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1BC6C" w14:textId="77777777" w:rsidR="003C7CBE" w:rsidRDefault="00A22BC3">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Clinical Cases</w:t>
      </w:r>
    </w:p>
    <w:p w14:paraId="3E2667A8" w14:textId="77777777" w:rsidR="003C7CBE" w:rsidRDefault="00A22BC3">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90797</w:t>
      </w:r>
    </w:p>
    <w:p w14:paraId="62636B80" w14:textId="77777777" w:rsidR="003C7CBE" w:rsidRDefault="00A22BC3">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1B1FF4AE" w14:textId="77777777" w:rsidR="003C7CBE" w:rsidRDefault="003C7CBE">
      <w:pPr>
        <w:spacing w:line="360" w:lineRule="auto"/>
        <w:jc w:val="both"/>
        <w:rPr>
          <w:rFonts w:ascii="Book Antiqua" w:hAnsi="Book Antiqua"/>
        </w:rPr>
      </w:pPr>
    </w:p>
    <w:p w14:paraId="33FA6F42" w14:textId="77777777" w:rsidR="003C7CBE" w:rsidRDefault="00A22BC3">
      <w:pPr>
        <w:spacing w:line="360" w:lineRule="auto"/>
        <w:jc w:val="both"/>
        <w:rPr>
          <w:rFonts w:ascii="Book Antiqua" w:hAnsi="Book Antiqua"/>
        </w:rPr>
      </w:pPr>
      <w:r>
        <w:rPr>
          <w:rFonts w:ascii="Book Antiqua" w:eastAsia="Book Antiqua" w:hAnsi="Book Antiqua" w:cs="Book Antiqua"/>
          <w:b/>
          <w:i/>
        </w:rPr>
        <w:t>Case Control Study</w:t>
      </w:r>
    </w:p>
    <w:p w14:paraId="298B0BB9" w14:textId="77777777" w:rsidR="003C7CBE" w:rsidRDefault="00A22BC3">
      <w:pPr>
        <w:spacing w:line="360" w:lineRule="auto"/>
        <w:jc w:val="both"/>
        <w:rPr>
          <w:rFonts w:ascii="Book Antiqua" w:hAnsi="Book Antiqua"/>
        </w:rPr>
      </w:pPr>
      <w:r>
        <w:rPr>
          <w:rFonts w:ascii="Book Antiqua" w:eastAsia="Book Antiqua" w:hAnsi="Book Antiqua" w:cs="Book Antiqua"/>
          <w:b/>
          <w:color w:val="000000"/>
        </w:rPr>
        <w:t>Detection and analysis of serum bile acid profile in patients with colonic polyps</w:t>
      </w:r>
    </w:p>
    <w:p w14:paraId="564D7C64" w14:textId="77777777" w:rsidR="003C7CBE" w:rsidRDefault="003C7CBE">
      <w:pPr>
        <w:spacing w:line="360" w:lineRule="auto"/>
        <w:jc w:val="both"/>
        <w:rPr>
          <w:rFonts w:ascii="Book Antiqua" w:hAnsi="Book Antiqua"/>
        </w:rPr>
      </w:pPr>
    </w:p>
    <w:p w14:paraId="75A9ED67" w14:textId="77777777" w:rsidR="003C7CBE" w:rsidRDefault="00A22BC3">
      <w:pPr>
        <w:spacing w:line="360" w:lineRule="auto"/>
        <w:jc w:val="both"/>
        <w:rPr>
          <w:rFonts w:ascii="Book Antiqua" w:hAnsi="Book Antiqua"/>
        </w:rPr>
      </w:pPr>
      <w:r>
        <w:rPr>
          <w:rFonts w:ascii="Book Antiqua" w:eastAsia="Book Antiqua" w:hAnsi="Book Antiqua" w:cs="Book Antiqua"/>
          <w:color w:val="000000"/>
        </w:rPr>
        <w:t>Ji X</w:t>
      </w:r>
      <w:r>
        <w:rPr>
          <w:rFonts w:ascii="Book Antiqua" w:eastAsia="Book Antiqua" w:hAnsi="Book Antiqua" w:cs="Book Antiqua"/>
          <w:i/>
          <w:color w:val="000000"/>
        </w:rPr>
        <w:t xml:space="preserve"> et al</w:t>
      </w:r>
      <w:r>
        <w:rPr>
          <w:rFonts w:ascii="Book Antiqua" w:eastAsia="Book Antiqua" w:hAnsi="Book Antiqua" w:cs="Book Antiqua"/>
          <w:color w:val="000000"/>
        </w:rPr>
        <w:t>. Colonic polyp and BA</w:t>
      </w:r>
    </w:p>
    <w:p w14:paraId="130589E6" w14:textId="77777777" w:rsidR="003C7CBE" w:rsidRDefault="003C7CBE">
      <w:pPr>
        <w:spacing w:line="360" w:lineRule="auto"/>
        <w:jc w:val="both"/>
        <w:rPr>
          <w:rFonts w:ascii="Book Antiqua" w:hAnsi="Book Antiqua"/>
        </w:rPr>
      </w:pPr>
    </w:p>
    <w:p w14:paraId="5687EB3C" w14:textId="77777777" w:rsidR="003C7CBE" w:rsidRDefault="00A22BC3">
      <w:pPr>
        <w:spacing w:line="360" w:lineRule="auto"/>
        <w:jc w:val="both"/>
        <w:rPr>
          <w:rFonts w:ascii="Book Antiqua" w:hAnsi="Book Antiqua"/>
        </w:rPr>
      </w:pPr>
      <w:r>
        <w:rPr>
          <w:rFonts w:ascii="Book Antiqua" w:eastAsia="Book Antiqua" w:hAnsi="Book Antiqua" w:cs="Book Antiqua"/>
          <w:color w:val="000000"/>
        </w:rPr>
        <w:t>Xin Ji, Hong Chen</w:t>
      </w:r>
    </w:p>
    <w:p w14:paraId="37583CDB" w14:textId="77777777" w:rsidR="003C7CBE" w:rsidRDefault="003C7CBE">
      <w:pPr>
        <w:spacing w:line="360" w:lineRule="auto"/>
        <w:jc w:val="both"/>
        <w:rPr>
          <w:rFonts w:ascii="Book Antiqua" w:hAnsi="Book Antiqua"/>
        </w:rPr>
      </w:pPr>
    </w:p>
    <w:p w14:paraId="4F237227" w14:textId="77777777" w:rsidR="003C7CBE" w:rsidRDefault="00A22BC3">
      <w:pPr>
        <w:spacing w:line="360" w:lineRule="auto"/>
        <w:jc w:val="both"/>
        <w:rPr>
          <w:rFonts w:ascii="Book Antiqua" w:hAnsi="Book Antiqua"/>
        </w:rPr>
      </w:pPr>
      <w:r>
        <w:rPr>
          <w:rFonts w:ascii="Book Antiqua" w:eastAsia="Book Antiqua" w:hAnsi="Book Antiqua" w:cs="Book Antiqua"/>
          <w:b/>
          <w:bCs/>
          <w:color w:val="000000"/>
        </w:rPr>
        <w:t xml:space="preserve">Xin Ji, </w:t>
      </w:r>
      <w:r>
        <w:rPr>
          <w:rFonts w:ascii="Book Antiqua" w:eastAsia="Book Antiqua" w:hAnsi="Book Antiqua" w:cs="Book Antiqua"/>
          <w:color w:val="000000"/>
        </w:rPr>
        <w:t>School of Medicine, Southeast University, Nanjing 210009, Jiangsu Province, China</w:t>
      </w:r>
    </w:p>
    <w:p w14:paraId="1DDF1EC8" w14:textId="77777777" w:rsidR="003C7CBE" w:rsidRDefault="003C7CBE">
      <w:pPr>
        <w:spacing w:line="360" w:lineRule="auto"/>
        <w:jc w:val="both"/>
        <w:rPr>
          <w:rFonts w:ascii="Book Antiqua" w:hAnsi="Book Antiqua"/>
        </w:rPr>
      </w:pPr>
    </w:p>
    <w:p w14:paraId="13ACA59E" w14:textId="77777777" w:rsidR="003C7CBE" w:rsidRDefault="00A22BC3">
      <w:pPr>
        <w:spacing w:line="360" w:lineRule="auto"/>
        <w:jc w:val="both"/>
        <w:rPr>
          <w:rFonts w:ascii="Book Antiqua" w:hAnsi="Book Antiqua"/>
        </w:rPr>
      </w:pPr>
      <w:r>
        <w:rPr>
          <w:rFonts w:ascii="Book Antiqua" w:eastAsia="Book Antiqua" w:hAnsi="Book Antiqua" w:cs="Book Antiqua"/>
          <w:b/>
          <w:bCs/>
          <w:color w:val="000000"/>
        </w:rPr>
        <w:t xml:space="preserve">Hong Chen, </w:t>
      </w:r>
      <w:r>
        <w:rPr>
          <w:rFonts w:ascii="Book Antiqua" w:eastAsia="Book Antiqua" w:hAnsi="Book Antiqua" w:cs="Book Antiqua"/>
          <w:color w:val="000000"/>
        </w:rPr>
        <w:t xml:space="preserve">Department of Gastroenterology, </w:t>
      </w:r>
      <w:proofErr w:type="spellStart"/>
      <w:r>
        <w:rPr>
          <w:rFonts w:ascii="Book Antiqua" w:eastAsia="Book Antiqua" w:hAnsi="Book Antiqua" w:cs="Book Antiqua"/>
          <w:color w:val="000000"/>
        </w:rPr>
        <w:t>Zhongda</w:t>
      </w:r>
      <w:proofErr w:type="spellEnd"/>
      <w:r>
        <w:rPr>
          <w:rFonts w:ascii="Book Antiqua" w:eastAsia="Book Antiqua" w:hAnsi="Book Antiqua" w:cs="Book Antiqua"/>
          <w:color w:val="000000"/>
        </w:rPr>
        <w:t xml:space="preserve"> Hospital Southeast University, Nanjing 210009, Jiangsu Province, China</w:t>
      </w:r>
    </w:p>
    <w:p w14:paraId="615A5266" w14:textId="77777777" w:rsidR="003C7CBE" w:rsidRDefault="003C7CBE">
      <w:pPr>
        <w:spacing w:line="360" w:lineRule="auto"/>
        <w:jc w:val="both"/>
        <w:rPr>
          <w:rFonts w:ascii="Book Antiqua" w:hAnsi="Book Antiqua"/>
        </w:rPr>
      </w:pPr>
    </w:p>
    <w:p w14:paraId="6117EF24" w14:textId="77777777" w:rsidR="003C7CBE" w:rsidRDefault="00A22BC3">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Ji X and Chen H provided the conception and design of the research; Ji X collected and analyzed the data, wrote the manuscript. </w:t>
      </w:r>
    </w:p>
    <w:p w14:paraId="6E3E1AFB" w14:textId="77777777" w:rsidR="003C7CBE" w:rsidRDefault="003C7CBE">
      <w:pPr>
        <w:spacing w:line="360" w:lineRule="auto"/>
        <w:jc w:val="both"/>
        <w:rPr>
          <w:rFonts w:ascii="Book Antiqua" w:hAnsi="Book Antiqua"/>
        </w:rPr>
      </w:pPr>
    </w:p>
    <w:p w14:paraId="5F9E0665" w14:textId="77777777" w:rsidR="003C7CBE" w:rsidRDefault="00A22BC3">
      <w:pPr>
        <w:spacing w:line="360" w:lineRule="auto"/>
        <w:jc w:val="both"/>
        <w:rPr>
          <w:rFonts w:ascii="Book Antiqua" w:hAnsi="Book Antiqua"/>
        </w:rPr>
      </w:pPr>
      <w:r>
        <w:rPr>
          <w:rFonts w:ascii="Book Antiqua" w:eastAsia="Book Antiqua" w:hAnsi="Book Antiqua" w:cs="Book Antiqua"/>
          <w:b/>
          <w:bCs/>
          <w:color w:val="000000"/>
        </w:rPr>
        <w:t xml:space="preserve">Corresponding author: Hong Chen, Doctor, Professor, </w:t>
      </w:r>
      <w:r>
        <w:rPr>
          <w:rFonts w:ascii="Book Antiqua" w:eastAsia="Book Antiqua" w:hAnsi="Book Antiqua" w:cs="Book Antiqua"/>
          <w:color w:val="000000"/>
        </w:rPr>
        <w:t xml:space="preserve">Department of Gastroenterology, </w:t>
      </w:r>
      <w:proofErr w:type="spellStart"/>
      <w:r>
        <w:rPr>
          <w:rFonts w:ascii="Book Antiqua" w:eastAsia="Book Antiqua" w:hAnsi="Book Antiqua" w:cs="Book Antiqua"/>
          <w:color w:val="000000"/>
        </w:rPr>
        <w:t>Zhongda</w:t>
      </w:r>
      <w:proofErr w:type="spellEnd"/>
      <w:r>
        <w:rPr>
          <w:rFonts w:ascii="Book Antiqua" w:eastAsia="Book Antiqua" w:hAnsi="Book Antiqua" w:cs="Book Antiqua"/>
          <w:color w:val="000000"/>
        </w:rPr>
        <w:t xml:space="preserve"> Hospital Southeast University, No. 87 </w:t>
      </w:r>
      <w:proofErr w:type="spellStart"/>
      <w:r>
        <w:rPr>
          <w:rFonts w:ascii="Book Antiqua" w:eastAsia="Book Antiqua" w:hAnsi="Book Antiqua" w:cs="Book Antiqua"/>
          <w:color w:val="000000"/>
        </w:rPr>
        <w:t>Dingjiaqiao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Gulou</w:t>
      </w:r>
      <w:proofErr w:type="spellEnd"/>
      <w:r>
        <w:rPr>
          <w:rFonts w:ascii="Book Antiqua" w:eastAsia="Book Antiqua" w:hAnsi="Book Antiqua" w:cs="Book Antiqua"/>
          <w:color w:val="000000"/>
        </w:rPr>
        <w:t xml:space="preserve"> District, Nanjing 210009, Jiangsu Province, China. njchenhong66@163.com</w:t>
      </w:r>
    </w:p>
    <w:p w14:paraId="4C682A3B" w14:textId="77777777" w:rsidR="003C7CBE" w:rsidRDefault="003C7CBE">
      <w:pPr>
        <w:spacing w:line="360" w:lineRule="auto"/>
        <w:jc w:val="both"/>
        <w:rPr>
          <w:rFonts w:ascii="Book Antiqua" w:hAnsi="Book Antiqua"/>
        </w:rPr>
      </w:pPr>
    </w:p>
    <w:p w14:paraId="5328F598" w14:textId="77777777" w:rsidR="003C7CBE" w:rsidRDefault="00A22BC3">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December 14, 2023</w:t>
      </w:r>
    </w:p>
    <w:p w14:paraId="6562B217" w14:textId="77777777" w:rsidR="003C7CBE" w:rsidRDefault="00A22BC3">
      <w:pPr>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eastAsia="Book Antiqua" w:hAnsi="Book Antiqua" w:cs="Book Antiqua"/>
          <w:bCs/>
        </w:rPr>
        <w:t>February 21, 2024</w:t>
      </w:r>
    </w:p>
    <w:p w14:paraId="16570F73" w14:textId="5C1B7565" w:rsidR="003C7CBE" w:rsidRDefault="00A22BC3" w:rsidP="00552E85">
      <w:pPr>
        <w:spacing w:line="360" w:lineRule="auto"/>
        <w:rPr>
          <w:rFonts w:ascii="Book Antiqua" w:hAnsi="Book Antiqua"/>
        </w:rPr>
        <w:pPrChange w:id="0" w:author="yan jiaping" w:date="2024-03-28T16:18:00Z">
          <w:pPr>
            <w:spacing w:line="360" w:lineRule="auto"/>
            <w:jc w:val="both"/>
          </w:pPr>
        </w:pPrChange>
      </w:pPr>
      <w:r>
        <w:rPr>
          <w:rFonts w:ascii="Book Antiqua" w:eastAsia="Book Antiqua" w:hAnsi="Book Antiqua" w:cs="Book Antiqua"/>
          <w:b/>
          <w:bCs/>
        </w:rPr>
        <w:t xml:space="preserve">Accepted: </w:t>
      </w:r>
      <w:bookmarkStart w:id="1" w:name="OLE_LINK1198"/>
      <w:bookmarkStart w:id="2" w:name="OLE_LINK1199"/>
      <w:bookmarkStart w:id="3" w:name="OLE_LINK1218"/>
      <w:bookmarkStart w:id="4" w:name="OLE_LINK1222"/>
      <w:bookmarkStart w:id="5" w:name="OLE_LINK1750"/>
      <w:bookmarkStart w:id="6" w:name="OLE_LINK1751"/>
      <w:bookmarkStart w:id="7" w:name="OLE_LINK1223"/>
      <w:bookmarkStart w:id="8" w:name="OLE_LINK1224"/>
      <w:bookmarkStart w:id="9" w:name="OLE_LINK1227"/>
      <w:bookmarkStart w:id="10" w:name="OLE_LINK1231"/>
      <w:bookmarkStart w:id="11" w:name="OLE_LINK1242"/>
      <w:bookmarkStart w:id="12" w:name="OLE_LINK1246"/>
      <w:bookmarkStart w:id="13" w:name="OLE_LINK6798"/>
      <w:bookmarkStart w:id="14" w:name="OLE_LINK6803"/>
      <w:bookmarkStart w:id="15" w:name="OLE_LINK6812"/>
      <w:bookmarkStart w:id="16" w:name="OLE_LINK6816"/>
      <w:bookmarkStart w:id="17" w:name="OLE_LINK6827"/>
      <w:bookmarkStart w:id="18" w:name="OLE_LINK6830"/>
      <w:bookmarkStart w:id="19" w:name="OLE_LINK6834"/>
      <w:bookmarkStart w:id="20" w:name="OLE_LINK7116"/>
      <w:bookmarkStart w:id="21" w:name="OLE_LINK7119"/>
      <w:bookmarkStart w:id="22" w:name="OLE_LINK7122"/>
      <w:bookmarkStart w:id="23" w:name="OLE_LINK7125"/>
      <w:bookmarkStart w:id="24" w:name="OLE_LINK7126"/>
      <w:bookmarkStart w:id="25" w:name="OLE_LINK7127"/>
      <w:bookmarkStart w:id="26" w:name="OLE_LINK7130"/>
      <w:bookmarkStart w:id="27" w:name="OLE_LINK7133"/>
      <w:bookmarkStart w:id="28" w:name="OLE_LINK7140"/>
      <w:bookmarkStart w:id="29" w:name="OLE_LINK7141"/>
      <w:bookmarkStart w:id="30" w:name="OLE_LINK7145"/>
      <w:bookmarkStart w:id="31" w:name="OLE_LINK7150"/>
      <w:bookmarkStart w:id="32" w:name="OLE_LINK7153"/>
      <w:bookmarkStart w:id="33" w:name="OLE_LINK7158"/>
      <w:bookmarkStart w:id="34" w:name="OLE_LINK7167"/>
      <w:bookmarkStart w:id="35" w:name="OLE_LINK7173"/>
      <w:bookmarkStart w:id="36" w:name="OLE_LINK7212"/>
      <w:bookmarkStart w:id="37" w:name="OLE_LINK7213"/>
      <w:bookmarkStart w:id="38" w:name="OLE_LINK7214"/>
      <w:bookmarkStart w:id="39" w:name="OLE_LINK7215"/>
      <w:bookmarkStart w:id="40" w:name="OLE_LINK7223"/>
      <w:bookmarkStart w:id="41" w:name="OLE_LINK7228"/>
      <w:bookmarkStart w:id="42" w:name="OLE_LINK7235"/>
      <w:bookmarkStart w:id="43" w:name="OLE_LINK7236"/>
      <w:bookmarkStart w:id="44" w:name="OLE_LINK7237"/>
      <w:bookmarkStart w:id="45" w:name="OLE_LINK7240"/>
      <w:bookmarkStart w:id="46" w:name="OLE_LINK7243"/>
      <w:bookmarkStart w:id="47" w:name="OLE_LINK7250"/>
      <w:bookmarkStart w:id="48" w:name="OLE_LINK7253"/>
      <w:bookmarkStart w:id="49" w:name="OLE_LINK7513"/>
      <w:bookmarkStart w:id="50" w:name="OLE_LINK7515"/>
      <w:bookmarkStart w:id="51" w:name="OLE_LINK7522"/>
      <w:bookmarkStart w:id="52" w:name="OLE_LINK7527"/>
      <w:bookmarkStart w:id="53" w:name="OLE_LINK7530"/>
      <w:bookmarkStart w:id="54" w:name="OLE_LINK7547"/>
      <w:bookmarkStart w:id="55" w:name="OLE_LINK7550"/>
      <w:bookmarkStart w:id="56" w:name="OLE_LINK7555"/>
      <w:bookmarkStart w:id="57" w:name="OLE_LINK7559"/>
      <w:bookmarkStart w:id="58" w:name="OLE_LINK7561"/>
      <w:bookmarkStart w:id="59" w:name="OLE_LINK7608"/>
      <w:bookmarkStart w:id="60" w:name="OLE_LINK7611"/>
      <w:bookmarkStart w:id="61" w:name="OLE_LINK7616"/>
      <w:bookmarkStart w:id="62" w:name="OLE_LINK7625"/>
      <w:bookmarkStart w:id="63" w:name="OLE_LINK7628"/>
      <w:bookmarkStart w:id="64" w:name="OLE_LINK7629"/>
      <w:bookmarkStart w:id="65" w:name="OLE_LINK7633"/>
      <w:bookmarkStart w:id="66" w:name="OLE_LINK7641"/>
      <w:bookmarkStart w:id="67" w:name="OLE_LINK7568"/>
      <w:bookmarkStart w:id="68" w:name="OLE_LINK7569"/>
      <w:bookmarkStart w:id="69" w:name="OLE_LINK7571"/>
      <w:bookmarkStart w:id="70" w:name="OLE_LINK7574"/>
      <w:bookmarkStart w:id="71" w:name="OLE_LINK7577"/>
      <w:bookmarkStart w:id="72" w:name="OLE_LINK7578"/>
      <w:bookmarkStart w:id="73" w:name="OLE_LINK7583"/>
      <w:bookmarkStart w:id="74" w:name="OLE_LINK7587"/>
      <w:bookmarkStart w:id="75" w:name="OLE_LINK7597"/>
      <w:bookmarkStart w:id="76" w:name="OLE_LINK7602"/>
      <w:bookmarkStart w:id="77" w:name="OLE_LINK7605"/>
      <w:bookmarkStart w:id="78" w:name="OLE_LINK7606"/>
      <w:bookmarkStart w:id="79" w:name="OLE_LINK7610"/>
      <w:bookmarkStart w:id="80" w:name="OLE_LINK7617"/>
      <w:bookmarkStart w:id="81" w:name="OLE_LINK7620"/>
      <w:bookmarkStart w:id="82" w:name="OLE_LINK7635"/>
      <w:bookmarkStart w:id="83" w:name="OLE_LINK7649"/>
      <w:bookmarkStart w:id="84" w:name="OLE_LINK7652"/>
      <w:bookmarkStart w:id="85" w:name="OLE_LINK7655"/>
      <w:bookmarkStart w:id="86" w:name="OLE_LINK7665"/>
      <w:bookmarkStart w:id="87" w:name="OLE_LINK7684"/>
      <w:bookmarkStart w:id="88" w:name="OLE_LINK7687"/>
      <w:bookmarkStart w:id="89" w:name="OLE_LINK7690"/>
      <w:bookmarkStart w:id="90" w:name="OLE_LINK7691"/>
      <w:bookmarkStart w:id="91" w:name="OLE_LINK7695"/>
      <w:bookmarkStart w:id="92" w:name="OLE_LINK7699"/>
      <w:bookmarkStart w:id="93" w:name="OLE_LINK7703"/>
      <w:bookmarkStart w:id="94" w:name="OLE_LINK7706"/>
      <w:bookmarkStart w:id="95" w:name="OLE_LINK7709"/>
      <w:bookmarkStart w:id="96" w:name="OLE_LINK7710"/>
      <w:bookmarkStart w:id="97" w:name="OLE_LINK7711"/>
      <w:bookmarkStart w:id="98" w:name="OLE_LINK7712"/>
      <w:bookmarkStart w:id="99" w:name="OLE_LINK7718"/>
      <w:bookmarkStart w:id="100" w:name="OLE_LINK7721"/>
      <w:bookmarkStart w:id="101" w:name="OLE_LINK7722"/>
      <w:bookmarkStart w:id="102" w:name="OLE_LINK7730"/>
      <w:bookmarkStart w:id="103" w:name="OLE_LINK7734"/>
      <w:bookmarkStart w:id="104" w:name="OLE_LINK7735"/>
      <w:bookmarkStart w:id="105" w:name="OLE_LINK7736"/>
      <w:bookmarkStart w:id="106" w:name="OLE_LINK7737"/>
      <w:bookmarkStart w:id="107" w:name="OLE_LINK7738"/>
      <w:bookmarkStart w:id="108" w:name="OLE_LINK7796"/>
      <w:bookmarkStart w:id="109" w:name="OLE_LINK7799"/>
      <w:bookmarkStart w:id="110" w:name="OLE_LINK7809"/>
      <w:bookmarkStart w:id="111" w:name="OLE_LINK7813"/>
      <w:bookmarkStart w:id="112" w:name="OLE_LINK7820"/>
      <w:bookmarkStart w:id="113" w:name="OLE_LINK7836"/>
      <w:bookmarkStart w:id="114" w:name="OLE_LINK7837"/>
      <w:bookmarkStart w:id="115" w:name="OLE_LINK7838"/>
      <w:bookmarkStart w:id="116" w:name="OLE_LINK7839"/>
      <w:bookmarkStart w:id="117" w:name="OLE_LINK7843"/>
      <w:bookmarkStart w:id="118" w:name="OLE_LINK7846"/>
      <w:bookmarkStart w:id="119" w:name="OLE_LINK7867"/>
      <w:bookmarkStart w:id="120" w:name="OLE_LINK7873"/>
      <w:bookmarkStart w:id="121" w:name="OLE_LINK7876"/>
      <w:bookmarkStart w:id="122" w:name="OLE_LINK7879"/>
      <w:bookmarkStart w:id="123" w:name="OLE_LINK7882"/>
      <w:bookmarkStart w:id="124" w:name="OLE_LINK7885"/>
      <w:bookmarkStart w:id="125" w:name="OLE_LINK7894"/>
      <w:bookmarkStart w:id="126" w:name="OLE_LINK7895"/>
      <w:bookmarkStart w:id="127" w:name="OLE_LINK7896"/>
      <w:bookmarkStart w:id="128" w:name="OLE_LINK7897"/>
      <w:bookmarkStart w:id="129" w:name="OLE_LINK7903"/>
      <w:bookmarkStart w:id="130" w:name="OLE_LINK7910"/>
      <w:bookmarkStart w:id="131" w:name="OLE_LINK7977"/>
      <w:bookmarkStart w:id="132" w:name="OLE_LINK7979"/>
      <w:bookmarkStart w:id="133" w:name="OLE_LINK7983"/>
      <w:bookmarkStart w:id="134" w:name="OLE_LINK7984"/>
      <w:bookmarkStart w:id="135" w:name="OLE_LINK7985"/>
      <w:bookmarkStart w:id="136" w:name="OLE_LINK1"/>
      <w:bookmarkStart w:id="137" w:name="OLE_LINK4"/>
      <w:bookmarkStart w:id="138" w:name="OLE_LINK7"/>
      <w:bookmarkStart w:id="139" w:name="OLE_LINK10"/>
      <w:bookmarkStart w:id="140" w:name="OLE_LINK14"/>
      <w:bookmarkStart w:id="141" w:name="OLE_LINK17"/>
      <w:bookmarkStart w:id="142" w:name="OLE_LINK2"/>
      <w:bookmarkStart w:id="143" w:name="OLE_LINK11"/>
      <w:bookmarkStart w:id="144" w:name="OLE_LINK20"/>
      <w:bookmarkStart w:id="145" w:name="OLE_LINK29"/>
      <w:bookmarkStart w:id="146" w:name="OLE_LINK34"/>
      <w:bookmarkStart w:id="147" w:name="OLE_LINK37"/>
      <w:bookmarkStart w:id="148" w:name="OLE_LINK40"/>
      <w:bookmarkStart w:id="149" w:name="OLE_LINK41"/>
      <w:bookmarkStart w:id="150" w:name="OLE_LINK46"/>
      <w:bookmarkStart w:id="151" w:name="OLE_LINK49"/>
      <w:bookmarkStart w:id="152" w:name="OLE_LINK54"/>
      <w:bookmarkStart w:id="153" w:name="OLE_LINK57"/>
      <w:bookmarkStart w:id="154" w:name="OLE_LINK60"/>
      <w:bookmarkStart w:id="155" w:name="OLE_LINK65"/>
      <w:bookmarkStart w:id="156" w:name="OLE_LINK72"/>
      <w:bookmarkStart w:id="157" w:name="OLE_LINK75"/>
      <w:bookmarkStart w:id="158" w:name="OLE_LINK82"/>
      <w:bookmarkStart w:id="159" w:name="OLE_LINK84"/>
      <w:bookmarkStart w:id="160" w:name="OLE_LINK87"/>
      <w:bookmarkStart w:id="161" w:name="OLE_LINK100"/>
      <w:bookmarkStart w:id="162" w:name="OLE_LINK103"/>
      <w:bookmarkStart w:id="163" w:name="OLE_LINK108"/>
      <w:bookmarkStart w:id="164" w:name="OLE_LINK174"/>
      <w:bookmarkStart w:id="165" w:name="OLE_LINK177"/>
      <w:bookmarkStart w:id="166" w:name="OLE_LINK184"/>
      <w:bookmarkStart w:id="167" w:name="OLE_LINK187"/>
      <w:bookmarkStart w:id="168" w:name="OLE_LINK192"/>
      <w:bookmarkStart w:id="169" w:name="OLE_LINK197"/>
      <w:bookmarkStart w:id="170" w:name="OLE_LINK200"/>
      <w:bookmarkStart w:id="171" w:name="OLE_LINK203"/>
      <w:bookmarkStart w:id="172" w:name="OLE_LINK208"/>
      <w:bookmarkStart w:id="173" w:name="OLE_LINK216"/>
      <w:bookmarkStart w:id="174" w:name="OLE_LINK219"/>
      <w:bookmarkStart w:id="175" w:name="OLE_LINK220"/>
      <w:bookmarkStart w:id="176" w:name="OLE_LINK226"/>
      <w:bookmarkStart w:id="177" w:name="OLE_LINK229"/>
      <w:bookmarkStart w:id="178" w:name="OLE_LINK233"/>
      <w:bookmarkStart w:id="179" w:name="OLE_LINK236"/>
      <w:bookmarkStart w:id="180" w:name="OLE_LINK241"/>
      <w:bookmarkStart w:id="181" w:name="OLE_LINK1310"/>
      <w:bookmarkStart w:id="182" w:name="OLE_LINK1318"/>
      <w:bookmarkStart w:id="183" w:name="OLE_LINK1324"/>
      <w:bookmarkStart w:id="184" w:name="OLE_LINK1325"/>
      <w:bookmarkStart w:id="185" w:name="OLE_LINK1326"/>
      <w:bookmarkStart w:id="186" w:name="OLE_LINK6"/>
      <w:bookmarkStart w:id="187" w:name="OLE_LINK12"/>
      <w:bookmarkStart w:id="188" w:name="OLE_LINK19"/>
      <w:bookmarkStart w:id="189" w:name="OLE_LINK26"/>
      <w:bookmarkStart w:id="190" w:name="OLE_LINK30"/>
      <w:bookmarkStart w:id="191" w:name="OLE_LINK36"/>
      <w:bookmarkStart w:id="192" w:name="OLE_LINK42"/>
      <w:bookmarkStart w:id="193" w:name="OLE_LINK51"/>
      <w:bookmarkStart w:id="194" w:name="OLE_LINK61"/>
      <w:bookmarkStart w:id="195" w:name="OLE_LINK66"/>
      <w:bookmarkStart w:id="196" w:name="OLE_LINK74"/>
      <w:bookmarkStart w:id="197" w:name="OLE_LINK78"/>
      <w:bookmarkStart w:id="198" w:name="OLE_LINK1219"/>
      <w:bookmarkStart w:id="199" w:name="OLE_LINK1220"/>
      <w:bookmarkStart w:id="200" w:name="OLE_LINK1232"/>
      <w:bookmarkStart w:id="201" w:name="OLE_LINK1233"/>
      <w:bookmarkStart w:id="202" w:name="OLE_LINK1236"/>
      <w:bookmarkStart w:id="203" w:name="OLE_LINK1241"/>
      <w:bookmarkStart w:id="204" w:name="OLE_LINK1247"/>
      <w:bookmarkStart w:id="205" w:name="OLE_LINK1255"/>
      <w:bookmarkStart w:id="206" w:name="OLE_LINK1261"/>
      <w:bookmarkStart w:id="207" w:name="OLE_LINK1267"/>
      <w:bookmarkStart w:id="208" w:name="OLE_LINK1269"/>
      <w:bookmarkStart w:id="209" w:name="OLE_LINK1272"/>
      <w:bookmarkStart w:id="210" w:name="OLE_LINK1282"/>
      <w:bookmarkStart w:id="211" w:name="OLE_LINK1286"/>
      <w:bookmarkStart w:id="212" w:name="OLE_LINK1290"/>
      <w:bookmarkStart w:id="213" w:name="OLE_LINK1291"/>
      <w:bookmarkStart w:id="214" w:name="OLE_LINK1295"/>
      <w:bookmarkStart w:id="215" w:name="OLE_LINK1299"/>
      <w:bookmarkStart w:id="216" w:name="OLE_LINK1303"/>
      <w:bookmarkStart w:id="217" w:name="OLE_LINK1307"/>
      <w:bookmarkStart w:id="218" w:name="OLE_LINK1311"/>
      <w:bookmarkStart w:id="219" w:name="OLE_LINK1327"/>
      <w:bookmarkStart w:id="220" w:name="OLE_LINK1334"/>
      <w:bookmarkStart w:id="221" w:name="OLE_LINK1340"/>
      <w:bookmarkStart w:id="222" w:name="OLE_LINK1342"/>
      <w:bookmarkStart w:id="223" w:name="OLE_LINK1346"/>
      <w:bookmarkStart w:id="224" w:name="OLE_LINK1352"/>
      <w:bookmarkStart w:id="225" w:name="OLE_LINK3"/>
      <w:bookmarkStart w:id="226" w:name="OLE_LINK15"/>
      <w:bookmarkStart w:id="227" w:name="OLE_LINK23"/>
      <w:bookmarkStart w:id="228" w:name="OLE_LINK21"/>
      <w:bookmarkStart w:id="229" w:name="OLE_LINK1225"/>
      <w:bookmarkStart w:id="230" w:name="OLE_LINK1237"/>
      <w:bookmarkStart w:id="231" w:name="OLE_LINK1244"/>
      <w:bookmarkStart w:id="232" w:name="OLE_LINK1250"/>
      <w:bookmarkStart w:id="233" w:name="OLE_LINK1251"/>
      <w:bookmarkStart w:id="234" w:name="OLE_LINK1256"/>
      <w:bookmarkStart w:id="235" w:name="OLE_LINK1262"/>
      <w:bookmarkStart w:id="236" w:name="OLE_LINK1273"/>
      <w:bookmarkStart w:id="237" w:name="OLE_LINK1276"/>
      <w:bookmarkStart w:id="238" w:name="OLE_LINK1283"/>
      <w:bookmarkStart w:id="239" w:name="OLE_LINK1292"/>
      <w:bookmarkStart w:id="240" w:name="OLE_LINK1297"/>
      <w:bookmarkStart w:id="241" w:name="OLE_LINK1301"/>
      <w:bookmarkStart w:id="242" w:name="OLE_LINK1305"/>
      <w:bookmarkStart w:id="243" w:name="OLE_LINK1312"/>
      <w:bookmarkStart w:id="244" w:name="OLE_LINK1315"/>
      <w:bookmarkStart w:id="245" w:name="OLE_LINK1319"/>
      <w:bookmarkStart w:id="246" w:name="OLE_LINK1322"/>
      <w:bookmarkStart w:id="247" w:name="OLE_LINK7224"/>
      <w:bookmarkStart w:id="248" w:name="OLE_LINK7229"/>
      <w:bookmarkStart w:id="249" w:name="OLE_LINK7234"/>
      <w:bookmarkStart w:id="250" w:name="OLE_LINK7241"/>
      <w:bookmarkStart w:id="251" w:name="OLE_LINK7244"/>
      <w:bookmarkStart w:id="252" w:name="OLE_LINK7259"/>
      <w:bookmarkStart w:id="253" w:name="OLE_LINK7264"/>
      <w:bookmarkStart w:id="254" w:name="OLE_LINK7268"/>
      <w:bookmarkStart w:id="255" w:name="OLE_LINK7274"/>
      <w:bookmarkStart w:id="256" w:name="OLE_LINK7279"/>
      <w:bookmarkStart w:id="257" w:name="OLE_LINK7288"/>
      <w:bookmarkStart w:id="258" w:name="OLE_LINK7290"/>
      <w:bookmarkStart w:id="259" w:name="OLE_LINK7295"/>
      <w:bookmarkStart w:id="260" w:name="OLE_LINK7300"/>
      <w:bookmarkStart w:id="261" w:name="OLE_LINK7301"/>
      <w:bookmarkStart w:id="262" w:name="OLE_LINK7302"/>
      <w:bookmarkStart w:id="263" w:name="OLE_LINK7305"/>
      <w:bookmarkStart w:id="264" w:name="OLE_LINK7308"/>
      <w:bookmarkStart w:id="265" w:name="OLE_LINK7618"/>
      <w:bookmarkStart w:id="266" w:name="OLE_LINK7623"/>
      <w:bookmarkStart w:id="267" w:name="OLE_LINK7630"/>
      <w:bookmarkStart w:id="268" w:name="OLE_LINK7639"/>
      <w:bookmarkStart w:id="269" w:name="OLE_LINK7644"/>
      <w:bookmarkStart w:id="270" w:name="OLE_LINK7650"/>
      <w:bookmarkStart w:id="271" w:name="OLE_LINK7654"/>
      <w:bookmarkStart w:id="272" w:name="OLE_LINK7666"/>
      <w:bookmarkStart w:id="273" w:name="OLE_LINK7670"/>
      <w:bookmarkStart w:id="274" w:name="OLE_LINK7675"/>
      <w:bookmarkStart w:id="275" w:name="OLE_LINK7681"/>
      <w:bookmarkStart w:id="276" w:name="OLE_LINK7682"/>
      <w:bookmarkStart w:id="277" w:name="OLE_LINK7688"/>
      <w:bookmarkStart w:id="278" w:name="OLE_LINK7693"/>
      <w:bookmarkStart w:id="279" w:name="OLE_LINK7700"/>
      <w:bookmarkStart w:id="280" w:name="OLE_LINK7724"/>
      <w:bookmarkStart w:id="281" w:name="OLE_LINK7727"/>
      <w:bookmarkStart w:id="282" w:name="OLE_LINK7732"/>
      <w:bookmarkStart w:id="283" w:name="OLE_LINK7744"/>
      <w:bookmarkStart w:id="284" w:name="OLE_LINK7753"/>
      <w:bookmarkStart w:id="285" w:name="OLE_LINK7761"/>
      <w:bookmarkStart w:id="286" w:name="OLE_LINK7765"/>
      <w:bookmarkStart w:id="287" w:name="OLE_LINK7769"/>
      <w:bookmarkStart w:id="288" w:name="OLE_LINK7772"/>
      <w:bookmarkStart w:id="289" w:name="OLE_LINK7775"/>
      <w:bookmarkStart w:id="290" w:name="OLE_LINK7779"/>
      <w:bookmarkStart w:id="291" w:name="OLE_LINK7785"/>
      <w:bookmarkStart w:id="292" w:name="OLE_LINK7788"/>
      <w:bookmarkStart w:id="293" w:name="OLE_LINK7791"/>
      <w:bookmarkStart w:id="294" w:name="OLE_LINK7794"/>
      <w:bookmarkStart w:id="295" w:name="OLE_LINK7800"/>
      <w:bookmarkStart w:id="296" w:name="OLE_LINK7803"/>
      <w:bookmarkStart w:id="297" w:name="OLE_LINK7806"/>
      <w:bookmarkStart w:id="298" w:name="OLE_LINK7810"/>
      <w:bookmarkStart w:id="299" w:name="OLE_LINK7811"/>
      <w:bookmarkStart w:id="300" w:name="OLE_LINK7815"/>
      <w:bookmarkStart w:id="301" w:name="OLE_LINK7238"/>
      <w:bookmarkStart w:id="302" w:name="OLE_LINK7245"/>
      <w:bookmarkStart w:id="303" w:name="OLE_LINK7254"/>
      <w:bookmarkStart w:id="304" w:name="OLE_LINK7260"/>
      <w:bookmarkStart w:id="305" w:name="OLE_LINK7263"/>
      <w:bookmarkStart w:id="306" w:name="OLE_LINK7265"/>
      <w:bookmarkStart w:id="307" w:name="OLE_LINK7266"/>
      <w:bookmarkStart w:id="308" w:name="OLE_LINK7272"/>
      <w:bookmarkStart w:id="309" w:name="OLE_LINK7282"/>
      <w:bookmarkStart w:id="310" w:name="OLE_LINK7287"/>
      <w:bookmarkStart w:id="311" w:name="OLE_LINK7292"/>
      <w:bookmarkStart w:id="312" w:name="OLE_LINK7296"/>
      <w:bookmarkStart w:id="313" w:name="OLE_LINK7303"/>
      <w:bookmarkStart w:id="314" w:name="OLE_LINK7307"/>
      <w:bookmarkStart w:id="315" w:name="OLE_LINK7313"/>
      <w:bookmarkStart w:id="316" w:name="OLE_LINK7317"/>
      <w:bookmarkStart w:id="317" w:name="OLE_LINK7322"/>
      <w:bookmarkStart w:id="318" w:name="OLE_LINK7326"/>
      <w:bookmarkStart w:id="319" w:name="OLE_LINK7376"/>
      <w:bookmarkStart w:id="320" w:name="OLE_LINK7379"/>
      <w:bookmarkStart w:id="321" w:name="OLE_LINK7383"/>
      <w:bookmarkStart w:id="322" w:name="OLE_LINK7386"/>
      <w:bookmarkStart w:id="323" w:name="OLE_LINK7389"/>
      <w:bookmarkStart w:id="324" w:name="OLE_LINK7394"/>
      <w:bookmarkStart w:id="325" w:name="OLE_LINK7403"/>
      <w:bookmarkStart w:id="326" w:name="OLE_LINK7422"/>
      <w:bookmarkStart w:id="327" w:name="OLE_LINK7426"/>
      <w:bookmarkStart w:id="328" w:name="OLE_LINK7432"/>
      <w:bookmarkStart w:id="329" w:name="OLE_LINK7440"/>
      <w:bookmarkStart w:id="330" w:name="OLE_LINK7523"/>
      <w:bookmarkStart w:id="331" w:name="OLE_LINK7526"/>
      <w:bookmarkStart w:id="332" w:name="OLE_LINK7533"/>
      <w:bookmarkStart w:id="333" w:name="OLE_LINK7534"/>
      <w:bookmarkStart w:id="334" w:name="OLE_LINK7538"/>
      <w:bookmarkStart w:id="335" w:name="OLE_LINK7548"/>
      <w:bookmarkStart w:id="336" w:name="OLE_LINK7552"/>
      <w:bookmarkStart w:id="337" w:name="OLE_LINK7562"/>
      <w:bookmarkStart w:id="338" w:name="OLE_LINK7572"/>
      <w:bookmarkStart w:id="339" w:name="OLE_LINK7573"/>
      <w:bookmarkStart w:id="340" w:name="OLE_LINK7579"/>
      <w:bookmarkStart w:id="341" w:name="OLE_LINK7588"/>
      <w:bookmarkStart w:id="342" w:name="OLE_LINK7593"/>
      <w:bookmarkStart w:id="343" w:name="OLE_LINK7619"/>
      <w:bookmarkStart w:id="344" w:name="OLE_LINK7631"/>
      <w:bookmarkStart w:id="345" w:name="OLE_LINK7642"/>
      <w:bookmarkStart w:id="346" w:name="OLE_LINK7646"/>
      <w:bookmarkStart w:id="347" w:name="OLE_LINK7648"/>
      <w:bookmarkStart w:id="348" w:name="OLE_LINK7658"/>
      <w:bookmarkStart w:id="349" w:name="OLE_LINK7739"/>
      <w:bookmarkStart w:id="350" w:name="OLE_LINK7743"/>
      <w:bookmarkStart w:id="351" w:name="OLE_LINK7749"/>
      <w:bookmarkStart w:id="352" w:name="OLE_LINK7756"/>
      <w:bookmarkStart w:id="353" w:name="OLE_LINK7786"/>
      <w:bookmarkStart w:id="354" w:name="OLE_LINK7793"/>
      <w:bookmarkStart w:id="355" w:name="OLE_LINK7801"/>
      <w:bookmarkStart w:id="356" w:name="OLE_LINK7805"/>
      <w:bookmarkStart w:id="357" w:name="OLE_LINK7814"/>
      <w:bookmarkStart w:id="358" w:name="OLE_LINK7818"/>
      <w:bookmarkStart w:id="359" w:name="OLE_LINK7822"/>
      <w:bookmarkStart w:id="360" w:name="OLE_LINK7825"/>
      <w:bookmarkStart w:id="361" w:name="OLE_LINK7834"/>
      <w:bookmarkStart w:id="362" w:name="OLE_LINK7840"/>
      <w:bookmarkStart w:id="363" w:name="OLE_LINK7844"/>
      <w:bookmarkStart w:id="364" w:name="OLE_LINK7850"/>
      <w:bookmarkStart w:id="365" w:name="OLE_LINK7853"/>
      <w:bookmarkStart w:id="366" w:name="OLE_LINK7858"/>
      <w:bookmarkStart w:id="367" w:name="OLE_LINK7862"/>
      <w:bookmarkStart w:id="368" w:name="OLE_LINK7863"/>
      <w:bookmarkStart w:id="369" w:name="OLE_LINK7864"/>
      <w:bookmarkStart w:id="370" w:name="OLE_LINK7871"/>
      <w:bookmarkStart w:id="371" w:name="OLE_LINK7877"/>
      <w:bookmarkStart w:id="372" w:name="OLE_LINK7883"/>
      <w:bookmarkStart w:id="373" w:name="OLE_LINK7888"/>
      <w:bookmarkStart w:id="374" w:name="OLE_LINK7898"/>
      <w:bookmarkStart w:id="375" w:name="OLE_LINK7901"/>
      <w:bookmarkStart w:id="376" w:name="OLE_LINK7255"/>
      <w:bookmarkStart w:id="377" w:name="OLE_LINK7261"/>
      <w:bookmarkStart w:id="378" w:name="OLE_LINK7269"/>
      <w:bookmarkStart w:id="379" w:name="OLE_LINK7275"/>
      <w:bookmarkStart w:id="380" w:name="OLE_LINK7280"/>
      <w:bookmarkStart w:id="381" w:name="OLE_LINK7286"/>
      <w:bookmarkStart w:id="382" w:name="OLE_LINK7293"/>
      <w:bookmarkStart w:id="383" w:name="OLE_LINK7304"/>
      <w:bookmarkStart w:id="384" w:name="OLE_LINK7306"/>
      <w:bookmarkStart w:id="385" w:name="OLE_LINK7314"/>
      <w:bookmarkStart w:id="386" w:name="OLE_LINK7324"/>
      <w:bookmarkStart w:id="387" w:name="OLE_LINK7330"/>
      <w:bookmarkStart w:id="388" w:name="OLE_LINK7335"/>
      <w:bookmarkStart w:id="389" w:name="OLE_LINK7340"/>
      <w:bookmarkStart w:id="390" w:name="OLE_LINK7343"/>
      <w:bookmarkStart w:id="391" w:name="OLE_LINK7344"/>
      <w:bookmarkStart w:id="392" w:name="OLE_LINK7348"/>
      <w:bookmarkStart w:id="393" w:name="OLE_LINK7351"/>
      <w:bookmarkStart w:id="394" w:name="OLE_LINK7357"/>
      <w:bookmarkStart w:id="395" w:name="OLE_LINK7360"/>
      <w:bookmarkStart w:id="396" w:name="OLE_LINK7361"/>
      <w:bookmarkStart w:id="397" w:name="OLE_LINK7368"/>
      <w:bookmarkStart w:id="398" w:name="OLE_LINK7372"/>
      <w:bookmarkStart w:id="399" w:name="OLE_LINK7378"/>
      <w:bookmarkStart w:id="400" w:name="OLE_LINK7384"/>
      <w:bookmarkStart w:id="401" w:name="OLE_LINK7395"/>
      <w:bookmarkStart w:id="402" w:name="OLE_LINK7404"/>
      <w:bookmarkStart w:id="403" w:name="OLE_LINK7407"/>
      <w:bookmarkStart w:id="404" w:name="OLE_LINK7411"/>
      <w:bookmarkStart w:id="405" w:name="OLE_LINK7415"/>
      <w:bookmarkStart w:id="406" w:name="OLE_LINK7418"/>
      <w:bookmarkStart w:id="407" w:name="OLE_LINK7424"/>
      <w:bookmarkStart w:id="408" w:name="OLE_LINK7667"/>
      <w:bookmarkStart w:id="409" w:name="OLE_LINK7676"/>
      <w:bookmarkStart w:id="410" w:name="OLE_LINK7685"/>
      <w:bookmarkStart w:id="411" w:name="OLE_LINK7689"/>
      <w:bookmarkStart w:id="412" w:name="OLE_LINK7701"/>
      <w:bookmarkStart w:id="413" w:name="OLE_LINK7708"/>
      <w:bookmarkStart w:id="414" w:name="OLE_LINK7720"/>
      <w:bookmarkStart w:id="415" w:name="OLE_LINK7729"/>
      <w:bookmarkStart w:id="416" w:name="OLE_LINK7747"/>
      <w:bookmarkStart w:id="417" w:name="OLE_LINK7754"/>
      <w:bookmarkStart w:id="418" w:name="OLE_LINK7771"/>
      <w:bookmarkStart w:id="419" w:name="OLE_LINK7776"/>
      <w:bookmarkStart w:id="420" w:name="OLE_LINK7777"/>
      <w:bookmarkStart w:id="421" w:name="OLE_LINK7781"/>
      <w:bookmarkStart w:id="422" w:name="OLE_LINK7787"/>
      <w:bookmarkStart w:id="423" w:name="OLE_LINK7789"/>
      <w:bookmarkStart w:id="424" w:name="OLE_LINK7795"/>
      <w:bookmarkStart w:id="425" w:name="OLE_LINK7804"/>
      <w:bookmarkStart w:id="426" w:name="OLE_LINK7816"/>
      <w:bookmarkStart w:id="427" w:name="OLE_LINK7841"/>
      <w:bookmarkStart w:id="428" w:name="OLE_LINK7848"/>
      <w:bookmarkStart w:id="429" w:name="OLE_LINK7854"/>
      <w:bookmarkStart w:id="430" w:name="OLE_LINK7866"/>
      <w:bookmarkStart w:id="431" w:name="OLE_LINK7878"/>
      <w:bookmarkStart w:id="432" w:name="OLE_LINK7889"/>
      <w:bookmarkStart w:id="433" w:name="OLE_LINK7900"/>
      <w:bookmarkStart w:id="434" w:name="OLE_LINK7906"/>
      <w:bookmarkStart w:id="435" w:name="OLE_LINK7909"/>
      <w:bookmarkStart w:id="436" w:name="OLE_LINK7913"/>
      <w:bookmarkStart w:id="437" w:name="OLE_LINK7916"/>
      <w:bookmarkStart w:id="438" w:name="OLE_LINK1335"/>
      <w:bookmarkStart w:id="439" w:name="OLE_LINK1343"/>
      <w:bookmarkStart w:id="440" w:name="OLE_LINK1344"/>
      <w:bookmarkStart w:id="441" w:name="OLE_LINK1348"/>
      <w:bookmarkStart w:id="442" w:name="OLE_LINK1353"/>
      <w:bookmarkStart w:id="443" w:name="OLE_LINK1356"/>
      <w:bookmarkStart w:id="444" w:name="OLE_LINK1361"/>
      <w:bookmarkStart w:id="445" w:name="OLE_LINK1364"/>
      <w:bookmarkStart w:id="446" w:name="OLE_LINK1365"/>
      <w:bookmarkStart w:id="447" w:name="OLE_LINK1371"/>
      <w:bookmarkStart w:id="448" w:name="OLE_LINK1375"/>
      <w:bookmarkStart w:id="449" w:name="OLE_LINK1379"/>
      <w:bookmarkStart w:id="450" w:name="OLE_LINK1384"/>
      <w:bookmarkStart w:id="451" w:name="OLE_LINK1387"/>
      <w:bookmarkStart w:id="452" w:name="OLE_LINK1391"/>
      <w:bookmarkStart w:id="453" w:name="OLE_LINK1395"/>
      <w:bookmarkStart w:id="454" w:name="OLE_LINK1399"/>
      <w:bookmarkStart w:id="455" w:name="OLE_LINK1402"/>
      <w:bookmarkStart w:id="456" w:name="OLE_LINK1412"/>
      <w:bookmarkStart w:id="457" w:name="OLE_LINK1429"/>
      <w:bookmarkStart w:id="458" w:name="OLE_LINK1433"/>
      <w:bookmarkStart w:id="459" w:name="OLE_LINK1436"/>
      <w:bookmarkStart w:id="460" w:name="OLE_LINK1449"/>
      <w:bookmarkStart w:id="461" w:name="OLE_LINK1452"/>
      <w:bookmarkStart w:id="462" w:name="OLE_LINK1457"/>
      <w:bookmarkStart w:id="463" w:name="OLE_LINK1466"/>
      <w:bookmarkStart w:id="464" w:name="OLE_LINK1474"/>
      <w:bookmarkStart w:id="465" w:name="OLE_LINK1477"/>
      <w:bookmarkStart w:id="466" w:name="OLE_LINK1478"/>
      <w:bookmarkStart w:id="467" w:name="OLE_LINK1484"/>
      <w:bookmarkStart w:id="468" w:name="OLE_LINK1490"/>
      <w:bookmarkStart w:id="469" w:name="OLE_LINK1492"/>
      <w:bookmarkStart w:id="470" w:name="OLE_LINK1496"/>
      <w:bookmarkStart w:id="471" w:name="OLE_LINK1499"/>
      <w:bookmarkStart w:id="472" w:name="OLE_LINK1503"/>
      <w:bookmarkStart w:id="473" w:name="OLE_LINK1508"/>
      <w:bookmarkStart w:id="474" w:name="OLE_LINK7674"/>
      <w:bookmarkStart w:id="475" w:name="OLE_LINK7683"/>
      <w:bookmarkStart w:id="476" w:name="OLE_LINK7704"/>
      <w:bookmarkStart w:id="477" w:name="OLE_LINK7714"/>
      <w:bookmarkStart w:id="478" w:name="OLE_LINK7725"/>
      <w:bookmarkStart w:id="479" w:name="OLE_LINK7731"/>
      <w:bookmarkStart w:id="480" w:name="OLE_LINK7740"/>
      <w:bookmarkStart w:id="481" w:name="OLE_LINK7745"/>
      <w:bookmarkStart w:id="482" w:name="OLE_LINK7755"/>
      <w:bookmarkStart w:id="483" w:name="OLE_LINK7762"/>
      <w:bookmarkStart w:id="484" w:name="OLE_LINK7766"/>
      <w:bookmarkStart w:id="485" w:name="OLE_LINK7780"/>
      <w:bookmarkStart w:id="486" w:name="OLE_LINK7797"/>
      <w:bookmarkStart w:id="487" w:name="OLE_LINK7807"/>
      <w:bookmarkStart w:id="488" w:name="OLE_LINK7817"/>
      <w:bookmarkStart w:id="489" w:name="OLE_LINK7842"/>
      <w:bookmarkStart w:id="490" w:name="OLE_LINK7851"/>
      <w:bookmarkStart w:id="491" w:name="OLE_LINK7859"/>
      <w:bookmarkStart w:id="492" w:name="OLE_LINK7868"/>
      <w:bookmarkStart w:id="493" w:name="OLE_LINK7884"/>
      <w:bookmarkStart w:id="494" w:name="OLE_LINK7902"/>
      <w:bookmarkStart w:id="495" w:name="OLE_LINK7907"/>
      <w:bookmarkStart w:id="496" w:name="OLE_LINK7917"/>
      <w:bookmarkStart w:id="497" w:name="OLE_LINK7920"/>
      <w:bookmarkStart w:id="498" w:name="OLE_LINK7923"/>
      <w:bookmarkStart w:id="499" w:name="OLE_LINK7927"/>
      <w:bookmarkStart w:id="500" w:name="OLE_LINK7933"/>
      <w:bookmarkStart w:id="501" w:name="OLE_LINK7936"/>
      <w:bookmarkStart w:id="502" w:name="OLE_LINK7938"/>
      <w:bookmarkStart w:id="503" w:name="OLE_LINK7947"/>
      <w:bookmarkStart w:id="504" w:name="OLE_LINK7952"/>
      <w:bookmarkStart w:id="505" w:name="OLE_LINK7960"/>
      <w:bookmarkStart w:id="506" w:name="OLE_LINK8010"/>
      <w:bookmarkStart w:id="507" w:name="OLE_LINK8011"/>
      <w:bookmarkStart w:id="508" w:name="OLE_LINK8012"/>
      <w:bookmarkStart w:id="509" w:name="OLE_LINK8015"/>
      <w:bookmarkStart w:id="510" w:name="OLE_LINK8023"/>
      <w:bookmarkStart w:id="511" w:name="OLE_LINK8026"/>
      <w:bookmarkStart w:id="512" w:name="OLE_LINK8027"/>
      <w:bookmarkStart w:id="513" w:name="OLE_LINK8034"/>
      <w:bookmarkStart w:id="514" w:name="OLE_LINK8037"/>
      <w:bookmarkStart w:id="515" w:name="OLE_LINK8046"/>
      <w:bookmarkStart w:id="516" w:name="OLE_LINK8049"/>
      <w:bookmarkStart w:id="517" w:name="OLE_LINK8055"/>
      <w:bookmarkStart w:id="518" w:name="OLE_LINK8059"/>
      <w:bookmarkStart w:id="519" w:name="OLE_LINK8064"/>
      <w:bookmarkStart w:id="520" w:name="OLE_LINK8066"/>
      <w:bookmarkStart w:id="521" w:name="OLE_LINK8072"/>
      <w:bookmarkStart w:id="522" w:name="OLE_LINK8078"/>
      <w:bookmarkStart w:id="523" w:name="OLE_LINK8081"/>
      <w:bookmarkStart w:id="524" w:name="OLE_LINK8089"/>
      <w:bookmarkStart w:id="525" w:name="OLE_LINK8134"/>
      <w:bookmarkStart w:id="526" w:name="OLE_LINK8137"/>
      <w:bookmarkStart w:id="527" w:name="OLE_LINK8138"/>
      <w:bookmarkStart w:id="528" w:name="OLE_LINK8139"/>
      <w:bookmarkStart w:id="529" w:name="OLE_LINK8141"/>
      <w:bookmarkStart w:id="530" w:name="OLE_LINK8144"/>
      <w:bookmarkStart w:id="531" w:name="OLE_LINK8148"/>
      <w:bookmarkStart w:id="532" w:name="OLE_LINK8153"/>
      <w:bookmarkStart w:id="533" w:name="OLE_LINK8157"/>
      <w:bookmarkStart w:id="534" w:name="OLE_LINK8160"/>
      <w:bookmarkStart w:id="535" w:name="OLE_LINK8166"/>
      <w:bookmarkStart w:id="536" w:name="OLE_LINK8171"/>
      <w:bookmarkStart w:id="537" w:name="OLE_LINK8175"/>
      <w:bookmarkStart w:id="538" w:name="OLE_LINK8179"/>
      <w:bookmarkStart w:id="539" w:name="OLE_LINK8185"/>
      <w:bookmarkStart w:id="540" w:name="OLE_LINK8188"/>
      <w:bookmarkStart w:id="541" w:name="OLE_LINK8192"/>
      <w:bookmarkStart w:id="542" w:name="OLE_LINK8199"/>
      <w:bookmarkStart w:id="543" w:name="OLE_LINK8203"/>
      <w:bookmarkStart w:id="544" w:name="OLE_LINK8209"/>
      <w:bookmarkStart w:id="545" w:name="OLE_LINK8217"/>
      <w:bookmarkStart w:id="546" w:name="OLE_LINK8222"/>
      <w:bookmarkStart w:id="547" w:name="OLE_LINK8226"/>
      <w:bookmarkStart w:id="548" w:name="OLE_LINK8229"/>
      <w:bookmarkStart w:id="549" w:name="OLE_LINK8230"/>
      <w:bookmarkStart w:id="550" w:name="OLE_LINK8232"/>
      <w:bookmarkStart w:id="551" w:name="OLE_LINK8239"/>
      <w:bookmarkStart w:id="552" w:name="OLE_LINK1357"/>
      <w:bookmarkStart w:id="553" w:name="OLE_LINK1372"/>
      <w:bookmarkStart w:id="554" w:name="OLE_LINK1381"/>
      <w:bookmarkStart w:id="555" w:name="OLE_LINK1382"/>
      <w:bookmarkStart w:id="556" w:name="OLE_LINK1397"/>
      <w:bookmarkStart w:id="557" w:name="OLE_LINK1407"/>
      <w:bookmarkStart w:id="558" w:name="OLE_LINK1414"/>
      <w:bookmarkStart w:id="559" w:name="OLE_LINK1419"/>
      <w:bookmarkStart w:id="560" w:name="OLE_LINK1424"/>
      <w:bookmarkStart w:id="561" w:name="OLE_LINK1434"/>
      <w:bookmarkStart w:id="562" w:name="OLE_LINK1441"/>
      <w:bookmarkStart w:id="563" w:name="OLE_LINK7845"/>
      <w:bookmarkStart w:id="564" w:name="OLE_LINK7860"/>
      <w:bookmarkStart w:id="565" w:name="OLE_LINK7890"/>
      <w:bookmarkStart w:id="566" w:name="OLE_LINK7914"/>
      <w:bookmarkStart w:id="567" w:name="OLE_LINK7918"/>
      <w:bookmarkStart w:id="568" w:name="OLE_LINK7925"/>
      <w:bookmarkStart w:id="569" w:name="OLE_LINK7929"/>
      <w:bookmarkStart w:id="570" w:name="OLE_LINK7932"/>
      <w:bookmarkStart w:id="571" w:name="OLE_LINK7939"/>
      <w:bookmarkStart w:id="572" w:name="OLE_LINK7944"/>
      <w:bookmarkStart w:id="573" w:name="OLE_LINK7953"/>
      <w:bookmarkStart w:id="574" w:name="OLE_LINK8177"/>
      <w:bookmarkStart w:id="575" w:name="OLE_LINK8186"/>
      <w:bookmarkStart w:id="576" w:name="OLE_LINK8194"/>
      <w:bookmarkStart w:id="577" w:name="OLE_LINK8200"/>
      <w:bookmarkStart w:id="578" w:name="OLE_LINK8206"/>
      <w:bookmarkStart w:id="579" w:name="OLE_LINK8212"/>
      <w:bookmarkStart w:id="580" w:name="OLE_LINK8213"/>
      <w:bookmarkStart w:id="581" w:name="OLE_LINK8214"/>
      <w:bookmarkStart w:id="582" w:name="OLE_LINK8219"/>
      <w:bookmarkStart w:id="583" w:name="OLE_LINK8224"/>
      <w:bookmarkStart w:id="584" w:name="OLE_LINK8227"/>
      <w:bookmarkStart w:id="585" w:name="OLE_LINK8235"/>
      <w:bookmarkStart w:id="586" w:name="OLE_LINK8241"/>
      <w:bookmarkStart w:id="587" w:name="OLE_LINK8245"/>
      <w:bookmarkStart w:id="588" w:name="OLE_LINK8248"/>
      <w:bookmarkStart w:id="589" w:name="OLE_LINK8254"/>
      <w:bookmarkStart w:id="590" w:name="OLE_LINK8262"/>
      <w:bookmarkStart w:id="591" w:name="OLE_LINK8267"/>
      <w:bookmarkStart w:id="592" w:name="OLE_LINK8272"/>
      <w:bookmarkStart w:id="593" w:name="OLE_LINK8276"/>
      <w:bookmarkStart w:id="594" w:name="OLE_LINK8283"/>
      <w:bookmarkStart w:id="595" w:name="OLE_LINK8293"/>
      <w:bookmarkStart w:id="596" w:name="OLE_LINK8297"/>
      <w:bookmarkStart w:id="597" w:name="OLE_LINK8303"/>
      <w:bookmarkStart w:id="598" w:name="OLE_LINK8305"/>
      <w:bookmarkStart w:id="599" w:name="OLE_LINK8311"/>
      <w:bookmarkStart w:id="600" w:name="OLE_LINK8316"/>
      <w:bookmarkStart w:id="601" w:name="OLE_LINK8319"/>
      <w:bookmarkStart w:id="602" w:name="OLE_LINK8323"/>
      <w:bookmarkStart w:id="603" w:name="OLE_LINK8328"/>
      <w:bookmarkStart w:id="604" w:name="OLE_LINK8390"/>
      <w:bookmarkStart w:id="605" w:name="OLE_LINK8393"/>
      <w:bookmarkStart w:id="606" w:name="OLE_LINK8399"/>
      <w:bookmarkStart w:id="607" w:name="OLE_LINK8402"/>
      <w:bookmarkStart w:id="608" w:name="OLE_LINK8403"/>
      <w:bookmarkStart w:id="609" w:name="OLE_LINK8404"/>
      <w:bookmarkStart w:id="610" w:name="OLE_LINK8406"/>
      <w:bookmarkStart w:id="611" w:name="OLE_LINK8410"/>
      <w:bookmarkStart w:id="612" w:name="OLE_LINK8418"/>
      <w:bookmarkStart w:id="613" w:name="OLE_LINK8422"/>
      <w:bookmarkStart w:id="614" w:name="OLE_LINK8426"/>
      <w:bookmarkStart w:id="615" w:name="OLE_LINK8432"/>
      <w:bookmarkStart w:id="616" w:name="OLE_LINK8435"/>
      <w:bookmarkStart w:id="617" w:name="OLE_LINK8438"/>
      <w:bookmarkStart w:id="618" w:name="OLE_LINK8439"/>
      <w:bookmarkStart w:id="619" w:name="OLE_LINK8443"/>
      <w:bookmarkStart w:id="620" w:name="OLE_LINK8444"/>
      <w:bookmarkStart w:id="621" w:name="OLE_LINK8448"/>
      <w:bookmarkStart w:id="622" w:name="OLE_LINK8451"/>
      <w:bookmarkStart w:id="623" w:name="OLE_LINK8455"/>
      <w:bookmarkStart w:id="624" w:name="OLE_LINK8462"/>
      <w:bookmarkStart w:id="625" w:name="OLE_LINK8466"/>
      <w:bookmarkStart w:id="626" w:name="OLE_LINK8467"/>
      <w:bookmarkStart w:id="627" w:name="OLE_LINK8470"/>
      <w:bookmarkStart w:id="628" w:name="OLE_LINK8471"/>
      <w:bookmarkStart w:id="629" w:name="OLE_LINK8475"/>
      <w:bookmarkStart w:id="630" w:name="OLE_LINK8485"/>
      <w:bookmarkStart w:id="631" w:name="OLE_LINK8490"/>
      <w:bookmarkStart w:id="632" w:name="OLE_LINK8495"/>
      <w:bookmarkStart w:id="633" w:name="OLE_LINK8498"/>
      <w:bookmarkStart w:id="634" w:name="OLE_LINK8510"/>
      <w:bookmarkStart w:id="635" w:name="OLE_LINK8548"/>
      <w:bookmarkStart w:id="636" w:name="OLE_LINK8549"/>
      <w:bookmarkStart w:id="637" w:name="OLE_LINK8555"/>
      <w:bookmarkStart w:id="638" w:name="OLE_LINK8558"/>
      <w:bookmarkStart w:id="639" w:name="OLE_LINK8564"/>
      <w:bookmarkStart w:id="640" w:name="OLE_LINK8565"/>
      <w:bookmarkStart w:id="641" w:name="OLE_LINK8575"/>
      <w:bookmarkStart w:id="642" w:name="OLE_LINK8579"/>
      <w:bookmarkStart w:id="643" w:name="OLE_LINK8584"/>
      <w:bookmarkStart w:id="644" w:name="OLE_LINK8586"/>
      <w:bookmarkStart w:id="645" w:name="OLE_LINK8587"/>
      <w:bookmarkStart w:id="646" w:name="OLE_LINK5"/>
      <w:bookmarkStart w:id="647" w:name="OLE_LINK24"/>
      <w:bookmarkStart w:id="648" w:name="OLE_LINK28"/>
      <w:bookmarkStart w:id="649" w:name="OLE_LINK1339"/>
      <w:bookmarkStart w:id="650" w:name="OLE_LINK1347"/>
      <w:bookmarkStart w:id="651" w:name="OLE_LINK1358"/>
      <w:bookmarkStart w:id="652" w:name="OLE_LINK1366"/>
      <w:bookmarkStart w:id="653" w:name="OLE_LINK1376"/>
      <w:bookmarkStart w:id="654" w:name="OLE_LINK1380"/>
      <w:bookmarkStart w:id="655" w:name="OLE_LINK1392"/>
      <w:bookmarkStart w:id="656" w:name="OLE_LINK1401"/>
      <w:bookmarkStart w:id="657" w:name="OLE_LINK1408"/>
      <w:bookmarkStart w:id="658" w:name="OLE_LINK1413"/>
      <w:bookmarkStart w:id="659" w:name="OLE_LINK1417"/>
      <w:bookmarkStart w:id="660" w:name="OLE_LINK1426"/>
      <w:bookmarkStart w:id="661" w:name="OLE_LINK1431"/>
      <w:bookmarkStart w:id="662" w:name="OLE_LINK1442"/>
      <w:bookmarkStart w:id="663" w:name="OLE_LINK1446"/>
      <w:bookmarkStart w:id="664" w:name="OLE_LINK1450"/>
      <w:bookmarkStart w:id="665" w:name="OLE_LINK1458"/>
      <w:bookmarkStart w:id="666" w:name="OLE_LINK1464"/>
      <w:bookmarkStart w:id="667" w:name="OLE_LINK7808"/>
      <w:bookmarkStart w:id="668" w:name="OLE_LINK7819"/>
      <w:bookmarkStart w:id="669" w:name="OLE_LINK7891"/>
      <w:bookmarkStart w:id="670" w:name="OLE_LINK8"/>
      <w:bookmarkStart w:id="671" w:name="OLE_LINK27"/>
      <w:bookmarkStart w:id="672" w:name="OLE_LINK35"/>
      <w:bookmarkStart w:id="673" w:name="OLE_LINK45"/>
      <w:bookmarkStart w:id="674" w:name="OLE_LINK53"/>
      <w:bookmarkStart w:id="675" w:name="OLE_LINK62"/>
      <w:bookmarkStart w:id="676" w:name="OLE_LINK68"/>
      <w:bookmarkStart w:id="677" w:name="OLE_LINK76"/>
      <w:bookmarkStart w:id="678" w:name="OLE_LINK81"/>
      <w:bookmarkStart w:id="679" w:name="OLE_LINK88"/>
      <w:bookmarkStart w:id="680" w:name="OLE_LINK92"/>
      <w:bookmarkStart w:id="681" w:name="OLE_LINK102"/>
      <w:bookmarkStart w:id="682" w:name="OLE_LINK107"/>
      <w:bookmarkStart w:id="683" w:name="OLE_LINK113"/>
      <w:bookmarkStart w:id="684" w:name="OLE_LINK117"/>
      <w:bookmarkStart w:id="685" w:name="OLE_LINK124"/>
      <w:bookmarkStart w:id="686" w:name="OLE_LINK127"/>
      <w:bookmarkStart w:id="687" w:name="OLE_LINK130"/>
      <w:bookmarkStart w:id="688" w:name="OLE_LINK7677"/>
      <w:bookmarkStart w:id="689" w:name="OLE_LINK7726"/>
      <w:bookmarkStart w:id="690" w:name="OLE_LINK7746"/>
      <w:bookmarkStart w:id="691" w:name="OLE_LINK7758"/>
      <w:bookmarkStart w:id="692" w:name="OLE_LINK7767"/>
      <w:bookmarkStart w:id="693" w:name="OLE_LINK7782"/>
      <w:bookmarkStart w:id="694" w:name="OLE_LINK7821"/>
      <w:bookmarkStart w:id="695" w:name="OLE_LINK7919"/>
      <w:bookmarkStart w:id="696" w:name="OLE_LINK7931"/>
      <w:bookmarkStart w:id="697" w:name="OLE_LINK7941"/>
      <w:bookmarkStart w:id="698" w:name="OLE_LINK7945"/>
      <w:bookmarkStart w:id="699" w:name="OLE_LINK7959"/>
      <w:bookmarkStart w:id="700" w:name="OLE_LINK8097"/>
      <w:bookmarkStart w:id="701" w:name="OLE_LINK8101"/>
      <w:bookmarkStart w:id="702" w:name="OLE_LINK8104"/>
      <w:bookmarkStart w:id="703" w:name="OLE_LINK8111"/>
      <w:bookmarkStart w:id="704" w:name="OLE_LINK8118"/>
      <w:bookmarkStart w:id="705" w:name="OLE_LINK8122"/>
      <w:bookmarkStart w:id="706" w:name="OLE_LINK8126"/>
      <w:bookmarkStart w:id="707" w:name="OLE_LINK8133"/>
      <w:bookmarkStart w:id="708" w:name="OLE_LINK8142"/>
      <w:bookmarkStart w:id="709" w:name="OLE_LINK8150"/>
      <w:bookmarkStart w:id="710" w:name="OLE_LINK8154"/>
      <w:bookmarkStart w:id="711" w:name="OLE_LINK8161"/>
      <w:bookmarkStart w:id="712" w:name="OLE_LINK8164"/>
      <w:bookmarkStart w:id="713" w:name="OLE_LINK8169"/>
      <w:bookmarkStart w:id="714" w:name="OLE_LINK8174"/>
      <w:bookmarkStart w:id="715" w:name="OLE_LINK8187"/>
      <w:bookmarkStart w:id="716" w:name="OLE_LINK8195"/>
      <w:bookmarkStart w:id="717" w:name="OLE_LINK8198"/>
      <w:bookmarkStart w:id="718" w:name="OLE_LINK8204"/>
      <w:bookmarkStart w:id="719" w:name="OLE_LINK8210"/>
      <w:bookmarkStart w:id="720" w:name="OLE_LINK8284"/>
      <w:bookmarkStart w:id="721" w:name="OLE_LINK8289"/>
      <w:bookmarkStart w:id="722" w:name="OLE_LINK8292"/>
      <w:bookmarkStart w:id="723" w:name="OLE_LINK8301"/>
      <w:bookmarkStart w:id="724" w:name="OLE_LINK8307"/>
      <w:bookmarkStart w:id="725" w:name="OLE_LINK8312"/>
      <w:bookmarkStart w:id="726" w:name="OLE_LINK8320"/>
      <w:bookmarkStart w:id="727" w:name="OLE_LINK8329"/>
      <w:bookmarkStart w:id="728" w:name="OLE_LINK8332"/>
      <w:bookmarkStart w:id="729" w:name="OLE_LINK8335"/>
      <w:bookmarkStart w:id="730" w:name="OLE_LINK8338"/>
      <w:bookmarkStart w:id="731" w:name="OLE_LINK8343"/>
      <w:bookmarkStart w:id="732" w:name="OLE_LINK8346"/>
      <w:bookmarkStart w:id="733" w:name="OLE_LINK8350"/>
      <w:bookmarkStart w:id="734" w:name="OLE_LINK8351"/>
      <w:bookmarkStart w:id="735" w:name="OLE_LINK8354"/>
      <w:bookmarkStart w:id="736" w:name="OLE_LINK8355"/>
      <w:bookmarkStart w:id="737" w:name="OLE_LINK8360"/>
      <w:bookmarkStart w:id="738" w:name="OLE_LINK8361"/>
      <w:bookmarkStart w:id="739" w:name="OLE_LINK8367"/>
      <w:bookmarkStart w:id="740" w:name="OLE_LINK8368"/>
      <w:bookmarkStart w:id="741" w:name="OLE_LINK31"/>
      <w:bookmarkStart w:id="742" w:name="OLE_LINK38"/>
      <w:bookmarkStart w:id="743" w:name="OLE_LINK1377"/>
      <w:bookmarkStart w:id="744" w:name="OLE_LINK1386"/>
      <w:bookmarkStart w:id="745" w:name="OLE_LINK1403"/>
      <w:bookmarkStart w:id="746" w:name="OLE_LINK1415"/>
      <w:bookmarkStart w:id="747" w:name="OLE_LINK1416"/>
      <w:bookmarkStart w:id="748" w:name="OLE_LINK1421"/>
      <w:bookmarkStart w:id="749" w:name="OLE_LINK1435"/>
      <w:bookmarkStart w:id="750" w:name="OLE_LINK1447"/>
      <w:bookmarkStart w:id="751" w:name="OLE_LINK1453"/>
      <w:bookmarkStart w:id="752" w:name="OLE_LINK1459"/>
      <w:bookmarkStart w:id="753" w:name="OLE_LINK1463"/>
      <w:bookmarkStart w:id="754" w:name="OLE_LINK1468"/>
      <w:bookmarkStart w:id="755" w:name="OLE_LINK1469"/>
      <w:bookmarkStart w:id="756" w:name="OLE_LINK1476"/>
      <w:bookmarkStart w:id="757" w:name="OLE_LINK1481"/>
      <w:bookmarkStart w:id="758" w:name="OLE_LINK1486"/>
      <w:bookmarkStart w:id="759" w:name="OLE_LINK1493"/>
      <w:bookmarkStart w:id="760" w:name="OLE_LINK1494"/>
      <w:bookmarkStart w:id="761" w:name="OLE_LINK1501"/>
      <w:bookmarkStart w:id="762" w:name="OLE_LINK1507"/>
      <w:bookmarkStart w:id="763" w:name="OLE_LINK1512"/>
      <w:bookmarkStart w:id="764" w:name="OLE_LINK1517"/>
      <w:bookmarkStart w:id="765" w:name="OLE_LINK1523"/>
      <w:bookmarkStart w:id="766" w:name="OLE_LINK1526"/>
      <w:bookmarkStart w:id="767" w:name="OLE_LINK1529"/>
      <w:bookmarkStart w:id="768" w:name="OLE_LINK1533"/>
      <w:bookmarkStart w:id="769" w:name="OLE_LINK1539"/>
      <w:bookmarkStart w:id="770" w:name="OLE_LINK1543"/>
      <w:bookmarkStart w:id="771" w:name="OLE_LINK1551"/>
      <w:bookmarkStart w:id="772" w:name="OLE_LINK1737"/>
      <w:bookmarkStart w:id="773" w:name="OLE_LINK1738"/>
      <w:bookmarkStart w:id="774" w:name="OLE_LINK1744"/>
      <w:bookmarkStart w:id="775" w:name="OLE_LINK1752"/>
      <w:bookmarkStart w:id="776" w:name="OLE_LINK1757"/>
      <w:bookmarkStart w:id="777" w:name="OLE_LINK1761"/>
      <w:bookmarkStart w:id="778" w:name="OLE_LINK1766"/>
      <w:bookmarkStart w:id="779" w:name="OLE_LINK1767"/>
      <w:bookmarkStart w:id="780" w:name="OLE_LINK1774"/>
      <w:bookmarkStart w:id="781" w:name="OLE_LINK1780"/>
      <w:bookmarkStart w:id="782" w:name="OLE_LINK1785"/>
      <w:bookmarkStart w:id="783" w:name="OLE_LINK1790"/>
      <w:bookmarkStart w:id="784" w:name="OLE_LINK1791"/>
      <w:bookmarkStart w:id="785" w:name="OLE_LINK1794"/>
      <w:bookmarkStart w:id="786" w:name="OLE_LINK1800"/>
      <w:bookmarkStart w:id="787" w:name="OLE_LINK1810"/>
      <w:bookmarkStart w:id="788" w:name="OLE_LINK1816"/>
      <w:bookmarkStart w:id="789" w:name="OLE_LINK1817"/>
      <w:bookmarkStart w:id="790" w:name="OLE_LINK1824"/>
      <w:bookmarkStart w:id="791" w:name="OLE_LINK1831"/>
      <w:bookmarkStart w:id="792" w:name="OLE_LINK1835"/>
      <w:bookmarkStart w:id="793" w:name="OLE_LINK1836"/>
      <w:bookmarkStart w:id="794" w:name="OLE_LINK1840"/>
      <w:bookmarkStart w:id="795" w:name="OLE_LINK1846"/>
      <w:bookmarkStart w:id="796" w:name="OLE_LINK1847"/>
      <w:bookmarkStart w:id="797" w:name="OLE_LINK1856"/>
      <w:bookmarkStart w:id="798" w:name="OLE_LINK1861"/>
      <w:bookmarkStart w:id="799" w:name="OLE_LINK1866"/>
      <w:bookmarkStart w:id="800" w:name="OLE_LINK1871"/>
      <w:bookmarkStart w:id="801" w:name="OLE_LINK1878"/>
      <w:bookmarkStart w:id="802" w:name="OLE_LINK1879"/>
      <w:bookmarkStart w:id="803" w:name="OLE_LINK1883"/>
      <w:bookmarkStart w:id="804" w:name="OLE_LINK1887"/>
      <w:bookmarkStart w:id="805" w:name="OLE_LINK1893"/>
      <w:bookmarkStart w:id="806" w:name="OLE_LINK1897"/>
      <w:bookmarkStart w:id="807" w:name="OLE_LINK1901"/>
      <w:bookmarkStart w:id="808" w:name="OLE_LINK1905"/>
      <w:bookmarkStart w:id="809" w:name="OLE_LINK1906"/>
      <w:bookmarkStart w:id="810" w:name="OLE_LINK1910"/>
      <w:bookmarkStart w:id="811" w:name="OLE_LINK1911"/>
      <w:bookmarkStart w:id="812" w:name="OLE_LINK1918"/>
      <w:bookmarkStart w:id="813" w:name="OLE_LINK1925"/>
      <w:bookmarkStart w:id="814" w:name="OLE_LINK1931"/>
      <w:bookmarkStart w:id="815" w:name="OLE_LINK1937"/>
      <w:bookmarkStart w:id="816" w:name="OLE_LINK1941"/>
      <w:bookmarkStart w:id="817" w:name="OLE_LINK1946"/>
      <w:bookmarkStart w:id="818" w:name="OLE_LINK1951"/>
      <w:bookmarkStart w:id="819" w:name="OLE_LINK1960"/>
      <w:bookmarkStart w:id="820" w:name="OLE_LINK1967"/>
      <w:bookmarkStart w:id="821" w:name="OLE_LINK1971"/>
      <w:bookmarkStart w:id="822" w:name="OLE_LINK1972"/>
      <w:bookmarkStart w:id="823" w:name="OLE_LINK1978"/>
      <w:bookmarkStart w:id="824" w:name="OLE_LINK1979"/>
      <w:bookmarkStart w:id="825" w:name="OLE_LINK1985"/>
      <w:bookmarkStart w:id="826" w:name="OLE_LINK1986"/>
      <w:bookmarkStart w:id="827" w:name="OLE_LINK1990"/>
      <w:bookmarkStart w:id="828" w:name="OLE_LINK1991"/>
      <w:bookmarkStart w:id="829" w:name="OLE_LINK2002"/>
      <w:bookmarkStart w:id="830" w:name="OLE_LINK2007"/>
      <w:bookmarkStart w:id="831" w:name="OLE_LINK2008"/>
      <w:bookmarkStart w:id="832" w:name="OLE_LINK2012"/>
      <w:bookmarkStart w:id="833" w:name="OLE_LINK2019"/>
      <w:bookmarkStart w:id="834" w:name="OLE_LINK2020"/>
      <w:bookmarkStart w:id="835" w:name="OLE_LINK2024"/>
      <w:bookmarkStart w:id="836" w:name="OLE_LINK2025"/>
      <w:bookmarkStart w:id="837" w:name="OLE_LINK2058"/>
      <w:bookmarkStart w:id="838" w:name="OLE_LINK2064"/>
      <w:bookmarkStart w:id="839" w:name="OLE_LINK2068"/>
      <w:bookmarkStart w:id="840" w:name="OLE_LINK2069"/>
      <w:bookmarkStart w:id="841" w:name="OLE_LINK2077"/>
      <w:bookmarkStart w:id="842" w:name="OLE_LINK2078"/>
      <w:bookmarkStart w:id="843" w:name="OLE_LINK2084"/>
      <w:bookmarkStart w:id="844" w:name="OLE_LINK2090"/>
      <w:bookmarkStart w:id="845" w:name="OLE_LINK2095"/>
      <w:bookmarkStart w:id="846" w:name="OLE_LINK7748"/>
      <w:bookmarkStart w:id="847" w:name="OLE_LINK7759"/>
      <w:bookmarkStart w:id="848" w:name="OLE_LINK7784"/>
      <w:bookmarkStart w:id="849" w:name="OLE_LINK7934"/>
      <w:bookmarkStart w:id="850" w:name="OLE_LINK7949"/>
      <w:bookmarkStart w:id="851" w:name="OLE_LINK7954"/>
      <w:bookmarkStart w:id="852" w:name="OLE_LINK7961"/>
      <w:bookmarkStart w:id="853" w:name="OLE_LINK7967"/>
      <w:bookmarkStart w:id="854" w:name="OLE_LINK7974"/>
      <w:bookmarkStart w:id="855" w:name="OLE_LINK7981"/>
      <w:bookmarkStart w:id="856" w:name="OLE_LINK7988"/>
      <w:bookmarkStart w:id="857" w:name="OLE_LINK7992"/>
      <w:bookmarkStart w:id="858" w:name="OLE_LINK8000"/>
      <w:bookmarkStart w:id="859" w:name="OLE_LINK8005"/>
      <w:bookmarkStart w:id="860" w:name="OLE_LINK8006"/>
      <w:bookmarkStart w:id="861" w:name="OLE_LINK8007"/>
      <w:bookmarkStart w:id="862" w:name="OLE_LINK8016"/>
      <w:bookmarkStart w:id="863" w:name="OLE_LINK8017"/>
      <w:bookmarkStart w:id="864" w:name="OLE_LINK8025"/>
      <w:bookmarkStart w:id="865" w:name="OLE_LINK8033"/>
      <w:bookmarkStart w:id="866" w:name="OLE_LINK8038"/>
      <w:bookmarkStart w:id="867" w:name="OLE_LINK8162"/>
      <w:bookmarkStart w:id="868" w:name="OLE_LINK8176"/>
      <w:bookmarkStart w:id="869" w:name="OLE_LINK8180"/>
      <w:bookmarkStart w:id="870" w:name="OLE_LINK8190"/>
      <w:bookmarkStart w:id="871" w:name="OLE_LINK8207"/>
      <w:bookmarkStart w:id="872" w:name="OLE_LINK8211"/>
      <w:bookmarkStart w:id="873" w:name="OLE_LINK32"/>
      <w:bookmarkStart w:id="874" w:name="OLE_LINK43"/>
      <w:bookmarkStart w:id="875" w:name="OLE_LINK44"/>
      <w:bookmarkStart w:id="876" w:name="OLE_LINK77"/>
      <w:bookmarkStart w:id="877" w:name="OLE_LINK93"/>
      <w:bookmarkStart w:id="878" w:name="OLE_LINK94"/>
      <w:bookmarkStart w:id="879" w:name="OLE_LINK119"/>
      <w:bookmarkStart w:id="880" w:name="OLE_LINK126"/>
      <w:bookmarkStart w:id="881" w:name="OLE_LINK128"/>
      <w:bookmarkStart w:id="882" w:name="OLE_LINK134"/>
      <w:bookmarkStart w:id="883" w:name="OLE_LINK138"/>
      <w:bookmarkStart w:id="884" w:name="OLE_LINK1404"/>
      <w:bookmarkStart w:id="885" w:name="OLE_LINK1422"/>
      <w:bookmarkStart w:id="886" w:name="OLE_LINK1437"/>
      <w:bookmarkStart w:id="887" w:name="OLE_LINK1448"/>
      <w:bookmarkStart w:id="888" w:name="OLE_LINK1461"/>
      <w:bookmarkStart w:id="889" w:name="OLE_LINK1482"/>
      <w:bookmarkStart w:id="890" w:name="OLE_LINK1488"/>
      <w:bookmarkStart w:id="891" w:name="OLE_LINK1500"/>
      <w:bookmarkStart w:id="892" w:name="OLE_LINK1513"/>
      <w:bookmarkStart w:id="893" w:name="OLE_LINK7962"/>
      <w:bookmarkStart w:id="894" w:name="OLE_LINK7975"/>
      <w:bookmarkStart w:id="895" w:name="OLE_LINK7993"/>
      <w:bookmarkStart w:id="896" w:name="OLE_LINK8001"/>
      <w:bookmarkStart w:id="897" w:name="OLE_LINK8018"/>
      <w:bookmarkStart w:id="898" w:name="OLE_LINK8029"/>
      <w:bookmarkStart w:id="899" w:name="OLE_LINK8036"/>
      <w:bookmarkStart w:id="900" w:name="OLE_LINK8039"/>
      <w:bookmarkStart w:id="901" w:name="OLE_LINK8043"/>
      <w:bookmarkStart w:id="902" w:name="OLE_LINK8045"/>
      <w:bookmarkStart w:id="903" w:name="OLE_LINK8053"/>
      <w:bookmarkStart w:id="904" w:name="OLE_LINK7976"/>
      <w:bookmarkStart w:id="905" w:name="OLE_LINK7995"/>
      <w:bookmarkStart w:id="906" w:name="OLE_LINK7996"/>
      <w:bookmarkStart w:id="907" w:name="OLE_LINK8004"/>
      <w:bookmarkStart w:id="908" w:name="OLE_LINK8008"/>
      <w:bookmarkStart w:id="909" w:name="OLE_LINK8021"/>
      <w:bookmarkStart w:id="910" w:name="OLE_LINK8040"/>
      <w:bookmarkStart w:id="911" w:name="OLE_LINK8047"/>
      <w:bookmarkStart w:id="912" w:name="OLE_LINK8048"/>
      <w:bookmarkStart w:id="913" w:name="OLE_LINK8056"/>
      <w:bookmarkStart w:id="914" w:name="OLE_LINK8057"/>
      <w:bookmarkStart w:id="915" w:name="OLE_LINK8067"/>
      <w:bookmarkStart w:id="916" w:name="OLE_LINK8074"/>
      <w:bookmarkStart w:id="917" w:name="OLE_LINK8091"/>
      <w:bookmarkStart w:id="918" w:name="OLE_LINK8096"/>
      <w:bookmarkStart w:id="919" w:name="OLE_LINK8098"/>
      <w:bookmarkStart w:id="920" w:name="OLE_LINK8105"/>
      <w:bookmarkStart w:id="921" w:name="OLE_LINK8106"/>
      <w:bookmarkStart w:id="922" w:name="OLE_LINK8110"/>
      <w:bookmarkStart w:id="923" w:name="OLE_LINK8112"/>
      <w:bookmarkStart w:id="924" w:name="OLE_LINK8116"/>
      <w:bookmarkStart w:id="925" w:name="OLE_LINK8120"/>
      <w:bookmarkStart w:id="926" w:name="OLE_LINK8123"/>
      <w:bookmarkStart w:id="927" w:name="OLE_LINK8128"/>
      <w:bookmarkStart w:id="928" w:name="OLE_LINK8129"/>
      <w:bookmarkStart w:id="929" w:name="OLE_LINK8145"/>
      <w:bookmarkStart w:id="930" w:name="OLE_LINK8146"/>
      <w:bookmarkStart w:id="931" w:name="OLE_LINK8196"/>
      <w:bookmarkStart w:id="932" w:name="OLE_LINK8197"/>
      <w:bookmarkStart w:id="933" w:name="OLE_LINK8215"/>
      <w:bookmarkStart w:id="934" w:name="OLE_LINK8228"/>
      <w:bookmarkStart w:id="935" w:name="OLE_LINK8242"/>
      <w:bookmarkStart w:id="936" w:name="OLE_LINK8246"/>
      <w:bookmarkStart w:id="937" w:name="OLE_LINK8255"/>
      <w:bookmarkStart w:id="938" w:name="OLE_LINK8264"/>
      <w:bookmarkStart w:id="939" w:name="OLE_LINK8313"/>
      <w:bookmarkStart w:id="940" w:name="OLE_LINK8314"/>
      <w:bookmarkStart w:id="941" w:name="OLE_LINK8321"/>
      <w:bookmarkStart w:id="942" w:name="OLE_LINK8331"/>
      <w:bookmarkStart w:id="943" w:name="OLE_LINK8347"/>
      <w:bookmarkStart w:id="944" w:name="OLE_LINK8356"/>
      <w:bookmarkStart w:id="945" w:name="OLE_LINK8362"/>
      <w:bookmarkStart w:id="946" w:name="OLE_LINK8363"/>
      <w:bookmarkStart w:id="947" w:name="OLE_LINK8371"/>
      <w:bookmarkStart w:id="948" w:name="OLE_LINK8379"/>
      <w:bookmarkStart w:id="949" w:name="OLE_LINK8380"/>
      <w:bookmarkStart w:id="950" w:name="OLE_LINK8414"/>
      <w:bookmarkStart w:id="951" w:name="OLE_LINK8416"/>
      <w:bookmarkStart w:id="952" w:name="OLE_LINK8425"/>
      <w:bookmarkStart w:id="953" w:name="OLE_LINK8433"/>
      <w:bookmarkStart w:id="954" w:name="OLE_LINK8434"/>
      <w:bookmarkStart w:id="955" w:name="OLE_LINK8441"/>
      <w:bookmarkStart w:id="956" w:name="OLE_LINK8445"/>
      <w:bookmarkStart w:id="957" w:name="OLE_LINK8456"/>
      <w:bookmarkStart w:id="958" w:name="OLE_LINK8457"/>
      <w:bookmarkStart w:id="959" w:name="OLE_LINK8464"/>
      <w:bookmarkStart w:id="960" w:name="OLE_LINK8472"/>
      <w:bookmarkStart w:id="961" w:name="OLE_LINK8473"/>
      <w:bookmarkStart w:id="962" w:name="OLE_LINK8479"/>
      <w:bookmarkStart w:id="963" w:name="OLE_LINK8487"/>
      <w:bookmarkStart w:id="964" w:name="OLE_LINK8496"/>
      <w:bookmarkStart w:id="965" w:name="OLE_LINK8497"/>
      <w:bookmarkStart w:id="966" w:name="OLE_LINK8505"/>
      <w:bookmarkStart w:id="967" w:name="OLE_LINK8506"/>
      <w:bookmarkStart w:id="968" w:name="OLE_LINK8513"/>
      <w:bookmarkStart w:id="969" w:name="OLE_LINK8514"/>
      <w:bookmarkStart w:id="970" w:name="OLE_LINK8521"/>
      <w:bookmarkStart w:id="971" w:name="OLE_LINK8527"/>
      <w:bookmarkStart w:id="972" w:name="OLE_LINK8537"/>
      <w:bookmarkStart w:id="973" w:name="OLE_LINK8538"/>
      <w:bookmarkStart w:id="974" w:name="OLE_LINK8566"/>
      <w:bookmarkStart w:id="975" w:name="OLE_LINK8567"/>
      <w:bookmarkStart w:id="976" w:name="OLE_LINK8572"/>
      <w:bookmarkStart w:id="977" w:name="OLE_LINK8573"/>
      <w:bookmarkStart w:id="978" w:name="OLE_LINK8574"/>
      <w:bookmarkStart w:id="979" w:name="OLE_LINK8581"/>
      <w:bookmarkStart w:id="980" w:name="OLE_LINK8589"/>
      <w:bookmarkStart w:id="981" w:name="OLE_LINK8594"/>
      <w:bookmarkStart w:id="982" w:name="OLE_LINK8595"/>
      <w:bookmarkStart w:id="983" w:name="OLE_LINK8601"/>
      <w:bookmarkStart w:id="984" w:name="OLE_LINK8602"/>
      <w:bookmarkStart w:id="985" w:name="OLE_LINK8607"/>
      <w:bookmarkStart w:id="986" w:name="OLE_LINK8608"/>
      <w:bookmarkStart w:id="987" w:name="OLE_LINK8612"/>
      <w:bookmarkStart w:id="988" w:name="OLE_LINK8613"/>
      <w:bookmarkStart w:id="989" w:name="OLE_LINK8618"/>
      <w:bookmarkStart w:id="990" w:name="OLE_LINK8622"/>
      <w:bookmarkStart w:id="991" w:name="OLE_LINK8623"/>
      <w:bookmarkStart w:id="992" w:name="OLE_LINK8626"/>
      <w:bookmarkStart w:id="993" w:name="OLE_LINK8627"/>
      <w:bookmarkStart w:id="994" w:name="OLE_LINK8635"/>
      <w:bookmarkStart w:id="995" w:name="OLE_LINK8641"/>
      <w:bookmarkStart w:id="996" w:name="OLE_LINK8647"/>
      <w:bookmarkStart w:id="997" w:name="OLE_LINK8648"/>
      <w:bookmarkStart w:id="998" w:name="OLE_LINK8652"/>
      <w:bookmarkStart w:id="999" w:name="OLE_LINK8656"/>
      <w:bookmarkStart w:id="1000" w:name="OLE_LINK8660"/>
      <w:bookmarkStart w:id="1001" w:name="OLE_LINK8661"/>
      <w:bookmarkStart w:id="1002" w:name="OLE_LINK8667"/>
      <w:bookmarkStart w:id="1003" w:name="OLE_LINK8671"/>
      <w:bookmarkStart w:id="1004" w:name="OLE_LINK8677"/>
      <w:bookmarkStart w:id="1005" w:name="OLE_LINK8694"/>
      <w:bookmarkStart w:id="1006" w:name="OLE_LINK8700"/>
      <w:bookmarkStart w:id="1007" w:name="OLE_LINK8705"/>
      <w:bookmarkStart w:id="1008" w:name="OLE_LINK8706"/>
      <w:bookmarkStart w:id="1009" w:name="OLE_LINK8711"/>
      <w:bookmarkStart w:id="1010" w:name="OLE_LINK8712"/>
      <w:bookmarkStart w:id="1011" w:name="OLE_LINK8717"/>
      <w:bookmarkStart w:id="1012" w:name="OLE_LINK8720"/>
      <w:bookmarkStart w:id="1013" w:name="OLE_LINK8724"/>
      <w:bookmarkStart w:id="1014" w:name="OLE_LINK8727"/>
      <w:bookmarkStart w:id="1015" w:name="OLE_LINK8732"/>
      <w:bookmarkStart w:id="1016" w:name="OLE_LINK8738"/>
      <w:bookmarkStart w:id="1017" w:name="OLE_LINK8748"/>
      <w:bookmarkStart w:id="1018" w:name="OLE_LINK8754"/>
      <w:bookmarkStart w:id="1019" w:name="OLE_LINK8755"/>
      <w:bookmarkStart w:id="1020" w:name="OLE_LINK8761"/>
      <w:bookmarkStart w:id="1021" w:name="OLE_LINK8765"/>
      <w:bookmarkStart w:id="1022" w:name="OLE_LINK8770"/>
      <w:bookmarkStart w:id="1023" w:name="OLE_LINK8776"/>
      <w:bookmarkStart w:id="1024" w:name="OLE_LINK8781"/>
      <w:bookmarkStart w:id="1025" w:name="OLE_LINK8785"/>
      <w:bookmarkStart w:id="1026" w:name="OLE_LINK8843"/>
      <w:bookmarkStart w:id="1027" w:name="OLE_LINK8844"/>
      <w:bookmarkStart w:id="1028" w:name="OLE_LINK8847"/>
      <w:bookmarkStart w:id="1029" w:name="OLE_LINK8848"/>
      <w:bookmarkStart w:id="1030" w:name="OLE_LINK8849"/>
      <w:bookmarkStart w:id="1031" w:name="OLE_LINK8857"/>
      <w:bookmarkStart w:id="1032" w:name="OLE_LINK8858"/>
      <w:bookmarkStart w:id="1033" w:name="OLE_LINK8863"/>
      <w:bookmarkStart w:id="1034" w:name="OLE_LINK8867"/>
      <w:bookmarkStart w:id="1035" w:name="OLE_LINK8874"/>
      <w:bookmarkStart w:id="1036" w:name="OLE_LINK8878"/>
      <w:bookmarkStart w:id="1037" w:name="OLE_LINK8879"/>
      <w:bookmarkStart w:id="1038" w:name="OLE_LINK8885"/>
      <w:bookmarkStart w:id="1039" w:name="OLE_LINK8886"/>
      <w:bookmarkStart w:id="1040" w:name="OLE_LINK8891"/>
      <w:bookmarkStart w:id="1041" w:name="OLE_LINK8897"/>
      <w:bookmarkStart w:id="1042" w:name="OLE_LINK8901"/>
      <w:bookmarkStart w:id="1043" w:name="OLE_LINK8902"/>
      <w:bookmarkStart w:id="1044" w:name="OLE_LINK8908"/>
      <w:bookmarkStart w:id="1045" w:name="OLE_LINK8909"/>
      <w:bookmarkStart w:id="1046" w:name="OLE_LINK8917"/>
      <w:bookmarkStart w:id="1047" w:name="OLE_LINK8922"/>
      <w:bookmarkStart w:id="1048" w:name="OLE_LINK8926"/>
      <w:bookmarkStart w:id="1049" w:name="OLE_LINK8927"/>
      <w:bookmarkStart w:id="1050" w:name="OLE_LINK8935"/>
      <w:bookmarkStart w:id="1051" w:name="OLE_LINK8936"/>
      <w:bookmarkStart w:id="1052" w:name="OLE_LINK8946"/>
      <w:bookmarkStart w:id="1053" w:name="OLE_LINK8947"/>
      <w:bookmarkStart w:id="1054" w:name="OLE_LINK8951"/>
      <w:bookmarkStart w:id="1055" w:name="OLE_LINK8952"/>
      <w:bookmarkStart w:id="1056" w:name="OLE_LINK8956"/>
      <w:bookmarkStart w:id="1057" w:name="OLE_LINK8957"/>
      <w:bookmarkStart w:id="1058" w:name="OLE_LINK8985"/>
      <w:bookmarkStart w:id="1059" w:name="OLE_LINK8986"/>
      <w:bookmarkStart w:id="1060" w:name="OLE_LINK8992"/>
      <w:bookmarkStart w:id="1061" w:name="OLE_LINK8997"/>
      <w:bookmarkStart w:id="1062" w:name="OLE_LINK9003"/>
      <w:bookmarkStart w:id="1063" w:name="OLE_LINK9004"/>
      <w:bookmarkStart w:id="1064" w:name="OLE_LINK9008"/>
      <w:bookmarkStart w:id="1065" w:name="OLE_LINK9013"/>
      <w:bookmarkStart w:id="1066" w:name="OLE_LINK9014"/>
      <w:bookmarkStart w:id="1067" w:name="OLE_LINK9020"/>
      <w:bookmarkStart w:id="1068" w:name="OLE_LINK9021"/>
      <w:bookmarkStart w:id="1069" w:name="OLE_LINK9025"/>
      <w:bookmarkStart w:id="1070" w:name="OLE_LINK9026"/>
      <w:bookmarkStart w:id="1071" w:name="OLE_LINK9035"/>
      <w:bookmarkStart w:id="1072" w:name="OLE_LINK9036"/>
      <w:bookmarkStart w:id="1073" w:name="OLE_LINK71"/>
      <w:bookmarkStart w:id="1074" w:name="OLE_LINK79"/>
      <w:bookmarkStart w:id="1075" w:name="OLE_LINK89"/>
      <w:bookmarkStart w:id="1076" w:name="OLE_LINK95"/>
      <w:bookmarkStart w:id="1077" w:name="OLE_LINK101"/>
      <w:bookmarkStart w:id="1078" w:name="OLE_LINK104"/>
      <w:bookmarkStart w:id="1079" w:name="OLE_LINK114"/>
      <w:bookmarkStart w:id="1080" w:name="OLE_LINK120"/>
      <w:bookmarkStart w:id="1081" w:name="OLE_LINK135"/>
      <w:bookmarkStart w:id="1082" w:name="OLE_LINK136"/>
      <w:bookmarkStart w:id="1083" w:name="OLE_LINK141"/>
      <w:bookmarkStart w:id="1084" w:name="OLE_LINK146"/>
      <w:bookmarkStart w:id="1085" w:name="OLE_LINK148"/>
      <w:bookmarkStart w:id="1086" w:name="OLE_LINK157"/>
      <w:bookmarkStart w:id="1087" w:name="OLE_LINK162"/>
      <w:bookmarkStart w:id="1088" w:name="OLE_LINK163"/>
      <w:bookmarkStart w:id="1089" w:name="OLE_LINK168"/>
      <w:bookmarkStart w:id="1090" w:name="OLE_LINK169"/>
      <w:bookmarkStart w:id="1091" w:name="OLE_LINK173"/>
      <w:bookmarkStart w:id="1092" w:name="OLE_LINK181"/>
      <w:bookmarkStart w:id="1093" w:name="OLE_LINK182"/>
      <w:bookmarkStart w:id="1094" w:name="OLE_LINK193"/>
      <w:bookmarkStart w:id="1095" w:name="OLE_LINK194"/>
      <w:bookmarkStart w:id="1096" w:name="OLE_LINK1409"/>
      <w:bookmarkStart w:id="1097" w:name="OLE_LINK1410"/>
      <w:bookmarkStart w:id="1098" w:name="OLE_LINK1451"/>
      <w:bookmarkStart w:id="1099" w:name="OLE_LINK1454"/>
      <w:bookmarkStart w:id="1100" w:name="OLE_LINK1470"/>
      <w:bookmarkStart w:id="1101" w:name="OLE_LINK1506"/>
      <w:bookmarkStart w:id="1102" w:name="OLE_LINK1515"/>
      <w:bookmarkStart w:id="1103" w:name="OLE_LINK1521"/>
      <w:bookmarkStart w:id="1104" w:name="OLE_LINK1522"/>
      <w:bookmarkStart w:id="1105" w:name="OLE_LINK1535"/>
      <w:bookmarkStart w:id="1106" w:name="OLE_LINK1541"/>
      <w:bookmarkStart w:id="1107" w:name="OLE_LINK1544"/>
      <w:bookmarkStart w:id="1108" w:name="OLE_LINK1549"/>
      <w:bookmarkStart w:id="1109" w:name="OLE_LINK1550"/>
      <w:bookmarkStart w:id="1110" w:name="OLE_LINK1557"/>
      <w:bookmarkStart w:id="1111" w:name="OLE_LINK1558"/>
      <w:bookmarkStart w:id="1112" w:name="OLE_LINK1563"/>
      <w:bookmarkStart w:id="1113" w:name="OLE_LINK1564"/>
      <w:bookmarkStart w:id="1114" w:name="OLE_LINK1567"/>
      <w:bookmarkStart w:id="1115" w:name="OLE_LINK1582"/>
      <w:bookmarkStart w:id="1116" w:name="OLE_LINK1583"/>
      <w:bookmarkStart w:id="1117" w:name="OLE_LINK1590"/>
      <w:bookmarkStart w:id="1118" w:name="OLE_LINK1745"/>
      <w:bookmarkStart w:id="1119" w:name="OLE_LINK1753"/>
      <w:bookmarkStart w:id="1120" w:name="OLE_LINK1754"/>
      <w:bookmarkStart w:id="1121" w:name="OLE_LINK1768"/>
      <w:bookmarkStart w:id="1122" w:name="OLE_LINK1769"/>
      <w:bookmarkStart w:id="1123" w:name="OLE_LINK1776"/>
      <w:bookmarkStart w:id="1124" w:name="OLE_LINK1777"/>
      <w:bookmarkStart w:id="1125" w:name="OLE_LINK1787"/>
      <w:bookmarkStart w:id="1126" w:name="OLE_LINK1792"/>
      <w:bookmarkStart w:id="1127" w:name="OLE_LINK1803"/>
      <w:bookmarkStart w:id="1128" w:name="OLE_LINK1804"/>
      <w:bookmarkStart w:id="1129" w:name="OLE_LINK1811"/>
      <w:bookmarkStart w:id="1130" w:name="OLE_LINK1820"/>
      <w:bookmarkStart w:id="1131" w:name="OLE_LINK1832"/>
      <w:bookmarkStart w:id="1132" w:name="OLE_LINK1833"/>
      <w:bookmarkStart w:id="1133" w:name="OLE_LINK1842"/>
      <w:bookmarkStart w:id="1134" w:name="OLE_LINK1843"/>
      <w:bookmarkStart w:id="1135" w:name="OLE_LINK1852"/>
      <w:bookmarkStart w:id="1136" w:name="OLE_LINK1853"/>
      <w:bookmarkStart w:id="1137" w:name="OLE_LINK1862"/>
      <w:bookmarkStart w:id="1138" w:name="OLE_LINK1863"/>
      <w:bookmarkStart w:id="1139" w:name="OLE_LINK1874"/>
      <w:bookmarkStart w:id="1140" w:name="OLE_LINK1886"/>
      <w:bookmarkStart w:id="1141" w:name="OLE_LINK1888"/>
      <w:bookmarkStart w:id="1142" w:name="OLE_LINK1895"/>
      <w:bookmarkStart w:id="1143" w:name="OLE_LINK1903"/>
      <w:bookmarkStart w:id="1144" w:name="OLE_LINK1907"/>
      <w:bookmarkStart w:id="1145" w:name="OLE_LINK1919"/>
      <w:bookmarkStart w:id="1146" w:name="OLE_LINK1920"/>
      <w:bookmarkStart w:id="1147" w:name="OLE_LINK1968"/>
      <w:bookmarkStart w:id="1148" w:name="OLE_LINK1969"/>
      <w:bookmarkStart w:id="1149" w:name="OLE_LINK1981"/>
      <w:bookmarkStart w:id="1150" w:name="OLE_LINK1992"/>
      <w:bookmarkStart w:id="1151" w:name="OLE_LINK1998"/>
      <w:bookmarkStart w:id="1152" w:name="OLE_LINK2005"/>
      <w:bookmarkStart w:id="1153" w:name="OLE_LINK2022"/>
      <w:bookmarkStart w:id="1154" w:name="OLE_LINK2029"/>
      <w:bookmarkStart w:id="1155" w:name="OLE_LINK2035"/>
      <w:bookmarkStart w:id="1156" w:name="OLE_LINK2036"/>
      <w:bookmarkStart w:id="1157" w:name="OLE_LINK2042"/>
      <w:bookmarkStart w:id="1158" w:name="OLE_LINK2049"/>
      <w:bookmarkStart w:id="1159" w:name="OLE_LINK2053"/>
      <w:bookmarkStart w:id="1160" w:name="OLE_LINK2059"/>
      <w:bookmarkStart w:id="1161" w:name="OLE_LINK2060"/>
      <w:bookmarkStart w:id="1162" w:name="OLE_LINK2066"/>
      <w:bookmarkStart w:id="1163" w:name="OLE_LINK2074"/>
      <w:bookmarkStart w:id="1164" w:name="OLE_LINK2080"/>
      <w:bookmarkStart w:id="1165" w:name="OLE_LINK2086"/>
      <w:bookmarkStart w:id="1166" w:name="OLE_LINK2091"/>
      <w:bookmarkStart w:id="1167" w:name="OLE_LINK2101"/>
      <w:bookmarkStart w:id="1168" w:name="OLE_LINK2102"/>
      <w:bookmarkStart w:id="1169" w:name="OLE_LINK2193"/>
      <w:bookmarkStart w:id="1170" w:name="OLE_LINK2200"/>
      <w:bookmarkStart w:id="1171" w:name="OLE_LINK2207"/>
      <w:bookmarkStart w:id="1172" w:name="OLE_LINK2217"/>
      <w:bookmarkStart w:id="1173" w:name="OLE_LINK2222"/>
      <w:bookmarkStart w:id="1174" w:name="OLE_LINK2233"/>
      <w:bookmarkStart w:id="1175" w:name="OLE_LINK2234"/>
      <w:bookmarkStart w:id="1176" w:name="OLE_LINK2241"/>
      <w:bookmarkStart w:id="1177" w:name="OLE_LINK2246"/>
      <w:bookmarkStart w:id="1178" w:name="OLE_LINK2251"/>
      <w:bookmarkStart w:id="1179" w:name="OLE_LINK2252"/>
      <w:bookmarkStart w:id="1180" w:name="OLE_LINK2259"/>
      <w:bookmarkStart w:id="1181" w:name="OLE_LINK7997"/>
      <w:bookmarkStart w:id="1182" w:name="OLE_LINK8050"/>
      <w:bookmarkStart w:id="1183" w:name="OLE_LINK8061"/>
      <w:bookmarkStart w:id="1184" w:name="OLE_LINK8076"/>
      <w:bookmarkStart w:id="1185" w:name="OLE_LINK8092"/>
      <w:bookmarkStart w:id="1186" w:name="OLE_LINK8093"/>
      <w:bookmarkStart w:id="1187" w:name="OLE_LINK8107"/>
      <w:bookmarkStart w:id="1188" w:name="OLE_LINK8108"/>
      <w:bookmarkStart w:id="1189" w:name="OLE_LINK8124"/>
      <w:bookmarkStart w:id="1190" w:name="OLE_LINK8220"/>
      <w:bookmarkStart w:id="1191" w:name="OLE_LINK8233"/>
      <w:bookmarkStart w:id="1192" w:name="OLE_LINK8247"/>
      <w:bookmarkStart w:id="1193" w:name="OLE_LINK8249"/>
      <w:bookmarkStart w:id="1194" w:name="OLE_LINK8257"/>
      <w:bookmarkStart w:id="1195" w:name="OLE_LINK8258"/>
      <w:bookmarkStart w:id="1196" w:name="OLE_LINK8268"/>
      <w:bookmarkStart w:id="1197" w:name="OLE_LINK8269"/>
      <w:bookmarkStart w:id="1198" w:name="OLE_LINK8277"/>
      <w:bookmarkStart w:id="1199" w:name="OLE_LINK8278"/>
      <w:bookmarkStart w:id="1200" w:name="OLE_LINK8285"/>
      <w:bookmarkStart w:id="1201" w:name="OLE_LINK8286"/>
      <w:bookmarkStart w:id="1202" w:name="OLE_LINK8294"/>
      <w:bookmarkStart w:id="1203" w:name="OLE_LINK8295"/>
      <w:bookmarkStart w:id="1204" w:name="OLE_LINK96"/>
      <w:bookmarkStart w:id="1205" w:name="OLE_LINK110"/>
      <w:bookmarkStart w:id="1206" w:name="OLE_LINK139"/>
      <w:bookmarkStart w:id="1207" w:name="OLE_LINK142"/>
      <w:bookmarkStart w:id="1208" w:name="OLE_LINK150"/>
      <w:bookmarkStart w:id="1209" w:name="OLE_LINK160"/>
      <w:bookmarkStart w:id="1210" w:name="OLE_LINK171"/>
      <w:bookmarkStart w:id="1211" w:name="OLE_LINK178"/>
      <w:bookmarkStart w:id="1212" w:name="OLE_LINK189"/>
      <w:bookmarkStart w:id="1213" w:name="OLE_LINK202"/>
      <w:bookmarkStart w:id="1214" w:name="OLE_LINK204"/>
      <w:bookmarkStart w:id="1215" w:name="OLE_LINK206"/>
      <w:bookmarkStart w:id="1216" w:name="OLE_LINK207"/>
      <w:bookmarkStart w:id="1217" w:name="OLE_LINK212"/>
      <w:bookmarkStart w:id="1218" w:name="OLE_LINK222"/>
      <w:bookmarkStart w:id="1219" w:name="OLE_LINK224"/>
      <w:bookmarkStart w:id="1220" w:name="OLE_LINK234"/>
      <w:bookmarkStart w:id="1221" w:name="OLE_LINK239"/>
      <w:bookmarkStart w:id="1222" w:name="OLE_LINK244"/>
      <w:bookmarkStart w:id="1223" w:name="OLE_LINK248"/>
      <w:bookmarkStart w:id="1224" w:name="OLE_LINK249"/>
      <w:bookmarkStart w:id="1225" w:name="OLE_LINK8051"/>
      <w:bookmarkStart w:id="1226" w:name="OLE_LINK8079"/>
      <w:bookmarkStart w:id="1227" w:name="OLE_LINK8085"/>
      <w:bookmarkStart w:id="1228" w:name="OLE_LINK8103"/>
      <w:bookmarkStart w:id="1229" w:name="OLE_LINK8237"/>
      <w:bookmarkStart w:id="1230" w:name="OLE_LINK8251"/>
      <w:bookmarkStart w:id="1231" w:name="OLE_LINK8280"/>
      <w:bookmarkStart w:id="1232" w:name="OLE_LINK8324"/>
      <w:bookmarkStart w:id="1233" w:name="OLE_LINK8336"/>
      <w:bookmarkStart w:id="1234" w:name="OLE_LINK8337"/>
      <w:bookmarkStart w:id="1235" w:name="OLE_LINK8348"/>
      <w:bookmarkStart w:id="1236" w:name="OLE_LINK8352"/>
      <w:bookmarkStart w:id="1237" w:name="OLE_LINK8372"/>
      <w:bookmarkStart w:id="1238" w:name="OLE_LINK8381"/>
      <w:bookmarkStart w:id="1239" w:name="OLE_LINK8386"/>
      <w:bookmarkStart w:id="1240" w:name="OLE_LINK8388"/>
      <w:bookmarkStart w:id="1241" w:name="OLE_LINK8395"/>
      <w:bookmarkStart w:id="1242" w:name="OLE_LINK8396"/>
      <w:bookmarkStart w:id="1243" w:name="OLE_LINK8407"/>
      <w:bookmarkStart w:id="1244" w:name="OLE_LINK8428"/>
      <w:bookmarkStart w:id="1245" w:name="OLE_LINK8436"/>
      <w:bookmarkStart w:id="1246" w:name="OLE_LINK8449"/>
      <w:bookmarkStart w:id="1247" w:name="OLE_LINK8450"/>
      <w:bookmarkStart w:id="1248" w:name="OLE_LINK8468"/>
      <w:bookmarkStart w:id="1249" w:name="OLE_LINK8522"/>
      <w:bookmarkStart w:id="1250" w:name="OLE_LINK8523"/>
      <w:bookmarkStart w:id="1251" w:name="OLE_LINK8532"/>
      <w:bookmarkStart w:id="1252" w:name="OLE_LINK8533"/>
      <w:bookmarkStart w:id="1253" w:name="OLE_LINK8546"/>
      <w:bookmarkStart w:id="1254" w:name="OLE_LINK8559"/>
      <w:bookmarkStart w:id="1255" w:name="OLE_LINK8560"/>
      <w:bookmarkStart w:id="1256" w:name="OLE_LINK8582"/>
      <w:bookmarkStart w:id="1257" w:name="OLE_LINK8583"/>
      <w:bookmarkStart w:id="1258" w:name="OLE_LINK8596"/>
      <w:bookmarkStart w:id="1259" w:name="OLE_LINK8604"/>
      <w:bookmarkStart w:id="1260" w:name="OLE_LINK8610"/>
      <w:bookmarkStart w:id="1261" w:name="OLE_LINK8614"/>
      <w:bookmarkStart w:id="1262" w:name="OLE_LINK8620"/>
      <w:bookmarkStart w:id="1263" w:name="OLE_LINK8624"/>
      <w:bookmarkStart w:id="1264" w:name="OLE_LINK8629"/>
      <w:bookmarkStart w:id="1265" w:name="OLE_LINK8637"/>
      <w:bookmarkStart w:id="1266" w:name="OLE_LINK8638"/>
      <w:bookmarkStart w:id="1267" w:name="OLE_LINK8653"/>
      <w:bookmarkStart w:id="1268" w:name="OLE_LINK8668"/>
      <w:bookmarkStart w:id="1269" w:name="OLE_LINK8673"/>
      <w:bookmarkStart w:id="1270" w:name="OLE_LINK8990"/>
      <w:bookmarkStart w:id="1271" w:name="OLE_LINK8999"/>
      <w:bookmarkStart w:id="1272" w:name="OLE_LINK9000"/>
      <w:bookmarkStart w:id="1273" w:name="OLE_LINK9015"/>
      <w:bookmarkStart w:id="1274" w:name="OLE_LINK9022"/>
      <w:bookmarkStart w:id="1275" w:name="OLE_LINK9027"/>
      <w:bookmarkStart w:id="1276" w:name="OLE_LINK9032"/>
      <w:bookmarkStart w:id="1277" w:name="OLE_LINK9041"/>
      <w:bookmarkStart w:id="1278" w:name="OLE_LINK9042"/>
      <w:bookmarkStart w:id="1279" w:name="OLE_LINK9049"/>
      <w:bookmarkStart w:id="1280" w:name="OLE_LINK9054"/>
      <w:bookmarkStart w:id="1281" w:name="OLE_LINK9062"/>
      <w:bookmarkStart w:id="1282" w:name="OLE_LINK9068"/>
      <w:bookmarkStart w:id="1283" w:name="OLE_LINK9069"/>
      <w:bookmarkStart w:id="1284" w:name="OLE_LINK9073"/>
      <w:bookmarkStart w:id="1285" w:name="OLE_LINK9077"/>
      <w:bookmarkStart w:id="1286" w:name="OLE_LINK9181"/>
      <w:bookmarkStart w:id="1287" w:name="OLE_LINK9189"/>
      <w:bookmarkStart w:id="1288" w:name="OLE_LINK9194"/>
      <w:bookmarkStart w:id="1289" w:name="OLE_LINK9200"/>
      <w:bookmarkStart w:id="1290" w:name="OLE_LINK9201"/>
      <w:bookmarkStart w:id="1291" w:name="OLE_LINK9206"/>
      <w:bookmarkStart w:id="1292" w:name="OLE_LINK9211"/>
      <w:bookmarkStart w:id="1293" w:name="OLE_LINK9218"/>
      <w:bookmarkStart w:id="1294" w:name="OLE_LINK9225"/>
      <w:bookmarkStart w:id="1295" w:name="OLE_LINK9236"/>
      <w:bookmarkStart w:id="1296" w:name="OLE_LINK97"/>
      <w:bookmarkStart w:id="1297" w:name="OLE_LINK105"/>
      <w:bookmarkStart w:id="1298" w:name="OLE_LINK151"/>
      <w:bookmarkStart w:id="1299" w:name="OLE_LINK152"/>
      <w:bookmarkStart w:id="1300" w:name="OLE_LINK166"/>
      <w:bookmarkStart w:id="1301" w:name="OLE_LINK185"/>
      <w:bookmarkStart w:id="1302" w:name="OLE_LINK186"/>
      <w:bookmarkStart w:id="1303" w:name="OLE_LINK210"/>
      <w:bookmarkStart w:id="1304" w:name="OLE_LINK214"/>
      <w:bookmarkStart w:id="1305" w:name="OLE_LINK230"/>
      <w:bookmarkStart w:id="1306" w:name="OLE_LINK235"/>
      <w:bookmarkStart w:id="1307" w:name="OLE_LINK254"/>
      <w:bookmarkStart w:id="1308" w:name="OLE_LINK255"/>
      <w:bookmarkStart w:id="1309" w:name="OLE_LINK262"/>
      <w:bookmarkStart w:id="1310" w:name="OLE_LINK270"/>
      <w:bookmarkStart w:id="1311" w:name="OLE_LINK274"/>
      <w:bookmarkStart w:id="1312" w:name="OLE_LINK276"/>
      <w:bookmarkStart w:id="1313" w:name="OLE_LINK284"/>
      <w:bookmarkStart w:id="1314" w:name="OLE_LINK285"/>
      <w:bookmarkStart w:id="1315" w:name="OLE_LINK294"/>
      <w:bookmarkStart w:id="1316" w:name="OLE_LINK305"/>
      <w:bookmarkStart w:id="1317" w:name="OLE_LINK311"/>
      <w:bookmarkStart w:id="1318" w:name="OLE_LINK315"/>
      <w:bookmarkStart w:id="1319" w:name="OLE_LINK323"/>
      <w:bookmarkStart w:id="1320" w:name="OLE_LINK330"/>
      <w:bookmarkStart w:id="1321" w:name="OLE_LINK336"/>
      <w:bookmarkStart w:id="1322" w:name="OLE_LINK1467"/>
      <w:bookmarkStart w:id="1323" w:name="OLE_LINK1471"/>
      <w:bookmarkStart w:id="1324" w:name="OLE_LINK1524"/>
      <w:bookmarkStart w:id="1325" w:name="OLE_LINK1531"/>
      <w:bookmarkStart w:id="1326" w:name="OLE_LINK1537"/>
      <w:bookmarkStart w:id="1327" w:name="OLE_LINK1547"/>
      <w:bookmarkStart w:id="1328" w:name="OLE_LINK1560"/>
      <w:bookmarkStart w:id="1329" w:name="OLE_LINK1565"/>
      <w:bookmarkStart w:id="1330" w:name="OLE_LINK1570"/>
      <w:bookmarkStart w:id="1331" w:name="OLE_LINK1576"/>
      <w:bookmarkStart w:id="1332" w:name="OLE_LINK1577"/>
      <w:bookmarkStart w:id="1333" w:name="OLE_LINK1584"/>
      <w:bookmarkStart w:id="1334" w:name="OLE_LINK1585"/>
      <w:bookmarkStart w:id="1335" w:name="OLE_LINK1596"/>
      <w:bookmarkStart w:id="1336" w:name="OLE_LINK1609"/>
      <w:bookmarkStart w:id="1337" w:name="OLE_LINK1616"/>
      <w:bookmarkStart w:id="1338" w:name="OLE_LINK1617"/>
      <w:bookmarkStart w:id="1339" w:name="OLE_LINK1624"/>
      <w:bookmarkStart w:id="1340" w:name="OLE_LINK1634"/>
      <w:bookmarkStart w:id="1341" w:name="OLE_LINK1644"/>
      <w:bookmarkStart w:id="1342" w:name="OLE_LINK1645"/>
      <w:bookmarkStart w:id="1343" w:name="OLE_LINK1654"/>
      <w:bookmarkStart w:id="1344" w:name="OLE_LINK1655"/>
      <w:bookmarkStart w:id="1345" w:name="OLE_LINK1678"/>
      <w:bookmarkStart w:id="1346" w:name="OLE_LINK1684"/>
      <w:bookmarkStart w:id="1347" w:name="OLE_LINK1685"/>
      <w:bookmarkStart w:id="1348" w:name="OLE_LINK1690"/>
      <w:bookmarkStart w:id="1349" w:name="OLE_LINK1703"/>
      <w:bookmarkStart w:id="1350" w:name="OLE_LINK1707"/>
      <w:bookmarkStart w:id="1351" w:name="OLE_LINK1708"/>
      <w:bookmarkStart w:id="1352" w:name="OLE_LINK1717"/>
      <w:bookmarkStart w:id="1353" w:name="OLE_LINK1718"/>
      <w:bookmarkStart w:id="1354" w:name="OLE_LINK1721"/>
      <w:bookmarkStart w:id="1355" w:name="OLE_LINK1730"/>
      <w:bookmarkStart w:id="1356" w:name="OLE_LINK1731"/>
      <w:bookmarkStart w:id="1357" w:name="OLE_LINK1741"/>
      <w:bookmarkStart w:id="1358" w:name="OLE_LINK1758"/>
      <w:bookmarkStart w:id="1359" w:name="OLE_LINK1795"/>
      <w:bookmarkStart w:id="1360" w:name="OLE_LINK1813"/>
      <w:bookmarkStart w:id="1361" w:name="OLE_LINK1828"/>
      <w:bookmarkStart w:id="1362" w:name="OLE_LINK1837"/>
      <w:bookmarkStart w:id="1363" w:name="OLE_LINK1867"/>
      <w:bookmarkStart w:id="1364" w:name="OLE_LINK1868"/>
      <w:bookmarkStart w:id="1365" w:name="OLE_LINK1884"/>
      <w:bookmarkStart w:id="1366" w:name="OLE_LINK1889"/>
      <w:bookmarkStart w:id="1367" w:name="OLE_LINK1912"/>
      <w:bookmarkStart w:id="1368" w:name="OLE_LINK1917"/>
      <w:bookmarkStart w:id="1369" w:name="OLE_LINK1929"/>
      <w:bookmarkStart w:id="1370" w:name="OLE_LINK1936"/>
      <w:bookmarkStart w:id="1371" w:name="OLE_LINK1939"/>
      <w:bookmarkStart w:id="1372" w:name="OLE_LINK1952"/>
      <w:bookmarkStart w:id="1373" w:name="OLE_LINK1953"/>
      <w:bookmarkStart w:id="1374" w:name="OLE_LINK1974"/>
      <w:bookmarkStart w:id="1375" w:name="OLE_LINK1975"/>
      <w:bookmarkStart w:id="1376" w:name="OLE_LINK1987"/>
      <w:bookmarkStart w:id="1377" w:name="OLE_LINK1993"/>
      <w:bookmarkStart w:id="1378" w:name="OLE_LINK8125"/>
      <w:bookmarkStart w:id="1379" w:name="OLE_LINK8353"/>
      <w:bookmarkStart w:id="1380" w:name="OLE_LINK8358"/>
      <w:bookmarkStart w:id="1381" w:name="OLE_LINK8383"/>
      <w:bookmarkStart w:id="1382" w:name="OLE_LINK8389"/>
      <w:bookmarkStart w:id="1383" w:name="OLE_LINK8412"/>
      <w:bookmarkStart w:id="1384" w:name="OLE_LINK8478"/>
      <w:bookmarkStart w:id="1385" w:name="OLE_LINK8493"/>
      <w:bookmarkStart w:id="1386" w:name="OLE_LINK8517"/>
      <w:bookmarkStart w:id="1387" w:name="OLE_LINK8535"/>
      <w:bookmarkStart w:id="1388" w:name="OLE_LINK8550"/>
      <w:bookmarkStart w:id="1389" w:name="OLE_LINK8568"/>
      <w:bookmarkStart w:id="1390" w:name="OLE_LINK8569"/>
      <w:bookmarkStart w:id="1391" w:name="OLE_LINK8598"/>
      <w:bookmarkStart w:id="1392" w:name="OLE_LINK8632"/>
      <w:bookmarkStart w:id="1393" w:name="OLE_LINK8645"/>
      <w:bookmarkStart w:id="1394" w:name="OLE_LINK8674"/>
      <w:bookmarkStart w:id="1395" w:name="OLE_LINK8684"/>
      <w:bookmarkStart w:id="1396" w:name="OLE_LINK8685"/>
      <w:bookmarkStart w:id="1397" w:name="OLE_LINK8692"/>
      <w:bookmarkStart w:id="1398" w:name="OLE_LINK8707"/>
      <w:bookmarkStart w:id="1399" w:name="OLE_LINK8739"/>
      <w:bookmarkStart w:id="1400" w:name="OLE_LINK8744"/>
      <w:bookmarkStart w:id="1401" w:name="OLE_LINK8745"/>
      <w:bookmarkStart w:id="1402" w:name="OLE_LINK8756"/>
      <w:bookmarkStart w:id="1403" w:name="OLE_LINK8763"/>
      <w:bookmarkStart w:id="1404" w:name="OLE_LINK8773"/>
      <w:bookmarkStart w:id="1405" w:name="OLE_LINK8783"/>
      <w:bookmarkStart w:id="1406" w:name="OLE_LINK8786"/>
      <w:bookmarkStart w:id="1407" w:name="OLE_LINK8793"/>
      <w:bookmarkStart w:id="1408" w:name="OLE_LINK8799"/>
      <w:bookmarkStart w:id="1409" w:name="OLE_LINK8979"/>
      <w:bookmarkStart w:id="1410" w:name="OLE_LINK8980"/>
      <w:bookmarkStart w:id="1411" w:name="OLE_LINK8995"/>
      <w:bookmarkStart w:id="1412" w:name="OLE_LINK9006"/>
      <w:bookmarkStart w:id="1413" w:name="OLE_LINK9044"/>
      <w:bookmarkStart w:id="1414" w:name="OLE_LINK9058"/>
      <w:bookmarkStart w:id="1415" w:name="OLE_LINK9071"/>
      <w:bookmarkStart w:id="1416" w:name="OLE_LINK9079"/>
      <w:bookmarkStart w:id="1417" w:name="OLE_LINK9086"/>
      <w:bookmarkStart w:id="1418" w:name="OLE_LINK9096"/>
      <w:bookmarkStart w:id="1419" w:name="OLE_LINK9107"/>
      <w:bookmarkStart w:id="1420" w:name="OLE_LINK9112"/>
      <w:bookmarkStart w:id="1421" w:name="OLE_LINK9113"/>
      <w:bookmarkStart w:id="1422" w:name="OLE_LINK9118"/>
      <w:bookmarkStart w:id="1423" w:name="OLE_LINK195"/>
      <w:bookmarkStart w:id="1424" w:name="OLE_LINK246"/>
      <w:bookmarkStart w:id="1425" w:name="OLE_LINK258"/>
      <w:bookmarkStart w:id="1426" w:name="OLE_LINK266"/>
      <w:bookmarkStart w:id="1427" w:name="OLE_LINK277"/>
      <w:bookmarkStart w:id="1428" w:name="OLE_LINK282"/>
      <w:bookmarkStart w:id="1429" w:name="OLE_LINK288"/>
      <w:bookmarkStart w:id="1430" w:name="OLE_LINK289"/>
      <w:bookmarkStart w:id="1431" w:name="OLE_LINK292"/>
      <w:bookmarkStart w:id="1432" w:name="OLE_LINK298"/>
      <w:bookmarkStart w:id="1433" w:name="OLE_LINK307"/>
      <w:bookmarkStart w:id="1434" w:name="OLE_LINK316"/>
      <w:bookmarkStart w:id="1435" w:name="OLE_LINK327"/>
      <w:bookmarkStart w:id="1436" w:name="OLE_LINK339"/>
      <w:bookmarkStart w:id="1437" w:name="OLE_LINK348"/>
      <w:bookmarkStart w:id="1438" w:name="OLE_LINK354"/>
      <w:bookmarkStart w:id="1439" w:name="OLE_LINK362"/>
      <w:bookmarkStart w:id="1440" w:name="OLE_LINK372"/>
      <w:bookmarkStart w:id="1441" w:name="OLE_LINK384"/>
      <w:bookmarkStart w:id="1442" w:name="OLE_LINK389"/>
      <w:bookmarkStart w:id="1443" w:name="OLE_LINK399"/>
      <w:bookmarkStart w:id="1444" w:name="OLE_LINK406"/>
      <w:bookmarkStart w:id="1445" w:name="OLE_LINK409"/>
      <w:bookmarkStart w:id="1446" w:name="OLE_LINK416"/>
      <w:bookmarkStart w:id="1447" w:name="OLE_LINK420"/>
      <w:bookmarkStart w:id="1448" w:name="OLE_LINK425"/>
      <w:bookmarkStart w:id="1449" w:name="OLE_LINK443"/>
      <w:bookmarkStart w:id="1450" w:name="OLE_LINK444"/>
      <w:bookmarkStart w:id="1451" w:name="OLE_LINK450"/>
      <w:bookmarkStart w:id="1452" w:name="OLE_LINK458"/>
      <w:bookmarkStart w:id="1453" w:name="OLE_LINK8391"/>
      <w:bookmarkStart w:id="1454" w:name="OLE_LINK8419"/>
      <w:bookmarkStart w:id="1455" w:name="OLE_LINK8494"/>
      <w:bookmarkStart w:id="1456" w:name="OLE_LINK8507"/>
      <w:bookmarkStart w:id="1457" w:name="OLE_LINK8508"/>
      <w:bookmarkStart w:id="1458" w:name="OLE_LINK8547"/>
      <w:bookmarkStart w:id="1459" w:name="OLE_LINK8643"/>
      <w:bookmarkStart w:id="1460" w:name="OLE_LINK8675"/>
      <w:bookmarkStart w:id="1461" w:name="OLE_LINK8686"/>
      <w:bookmarkStart w:id="1462" w:name="OLE_LINK8697"/>
      <w:bookmarkStart w:id="1463" w:name="OLE_LINK8703"/>
      <w:bookmarkStart w:id="1464" w:name="OLE_LINK8716"/>
      <w:bookmarkStart w:id="1465" w:name="OLE_LINK8733"/>
      <w:bookmarkStart w:id="1466" w:name="OLE_LINK8749"/>
      <w:bookmarkStart w:id="1467" w:name="OLE_LINK8767"/>
      <w:bookmarkStart w:id="1468" w:name="OLE_LINK8790"/>
      <w:bookmarkStart w:id="1469" w:name="OLE_LINK8794"/>
      <w:bookmarkStart w:id="1470" w:name="OLE_LINK8802"/>
      <w:bookmarkStart w:id="1471" w:name="OLE_LINK8803"/>
      <w:bookmarkStart w:id="1472" w:name="OLE_LINK8810"/>
      <w:bookmarkStart w:id="1473" w:name="OLE_LINK8826"/>
      <w:bookmarkStart w:id="1474" w:name="OLE_LINK8827"/>
      <w:bookmarkStart w:id="1475" w:name="OLE_LINK8835"/>
      <w:bookmarkStart w:id="1476" w:name="OLE_LINK8842"/>
      <w:bookmarkStart w:id="1477" w:name="OLE_LINK8853"/>
      <w:bookmarkStart w:id="1478" w:name="OLE_LINK8865"/>
      <w:bookmarkStart w:id="1479" w:name="OLE_LINK8871"/>
      <w:bookmarkStart w:id="1480" w:name="OLE_LINK8887"/>
      <w:bookmarkStart w:id="1481" w:name="OLE_LINK8888"/>
      <w:bookmarkStart w:id="1482" w:name="OLE_LINK8982"/>
      <w:bookmarkStart w:id="1483" w:name="OLE_LINK8983"/>
      <w:bookmarkStart w:id="1484" w:name="OLE_LINK9051"/>
      <w:bookmarkStart w:id="1485" w:name="OLE_LINK9059"/>
      <w:bookmarkStart w:id="1486" w:name="OLE_LINK9081"/>
      <w:bookmarkStart w:id="1487" w:name="OLE_LINK9082"/>
      <w:bookmarkStart w:id="1488" w:name="OLE_LINK9091"/>
      <w:bookmarkStart w:id="1489" w:name="OLE_LINK9099"/>
      <w:bookmarkStart w:id="1490" w:name="OLE_LINK9109"/>
      <w:bookmarkStart w:id="1491" w:name="OLE_LINK9120"/>
      <w:bookmarkStart w:id="1492" w:name="OLE_LINK9122"/>
      <w:bookmarkStart w:id="1493" w:name="OLE_LINK9127"/>
      <w:bookmarkStart w:id="1494" w:name="OLE_LINK9133"/>
      <w:bookmarkStart w:id="1495" w:name="OLE_LINK9139"/>
      <w:bookmarkStart w:id="1496" w:name="OLE_LINK9143"/>
      <w:bookmarkStart w:id="1497" w:name="OLE_LINK9148"/>
      <w:bookmarkStart w:id="1498" w:name="OLE_LINK9154"/>
      <w:bookmarkStart w:id="1499" w:name="OLE_LINK9191"/>
      <w:bookmarkStart w:id="1500" w:name="OLE_LINK9247"/>
      <w:bookmarkStart w:id="1501" w:name="OLE_LINK9253"/>
      <w:bookmarkStart w:id="1502" w:name="OLE_LINK9260"/>
      <w:bookmarkStart w:id="1503" w:name="OLE_LINK9274"/>
      <w:bookmarkStart w:id="1504" w:name="OLE_LINK9281"/>
      <w:bookmarkStart w:id="1505" w:name="OLE_LINK9282"/>
      <w:bookmarkStart w:id="1506" w:name="OLE_LINK9288"/>
      <w:bookmarkStart w:id="1507" w:name="OLE_LINK9296"/>
      <w:bookmarkStart w:id="1508" w:name="OLE_LINK9303"/>
      <w:bookmarkStart w:id="1509" w:name="OLE_LINK9304"/>
      <w:bookmarkStart w:id="1510" w:name="OLE_LINK9310"/>
      <w:bookmarkStart w:id="1511" w:name="OLE_LINK9315"/>
      <w:bookmarkStart w:id="1512" w:name="OLE_LINK9316"/>
      <w:bookmarkStart w:id="1513" w:name="OLE_LINK9326"/>
      <w:bookmarkStart w:id="1514" w:name="OLE_LINK9327"/>
      <w:bookmarkStart w:id="1515" w:name="OLE_LINK9341"/>
      <w:bookmarkStart w:id="1516" w:name="OLE_LINK9350"/>
      <w:bookmarkStart w:id="1517" w:name="OLE_LINK9351"/>
      <w:bookmarkStart w:id="1518" w:name="OLE_LINK9359"/>
      <w:bookmarkStart w:id="1519" w:name="OLE_LINK9367"/>
      <w:bookmarkStart w:id="1520" w:name="OLE_LINK9374"/>
      <w:bookmarkStart w:id="1521" w:name="OLE_LINK9382"/>
      <w:bookmarkStart w:id="1522" w:name="OLE_LINK9387"/>
      <w:bookmarkStart w:id="1523" w:name="OLE_LINK9392"/>
      <w:bookmarkStart w:id="1524" w:name="OLE_LINK9393"/>
      <w:bookmarkStart w:id="1525" w:name="OLE_LINK9397"/>
      <w:bookmarkStart w:id="1526" w:name="OLE_LINK9400"/>
      <w:bookmarkStart w:id="1527" w:name="OLE_LINK9401"/>
      <w:bookmarkStart w:id="1528" w:name="OLE_LINK9409"/>
      <w:ins w:id="1529" w:author="yan jiaping" w:date="2024-03-28T16:18:00Z">
        <w:r w:rsidR="00552E85">
          <w:rPr>
            <w:rFonts w:ascii="Book Antiqua" w:hAnsi="Book Antiqua"/>
          </w:rPr>
          <w:t>March 28, 2024</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p>
    <w:p w14:paraId="24F86241" w14:textId="77777777" w:rsidR="003C7CBE" w:rsidRDefault="00A22BC3">
      <w:pPr>
        <w:spacing w:line="360" w:lineRule="auto"/>
        <w:jc w:val="both"/>
        <w:rPr>
          <w:rFonts w:ascii="Book Antiqua" w:hAnsi="Book Antiqua"/>
        </w:rPr>
      </w:pPr>
      <w:r>
        <w:rPr>
          <w:rFonts w:ascii="Book Antiqua" w:eastAsia="Book Antiqua" w:hAnsi="Book Antiqua" w:cs="Book Antiqua"/>
          <w:b/>
          <w:bCs/>
        </w:rPr>
        <w:t xml:space="preserve">Published online: </w:t>
      </w:r>
    </w:p>
    <w:p w14:paraId="4219A5A6" w14:textId="77777777" w:rsidR="003C7CBE" w:rsidRDefault="003C7CBE">
      <w:pPr>
        <w:spacing w:line="360" w:lineRule="auto"/>
        <w:jc w:val="both"/>
        <w:rPr>
          <w:rFonts w:ascii="Book Antiqua" w:hAnsi="Book Antiqua"/>
        </w:rPr>
        <w:sectPr w:rsidR="003C7CBE">
          <w:footerReference w:type="default" r:id="rId6"/>
          <w:pgSz w:w="11907" w:h="16839"/>
          <w:pgMar w:top="1440" w:right="1440" w:bottom="1440" w:left="1440" w:header="720" w:footer="720" w:gutter="0"/>
          <w:cols w:space="720"/>
          <w:docGrid w:linePitch="360"/>
        </w:sectPr>
      </w:pPr>
    </w:p>
    <w:p w14:paraId="6CF49663" w14:textId="77777777" w:rsidR="003C7CBE" w:rsidRDefault="00A22BC3">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7E3A3FEF" w14:textId="77777777" w:rsidR="003C7CBE" w:rsidRDefault="00A22BC3">
      <w:pPr>
        <w:spacing w:line="360" w:lineRule="auto"/>
        <w:jc w:val="both"/>
        <w:rPr>
          <w:rFonts w:ascii="Book Antiqua" w:hAnsi="Book Antiqua"/>
        </w:rPr>
      </w:pPr>
      <w:r>
        <w:rPr>
          <w:rFonts w:ascii="Book Antiqua" w:eastAsia="Book Antiqua" w:hAnsi="Book Antiqua" w:cs="Book Antiqua"/>
          <w:color w:val="000000"/>
        </w:rPr>
        <w:t>BACKGROUND</w:t>
      </w:r>
    </w:p>
    <w:p w14:paraId="1BB3AA4A" w14:textId="77777777" w:rsidR="003C7CBE" w:rsidRDefault="00A22BC3">
      <w:pPr>
        <w:spacing w:line="360" w:lineRule="auto"/>
        <w:jc w:val="both"/>
        <w:rPr>
          <w:rFonts w:ascii="Book Antiqua" w:hAnsi="Book Antiqua"/>
        </w:rPr>
      </w:pPr>
      <w:r>
        <w:rPr>
          <w:rFonts w:ascii="Book Antiqua" w:eastAsia="Book Antiqua" w:hAnsi="Book Antiqua" w:cs="Book Antiqua"/>
        </w:rPr>
        <w:t>Analyzing the variations in serum bile acid (BA) profile can provide a certain biological basis for early warning and prevention of various diseases. There is currently no comprehensive study on the relationship between the serum BA profile and colonic polyps.</w:t>
      </w:r>
    </w:p>
    <w:p w14:paraId="5698931A" w14:textId="77777777" w:rsidR="003C7CBE" w:rsidRDefault="003C7CBE">
      <w:pPr>
        <w:spacing w:line="360" w:lineRule="auto"/>
        <w:jc w:val="both"/>
        <w:rPr>
          <w:rFonts w:ascii="Book Antiqua" w:hAnsi="Book Antiqua"/>
        </w:rPr>
      </w:pPr>
    </w:p>
    <w:p w14:paraId="36502B75" w14:textId="77777777" w:rsidR="003C7CBE" w:rsidRDefault="00A22BC3">
      <w:pPr>
        <w:spacing w:line="360" w:lineRule="auto"/>
        <w:jc w:val="both"/>
        <w:rPr>
          <w:rFonts w:ascii="Book Antiqua" w:hAnsi="Book Antiqua"/>
        </w:rPr>
      </w:pPr>
      <w:r>
        <w:rPr>
          <w:rFonts w:ascii="Book Antiqua" w:eastAsia="Book Antiqua" w:hAnsi="Book Antiqua" w:cs="Book Antiqua"/>
          <w:color w:val="000000"/>
        </w:rPr>
        <w:t>AIM</w:t>
      </w:r>
    </w:p>
    <w:p w14:paraId="3C9FE745" w14:textId="77777777" w:rsidR="003C7CBE" w:rsidRDefault="00A22BC3">
      <w:pPr>
        <w:spacing w:line="360" w:lineRule="auto"/>
        <w:jc w:val="both"/>
        <w:rPr>
          <w:rFonts w:ascii="Book Antiqua" w:hAnsi="Book Antiqua"/>
        </w:rPr>
      </w:pPr>
      <w:r>
        <w:rPr>
          <w:rFonts w:ascii="Book Antiqua" w:eastAsia="Book Antiqua" w:hAnsi="Book Antiqua" w:cs="Book Antiqua"/>
        </w:rPr>
        <w:t xml:space="preserve">To study the serum BA profile detection results of patients with colonic </w:t>
      </w:r>
      <w:proofErr w:type="gramStart"/>
      <w:r>
        <w:rPr>
          <w:rFonts w:ascii="Book Antiqua" w:eastAsia="Book Antiqua" w:hAnsi="Book Antiqua" w:cs="Book Antiqua"/>
        </w:rPr>
        <w:t>polyps, and</w:t>
      </w:r>
      <w:proofErr w:type="gramEnd"/>
      <w:r>
        <w:rPr>
          <w:rFonts w:ascii="Book Antiqua" w:eastAsia="Book Antiqua" w:hAnsi="Book Antiqua" w:cs="Book Antiqua"/>
        </w:rPr>
        <w:t xml:space="preserve"> analyze the correlation between BA and colonic polyps.</w:t>
      </w:r>
    </w:p>
    <w:p w14:paraId="5D780BA5" w14:textId="77777777" w:rsidR="003C7CBE" w:rsidRDefault="003C7CBE">
      <w:pPr>
        <w:spacing w:line="360" w:lineRule="auto"/>
        <w:jc w:val="both"/>
        <w:rPr>
          <w:rFonts w:ascii="Book Antiqua" w:hAnsi="Book Antiqua"/>
        </w:rPr>
      </w:pPr>
    </w:p>
    <w:p w14:paraId="6163A104" w14:textId="77777777" w:rsidR="003C7CBE" w:rsidRDefault="00A22BC3">
      <w:pPr>
        <w:spacing w:line="360" w:lineRule="auto"/>
        <w:jc w:val="both"/>
        <w:rPr>
          <w:rFonts w:ascii="Book Antiqua" w:hAnsi="Book Antiqua"/>
        </w:rPr>
      </w:pPr>
      <w:r>
        <w:rPr>
          <w:rFonts w:ascii="Book Antiqua" w:eastAsia="Book Antiqua" w:hAnsi="Book Antiqua" w:cs="Book Antiqua"/>
          <w:color w:val="000000"/>
        </w:rPr>
        <w:t>METHODS</w:t>
      </w:r>
    </w:p>
    <w:p w14:paraId="4624FBC2" w14:textId="77777777" w:rsidR="003C7CBE" w:rsidRDefault="00A22BC3">
      <w:pPr>
        <w:spacing w:line="360" w:lineRule="auto"/>
        <w:jc w:val="both"/>
        <w:rPr>
          <w:rFonts w:ascii="Book Antiqua" w:hAnsi="Book Antiqua"/>
        </w:rPr>
      </w:pPr>
      <w:r>
        <w:rPr>
          <w:rFonts w:ascii="Book Antiqua" w:eastAsia="Book Antiqua" w:hAnsi="Book Antiqua" w:cs="Book Antiqua"/>
        </w:rPr>
        <w:t xml:space="preserve">From January 1, 2022, to June 1, 2023, 204 patients with colonic polyps who were diagnosed and treated at </w:t>
      </w:r>
      <w:proofErr w:type="spellStart"/>
      <w:r>
        <w:rPr>
          <w:rFonts w:ascii="Book Antiqua" w:eastAsia="Book Antiqua" w:hAnsi="Book Antiqua" w:cs="Book Antiqua"/>
        </w:rPr>
        <w:t>Zhongda</w:t>
      </w:r>
      <w:proofErr w:type="spellEnd"/>
      <w:r>
        <w:rPr>
          <w:rFonts w:ascii="Book Antiqua" w:eastAsia="Book Antiqua" w:hAnsi="Book Antiqua" w:cs="Book Antiqua"/>
        </w:rPr>
        <w:t xml:space="preserve"> Hospital Southeast University were chosen as the study subjects, and 135 non-polyp people who underwent physical examination were chosen as the control group. Gathering all patients' clinical information, typical biochemical indicators, and BA profile.</w:t>
      </w:r>
    </w:p>
    <w:p w14:paraId="13DB0B22" w14:textId="77777777" w:rsidR="003C7CBE" w:rsidRDefault="003C7CBE">
      <w:pPr>
        <w:spacing w:line="360" w:lineRule="auto"/>
        <w:jc w:val="both"/>
        <w:rPr>
          <w:rFonts w:ascii="Book Antiqua" w:hAnsi="Book Antiqua"/>
        </w:rPr>
      </w:pPr>
    </w:p>
    <w:p w14:paraId="5546E008" w14:textId="77777777" w:rsidR="003C7CBE" w:rsidRDefault="00A22BC3">
      <w:pPr>
        <w:spacing w:line="360" w:lineRule="auto"/>
        <w:jc w:val="both"/>
        <w:rPr>
          <w:rFonts w:ascii="Book Antiqua" w:hAnsi="Book Antiqua"/>
        </w:rPr>
      </w:pPr>
      <w:r>
        <w:rPr>
          <w:rFonts w:ascii="Book Antiqua" w:eastAsia="Book Antiqua" w:hAnsi="Book Antiqua" w:cs="Book Antiqua"/>
          <w:color w:val="000000"/>
        </w:rPr>
        <w:t>RESULTS</w:t>
      </w:r>
    </w:p>
    <w:p w14:paraId="1B0D7417" w14:textId="77777777" w:rsidR="003C7CBE" w:rsidRDefault="00A22BC3">
      <w:pPr>
        <w:spacing w:line="360" w:lineRule="auto"/>
        <w:jc w:val="both"/>
        <w:rPr>
          <w:rFonts w:ascii="Book Antiqua" w:hAnsi="Book Antiqua"/>
        </w:rPr>
      </w:pPr>
      <w:r>
        <w:rPr>
          <w:rFonts w:ascii="Book Antiqua" w:eastAsia="Book Antiqua" w:hAnsi="Book Antiqua" w:cs="Book Antiqua"/>
        </w:rPr>
        <w:t xml:space="preserve">Compared with the control group, the serum levels of taurocholic acid, </w:t>
      </w:r>
      <w:proofErr w:type="spellStart"/>
      <w:r>
        <w:rPr>
          <w:rFonts w:ascii="Book Antiqua" w:eastAsia="Book Antiqua" w:hAnsi="Book Antiqua" w:cs="Book Antiqua"/>
        </w:rPr>
        <w:t>glycocholic</w:t>
      </w:r>
      <w:proofErr w:type="spellEnd"/>
      <w:r>
        <w:rPr>
          <w:rFonts w:ascii="Book Antiqua" w:eastAsia="Book Antiqua" w:hAnsi="Book Antiqua" w:cs="Book Antiqua"/>
        </w:rPr>
        <w:t xml:space="preserve"> acid, </w:t>
      </w:r>
      <w:proofErr w:type="spellStart"/>
      <w:r>
        <w:rPr>
          <w:rFonts w:ascii="Book Antiqua" w:eastAsia="Book Antiqua" w:hAnsi="Book Antiqua" w:cs="Book Antiqua"/>
        </w:rPr>
        <w:t>glycochenodeoxycholic</w:t>
      </w:r>
      <w:proofErr w:type="spellEnd"/>
      <w:r>
        <w:rPr>
          <w:rFonts w:ascii="Book Antiqua" w:eastAsia="Book Antiqua" w:hAnsi="Book Antiqua" w:cs="Book Antiqua"/>
        </w:rPr>
        <w:t xml:space="preserve"> acid, and </w:t>
      </w:r>
      <w:proofErr w:type="spellStart"/>
      <w:r>
        <w:rPr>
          <w:rFonts w:ascii="Book Antiqua" w:eastAsia="Book Antiqua" w:hAnsi="Book Antiqua" w:cs="Book Antiqua"/>
        </w:rPr>
        <w:t>taurochenodeoxycholic</w:t>
      </w:r>
      <w:proofErr w:type="spellEnd"/>
      <w:r>
        <w:rPr>
          <w:rFonts w:ascii="Book Antiqua" w:eastAsia="Book Antiqua" w:hAnsi="Book Antiqua" w:cs="Book Antiqua"/>
        </w:rPr>
        <w:t xml:space="preserve"> acid in the colonic polyp group were significantly higher than those in the control group, while the content of deoxycholic acid (DCA) was lower than that in the control group (</w:t>
      </w:r>
      <w:r>
        <w:rPr>
          <w:rFonts w:ascii="Book Antiqua" w:eastAsia="Book Antiqua" w:hAnsi="Book Antiqua" w:cs="Book Antiqua"/>
          <w:i/>
          <w:iCs/>
        </w:rPr>
        <w:t xml:space="preserve">P </w:t>
      </w:r>
      <w:r>
        <w:rPr>
          <w:rFonts w:ascii="Book Antiqua" w:eastAsia="Book Antiqua" w:hAnsi="Book Antiqua" w:cs="Book Antiqua"/>
        </w:rPr>
        <w:t xml:space="preserve">&lt; 0.05). When colonic polyps were analyzed as subgroups, it was shown that there was a strong correlation between changes in the BA profile and polyp diameter, location, morphology, pathological kind, </w:t>
      </w:r>
      <w:r>
        <w:rPr>
          <w:rFonts w:ascii="Book Antiqua" w:eastAsia="Book Antiqua" w:hAnsi="Book Antiqua" w:cs="Book Antiqua"/>
          <w:i/>
          <w:iCs/>
        </w:rPr>
        <w:t>etc.</w:t>
      </w:r>
      <w:r>
        <w:rPr>
          <w:rFonts w:ascii="Book Antiqua" w:eastAsia="Book Antiqua" w:hAnsi="Book Antiqua" w:cs="Book Antiqua"/>
        </w:rPr>
        <w:t xml:space="preserve"> </w:t>
      </w:r>
    </w:p>
    <w:p w14:paraId="6E2B6062" w14:textId="77777777" w:rsidR="003C7CBE" w:rsidRDefault="003C7CBE">
      <w:pPr>
        <w:spacing w:line="360" w:lineRule="auto"/>
        <w:jc w:val="both"/>
        <w:rPr>
          <w:rFonts w:ascii="Book Antiqua" w:hAnsi="Book Antiqua"/>
        </w:rPr>
      </w:pPr>
    </w:p>
    <w:p w14:paraId="111D7B20" w14:textId="77777777" w:rsidR="003C7CBE" w:rsidRDefault="00A22BC3">
      <w:pPr>
        <w:spacing w:line="360" w:lineRule="auto"/>
        <w:jc w:val="both"/>
        <w:rPr>
          <w:rFonts w:ascii="Book Antiqua" w:hAnsi="Book Antiqua"/>
        </w:rPr>
      </w:pPr>
      <w:r>
        <w:rPr>
          <w:rFonts w:ascii="Book Antiqua" w:eastAsia="Book Antiqua" w:hAnsi="Book Antiqua" w:cs="Book Antiqua"/>
          <w:color w:val="000000"/>
        </w:rPr>
        <w:t>CONCLUSION</w:t>
      </w:r>
    </w:p>
    <w:p w14:paraId="33094747" w14:textId="77777777" w:rsidR="003C7CBE" w:rsidRDefault="00A22BC3">
      <w:pPr>
        <w:spacing w:line="360" w:lineRule="auto"/>
        <w:jc w:val="both"/>
        <w:rPr>
          <w:rFonts w:ascii="Book Antiqua" w:hAnsi="Book Antiqua"/>
        </w:rPr>
      </w:pPr>
      <w:r>
        <w:rPr>
          <w:rFonts w:ascii="Book Antiqua" w:eastAsia="Book Antiqua" w:hAnsi="Book Antiqua" w:cs="Book Antiqua"/>
        </w:rPr>
        <w:t>The serum BA profile showed significant changes in patients with colonic polyps, with a significant increase in primary conjugated BA content and a decrease in secondary free bile acid DCA content. There is a certain correlation between primary free BA and pathological parameters of polyps.</w:t>
      </w:r>
    </w:p>
    <w:p w14:paraId="060041AB" w14:textId="77777777" w:rsidR="003C7CBE" w:rsidRDefault="003C7CBE">
      <w:pPr>
        <w:spacing w:line="360" w:lineRule="auto"/>
        <w:jc w:val="both"/>
        <w:rPr>
          <w:rFonts w:ascii="Book Antiqua" w:hAnsi="Book Antiqua"/>
        </w:rPr>
      </w:pPr>
    </w:p>
    <w:p w14:paraId="52E3EC8D" w14:textId="77777777" w:rsidR="003C7CBE" w:rsidRDefault="00A22BC3">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rPr>
        <w:t>Serum; Bile acid profile; Colonic polyps; Bile acid metabolism</w:t>
      </w:r>
    </w:p>
    <w:p w14:paraId="0CF6B63E" w14:textId="77777777" w:rsidR="003C7CBE" w:rsidRDefault="003C7CBE">
      <w:pPr>
        <w:spacing w:line="360" w:lineRule="auto"/>
        <w:jc w:val="both"/>
        <w:rPr>
          <w:rFonts w:ascii="Book Antiqua" w:hAnsi="Book Antiqua"/>
        </w:rPr>
      </w:pPr>
    </w:p>
    <w:p w14:paraId="6FBA13E8" w14:textId="77777777" w:rsidR="003C7CBE" w:rsidRDefault="00A22BC3">
      <w:pPr>
        <w:spacing w:line="360" w:lineRule="auto"/>
        <w:jc w:val="both"/>
        <w:rPr>
          <w:rFonts w:ascii="Book Antiqua" w:hAnsi="Book Antiqua"/>
        </w:rPr>
      </w:pPr>
      <w:r>
        <w:rPr>
          <w:rFonts w:ascii="Book Antiqua" w:eastAsia="Book Antiqua" w:hAnsi="Book Antiqua" w:cs="Book Antiqua"/>
        </w:rPr>
        <w:t xml:space="preserve">Ji X, Chen H. </w:t>
      </w:r>
      <w:proofErr w:type="gramStart"/>
      <w:r>
        <w:rPr>
          <w:rFonts w:ascii="Book Antiqua" w:eastAsia="Book Antiqua" w:hAnsi="Book Antiqua" w:cs="Book Antiqua"/>
        </w:rPr>
        <w:t>Detection</w:t>
      </w:r>
      <w:proofErr w:type="gramEnd"/>
      <w:r>
        <w:rPr>
          <w:rFonts w:ascii="Book Antiqua" w:eastAsia="Book Antiqua" w:hAnsi="Book Antiqua" w:cs="Book Antiqua"/>
        </w:rPr>
        <w:t xml:space="preserve"> and analysis of serum bile acid profile in patients with colonic polyps. </w:t>
      </w:r>
      <w:r>
        <w:rPr>
          <w:rFonts w:ascii="Book Antiqua" w:eastAsia="Book Antiqua" w:hAnsi="Book Antiqua" w:cs="Book Antiqua"/>
          <w:i/>
          <w:iCs/>
        </w:rPr>
        <w:t>World J Clin Cases</w:t>
      </w:r>
      <w:r>
        <w:rPr>
          <w:rFonts w:ascii="Book Antiqua" w:eastAsia="Book Antiqua" w:hAnsi="Book Antiqua" w:cs="Book Antiqua"/>
        </w:rPr>
        <w:t xml:space="preserve"> 2024; In press</w:t>
      </w:r>
    </w:p>
    <w:p w14:paraId="509A8BA3" w14:textId="77777777" w:rsidR="003C7CBE" w:rsidRDefault="003C7CBE">
      <w:pPr>
        <w:spacing w:line="360" w:lineRule="auto"/>
        <w:jc w:val="both"/>
        <w:rPr>
          <w:rFonts w:ascii="Book Antiqua" w:hAnsi="Book Antiqua"/>
        </w:rPr>
      </w:pPr>
    </w:p>
    <w:p w14:paraId="53EBDCAE" w14:textId="77777777" w:rsidR="003C7CBE" w:rsidRDefault="00A22BC3">
      <w:pPr>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rPr>
        <w:t>This study shows that the serum primary conjugated bile acid (BA) levels in the colonic polyp group were significantly higher than those in the control group (</w:t>
      </w:r>
      <w:r>
        <w:rPr>
          <w:rFonts w:ascii="Book Antiqua" w:eastAsia="Book Antiqua" w:hAnsi="Book Antiqua" w:cs="Book Antiqua"/>
          <w:i/>
        </w:rPr>
        <w:t>P</w:t>
      </w:r>
      <w:r>
        <w:rPr>
          <w:rFonts w:ascii="Book Antiqua" w:eastAsia="Book Antiqua" w:hAnsi="Book Antiqua" w:cs="Book Antiqua"/>
        </w:rPr>
        <w:t xml:space="preserve"> &lt; 0.05), while the secondary free BA, deoxycholic acid content was lower than that in the control group. Patients with various polyp sizes, locations, morphologies, and pathological types had variable serum BA profile, according to subgroup study of colonic polyps. Therefore, analyzing the changes in serum BA profile may provide new ideas for finding new targets for the treatment of colonic tumors.</w:t>
      </w:r>
    </w:p>
    <w:p w14:paraId="1A7DF1B4" w14:textId="77777777" w:rsidR="003C7CBE" w:rsidRDefault="003C7CBE">
      <w:pPr>
        <w:spacing w:line="360" w:lineRule="auto"/>
        <w:jc w:val="both"/>
        <w:rPr>
          <w:rFonts w:ascii="Book Antiqua" w:hAnsi="Book Antiqua"/>
        </w:rPr>
      </w:pPr>
    </w:p>
    <w:p w14:paraId="6CAE4ED8" w14:textId="77777777" w:rsidR="003C7CBE" w:rsidRDefault="00A22BC3">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7613A71B" w14:textId="77777777" w:rsidR="003C7CBE" w:rsidRDefault="00A22BC3">
      <w:pPr>
        <w:spacing w:line="360" w:lineRule="auto"/>
        <w:jc w:val="both"/>
        <w:rPr>
          <w:rFonts w:ascii="Book Antiqua" w:hAnsi="Book Antiqua"/>
        </w:rPr>
      </w:pPr>
      <w:r>
        <w:rPr>
          <w:rFonts w:ascii="Book Antiqua" w:eastAsia="Book Antiqua" w:hAnsi="Book Antiqua" w:cs="Book Antiqua"/>
          <w:color w:val="000000"/>
        </w:rPr>
        <w:t xml:space="preserve">Colonic polyps are lesions that protrude from the mucosal surface into the large intestine lumen, and they can be further classified into adenomatous polyps and non-adenomatous polyps based on their </w:t>
      </w:r>
      <w:proofErr w:type="gramStart"/>
      <w:r>
        <w:rPr>
          <w:rFonts w:ascii="Book Antiqua" w:eastAsia="Book Antiqua" w:hAnsi="Book Antiqua" w:cs="Book Antiqua"/>
          <w:color w:val="000000"/>
        </w:rPr>
        <w:t>pathology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The second-highest death rate of all malignancies is associated with colon cancer, which is the third most frequent malignancy </w:t>
      </w:r>
      <w:proofErr w:type="gramStart"/>
      <w:r>
        <w:rPr>
          <w:rFonts w:ascii="Book Antiqua" w:eastAsia="Book Antiqua" w:hAnsi="Book Antiqua" w:cs="Book Antiqua"/>
          <w:color w:val="000000"/>
        </w:rPr>
        <w:t>worldwide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Colonic polyps are precancerous lesions of colonic cancer, especially adenomatous polyps. Over 50% of colonic cancer is derived from adenomas, which make up about two-thirds of colonic </w:t>
      </w:r>
      <w:proofErr w:type="gramStart"/>
      <w:r>
        <w:rPr>
          <w:rFonts w:ascii="Book Antiqua" w:eastAsia="Book Antiqua" w:hAnsi="Book Antiqua" w:cs="Book Antiqua"/>
          <w:color w:val="000000"/>
        </w:rPr>
        <w:t>polyps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Early-stage colon cancer is typically found </w:t>
      </w:r>
      <w:r>
        <w:rPr>
          <w:rFonts w:ascii="Book Antiqua" w:eastAsia="Book Antiqua" w:hAnsi="Book Antiqua" w:cs="Book Antiqua"/>
          <w:i/>
          <w:iCs/>
          <w:color w:val="000000"/>
        </w:rPr>
        <w:t>via</w:t>
      </w:r>
      <w:r>
        <w:rPr>
          <w:rFonts w:ascii="Book Antiqua" w:eastAsia="Book Antiqua" w:hAnsi="Book Antiqua" w:cs="Book Antiqua"/>
          <w:color w:val="000000"/>
        </w:rPr>
        <w:t xml:space="preserve"> a colonoscopy and does not typically present with any overt clinical symptoms. The incidence of colonic cancer can be </w:t>
      </w:r>
      <w:proofErr w:type="gramStart"/>
      <w:r>
        <w:rPr>
          <w:rFonts w:ascii="Book Antiqua" w:eastAsia="Book Antiqua" w:hAnsi="Book Antiqua" w:cs="Book Antiqua"/>
          <w:color w:val="000000"/>
        </w:rPr>
        <w:t>decreased</w:t>
      </w:r>
      <w:proofErr w:type="gramEnd"/>
      <w:r>
        <w:rPr>
          <w:rFonts w:ascii="Book Antiqua" w:eastAsia="Book Antiqua" w:hAnsi="Book Antiqua" w:cs="Book Antiqua"/>
          <w:color w:val="000000"/>
        </w:rPr>
        <w:t xml:space="preserve"> and the survival rate increased by early detection of precancerous lesions, early diagnosis, and early treatment. At present, the initial diagnosis of the disease mainly relies on endoscopic examination, further diagnosis requires pathological </w:t>
      </w:r>
      <w:proofErr w:type="gramStart"/>
      <w:r>
        <w:rPr>
          <w:rFonts w:ascii="Book Antiqua" w:eastAsia="Book Antiqua" w:hAnsi="Book Antiqua" w:cs="Book Antiqua"/>
          <w:color w:val="000000"/>
        </w:rPr>
        <w:t>biopsy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Therefore, finding ways to lessen them and enhancing the degree of non-invasive colonic polyp identification and treatment can help to some extent reduce the incidence of colonic cancer.</w:t>
      </w:r>
    </w:p>
    <w:p w14:paraId="6AFEB390" w14:textId="77777777" w:rsidR="003C7CBE" w:rsidRDefault="00A22BC3">
      <w:pPr>
        <w:spacing w:line="360" w:lineRule="auto"/>
        <w:ind w:firstLine="420"/>
        <w:jc w:val="both"/>
        <w:rPr>
          <w:rFonts w:ascii="Book Antiqua" w:hAnsi="Book Antiqua"/>
        </w:rPr>
      </w:pPr>
      <w:r>
        <w:rPr>
          <w:rFonts w:ascii="Book Antiqua" w:eastAsia="Book Antiqua" w:hAnsi="Book Antiqua" w:cs="Book Antiqua"/>
          <w:color w:val="000000"/>
        </w:rPr>
        <w:t xml:space="preserve">Bile acid (BA) is a major component of bile, synthesized by cholesterol in the liver and stored in the gallbladder. It is secreted into the small intestine after eating </w:t>
      </w:r>
      <w:r>
        <w:rPr>
          <w:rFonts w:ascii="Book Antiqua" w:eastAsia="Book Antiqua" w:hAnsi="Book Antiqua" w:cs="Book Antiqua"/>
          <w:color w:val="000000"/>
        </w:rPr>
        <w:lastRenderedPageBreak/>
        <w:t xml:space="preserve">to promote the digestion and absorption of lipids and lipophilic </w:t>
      </w:r>
      <w:proofErr w:type="gramStart"/>
      <w:r>
        <w:rPr>
          <w:rFonts w:ascii="Book Antiqua" w:eastAsia="Book Antiqua" w:hAnsi="Book Antiqua" w:cs="Book Antiqua"/>
          <w:color w:val="000000"/>
        </w:rPr>
        <w:t>vitamins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Meanwhile, as a cellular signaling molecule, BA also regulates biological processes by stimulating various signaling pathways, participating in the regulation of glucose metabolism, energy homeostasis, and immune response in the body. Analyzing the variations in serum BA profile can provide a certain biological basis for early warning and prevention of various diseases. There is currently no comprehensive study on the relationship between the serum bile acid profile and colonic polyps, despite the fact that numerous studies have demonstrated that high levels of total bile acid (TBA) are a risk factor for colonic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In this study, the levels of 15 serum BA components were compared between patients with colonic polyps and healthy people. Additionally, alterations in the serum BA profile of patients with colonic polyps were initially explored, and the relationship between BA components and colonic polyps was analyzed.</w:t>
      </w:r>
    </w:p>
    <w:p w14:paraId="483B85C9" w14:textId="77777777" w:rsidR="003C7CBE" w:rsidRDefault="003C7CBE">
      <w:pPr>
        <w:spacing w:line="360" w:lineRule="auto"/>
        <w:ind w:firstLine="420"/>
        <w:jc w:val="both"/>
        <w:rPr>
          <w:rFonts w:ascii="Book Antiqua" w:hAnsi="Book Antiqua"/>
        </w:rPr>
      </w:pPr>
    </w:p>
    <w:p w14:paraId="2E884E35" w14:textId="77777777" w:rsidR="003C7CBE" w:rsidRDefault="00A22BC3">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3E2D0718" w14:textId="77777777" w:rsidR="003C7CBE" w:rsidRDefault="00A22BC3">
      <w:pPr>
        <w:spacing w:line="360" w:lineRule="auto"/>
        <w:jc w:val="both"/>
        <w:rPr>
          <w:rFonts w:ascii="Book Antiqua" w:hAnsi="Book Antiqua"/>
          <w:i/>
        </w:rPr>
      </w:pPr>
      <w:r>
        <w:rPr>
          <w:rFonts w:ascii="Book Antiqua" w:eastAsia="Book Antiqua" w:hAnsi="Book Antiqua" w:cs="Book Antiqua"/>
          <w:b/>
          <w:bCs/>
          <w:i/>
          <w:color w:val="000000"/>
        </w:rPr>
        <w:t>Research object</w:t>
      </w:r>
    </w:p>
    <w:p w14:paraId="6075F444" w14:textId="77777777" w:rsidR="003C7CBE" w:rsidRDefault="00A22BC3">
      <w:pPr>
        <w:spacing w:line="360" w:lineRule="auto"/>
        <w:jc w:val="both"/>
        <w:rPr>
          <w:rFonts w:ascii="Book Antiqua" w:hAnsi="Book Antiqua"/>
        </w:rPr>
      </w:pPr>
      <w:r>
        <w:rPr>
          <w:rFonts w:ascii="Book Antiqua" w:eastAsia="Book Antiqua" w:hAnsi="Book Antiqua" w:cs="Book Antiqua"/>
          <w:color w:val="000000"/>
        </w:rPr>
        <w:t xml:space="preserve">204 individuals who were hospitalized and diagnosed with colonic polyps at </w:t>
      </w:r>
      <w:proofErr w:type="spellStart"/>
      <w:r>
        <w:rPr>
          <w:rFonts w:ascii="Book Antiqua" w:eastAsia="Book Antiqua" w:hAnsi="Book Antiqua" w:cs="Book Antiqua"/>
          <w:color w:val="000000"/>
        </w:rPr>
        <w:t>Zhongda</w:t>
      </w:r>
      <w:proofErr w:type="spellEnd"/>
      <w:r>
        <w:rPr>
          <w:rFonts w:ascii="Book Antiqua" w:eastAsia="Book Antiqua" w:hAnsi="Book Antiqua" w:cs="Book Antiqua"/>
          <w:color w:val="000000"/>
        </w:rPr>
        <w:t xml:space="preserve"> Hospital Southeast University between January 1, 2022, and June 1, </w:t>
      </w:r>
      <w:proofErr w:type="gramStart"/>
      <w:r>
        <w:rPr>
          <w:rFonts w:ascii="Book Antiqua" w:eastAsia="Book Antiqua" w:hAnsi="Book Antiqua" w:cs="Book Antiqua"/>
          <w:color w:val="000000"/>
        </w:rPr>
        <w:t>2023</w:t>
      </w:r>
      <w:proofErr w:type="gramEnd"/>
      <w:r>
        <w:rPr>
          <w:rFonts w:ascii="Book Antiqua" w:eastAsia="Book Antiqua" w:hAnsi="Book Antiqua" w:cs="Book Antiqua"/>
          <w:color w:val="000000"/>
        </w:rPr>
        <w:t xml:space="preserve"> were chosen as the colonic polyp group by reviewing the electronic medical record system. There were 114 men and 90 women in this group, with an average age of (57.19 ± 9.43) years. Inclusion criteria: (1) Patients with pathological diagnosis of colonic polyps through colonoscopy, aged between 30 and 75 years old; and (2) Routine biochemical tests and serum BA profile have been completed before undergoing colonoscopy. Exclusion criteria: (1) Previous history of inflammatory bowel disease; (2) Previous intestinal surgery (excluding appendectomy); (3) Previous liver and biliary system diseases, such as viral liver disease, cirrhosis, autoimmune hepatitis, sclerosing cholangitis, </w:t>
      </w:r>
      <w:r>
        <w:rPr>
          <w:rFonts w:ascii="Book Antiqua" w:eastAsia="Book Antiqua" w:hAnsi="Book Antiqua" w:cs="Book Antiqua"/>
          <w:i/>
          <w:color w:val="000000"/>
        </w:rPr>
        <w:t>etc.</w:t>
      </w:r>
      <w:r>
        <w:rPr>
          <w:rFonts w:ascii="Book Antiqua" w:eastAsia="Book Antiqua" w:hAnsi="Book Antiqua" w:cs="Book Antiqua"/>
          <w:color w:val="000000"/>
        </w:rPr>
        <w:t xml:space="preserve">; (4) Severe cardiopulmonary and renal dysfunction; (5) Patients with other malignant tumors; and (6) Patients who have received chemotherapy or immunotherapy. The control group consisted of up of 135 healthy people who were examined by colonoscopy in our institution throughout the same </w:t>
      </w:r>
      <w:proofErr w:type="gramStart"/>
      <w:r>
        <w:rPr>
          <w:rFonts w:ascii="Book Antiqua" w:eastAsia="Book Antiqua" w:hAnsi="Book Antiqua" w:cs="Book Antiqua"/>
          <w:color w:val="000000"/>
        </w:rPr>
        <w:t>time period</w:t>
      </w:r>
      <w:proofErr w:type="gramEnd"/>
      <w:r>
        <w:rPr>
          <w:rFonts w:ascii="Book Antiqua" w:eastAsia="Book Antiqua" w:hAnsi="Book Antiqua" w:cs="Book Antiqua"/>
          <w:color w:val="000000"/>
        </w:rPr>
        <w:t xml:space="preserve"> but were not found to have any significant abnormalities. They had an average age of (55.35 ± 8.79) years, with 61 men and 74 </w:t>
      </w:r>
      <w:r>
        <w:rPr>
          <w:rFonts w:ascii="Book Antiqua" w:eastAsia="Book Antiqua" w:hAnsi="Book Antiqua" w:cs="Book Antiqua"/>
          <w:color w:val="000000"/>
        </w:rPr>
        <w:lastRenderedPageBreak/>
        <w:t xml:space="preserve">women. The exclusion criteria are the same as those for the colonic polyp group. This study was approved by the Ethics Committee of </w:t>
      </w:r>
      <w:proofErr w:type="spellStart"/>
      <w:r>
        <w:rPr>
          <w:rFonts w:ascii="Book Antiqua" w:eastAsia="Book Antiqua" w:hAnsi="Book Antiqua" w:cs="Book Antiqua"/>
          <w:color w:val="000000"/>
        </w:rPr>
        <w:t>Zhongda</w:t>
      </w:r>
      <w:proofErr w:type="spellEnd"/>
      <w:r>
        <w:rPr>
          <w:rFonts w:ascii="Book Antiqua" w:eastAsia="Book Antiqua" w:hAnsi="Book Antiqua" w:cs="Book Antiqua"/>
          <w:color w:val="000000"/>
        </w:rPr>
        <w:t xml:space="preserve"> Hospital (2021ZDSYLL297-P01). Retrospective study without informed consent.</w:t>
      </w:r>
    </w:p>
    <w:p w14:paraId="2828B8A9" w14:textId="77777777" w:rsidR="003C7CBE" w:rsidRDefault="003C7CBE">
      <w:pPr>
        <w:spacing w:line="360" w:lineRule="auto"/>
        <w:jc w:val="both"/>
        <w:rPr>
          <w:rFonts w:ascii="Book Antiqua" w:eastAsia="Book Antiqua" w:hAnsi="Book Antiqua" w:cs="Book Antiqua"/>
          <w:b/>
          <w:bCs/>
          <w:color w:val="000000"/>
        </w:rPr>
      </w:pPr>
    </w:p>
    <w:p w14:paraId="3D40EAB6" w14:textId="77777777" w:rsidR="003C7CBE" w:rsidRDefault="00A22BC3">
      <w:pPr>
        <w:spacing w:line="360" w:lineRule="auto"/>
        <w:jc w:val="both"/>
        <w:rPr>
          <w:rFonts w:ascii="Book Antiqua" w:hAnsi="Book Antiqua"/>
          <w:i/>
        </w:rPr>
      </w:pPr>
      <w:r>
        <w:rPr>
          <w:rFonts w:ascii="Book Antiqua" w:eastAsia="Book Antiqua" w:hAnsi="Book Antiqua" w:cs="Book Antiqua"/>
          <w:b/>
          <w:bCs/>
          <w:i/>
          <w:color w:val="000000"/>
        </w:rPr>
        <w:t>Research methods</w:t>
      </w:r>
    </w:p>
    <w:p w14:paraId="7E790E3F" w14:textId="1230CAB6" w:rsidR="003C7CBE" w:rsidRDefault="00A22BC3">
      <w:pPr>
        <w:spacing w:line="360" w:lineRule="auto"/>
        <w:jc w:val="both"/>
        <w:rPr>
          <w:rFonts w:ascii="Book Antiqua" w:hAnsi="Book Antiqua"/>
        </w:rPr>
      </w:pPr>
      <w:r>
        <w:rPr>
          <w:rFonts w:ascii="Book Antiqua" w:eastAsia="Book Antiqua" w:hAnsi="Book Antiqua" w:cs="Book Antiqua"/>
          <w:color w:val="000000"/>
        </w:rPr>
        <w:t xml:space="preserve">Gathering demographic data and clinical test results about the research subjects, such as age, gender, body mass index (BMI), alanine transaminase (ALT), aspartate transaminase (AST), total cholesterol (TC), and serum BA profile. Additionally, gathering the pathological characteristics of colonic polyps, including their number, size, location, and </w:t>
      </w:r>
      <w:proofErr w:type="gramStart"/>
      <w:r>
        <w:rPr>
          <w:rFonts w:ascii="Book Antiqua" w:eastAsia="Book Antiqua" w:hAnsi="Book Antiqua" w:cs="Book Antiqua"/>
          <w:color w:val="000000"/>
        </w:rPr>
        <w:t>whether or not</w:t>
      </w:r>
      <w:proofErr w:type="gramEnd"/>
      <w:r>
        <w:rPr>
          <w:rFonts w:ascii="Book Antiqua" w:eastAsia="Book Antiqua" w:hAnsi="Book Antiqua" w:cs="Book Antiqua"/>
          <w:color w:val="000000"/>
        </w:rPr>
        <w:t xml:space="preserve"> they have a pedicle. 15 different types of BA were identified in the BA profile using high-performance liquid chromatography tandem mass spectrometry (LC-MS/MS), including: (1) Primary free BAs: </w:t>
      </w:r>
      <w:r w:rsidR="002D3AAD">
        <w:rPr>
          <w:rFonts w:ascii="Book Antiqua" w:eastAsia="Book Antiqua" w:hAnsi="Book Antiqua" w:cs="Book Antiqua" w:hint="eastAsia"/>
          <w:color w:val="000000"/>
          <w:lang w:eastAsia="zh-CN"/>
        </w:rPr>
        <w:t>c</w:t>
      </w:r>
      <w:r>
        <w:rPr>
          <w:rFonts w:ascii="Book Antiqua" w:eastAsia="Book Antiqua" w:hAnsi="Book Antiqua" w:cs="Book Antiqua"/>
          <w:color w:val="000000"/>
        </w:rPr>
        <w:t xml:space="preserve">holic acid (CA), chenodeoxycholic acid (CDCA); (2) primary conjugated BAs: taurocholic acid (TCA), </w:t>
      </w:r>
      <w:proofErr w:type="spellStart"/>
      <w:r>
        <w:rPr>
          <w:rFonts w:ascii="Book Antiqua" w:eastAsia="Book Antiqua" w:hAnsi="Book Antiqua" w:cs="Book Antiqua"/>
          <w:color w:val="000000"/>
        </w:rPr>
        <w:t>glycocholic</w:t>
      </w:r>
      <w:proofErr w:type="spellEnd"/>
      <w:r>
        <w:rPr>
          <w:rFonts w:ascii="Book Antiqua" w:eastAsia="Book Antiqua" w:hAnsi="Book Antiqua" w:cs="Book Antiqua"/>
          <w:color w:val="000000"/>
        </w:rPr>
        <w:t xml:space="preserve"> acid (GCA), </w:t>
      </w:r>
      <w:proofErr w:type="spellStart"/>
      <w:r>
        <w:rPr>
          <w:rFonts w:ascii="Book Antiqua" w:eastAsia="Book Antiqua" w:hAnsi="Book Antiqua" w:cs="Book Antiqua"/>
          <w:color w:val="000000"/>
        </w:rPr>
        <w:t>taurochenodeoxycholic</w:t>
      </w:r>
      <w:proofErr w:type="spellEnd"/>
      <w:r>
        <w:rPr>
          <w:rFonts w:ascii="Book Antiqua" w:eastAsia="Book Antiqua" w:hAnsi="Book Antiqua" w:cs="Book Antiqua"/>
          <w:color w:val="000000"/>
        </w:rPr>
        <w:t xml:space="preserve"> acid (TCDCA), </w:t>
      </w:r>
      <w:proofErr w:type="spellStart"/>
      <w:r>
        <w:rPr>
          <w:rFonts w:ascii="Book Antiqua" w:eastAsia="Book Antiqua" w:hAnsi="Book Antiqua" w:cs="Book Antiqua"/>
          <w:color w:val="000000"/>
        </w:rPr>
        <w:t>glycochenodeoxycholic</w:t>
      </w:r>
      <w:proofErr w:type="spellEnd"/>
      <w:r>
        <w:rPr>
          <w:rFonts w:ascii="Book Antiqua" w:eastAsia="Book Antiqua" w:hAnsi="Book Antiqua" w:cs="Book Antiqua"/>
          <w:color w:val="000000"/>
        </w:rPr>
        <w:t xml:space="preserve"> acid (GCDCA); (3) secondary free BAs: deoxycholic acid (DCA), </w:t>
      </w:r>
      <w:proofErr w:type="spellStart"/>
      <w:r>
        <w:rPr>
          <w:rFonts w:ascii="Book Antiqua" w:eastAsia="Book Antiqua" w:hAnsi="Book Antiqua" w:cs="Book Antiqua"/>
          <w:color w:val="000000"/>
        </w:rPr>
        <w:t>ursodeoxycholic</w:t>
      </w:r>
      <w:proofErr w:type="spellEnd"/>
      <w:r>
        <w:rPr>
          <w:rFonts w:ascii="Book Antiqua" w:eastAsia="Book Antiqua" w:hAnsi="Book Antiqua" w:cs="Book Antiqua"/>
          <w:color w:val="000000"/>
        </w:rPr>
        <w:t xml:space="preserve"> acid (UDCA), lithocholic acid (LCA); and (4) secondary conjugated BAs: </w:t>
      </w:r>
      <w:proofErr w:type="spellStart"/>
      <w:r w:rsidR="00C15D3E">
        <w:rPr>
          <w:rFonts w:ascii="Book Antiqua" w:eastAsia="Book Antiqua" w:hAnsi="Book Antiqua" w:cs="Book Antiqua"/>
          <w:color w:val="000000"/>
          <w:lang w:eastAsia="zh-CN"/>
        </w:rPr>
        <w:t>T</w:t>
      </w:r>
      <w:r w:rsidR="00C15D3E">
        <w:rPr>
          <w:rFonts w:ascii="Book Antiqua" w:eastAsia="Book Antiqua" w:hAnsi="Book Antiqua" w:cs="Book Antiqua"/>
          <w:color w:val="000000"/>
        </w:rPr>
        <w:t>auroursodeoxycholic</w:t>
      </w:r>
      <w:proofErr w:type="spellEnd"/>
      <w:r w:rsidR="00C15D3E">
        <w:rPr>
          <w:rFonts w:ascii="Book Antiqua" w:eastAsia="Book Antiqua" w:hAnsi="Book Antiqua" w:cs="Book Antiqua"/>
          <w:color w:val="000000"/>
        </w:rPr>
        <w:t xml:space="preserve"> </w:t>
      </w:r>
      <w:r>
        <w:rPr>
          <w:rFonts w:ascii="Book Antiqua" w:eastAsia="Book Antiqua" w:hAnsi="Book Antiqua" w:cs="Book Antiqua"/>
          <w:color w:val="000000"/>
        </w:rPr>
        <w:t xml:space="preserve">acid (TDCA), </w:t>
      </w:r>
      <w:proofErr w:type="spellStart"/>
      <w:r>
        <w:rPr>
          <w:rFonts w:ascii="Book Antiqua" w:eastAsia="Book Antiqua" w:hAnsi="Book Antiqua" w:cs="Book Antiqua"/>
          <w:color w:val="000000"/>
        </w:rPr>
        <w:t>glycodeoxycholic</w:t>
      </w:r>
      <w:proofErr w:type="spellEnd"/>
      <w:r>
        <w:rPr>
          <w:rFonts w:ascii="Book Antiqua" w:eastAsia="Book Antiqua" w:hAnsi="Book Antiqua" w:cs="Book Antiqua"/>
          <w:color w:val="000000"/>
        </w:rPr>
        <w:t xml:space="preserve"> acid (GDCA), </w:t>
      </w:r>
      <w:proofErr w:type="spellStart"/>
      <w:r>
        <w:rPr>
          <w:rFonts w:ascii="Book Antiqua" w:eastAsia="Book Antiqua" w:hAnsi="Book Antiqua" w:cs="Book Antiqua"/>
          <w:color w:val="000000"/>
        </w:rPr>
        <w:t>tauroursodeoxycholic</w:t>
      </w:r>
      <w:proofErr w:type="spellEnd"/>
      <w:r>
        <w:rPr>
          <w:rFonts w:ascii="Book Antiqua" w:eastAsia="Book Antiqua" w:hAnsi="Book Antiqua" w:cs="Book Antiqua"/>
          <w:color w:val="000000"/>
        </w:rPr>
        <w:t xml:space="preserve"> acid (TUDCA), </w:t>
      </w:r>
      <w:proofErr w:type="spellStart"/>
      <w:r>
        <w:rPr>
          <w:rFonts w:ascii="Book Antiqua" w:eastAsia="Book Antiqua" w:hAnsi="Book Antiqua" w:cs="Book Antiqua"/>
          <w:color w:val="000000"/>
        </w:rPr>
        <w:t>glycoursodeoxycholic</w:t>
      </w:r>
      <w:proofErr w:type="spellEnd"/>
      <w:r>
        <w:rPr>
          <w:rFonts w:ascii="Book Antiqua" w:eastAsia="Book Antiqua" w:hAnsi="Book Antiqua" w:cs="Book Antiqua"/>
          <w:color w:val="000000"/>
        </w:rPr>
        <w:t xml:space="preserve"> acid (GUDCA), taurolithocholic acid, and </w:t>
      </w:r>
      <w:proofErr w:type="spellStart"/>
      <w:r>
        <w:rPr>
          <w:rFonts w:ascii="Book Antiqua" w:eastAsia="Book Antiqua" w:hAnsi="Book Antiqua" w:cs="Book Antiqua"/>
          <w:color w:val="000000"/>
        </w:rPr>
        <w:t>glycolithocholic</w:t>
      </w:r>
      <w:proofErr w:type="spellEnd"/>
      <w:r>
        <w:rPr>
          <w:rFonts w:ascii="Book Antiqua" w:eastAsia="Book Antiqua" w:hAnsi="Book Antiqua" w:cs="Book Antiqua"/>
          <w:color w:val="000000"/>
        </w:rPr>
        <w:t xml:space="preserve"> acid.</w:t>
      </w:r>
    </w:p>
    <w:p w14:paraId="052487B1" w14:textId="77777777" w:rsidR="003C7CBE" w:rsidRDefault="003C7CBE">
      <w:pPr>
        <w:spacing w:line="360" w:lineRule="auto"/>
        <w:jc w:val="both"/>
        <w:rPr>
          <w:rFonts w:ascii="Book Antiqua" w:eastAsia="Book Antiqua" w:hAnsi="Book Antiqua" w:cs="Book Antiqua"/>
          <w:b/>
          <w:bCs/>
          <w:color w:val="000000"/>
        </w:rPr>
      </w:pPr>
    </w:p>
    <w:p w14:paraId="65764E11" w14:textId="77777777" w:rsidR="003C7CBE" w:rsidRDefault="00A22BC3">
      <w:pPr>
        <w:spacing w:line="360" w:lineRule="auto"/>
        <w:jc w:val="both"/>
        <w:rPr>
          <w:rFonts w:ascii="Book Antiqua" w:hAnsi="Book Antiqua"/>
          <w:i/>
        </w:rPr>
      </w:pPr>
      <w:r>
        <w:rPr>
          <w:rFonts w:ascii="Book Antiqua" w:eastAsia="Book Antiqua" w:hAnsi="Book Antiqua" w:cs="Book Antiqua"/>
          <w:b/>
          <w:bCs/>
          <w:i/>
          <w:color w:val="000000"/>
        </w:rPr>
        <w:t>Statistical analysis</w:t>
      </w:r>
    </w:p>
    <w:p w14:paraId="069DC7EF" w14:textId="4E602685" w:rsidR="003C7CBE" w:rsidRDefault="00A22BC3">
      <w:pPr>
        <w:spacing w:line="360" w:lineRule="auto"/>
        <w:jc w:val="both"/>
        <w:rPr>
          <w:rFonts w:ascii="Book Antiqua" w:hAnsi="Book Antiqua"/>
        </w:rPr>
      </w:pPr>
      <w:r>
        <w:rPr>
          <w:rFonts w:ascii="Book Antiqua" w:eastAsia="Book Antiqua" w:hAnsi="Book Antiqua" w:cs="Book Antiqua"/>
          <w:color w:val="000000"/>
        </w:rPr>
        <w:t>Statistical analysis was conducted using SPSS 26.0 software. The normality test of the data was conducted using the Kolmogorov-</w:t>
      </w:r>
      <w:proofErr w:type="spellStart"/>
      <w:r>
        <w:rPr>
          <w:rFonts w:ascii="Book Antiqua" w:eastAsia="Book Antiqua" w:hAnsi="Book Antiqua" w:cs="Book Antiqua"/>
          <w:color w:val="000000"/>
        </w:rPr>
        <w:t>Smirnon</w:t>
      </w:r>
      <w:proofErr w:type="spellEnd"/>
      <w:r>
        <w:rPr>
          <w:rFonts w:ascii="Book Antiqua" w:eastAsia="Book Antiqua" w:hAnsi="Book Antiqua" w:cs="Book Antiqua"/>
          <w:color w:val="000000"/>
        </w:rPr>
        <w:t xml:space="preserve"> test. The measurement data of normal distribution was expressed by mean ± </w:t>
      </w:r>
      <w:del w:id="1530" w:author="yan jiaping" w:date="2024-03-28T16:19:00Z">
        <w:r w:rsidDel="00264765">
          <w:rPr>
            <w:rFonts w:ascii="Book Antiqua" w:eastAsia="Book Antiqua" w:hAnsi="Book Antiqua" w:cs="Book Antiqua" w:hint="eastAsia"/>
            <w:color w:val="000000"/>
            <w:lang w:eastAsia="zh-CN"/>
          </w:rPr>
          <w:delText>standard deviation</w:delText>
        </w:r>
      </w:del>
      <w:ins w:id="1531" w:author="yan jiaping" w:date="2024-03-28T16:19:00Z">
        <w:r w:rsidR="00264765">
          <w:rPr>
            <w:rFonts w:ascii="Book Antiqua" w:eastAsia="Book Antiqua" w:hAnsi="Book Antiqua" w:cs="Book Antiqua" w:hint="eastAsia"/>
            <w:color w:val="000000"/>
            <w:lang w:eastAsia="zh-CN"/>
          </w:rPr>
          <w:t>SD</w:t>
        </w:r>
      </w:ins>
      <w:r>
        <w:rPr>
          <w:rFonts w:ascii="Book Antiqua" w:eastAsia="Book Antiqua" w:hAnsi="Book Antiqua" w:cs="Book Antiqua"/>
          <w:color w:val="000000"/>
        </w:rPr>
        <w:t xml:space="preserve">, and the comparison between the two groups is conducted using independent sample </w:t>
      </w:r>
      <w:r>
        <w:rPr>
          <w:rFonts w:ascii="Book Antiqua" w:eastAsia="Book Antiqua" w:hAnsi="Book Antiqua" w:cs="Book Antiqua"/>
          <w:i/>
          <w:iCs/>
          <w:color w:val="000000"/>
        </w:rPr>
        <w:t>t</w:t>
      </w:r>
      <w:r>
        <w:rPr>
          <w:rFonts w:ascii="Book Antiqua" w:eastAsia="Book Antiqua" w:hAnsi="Book Antiqua" w:cs="Book Antiqua"/>
          <w:color w:val="000000"/>
        </w:rPr>
        <w:t xml:space="preserve">-test. The measurement data of skewed distribution were represented by median and interquartile spacing [M (P25, P75)]. The independent sample </w:t>
      </w:r>
      <w:proofErr w:type="gramStart"/>
      <w:r>
        <w:rPr>
          <w:rFonts w:ascii="Book Antiqua" w:eastAsia="Book Antiqua" w:hAnsi="Book Antiqua" w:cs="Book Antiqua"/>
          <w:color w:val="000000"/>
        </w:rPr>
        <w:t>non parametric</w:t>
      </w:r>
      <w:proofErr w:type="gramEnd"/>
      <w:r>
        <w:rPr>
          <w:rFonts w:ascii="Book Antiqua" w:eastAsia="Book Antiqua" w:hAnsi="Book Antiqua" w:cs="Book Antiqua"/>
          <w:color w:val="000000"/>
        </w:rPr>
        <w:t xml:space="preserve"> Mann Whitney </w:t>
      </w:r>
      <w:r>
        <w:rPr>
          <w:rFonts w:ascii="Book Antiqua" w:eastAsia="Book Antiqua" w:hAnsi="Book Antiqua" w:cs="Book Antiqua"/>
          <w:i/>
          <w:iCs/>
          <w:color w:val="000000"/>
        </w:rPr>
        <w:t>U</w:t>
      </w:r>
      <w:r>
        <w:rPr>
          <w:rFonts w:ascii="Book Antiqua" w:eastAsia="Book Antiqua" w:hAnsi="Book Antiqua" w:cs="Book Antiqua"/>
          <w:color w:val="000000"/>
        </w:rPr>
        <w:t xml:space="preserve"> test is used for comparison between the two groups, and the Kruskal-Wallis </w:t>
      </w:r>
      <w:r>
        <w:rPr>
          <w:rFonts w:ascii="Book Antiqua" w:eastAsia="Book Antiqua" w:hAnsi="Book Antiqua" w:cs="Book Antiqua"/>
          <w:i/>
          <w:iCs/>
          <w:color w:val="000000"/>
        </w:rPr>
        <w:t>H</w:t>
      </w:r>
      <w:r>
        <w:rPr>
          <w:rFonts w:ascii="Book Antiqua" w:eastAsia="Book Antiqua" w:hAnsi="Book Antiqua" w:cs="Book Antiqua"/>
          <w:color w:val="000000"/>
        </w:rPr>
        <w:t xml:space="preserve"> rank sum test is used for comparison between multiple groups. Chi-square test was used for counting data between groups. The risk factors for colon</w:t>
      </w:r>
      <w:r w:rsidR="002D3AAD">
        <w:rPr>
          <w:rFonts w:ascii="Book Antiqua" w:eastAsia="Book Antiqua" w:hAnsi="Book Antiqua" w:cs="Book Antiqua"/>
          <w:color w:val="000000"/>
        </w:rPr>
        <w:t>ic</w:t>
      </w:r>
      <w:r>
        <w:rPr>
          <w:rFonts w:ascii="Book Antiqua" w:eastAsia="Book Antiqua" w:hAnsi="Book Antiqua" w:cs="Book Antiqua"/>
          <w:color w:val="000000"/>
        </w:rPr>
        <w:t xml:space="preserve"> polyps were analyzed using univariate and multivariate logistic regression analysis, and the results were expressed using odds ratio (OR) and 95% Confidence Interval (95%CI). </w:t>
      </w:r>
      <w:r>
        <w:rPr>
          <w:rFonts w:ascii="Book Antiqua" w:eastAsia="Book Antiqua" w:hAnsi="Book Antiqua" w:cs="Book Antiqua"/>
          <w:i/>
          <w:iCs/>
          <w:color w:val="000000"/>
        </w:rPr>
        <w:t>P</w:t>
      </w:r>
      <w:r>
        <w:rPr>
          <w:rFonts w:ascii="Book Antiqua" w:eastAsia="Book Antiqua" w:hAnsi="Book Antiqua" w:cs="Book Antiqua"/>
          <w:color w:val="000000"/>
        </w:rPr>
        <w:t xml:space="preserve"> values &lt; 0.05 were </w:t>
      </w:r>
      <w:r>
        <w:rPr>
          <w:rFonts w:ascii="Book Antiqua" w:eastAsia="Book Antiqua" w:hAnsi="Book Antiqua" w:cs="Book Antiqua"/>
          <w:color w:val="000000"/>
        </w:rPr>
        <w:lastRenderedPageBreak/>
        <w:t xml:space="preserve">considered statistically significant. Using the </w:t>
      </w:r>
      <w:proofErr w:type="spellStart"/>
      <w:r>
        <w:rPr>
          <w:rFonts w:ascii="Book Antiqua" w:eastAsia="Book Antiqua" w:hAnsi="Book Antiqua" w:cs="Book Antiqua"/>
          <w:color w:val="000000"/>
        </w:rPr>
        <w:t>Metabianalyst</w:t>
      </w:r>
      <w:proofErr w:type="spellEnd"/>
      <w:r>
        <w:rPr>
          <w:rFonts w:ascii="Book Antiqua" w:eastAsia="Book Antiqua" w:hAnsi="Book Antiqua" w:cs="Book Antiqua"/>
          <w:color w:val="000000"/>
        </w:rPr>
        <w:t xml:space="preserve"> platform to draw heat maps, perform orthogonal partial least squares discriminant analysis (OPLS-DA), and calculate the variable importance in projection (VIP) of predicted variables; And combined with SPSS 26.0 software for analysis, differential </w:t>
      </w:r>
      <w:r w:rsidR="002D3AAD">
        <w:rPr>
          <w:rFonts w:ascii="Book Antiqua" w:eastAsia="Book Antiqua" w:hAnsi="Book Antiqua" w:cs="Book Antiqua"/>
          <w:color w:val="000000"/>
        </w:rPr>
        <w:t>BA</w:t>
      </w:r>
      <w:r>
        <w:rPr>
          <w:rFonts w:ascii="Book Antiqua" w:eastAsia="Book Antiqua" w:hAnsi="Book Antiqua" w:cs="Book Antiqua"/>
          <w:color w:val="000000"/>
        </w:rPr>
        <w:t xml:space="preserve"> components were screened under conditions of </w:t>
      </w:r>
      <w:r>
        <w:rPr>
          <w:rFonts w:ascii="Book Antiqua" w:eastAsia="Book Antiqua" w:hAnsi="Book Antiqua" w:cs="Book Antiqua"/>
          <w:i/>
          <w:iCs/>
          <w:color w:val="000000"/>
        </w:rPr>
        <w:t xml:space="preserve">P </w:t>
      </w:r>
      <w:r>
        <w:rPr>
          <w:rFonts w:ascii="Book Antiqua" w:eastAsia="Book Antiqua" w:hAnsi="Book Antiqua" w:cs="Book Antiqua"/>
          <w:color w:val="000000"/>
        </w:rPr>
        <w:t>&lt; 0.05 and VIP &gt; 1.</w:t>
      </w:r>
    </w:p>
    <w:p w14:paraId="6E0BC28F" w14:textId="77777777" w:rsidR="003C7CBE" w:rsidRDefault="003C7CBE">
      <w:pPr>
        <w:spacing w:line="360" w:lineRule="auto"/>
        <w:ind w:firstLine="315"/>
        <w:jc w:val="both"/>
        <w:rPr>
          <w:rFonts w:ascii="Book Antiqua" w:hAnsi="Book Antiqua"/>
        </w:rPr>
      </w:pPr>
    </w:p>
    <w:p w14:paraId="5433E4A1" w14:textId="77777777" w:rsidR="003C7CBE" w:rsidRDefault="00A22BC3">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65D6D7EB" w14:textId="77777777" w:rsidR="003C7CBE" w:rsidRDefault="00A22BC3">
      <w:pPr>
        <w:spacing w:line="360" w:lineRule="auto"/>
        <w:jc w:val="both"/>
        <w:rPr>
          <w:rFonts w:ascii="Book Antiqua" w:hAnsi="Book Antiqua"/>
          <w:i/>
        </w:rPr>
      </w:pPr>
      <w:r>
        <w:rPr>
          <w:rFonts w:ascii="Book Antiqua" w:eastAsia="Book Antiqua" w:hAnsi="Book Antiqua" w:cs="Book Antiqua"/>
          <w:b/>
          <w:bCs/>
          <w:i/>
          <w:color w:val="000000"/>
        </w:rPr>
        <w:t>Comparison of research subjects' overall situations</w:t>
      </w:r>
    </w:p>
    <w:p w14:paraId="7E262DA1" w14:textId="77777777" w:rsidR="003C7CBE" w:rsidRDefault="00A22BC3">
      <w:pPr>
        <w:spacing w:line="360" w:lineRule="auto"/>
        <w:jc w:val="both"/>
        <w:rPr>
          <w:rFonts w:ascii="Book Antiqua" w:hAnsi="Book Antiqua"/>
        </w:rPr>
      </w:pPr>
      <w:r>
        <w:rPr>
          <w:rFonts w:ascii="Book Antiqua" w:eastAsia="Book Antiqua" w:hAnsi="Book Antiqua" w:cs="Book Antiqua"/>
          <w:color w:val="000000"/>
        </w:rPr>
        <w:t>In this retrospective analysis, 204 people made up the colonic polyp group and 135 people made up the control group. Age, BMI, gender, ALT, AST, and TC did not statistically differ between the two groups (</w:t>
      </w:r>
      <w:r>
        <w:rPr>
          <w:rFonts w:ascii="Book Antiqua" w:eastAsia="Book Antiqua" w:hAnsi="Book Antiqua" w:cs="Book Antiqua"/>
          <w:i/>
          <w:iCs/>
          <w:color w:val="000000"/>
        </w:rPr>
        <w:t xml:space="preserve">P </w:t>
      </w:r>
      <w:r>
        <w:rPr>
          <w:rFonts w:ascii="Book Antiqua" w:eastAsia="Book Antiqua" w:hAnsi="Book Antiqua" w:cs="Book Antiqua"/>
          <w:color w:val="000000"/>
        </w:rPr>
        <w:t>&gt; 0.05), demonstrating comparability (Table 1).</w:t>
      </w:r>
    </w:p>
    <w:p w14:paraId="19B182D6" w14:textId="77777777" w:rsidR="003C7CBE" w:rsidRDefault="003C7CBE">
      <w:pPr>
        <w:spacing w:line="360" w:lineRule="auto"/>
        <w:ind w:firstLine="420"/>
        <w:jc w:val="both"/>
        <w:rPr>
          <w:rFonts w:ascii="Book Antiqua" w:hAnsi="Book Antiqua"/>
        </w:rPr>
      </w:pPr>
    </w:p>
    <w:p w14:paraId="49F4FD45" w14:textId="77777777" w:rsidR="003C7CBE" w:rsidRDefault="00A22BC3">
      <w:pPr>
        <w:spacing w:line="360" w:lineRule="auto"/>
        <w:jc w:val="both"/>
        <w:rPr>
          <w:rFonts w:ascii="Book Antiqua" w:hAnsi="Book Antiqua"/>
          <w:i/>
        </w:rPr>
      </w:pPr>
      <w:r>
        <w:rPr>
          <w:rFonts w:ascii="Book Antiqua" w:eastAsia="Book Antiqua" w:hAnsi="Book Antiqua" w:cs="Book Antiqua"/>
          <w:b/>
          <w:bCs/>
          <w:i/>
          <w:color w:val="000000"/>
        </w:rPr>
        <w:t>Comparison of serum TBA levels between colonic polyp group and control group</w:t>
      </w:r>
    </w:p>
    <w:p w14:paraId="56A51C61" w14:textId="77777777" w:rsidR="003C7CBE" w:rsidRDefault="00A22BC3">
      <w:pPr>
        <w:spacing w:line="360" w:lineRule="auto"/>
        <w:jc w:val="both"/>
        <w:rPr>
          <w:rFonts w:ascii="Book Antiqua" w:hAnsi="Book Antiqua"/>
        </w:rPr>
      </w:pPr>
      <w:r>
        <w:rPr>
          <w:rFonts w:ascii="Book Antiqua" w:eastAsia="Book Antiqua" w:hAnsi="Book Antiqua" w:cs="Book Antiqua"/>
          <w:color w:val="000000"/>
        </w:rPr>
        <w:t>The TBA content did not differ statistically significantly between the colonic polyp group and the control group, according to an analysis of the 15 different forms of BA present in the serum of the two groups (Colonic polyp group: 2990.100 (1384.950</w:t>
      </w:r>
      <w:r>
        <w:rPr>
          <w:rFonts w:ascii="宋体" w:eastAsia="宋体" w:hAnsi="宋体" w:cs="宋体" w:hint="eastAsia"/>
          <w:color w:val="000000"/>
        </w:rPr>
        <w:t>，</w:t>
      </w:r>
      <w:r>
        <w:rPr>
          <w:rFonts w:ascii="Book Antiqua" w:eastAsia="Book Antiqua" w:hAnsi="Book Antiqua" w:cs="Book Antiqua"/>
          <w:color w:val="000000"/>
        </w:rPr>
        <w:t xml:space="preserve">5489.750), Control group: 2490.500 (1337.300, 4519.400), </w:t>
      </w:r>
      <w:r>
        <w:rPr>
          <w:rFonts w:ascii="Book Antiqua" w:eastAsia="Book Antiqua" w:hAnsi="Book Antiqua" w:cs="Book Antiqua"/>
          <w:i/>
          <w:iCs/>
          <w:color w:val="000000"/>
        </w:rPr>
        <w:t xml:space="preserve">P </w:t>
      </w:r>
      <w:r>
        <w:rPr>
          <w:rFonts w:ascii="Book Antiqua" w:eastAsia="Book Antiqua" w:hAnsi="Book Antiqua" w:cs="Book Antiqua"/>
          <w:color w:val="000000"/>
        </w:rPr>
        <w:t>= 0.138).</w:t>
      </w:r>
    </w:p>
    <w:p w14:paraId="173E86B0" w14:textId="77777777" w:rsidR="003C7CBE" w:rsidRDefault="003C7CBE">
      <w:pPr>
        <w:spacing w:line="360" w:lineRule="auto"/>
        <w:jc w:val="both"/>
        <w:rPr>
          <w:rFonts w:ascii="Book Antiqua" w:hAnsi="Book Antiqua"/>
        </w:rPr>
      </w:pPr>
    </w:p>
    <w:p w14:paraId="54C1D26C" w14:textId="77777777" w:rsidR="003C7CBE" w:rsidRDefault="00A22BC3">
      <w:pPr>
        <w:spacing w:line="360" w:lineRule="auto"/>
        <w:jc w:val="both"/>
        <w:rPr>
          <w:rFonts w:ascii="Book Antiqua" w:hAnsi="Book Antiqua"/>
          <w:i/>
        </w:rPr>
      </w:pPr>
      <w:r>
        <w:rPr>
          <w:rFonts w:ascii="Book Antiqua" w:eastAsia="Book Antiqua" w:hAnsi="Book Antiqua" w:cs="Book Antiqua"/>
          <w:b/>
          <w:bCs/>
          <w:i/>
          <w:color w:val="000000"/>
        </w:rPr>
        <w:t>Comparison of differences in serum BA composition between colonic polyp group and control group</w:t>
      </w:r>
    </w:p>
    <w:p w14:paraId="2AB253D3" w14:textId="7DB76BB0" w:rsidR="003C7CBE" w:rsidRDefault="00A22BC3">
      <w:pPr>
        <w:spacing w:line="360" w:lineRule="auto"/>
        <w:jc w:val="both"/>
        <w:rPr>
          <w:rFonts w:ascii="Book Antiqua" w:hAnsi="Book Antiqua"/>
        </w:rPr>
      </w:pPr>
      <w:r>
        <w:rPr>
          <w:rFonts w:ascii="Book Antiqua" w:eastAsia="Book Antiqua" w:hAnsi="Book Antiqua" w:cs="Book Antiqua"/>
          <w:color w:val="000000"/>
        </w:rPr>
        <w:t>The results of two sets of BA profile detection are shown in Table 2. Using the OPLS-DA model to search for differential metabolites between the colonic polyp group and the control group, it can be observed from the score chart (Figure 1A) that the sample points of the two groups are relatively concentrated, and the differences between the data groups are not significant. To further screen for BA with discrepancies, use VIP values (Figure 1B). It is evident that the two groups' BAs differ in the following ways: GDCA, DCA, GCA, GCDCA, TCA, TCDCA (VIP &gt; 1). DCA, GCA, GCDCA, TCA, and TCDCA were all statistically different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0.05) between the two groups, according to SPSS software analysis. While the concentration of DCA was lower than that of the control group, it was significantly greater than that of </w:t>
      </w:r>
      <w:r w:rsidR="007D3612">
        <w:rPr>
          <w:rFonts w:ascii="Book Antiqua" w:eastAsia="Book Antiqua" w:hAnsi="Book Antiqua" w:cs="Book Antiqua"/>
          <w:color w:val="000000"/>
        </w:rPr>
        <w:t>GCDCA</w:t>
      </w:r>
      <w:r>
        <w:rPr>
          <w:rFonts w:ascii="Book Antiqua" w:eastAsia="Book Antiqua" w:hAnsi="Book Antiqua" w:cs="Book Antiqua"/>
          <w:color w:val="000000"/>
        </w:rPr>
        <w:t xml:space="preserve">, GCA, TCA, and TCDCA in the colonic polyp group. </w:t>
      </w:r>
      <w:r>
        <w:rPr>
          <w:rFonts w:ascii="Book Antiqua" w:eastAsia="Book Antiqua" w:hAnsi="Book Antiqua" w:cs="Book Antiqua"/>
          <w:color w:val="000000"/>
        </w:rPr>
        <w:lastRenderedPageBreak/>
        <w:t>The other BA components (Table 2) showed no statistically significant change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&gt; 0.05). Differential BA components GCA, GCDCA, TCA, TCDCA, and DCA were screened under the conditions of </w:t>
      </w:r>
      <w:r>
        <w:rPr>
          <w:rFonts w:ascii="Book Antiqua" w:eastAsia="Book Antiqua" w:hAnsi="Book Antiqua" w:cs="Book Antiqua"/>
          <w:i/>
          <w:iCs/>
          <w:color w:val="000000"/>
        </w:rPr>
        <w:t xml:space="preserve">P </w:t>
      </w:r>
      <w:r>
        <w:rPr>
          <w:rFonts w:ascii="Book Antiqua" w:eastAsia="Book Antiqua" w:hAnsi="Book Antiqua" w:cs="Book Antiqua"/>
          <w:color w:val="000000"/>
        </w:rPr>
        <w:t>&lt; 0.05 and VIP &gt; 1. Additionally, the heat map (Figure 2) can be used to reference the expression of BA profiles in distinct samples.</w:t>
      </w:r>
    </w:p>
    <w:p w14:paraId="16469049" w14:textId="77777777" w:rsidR="003C7CBE" w:rsidRDefault="003C7CBE">
      <w:pPr>
        <w:spacing w:line="360" w:lineRule="auto"/>
        <w:ind w:firstLine="315"/>
        <w:jc w:val="both"/>
        <w:rPr>
          <w:rFonts w:ascii="Book Antiqua" w:hAnsi="Book Antiqua"/>
        </w:rPr>
      </w:pPr>
    </w:p>
    <w:p w14:paraId="2C19F0B3" w14:textId="77777777" w:rsidR="003C7CBE" w:rsidRDefault="00A22BC3">
      <w:pPr>
        <w:spacing w:line="360" w:lineRule="auto"/>
        <w:jc w:val="both"/>
        <w:rPr>
          <w:rFonts w:ascii="Book Antiqua" w:hAnsi="Book Antiqua"/>
          <w:i/>
        </w:rPr>
      </w:pPr>
      <w:r>
        <w:rPr>
          <w:rFonts w:ascii="Book Antiqua" w:eastAsia="Book Antiqua" w:hAnsi="Book Antiqua" w:cs="Book Antiqua"/>
          <w:b/>
          <w:bCs/>
          <w:i/>
          <w:color w:val="000000"/>
        </w:rPr>
        <w:t>Analysis of the relationship between serum BA levels and clinical pathological parameters of colonic polyps</w:t>
      </w:r>
    </w:p>
    <w:p w14:paraId="7A33D4FF" w14:textId="6E813CB0" w:rsidR="003C7CBE" w:rsidRDefault="00A22BC3">
      <w:pPr>
        <w:spacing w:line="360" w:lineRule="auto"/>
        <w:jc w:val="both"/>
        <w:rPr>
          <w:rFonts w:ascii="Book Antiqua" w:hAnsi="Book Antiqua"/>
        </w:rPr>
      </w:pPr>
      <w:r>
        <w:rPr>
          <w:rFonts w:ascii="Book Antiqua" w:eastAsia="Book Antiqua" w:hAnsi="Book Antiqua" w:cs="Book Antiqua"/>
          <w:color w:val="000000"/>
        </w:rPr>
        <w:t>Colonic polyps can be classified using subgroup analysis in accordance with different pathological types, numbers, sizes, locations, and shapes (Table 3). Through subgroup analysis, we found that: (1) In terms of CA, CDCA, UDCA, and TUDCA, there was a statistically difference (</w:t>
      </w:r>
      <w:r>
        <w:rPr>
          <w:rFonts w:ascii="Book Antiqua" w:eastAsia="Book Antiqua" w:hAnsi="Book Antiqua" w:cs="Book Antiqua"/>
          <w:i/>
          <w:iCs/>
          <w:color w:val="000000"/>
        </w:rPr>
        <w:t xml:space="preserve">P </w:t>
      </w:r>
      <w:r>
        <w:rPr>
          <w:rFonts w:ascii="Book Antiqua" w:eastAsia="Book Antiqua" w:hAnsi="Book Antiqua" w:cs="Book Antiqua"/>
          <w:color w:val="000000"/>
        </w:rPr>
        <w:t>&lt; 0.05) between the adenomatous colonic group and the non-adenomatous polyp group. In comparison to the non-adenomatous polyp group, the CA, CDCA, UDCA, and TUDCA content in the adenomatous polyp group was lower (Table 4); (2) There is no statistical difference in the composition of BA between the single and multiple groups (</w:t>
      </w:r>
      <w:r>
        <w:rPr>
          <w:rFonts w:ascii="Book Antiqua" w:eastAsia="Book Antiqua" w:hAnsi="Book Antiqua" w:cs="Book Antiqua"/>
          <w:i/>
          <w:iCs/>
          <w:color w:val="000000"/>
        </w:rPr>
        <w:t>P</w:t>
      </w:r>
      <w:ins w:id="1532" w:author="yan jiaping" w:date="2024-03-28T16:22:00Z">
        <w:r w:rsidR="00264765">
          <w:rPr>
            <w:rFonts w:ascii="Book Antiqua" w:eastAsia="Book Antiqua" w:hAnsi="Book Antiqua" w:cs="Book Antiqua"/>
            <w:i/>
            <w:iCs/>
            <w:color w:val="000000"/>
          </w:rPr>
          <w:t xml:space="preserve"> </w:t>
        </w:r>
        <w:r w:rsidR="00264765">
          <w:rPr>
            <w:rFonts w:ascii="Book Antiqua" w:eastAsia="Book Antiqua" w:hAnsi="Book Antiqua" w:cs="Book Antiqua"/>
            <w:color w:val="000000"/>
          </w:rPr>
          <w:t xml:space="preserve">&gt; </w:t>
        </w:r>
      </w:ins>
      <w:del w:id="1533" w:author="yan jiaping" w:date="2024-03-28T16:22:00Z">
        <w:r w:rsidRPr="00264765" w:rsidDel="00264765">
          <w:rPr>
            <w:rFonts w:ascii="Book Antiqua" w:eastAsia="宋体" w:hAnsi="Book Antiqua" w:cs="宋体"/>
            <w:color w:val="000000"/>
            <w:rPrChange w:id="1534" w:author="yan jiaping" w:date="2024-03-28T16:22:00Z">
              <w:rPr>
                <w:rFonts w:ascii="宋体" w:eastAsia="宋体" w:hAnsi="宋体" w:cs="宋体" w:hint="eastAsia"/>
                <w:color w:val="000000"/>
              </w:rPr>
            </w:rPrChange>
          </w:rPr>
          <w:delText>＞</w:delText>
        </w:r>
      </w:del>
      <w:r>
        <w:rPr>
          <w:rFonts w:ascii="Book Antiqua" w:eastAsia="Book Antiqua" w:hAnsi="Book Antiqua" w:cs="Book Antiqua"/>
          <w:color w:val="000000"/>
        </w:rPr>
        <w:t>0.05) (Table 5); (3) There was a statistical difference (</w:t>
      </w:r>
      <w:r>
        <w:rPr>
          <w:rFonts w:ascii="Book Antiqua" w:eastAsia="Book Antiqua" w:hAnsi="Book Antiqua" w:cs="Book Antiqua"/>
          <w:i/>
          <w:iCs/>
          <w:color w:val="000000"/>
        </w:rPr>
        <w:t>P</w:t>
      </w:r>
      <w:ins w:id="1535" w:author="yan jiaping" w:date="2024-03-28T16:22:00Z">
        <w:r w:rsidR="00264765">
          <w:rPr>
            <w:rFonts w:ascii="Book Antiqua" w:eastAsia="Book Antiqua" w:hAnsi="Book Antiqua" w:cs="Book Antiqua"/>
            <w:i/>
            <w:iCs/>
            <w:color w:val="000000"/>
          </w:rPr>
          <w:t xml:space="preserve"> </w:t>
        </w:r>
      </w:ins>
      <w:r>
        <w:rPr>
          <w:rFonts w:ascii="Book Antiqua" w:eastAsia="Book Antiqua" w:hAnsi="Book Antiqua" w:cs="Book Antiqua"/>
          <w:color w:val="000000"/>
        </w:rPr>
        <w:t>&lt;</w:t>
      </w:r>
      <w:ins w:id="1536" w:author="yan jiaping" w:date="2024-03-28T16:22:00Z">
        <w:r w:rsidR="00264765">
          <w:rPr>
            <w:rFonts w:ascii="Book Antiqua" w:eastAsia="Book Antiqua" w:hAnsi="Book Antiqua" w:cs="Book Antiqua"/>
            <w:color w:val="000000"/>
          </w:rPr>
          <w:t xml:space="preserve"> </w:t>
        </w:r>
      </w:ins>
      <w:r>
        <w:rPr>
          <w:rFonts w:ascii="Book Antiqua" w:eastAsia="Book Antiqua" w:hAnsi="Book Antiqua" w:cs="Book Antiqua"/>
          <w:color w:val="000000"/>
        </w:rPr>
        <w:t>0.05) between the two groups with polyp diameter &lt; 1 cm and ≥ 1 cm in CA, CDCA, UDCA, GUDCA, and TUDCA, and the content of CA, CDCA, UDCA, GUDCA, and TUDCA in the group with polyp diameter ≥ 1cm was higher than that in the group with polyp diameter &lt; 1 cm (Table 6); (4) There were statistical differences (</w:t>
      </w:r>
      <w:r>
        <w:rPr>
          <w:rFonts w:ascii="Book Antiqua" w:eastAsia="Book Antiqua" w:hAnsi="Book Antiqua" w:cs="Book Antiqua"/>
          <w:i/>
          <w:iCs/>
          <w:color w:val="000000"/>
        </w:rPr>
        <w:t xml:space="preserve">P </w:t>
      </w:r>
      <w:r>
        <w:rPr>
          <w:rFonts w:ascii="Book Antiqua" w:eastAsia="Book Antiqua" w:hAnsi="Book Antiqua" w:cs="Book Antiqua"/>
          <w:color w:val="000000"/>
        </w:rPr>
        <w:t>&lt; 0.05) among CA, CDCA, GCA, and GCDCA in the left colon group, right colon group, and total colon group (Table 7). Through pairwise analysis, it was found that there was a significant statistical difference in GCDCA between the left and right colon groups (</w:t>
      </w:r>
      <w:r>
        <w:rPr>
          <w:rFonts w:ascii="Book Antiqua" w:eastAsia="Book Antiqua" w:hAnsi="Book Antiqua" w:cs="Book Antiqua"/>
          <w:i/>
          <w:iCs/>
          <w:color w:val="000000"/>
        </w:rPr>
        <w:t xml:space="preserve">P </w:t>
      </w:r>
      <w:r>
        <w:rPr>
          <w:rFonts w:ascii="Book Antiqua" w:eastAsia="Book Antiqua" w:hAnsi="Book Antiqua" w:cs="Book Antiqua"/>
          <w:color w:val="000000"/>
        </w:rPr>
        <w:t>= 0.008), and the GCDCA content in the right colon group was significantly higher than that in the left colon group; There was a significant statistical difference (</w:t>
      </w:r>
      <w:r>
        <w:rPr>
          <w:rFonts w:ascii="Book Antiqua" w:eastAsia="Book Antiqua" w:hAnsi="Book Antiqua" w:cs="Book Antiqua"/>
          <w:i/>
          <w:iCs/>
          <w:color w:val="000000"/>
        </w:rPr>
        <w:t xml:space="preserve">P </w:t>
      </w:r>
      <w:r>
        <w:rPr>
          <w:rFonts w:ascii="Book Antiqua" w:eastAsia="Book Antiqua" w:hAnsi="Book Antiqua" w:cs="Book Antiqua"/>
          <w:color w:val="000000"/>
        </w:rPr>
        <w:t>= 0.000) between the left colon group and the whole colon group in terms of CA content. The content of CA in the left colon group was significantly higher than that in the whole colon group; There is a statistical difference between the right colon group and the whole colon group in terms of CA (</w:t>
      </w:r>
      <w:r>
        <w:rPr>
          <w:rFonts w:ascii="Book Antiqua" w:eastAsia="Book Antiqua" w:hAnsi="Book Antiqua" w:cs="Book Antiqua"/>
          <w:i/>
          <w:iCs/>
          <w:color w:val="000000"/>
        </w:rPr>
        <w:t xml:space="preserve">P </w:t>
      </w:r>
      <w:r>
        <w:rPr>
          <w:rFonts w:ascii="Book Antiqua" w:eastAsia="Book Antiqua" w:hAnsi="Book Antiqua" w:cs="Book Antiqua"/>
          <w:color w:val="000000"/>
        </w:rPr>
        <w:t>= 0.008), GCA (</w:t>
      </w:r>
      <w:r>
        <w:rPr>
          <w:rFonts w:ascii="Book Antiqua" w:eastAsia="Book Antiqua" w:hAnsi="Book Antiqua" w:cs="Book Antiqua"/>
          <w:i/>
          <w:iCs/>
          <w:color w:val="000000"/>
        </w:rPr>
        <w:t xml:space="preserve">P </w:t>
      </w:r>
      <w:r>
        <w:rPr>
          <w:rFonts w:ascii="Book Antiqua" w:eastAsia="Book Antiqua" w:hAnsi="Book Antiqua" w:cs="Book Antiqua"/>
          <w:color w:val="000000"/>
        </w:rPr>
        <w:t>= 0.005), and GCDCA (</w:t>
      </w:r>
      <w:r>
        <w:rPr>
          <w:rFonts w:ascii="Book Antiqua" w:eastAsia="Book Antiqua" w:hAnsi="Book Antiqua" w:cs="Book Antiqua"/>
          <w:i/>
          <w:iCs/>
          <w:color w:val="000000"/>
        </w:rPr>
        <w:t xml:space="preserve">P </w:t>
      </w:r>
      <w:r>
        <w:rPr>
          <w:rFonts w:ascii="Book Antiqua" w:eastAsia="Book Antiqua" w:hAnsi="Book Antiqua" w:cs="Book Antiqua"/>
          <w:color w:val="000000"/>
        </w:rPr>
        <w:t>= 0.015). The content of CA, GCA, and GCDCA in the right colon group is significantly higher than that in the whole colon group; and (5) There was a statistical difference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0.05) between the pedicle polyp group and the </w:t>
      </w:r>
      <w:r w:rsidR="00917933">
        <w:rPr>
          <w:rFonts w:ascii="Book Antiqua" w:eastAsia="Book Antiqua" w:hAnsi="Book Antiqua" w:cs="Book Antiqua"/>
          <w:color w:val="000000"/>
        </w:rPr>
        <w:t>s</w:t>
      </w:r>
      <w:r w:rsidR="00917933" w:rsidRPr="00917933">
        <w:rPr>
          <w:rFonts w:ascii="Book Antiqua" w:eastAsia="Book Antiqua" w:hAnsi="Book Antiqua" w:cs="Book Antiqua"/>
          <w:color w:val="000000"/>
        </w:rPr>
        <w:t>essile</w:t>
      </w:r>
      <w:r>
        <w:rPr>
          <w:rFonts w:ascii="Book Antiqua" w:eastAsia="Book Antiqua" w:hAnsi="Book Antiqua" w:cs="Book Antiqua"/>
          <w:color w:val="000000"/>
        </w:rPr>
        <w:t xml:space="preserve"> polyp group in terms of CA, CDCA, </w:t>
      </w:r>
      <w:r>
        <w:rPr>
          <w:rFonts w:ascii="Book Antiqua" w:eastAsia="Book Antiqua" w:hAnsi="Book Antiqua" w:cs="Book Antiqua"/>
          <w:color w:val="000000"/>
        </w:rPr>
        <w:lastRenderedPageBreak/>
        <w:t xml:space="preserve">UDCA, and GUDCA. The content of CA, CDCA, UDCA, and GUDCA in the pedicle polyp group was significantly higher than that in the </w:t>
      </w:r>
      <w:r w:rsidR="00917933">
        <w:rPr>
          <w:rFonts w:ascii="Book Antiqua" w:eastAsia="Book Antiqua" w:hAnsi="Book Antiqua" w:cs="Book Antiqua"/>
          <w:color w:val="000000"/>
        </w:rPr>
        <w:t>s</w:t>
      </w:r>
      <w:r w:rsidR="00917933" w:rsidRPr="00917933">
        <w:rPr>
          <w:rFonts w:ascii="Book Antiqua" w:eastAsia="Book Antiqua" w:hAnsi="Book Antiqua" w:cs="Book Antiqua"/>
          <w:color w:val="000000"/>
        </w:rPr>
        <w:t>essile</w:t>
      </w:r>
      <w:r>
        <w:rPr>
          <w:rFonts w:ascii="Book Antiqua" w:eastAsia="Book Antiqua" w:hAnsi="Book Antiqua" w:cs="Book Antiqua"/>
          <w:color w:val="000000"/>
        </w:rPr>
        <w:t xml:space="preserve"> polyp group (Table 8). Therefore, we speculate that the changes in </w:t>
      </w:r>
      <w:r w:rsidR="007D3612">
        <w:rPr>
          <w:rFonts w:ascii="Book Antiqua" w:eastAsia="Book Antiqua" w:hAnsi="Book Antiqua" w:cs="Book Antiqua"/>
          <w:color w:val="000000"/>
        </w:rPr>
        <w:t>BA</w:t>
      </w:r>
      <w:r>
        <w:rPr>
          <w:rFonts w:ascii="Book Antiqua" w:eastAsia="Book Antiqua" w:hAnsi="Book Antiqua" w:cs="Book Antiqua"/>
          <w:color w:val="000000"/>
        </w:rPr>
        <w:t xml:space="preserve"> profile are closely related to polyp diameter, polyp site, polyp morphology, pathological type, </w:t>
      </w:r>
      <w:r>
        <w:rPr>
          <w:rFonts w:ascii="Book Antiqua" w:eastAsia="Book Antiqua" w:hAnsi="Book Antiqua" w:cs="Book Antiqua"/>
          <w:i/>
          <w:iCs/>
          <w:color w:val="000000"/>
        </w:rPr>
        <w:t>etc.</w:t>
      </w:r>
    </w:p>
    <w:p w14:paraId="317F2FE7" w14:textId="77777777" w:rsidR="003C7CBE" w:rsidRDefault="003C7CBE">
      <w:pPr>
        <w:spacing w:line="360" w:lineRule="auto"/>
        <w:ind w:firstLine="315"/>
        <w:jc w:val="both"/>
        <w:rPr>
          <w:rFonts w:ascii="Book Antiqua" w:hAnsi="Book Antiqua"/>
        </w:rPr>
      </w:pPr>
    </w:p>
    <w:p w14:paraId="775D6EBB" w14:textId="77777777" w:rsidR="003C7CBE" w:rsidRDefault="00A22BC3">
      <w:pPr>
        <w:spacing w:line="360" w:lineRule="auto"/>
        <w:jc w:val="both"/>
        <w:rPr>
          <w:rFonts w:ascii="Book Antiqua" w:hAnsi="Book Antiqua"/>
          <w:i/>
        </w:rPr>
      </w:pPr>
      <w:r>
        <w:rPr>
          <w:rFonts w:ascii="Book Antiqua" w:eastAsia="Book Antiqua" w:hAnsi="Book Antiqua" w:cs="Book Antiqua"/>
          <w:b/>
          <w:bCs/>
          <w:i/>
          <w:color w:val="000000"/>
        </w:rPr>
        <w:t>Logistic regression model analysis of risk factors for colonic polyps</w:t>
      </w:r>
    </w:p>
    <w:p w14:paraId="566DF684" w14:textId="77777777" w:rsidR="003C7CBE" w:rsidRDefault="00A22BC3">
      <w:pPr>
        <w:spacing w:line="360" w:lineRule="auto"/>
        <w:jc w:val="both"/>
        <w:rPr>
          <w:rFonts w:ascii="Book Antiqua" w:hAnsi="Book Antiqua"/>
        </w:rPr>
      </w:pPr>
      <w:r>
        <w:rPr>
          <w:rFonts w:ascii="Book Antiqua" w:eastAsia="Book Antiqua" w:hAnsi="Book Antiqua" w:cs="Book Antiqua"/>
          <w:color w:val="000000"/>
        </w:rPr>
        <w:t>A univariate logistic regression analysis using the presence or absence of colonic polyps as the dependent variable and other indicators as the independent variables was carried out to evaluate the risk factors for colonic polyps. The results showed that CDCA (B = 0.000, OR = 1.000), GCDCA (B = 0.000, OR = 1.000), and primary BA (B = 0.000, OR = 1.000) were associated with the risk of colonic polyps and were risk factors for colonic polyps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0.05), as shown in Table 9. The results of multivariate logistic regression analysis using the statistically differences in the </w:t>
      </w:r>
      <w:proofErr w:type="gramStart"/>
      <w:r>
        <w:rPr>
          <w:rFonts w:ascii="Book Antiqua" w:eastAsia="Book Antiqua" w:hAnsi="Book Antiqua" w:cs="Book Antiqua"/>
          <w:color w:val="000000"/>
        </w:rPr>
        <w:t>aforementioned univariate</w:t>
      </w:r>
      <w:proofErr w:type="gramEnd"/>
      <w:r>
        <w:rPr>
          <w:rFonts w:ascii="Book Antiqua" w:eastAsia="Book Antiqua" w:hAnsi="Book Antiqua" w:cs="Book Antiqua"/>
          <w:color w:val="000000"/>
        </w:rPr>
        <w:t xml:space="preserve"> analysis indicators revealed that CDCA</w:t>
      </w:r>
      <w:r>
        <w:rPr>
          <w:rFonts w:ascii="Book Antiqua" w:eastAsia="宋体" w:hAnsi="Book Antiqua" w:cs="宋体"/>
          <w:color w:val="000000"/>
          <w:lang w:eastAsia="zh-CN"/>
        </w:rPr>
        <w:t xml:space="preserve">, </w:t>
      </w:r>
      <w:r>
        <w:rPr>
          <w:rFonts w:ascii="Book Antiqua" w:eastAsia="Book Antiqua" w:hAnsi="Book Antiqua" w:cs="Book Antiqua"/>
          <w:color w:val="000000"/>
        </w:rPr>
        <w:t>GCDCA and primary BA were not independent risk factors for the development of colonic polyps (</w:t>
      </w:r>
      <w:r>
        <w:rPr>
          <w:rFonts w:ascii="Book Antiqua" w:eastAsia="Book Antiqua" w:hAnsi="Book Antiqua" w:cs="Book Antiqua"/>
          <w:i/>
          <w:iCs/>
          <w:color w:val="000000"/>
        </w:rPr>
        <w:t xml:space="preserve">P </w:t>
      </w:r>
      <w:r>
        <w:rPr>
          <w:rFonts w:ascii="Book Antiqua" w:eastAsia="宋体" w:hAnsi="Book Antiqua" w:cs="宋体"/>
          <w:color w:val="000000"/>
          <w:lang w:eastAsia="zh-CN"/>
        </w:rPr>
        <w:t>&gt;</w:t>
      </w:r>
      <w:r>
        <w:rPr>
          <w:rFonts w:ascii="宋体" w:eastAsia="宋体" w:hAnsi="宋体" w:cs="宋体"/>
          <w:color w:val="000000"/>
          <w:lang w:eastAsia="zh-CN"/>
        </w:rPr>
        <w:t xml:space="preserve"> </w:t>
      </w:r>
      <w:r>
        <w:rPr>
          <w:rFonts w:ascii="Book Antiqua" w:eastAsia="Book Antiqua" w:hAnsi="Book Antiqua" w:cs="Book Antiqua"/>
          <w:color w:val="000000"/>
        </w:rPr>
        <w:t>0.05).</w:t>
      </w:r>
    </w:p>
    <w:p w14:paraId="53970616" w14:textId="77777777" w:rsidR="003C7CBE" w:rsidRDefault="003C7CBE">
      <w:pPr>
        <w:spacing w:line="360" w:lineRule="auto"/>
        <w:jc w:val="both"/>
        <w:rPr>
          <w:rFonts w:ascii="Book Antiqua" w:hAnsi="Book Antiqua"/>
        </w:rPr>
      </w:pPr>
    </w:p>
    <w:p w14:paraId="63D1558D" w14:textId="77777777" w:rsidR="003C7CBE" w:rsidRDefault="00A22BC3">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70CC0113" w14:textId="5CE9D594" w:rsidR="003C7CBE" w:rsidRDefault="00A22BC3">
      <w:pPr>
        <w:spacing w:line="360" w:lineRule="auto"/>
        <w:jc w:val="both"/>
        <w:rPr>
          <w:rFonts w:ascii="Book Antiqua" w:hAnsi="Book Antiqua"/>
        </w:rPr>
      </w:pPr>
      <w:r>
        <w:rPr>
          <w:rFonts w:ascii="Book Antiqua" w:eastAsia="Book Antiqua" w:hAnsi="Book Antiqua" w:cs="Book Antiqua"/>
          <w:color w:val="000000"/>
        </w:rPr>
        <w:t>This study found that compared with the control group, the serum primary conjugated BAs, TCA, GCA, GCDCA, and TCDCA levels in the colonic polyp group were significantly higher than those in the control group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0.05), while the secondary free BAs, DCA content was lower than that in the control group. </w:t>
      </w:r>
      <w:proofErr w:type="spellStart"/>
      <w:r>
        <w:rPr>
          <w:rFonts w:ascii="Book Antiqua" w:eastAsia="Book Antiqua" w:hAnsi="Book Antiqua" w:cs="Book Antiqua"/>
          <w:color w:val="000000"/>
        </w:rPr>
        <w:t>Kühn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included 581 cases of primary colonic cancer diagnosed between 1993 and 2008, found that five primary conjugated BAs, GCA, TCA, GCDCA, TCDCA, and GHCA, as well as two secondary conjugated BAs, GDCA and TDCA were positively correlated with colonic cancer risk. Experts believed that an increase in primary conjugated BAs can promote the occurrence of colonic cancer, and the outcomes of this investigation supported those of our study. The concentration of fecal BA is the main subject of several relevant investigations. Sun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demonstrated that CDCA, DCA, and LCA increased in the feces of colon cancer patients whereas GCDCA decreased. By comparing the Alaskan aboriginals (AN) with the highest incidence rate of colonic cancer and the African rural people (RA) with the lowest incidence rate, </w:t>
      </w:r>
      <w:proofErr w:type="spellStart"/>
      <w:r>
        <w:rPr>
          <w:rFonts w:ascii="Book Antiqua" w:eastAsia="Book Antiqua" w:hAnsi="Book Antiqua" w:cs="Book Antiqua"/>
          <w:color w:val="000000"/>
        </w:rPr>
        <w:t>Ocvirk</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discovered that the detection rate of colonic polyps in the AN </w:t>
      </w:r>
      <w:r>
        <w:rPr>
          <w:rFonts w:ascii="Book Antiqua" w:eastAsia="Book Antiqua" w:hAnsi="Book Antiqua" w:cs="Book Antiqua"/>
          <w:color w:val="000000"/>
        </w:rPr>
        <w:lastRenderedPageBreak/>
        <w:t xml:space="preserve">population was higher than that in the RA population, and the concentration of DCA, CA, and CDCA in the AN population's feces was also significantly higher than that of the RA sample. Kawano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compared the concentration of BA in fecal samples from 366 patients who underwent endoscopic resection of colonic tumors (tumor group) and 24 control groups (control group) with no abnormalities in the large intestine, and followed up the tumor group. The findings revealed that while there was no change in CA levels between the two groups, the fecal DCA levels in the tumor group were considerably greater than those in the control group. In the tumor group, the subgroup with high fecal DCA levels is more likely than the subgroup with low DCA levels to experience a recurrence of large adenomas (&gt; 3 mm) after four years. </w:t>
      </w:r>
      <w:proofErr w:type="gramStart"/>
      <w:r>
        <w:rPr>
          <w:rFonts w:ascii="Book Antiqua" w:eastAsia="Book Antiqua" w:hAnsi="Book Antiqua" w:cs="Book Antiqua"/>
          <w:color w:val="000000"/>
        </w:rPr>
        <w:t>On the basis of</w:t>
      </w:r>
      <w:proofErr w:type="gramEnd"/>
      <w:r>
        <w:rPr>
          <w:rFonts w:ascii="Book Antiqua" w:eastAsia="Book Antiqua" w:hAnsi="Book Antiqua" w:cs="Book Antiqua"/>
          <w:color w:val="000000"/>
        </w:rPr>
        <w:t xml:space="preserve"> the aforementioned studies, we discovered that DCA may be linked to the development of colonic cancers, particularly when fecal DCA concentration rises and serum DCA concentration falls. On the pattern of alterations in other BA components in colon cancer patients, there is yet no unified conclusion. The outcomes of various research detection and analysis varies substantially. However, it is evident that colon cancer patients' serum BA profiles have changed from those of healthy people, and that these alterations in the BA spectrum are somewhat correlated with the formation and progression of colon cancer.</w:t>
      </w:r>
    </w:p>
    <w:p w14:paraId="5D522399" w14:textId="04B5CB97" w:rsidR="003C7CBE" w:rsidRPr="00774158" w:rsidRDefault="00A22BC3" w:rsidP="00D436F0">
      <w:pPr>
        <w:spacing w:line="360" w:lineRule="auto"/>
        <w:ind w:firstLine="420"/>
        <w:jc w:val="both"/>
        <w:rPr>
          <w:rFonts w:ascii="Book Antiqua" w:eastAsia="Book Antiqua" w:hAnsi="Book Antiqua" w:cs="Book Antiqua"/>
          <w:color w:val="000000"/>
        </w:rPr>
      </w:pPr>
      <w:r>
        <w:rPr>
          <w:rFonts w:ascii="Book Antiqua" w:eastAsia="Book Antiqua" w:hAnsi="Book Antiqua" w:cs="Book Antiqua"/>
          <w:color w:val="000000"/>
        </w:rPr>
        <w:t xml:space="preserve">Previous studies have analyzed the role and mechanism of BA profile in the occurrence and development of colonic tumors. The commonly accepted theory holds that while increasing the concentration of UDCA may restrict the onset and development of cancers, increasing the concentration of DCA in the BA profile may promote the emergence of colonic </w:t>
      </w:r>
      <w:proofErr w:type="gramStart"/>
      <w:r>
        <w:rPr>
          <w:rFonts w:ascii="Book Antiqua" w:eastAsia="Book Antiqua" w:hAnsi="Book Antiqua" w:cs="Book Antiqua"/>
          <w:color w:val="000000"/>
        </w:rPr>
        <w:t>malignancies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11,12]</w:t>
      </w:r>
      <w:r>
        <w:rPr>
          <w:rFonts w:ascii="Book Antiqua" w:eastAsia="Book Antiqua" w:hAnsi="Book Antiqua" w:cs="Book Antiqua"/>
          <w:color w:val="000000"/>
        </w:rPr>
        <w:t xml:space="preserve">. In 1940, DCA was first proven to be a carcinogen capable of causing mouse colonic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It can induce excessive proliferation of colonic epithelium, disrupt cell membranes, promote excessive production of reactive oxygen species and reactive nitrogen species, cause oxidative stress, damage DNA, induce gene mutations, and nuclear factor kappa B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activation by activating epidermal growth factor receptor and protein kinase C leads to pathological changes in the </w:t>
      </w:r>
      <w:proofErr w:type="gramStart"/>
      <w:r>
        <w:rPr>
          <w:rFonts w:ascii="Book Antiqua" w:eastAsia="Book Antiqua" w:hAnsi="Book Antiqua" w:cs="Book Antiqua"/>
          <w:color w:val="000000"/>
        </w:rPr>
        <w:t>tissue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The activation of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in intestinal inflammation can induce the expression of cytokines to support inflammation related tissue damage, such as tumor necrosis factor alpha</w:t>
      </w:r>
      <w:r>
        <w:rPr>
          <w:rFonts w:ascii="Book Antiqua" w:eastAsia="宋体" w:hAnsi="Book Antiqua" w:cs="宋体"/>
          <w:color w:val="000000"/>
          <w:lang w:eastAsia="zh-CN"/>
        </w:rPr>
        <w:t xml:space="preserve">, </w:t>
      </w:r>
      <w:r>
        <w:rPr>
          <w:rFonts w:ascii="Book Antiqua" w:eastAsia="Book Antiqua" w:hAnsi="Book Antiqua" w:cs="Book Antiqua"/>
          <w:color w:val="000000"/>
        </w:rPr>
        <w:t>interleukin-6, and other chemokines. Therefore,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may also promote the </w:t>
      </w:r>
      <w:r>
        <w:rPr>
          <w:rFonts w:ascii="Book Antiqua" w:eastAsia="Book Antiqua" w:hAnsi="Book Antiqua" w:cs="Book Antiqua"/>
          <w:color w:val="000000"/>
        </w:rPr>
        <w:lastRenderedPageBreak/>
        <w:t xml:space="preserve">occurrence of colonic cancer by maintaining a continuous inflammatory process in the intestinal </w:t>
      </w:r>
      <w:proofErr w:type="gramStart"/>
      <w:r>
        <w:rPr>
          <w:rFonts w:ascii="Book Antiqua" w:eastAsia="Book Antiqua" w:hAnsi="Book Antiqua" w:cs="Book Antiqua"/>
          <w:color w:val="000000"/>
        </w:rPr>
        <w:t>tissue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In addition,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have found that DCA induces β-catenin signaling increases the expression of cyclin D1 involved in cell cycle progression, degrades tumor suppressor p53, promotes resistance to cell apoptosis, increases cell proliferation and invasion, ultimately leads to the development and further malignant transformation of adenomas</w:t>
      </w:r>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The study by Liu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provides a new perspective that DCA plays a role in intestinal tumors by regulating the intestinal barrier. By feeding DCA to </w:t>
      </w:r>
      <w:proofErr w:type="spellStart"/>
      <w:r>
        <w:rPr>
          <w:rFonts w:ascii="Book Antiqua" w:eastAsia="Book Antiqua" w:hAnsi="Book Antiqua" w:cs="Book Antiqua"/>
          <w:color w:val="000000"/>
        </w:rPr>
        <w:t>Apc</w:t>
      </w:r>
      <w:r>
        <w:rPr>
          <w:rFonts w:ascii="Book Antiqua" w:eastAsia="Book Antiqua" w:hAnsi="Book Antiqua" w:cs="Book Antiqua"/>
          <w:color w:val="000000"/>
          <w:vertAlign w:val="superscript"/>
        </w:rPr>
        <w:t>min</w:t>
      </w:r>
      <w:proofErr w:type="spellEnd"/>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mice, it was found that the number and size of adenomas in their intestines increased, and the adenoma adenocarcinoma sequence increased. In addition, cytoplasmic tight adhesin-</w:t>
      </w:r>
      <w:proofErr w:type="gramStart"/>
      <w:r>
        <w:rPr>
          <w:rFonts w:ascii="Book Antiqua" w:eastAsia="Book Antiqua" w:hAnsi="Book Antiqua" w:cs="Book Antiqua"/>
          <w:color w:val="000000"/>
        </w:rPr>
        <w:t>1</w:t>
      </w:r>
      <w:proofErr w:type="gramEnd"/>
      <w:r>
        <w:rPr>
          <w:rFonts w:ascii="Book Antiqua" w:eastAsia="Book Antiqua" w:hAnsi="Book Antiqua" w:cs="Book Antiqua"/>
          <w:color w:val="000000"/>
        </w:rPr>
        <w:t xml:space="preserve"> and intestinal cells, such as goblet cells and Paneth cells, were found to be decreased in the intestinal mucosa of mice treated with DCA. Secretory immunoglobulin A levels were also shown to be significantly reduced. According to the findings, DCA can damage the intestinal mucosa's mechanical and immune defenses, promote cell proliferation, prevent cell apoptosis, and exacerbate the occurrence of intestinal tumors. UDCA is believed to inhibit the occurrence of colonic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Patients with colonic adenomas who have taken UDCA for a long time have a lower probability of recurrence after resection of colonic adenomas, and the proliferation of colonic epithelium is significantly </w:t>
      </w:r>
      <w:proofErr w:type="gramStart"/>
      <w:r>
        <w:rPr>
          <w:rFonts w:ascii="Book Antiqua" w:eastAsia="Book Antiqua" w:hAnsi="Book Antiqua" w:cs="Book Antiqua"/>
          <w:color w:val="000000"/>
        </w:rPr>
        <w:t>reduced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w:t>
      </w:r>
      <w:r w:rsidR="004B462E" w:rsidRPr="004B462E">
        <w:rPr>
          <w:rFonts w:ascii="Book Antiqua" w:eastAsia="Book Antiqua" w:hAnsi="Book Antiqua" w:cs="Book Antiqua"/>
          <w:color w:val="000000"/>
        </w:rPr>
        <w:t>In the azoxymethane (AOM) model of experimental rodent colon</w:t>
      </w:r>
      <w:r w:rsidR="004B462E">
        <w:rPr>
          <w:rFonts w:ascii="Book Antiqua" w:eastAsia="Book Antiqua" w:hAnsi="Book Antiqua" w:cs="Book Antiqua"/>
          <w:color w:val="000000"/>
        </w:rPr>
        <w:t>ic</w:t>
      </w:r>
      <w:r w:rsidR="004B462E" w:rsidRPr="004B462E">
        <w:rPr>
          <w:rFonts w:ascii="Book Antiqua" w:eastAsia="Book Antiqua" w:hAnsi="Book Antiqua" w:cs="Book Antiqua"/>
          <w:color w:val="000000"/>
        </w:rPr>
        <w:t xml:space="preserve"> cancer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Khare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discovered that DCA greatly promotes tumor formation, but UDCA can inhibit DCA-induced p38 activation and reduce </w:t>
      </w:r>
      <w:r w:rsidR="00D436F0" w:rsidRPr="00D436F0">
        <w:rPr>
          <w:rFonts w:ascii="Book Antiqua" w:eastAsia="Book Antiqua" w:hAnsi="Book Antiqua" w:cs="Book Antiqua"/>
          <w:color w:val="000000"/>
        </w:rPr>
        <w:t>CCAAT/enhancer binding protein beta</w:t>
      </w:r>
      <w:r>
        <w:rPr>
          <w:rFonts w:ascii="Book Antiqua" w:eastAsia="Book Antiqua" w:hAnsi="Book Antiqua" w:cs="Book Antiqua"/>
          <w:color w:val="000000"/>
        </w:rPr>
        <w:t xml:space="preserve"> upregulation of </w:t>
      </w:r>
      <w:r w:rsidR="004B462E" w:rsidRPr="004B462E">
        <w:rPr>
          <w:rFonts w:ascii="Book Antiqua" w:eastAsia="Book Antiqua" w:hAnsi="Book Antiqua" w:cs="Book Antiqua"/>
          <w:color w:val="000000"/>
        </w:rPr>
        <w:t>cyclooxygenase-2</w:t>
      </w:r>
      <w:r>
        <w:rPr>
          <w:rFonts w:ascii="Book Antiqua" w:eastAsia="Book Antiqua" w:hAnsi="Book Antiqua" w:cs="Book Antiqua"/>
          <w:color w:val="000000"/>
        </w:rPr>
        <w:t xml:space="preserve">, hence limiting the carcinogenesis of AOM. In addition, </w:t>
      </w:r>
      <w:r w:rsidR="00D436F0" w:rsidRPr="00D436F0">
        <w:rPr>
          <w:rFonts w:ascii="Book Antiqua" w:eastAsia="Book Antiqua" w:hAnsi="Book Antiqua" w:cs="Book Antiqua"/>
          <w:color w:val="000000"/>
        </w:rPr>
        <w:t>activator protein 1</w:t>
      </w:r>
      <w:r w:rsidR="00880A95">
        <w:rPr>
          <w:rFonts w:ascii="Book Antiqua" w:eastAsia="Book Antiqua" w:hAnsi="Book Antiqua" w:cs="Book Antiqua"/>
          <w:color w:val="000000"/>
        </w:rPr>
        <w:t xml:space="preserve"> </w:t>
      </w:r>
      <w:r w:rsidR="00D436F0">
        <w:rPr>
          <w:rFonts w:ascii="Book Antiqua" w:eastAsia="Book Antiqua" w:hAnsi="Book Antiqua" w:cs="Book Antiqua"/>
          <w:color w:val="000000"/>
        </w:rPr>
        <w:t>(</w:t>
      </w:r>
      <w:r>
        <w:rPr>
          <w:rFonts w:ascii="Book Antiqua" w:eastAsia="Book Antiqua" w:hAnsi="Book Antiqua" w:cs="Book Antiqua"/>
          <w:color w:val="000000"/>
        </w:rPr>
        <w:t>AP-1</w:t>
      </w:r>
      <w:r w:rsidR="00D436F0">
        <w:rPr>
          <w:rFonts w:ascii="Book Antiqua" w:eastAsia="Book Antiqua" w:hAnsi="Book Antiqua" w:cs="Book Antiqua"/>
          <w:color w:val="000000"/>
        </w:rPr>
        <w:t>)</w:t>
      </w:r>
      <w:r>
        <w:rPr>
          <w:rFonts w:ascii="Book Antiqua" w:eastAsia="Book Antiqua" w:hAnsi="Book Antiqua" w:cs="Book Antiqua"/>
          <w:color w:val="000000"/>
        </w:rPr>
        <w:t xml:space="preserve"> and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activation caused by DCA can likewise be inhibited by </w:t>
      </w:r>
      <w:proofErr w:type="gramStart"/>
      <w:r>
        <w:rPr>
          <w:rFonts w:ascii="Book Antiqua" w:eastAsia="Book Antiqua" w:hAnsi="Book Antiqua" w:cs="Book Antiqua"/>
          <w:color w:val="000000"/>
        </w:rPr>
        <w:t>UDCA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Interventions targeting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and AP-1 may play an important role in inhibiting the growth of colonic cancer. The Hippo/</w:t>
      </w:r>
      <w:r w:rsidR="00A206E5" w:rsidRPr="00A206E5">
        <w:rPr>
          <w:rFonts w:ascii="Book Antiqua" w:eastAsia="Book Antiqua" w:hAnsi="Book Antiqua" w:cs="Book Antiqua"/>
          <w:color w:val="000000"/>
        </w:rPr>
        <w:t>Yes Associated Protein</w:t>
      </w:r>
      <w:r w:rsidR="00AA10DF">
        <w:rPr>
          <w:rFonts w:ascii="Book Antiqua" w:eastAsia="Book Antiqua" w:hAnsi="Book Antiqua" w:cs="Book Antiqua"/>
          <w:color w:val="000000"/>
        </w:rPr>
        <w:t xml:space="preserve"> </w:t>
      </w:r>
      <w:r w:rsidR="00A206E5" w:rsidRPr="00A206E5">
        <w:rPr>
          <w:rFonts w:ascii="Book Antiqua" w:eastAsia="Book Antiqua" w:hAnsi="Book Antiqua" w:cs="Book Antiqua"/>
          <w:color w:val="000000"/>
        </w:rPr>
        <w:t>(YAP)</w:t>
      </w:r>
      <w:r>
        <w:rPr>
          <w:rFonts w:ascii="Book Antiqua" w:eastAsia="Book Antiqua" w:hAnsi="Book Antiqua" w:cs="Book Antiqua"/>
          <w:color w:val="000000"/>
        </w:rPr>
        <w:t xml:space="preserve"> pathway plays an important role in the development of cancer. In AOM/</w:t>
      </w:r>
      <w:r w:rsidR="00A206E5" w:rsidRPr="00A206E5">
        <w:rPr>
          <w:rFonts w:ascii="Book Antiqua" w:eastAsia="Book Antiqua" w:hAnsi="Book Antiqua" w:cs="Book Antiqua"/>
          <w:color w:val="000000"/>
        </w:rPr>
        <w:t>dextran sodium sulfate</w:t>
      </w:r>
      <w:r>
        <w:rPr>
          <w:rFonts w:ascii="Book Antiqua" w:eastAsia="Book Antiqua" w:hAnsi="Book Antiqua" w:cs="Book Antiqua"/>
          <w:color w:val="000000"/>
        </w:rPr>
        <w:t xml:space="preserve"> induced colonic cancer models, UDCA can be found to reduce</w:t>
      </w:r>
      <w:r w:rsidR="00A206E5">
        <w:rPr>
          <w:rFonts w:ascii="Book Antiqua" w:eastAsia="Book Antiqua" w:hAnsi="Book Antiqua" w:cs="Book Antiqua"/>
          <w:color w:val="000000"/>
        </w:rPr>
        <w:t xml:space="preserve"> </w:t>
      </w:r>
      <w:r>
        <w:rPr>
          <w:rFonts w:ascii="Book Antiqua" w:eastAsia="Book Antiqua" w:hAnsi="Book Antiqua" w:cs="Book Antiqua"/>
          <w:color w:val="000000"/>
        </w:rPr>
        <w:t xml:space="preserve">YAP expression in a concentration dependent manner, inhibiting tumor </w:t>
      </w:r>
      <w:proofErr w:type="gramStart"/>
      <w:r>
        <w:rPr>
          <w:rFonts w:ascii="Book Antiqua" w:eastAsia="Book Antiqua" w:hAnsi="Book Antiqua" w:cs="Book Antiqua"/>
          <w:color w:val="000000"/>
        </w:rPr>
        <w:t>growth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In this study, the serum DCA content of patients with colonic polyps was lower than that of the control group (colon</w:t>
      </w:r>
      <w:r w:rsidR="00A206E5">
        <w:rPr>
          <w:rFonts w:ascii="Book Antiqua" w:eastAsia="Book Antiqua" w:hAnsi="Book Antiqua" w:cs="Book Antiqua" w:hint="eastAsia"/>
          <w:color w:val="000000"/>
          <w:lang w:eastAsia="zh-CN"/>
        </w:rPr>
        <w:t>ic</w:t>
      </w:r>
      <w:r>
        <w:rPr>
          <w:rFonts w:ascii="Book Antiqua" w:eastAsia="Book Antiqua" w:hAnsi="Book Antiqua" w:cs="Book Antiqua"/>
          <w:color w:val="000000"/>
        </w:rPr>
        <w:t xml:space="preserve"> polyp group: 142.00 (30.90424.25), control group: 234.00 (82.60502.00), </w:t>
      </w:r>
      <w:r>
        <w:rPr>
          <w:rFonts w:ascii="Book Antiqua" w:eastAsia="Book Antiqua" w:hAnsi="Book Antiqua" w:cs="Book Antiqua"/>
          <w:i/>
          <w:iCs/>
          <w:color w:val="000000"/>
        </w:rPr>
        <w:t>P</w:t>
      </w:r>
      <w:r>
        <w:rPr>
          <w:rFonts w:ascii="Book Antiqua" w:eastAsia="Book Antiqua" w:hAnsi="Book Antiqua" w:cs="Book Antiqua"/>
          <w:color w:val="000000"/>
        </w:rPr>
        <w:t xml:space="preserve"> = 0.011), while the UDCA content in the colonic polyp group was </w:t>
      </w:r>
      <w:r>
        <w:rPr>
          <w:rFonts w:ascii="Book Antiqua" w:eastAsia="Book Antiqua" w:hAnsi="Book Antiqua" w:cs="Book Antiqua"/>
          <w:color w:val="000000"/>
        </w:rPr>
        <w:lastRenderedPageBreak/>
        <w:t>higher than that in the control group (colon</w:t>
      </w:r>
      <w:r w:rsidR="00A206E5">
        <w:rPr>
          <w:rFonts w:ascii="Book Antiqua" w:eastAsia="Book Antiqua" w:hAnsi="Book Antiqua" w:cs="Book Antiqua" w:hint="eastAsia"/>
          <w:color w:val="000000"/>
          <w:lang w:eastAsia="zh-CN"/>
        </w:rPr>
        <w:t>ic</w:t>
      </w:r>
      <w:r>
        <w:rPr>
          <w:rFonts w:ascii="Book Antiqua" w:eastAsia="Book Antiqua" w:hAnsi="Book Antiqua" w:cs="Book Antiqua"/>
          <w:color w:val="000000"/>
        </w:rPr>
        <w:t xml:space="preserve"> polyp group: 73.70 (23.03221.50), control group: 70.70 (19.00199.00), </w:t>
      </w:r>
      <w:r>
        <w:rPr>
          <w:rFonts w:ascii="Book Antiqua" w:eastAsia="Book Antiqua" w:hAnsi="Book Antiqua" w:cs="Book Antiqua"/>
          <w:i/>
          <w:iCs/>
          <w:color w:val="000000"/>
        </w:rPr>
        <w:t>P</w:t>
      </w:r>
      <w:r>
        <w:rPr>
          <w:rFonts w:ascii="Book Antiqua" w:eastAsia="Book Antiqua" w:hAnsi="Book Antiqua" w:cs="Book Antiqua"/>
          <w:color w:val="000000"/>
        </w:rPr>
        <w:t xml:space="preserve"> = 0.545). In other words, it can be considered that in this situation, the DCA content in the intestinal contents of colonic polyp patients increases, while the UDCA content decreases, which is consistent with the above mechanism. However, this study did not actually analyze the BA levels in the feces of colonic polyp patients and healthy control groups, and this part of the study can be added in future studies.</w:t>
      </w:r>
    </w:p>
    <w:p w14:paraId="10AD000C" w14:textId="4D500445" w:rsidR="003C7CBE" w:rsidRDefault="00A22BC3">
      <w:pPr>
        <w:spacing w:line="360" w:lineRule="auto"/>
        <w:ind w:firstLine="420"/>
        <w:jc w:val="both"/>
        <w:rPr>
          <w:rFonts w:ascii="Book Antiqua" w:hAnsi="Book Antiqua"/>
        </w:rPr>
      </w:pPr>
      <w:r>
        <w:rPr>
          <w:rFonts w:ascii="Book Antiqua" w:eastAsia="Book Antiqua" w:hAnsi="Book Antiqua" w:cs="Book Antiqua"/>
          <w:color w:val="000000"/>
        </w:rPr>
        <w:t xml:space="preserve">This study went on to conduct grouping analysis based on a comparison of the BA profile detection results between the colonic polyp group and the control group. The results showed that the CA, CDCA, UDCA, and TUDCA contents of the adenomatous polyp group were lower than those of the </w:t>
      </w:r>
      <w:proofErr w:type="spellStart"/>
      <w:r w:rsidR="008B3323">
        <w:rPr>
          <w:rFonts w:ascii="Book Antiqua" w:eastAsia="Book Antiqua" w:hAnsi="Book Antiqua" w:cs="Book Antiqua"/>
          <w:color w:val="000000"/>
        </w:rPr>
        <w:t xml:space="preserve">non </w:t>
      </w:r>
      <w:r>
        <w:rPr>
          <w:rFonts w:ascii="Book Antiqua" w:eastAsia="Book Antiqua" w:hAnsi="Book Antiqua" w:cs="Book Antiqua"/>
          <w:color w:val="000000"/>
        </w:rPr>
        <w:t>adenomatous</w:t>
      </w:r>
      <w:proofErr w:type="spellEnd"/>
      <w:r>
        <w:rPr>
          <w:rFonts w:ascii="Book Antiqua" w:eastAsia="Book Antiqua" w:hAnsi="Book Antiqua" w:cs="Book Antiqua"/>
          <w:color w:val="000000"/>
        </w:rPr>
        <w:t xml:space="preserve"> polyp group. The content of CA, CDCA, UDCA, GUDCA, TUDCA in the group with polyp diameter ≥ 1 cm was higher than that in the group with polyp diameter &lt; 1 cm. The GCDCA content in the right colon group was significantly higher than that in the left colon group, and the CA content in the left colon group was significantly higher than that in the whole colon group. The CA, GCA, and GCDCA content in the right colon group was significantly higher than that in the whole colon group. The content of CA, CDCA, UDCA, and GUDCA in the group with pedicle polyps was significantly higher than that in the group without pedicle polyps. In the study by Kawano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they monitored the tumor group and discovered that, compared to the subgroup with low DCA levels, the high DCA subgroup had a higher risk of large adenomas (&gt; 3 mm) recurring after four years, and this trend was more pronounced in the left colon. According to Cai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right colon tumors had much higher levels of the 12 bile acids than left colon tumors did.</w:t>
      </w:r>
      <w:r w:rsidR="004F63CC">
        <w:rPr>
          <w:rFonts w:ascii="Book Antiqua" w:eastAsia="Book Antiqua" w:hAnsi="Book Antiqua" w:cs="Book Antiqua"/>
          <w:color w:val="000000"/>
        </w:rPr>
        <w:t xml:space="preserve"> </w:t>
      </w:r>
      <w:r>
        <w:rPr>
          <w:rFonts w:ascii="Book Antiqua" w:eastAsia="Book Antiqua" w:hAnsi="Book Antiqua" w:cs="Book Antiqua"/>
          <w:color w:val="000000"/>
        </w:rPr>
        <w:t xml:space="preserve">In addition, in male patients, the secondary bile acids (DCA, LCA, UDCA) of the right colonic tumor increased compared to the left colonic tumor, but no difference in tumor location was observed in women. Research has shown that the distribution of BA abundance in cancer patients is specific to tumor location, age, and gender, and is related to patient prognosis. From the perspective of pathological characteristics of polyps, this study found that the changes in BA profile are closely related to polyp diameter, polyp site, polyp morphology, pathological type, </w:t>
      </w:r>
      <w:r>
        <w:rPr>
          <w:rFonts w:ascii="Book Antiqua" w:eastAsia="Book Antiqua" w:hAnsi="Book Antiqua" w:cs="Book Antiqua"/>
          <w:i/>
          <w:iCs/>
          <w:color w:val="000000"/>
        </w:rPr>
        <w:t>etc.</w:t>
      </w:r>
      <w:r>
        <w:rPr>
          <w:rFonts w:ascii="Book Antiqua" w:eastAsia="Book Antiqua" w:hAnsi="Book Antiqua" w:cs="Book Antiqua"/>
          <w:color w:val="000000"/>
        </w:rPr>
        <w:t xml:space="preserve"> However, the specific role relationship is still unclear, which may be related to the small sample size included in this study. Due to </w:t>
      </w:r>
      <w:r>
        <w:rPr>
          <w:rFonts w:ascii="Book Antiqua" w:eastAsia="Book Antiqua" w:hAnsi="Book Antiqua" w:cs="Book Antiqua"/>
          <w:color w:val="000000"/>
        </w:rPr>
        <w:lastRenderedPageBreak/>
        <w:t xml:space="preserve">the retrospective nature of this study, additional confounding factors such as inconsistent colonoscopy operators, inconsistent current gastrointestinal symptoms, inconsistent past medical histories of patients, and mismatched colonic polyp group and control group may also </w:t>
      </w:r>
      <w:proofErr w:type="gramStart"/>
      <w:r>
        <w:rPr>
          <w:rFonts w:ascii="Book Antiqua" w:eastAsia="Book Antiqua" w:hAnsi="Book Antiqua" w:cs="Book Antiqua"/>
          <w:color w:val="000000"/>
        </w:rPr>
        <w:t>have an effect on</w:t>
      </w:r>
      <w:proofErr w:type="gramEnd"/>
      <w:r>
        <w:rPr>
          <w:rFonts w:ascii="Book Antiqua" w:eastAsia="Book Antiqua" w:hAnsi="Book Antiqua" w:cs="Book Antiqua"/>
          <w:color w:val="000000"/>
        </w:rPr>
        <w:t xml:space="preserve"> the research results. However, by </w:t>
      </w:r>
      <w:proofErr w:type="gramStart"/>
      <w:r>
        <w:rPr>
          <w:rFonts w:ascii="Book Antiqua" w:eastAsia="Book Antiqua" w:hAnsi="Book Antiqua" w:cs="Book Antiqua"/>
          <w:color w:val="000000"/>
        </w:rPr>
        <w:t>taking into account</w:t>
      </w:r>
      <w:proofErr w:type="gramEnd"/>
      <w:r>
        <w:rPr>
          <w:rFonts w:ascii="Book Antiqua" w:eastAsia="Book Antiqua" w:hAnsi="Book Antiqua" w:cs="Book Antiqua"/>
          <w:color w:val="000000"/>
        </w:rPr>
        <w:t xml:space="preserve"> the pathological characteristics of colonic polyps, this study offers new suggestions for the treatment of individuals with colonic cancer.</w:t>
      </w:r>
    </w:p>
    <w:p w14:paraId="57E78B99" w14:textId="77777777" w:rsidR="003C7CBE" w:rsidRDefault="00A22BC3">
      <w:pPr>
        <w:spacing w:line="360" w:lineRule="auto"/>
        <w:ind w:firstLine="420"/>
        <w:jc w:val="both"/>
        <w:rPr>
          <w:rFonts w:ascii="Book Antiqua" w:hAnsi="Book Antiqua"/>
        </w:rPr>
      </w:pPr>
      <w:r>
        <w:rPr>
          <w:rFonts w:ascii="Book Antiqua" w:eastAsia="Book Antiqua" w:hAnsi="Book Antiqua" w:cs="Book Antiqua"/>
          <w:color w:val="000000"/>
        </w:rPr>
        <w:t xml:space="preserve">In summary, the serum BA profile showed significant changes in patients with colonic polyps. The etiology of colon cancers may be intimately associated with secondary bile acid DCA, one of them. At present, the widely recognized view on the role of serum BA metabolism in the occurrence and development of colon polyps is that BA can induce changes in the colon environment by activating various signaling pathways in the body, thereby promoting the occurrence of colonic polyps and even colonic cancer. Among them, </w:t>
      </w:r>
      <w:proofErr w:type="gramStart"/>
      <w:r>
        <w:rPr>
          <w:rFonts w:ascii="Book Antiqua" w:eastAsia="Book Antiqua" w:hAnsi="Book Antiqua" w:cs="Book Antiqua"/>
          <w:color w:val="000000"/>
        </w:rPr>
        <w:t>a large number of</w:t>
      </w:r>
      <w:proofErr w:type="gramEnd"/>
      <w:r>
        <w:rPr>
          <w:rFonts w:ascii="Book Antiqua" w:eastAsia="Book Antiqua" w:hAnsi="Book Antiqua" w:cs="Book Antiqua"/>
          <w:color w:val="000000"/>
        </w:rPr>
        <w:t xml:space="preserve"> studies have shown that DCA can induce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activation, β-catenin signaling and regulation of intestinal barrier to promote the development of adenomas and the formation of adenocarcinoma. And UDCA can inhibit tumor growth by inhibiting DCA induced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activation and inhibiting YAP signaling. However, there is still controversy about whether other components in the BA spectrum can become therapeutic targets for colonic tumors, and further research is needed. This study indicates that controlling the content and composition of serum BA in the absence of intestinal abnormalities, even during the stage of colonic polyps, can to some extent reduce the production of polyps and prevent them from further developing into cancer. In addition, this study provides a new and effective approach for disease screening and postoperative follow-up of colonic polyps from the perspective of characteristic changes in serum BA profile. There are also many shortcomings in this study, and further improvement is needed in future experimental design. Further in-depth research can be conducted by expanding the sample size, collecting fecal samples, and collaborating with other hospitals to conduct multicenter studies, providing a basis for finding effective targets to reduce the production of colonic polyps and the incidence of colonic cancer.</w:t>
      </w:r>
    </w:p>
    <w:p w14:paraId="68E3521C" w14:textId="77777777" w:rsidR="003C7CBE" w:rsidRDefault="003C7CBE">
      <w:pPr>
        <w:spacing w:line="360" w:lineRule="auto"/>
        <w:ind w:firstLine="420"/>
        <w:jc w:val="both"/>
        <w:rPr>
          <w:rFonts w:ascii="Book Antiqua" w:hAnsi="Book Antiqua"/>
        </w:rPr>
      </w:pPr>
    </w:p>
    <w:p w14:paraId="73D1DABB" w14:textId="77777777" w:rsidR="003C7CBE" w:rsidRDefault="00A22BC3">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54C11A9D" w14:textId="77777777" w:rsidR="003C7CBE" w:rsidRDefault="00A22BC3">
      <w:pPr>
        <w:spacing w:line="360" w:lineRule="auto"/>
        <w:jc w:val="both"/>
        <w:rPr>
          <w:rFonts w:ascii="Book Antiqua" w:hAnsi="Book Antiqua"/>
        </w:rPr>
      </w:pPr>
      <w:r>
        <w:rPr>
          <w:rFonts w:ascii="Book Antiqua" w:eastAsia="Book Antiqua" w:hAnsi="Book Antiqua" w:cs="Book Antiqua"/>
          <w:color w:val="000000"/>
        </w:rPr>
        <w:lastRenderedPageBreak/>
        <w:t>This study shows that the serum BA profile of patients with colonic polyps has changed compared to normal individuals. The serum GCA, GCDCA, TCA, and TCDCA levels in the colonic polyp group are significantly higher than those in the control group (</w:t>
      </w:r>
      <w:r>
        <w:rPr>
          <w:rFonts w:ascii="Book Antiqua" w:eastAsia="Book Antiqua" w:hAnsi="Book Antiqua" w:cs="Book Antiqua"/>
          <w:i/>
          <w:iCs/>
          <w:color w:val="000000"/>
        </w:rPr>
        <w:t xml:space="preserve">P </w:t>
      </w:r>
      <w:r>
        <w:rPr>
          <w:rFonts w:ascii="Book Antiqua" w:eastAsia="Book Antiqua" w:hAnsi="Book Antiqua" w:cs="Book Antiqua"/>
          <w:color w:val="000000"/>
        </w:rPr>
        <w:t>&lt; 0.05), while the DCA content is lower than that in the control group. Patients with various polyp sizes, locations, morphologies, and pathological types had variable serum BA profile, according to subgroup study of colonic polyps. Therefore, analyzing the changes in serum BA profile may provide new ideas for finding new targets for the treatment of colonic tumors.</w:t>
      </w:r>
    </w:p>
    <w:p w14:paraId="0F26DB6B" w14:textId="77777777" w:rsidR="003C7CBE" w:rsidRDefault="003C7CBE">
      <w:pPr>
        <w:spacing w:line="360" w:lineRule="auto"/>
        <w:jc w:val="both"/>
        <w:rPr>
          <w:rFonts w:ascii="Book Antiqua" w:hAnsi="Book Antiqua"/>
        </w:rPr>
      </w:pPr>
    </w:p>
    <w:p w14:paraId="60BC5E4D" w14:textId="77777777" w:rsidR="003C7CBE" w:rsidRDefault="00A22BC3">
      <w:pPr>
        <w:spacing w:line="360" w:lineRule="auto"/>
        <w:jc w:val="both"/>
        <w:rPr>
          <w:rFonts w:ascii="Book Antiqua" w:hAnsi="Book Antiqua"/>
        </w:rPr>
      </w:pPr>
      <w:r>
        <w:rPr>
          <w:rFonts w:ascii="Book Antiqua" w:eastAsia="Book Antiqua" w:hAnsi="Book Antiqua" w:cs="Book Antiqua"/>
          <w:b/>
          <w:color w:val="000000"/>
        </w:rPr>
        <w:t>REFERENCES</w:t>
      </w:r>
    </w:p>
    <w:p w14:paraId="357AA649" w14:textId="77777777" w:rsidR="003C7CBE" w:rsidRDefault="00A22BC3">
      <w:pPr>
        <w:spacing w:line="360" w:lineRule="auto"/>
        <w:jc w:val="both"/>
        <w:rPr>
          <w:rFonts w:ascii="Book Antiqua" w:hAnsi="Book Antiqua"/>
        </w:rPr>
      </w:pPr>
      <w:bookmarkStart w:id="1537" w:name="OLE_LINK9411"/>
      <w:bookmarkStart w:id="1538" w:name="OLE_LINK9412"/>
      <w:r>
        <w:rPr>
          <w:rFonts w:ascii="Book Antiqua" w:eastAsia="Book Antiqua" w:hAnsi="Book Antiqua" w:cs="Book Antiqua"/>
        </w:rPr>
        <w:t xml:space="preserve">1 </w:t>
      </w:r>
      <w:r>
        <w:rPr>
          <w:rFonts w:ascii="Book Antiqua" w:eastAsia="Book Antiqua" w:hAnsi="Book Antiqua" w:cs="Book Antiqua"/>
          <w:b/>
          <w:bCs/>
        </w:rPr>
        <w:t>Sullivan BA</w:t>
      </w:r>
      <w:r>
        <w:rPr>
          <w:rFonts w:ascii="Book Antiqua" w:eastAsia="Book Antiqua" w:hAnsi="Book Antiqua" w:cs="Book Antiqua"/>
        </w:rPr>
        <w:t xml:space="preserve">, </w:t>
      </w:r>
      <w:proofErr w:type="spellStart"/>
      <w:r>
        <w:rPr>
          <w:rFonts w:ascii="Book Antiqua" w:eastAsia="Book Antiqua" w:hAnsi="Book Antiqua" w:cs="Book Antiqua"/>
        </w:rPr>
        <w:t>Noujaim</w:t>
      </w:r>
      <w:proofErr w:type="spellEnd"/>
      <w:r>
        <w:rPr>
          <w:rFonts w:ascii="Book Antiqua" w:eastAsia="Book Antiqua" w:hAnsi="Book Antiqua" w:cs="Book Antiqua"/>
        </w:rPr>
        <w:t xml:space="preserve"> M, Roper J. Cause, Epidemiology, and Histology of Polyps and Pathways to Colorectal Cancer.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Endosc</w:t>
      </w:r>
      <w:proofErr w:type="spellEnd"/>
      <w:r>
        <w:rPr>
          <w:rFonts w:ascii="Book Antiqua" w:eastAsia="Book Antiqua" w:hAnsi="Book Antiqua" w:cs="Book Antiqua"/>
          <w:i/>
          <w:iCs/>
        </w:rPr>
        <w:t xml:space="preserve"> Clin N Am</w:t>
      </w:r>
      <w:r>
        <w:rPr>
          <w:rFonts w:ascii="Book Antiqua" w:eastAsia="Book Antiqua" w:hAnsi="Book Antiqua" w:cs="Book Antiqua"/>
        </w:rPr>
        <w:t xml:space="preserve"> 2022; </w:t>
      </w:r>
      <w:r>
        <w:rPr>
          <w:rFonts w:ascii="Book Antiqua" w:eastAsia="Book Antiqua" w:hAnsi="Book Antiqua" w:cs="Book Antiqua"/>
          <w:b/>
          <w:bCs/>
        </w:rPr>
        <w:t>32</w:t>
      </w:r>
      <w:r>
        <w:rPr>
          <w:rFonts w:ascii="Book Antiqua" w:eastAsia="Book Antiqua" w:hAnsi="Book Antiqua" w:cs="Book Antiqua"/>
        </w:rPr>
        <w:t>: 177-194 [PMID: 35361330 DOI: 10.1016/j.giec.2021.12.001]</w:t>
      </w:r>
    </w:p>
    <w:p w14:paraId="3D4A1117" w14:textId="77777777" w:rsidR="003C7CBE" w:rsidRDefault="00A22BC3">
      <w:pPr>
        <w:spacing w:line="360" w:lineRule="auto"/>
        <w:jc w:val="both"/>
        <w:rPr>
          <w:rFonts w:ascii="Book Antiqua" w:hAnsi="Book Antiqua"/>
        </w:rPr>
      </w:pPr>
      <w:r>
        <w:rPr>
          <w:rFonts w:ascii="Book Antiqua" w:eastAsia="Book Antiqua" w:hAnsi="Book Antiqua" w:cs="Book Antiqua"/>
        </w:rPr>
        <w:t xml:space="preserve">2 </w:t>
      </w:r>
      <w:r>
        <w:rPr>
          <w:rFonts w:ascii="Book Antiqua" w:eastAsia="Book Antiqua" w:hAnsi="Book Antiqua" w:cs="Book Antiqua"/>
          <w:b/>
          <w:bCs/>
        </w:rPr>
        <w:t>Sung H</w:t>
      </w:r>
      <w:r>
        <w:rPr>
          <w:rFonts w:ascii="Book Antiqua" w:eastAsia="Book Antiqua" w:hAnsi="Book Antiqua" w:cs="Book Antiqua"/>
        </w:rPr>
        <w:t xml:space="preserve">, </w:t>
      </w:r>
      <w:proofErr w:type="spellStart"/>
      <w:r>
        <w:rPr>
          <w:rFonts w:ascii="Book Antiqua" w:eastAsia="Book Antiqua" w:hAnsi="Book Antiqua" w:cs="Book Antiqua"/>
        </w:rPr>
        <w:t>Ferlay</w:t>
      </w:r>
      <w:proofErr w:type="spellEnd"/>
      <w:r>
        <w:rPr>
          <w:rFonts w:ascii="Book Antiqua" w:eastAsia="Book Antiqua" w:hAnsi="Book Antiqua" w:cs="Book Antiqua"/>
        </w:rPr>
        <w:t xml:space="preserve"> J, Siegel RL, </w:t>
      </w:r>
      <w:proofErr w:type="spellStart"/>
      <w:r>
        <w:rPr>
          <w:rFonts w:ascii="Book Antiqua" w:eastAsia="Book Antiqua" w:hAnsi="Book Antiqua" w:cs="Book Antiqua"/>
        </w:rPr>
        <w:t>Laversanne</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Soerjomataram</w:t>
      </w:r>
      <w:proofErr w:type="spellEnd"/>
      <w:r>
        <w:rPr>
          <w:rFonts w:ascii="Book Antiqua" w:eastAsia="Book Antiqua" w:hAnsi="Book Antiqua" w:cs="Book Antiqua"/>
        </w:rPr>
        <w:t xml:space="preserve"> I, Jemal A, Bray F. Global Cancer Statistics 2020: GLOBOCAN Estimates of Incidence and Mortality Worldwide for 36 Cancers in 185 Countries. </w:t>
      </w:r>
      <w:r>
        <w:rPr>
          <w:rFonts w:ascii="Book Antiqua" w:eastAsia="Book Antiqua" w:hAnsi="Book Antiqua" w:cs="Book Antiqua"/>
          <w:i/>
          <w:iCs/>
        </w:rPr>
        <w:t>CA Cancer J Clin</w:t>
      </w:r>
      <w:r>
        <w:rPr>
          <w:rFonts w:ascii="Book Antiqua" w:eastAsia="Book Antiqua" w:hAnsi="Book Antiqua" w:cs="Book Antiqua"/>
        </w:rPr>
        <w:t xml:space="preserve"> 2021; </w:t>
      </w:r>
      <w:r>
        <w:rPr>
          <w:rFonts w:ascii="Book Antiqua" w:eastAsia="Book Antiqua" w:hAnsi="Book Antiqua" w:cs="Book Antiqua"/>
          <w:b/>
          <w:bCs/>
        </w:rPr>
        <w:t>71</w:t>
      </w:r>
      <w:r>
        <w:rPr>
          <w:rFonts w:ascii="Book Antiqua" w:eastAsia="Book Antiqua" w:hAnsi="Book Antiqua" w:cs="Book Antiqua"/>
        </w:rPr>
        <w:t>: 209-249 [PMID: 33538338 DOI: 10.3322/caac.21660]</w:t>
      </w:r>
    </w:p>
    <w:p w14:paraId="5D7E7FA3" w14:textId="77777777" w:rsidR="003C7CBE" w:rsidRDefault="00A22BC3">
      <w:pPr>
        <w:spacing w:line="360" w:lineRule="auto"/>
        <w:jc w:val="both"/>
        <w:rPr>
          <w:rFonts w:ascii="Book Antiqua" w:hAnsi="Book Antiqua"/>
        </w:rPr>
      </w:pPr>
      <w:r>
        <w:rPr>
          <w:rFonts w:ascii="Book Antiqua" w:eastAsia="Book Antiqua" w:hAnsi="Book Antiqua" w:cs="Book Antiqua"/>
        </w:rPr>
        <w:t xml:space="preserve">3 </w:t>
      </w:r>
      <w:r>
        <w:rPr>
          <w:rFonts w:ascii="Book Antiqua" w:eastAsia="Book Antiqua" w:hAnsi="Book Antiqua" w:cs="Book Antiqua"/>
          <w:b/>
          <w:bCs/>
        </w:rPr>
        <w:t>Cao PX,</w:t>
      </w:r>
      <w:r>
        <w:rPr>
          <w:rFonts w:ascii="Book Antiqua" w:eastAsia="Book Antiqua" w:hAnsi="Book Antiqua" w:cs="Book Antiqua"/>
        </w:rPr>
        <w:t xml:space="preserve"> Shen YZ, Huang YQ, </w:t>
      </w:r>
      <w:r>
        <w:rPr>
          <w:rFonts w:ascii="Book Antiqua" w:eastAsia="Book Antiqua" w:hAnsi="Book Antiqua" w:cs="Book Antiqua"/>
          <w:iCs/>
        </w:rPr>
        <w:t>Jiang CX, Ma HQ, Wang ZY.</w:t>
      </w:r>
      <w:r>
        <w:rPr>
          <w:rFonts w:ascii="Book Antiqua" w:eastAsia="Book Antiqua" w:hAnsi="Book Antiqua" w:cs="Book Antiqua"/>
        </w:rPr>
        <w:t xml:space="preserve"> Clinical characteristics and pathological types of 7408 cases of intestinal lesions found in colorectal cancer screening. </w:t>
      </w:r>
      <w:proofErr w:type="spellStart"/>
      <w:r>
        <w:rPr>
          <w:rFonts w:ascii="Book Antiqua" w:eastAsia="Book Antiqua" w:hAnsi="Book Antiqua" w:cs="Book Antiqua"/>
          <w:i/>
        </w:rPr>
        <w:t>Zhonghua</w:t>
      </w:r>
      <w:proofErr w:type="spellEnd"/>
      <w:r>
        <w:rPr>
          <w:rFonts w:ascii="Book Antiqua" w:eastAsia="Book Antiqua" w:hAnsi="Book Antiqua" w:cs="Book Antiqua"/>
          <w:i/>
        </w:rPr>
        <w:t xml:space="preserve"> </w:t>
      </w:r>
      <w:proofErr w:type="spellStart"/>
      <w:r>
        <w:rPr>
          <w:rFonts w:ascii="Book Antiqua" w:eastAsia="Book Antiqua" w:hAnsi="Book Antiqua" w:cs="Book Antiqua"/>
          <w:i/>
        </w:rPr>
        <w:t>Xiaohua</w:t>
      </w:r>
      <w:proofErr w:type="spellEnd"/>
      <w:r>
        <w:rPr>
          <w:rFonts w:ascii="Book Antiqua" w:eastAsia="Book Antiqua" w:hAnsi="Book Antiqua" w:cs="Book Antiqua"/>
          <w:i/>
        </w:rPr>
        <w:t xml:space="preserve"> </w:t>
      </w:r>
      <w:proofErr w:type="spellStart"/>
      <w:r>
        <w:rPr>
          <w:rFonts w:ascii="Book Antiqua" w:eastAsia="Book Antiqua" w:hAnsi="Book Antiqua" w:cs="Book Antiqua"/>
          <w:i/>
        </w:rPr>
        <w:t>Neijing</w:t>
      </w:r>
      <w:proofErr w:type="spellEnd"/>
      <w:r>
        <w:rPr>
          <w:rFonts w:ascii="Book Antiqua" w:eastAsia="Book Antiqua" w:hAnsi="Book Antiqua" w:cs="Book Antiqua"/>
          <w:i/>
        </w:rPr>
        <w:t xml:space="preserve"> </w:t>
      </w:r>
      <w:proofErr w:type="spellStart"/>
      <w:r>
        <w:rPr>
          <w:rFonts w:ascii="Book Antiqua" w:eastAsia="Book Antiqua" w:hAnsi="Book Antiqua" w:cs="Book Antiqua"/>
          <w:i/>
        </w:rPr>
        <w:t>Zazhi</w:t>
      </w:r>
      <w:proofErr w:type="spellEnd"/>
      <w:r>
        <w:rPr>
          <w:rFonts w:ascii="Book Antiqua" w:eastAsia="Book Antiqua" w:hAnsi="Book Antiqua" w:cs="Book Antiqua"/>
        </w:rPr>
        <w:t xml:space="preserve"> 2018; </w:t>
      </w:r>
      <w:r>
        <w:rPr>
          <w:rFonts w:ascii="Book Antiqua" w:eastAsia="Book Antiqua" w:hAnsi="Book Antiqua" w:cs="Book Antiqua"/>
          <w:b/>
          <w:bCs/>
        </w:rPr>
        <w:t>35</w:t>
      </w:r>
      <w:r>
        <w:rPr>
          <w:rFonts w:ascii="Book Antiqua" w:eastAsia="Book Antiqua" w:hAnsi="Book Antiqua" w:cs="Book Antiqua"/>
        </w:rPr>
        <w:t>: 630-633</w:t>
      </w:r>
    </w:p>
    <w:p w14:paraId="58F379B6" w14:textId="77777777" w:rsidR="003C7CBE" w:rsidRDefault="00A22BC3">
      <w:pPr>
        <w:spacing w:line="360" w:lineRule="auto"/>
        <w:jc w:val="both"/>
        <w:rPr>
          <w:rFonts w:ascii="Book Antiqua" w:hAnsi="Book Antiqua"/>
        </w:rPr>
      </w:pPr>
      <w:r>
        <w:rPr>
          <w:rFonts w:ascii="Book Antiqua" w:eastAsia="Book Antiqua" w:hAnsi="Book Antiqua" w:cs="Book Antiqua"/>
        </w:rPr>
        <w:t xml:space="preserve">4 </w:t>
      </w:r>
      <w:r>
        <w:rPr>
          <w:rFonts w:ascii="Book Antiqua" w:eastAsia="Book Antiqua" w:hAnsi="Book Antiqua" w:cs="Book Antiqua"/>
          <w:b/>
          <w:bCs/>
        </w:rPr>
        <w:t>Shaukat A</w:t>
      </w:r>
      <w:r>
        <w:rPr>
          <w:rFonts w:ascii="Book Antiqua" w:eastAsia="Book Antiqua" w:hAnsi="Book Antiqua" w:cs="Book Antiqua"/>
        </w:rPr>
        <w:t xml:space="preserve">, Levin TR. </w:t>
      </w:r>
      <w:proofErr w:type="gramStart"/>
      <w:r>
        <w:rPr>
          <w:rFonts w:ascii="Book Antiqua" w:eastAsia="Book Antiqua" w:hAnsi="Book Antiqua" w:cs="Book Antiqua"/>
        </w:rPr>
        <w:t>Current</w:t>
      </w:r>
      <w:proofErr w:type="gramEnd"/>
      <w:r>
        <w:rPr>
          <w:rFonts w:ascii="Book Antiqua" w:eastAsia="Book Antiqua" w:hAnsi="Book Antiqua" w:cs="Book Antiqua"/>
        </w:rPr>
        <w:t xml:space="preserve"> and future colorectal cancer screening strategies. </w:t>
      </w:r>
      <w:r>
        <w:rPr>
          <w:rFonts w:ascii="Book Antiqua" w:eastAsia="Book Antiqua" w:hAnsi="Book Antiqua" w:cs="Book Antiqua"/>
          <w:i/>
          <w:iCs/>
        </w:rPr>
        <w:t>Nat Rev Gastroenterol Hepatol</w:t>
      </w:r>
      <w:r>
        <w:rPr>
          <w:rFonts w:ascii="Book Antiqua" w:eastAsia="Book Antiqua" w:hAnsi="Book Antiqua" w:cs="Book Antiqua"/>
        </w:rPr>
        <w:t xml:space="preserve"> 2022; </w:t>
      </w:r>
      <w:r>
        <w:rPr>
          <w:rFonts w:ascii="Book Antiqua" w:eastAsia="Book Antiqua" w:hAnsi="Book Antiqua" w:cs="Book Antiqua"/>
          <w:b/>
          <w:bCs/>
        </w:rPr>
        <w:t>19</w:t>
      </w:r>
      <w:r>
        <w:rPr>
          <w:rFonts w:ascii="Book Antiqua" w:eastAsia="Book Antiqua" w:hAnsi="Book Antiqua" w:cs="Book Antiqua"/>
        </w:rPr>
        <w:t>: 521-531 [PMID: 35505243 DOI: 10.1038/s41575-022-00612-y]</w:t>
      </w:r>
    </w:p>
    <w:p w14:paraId="0F9131BB" w14:textId="77777777" w:rsidR="003C7CBE" w:rsidRDefault="00A22BC3">
      <w:pPr>
        <w:spacing w:line="360" w:lineRule="auto"/>
        <w:jc w:val="both"/>
        <w:rPr>
          <w:rFonts w:ascii="Book Antiqua" w:hAnsi="Book Antiqua"/>
        </w:rPr>
      </w:pPr>
      <w:r>
        <w:rPr>
          <w:rFonts w:ascii="Book Antiqua" w:eastAsia="Book Antiqua" w:hAnsi="Book Antiqua" w:cs="Book Antiqua"/>
        </w:rPr>
        <w:t xml:space="preserve">5 </w:t>
      </w:r>
      <w:r>
        <w:rPr>
          <w:rFonts w:ascii="Book Antiqua" w:eastAsia="Book Antiqua" w:hAnsi="Book Antiqua" w:cs="Book Antiqua"/>
          <w:b/>
          <w:bCs/>
        </w:rPr>
        <w:t>Marin JJ</w:t>
      </w:r>
      <w:r>
        <w:rPr>
          <w:rFonts w:ascii="Book Antiqua" w:eastAsia="Book Antiqua" w:hAnsi="Book Antiqua" w:cs="Book Antiqua"/>
        </w:rPr>
        <w:t xml:space="preserve">, Macias RI, </w:t>
      </w:r>
      <w:proofErr w:type="spellStart"/>
      <w:r>
        <w:rPr>
          <w:rFonts w:ascii="Book Antiqua" w:eastAsia="Book Antiqua" w:hAnsi="Book Antiqua" w:cs="Book Antiqua"/>
        </w:rPr>
        <w:t>Briz</w:t>
      </w:r>
      <w:proofErr w:type="spellEnd"/>
      <w:r>
        <w:rPr>
          <w:rFonts w:ascii="Book Antiqua" w:eastAsia="Book Antiqua" w:hAnsi="Book Antiqua" w:cs="Book Antiqua"/>
        </w:rPr>
        <w:t xml:space="preserve"> O, </w:t>
      </w:r>
      <w:proofErr w:type="spellStart"/>
      <w:r>
        <w:rPr>
          <w:rFonts w:ascii="Book Antiqua" w:eastAsia="Book Antiqua" w:hAnsi="Book Antiqua" w:cs="Book Antiqua"/>
        </w:rPr>
        <w:t>Banales</w:t>
      </w:r>
      <w:proofErr w:type="spellEnd"/>
      <w:r>
        <w:rPr>
          <w:rFonts w:ascii="Book Antiqua" w:eastAsia="Book Antiqua" w:hAnsi="Book Antiqua" w:cs="Book Antiqua"/>
        </w:rPr>
        <w:t xml:space="preserve"> JM, Monte MJ. Bile Acids in Physiology, Pathology and Pharmacology. </w:t>
      </w:r>
      <w:proofErr w:type="spellStart"/>
      <w:r>
        <w:rPr>
          <w:rFonts w:ascii="Book Antiqua" w:eastAsia="Book Antiqua" w:hAnsi="Book Antiqua" w:cs="Book Antiqua"/>
          <w:i/>
          <w:iCs/>
        </w:rPr>
        <w:t>Curr</w:t>
      </w:r>
      <w:proofErr w:type="spellEnd"/>
      <w:r>
        <w:rPr>
          <w:rFonts w:ascii="Book Antiqua" w:eastAsia="Book Antiqua" w:hAnsi="Book Antiqua" w:cs="Book Antiqua"/>
          <w:i/>
          <w:iCs/>
        </w:rPr>
        <w:t xml:space="preserve"> Drug </w:t>
      </w:r>
      <w:proofErr w:type="spellStart"/>
      <w:r>
        <w:rPr>
          <w:rFonts w:ascii="Book Antiqua" w:eastAsia="Book Antiqua" w:hAnsi="Book Antiqua" w:cs="Book Antiqua"/>
          <w:i/>
          <w:iCs/>
        </w:rPr>
        <w:t>Metab</w:t>
      </w:r>
      <w:proofErr w:type="spellEnd"/>
      <w:r>
        <w:rPr>
          <w:rFonts w:ascii="Book Antiqua" w:eastAsia="Book Antiqua" w:hAnsi="Book Antiqua" w:cs="Book Antiqua"/>
        </w:rPr>
        <w:t xml:space="preserve"> 2015; </w:t>
      </w:r>
      <w:r>
        <w:rPr>
          <w:rFonts w:ascii="Book Antiqua" w:eastAsia="Book Antiqua" w:hAnsi="Book Antiqua" w:cs="Book Antiqua"/>
          <w:b/>
          <w:bCs/>
        </w:rPr>
        <w:t>17</w:t>
      </w:r>
      <w:r>
        <w:rPr>
          <w:rFonts w:ascii="Book Antiqua" w:eastAsia="Book Antiqua" w:hAnsi="Book Antiqua" w:cs="Book Antiqua"/>
        </w:rPr>
        <w:t>: 4-29 [PMID: 26526836 DOI: 10.2174/1389200216666151103115454]</w:t>
      </w:r>
    </w:p>
    <w:p w14:paraId="502D9B04" w14:textId="77777777" w:rsidR="003C7CBE" w:rsidRDefault="00A22BC3">
      <w:pPr>
        <w:spacing w:line="360" w:lineRule="auto"/>
        <w:jc w:val="both"/>
        <w:rPr>
          <w:rFonts w:ascii="Book Antiqua" w:hAnsi="Book Antiqua"/>
        </w:rPr>
      </w:pPr>
      <w:r>
        <w:rPr>
          <w:rFonts w:ascii="Book Antiqua" w:eastAsia="Book Antiqua" w:hAnsi="Book Antiqua" w:cs="Book Antiqua"/>
        </w:rPr>
        <w:t xml:space="preserve">6 </w:t>
      </w:r>
      <w:r>
        <w:rPr>
          <w:rFonts w:ascii="Book Antiqua" w:eastAsia="Book Antiqua" w:hAnsi="Book Antiqua" w:cs="Book Antiqua"/>
          <w:b/>
          <w:bCs/>
        </w:rPr>
        <w:t>Qi L</w:t>
      </w:r>
      <w:r>
        <w:rPr>
          <w:rFonts w:ascii="Book Antiqua" w:eastAsia="Book Antiqua" w:hAnsi="Book Antiqua" w:cs="Book Antiqua"/>
        </w:rPr>
        <w:t xml:space="preserve">, Chen Y. Circulating Bile Acids as Biomarkers for Disease Diagnosis and Prevention. </w:t>
      </w:r>
      <w:r>
        <w:rPr>
          <w:rFonts w:ascii="Book Antiqua" w:eastAsia="Book Antiqua" w:hAnsi="Book Antiqua" w:cs="Book Antiqua"/>
          <w:i/>
          <w:iCs/>
        </w:rPr>
        <w:t xml:space="preserve">J Clin Endocrinol </w:t>
      </w:r>
      <w:proofErr w:type="spellStart"/>
      <w:r>
        <w:rPr>
          <w:rFonts w:ascii="Book Antiqua" w:eastAsia="Book Antiqua" w:hAnsi="Book Antiqua" w:cs="Book Antiqua"/>
          <w:i/>
          <w:iCs/>
        </w:rPr>
        <w:t>Metab</w:t>
      </w:r>
      <w:proofErr w:type="spellEnd"/>
      <w:r>
        <w:rPr>
          <w:rFonts w:ascii="Book Antiqua" w:eastAsia="Book Antiqua" w:hAnsi="Book Antiqua" w:cs="Book Antiqua"/>
        </w:rPr>
        <w:t xml:space="preserve"> 2023; </w:t>
      </w:r>
      <w:r>
        <w:rPr>
          <w:rFonts w:ascii="Book Antiqua" w:eastAsia="Book Antiqua" w:hAnsi="Book Antiqua" w:cs="Book Antiqua"/>
          <w:b/>
          <w:bCs/>
        </w:rPr>
        <w:t>108</w:t>
      </w:r>
      <w:r>
        <w:rPr>
          <w:rFonts w:ascii="Book Antiqua" w:eastAsia="Book Antiqua" w:hAnsi="Book Antiqua" w:cs="Book Antiqua"/>
        </w:rPr>
        <w:t>: 251-270 [PMID: 36374935 DOI: 10.1210/</w:t>
      </w:r>
      <w:proofErr w:type="spellStart"/>
      <w:r>
        <w:rPr>
          <w:rFonts w:ascii="Book Antiqua" w:eastAsia="Book Antiqua" w:hAnsi="Book Antiqua" w:cs="Book Antiqua"/>
        </w:rPr>
        <w:t>clinem</w:t>
      </w:r>
      <w:proofErr w:type="spellEnd"/>
      <w:r>
        <w:rPr>
          <w:rFonts w:ascii="Book Antiqua" w:eastAsia="Book Antiqua" w:hAnsi="Book Antiqua" w:cs="Book Antiqua"/>
        </w:rPr>
        <w:t>/dgac659]</w:t>
      </w:r>
    </w:p>
    <w:p w14:paraId="00A0B842" w14:textId="77777777" w:rsidR="003C7CBE" w:rsidRDefault="00A22BC3">
      <w:pPr>
        <w:spacing w:line="360" w:lineRule="auto"/>
        <w:jc w:val="both"/>
        <w:rPr>
          <w:rFonts w:ascii="Book Antiqua" w:hAnsi="Book Antiqua"/>
        </w:rPr>
      </w:pPr>
      <w:r>
        <w:rPr>
          <w:rFonts w:ascii="Book Antiqua" w:eastAsia="Book Antiqua" w:hAnsi="Book Antiqua" w:cs="Book Antiqua"/>
        </w:rPr>
        <w:t xml:space="preserve">7 </w:t>
      </w:r>
      <w:proofErr w:type="spellStart"/>
      <w:r>
        <w:rPr>
          <w:rFonts w:ascii="Book Antiqua" w:eastAsia="Book Antiqua" w:hAnsi="Book Antiqua" w:cs="Book Antiqua"/>
          <w:b/>
          <w:bCs/>
        </w:rPr>
        <w:t>Kühn</w:t>
      </w:r>
      <w:proofErr w:type="spellEnd"/>
      <w:r>
        <w:rPr>
          <w:rFonts w:ascii="Book Antiqua" w:eastAsia="Book Antiqua" w:hAnsi="Book Antiqua" w:cs="Book Antiqua"/>
          <w:b/>
          <w:bCs/>
        </w:rPr>
        <w:t xml:space="preserve"> T</w:t>
      </w:r>
      <w:r>
        <w:rPr>
          <w:rFonts w:ascii="Book Antiqua" w:eastAsia="Book Antiqua" w:hAnsi="Book Antiqua" w:cs="Book Antiqua"/>
        </w:rPr>
        <w:t xml:space="preserve">, </w:t>
      </w:r>
      <w:proofErr w:type="spellStart"/>
      <w:r>
        <w:rPr>
          <w:rFonts w:ascii="Book Antiqua" w:eastAsia="Book Antiqua" w:hAnsi="Book Antiqua" w:cs="Book Antiqua"/>
        </w:rPr>
        <w:t>Stepien</w:t>
      </w:r>
      <w:proofErr w:type="spellEnd"/>
      <w:r>
        <w:rPr>
          <w:rFonts w:ascii="Book Antiqua" w:eastAsia="Book Antiqua" w:hAnsi="Book Antiqua" w:cs="Book Antiqua"/>
        </w:rPr>
        <w:t xml:space="preserve"> M, López-</w:t>
      </w:r>
      <w:proofErr w:type="spellStart"/>
      <w:r>
        <w:rPr>
          <w:rFonts w:ascii="Book Antiqua" w:eastAsia="Book Antiqua" w:hAnsi="Book Antiqua" w:cs="Book Antiqua"/>
        </w:rPr>
        <w:t>Nogueroles</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Damms</w:t>
      </w:r>
      <w:proofErr w:type="spellEnd"/>
      <w:r>
        <w:rPr>
          <w:rFonts w:ascii="Book Antiqua" w:eastAsia="Book Antiqua" w:hAnsi="Book Antiqua" w:cs="Book Antiqua"/>
        </w:rPr>
        <w:t xml:space="preserve">-Machado A, </w:t>
      </w:r>
      <w:proofErr w:type="spellStart"/>
      <w:r>
        <w:rPr>
          <w:rFonts w:ascii="Book Antiqua" w:eastAsia="Book Antiqua" w:hAnsi="Book Antiqua" w:cs="Book Antiqua"/>
        </w:rPr>
        <w:t>Sookthai</w:t>
      </w:r>
      <w:proofErr w:type="spellEnd"/>
      <w:r>
        <w:rPr>
          <w:rFonts w:ascii="Book Antiqua" w:eastAsia="Book Antiqua" w:hAnsi="Book Antiqua" w:cs="Book Antiqua"/>
        </w:rPr>
        <w:t xml:space="preserve"> D, Johnson T, Roca M, </w:t>
      </w:r>
      <w:proofErr w:type="spellStart"/>
      <w:r>
        <w:rPr>
          <w:rFonts w:ascii="Book Antiqua" w:eastAsia="Book Antiqua" w:hAnsi="Book Antiqua" w:cs="Book Antiqua"/>
        </w:rPr>
        <w:t>Hüsing</w:t>
      </w:r>
      <w:proofErr w:type="spellEnd"/>
      <w:r>
        <w:rPr>
          <w:rFonts w:ascii="Book Antiqua" w:eastAsia="Book Antiqua" w:hAnsi="Book Antiqua" w:cs="Book Antiqua"/>
        </w:rPr>
        <w:t xml:space="preserve"> A, Maldonado SG, Cross AJ, Murphy N, </w:t>
      </w:r>
      <w:proofErr w:type="spellStart"/>
      <w:r>
        <w:rPr>
          <w:rFonts w:ascii="Book Antiqua" w:eastAsia="Book Antiqua" w:hAnsi="Book Antiqua" w:cs="Book Antiqua"/>
        </w:rPr>
        <w:t>Freisling</w:t>
      </w:r>
      <w:proofErr w:type="spellEnd"/>
      <w:r>
        <w:rPr>
          <w:rFonts w:ascii="Book Antiqua" w:eastAsia="Book Antiqua" w:hAnsi="Book Antiqua" w:cs="Book Antiqua"/>
        </w:rPr>
        <w:t xml:space="preserve"> H, Rinaldi S, </w:t>
      </w:r>
      <w:proofErr w:type="spellStart"/>
      <w:r>
        <w:rPr>
          <w:rFonts w:ascii="Book Antiqua" w:eastAsia="Book Antiqua" w:hAnsi="Book Antiqua" w:cs="Book Antiqua"/>
        </w:rPr>
        <w:t>Scalbert</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Fedirko</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Severi</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Boutron-Ruault</w:t>
      </w:r>
      <w:proofErr w:type="spellEnd"/>
      <w:r>
        <w:rPr>
          <w:rFonts w:ascii="Book Antiqua" w:eastAsia="Book Antiqua" w:hAnsi="Book Antiqua" w:cs="Book Antiqua"/>
        </w:rPr>
        <w:t xml:space="preserve"> MC, Mancini FR, </w:t>
      </w:r>
      <w:proofErr w:type="spellStart"/>
      <w:r>
        <w:rPr>
          <w:rFonts w:ascii="Book Antiqua" w:eastAsia="Book Antiqua" w:hAnsi="Book Antiqua" w:cs="Book Antiqua"/>
        </w:rPr>
        <w:t>Sowah</w:t>
      </w:r>
      <w:proofErr w:type="spellEnd"/>
      <w:r>
        <w:rPr>
          <w:rFonts w:ascii="Book Antiqua" w:eastAsia="Book Antiqua" w:hAnsi="Book Antiqua" w:cs="Book Antiqua"/>
        </w:rPr>
        <w:t xml:space="preserve"> </w:t>
      </w:r>
      <w:r>
        <w:rPr>
          <w:rFonts w:ascii="Book Antiqua" w:eastAsia="Book Antiqua" w:hAnsi="Book Antiqua" w:cs="Book Antiqua"/>
        </w:rPr>
        <w:lastRenderedPageBreak/>
        <w:t xml:space="preserve">SA, Boeing H, </w:t>
      </w:r>
      <w:proofErr w:type="spellStart"/>
      <w:r>
        <w:rPr>
          <w:rFonts w:ascii="Book Antiqua" w:eastAsia="Book Antiqua" w:hAnsi="Book Antiqua" w:cs="Book Antiqua"/>
        </w:rPr>
        <w:t>Jakszyn</w:t>
      </w:r>
      <w:proofErr w:type="spellEnd"/>
      <w:r>
        <w:rPr>
          <w:rFonts w:ascii="Book Antiqua" w:eastAsia="Book Antiqua" w:hAnsi="Book Antiqua" w:cs="Book Antiqua"/>
        </w:rPr>
        <w:t xml:space="preserve"> P, Sánchez MJ, Merino S, Colorado-</w:t>
      </w:r>
      <w:proofErr w:type="spellStart"/>
      <w:r>
        <w:rPr>
          <w:rFonts w:ascii="Book Antiqua" w:eastAsia="Book Antiqua" w:hAnsi="Book Antiqua" w:cs="Book Antiqua"/>
        </w:rPr>
        <w:t>Yohar</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Barricarte</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Khaw</w:t>
      </w:r>
      <w:proofErr w:type="spellEnd"/>
      <w:r>
        <w:rPr>
          <w:rFonts w:ascii="Book Antiqua" w:eastAsia="Book Antiqua" w:hAnsi="Book Antiqua" w:cs="Book Antiqua"/>
        </w:rPr>
        <w:t xml:space="preserve"> KT, Schmidt JA, Perez-</w:t>
      </w:r>
      <w:proofErr w:type="spellStart"/>
      <w:r>
        <w:rPr>
          <w:rFonts w:ascii="Book Antiqua" w:eastAsia="Book Antiqua" w:hAnsi="Book Antiqua" w:cs="Book Antiqua"/>
        </w:rPr>
        <w:t>Cornago</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Trichopoulou</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Karakatsani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Thriskos</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Palli</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Agnoli</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Tumino</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Sacerdote</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Panico</w:t>
      </w:r>
      <w:proofErr w:type="spellEnd"/>
      <w:r>
        <w:rPr>
          <w:rFonts w:ascii="Book Antiqua" w:eastAsia="Book Antiqua" w:hAnsi="Book Antiqua" w:cs="Book Antiqua"/>
        </w:rPr>
        <w:t xml:space="preserve"> S, Bueno-de-Mesquita B, van Gils CH, Heath AK, Gunter MJ, </w:t>
      </w:r>
      <w:proofErr w:type="spellStart"/>
      <w:r>
        <w:rPr>
          <w:rFonts w:ascii="Book Antiqua" w:eastAsia="Book Antiqua" w:hAnsi="Book Antiqua" w:cs="Book Antiqua"/>
        </w:rPr>
        <w:t>Riboli</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Lahoz</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Jenab</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Kaaks</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Prediagnostic</w:t>
      </w:r>
      <w:proofErr w:type="spellEnd"/>
      <w:r>
        <w:rPr>
          <w:rFonts w:ascii="Book Antiqua" w:eastAsia="Book Antiqua" w:hAnsi="Book Antiqua" w:cs="Book Antiqua"/>
        </w:rPr>
        <w:t xml:space="preserve"> Plasma Bile Acid Levels and Colon Cancer Risk: A Prospective Study. </w:t>
      </w:r>
      <w:r>
        <w:rPr>
          <w:rFonts w:ascii="Book Antiqua" w:eastAsia="Book Antiqua" w:hAnsi="Book Antiqua" w:cs="Book Antiqua"/>
          <w:i/>
          <w:iCs/>
        </w:rPr>
        <w:t>J Natl Cancer Inst</w:t>
      </w:r>
      <w:r>
        <w:rPr>
          <w:rFonts w:ascii="Book Antiqua" w:eastAsia="Book Antiqua" w:hAnsi="Book Antiqua" w:cs="Book Antiqua"/>
        </w:rPr>
        <w:t xml:space="preserve"> 2020; </w:t>
      </w:r>
      <w:r>
        <w:rPr>
          <w:rFonts w:ascii="Book Antiqua" w:eastAsia="Book Antiqua" w:hAnsi="Book Antiqua" w:cs="Book Antiqua"/>
          <w:b/>
          <w:bCs/>
        </w:rPr>
        <w:t>112</w:t>
      </w:r>
      <w:r>
        <w:rPr>
          <w:rFonts w:ascii="Book Antiqua" w:eastAsia="Book Antiqua" w:hAnsi="Book Antiqua" w:cs="Book Antiqua"/>
        </w:rPr>
        <w:t>: 516-524 [PMID: 31435679 DOI: 10.1093/</w:t>
      </w:r>
      <w:proofErr w:type="spellStart"/>
      <w:r>
        <w:rPr>
          <w:rFonts w:ascii="Book Antiqua" w:eastAsia="Book Antiqua" w:hAnsi="Book Antiqua" w:cs="Book Antiqua"/>
        </w:rPr>
        <w:t>jnci</w:t>
      </w:r>
      <w:proofErr w:type="spellEnd"/>
      <w:r>
        <w:rPr>
          <w:rFonts w:ascii="Book Antiqua" w:eastAsia="Book Antiqua" w:hAnsi="Book Antiqua" w:cs="Book Antiqua"/>
        </w:rPr>
        <w:t>/djz166]</w:t>
      </w:r>
    </w:p>
    <w:p w14:paraId="30C95A40" w14:textId="77777777" w:rsidR="003C7CBE" w:rsidRDefault="00A22BC3">
      <w:pPr>
        <w:spacing w:line="360" w:lineRule="auto"/>
        <w:jc w:val="both"/>
        <w:rPr>
          <w:rFonts w:ascii="Book Antiqua" w:hAnsi="Book Antiqua"/>
        </w:rPr>
      </w:pPr>
      <w:r>
        <w:rPr>
          <w:rFonts w:ascii="Book Antiqua" w:eastAsia="Book Antiqua" w:hAnsi="Book Antiqua" w:cs="Book Antiqua"/>
        </w:rPr>
        <w:t xml:space="preserve">8 </w:t>
      </w:r>
      <w:r>
        <w:rPr>
          <w:rFonts w:ascii="Book Antiqua" w:eastAsia="Book Antiqua" w:hAnsi="Book Antiqua" w:cs="Book Antiqua"/>
          <w:b/>
          <w:bCs/>
        </w:rPr>
        <w:t>Sun L</w:t>
      </w:r>
      <w:r>
        <w:rPr>
          <w:rFonts w:ascii="Book Antiqua" w:eastAsia="Book Antiqua" w:hAnsi="Book Antiqua" w:cs="Book Antiqua"/>
        </w:rPr>
        <w:t xml:space="preserve">, Zhang Y, Cai J, </w:t>
      </w:r>
      <w:proofErr w:type="spellStart"/>
      <w:r>
        <w:rPr>
          <w:rFonts w:ascii="Book Antiqua" w:eastAsia="Book Antiqua" w:hAnsi="Book Antiqua" w:cs="Book Antiqua"/>
        </w:rPr>
        <w:t>Rimal</w:t>
      </w:r>
      <w:proofErr w:type="spellEnd"/>
      <w:r>
        <w:rPr>
          <w:rFonts w:ascii="Book Antiqua" w:eastAsia="Book Antiqua" w:hAnsi="Book Antiqua" w:cs="Book Antiqua"/>
        </w:rPr>
        <w:t xml:space="preserve"> B, Rocha ER, Coleman JP, Zhang C, Nichols RG, Luo Y, Kim B, Chen Y, </w:t>
      </w:r>
      <w:proofErr w:type="spellStart"/>
      <w:r>
        <w:rPr>
          <w:rFonts w:ascii="Book Antiqua" w:eastAsia="Book Antiqua" w:hAnsi="Book Antiqua" w:cs="Book Antiqua"/>
        </w:rPr>
        <w:t>Krausz</w:t>
      </w:r>
      <w:proofErr w:type="spellEnd"/>
      <w:r>
        <w:rPr>
          <w:rFonts w:ascii="Book Antiqua" w:eastAsia="Book Antiqua" w:hAnsi="Book Antiqua" w:cs="Book Antiqua"/>
        </w:rPr>
        <w:t xml:space="preserve"> KW, Harris CC, Patterson AD, Zhang Z, Takahashi S, Gonzalez FJ. Bile salt hydrolase in non-enterotoxigenic Bacteroides potentiates colorectal cancer. </w:t>
      </w:r>
      <w:r>
        <w:rPr>
          <w:rFonts w:ascii="Book Antiqua" w:eastAsia="Book Antiqua" w:hAnsi="Book Antiqua" w:cs="Book Antiqua"/>
          <w:i/>
          <w:iCs/>
        </w:rPr>
        <w:t xml:space="preserve">Nat </w:t>
      </w:r>
      <w:proofErr w:type="spellStart"/>
      <w:r>
        <w:rPr>
          <w:rFonts w:ascii="Book Antiqua" w:eastAsia="Book Antiqua" w:hAnsi="Book Antiqua" w:cs="Book Antiqua"/>
          <w:i/>
          <w:iCs/>
        </w:rPr>
        <w:t>Commun</w:t>
      </w:r>
      <w:proofErr w:type="spellEnd"/>
      <w:r>
        <w:rPr>
          <w:rFonts w:ascii="Book Antiqua" w:eastAsia="Book Antiqua" w:hAnsi="Book Antiqua" w:cs="Book Antiqua"/>
        </w:rPr>
        <w:t xml:space="preserve"> 2023; </w:t>
      </w:r>
      <w:r>
        <w:rPr>
          <w:rFonts w:ascii="Book Antiqua" w:eastAsia="Book Antiqua" w:hAnsi="Book Antiqua" w:cs="Book Antiqua"/>
          <w:b/>
          <w:bCs/>
        </w:rPr>
        <w:t>14</w:t>
      </w:r>
      <w:r>
        <w:rPr>
          <w:rFonts w:ascii="Book Antiqua" w:eastAsia="Book Antiqua" w:hAnsi="Book Antiqua" w:cs="Book Antiqua"/>
        </w:rPr>
        <w:t>: 755 [PMID: 36765047 DOI: 10.1038/s41467-023-36089-9]</w:t>
      </w:r>
    </w:p>
    <w:p w14:paraId="37980B6A" w14:textId="77777777" w:rsidR="003C7CBE" w:rsidRDefault="00A22BC3">
      <w:pPr>
        <w:spacing w:line="360" w:lineRule="auto"/>
        <w:jc w:val="both"/>
        <w:rPr>
          <w:rFonts w:ascii="Book Antiqua" w:hAnsi="Book Antiqua"/>
        </w:rPr>
      </w:pPr>
      <w:r>
        <w:rPr>
          <w:rFonts w:ascii="Book Antiqua" w:eastAsia="Book Antiqua" w:hAnsi="Book Antiqua" w:cs="Book Antiqua"/>
        </w:rPr>
        <w:t xml:space="preserve">9 </w:t>
      </w:r>
      <w:proofErr w:type="spellStart"/>
      <w:r>
        <w:rPr>
          <w:rFonts w:ascii="Book Antiqua" w:eastAsia="Book Antiqua" w:hAnsi="Book Antiqua" w:cs="Book Antiqua"/>
          <w:b/>
          <w:bCs/>
        </w:rPr>
        <w:t>Ocvirk</w:t>
      </w:r>
      <w:proofErr w:type="spellEnd"/>
      <w:r>
        <w:rPr>
          <w:rFonts w:ascii="Book Antiqua" w:eastAsia="Book Antiqua" w:hAnsi="Book Antiqua" w:cs="Book Antiqua"/>
          <w:b/>
          <w:bCs/>
        </w:rPr>
        <w:t xml:space="preserve"> S</w:t>
      </w:r>
      <w:r>
        <w:rPr>
          <w:rFonts w:ascii="Book Antiqua" w:eastAsia="Book Antiqua" w:hAnsi="Book Antiqua" w:cs="Book Antiqua"/>
        </w:rPr>
        <w:t xml:space="preserve">, Wilson AS, </w:t>
      </w:r>
      <w:proofErr w:type="spellStart"/>
      <w:r>
        <w:rPr>
          <w:rFonts w:ascii="Book Antiqua" w:eastAsia="Book Antiqua" w:hAnsi="Book Antiqua" w:cs="Book Antiqua"/>
        </w:rPr>
        <w:t>Posma</w:t>
      </w:r>
      <w:proofErr w:type="spellEnd"/>
      <w:r>
        <w:rPr>
          <w:rFonts w:ascii="Book Antiqua" w:eastAsia="Book Antiqua" w:hAnsi="Book Antiqua" w:cs="Book Antiqua"/>
        </w:rPr>
        <w:t xml:space="preserve"> JM, Li JV, Koller KR, Day GM, Flanagan CA, Otto JE, Sacco PE, Sacco FD, Sapp FR, Wilson AS, Newton K, </w:t>
      </w:r>
      <w:proofErr w:type="spellStart"/>
      <w:r>
        <w:rPr>
          <w:rFonts w:ascii="Book Antiqua" w:eastAsia="Book Antiqua" w:hAnsi="Book Antiqua" w:cs="Book Antiqua"/>
        </w:rPr>
        <w:t>Brouard</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DeLany</w:t>
      </w:r>
      <w:proofErr w:type="spellEnd"/>
      <w:r>
        <w:rPr>
          <w:rFonts w:ascii="Book Antiqua" w:eastAsia="Book Antiqua" w:hAnsi="Book Antiqua" w:cs="Book Antiqua"/>
        </w:rPr>
        <w:t xml:space="preserve"> JP, </w:t>
      </w:r>
      <w:proofErr w:type="spellStart"/>
      <w:r>
        <w:rPr>
          <w:rFonts w:ascii="Book Antiqua" w:eastAsia="Book Antiqua" w:hAnsi="Book Antiqua" w:cs="Book Antiqua"/>
        </w:rPr>
        <w:t>Behnning</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Appolonia</w:t>
      </w:r>
      <w:proofErr w:type="spellEnd"/>
      <w:r>
        <w:rPr>
          <w:rFonts w:ascii="Book Antiqua" w:eastAsia="Book Antiqua" w:hAnsi="Book Antiqua" w:cs="Book Antiqua"/>
        </w:rPr>
        <w:t xml:space="preserve"> CN, </w:t>
      </w:r>
      <w:proofErr w:type="spellStart"/>
      <w:r>
        <w:rPr>
          <w:rFonts w:ascii="Book Antiqua" w:eastAsia="Book Antiqua" w:hAnsi="Book Antiqua" w:cs="Book Antiqua"/>
        </w:rPr>
        <w:t>Soni</w:t>
      </w:r>
      <w:proofErr w:type="spellEnd"/>
      <w:r>
        <w:rPr>
          <w:rFonts w:ascii="Book Antiqua" w:eastAsia="Book Antiqua" w:hAnsi="Book Antiqua" w:cs="Book Antiqua"/>
        </w:rPr>
        <w:t xml:space="preserve"> D, Bhatti F, </w:t>
      </w:r>
      <w:proofErr w:type="spellStart"/>
      <w:r>
        <w:rPr>
          <w:rFonts w:ascii="Book Antiqua" w:eastAsia="Book Antiqua" w:hAnsi="Book Antiqua" w:cs="Book Antiqua"/>
        </w:rPr>
        <w:t>Methé</w:t>
      </w:r>
      <w:proofErr w:type="spellEnd"/>
      <w:r>
        <w:rPr>
          <w:rFonts w:ascii="Book Antiqua" w:eastAsia="Book Antiqua" w:hAnsi="Book Antiqua" w:cs="Book Antiqua"/>
        </w:rPr>
        <w:t xml:space="preserve"> B, Fitch A, Morris A, Gaskins HR, Kinross J, Nicholson JK, Thomas TK, O'Keefe SJD. A prospective cohort analysis of gut microbial co-metabolism in Alaska Native and rural African people at high and low risk of colorectal cancer. </w:t>
      </w:r>
      <w:r>
        <w:rPr>
          <w:rFonts w:ascii="Book Antiqua" w:eastAsia="Book Antiqua" w:hAnsi="Book Antiqua" w:cs="Book Antiqua"/>
          <w:i/>
          <w:iCs/>
        </w:rPr>
        <w:t xml:space="preserve">Am J Clin </w:t>
      </w:r>
      <w:proofErr w:type="spellStart"/>
      <w:r>
        <w:rPr>
          <w:rFonts w:ascii="Book Antiqua" w:eastAsia="Book Antiqua" w:hAnsi="Book Antiqua" w:cs="Book Antiqua"/>
          <w:i/>
          <w:iCs/>
        </w:rPr>
        <w:t>Nutr</w:t>
      </w:r>
      <w:proofErr w:type="spellEnd"/>
      <w:r>
        <w:rPr>
          <w:rFonts w:ascii="Book Antiqua" w:eastAsia="Book Antiqua" w:hAnsi="Book Antiqua" w:cs="Book Antiqua"/>
        </w:rPr>
        <w:t xml:space="preserve"> 2020; </w:t>
      </w:r>
      <w:r>
        <w:rPr>
          <w:rFonts w:ascii="Book Antiqua" w:eastAsia="Book Antiqua" w:hAnsi="Book Antiqua" w:cs="Book Antiqua"/>
          <w:b/>
          <w:bCs/>
        </w:rPr>
        <w:t>111</w:t>
      </w:r>
      <w:r>
        <w:rPr>
          <w:rFonts w:ascii="Book Antiqua" w:eastAsia="Book Antiqua" w:hAnsi="Book Antiqua" w:cs="Book Antiqua"/>
        </w:rPr>
        <w:t>: 406-419 [PMID: 31851298 DOI: 10.1093/</w:t>
      </w:r>
      <w:proofErr w:type="spellStart"/>
      <w:r>
        <w:rPr>
          <w:rFonts w:ascii="Book Antiqua" w:eastAsia="Book Antiqua" w:hAnsi="Book Antiqua" w:cs="Book Antiqua"/>
        </w:rPr>
        <w:t>ajcn</w:t>
      </w:r>
      <w:proofErr w:type="spellEnd"/>
      <w:r>
        <w:rPr>
          <w:rFonts w:ascii="Book Antiqua" w:eastAsia="Book Antiqua" w:hAnsi="Book Antiqua" w:cs="Book Antiqua"/>
        </w:rPr>
        <w:t>/nqz301]</w:t>
      </w:r>
    </w:p>
    <w:p w14:paraId="5EFAAF65" w14:textId="77777777" w:rsidR="003C7CBE" w:rsidRDefault="00A22BC3">
      <w:pPr>
        <w:spacing w:line="360" w:lineRule="auto"/>
        <w:jc w:val="both"/>
        <w:rPr>
          <w:rFonts w:ascii="Book Antiqua" w:hAnsi="Book Antiqua"/>
        </w:rPr>
      </w:pPr>
      <w:r>
        <w:rPr>
          <w:rFonts w:ascii="Book Antiqua" w:eastAsia="Book Antiqua" w:hAnsi="Book Antiqua" w:cs="Book Antiqua"/>
        </w:rPr>
        <w:t xml:space="preserve">10 </w:t>
      </w:r>
      <w:r>
        <w:rPr>
          <w:rFonts w:ascii="Book Antiqua" w:eastAsia="Book Antiqua" w:hAnsi="Book Antiqua" w:cs="Book Antiqua"/>
          <w:b/>
          <w:bCs/>
        </w:rPr>
        <w:t>Kawano A</w:t>
      </w:r>
      <w:r>
        <w:rPr>
          <w:rFonts w:ascii="Book Antiqua" w:eastAsia="Book Antiqua" w:hAnsi="Book Antiqua" w:cs="Book Antiqua"/>
        </w:rPr>
        <w:t xml:space="preserve">, Ishikawa H, </w:t>
      </w:r>
      <w:proofErr w:type="spellStart"/>
      <w:r>
        <w:rPr>
          <w:rFonts w:ascii="Book Antiqua" w:eastAsia="Book Antiqua" w:hAnsi="Book Antiqua" w:cs="Book Antiqua"/>
        </w:rPr>
        <w:t>Kamano</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Kanoh</w:t>
      </w:r>
      <w:proofErr w:type="spellEnd"/>
      <w:r>
        <w:rPr>
          <w:rFonts w:ascii="Book Antiqua" w:eastAsia="Book Antiqua" w:hAnsi="Book Antiqua" w:cs="Book Antiqua"/>
        </w:rPr>
        <w:t xml:space="preserve"> M, Sakamoto K, Nakamura T, Otani T, Sakai T, </w:t>
      </w:r>
      <w:proofErr w:type="spellStart"/>
      <w:r>
        <w:rPr>
          <w:rFonts w:ascii="Book Antiqua" w:eastAsia="Book Antiqua" w:hAnsi="Book Antiqua" w:cs="Book Antiqua"/>
        </w:rPr>
        <w:t>Kono</w:t>
      </w:r>
      <w:proofErr w:type="spellEnd"/>
      <w:r>
        <w:rPr>
          <w:rFonts w:ascii="Book Antiqua" w:eastAsia="Book Antiqua" w:hAnsi="Book Antiqua" w:cs="Book Antiqua"/>
        </w:rPr>
        <w:t xml:space="preserve"> K. Significance of fecal deoxycholic acid concentration for colorectal tumor enlargement. </w:t>
      </w:r>
      <w:r>
        <w:rPr>
          <w:rFonts w:ascii="Book Antiqua" w:eastAsia="Book Antiqua" w:hAnsi="Book Antiqua" w:cs="Book Antiqua"/>
          <w:i/>
          <w:iCs/>
        </w:rPr>
        <w:t xml:space="preserve">Asian Pac J Cancer </w:t>
      </w:r>
      <w:proofErr w:type="spellStart"/>
      <w:r>
        <w:rPr>
          <w:rFonts w:ascii="Book Antiqua" w:eastAsia="Book Antiqua" w:hAnsi="Book Antiqua" w:cs="Book Antiqua"/>
          <w:i/>
          <w:iCs/>
        </w:rPr>
        <w:t>Prev</w:t>
      </w:r>
      <w:proofErr w:type="spellEnd"/>
      <w:r>
        <w:rPr>
          <w:rFonts w:ascii="Book Antiqua" w:eastAsia="Book Antiqua" w:hAnsi="Book Antiqua" w:cs="Book Antiqua"/>
        </w:rPr>
        <w:t xml:space="preserve"> 2010; </w:t>
      </w:r>
      <w:r>
        <w:rPr>
          <w:rFonts w:ascii="Book Antiqua" w:eastAsia="Book Antiqua" w:hAnsi="Book Antiqua" w:cs="Book Antiqua"/>
          <w:b/>
          <w:bCs/>
        </w:rPr>
        <w:t>11</w:t>
      </w:r>
      <w:r>
        <w:rPr>
          <w:rFonts w:ascii="Book Antiqua" w:eastAsia="Book Antiqua" w:hAnsi="Book Antiqua" w:cs="Book Antiqua"/>
        </w:rPr>
        <w:t>: 1541-1546 [PMID: 21338194]</w:t>
      </w:r>
    </w:p>
    <w:p w14:paraId="52279BAB" w14:textId="77777777" w:rsidR="003C7CBE" w:rsidRDefault="00A22BC3">
      <w:pPr>
        <w:spacing w:line="360" w:lineRule="auto"/>
        <w:jc w:val="both"/>
        <w:rPr>
          <w:rFonts w:ascii="Book Antiqua" w:hAnsi="Book Antiqua"/>
        </w:rPr>
      </w:pPr>
      <w:r>
        <w:rPr>
          <w:rFonts w:ascii="Book Antiqua" w:eastAsia="Book Antiqua" w:hAnsi="Book Antiqua" w:cs="Book Antiqua"/>
        </w:rPr>
        <w:t xml:space="preserve">11 </w:t>
      </w:r>
      <w:r>
        <w:rPr>
          <w:rFonts w:ascii="Book Antiqua" w:eastAsia="Book Antiqua" w:hAnsi="Book Antiqua" w:cs="Book Antiqua"/>
          <w:b/>
          <w:bCs/>
        </w:rPr>
        <w:t>Cook J</w:t>
      </w:r>
      <w:r>
        <w:rPr>
          <w:rFonts w:ascii="Book Antiqua" w:eastAsia="宋体" w:hAnsi="Book Antiqua" w:cs="宋体"/>
          <w:bCs/>
          <w:lang w:eastAsia="zh-CN"/>
        </w:rPr>
        <w:t xml:space="preserve">, </w:t>
      </w:r>
      <w:proofErr w:type="spellStart"/>
      <w:r>
        <w:rPr>
          <w:rFonts w:ascii="Book Antiqua" w:eastAsia="Book Antiqua" w:hAnsi="Book Antiqua" w:cs="Book Antiqua"/>
          <w:bCs/>
        </w:rPr>
        <w:t>Kennaway</w:t>
      </w:r>
      <w:proofErr w:type="spellEnd"/>
      <w:r>
        <w:rPr>
          <w:rFonts w:ascii="Book Antiqua" w:eastAsia="Book Antiqua" w:hAnsi="Book Antiqua" w:cs="Book Antiqua"/>
          <w:bCs/>
        </w:rPr>
        <w:t xml:space="preserve"> E</w:t>
      </w:r>
      <w:r>
        <w:rPr>
          <w:rFonts w:ascii="Book Antiqua" w:eastAsia="宋体" w:hAnsi="Book Antiqua" w:cs="宋体"/>
          <w:bCs/>
          <w:lang w:eastAsia="zh-CN"/>
        </w:rPr>
        <w:t xml:space="preserve">, </w:t>
      </w:r>
      <w:proofErr w:type="spellStart"/>
      <w:r>
        <w:rPr>
          <w:rFonts w:ascii="Book Antiqua" w:eastAsia="Book Antiqua" w:hAnsi="Book Antiqua" w:cs="Book Antiqua"/>
          <w:bCs/>
        </w:rPr>
        <w:t>Kennaway</w:t>
      </w:r>
      <w:proofErr w:type="spellEnd"/>
      <w:r>
        <w:rPr>
          <w:rFonts w:ascii="Book Antiqua" w:eastAsia="Book Antiqua" w:hAnsi="Book Antiqua" w:cs="Book Antiqua"/>
          <w:bCs/>
        </w:rPr>
        <w:t xml:space="preserve"> N. Production of </w:t>
      </w:r>
      <w:proofErr w:type="spellStart"/>
      <w:r>
        <w:rPr>
          <w:rFonts w:ascii="Book Antiqua" w:eastAsia="Book Antiqua" w:hAnsi="Book Antiqua" w:cs="Book Antiqua"/>
          <w:bCs/>
        </w:rPr>
        <w:t>Tumours</w:t>
      </w:r>
      <w:proofErr w:type="spellEnd"/>
      <w:r>
        <w:rPr>
          <w:rFonts w:ascii="Book Antiqua" w:eastAsia="Book Antiqua" w:hAnsi="Book Antiqua" w:cs="Book Antiqua"/>
          <w:bCs/>
        </w:rPr>
        <w:t xml:space="preserve"> in Mice by Deoxycholic Acid. </w:t>
      </w:r>
      <w:r>
        <w:rPr>
          <w:rFonts w:ascii="Book Antiqua" w:eastAsia="Book Antiqua" w:hAnsi="Book Antiqua" w:cs="Book Antiqua"/>
          <w:bCs/>
          <w:i/>
        </w:rPr>
        <w:t>Nature</w:t>
      </w:r>
      <w:r>
        <w:rPr>
          <w:rFonts w:ascii="Book Antiqua" w:eastAsia="Book Antiqua" w:hAnsi="Book Antiqua" w:cs="Book Antiqua"/>
          <w:bCs/>
        </w:rPr>
        <w:t xml:space="preserve"> 1940;</w:t>
      </w:r>
      <w:r>
        <w:rPr>
          <w:rFonts w:ascii="Book Antiqua" w:eastAsia="Book Antiqua" w:hAnsi="Book Antiqua" w:cs="Book Antiqua"/>
        </w:rPr>
        <w:t xml:space="preserve"> </w:t>
      </w:r>
      <w:r>
        <w:rPr>
          <w:rFonts w:ascii="Book Antiqua" w:eastAsia="Book Antiqua" w:hAnsi="Book Antiqua" w:cs="Book Antiqua"/>
          <w:b/>
        </w:rPr>
        <w:t>145</w:t>
      </w:r>
      <w:r w:rsidRPr="00487ABD">
        <w:rPr>
          <w:rFonts w:ascii="Book Antiqua" w:eastAsia="Book Antiqua" w:hAnsi="Book Antiqua" w:cs="Book Antiqua"/>
          <w:bCs/>
          <w:rPrChange w:id="1539" w:author="yan jiaping" w:date="2024-03-28T16:23:00Z">
            <w:rPr>
              <w:rFonts w:ascii="Book Antiqua" w:eastAsia="Book Antiqua" w:hAnsi="Book Antiqua" w:cs="Book Antiqua"/>
              <w:b/>
            </w:rPr>
          </w:rPrChange>
        </w:rPr>
        <w:t>:</w:t>
      </w:r>
      <w:r>
        <w:rPr>
          <w:rFonts w:ascii="Book Antiqua" w:eastAsia="Book Antiqua" w:hAnsi="Book Antiqua" w:cs="Book Antiqua"/>
          <w:b/>
        </w:rPr>
        <w:t xml:space="preserve"> </w:t>
      </w:r>
      <w:r>
        <w:rPr>
          <w:rFonts w:ascii="Book Antiqua" w:eastAsia="Book Antiqua" w:hAnsi="Book Antiqua" w:cs="Book Antiqua"/>
        </w:rPr>
        <w:t>627 [DOI: 10.1038/145627a0]</w:t>
      </w:r>
    </w:p>
    <w:p w14:paraId="548BD120" w14:textId="77777777" w:rsidR="003C7CBE" w:rsidRDefault="00A22BC3">
      <w:pPr>
        <w:spacing w:line="360" w:lineRule="auto"/>
        <w:jc w:val="both"/>
        <w:rPr>
          <w:rFonts w:ascii="Book Antiqua" w:hAnsi="Book Antiqua"/>
        </w:rPr>
      </w:pPr>
      <w:r>
        <w:rPr>
          <w:rFonts w:ascii="Book Antiqua" w:eastAsia="Book Antiqua" w:hAnsi="Book Antiqua" w:cs="Book Antiqua"/>
        </w:rPr>
        <w:t xml:space="preserve">12 </w:t>
      </w:r>
      <w:r>
        <w:rPr>
          <w:rFonts w:ascii="Book Antiqua" w:eastAsia="Book Antiqua" w:hAnsi="Book Antiqua" w:cs="Book Antiqua"/>
          <w:b/>
          <w:bCs/>
        </w:rPr>
        <w:t>Fang Y</w:t>
      </w:r>
      <w:r>
        <w:rPr>
          <w:rFonts w:ascii="Book Antiqua" w:eastAsia="Book Antiqua" w:hAnsi="Book Antiqua" w:cs="Book Antiqua"/>
        </w:rPr>
        <w:t xml:space="preserve">, Yan C, Zhao Q, Xu J, Liu Z, Gao J, Zhu H, Dai Z, Wang D, Tang D. The roles of microbial products in the development of colorectal cancer: a review. </w:t>
      </w:r>
      <w:r>
        <w:rPr>
          <w:rFonts w:ascii="Book Antiqua" w:eastAsia="Book Antiqua" w:hAnsi="Book Antiqua" w:cs="Book Antiqua"/>
          <w:i/>
          <w:iCs/>
        </w:rPr>
        <w:t>Bioengineered</w:t>
      </w:r>
      <w:r>
        <w:rPr>
          <w:rFonts w:ascii="Book Antiqua" w:eastAsia="Book Antiqua" w:hAnsi="Book Antiqua" w:cs="Book Antiqua"/>
        </w:rPr>
        <w:t xml:space="preserve"> 2021; </w:t>
      </w:r>
      <w:r>
        <w:rPr>
          <w:rFonts w:ascii="Book Antiqua" w:eastAsia="Book Antiqua" w:hAnsi="Book Antiqua" w:cs="Book Antiqua"/>
          <w:b/>
          <w:bCs/>
        </w:rPr>
        <w:t>12</w:t>
      </w:r>
      <w:r>
        <w:rPr>
          <w:rFonts w:ascii="Book Antiqua" w:eastAsia="Book Antiqua" w:hAnsi="Book Antiqua" w:cs="Book Antiqua"/>
        </w:rPr>
        <w:t>: 720-735 [PMID: 33618627 DOI: 10.1080/21655979.2021.1889109]</w:t>
      </w:r>
    </w:p>
    <w:p w14:paraId="12E2A8F2" w14:textId="77777777" w:rsidR="003C7CBE" w:rsidRDefault="00A22BC3">
      <w:pPr>
        <w:spacing w:line="360" w:lineRule="auto"/>
        <w:jc w:val="both"/>
        <w:rPr>
          <w:rFonts w:ascii="Book Antiqua" w:hAnsi="Book Antiqua"/>
        </w:rPr>
      </w:pPr>
      <w:r>
        <w:rPr>
          <w:rFonts w:ascii="Book Antiqua" w:eastAsia="Book Antiqua" w:hAnsi="Book Antiqua" w:cs="Book Antiqua"/>
        </w:rPr>
        <w:t xml:space="preserve">13 </w:t>
      </w:r>
      <w:r>
        <w:rPr>
          <w:rFonts w:ascii="Book Antiqua" w:eastAsia="Book Antiqua" w:hAnsi="Book Antiqua" w:cs="Book Antiqua"/>
          <w:b/>
          <w:bCs/>
        </w:rPr>
        <w:t xml:space="preserve">Di </w:t>
      </w:r>
      <w:proofErr w:type="spellStart"/>
      <w:r>
        <w:rPr>
          <w:rFonts w:ascii="Book Antiqua" w:eastAsia="Book Antiqua" w:hAnsi="Book Antiqua" w:cs="Book Antiqua"/>
          <w:b/>
          <w:bCs/>
        </w:rPr>
        <w:t>Ciaula</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Wang DQ, Molina-Molina E, Lunardi </w:t>
      </w:r>
      <w:proofErr w:type="spellStart"/>
      <w:r>
        <w:rPr>
          <w:rFonts w:ascii="Book Antiqua" w:eastAsia="Book Antiqua" w:hAnsi="Book Antiqua" w:cs="Book Antiqua"/>
        </w:rPr>
        <w:t>Baccetto</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Calamita</w:t>
      </w:r>
      <w:proofErr w:type="spellEnd"/>
      <w:r>
        <w:rPr>
          <w:rFonts w:ascii="Book Antiqua" w:eastAsia="Book Antiqua" w:hAnsi="Book Antiqua" w:cs="Book Antiqua"/>
        </w:rPr>
        <w:t xml:space="preserve"> G, Palmieri VO, </w:t>
      </w:r>
      <w:proofErr w:type="spellStart"/>
      <w:r>
        <w:rPr>
          <w:rFonts w:ascii="Book Antiqua" w:eastAsia="Book Antiqua" w:hAnsi="Book Antiqua" w:cs="Book Antiqua"/>
        </w:rPr>
        <w:t>Portincasa</w:t>
      </w:r>
      <w:proofErr w:type="spellEnd"/>
      <w:r>
        <w:rPr>
          <w:rFonts w:ascii="Book Antiqua" w:eastAsia="Book Antiqua" w:hAnsi="Book Antiqua" w:cs="Book Antiqua"/>
        </w:rPr>
        <w:t xml:space="preserve"> P. Bile Acids and Cancer: Direct and Environmental-Dependent Effects. </w:t>
      </w:r>
      <w:r>
        <w:rPr>
          <w:rFonts w:ascii="Book Antiqua" w:eastAsia="Book Antiqua" w:hAnsi="Book Antiqua" w:cs="Book Antiqua"/>
          <w:i/>
          <w:iCs/>
        </w:rPr>
        <w:t>Ann Hepatol</w:t>
      </w:r>
      <w:r>
        <w:rPr>
          <w:rFonts w:ascii="Book Antiqua" w:eastAsia="Book Antiqua" w:hAnsi="Book Antiqua" w:cs="Book Antiqua"/>
        </w:rPr>
        <w:t xml:space="preserve"> 2017; </w:t>
      </w:r>
      <w:r>
        <w:rPr>
          <w:rFonts w:ascii="Book Antiqua" w:eastAsia="Book Antiqua" w:hAnsi="Book Antiqua" w:cs="Book Antiqua"/>
          <w:b/>
          <w:bCs/>
        </w:rPr>
        <w:t>16</w:t>
      </w:r>
      <w:r>
        <w:rPr>
          <w:rFonts w:ascii="Book Antiqua" w:eastAsia="Book Antiqua" w:hAnsi="Book Antiqua" w:cs="Book Antiqua"/>
        </w:rPr>
        <w:t>: s87-s105 [PMID: 29080344 DOI: 10.5604/01.3001.0010.5501]</w:t>
      </w:r>
    </w:p>
    <w:p w14:paraId="1C780A1B" w14:textId="77777777" w:rsidR="003C7CBE" w:rsidRDefault="00A22BC3">
      <w:pPr>
        <w:spacing w:line="360" w:lineRule="auto"/>
        <w:jc w:val="both"/>
        <w:rPr>
          <w:rFonts w:ascii="Book Antiqua" w:hAnsi="Book Antiqua"/>
        </w:rPr>
      </w:pPr>
      <w:r>
        <w:rPr>
          <w:rFonts w:ascii="Book Antiqua" w:eastAsia="Book Antiqua" w:hAnsi="Book Antiqua" w:cs="Book Antiqua"/>
        </w:rPr>
        <w:lastRenderedPageBreak/>
        <w:t xml:space="preserve">14 </w:t>
      </w:r>
      <w:r>
        <w:rPr>
          <w:rFonts w:ascii="Book Antiqua" w:eastAsia="Book Antiqua" w:hAnsi="Book Antiqua" w:cs="Book Antiqua"/>
          <w:b/>
          <w:bCs/>
        </w:rPr>
        <w:t>Wang S</w:t>
      </w:r>
      <w:r>
        <w:rPr>
          <w:rFonts w:ascii="Book Antiqua" w:eastAsia="Book Antiqua" w:hAnsi="Book Antiqua" w:cs="Book Antiqua"/>
        </w:rPr>
        <w:t>, Liu Z, Wang L, Zhang X. NF-</w:t>
      </w:r>
      <w:proofErr w:type="spellStart"/>
      <w:r>
        <w:rPr>
          <w:rFonts w:ascii="Book Antiqua" w:eastAsia="Book Antiqua" w:hAnsi="Book Antiqua" w:cs="Book Antiqua"/>
        </w:rPr>
        <w:t>kappaB</w:t>
      </w:r>
      <w:proofErr w:type="spellEnd"/>
      <w:r>
        <w:rPr>
          <w:rFonts w:ascii="Book Antiqua" w:eastAsia="Book Antiqua" w:hAnsi="Book Antiqua" w:cs="Book Antiqua"/>
        </w:rPr>
        <w:t xml:space="preserve"> signaling pathway, </w:t>
      </w:r>
      <w:proofErr w:type="gramStart"/>
      <w:r>
        <w:rPr>
          <w:rFonts w:ascii="Book Antiqua" w:eastAsia="Book Antiqua" w:hAnsi="Book Antiqua" w:cs="Book Antiqua"/>
        </w:rPr>
        <w:t>inflammation</w:t>
      </w:r>
      <w:proofErr w:type="gramEnd"/>
      <w:r>
        <w:rPr>
          <w:rFonts w:ascii="Book Antiqua" w:eastAsia="Book Antiqua" w:hAnsi="Book Antiqua" w:cs="Book Antiqua"/>
        </w:rPr>
        <w:t xml:space="preserve"> and colorectal cancer. </w:t>
      </w:r>
      <w:r>
        <w:rPr>
          <w:rFonts w:ascii="Book Antiqua" w:eastAsia="Book Antiqua" w:hAnsi="Book Antiqua" w:cs="Book Antiqua"/>
          <w:i/>
          <w:iCs/>
        </w:rPr>
        <w:t>Cell Mol Immunol</w:t>
      </w:r>
      <w:r>
        <w:rPr>
          <w:rFonts w:ascii="Book Antiqua" w:eastAsia="Book Antiqua" w:hAnsi="Book Antiqua" w:cs="Book Antiqua"/>
        </w:rPr>
        <w:t xml:space="preserve"> 2009; </w:t>
      </w:r>
      <w:r>
        <w:rPr>
          <w:rFonts w:ascii="Book Antiqua" w:eastAsia="Book Antiqua" w:hAnsi="Book Antiqua" w:cs="Book Antiqua"/>
          <w:b/>
          <w:bCs/>
        </w:rPr>
        <w:t>6</w:t>
      </w:r>
      <w:r>
        <w:rPr>
          <w:rFonts w:ascii="Book Antiqua" w:eastAsia="Book Antiqua" w:hAnsi="Book Antiqua" w:cs="Book Antiqua"/>
        </w:rPr>
        <w:t>: 327-334 [PMID: 19887045 DOI: 10.1038/cmi.2009.43]</w:t>
      </w:r>
    </w:p>
    <w:p w14:paraId="44287E82" w14:textId="77777777" w:rsidR="003C7CBE" w:rsidRDefault="00A22BC3">
      <w:pPr>
        <w:spacing w:line="360" w:lineRule="auto"/>
        <w:jc w:val="both"/>
        <w:rPr>
          <w:rFonts w:ascii="Book Antiqua" w:hAnsi="Book Antiqua"/>
        </w:rPr>
      </w:pPr>
      <w:r>
        <w:rPr>
          <w:rFonts w:ascii="Book Antiqua" w:eastAsia="Book Antiqua" w:hAnsi="Book Antiqua" w:cs="Book Antiqua"/>
        </w:rPr>
        <w:t xml:space="preserve">15 </w:t>
      </w:r>
      <w:r>
        <w:rPr>
          <w:rFonts w:ascii="Book Antiqua" w:eastAsia="Book Antiqua" w:hAnsi="Book Antiqua" w:cs="Book Antiqua"/>
          <w:b/>
          <w:bCs/>
        </w:rPr>
        <w:t>Jia W</w:t>
      </w:r>
      <w:r>
        <w:rPr>
          <w:rFonts w:ascii="Book Antiqua" w:eastAsia="Book Antiqua" w:hAnsi="Book Antiqua" w:cs="Book Antiqua"/>
        </w:rPr>
        <w:t xml:space="preserve">, </w:t>
      </w:r>
      <w:proofErr w:type="spellStart"/>
      <w:r>
        <w:rPr>
          <w:rFonts w:ascii="Book Antiqua" w:eastAsia="Book Antiqua" w:hAnsi="Book Antiqua" w:cs="Book Antiqua"/>
        </w:rPr>
        <w:t>Xie</w:t>
      </w:r>
      <w:proofErr w:type="spellEnd"/>
      <w:r>
        <w:rPr>
          <w:rFonts w:ascii="Book Antiqua" w:eastAsia="Book Antiqua" w:hAnsi="Book Antiqua" w:cs="Book Antiqua"/>
        </w:rPr>
        <w:t xml:space="preserve"> G, Jia W. Bile acid-microbiota crosstalk in gastrointestinal inflammation and carcinogenesis. </w:t>
      </w:r>
      <w:r>
        <w:rPr>
          <w:rFonts w:ascii="Book Antiqua" w:eastAsia="Book Antiqua" w:hAnsi="Book Antiqua" w:cs="Book Antiqua"/>
          <w:i/>
          <w:iCs/>
        </w:rPr>
        <w:t>Nat Rev Gastroenterol Hepatol</w:t>
      </w:r>
      <w:r>
        <w:rPr>
          <w:rFonts w:ascii="Book Antiqua" w:eastAsia="Book Antiqua" w:hAnsi="Book Antiqua" w:cs="Book Antiqua"/>
        </w:rPr>
        <w:t xml:space="preserve"> 2018; </w:t>
      </w:r>
      <w:r>
        <w:rPr>
          <w:rFonts w:ascii="Book Antiqua" w:eastAsia="Book Antiqua" w:hAnsi="Book Antiqua" w:cs="Book Antiqua"/>
          <w:b/>
          <w:bCs/>
        </w:rPr>
        <w:t>15</w:t>
      </w:r>
      <w:r>
        <w:rPr>
          <w:rFonts w:ascii="Book Antiqua" w:eastAsia="Book Antiqua" w:hAnsi="Book Antiqua" w:cs="Book Antiqua"/>
        </w:rPr>
        <w:t>: 111-128 [PMID: 29018272 DOI: 10.1038/nrgastro.2017.119]</w:t>
      </w:r>
    </w:p>
    <w:p w14:paraId="608A0CC1" w14:textId="77777777" w:rsidR="003C7CBE" w:rsidRDefault="00A22BC3">
      <w:pPr>
        <w:spacing w:line="360" w:lineRule="auto"/>
        <w:jc w:val="both"/>
        <w:rPr>
          <w:rFonts w:ascii="Book Antiqua" w:hAnsi="Book Antiqua"/>
        </w:rPr>
      </w:pPr>
      <w:r>
        <w:rPr>
          <w:rFonts w:ascii="Book Antiqua" w:eastAsia="Book Antiqua" w:hAnsi="Book Antiqua" w:cs="Book Antiqua"/>
        </w:rPr>
        <w:t xml:space="preserve">16 </w:t>
      </w:r>
      <w:proofErr w:type="spellStart"/>
      <w:r>
        <w:rPr>
          <w:rFonts w:ascii="Book Antiqua" w:eastAsia="Book Antiqua" w:hAnsi="Book Antiqua" w:cs="Book Antiqua"/>
          <w:b/>
          <w:bCs/>
        </w:rPr>
        <w:t>Ocvirk</w:t>
      </w:r>
      <w:proofErr w:type="spellEnd"/>
      <w:r>
        <w:rPr>
          <w:rFonts w:ascii="Book Antiqua" w:eastAsia="Book Antiqua" w:hAnsi="Book Antiqua" w:cs="Book Antiqua"/>
          <w:b/>
          <w:bCs/>
        </w:rPr>
        <w:t xml:space="preserve"> S</w:t>
      </w:r>
      <w:r>
        <w:rPr>
          <w:rFonts w:ascii="Book Antiqua" w:eastAsia="Book Antiqua" w:hAnsi="Book Antiqua" w:cs="Book Antiqua"/>
        </w:rPr>
        <w:t xml:space="preserve">, O'Keefe SJD. Dietary fat, bile acid metabolism and colorectal cancer. </w:t>
      </w:r>
      <w:r>
        <w:rPr>
          <w:rFonts w:ascii="Book Antiqua" w:eastAsia="Book Antiqua" w:hAnsi="Book Antiqua" w:cs="Book Antiqua"/>
          <w:i/>
          <w:iCs/>
        </w:rPr>
        <w:t>Semin Cancer Biol</w:t>
      </w:r>
      <w:r>
        <w:rPr>
          <w:rFonts w:ascii="Book Antiqua" w:eastAsia="Book Antiqua" w:hAnsi="Book Antiqua" w:cs="Book Antiqua"/>
        </w:rPr>
        <w:t xml:space="preserve"> 2021; </w:t>
      </w:r>
      <w:r>
        <w:rPr>
          <w:rFonts w:ascii="Book Antiqua" w:eastAsia="Book Antiqua" w:hAnsi="Book Antiqua" w:cs="Book Antiqua"/>
          <w:b/>
          <w:bCs/>
        </w:rPr>
        <w:t>73</w:t>
      </w:r>
      <w:r>
        <w:rPr>
          <w:rFonts w:ascii="Book Antiqua" w:eastAsia="Book Antiqua" w:hAnsi="Book Antiqua" w:cs="Book Antiqua"/>
        </w:rPr>
        <w:t>: 347-355 [PMID: 33069873 DOI: 10.1016/j.semcancer.2020.10.003]</w:t>
      </w:r>
    </w:p>
    <w:p w14:paraId="2B18258D" w14:textId="77777777" w:rsidR="003C7CBE" w:rsidRDefault="00A22BC3">
      <w:pPr>
        <w:spacing w:line="360" w:lineRule="auto"/>
        <w:jc w:val="both"/>
        <w:rPr>
          <w:rFonts w:ascii="Book Antiqua" w:hAnsi="Book Antiqua"/>
        </w:rPr>
      </w:pPr>
      <w:r>
        <w:rPr>
          <w:rFonts w:ascii="Book Antiqua" w:eastAsia="Book Antiqua" w:hAnsi="Book Antiqua" w:cs="Book Antiqua"/>
        </w:rPr>
        <w:t xml:space="preserve">17 </w:t>
      </w:r>
      <w:r>
        <w:rPr>
          <w:rFonts w:ascii="Book Antiqua" w:eastAsia="Book Antiqua" w:hAnsi="Book Antiqua" w:cs="Book Antiqua"/>
          <w:b/>
          <w:bCs/>
        </w:rPr>
        <w:t>Liu L</w:t>
      </w:r>
      <w:r>
        <w:rPr>
          <w:rFonts w:ascii="Book Antiqua" w:eastAsia="Book Antiqua" w:hAnsi="Book Antiqua" w:cs="Book Antiqua"/>
        </w:rPr>
        <w:t xml:space="preserve">, Dong W, Wang S, Zhang Y, Liu T, </w:t>
      </w:r>
      <w:proofErr w:type="spellStart"/>
      <w:r>
        <w:rPr>
          <w:rFonts w:ascii="Book Antiqua" w:eastAsia="Book Antiqua" w:hAnsi="Book Antiqua" w:cs="Book Antiqua"/>
        </w:rPr>
        <w:t>Xie</w:t>
      </w:r>
      <w:proofErr w:type="spellEnd"/>
      <w:r>
        <w:rPr>
          <w:rFonts w:ascii="Book Antiqua" w:eastAsia="Book Antiqua" w:hAnsi="Book Antiqua" w:cs="Book Antiqua"/>
        </w:rPr>
        <w:t xml:space="preserve"> R, Wang B, Cao H. Deoxycholic acid disrupts the intestinal mucosal barrier and promotes intestinal tumorigenesis. </w:t>
      </w:r>
      <w:r>
        <w:rPr>
          <w:rFonts w:ascii="Book Antiqua" w:eastAsia="Book Antiqua" w:hAnsi="Book Antiqua" w:cs="Book Antiqua"/>
          <w:i/>
          <w:iCs/>
        </w:rPr>
        <w:t xml:space="preserve">Food </w:t>
      </w:r>
      <w:proofErr w:type="spellStart"/>
      <w:r>
        <w:rPr>
          <w:rFonts w:ascii="Book Antiqua" w:eastAsia="Book Antiqua" w:hAnsi="Book Antiqua" w:cs="Book Antiqua"/>
          <w:i/>
          <w:iCs/>
        </w:rPr>
        <w:t>Funct</w:t>
      </w:r>
      <w:proofErr w:type="spellEnd"/>
      <w:r>
        <w:rPr>
          <w:rFonts w:ascii="Book Antiqua" w:eastAsia="Book Antiqua" w:hAnsi="Book Antiqua" w:cs="Book Antiqua"/>
        </w:rPr>
        <w:t xml:space="preserve"> 2018; </w:t>
      </w:r>
      <w:r>
        <w:rPr>
          <w:rFonts w:ascii="Book Antiqua" w:eastAsia="Book Antiqua" w:hAnsi="Book Antiqua" w:cs="Book Antiqua"/>
          <w:b/>
          <w:bCs/>
        </w:rPr>
        <w:t>9</w:t>
      </w:r>
      <w:r>
        <w:rPr>
          <w:rFonts w:ascii="Book Antiqua" w:eastAsia="Book Antiqua" w:hAnsi="Book Antiqua" w:cs="Book Antiqua"/>
        </w:rPr>
        <w:t>: 5588-5597 [PMID: 30339173 DOI: 10.1039/c8fo01143e]</w:t>
      </w:r>
    </w:p>
    <w:p w14:paraId="5865591B" w14:textId="77777777" w:rsidR="003C7CBE" w:rsidRDefault="00A22BC3">
      <w:pPr>
        <w:spacing w:line="360" w:lineRule="auto"/>
        <w:jc w:val="both"/>
        <w:rPr>
          <w:rFonts w:ascii="Book Antiqua" w:hAnsi="Book Antiqua"/>
        </w:rPr>
      </w:pPr>
      <w:r>
        <w:rPr>
          <w:rFonts w:ascii="Book Antiqua" w:eastAsia="Book Antiqua" w:hAnsi="Book Antiqua" w:cs="Book Antiqua"/>
        </w:rPr>
        <w:t xml:space="preserve">18 </w:t>
      </w:r>
      <w:proofErr w:type="spellStart"/>
      <w:r>
        <w:rPr>
          <w:rFonts w:ascii="Book Antiqua" w:eastAsia="Book Antiqua" w:hAnsi="Book Antiqua" w:cs="Book Antiqua"/>
          <w:b/>
          <w:bCs/>
        </w:rPr>
        <w:t>Serfaty</w:t>
      </w:r>
      <w:proofErr w:type="spellEnd"/>
      <w:r>
        <w:rPr>
          <w:rFonts w:ascii="Book Antiqua" w:eastAsia="Book Antiqua" w:hAnsi="Book Antiqua" w:cs="Book Antiqua"/>
          <w:b/>
          <w:bCs/>
        </w:rPr>
        <w:t xml:space="preserve"> L</w:t>
      </w:r>
      <w:r>
        <w:rPr>
          <w:rFonts w:ascii="Book Antiqua" w:eastAsia="Book Antiqua" w:hAnsi="Book Antiqua" w:cs="Book Antiqua"/>
        </w:rPr>
        <w:t xml:space="preserve">, De </w:t>
      </w:r>
      <w:proofErr w:type="spellStart"/>
      <w:r>
        <w:rPr>
          <w:rFonts w:ascii="Book Antiqua" w:eastAsia="Book Antiqua" w:hAnsi="Book Antiqua" w:cs="Book Antiqua"/>
        </w:rPr>
        <w:t>Leusse</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Rosmorduc</w:t>
      </w:r>
      <w:proofErr w:type="spellEnd"/>
      <w:r>
        <w:rPr>
          <w:rFonts w:ascii="Book Antiqua" w:eastAsia="Book Antiqua" w:hAnsi="Book Antiqua" w:cs="Book Antiqua"/>
        </w:rPr>
        <w:t xml:space="preserve"> O, </w:t>
      </w:r>
      <w:proofErr w:type="spellStart"/>
      <w:r>
        <w:rPr>
          <w:rFonts w:ascii="Book Antiqua" w:eastAsia="Book Antiqua" w:hAnsi="Book Antiqua" w:cs="Book Antiqua"/>
        </w:rPr>
        <w:t>Desaint</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Flejou</w:t>
      </w:r>
      <w:proofErr w:type="spellEnd"/>
      <w:r>
        <w:rPr>
          <w:rFonts w:ascii="Book Antiqua" w:eastAsia="Book Antiqua" w:hAnsi="Book Antiqua" w:cs="Book Antiqua"/>
        </w:rPr>
        <w:t xml:space="preserve"> JF, </w:t>
      </w:r>
      <w:proofErr w:type="spellStart"/>
      <w:r>
        <w:rPr>
          <w:rFonts w:ascii="Book Antiqua" w:eastAsia="Book Antiqua" w:hAnsi="Book Antiqua" w:cs="Book Antiqua"/>
        </w:rPr>
        <w:t>Chazouilleres</w:t>
      </w:r>
      <w:proofErr w:type="spellEnd"/>
      <w:r>
        <w:rPr>
          <w:rFonts w:ascii="Book Antiqua" w:eastAsia="Book Antiqua" w:hAnsi="Book Antiqua" w:cs="Book Antiqua"/>
        </w:rPr>
        <w:t xml:space="preserve"> O, Poupon RE, Poupon R. </w:t>
      </w:r>
      <w:proofErr w:type="spellStart"/>
      <w:r>
        <w:rPr>
          <w:rFonts w:ascii="Book Antiqua" w:eastAsia="Book Antiqua" w:hAnsi="Book Antiqua" w:cs="Book Antiqua"/>
        </w:rPr>
        <w:t>Ursodeoxycholic</w:t>
      </w:r>
      <w:proofErr w:type="spellEnd"/>
      <w:r>
        <w:rPr>
          <w:rFonts w:ascii="Book Antiqua" w:eastAsia="Book Antiqua" w:hAnsi="Book Antiqua" w:cs="Book Antiqua"/>
        </w:rPr>
        <w:t xml:space="preserve"> acid therapy and the risk of colorectal adenoma in patients with primary biliary cirrhosis: an observational study. </w:t>
      </w:r>
      <w:r>
        <w:rPr>
          <w:rFonts w:ascii="Book Antiqua" w:eastAsia="Book Antiqua" w:hAnsi="Book Antiqua" w:cs="Book Antiqua"/>
          <w:i/>
          <w:iCs/>
        </w:rPr>
        <w:t>Hepatology</w:t>
      </w:r>
      <w:r>
        <w:rPr>
          <w:rFonts w:ascii="Book Antiqua" w:eastAsia="Book Antiqua" w:hAnsi="Book Antiqua" w:cs="Book Antiqua"/>
        </w:rPr>
        <w:t xml:space="preserve"> 2003; </w:t>
      </w:r>
      <w:r>
        <w:rPr>
          <w:rFonts w:ascii="Book Antiqua" w:eastAsia="Book Antiqua" w:hAnsi="Book Antiqua" w:cs="Book Antiqua"/>
          <w:b/>
          <w:bCs/>
        </w:rPr>
        <w:t>38</w:t>
      </w:r>
      <w:r>
        <w:rPr>
          <w:rFonts w:ascii="Book Antiqua" w:eastAsia="Book Antiqua" w:hAnsi="Book Antiqua" w:cs="Book Antiqua"/>
        </w:rPr>
        <w:t>: 203-209 [PMID: 12830003 DOI: 10.1053/jhep.2003.50311]</w:t>
      </w:r>
    </w:p>
    <w:p w14:paraId="43183434" w14:textId="77777777" w:rsidR="003C7CBE" w:rsidRDefault="00A22BC3">
      <w:pPr>
        <w:spacing w:line="360" w:lineRule="auto"/>
        <w:jc w:val="both"/>
        <w:rPr>
          <w:rFonts w:ascii="Book Antiqua" w:hAnsi="Book Antiqua"/>
        </w:rPr>
      </w:pPr>
      <w:r>
        <w:rPr>
          <w:rFonts w:ascii="Book Antiqua" w:eastAsia="Book Antiqua" w:hAnsi="Book Antiqua" w:cs="Book Antiqua"/>
        </w:rPr>
        <w:t xml:space="preserve">19 </w:t>
      </w:r>
      <w:proofErr w:type="spellStart"/>
      <w:r>
        <w:rPr>
          <w:rFonts w:ascii="Book Antiqua" w:eastAsia="Book Antiqua" w:hAnsi="Book Antiqua" w:cs="Book Antiqua"/>
          <w:b/>
          <w:bCs/>
        </w:rPr>
        <w:t>Khare</w:t>
      </w:r>
      <w:proofErr w:type="spellEnd"/>
      <w:r>
        <w:rPr>
          <w:rFonts w:ascii="Book Antiqua" w:eastAsia="Book Antiqua" w:hAnsi="Book Antiqua" w:cs="Book Antiqua"/>
          <w:b/>
          <w:bCs/>
        </w:rPr>
        <w:t xml:space="preserve"> S</w:t>
      </w:r>
      <w:r>
        <w:rPr>
          <w:rFonts w:ascii="Book Antiqua" w:eastAsia="Book Antiqua" w:hAnsi="Book Antiqua" w:cs="Book Antiqua"/>
        </w:rPr>
        <w:t xml:space="preserve">, Mustafi R, Cerda S, Yuan W, </w:t>
      </w:r>
      <w:proofErr w:type="spellStart"/>
      <w:r>
        <w:rPr>
          <w:rFonts w:ascii="Book Antiqua" w:eastAsia="Book Antiqua" w:hAnsi="Book Antiqua" w:cs="Book Antiqua"/>
        </w:rPr>
        <w:t>Jagadeeswaran</w:t>
      </w:r>
      <w:proofErr w:type="spellEnd"/>
      <w:r>
        <w:rPr>
          <w:rFonts w:ascii="Book Antiqua" w:eastAsia="Book Antiqua" w:hAnsi="Book Antiqua" w:cs="Book Antiqua"/>
        </w:rPr>
        <w:t xml:space="preserve"> S, Dougherty U, </w:t>
      </w:r>
      <w:proofErr w:type="spellStart"/>
      <w:r>
        <w:rPr>
          <w:rFonts w:ascii="Book Antiqua" w:eastAsia="Book Antiqua" w:hAnsi="Book Antiqua" w:cs="Book Antiqua"/>
        </w:rPr>
        <w:t>Tretiakova</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Samarel</w:t>
      </w:r>
      <w:proofErr w:type="spellEnd"/>
      <w:r>
        <w:rPr>
          <w:rFonts w:ascii="Book Antiqua" w:eastAsia="Book Antiqua" w:hAnsi="Book Antiqua" w:cs="Book Antiqua"/>
        </w:rPr>
        <w:t xml:space="preserve"> A, Cohen G, Wang J, Moore C, </w:t>
      </w:r>
      <w:proofErr w:type="spellStart"/>
      <w:r>
        <w:rPr>
          <w:rFonts w:ascii="Book Antiqua" w:eastAsia="Book Antiqua" w:hAnsi="Book Antiqua" w:cs="Book Antiqua"/>
        </w:rPr>
        <w:t>Wali</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Holgren</w:t>
      </w:r>
      <w:proofErr w:type="spellEnd"/>
      <w:r>
        <w:rPr>
          <w:rFonts w:ascii="Book Antiqua" w:eastAsia="Book Antiqua" w:hAnsi="Book Antiqua" w:cs="Book Antiqua"/>
        </w:rPr>
        <w:t xml:space="preserve"> C, Joseph L, </w:t>
      </w:r>
      <w:proofErr w:type="spellStart"/>
      <w:r>
        <w:rPr>
          <w:rFonts w:ascii="Book Antiqua" w:eastAsia="Book Antiqua" w:hAnsi="Book Antiqua" w:cs="Book Antiqua"/>
        </w:rPr>
        <w:t>Fichera</w:t>
      </w:r>
      <w:proofErr w:type="spellEnd"/>
      <w:r>
        <w:rPr>
          <w:rFonts w:ascii="Book Antiqua" w:eastAsia="Book Antiqua" w:hAnsi="Book Antiqua" w:cs="Book Antiqua"/>
        </w:rPr>
        <w:t xml:space="preserve"> A, Li YC, Bissonnette M. </w:t>
      </w:r>
      <w:proofErr w:type="spellStart"/>
      <w:r>
        <w:rPr>
          <w:rFonts w:ascii="Book Antiqua" w:eastAsia="Book Antiqua" w:hAnsi="Book Antiqua" w:cs="Book Antiqua"/>
        </w:rPr>
        <w:t>Ursodeoxycholic</w:t>
      </w:r>
      <w:proofErr w:type="spellEnd"/>
      <w:r>
        <w:rPr>
          <w:rFonts w:ascii="Book Antiqua" w:eastAsia="Book Antiqua" w:hAnsi="Book Antiqua" w:cs="Book Antiqua"/>
        </w:rPr>
        <w:t xml:space="preserve"> acid suppresses Cox-2 expression in colon cancer: roles of Ras, p38, and CCAAT/enhancer-binding protein. </w:t>
      </w:r>
      <w:proofErr w:type="spellStart"/>
      <w:r>
        <w:rPr>
          <w:rFonts w:ascii="Book Antiqua" w:eastAsia="Book Antiqua" w:hAnsi="Book Antiqua" w:cs="Book Antiqua"/>
          <w:i/>
          <w:iCs/>
        </w:rPr>
        <w:t>Nutr</w:t>
      </w:r>
      <w:proofErr w:type="spellEnd"/>
      <w:r>
        <w:rPr>
          <w:rFonts w:ascii="Book Antiqua" w:eastAsia="Book Antiqua" w:hAnsi="Book Antiqua" w:cs="Book Antiqua"/>
          <w:i/>
          <w:iCs/>
        </w:rPr>
        <w:t xml:space="preserve"> Cancer</w:t>
      </w:r>
      <w:r>
        <w:rPr>
          <w:rFonts w:ascii="Book Antiqua" w:eastAsia="Book Antiqua" w:hAnsi="Book Antiqua" w:cs="Book Antiqua"/>
        </w:rPr>
        <w:t xml:space="preserve"> 2008; </w:t>
      </w:r>
      <w:r>
        <w:rPr>
          <w:rFonts w:ascii="Book Antiqua" w:eastAsia="Book Antiqua" w:hAnsi="Book Antiqua" w:cs="Book Antiqua"/>
          <w:b/>
          <w:bCs/>
        </w:rPr>
        <w:t>60</w:t>
      </w:r>
      <w:r>
        <w:rPr>
          <w:rFonts w:ascii="Book Antiqua" w:eastAsia="Book Antiqua" w:hAnsi="Book Antiqua" w:cs="Book Antiqua"/>
        </w:rPr>
        <w:t>: 389-400 [PMID: 18444174]</w:t>
      </w:r>
    </w:p>
    <w:p w14:paraId="12978F1A" w14:textId="77777777" w:rsidR="003C7CBE" w:rsidRDefault="00A22BC3">
      <w:pPr>
        <w:spacing w:line="360" w:lineRule="auto"/>
        <w:jc w:val="both"/>
        <w:rPr>
          <w:rFonts w:ascii="Book Antiqua" w:hAnsi="Book Antiqua"/>
        </w:rPr>
      </w:pPr>
      <w:r>
        <w:rPr>
          <w:rFonts w:ascii="Book Antiqua" w:eastAsia="Book Antiqua" w:hAnsi="Book Antiqua" w:cs="Book Antiqua"/>
        </w:rPr>
        <w:t xml:space="preserve">20 </w:t>
      </w:r>
      <w:r>
        <w:rPr>
          <w:rFonts w:ascii="Book Antiqua" w:eastAsia="Book Antiqua" w:hAnsi="Book Antiqua" w:cs="Book Antiqua"/>
          <w:b/>
          <w:bCs/>
        </w:rPr>
        <w:t>Shah SA</w:t>
      </w:r>
      <w:r>
        <w:rPr>
          <w:rFonts w:ascii="Book Antiqua" w:eastAsia="Book Antiqua" w:hAnsi="Book Antiqua" w:cs="Book Antiqua"/>
        </w:rPr>
        <w:t xml:space="preserve">, Volkov Y, </w:t>
      </w:r>
      <w:proofErr w:type="spellStart"/>
      <w:r>
        <w:rPr>
          <w:rFonts w:ascii="Book Antiqua" w:eastAsia="Book Antiqua" w:hAnsi="Book Antiqua" w:cs="Book Antiqua"/>
        </w:rPr>
        <w:t>Arfin</w:t>
      </w:r>
      <w:proofErr w:type="spellEnd"/>
      <w:r>
        <w:rPr>
          <w:rFonts w:ascii="Book Antiqua" w:eastAsia="Book Antiqua" w:hAnsi="Book Antiqua" w:cs="Book Antiqua"/>
        </w:rPr>
        <w:t xml:space="preserve"> Q, Abdel-Latif MM, Kelleher D. </w:t>
      </w:r>
      <w:proofErr w:type="spellStart"/>
      <w:r>
        <w:rPr>
          <w:rFonts w:ascii="Book Antiqua" w:eastAsia="Book Antiqua" w:hAnsi="Book Antiqua" w:cs="Book Antiqua"/>
        </w:rPr>
        <w:t>Ursodeoxycholic</w:t>
      </w:r>
      <w:proofErr w:type="spellEnd"/>
      <w:r>
        <w:rPr>
          <w:rFonts w:ascii="Book Antiqua" w:eastAsia="Book Antiqua" w:hAnsi="Book Antiqua" w:cs="Book Antiqua"/>
        </w:rPr>
        <w:t xml:space="preserve"> acid inhibits interleukin 1 beta [corrected] and deoxycholic acid-induced activation of NF-</w:t>
      </w:r>
      <w:proofErr w:type="spellStart"/>
      <w:r>
        <w:rPr>
          <w:rFonts w:ascii="Book Antiqua" w:eastAsia="Book Antiqua" w:hAnsi="Book Antiqua" w:cs="Book Antiqua"/>
        </w:rPr>
        <w:t>kappaB</w:t>
      </w:r>
      <w:proofErr w:type="spellEnd"/>
      <w:r>
        <w:rPr>
          <w:rFonts w:ascii="Book Antiqua" w:eastAsia="Book Antiqua" w:hAnsi="Book Antiqua" w:cs="Book Antiqua"/>
        </w:rPr>
        <w:t xml:space="preserve"> and AP-1 in human colon cancer cells. </w:t>
      </w:r>
      <w:r>
        <w:rPr>
          <w:rFonts w:ascii="Book Antiqua" w:eastAsia="Book Antiqua" w:hAnsi="Book Antiqua" w:cs="Book Antiqua"/>
          <w:i/>
          <w:iCs/>
        </w:rPr>
        <w:t>Int J Cancer</w:t>
      </w:r>
      <w:r>
        <w:rPr>
          <w:rFonts w:ascii="Book Antiqua" w:eastAsia="Book Antiqua" w:hAnsi="Book Antiqua" w:cs="Book Antiqua"/>
        </w:rPr>
        <w:t xml:space="preserve"> 2006; </w:t>
      </w:r>
      <w:r>
        <w:rPr>
          <w:rFonts w:ascii="Book Antiqua" w:eastAsia="Book Antiqua" w:hAnsi="Book Antiqua" w:cs="Book Antiqua"/>
          <w:b/>
          <w:bCs/>
        </w:rPr>
        <w:t>118</w:t>
      </w:r>
      <w:r>
        <w:rPr>
          <w:rFonts w:ascii="Book Antiqua" w:eastAsia="Book Antiqua" w:hAnsi="Book Antiqua" w:cs="Book Antiqua"/>
        </w:rPr>
        <w:t>: 532-539 [PMID: 16106402 DOI: 10.1002/ijc.21365]</w:t>
      </w:r>
    </w:p>
    <w:p w14:paraId="5B59949D" w14:textId="77777777" w:rsidR="003C7CBE" w:rsidRDefault="00A22BC3">
      <w:pPr>
        <w:spacing w:line="360" w:lineRule="auto"/>
        <w:jc w:val="both"/>
        <w:rPr>
          <w:rFonts w:ascii="Book Antiqua" w:hAnsi="Book Antiqua"/>
        </w:rPr>
      </w:pPr>
      <w:r>
        <w:rPr>
          <w:rFonts w:ascii="Book Antiqua" w:eastAsia="Book Antiqua" w:hAnsi="Book Antiqua" w:cs="Book Antiqua"/>
        </w:rPr>
        <w:t xml:space="preserve">21 </w:t>
      </w:r>
      <w:r>
        <w:rPr>
          <w:rFonts w:ascii="Book Antiqua" w:eastAsia="Book Antiqua" w:hAnsi="Book Antiqua" w:cs="Book Antiqua"/>
          <w:b/>
          <w:bCs/>
        </w:rPr>
        <w:t>Zhang H</w:t>
      </w:r>
      <w:r>
        <w:rPr>
          <w:rFonts w:ascii="Book Antiqua" w:eastAsia="Book Antiqua" w:hAnsi="Book Antiqua" w:cs="Book Antiqua"/>
        </w:rPr>
        <w:t xml:space="preserve">, Xu H, Zhang C, Tang Q, Bi F. </w:t>
      </w:r>
      <w:proofErr w:type="spellStart"/>
      <w:r>
        <w:rPr>
          <w:rFonts w:ascii="Book Antiqua" w:eastAsia="Book Antiqua" w:hAnsi="Book Antiqua" w:cs="Book Antiqua"/>
        </w:rPr>
        <w:t>Ursodeoxycholic</w:t>
      </w:r>
      <w:proofErr w:type="spellEnd"/>
      <w:r>
        <w:rPr>
          <w:rFonts w:ascii="Book Antiqua" w:eastAsia="Book Antiqua" w:hAnsi="Book Antiqua" w:cs="Book Antiqua"/>
        </w:rPr>
        <w:t xml:space="preserve"> acid suppresses the malignant progression of colorectal cancer through TGR5-YAP axis. </w:t>
      </w:r>
      <w:r>
        <w:rPr>
          <w:rFonts w:ascii="Book Antiqua" w:eastAsia="Book Antiqua" w:hAnsi="Book Antiqua" w:cs="Book Antiqua"/>
          <w:i/>
          <w:iCs/>
        </w:rPr>
        <w:t xml:space="preserve">Cell Death </w:t>
      </w:r>
      <w:proofErr w:type="spellStart"/>
      <w:r>
        <w:rPr>
          <w:rFonts w:ascii="Book Antiqua" w:eastAsia="Book Antiqua" w:hAnsi="Book Antiqua" w:cs="Book Antiqua"/>
          <w:i/>
          <w:iCs/>
        </w:rPr>
        <w:t>Discov</w:t>
      </w:r>
      <w:proofErr w:type="spellEnd"/>
      <w:r>
        <w:rPr>
          <w:rFonts w:ascii="Book Antiqua" w:eastAsia="Book Antiqua" w:hAnsi="Book Antiqua" w:cs="Book Antiqua"/>
        </w:rPr>
        <w:t xml:space="preserve"> 2021; </w:t>
      </w:r>
      <w:r>
        <w:rPr>
          <w:rFonts w:ascii="Book Antiqua" w:eastAsia="Book Antiqua" w:hAnsi="Book Antiqua" w:cs="Book Antiqua"/>
          <w:b/>
          <w:bCs/>
        </w:rPr>
        <w:t>7</w:t>
      </w:r>
      <w:r>
        <w:rPr>
          <w:rFonts w:ascii="Book Antiqua" w:eastAsia="Book Antiqua" w:hAnsi="Book Antiqua" w:cs="Book Antiqua"/>
        </w:rPr>
        <w:t>: 207 [PMID: 34365464 DOI: 10.1038/s41420-021-00589-8]</w:t>
      </w:r>
    </w:p>
    <w:p w14:paraId="16A71F68" w14:textId="77777777" w:rsidR="003C7CBE" w:rsidRDefault="00A22BC3">
      <w:pPr>
        <w:spacing w:line="360" w:lineRule="auto"/>
        <w:jc w:val="both"/>
        <w:rPr>
          <w:rFonts w:ascii="Book Antiqua" w:hAnsi="Book Antiqua"/>
        </w:rPr>
      </w:pPr>
      <w:r>
        <w:rPr>
          <w:rFonts w:ascii="Book Antiqua" w:eastAsia="Book Antiqua" w:hAnsi="Book Antiqua" w:cs="Book Antiqua"/>
        </w:rPr>
        <w:t xml:space="preserve">22 </w:t>
      </w:r>
      <w:r>
        <w:rPr>
          <w:rFonts w:ascii="Book Antiqua" w:eastAsia="Book Antiqua" w:hAnsi="Book Antiqua" w:cs="Book Antiqua"/>
          <w:b/>
          <w:bCs/>
        </w:rPr>
        <w:t>Cai Y</w:t>
      </w:r>
      <w:r>
        <w:rPr>
          <w:rFonts w:ascii="Book Antiqua" w:eastAsia="Book Antiqua" w:hAnsi="Book Antiqua" w:cs="Book Antiqua"/>
        </w:rPr>
        <w:t xml:space="preserve">, Shen X, Lu L, Yan H, Huang H, </w:t>
      </w:r>
      <w:proofErr w:type="spellStart"/>
      <w:r>
        <w:rPr>
          <w:rFonts w:ascii="Book Antiqua" w:eastAsia="Book Antiqua" w:hAnsi="Book Antiqua" w:cs="Book Antiqua"/>
        </w:rPr>
        <w:t>Gaule</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Muca</w:t>
      </w:r>
      <w:proofErr w:type="spellEnd"/>
      <w:r>
        <w:rPr>
          <w:rFonts w:ascii="Book Antiqua" w:eastAsia="Book Antiqua" w:hAnsi="Book Antiqua" w:cs="Book Antiqua"/>
        </w:rPr>
        <w:t xml:space="preserve"> E, Theriot CM, Rattray Z, Rattray NJW, Lu J, Ahuja N, Zhang Y, </w:t>
      </w:r>
      <w:proofErr w:type="spellStart"/>
      <w:r>
        <w:rPr>
          <w:rFonts w:ascii="Book Antiqua" w:eastAsia="Book Antiqua" w:hAnsi="Book Antiqua" w:cs="Book Antiqua"/>
        </w:rPr>
        <w:t>Paty</w:t>
      </w:r>
      <w:proofErr w:type="spellEnd"/>
      <w:r>
        <w:rPr>
          <w:rFonts w:ascii="Book Antiqua" w:eastAsia="Book Antiqua" w:hAnsi="Book Antiqua" w:cs="Book Antiqua"/>
        </w:rPr>
        <w:t xml:space="preserve"> PB, Khan SA, Johnson CH. Bile acid distributions, sex-specificity, and prognosis in colorectal cancer. </w:t>
      </w:r>
      <w:r>
        <w:rPr>
          <w:rFonts w:ascii="Book Antiqua" w:eastAsia="Book Antiqua" w:hAnsi="Book Antiqua" w:cs="Book Antiqua"/>
          <w:i/>
          <w:iCs/>
        </w:rPr>
        <w:t>Biol Sex Differ</w:t>
      </w:r>
      <w:r>
        <w:rPr>
          <w:rFonts w:ascii="Book Antiqua" w:eastAsia="Book Antiqua" w:hAnsi="Book Antiqua" w:cs="Book Antiqua"/>
        </w:rPr>
        <w:t xml:space="preserve"> 2022; </w:t>
      </w:r>
      <w:r>
        <w:rPr>
          <w:rFonts w:ascii="Book Antiqua" w:eastAsia="Book Antiqua" w:hAnsi="Book Antiqua" w:cs="Book Antiqua"/>
          <w:b/>
          <w:bCs/>
        </w:rPr>
        <w:t>13</w:t>
      </w:r>
      <w:r>
        <w:rPr>
          <w:rFonts w:ascii="Book Antiqua" w:eastAsia="Book Antiqua" w:hAnsi="Book Antiqua" w:cs="Book Antiqua"/>
        </w:rPr>
        <w:t>: 61 [PMID: 36274154 DOI: 10.1186/s13293-022-00473-9]</w:t>
      </w:r>
    </w:p>
    <w:bookmarkEnd w:id="1537"/>
    <w:bookmarkEnd w:id="1538"/>
    <w:p w14:paraId="246CA07D" w14:textId="77777777" w:rsidR="003C7CBE" w:rsidRDefault="003C7CBE">
      <w:pPr>
        <w:spacing w:line="360" w:lineRule="auto"/>
        <w:jc w:val="both"/>
        <w:rPr>
          <w:rFonts w:ascii="Book Antiqua" w:hAnsi="Book Antiqua"/>
        </w:rPr>
        <w:sectPr w:rsidR="003C7CBE">
          <w:pgSz w:w="11907" w:h="16839"/>
          <w:pgMar w:top="1440" w:right="1440" w:bottom="1440" w:left="1440" w:header="720" w:footer="720" w:gutter="0"/>
          <w:cols w:space="720"/>
          <w:docGrid w:linePitch="360"/>
        </w:sectPr>
      </w:pPr>
    </w:p>
    <w:p w14:paraId="7655AEBA" w14:textId="77777777" w:rsidR="003C7CBE" w:rsidRDefault="00A22BC3">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501D152C" w14:textId="77777777" w:rsidR="003C7CBE" w:rsidRDefault="00A22BC3">
      <w:pPr>
        <w:spacing w:line="360" w:lineRule="auto"/>
        <w:jc w:val="both"/>
        <w:rPr>
          <w:rFonts w:ascii="Book Antiqua" w:hAnsi="Book Antiqua"/>
        </w:rPr>
      </w:pPr>
      <w:r>
        <w:rPr>
          <w:rFonts w:ascii="Book Antiqua" w:eastAsia="Book Antiqua" w:hAnsi="Book Antiqua" w:cs="Book Antiqua"/>
          <w:b/>
          <w:bCs/>
        </w:rPr>
        <w:t xml:space="preserve">Institutional review board statement: </w:t>
      </w:r>
      <w:r>
        <w:rPr>
          <w:rFonts w:ascii="Book Antiqua" w:eastAsia="Book Antiqua" w:hAnsi="Book Antiqua" w:cs="Book Antiqua"/>
        </w:rPr>
        <w:t xml:space="preserve">This study was reviewed and approved by the </w:t>
      </w:r>
      <w:proofErr w:type="spellStart"/>
      <w:r>
        <w:rPr>
          <w:rFonts w:ascii="Book Antiqua" w:eastAsia="Book Antiqua" w:hAnsi="Book Antiqua" w:cs="Book Antiqua"/>
        </w:rPr>
        <w:t>Zhongda</w:t>
      </w:r>
      <w:proofErr w:type="spellEnd"/>
      <w:r>
        <w:rPr>
          <w:rFonts w:ascii="Book Antiqua" w:eastAsia="Book Antiqua" w:hAnsi="Book Antiqua" w:cs="Book Antiqua"/>
        </w:rPr>
        <w:t xml:space="preserve"> Hospital Institutional Review Board (</w:t>
      </w:r>
      <w:r>
        <w:rPr>
          <w:rFonts w:ascii="Book Antiqua" w:eastAsia="Book Antiqua" w:hAnsi="Book Antiqua" w:cs="Book Antiqua"/>
          <w:color w:val="3C3C3C"/>
        </w:rPr>
        <w:t>Approval No.2021ZDSYLL297-P01</w:t>
      </w:r>
      <w:r>
        <w:rPr>
          <w:rFonts w:ascii="Book Antiqua" w:eastAsia="Book Antiqua" w:hAnsi="Book Antiqua" w:cs="Book Antiqua"/>
        </w:rPr>
        <w:t>).</w:t>
      </w:r>
    </w:p>
    <w:p w14:paraId="06C21FB7" w14:textId="77777777" w:rsidR="003C7CBE" w:rsidRDefault="003C7CBE">
      <w:pPr>
        <w:spacing w:line="360" w:lineRule="auto"/>
        <w:jc w:val="both"/>
        <w:rPr>
          <w:rFonts w:ascii="Book Antiqua" w:hAnsi="Book Antiqua"/>
        </w:rPr>
      </w:pPr>
    </w:p>
    <w:p w14:paraId="60476414" w14:textId="432FBC62" w:rsidR="003C7CBE" w:rsidRDefault="00A22BC3">
      <w:pPr>
        <w:spacing w:line="360" w:lineRule="auto"/>
        <w:jc w:val="both"/>
        <w:rPr>
          <w:rFonts w:ascii="Book Antiqua" w:hAnsi="Book Antiqua" w:cs="Tahoma"/>
          <w:b/>
          <w:bCs/>
          <w:iCs/>
        </w:rPr>
      </w:pPr>
      <w:r>
        <w:rPr>
          <w:rFonts w:ascii="Book Antiqua" w:hAnsi="Book Antiqua" w:cs="Tahoma"/>
          <w:b/>
          <w:color w:val="000000"/>
        </w:rPr>
        <w:t>Informed consent statement</w:t>
      </w:r>
      <w:r>
        <w:rPr>
          <w:rFonts w:ascii="Book Antiqua" w:hAnsi="Book Antiqua" w:cs="Tahoma"/>
          <w:b/>
          <w:bCs/>
          <w:iCs/>
        </w:rPr>
        <w:t>:</w:t>
      </w:r>
      <w:r w:rsidRPr="00774158">
        <w:rPr>
          <w:rFonts w:ascii="Book Antiqua" w:hAnsi="Book Antiqua" w:cs="Tahoma"/>
          <w:bCs/>
          <w:iCs/>
        </w:rPr>
        <w:t xml:space="preserve"> </w:t>
      </w:r>
      <w:r w:rsidR="00206ED8" w:rsidRPr="00774158">
        <w:rPr>
          <w:rFonts w:ascii="Book Antiqua" w:hAnsi="Book Antiqua" w:cs="Tahoma"/>
          <w:bCs/>
          <w:iCs/>
        </w:rPr>
        <w:t>This study was a retrospective study that collected existing clinical data from relevant populations through the hospital's electronic case system for statistical analysis. Therefore, we apologize that we are unable to provide informed consent.</w:t>
      </w:r>
    </w:p>
    <w:p w14:paraId="35DB5499" w14:textId="77777777" w:rsidR="003C7CBE" w:rsidRDefault="003C7CBE">
      <w:pPr>
        <w:spacing w:line="360" w:lineRule="auto"/>
        <w:jc w:val="both"/>
        <w:rPr>
          <w:rFonts w:ascii="Book Antiqua" w:hAnsi="Book Antiqua"/>
        </w:rPr>
      </w:pPr>
    </w:p>
    <w:p w14:paraId="3A49456D" w14:textId="77777777" w:rsidR="003C7CBE" w:rsidRDefault="00A22BC3">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rPr>
        <w:t>All authors have no conflicts of interest to disclose.</w:t>
      </w:r>
    </w:p>
    <w:p w14:paraId="27F94A41" w14:textId="77777777" w:rsidR="003C7CBE" w:rsidRDefault="003C7CBE">
      <w:pPr>
        <w:spacing w:line="360" w:lineRule="auto"/>
        <w:jc w:val="both"/>
        <w:rPr>
          <w:rFonts w:ascii="Book Antiqua" w:hAnsi="Book Antiqua"/>
        </w:rPr>
      </w:pPr>
    </w:p>
    <w:p w14:paraId="21A2696B" w14:textId="77777777" w:rsidR="003C7CBE" w:rsidRDefault="00A22BC3">
      <w:pPr>
        <w:spacing w:line="360" w:lineRule="auto"/>
        <w:jc w:val="both"/>
        <w:rPr>
          <w:rFonts w:ascii="Book Antiqua" w:hAnsi="Book Antiqua"/>
        </w:rPr>
      </w:pPr>
      <w:r>
        <w:rPr>
          <w:rFonts w:ascii="Book Antiqua" w:eastAsia="Book Antiqua" w:hAnsi="Book Antiqua" w:cs="Book Antiqua"/>
          <w:b/>
          <w:bCs/>
        </w:rPr>
        <w:t xml:space="preserve">Data sharing statement: </w:t>
      </w:r>
      <w:r>
        <w:rPr>
          <w:rFonts w:ascii="Book Antiqua" w:eastAsia="Book Antiqua" w:hAnsi="Book Antiqua" w:cs="Book Antiqua"/>
        </w:rPr>
        <w:t>Data supporting the research article are available from the corresponding author or first author on reasonable request.</w:t>
      </w:r>
    </w:p>
    <w:p w14:paraId="6EB3047C" w14:textId="77777777" w:rsidR="003C7CBE" w:rsidRDefault="003C7CBE">
      <w:pPr>
        <w:spacing w:line="360" w:lineRule="auto"/>
        <w:jc w:val="both"/>
        <w:rPr>
          <w:rFonts w:ascii="Book Antiqua" w:hAnsi="Book Antiqua"/>
        </w:rPr>
      </w:pPr>
    </w:p>
    <w:p w14:paraId="64C00859" w14:textId="77777777" w:rsidR="003C7CBE" w:rsidRDefault="00A22BC3">
      <w:pPr>
        <w:tabs>
          <w:tab w:val="left" w:pos="9000"/>
        </w:tabs>
        <w:adjustRightInd w:val="0"/>
        <w:snapToGrid w:val="0"/>
        <w:spacing w:line="360" w:lineRule="auto"/>
        <w:jc w:val="both"/>
        <w:rPr>
          <w:rFonts w:ascii="Book Antiqua" w:hAnsi="Book Antiqua" w:cs="Tahoma"/>
          <w:b/>
          <w:lang w:eastAsia="zh-CN"/>
        </w:rPr>
      </w:pPr>
      <w:r>
        <w:rPr>
          <w:rFonts w:ascii="Book Antiqua" w:hAnsi="Book Antiqua" w:cs="Tahoma"/>
          <w:b/>
        </w:rPr>
        <w:t>STROBE Statement</w:t>
      </w:r>
      <w:r>
        <w:rPr>
          <w:rFonts w:ascii="Book Antiqua" w:hAnsi="Book Antiqua" w:cs="Tahoma"/>
          <w:b/>
          <w:lang w:eastAsia="zh-CN"/>
        </w:rPr>
        <w:t>:</w:t>
      </w:r>
      <w:r>
        <w:t xml:space="preserve"> </w:t>
      </w:r>
      <w:r>
        <w:rPr>
          <w:rFonts w:ascii="Book Antiqua" w:hAnsi="Book Antiqua" w:cs="Tahoma"/>
          <w:lang w:eastAsia="zh-CN"/>
        </w:rPr>
        <w:t>The authors have read the STROBE Statement – checklist of items, and the manuscript was prepared and revised according to the STROBE Statement – checklist of items.</w:t>
      </w:r>
    </w:p>
    <w:p w14:paraId="360D2F8D" w14:textId="77777777" w:rsidR="003C7CBE" w:rsidRDefault="003C7CBE">
      <w:pPr>
        <w:spacing w:line="360" w:lineRule="auto"/>
        <w:jc w:val="both"/>
        <w:rPr>
          <w:rFonts w:ascii="Book Antiqua" w:hAnsi="Book Antiqua"/>
        </w:rPr>
      </w:pPr>
    </w:p>
    <w:p w14:paraId="32E5F94F" w14:textId="77777777" w:rsidR="003C7CBE" w:rsidRDefault="00A22BC3">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B9A114F" w14:textId="77777777" w:rsidR="003C7CBE" w:rsidRDefault="003C7CBE">
      <w:pPr>
        <w:spacing w:line="360" w:lineRule="auto"/>
        <w:jc w:val="both"/>
        <w:rPr>
          <w:rFonts w:ascii="Book Antiqua" w:hAnsi="Book Antiqua"/>
        </w:rPr>
      </w:pPr>
    </w:p>
    <w:p w14:paraId="2096D3BA" w14:textId="77777777" w:rsidR="003C7CBE" w:rsidRDefault="00A22BC3">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554539BF" w14:textId="77777777" w:rsidR="003C7CBE" w:rsidRDefault="00A22BC3">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5BC5308C" w14:textId="77777777" w:rsidR="003C7CBE" w:rsidRDefault="003C7CBE">
      <w:pPr>
        <w:spacing w:line="360" w:lineRule="auto"/>
        <w:jc w:val="both"/>
        <w:rPr>
          <w:rFonts w:ascii="Book Antiqua" w:hAnsi="Book Antiqua"/>
        </w:rPr>
      </w:pPr>
    </w:p>
    <w:p w14:paraId="36E454BC" w14:textId="77777777" w:rsidR="003C7CBE" w:rsidRDefault="00A22BC3">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December 14, 2023</w:t>
      </w:r>
    </w:p>
    <w:p w14:paraId="70937D05" w14:textId="77777777" w:rsidR="003C7CBE" w:rsidRDefault="00A22BC3">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February 12, 2024</w:t>
      </w:r>
    </w:p>
    <w:p w14:paraId="65302904" w14:textId="77777777" w:rsidR="003C7CBE" w:rsidRDefault="00A22BC3">
      <w:pPr>
        <w:spacing w:line="360" w:lineRule="auto"/>
        <w:jc w:val="both"/>
        <w:rPr>
          <w:rFonts w:ascii="Book Antiqua" w:hAnsi="Book Antiqua"/>
        </w:rPr>
      </w:pPr>
      <w:r>
        <w:rPr>
          <w:rFonts w:ascii="Book Antiqua" w:eastAsia="Book Antiqua" w:hAnsi="Book Antiqua" w:cs="Book Antiqua"/>
          <w:b/>
          <w:color w:val="000000"/>
        </w:rPr>
        <w:lastRenderedPageBreak/>
        <w:t xml:space="preserve">Article in press: </w:t>
      </w:r>
    </w:p>
    <w:p w14:paraId="03A27691" w14:textId="77777777" w:rsidR="003C7CBE" w:rsidRDefault="003C7CBE">
      <w:pPr>
        <w:spacing w:line="360" w:lineRule="auto"/>
        <w:jc w:val="both"/>
        <w:rPr>
          <w:rFonts w:ascii="Book Antiqua" w:hAnsi="Book Antiqua"/>
        </w:rPr>
      </w:pPr>
    </w:p>
    <w:p w14:paraId="0AAB52AD" w14:textId="77777777" w:rsidR="003C7CBE" w:rsidRDefault="00A22BC3">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Gastroenterology &amp; hepatology</w:t>
      </w:r>
    </w:p>
    <w:p w14:paraId="698F5A96" w14:textId="77777777" w:rsidR="003C7CBE" w:rsidRDefault="00A22BC3">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3B931EFC" w14:textId="77777777" w:rsidR="003C7CBE" w:rsidRDefault="00A22BC3">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16187201" w14:textId="77777777" w:rsidR="003C7CBE" w:rsidRDefault="00A22BC3">
      <w:pPr>
        <w:spacing w:line="360" w:lineRule="auto"/>
        <w:jc w:val="both"/>
        <w:rPr>
          <w:rFonts w:ascii="Book Antiqua" w:hAnsi="Book Antiqua"/>
        </w:rPr>
      </w:pPr>
      <w:r>
        <w:rPr>
          <w:rFonts w:ascii="Book Antiqua" w:eastAsia="Book Antiqua" w:hAnsi="Book Antiqua" w:cs="Book Antiqua"/>
        </w:rPr>
        <w:t>Grade A (Excellent): 0</w:t>
      </w:r>
    </w:p>
    <w:p w14:paraId="42DA5CA4" w14:textId="77777777" w:rsidR="003C7CBE" w:rsidRDefault="00A22BC3">
      <w:pPr>
        <w:spacing w:line="360" w:lineRule="auto"/>
        <w:jc w:val="both"/>
        <w:rPr>
          <w:rFonts w:ascii="Book Antiqua" w:hAnsi="Book Antiqua"/>
        </w:rPr>
      </w:pPr>
      <w:r>
        <w:rPr>
          <w:rFonts w:ascii="Book Antiqua" w:eastAsia="Book Antiqua" w:hAnsi="Book Antiqua" w:cs="Book Antiqua"/>
        </w:rPr>
        <w:t>Grade B (Very good): 0</w:t>
      </w:r>
    </w:p>
    <w:p w14:paraId="4E20D5F8" w14:textId="77777777" w:rsidR="003C7CBE" w:rsidRDefault="00A22BC3">
      <w:pPr>
        <w:spacing w:line="360" w:lineRule="auto"/>
        <w:jc w:val="both"/>
        <w:rPr>
          <w:rFonts w:ascii="Book Antiqua" w:hAnsi="Book Antiqua"/>
        </w:rPr>
      </w:pPr>
      <w:r>
        <w:rPr>
          <w:rFonts w:ascii="Book Antiqua" w:eastAsia="Book Antiqua" w:hAnsi="Book Antiqua" w:cs="Book Antiqua"/>
        </w:rPr>
        <w:t>Grade C (Good): C</w:t>
      </w:r>
    </w:p>
    <w:p w14:paraId="5CBD757E" w14:textId="77777777" w:rsidR="003C7CBE" w:rsidRDefault="00A22BC3">
      <w:pPr>
        <w:spacing w:line="360" w:lineRule="auto"/>
        <w:jc w:val="both"/>
        <w:rPr>
          <w:rFonts w:ascii="Book Antiqua" w:hAnsi="Book Antiqua"/>
        </w:rPr>
      </w:pPr>
      <w:r>
        <w:rPr>
          <w:rFonts w:ascii="Book Antiqua" w:eastAsia="Book Antiqua" w:hAnsi="Book Antiqua" w:cs="Book Antiqua"/>
        </w:rPr>
        <w:t>Grade D (Fair): 0</w:t>
      </w:r>
    </w:p>
    <w:p w14:paraId="6B5139EA" w14:textId="77777777" w:rsidR="003C7CBE" w:rsidRDefault="00A22BC3">
      <w:pPr>
        <w:spacing w:line="360" w:lineRule="auto"/>
        <w:jc w:val="both"/>
        <w:rPr>
          <w:rFonts w:ascii="Book Antiqua" w:hAnsi="Book Antiqua"/>
        </w:rPr>
      </w:pPr>
      <w:r>
        <w:rPr>
          <w:rFonts w:ascii="Book Antiqua" w:eastAsia="Book Antiqua" w:hAnsi="Book Antiqua" w:cs="Book Antiqua"/>
        </w:rPr>
        <w:t>Grade E (Poor): 0</w:t>
      </w:r>
    </w:p>
    <w:p w14:paraId="2627A95D" w14:textId="77777777" w:rsidR="003C7CBE" w:rsidRDefault="003C7CBE">
      <w:pPr>
        <w:spacing w:line="360" w:lineRule="auto"/>
        <w:jc w:val="both"/>
        <w:rPr>
          <w:rFonts w:ascii="Book Antiqua" w:hAnsi="Book Antiqua"/>
        </w:rPr>
      </w:pPr>
    </w:p>
    <w:p w14:paraId="5A992914" w14:textId="77777777" w:rsidR="003C7CBE" w:rsidRDefault="00A22BC3">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rPr>
        <w:t>Wu YH,</w:t>
      </w:r>
      <w:r>
        <w:t xml:space="preserve"> </w:t>
      </w:r>
      <w:r>
        <w:rPr>
          <w:rFonts w:ascii="Book Antiqua" w:eastAsia="Book Antiqua" w:hAnsi="Book Antiqua" w:cs="Book Antiqua"/>
        </w:rPr>
        <w:t>Taiwan</w:t>
      </w:r>
      <w:r>
        <w:rPr>
          <w:rFonts w:ascii="Book Antiqua" w:eastAsia="Book Antiqua" w:hAnsi="Book Antiqua" w:cs="Book Antiqua"/>
          <w:b/>
          <w:color w:val="000000"/>
        </w:rPr>
        <w:t xml:space="preserve"> S-Editor: </w:t>
      </w:r>
      <w:r>
        <w:rPr>
          <w:rFonts w:ascii="Book Antiqua" w:eastAsia="Book Antiqua" w:hAnsi="Book Antiqua" w:cs="Book Antiqua"/>
          <w:color w:val="000000"/>
        </w:rPr>
        <w:t>Liu JH</w:t>
      </w:r>
      <w:r>
        <w:rPr>
          <w:rFonts w:ascii="Book Antiqua" w:eastAsia="Book Antiqua" w:hAnsi="Book Antiqua" w:cs="Book Antiqua"/>
          <w:b/>
          <w:color w:val="000000"/>
        </w:rPr>
        <w:t xml:space="preserve"> L-Editor: </w:t>
      </w:r>
      <w:r>
        <w:rPr>
          <w:rFonts w:ascii="Book Antiqua" w:eastAsia="Book Antiqua" w:hAnsi="Book Antiqua" w:cs="Book Antiqua"/>
          <w:color w:val="000000"/>
        </w:rPr>
        <w:t>A</w:t>
      </w:r>
      <w:r>
        <w:rPr>
          <w:rFonts w:ascii="Book Antiqua" w:eastAsia="Book Antiqua" w:hAnsi="Book Antiqua" w:cs="Book Antiqua"/>
          <w:b/>
          <w:color w:val="000000"/>
        </w:rPr>
        <w:t xml:space="preserve"> P-Editor: </w:t>
      </w:r>
    </w:p>
    <w:p w14:paraId="40C9CB5E" w14:textId="77777777" w:rsidR="003C7CBE" w:rsidRDefault="00A22BC3">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Pr>
          <w:rFonts w:ascii="Book Antiqua" w:eastAsia="Book Antiqua" w:hAnsi="Book Antiqua" w:cs="Book Antiqua"/>
          <w:b/>
          <w:color w:val="000000"/>
        </w:rPr>
        <w:lastRenderedPageBreak/>
        <w:t>Figure Legends</w:t>
      </w:r>
    </w:p>
    <w:p w14:paraId="4168F5B8" w14:textId="77777777" w:rsidR="003C7CBE" w:rsidRDefault="00A22BC3">
      <w:pPr>
        <w:spacing w:line="360" w:lineRule="auto"/>
        <w:jc w:val="both"/>
        <w:rPr>
          <w:rFonts w:ascii="Book Antiqua" w:eastAsia="Book Antiqua" w:hAnsi="Book Antiqua" w:cs="Book Antiqua"/>
          <w:b/>
          <w:color w:val="000000"/>
        </w:rPr>
      </w:pPr>
      <w:r>
        <w:rPr>
          <w:rFonts w:ascii="Book Antiqua" w:eastAsia="Book Antiqua" w:hAnsi="Book Antiqua" w:cs="Book Antiqua"/>
          <w:b/>
          <w:noProof/>
          <w:color w:val="000000"/>
          <w:lang w:eastAsia="zh-CN"/>
        </w:rPr>
        <w:drawing>
          <wp:inline distT="0" distB="0" distL="0" distR="0" wp14:anchorId="487B8449" wp14:editId="458ED19D">
            <wp:extent cx="3460750" cy="2743200"/>
            <wp:effectExtent l="0" t="0" r="0" b="0"/>
            <wp:docPr id="128797313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7973138" name="图片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73623" cy="2753270"/>
                    </a:xfrm>
                    <a:prstGeom prst="rect">
                      <a:avLst/>
                    </a:prstGeom>
                  </pic:spPr>
                </pic:pic>
              </a:graphicData>
            </a:graphic>
          </wp:inline>
        </w:drawing>
      </w:r>
    </w:p>
    <w:p w14:paraId="72A77E04" w14:textId="77777777" w:rsidR="003C7CBE" w:rsidRDefault="00A22BC3">
      <w:pPr>
        <w:spacing w:line="360" w:lineRule="auto"/>
        <w:jc w:val="both"/>
        <w:rPr>
          <w:rFonts w:ascii="Book Antiqua" w:eastAsia="Book Antiqua" w:hAnsi="Book Antiqua" w:cs="Book Antiqua"/>
          <w:b/>
          <w:color w:val="000000"/>
        </w:rPr>
      </w:pPr>
      <w:r>
        <w:rPr>
          <w:rFonts w:ascii="Book Antiqua" w:eastAsia="Book Antiqua" w:hAnsi="Book Antiqua" w:cs="Book Antiqua"/>
          <w:b/>
          <w:noProof/>
          <w:color w:val="000000"/>
          <w:lang w:eastAsia="zh-CN"/>
        </w:rPr>
        <w:drawing>
          <wp:inline distT="0" distB="0" distL="0" distR="0" wp14:anchorId="130C5FDC" wp14:editId="5CC63D02">
            <wp:extent cx="3517900" cy="3048000"/>
            <wp:effectExtent l="0" t="0" r="0" b="0"/>
            <wp:docPr id="171377634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3776349" name="图片 4"/>
                    <pic:cNvPicPr>
                      <a:picLocks noChangeAspect="1"/>
                    </pic:cNvPicPr>
                  </pic:nvPicPr>
                  <pic:blipFill>
                    <a:blip r:embed="rId8" cstate="print">
                      <a:extLst>
                        <a:ext uri="{28A0092B-C50C-407E-A947-70E740481C1C}">
                          <a14:useLocalDpi xmlns:a14="http://schemas.microsoft.com/office/drawing/2010/main" val="0"/>
                        </a:ext>
                      </a:extLst>
                    </a:blip>
                    <a:srcRect t="3848"/>
                    <a:stretch>
                      <a:fillRect/>
                    </a:stretch>
                  </pic:blipFill>
                  <pic:spPr>
                    <a:xfrm>
                      <a:off x="0" y="0"/>
                      <a:ext cx="3531681" cy="3059460"/>
                    </a:xfrm>
                    <a:prstGeom prst="rect">
                      <a:avLst/>
                    </a:prstGeom>
                    <a:ln>
                      <a:noFill/>
                    </a:ln>
                  </pic:spPr>
                </pic:pic>
              </a:graphicData>
            </a:graphic>
          </wp:inline>
        </w:drawing>
      </w:r>
    </w:p>
    <w:p w14:paraId="31CFF425" w14:textId="00533799" w:rsidR="00E0101C" w:rsidRDefault="00A22BC3" w:rsidP="00E0101C">
      <w:pPr>
        <w:spacing w:line="360" w:lineRule="auto"/>
        <w:jc w:val="both"/>
        <w:rPr>
          <w:rFonts w:ascii="Book Antiqua" w:hAnsi="Book Antiqua" w:cs="Times New Roman Regular"/>
          <w:lang w:eastAsia="zh-Hans"/>
        </w:rPr>
      </w:pPr>
      <w:r>
        <w:rPr>
          <w:rFonts w:ascii="Book Antiqua" w:hAnsi="Book Antiqua" w:cs="Book Antiqua" w:hint="eastAsia"/>
          <w:b/>
          <w:color w:val="000000"/>
          <w:lang w:eastAsia="zh-CN"/>
        </w:rPr>
        <w:t>F</w:t>
      </w:r>
      <w:r>
        <w:rPr>
          <w:rFonts w:ascii="Book Antiqua" w:hAnsi="Book Antiqua" w:cs="Book Antiqua"/>
          <w:b/>
          <w:color w:val="000000"/>
          <w:lang w:eastAsia="zh-CN"/>
        </w:rPr>
        <w:t>igure 1</w:t>
      </w:r>
      <w:r w:rsidR="00E0101C">
        <w:rPr>
          <w:rFonts w:ascii="Book Antiqua" w:hAnsi="Book Antiqua" w:cs="Book Antiqua"/>
          <w:b/>
          <w:color w:val="000000"/>
          <w:lang w:eastAsia="zh-CN"/>
        </w:rPr>
        <w:t xml:space="preserve"> </w:t>
      </w:r>
      <w:r w:rsidR="002A0426" w:rsidRPr="002A0426">
        <w:rPr>
          <w:rFonts w:ascii="Book Antiqua" w:hAnsi="Book Antiqua"/>
          <w:b/>
          <w:bCs/>
        </w:rPr>
        <w:t>Orthogonal partial least squares discriminant analysis of the control group and colonic polyp group</w:t>
      </w:r>
      <w:r w:rsidR="00E0101C">
        <w:rPr>
          <w:rFonts w:ascii="Book Antiqua" w:hAnsi="Book Antiqua"/>
          <w:b/>
          <w:bCs/>
          <w:lang w:eastAsia="zh-CN"/>
        </w:rPr>
        <w:t>.</w:t>
      </w:r>
      <w:r w:rsidR="002A0426" w:rsidRPr="005A1A04">
        <w:rPr>
          <w:rFonts w:ascii="Book Antiqua" w:hAnsi="Book Antiqua"/>
          <w:b/>
          <w:bCs/>
          <w:lang w:eastAsia="zh-CN"/>
        </w:rPr>
        <w:t xml:space="preserve"> </w:t>
      </w:r>
      <w:r w:rsidR="002A0426" w:rsidRPr="00774158">
        <w:rPr>
          <w:rFonts w:ascii="Book Antiqua" w:hAnsi="Book Antiqua" w:cs="Times New Roman Regular"/>
          <w:color w:val="000000"/>
        </w:rPr>
        <w:t>A: Score map; B: Variable importance in projection score map.</w:t>
      </w:r>
      <w:r w:rsidR="00142C92" w:rsidRPr="00264765">
        <w:rPr>
          <w:rStyle w:val="af0"/>
          <w:rFonts w:ascii="Book Antiqua" w:hAnsi="Book Antiqua" w:cs="Arial"/>
          <w:i w:val="0"/>
          <w:iCs w:val="0"/>
          <w:color w:val="000000" w:themeColor="text1"/>
          <w:rPrChange w:id="1540" w:author="yan jiaping" w:date="2024-03-28T16:20:00Z">
            <w:rPr>
              <w:rStyle w:val="af0"/>
              <w:rFonts w:ascii="Book Antiqua" w:hAnsi="Book Antiqua" w:cs="Arial"/>
              <w:i w:val="0"/>
              <w:iCs w:val="0"/>
              <w:color w:val="F73131"/>
            </w:rPr>
          </w:rPrChange>
        </w:rPr>
        <w:t xml:space="preserve"> </w:t>
      </w:r>
      <w:r w:rsidR="005A1A04" w:rsidRPr="00264765">
        <w:rPr>
          <w:rStyle w:val="af0"/>
          <w:rFonts w:ascii="Book Antiqua" w:hAnsi="Book Antiqua" w:cs="Arial"/>
          <w:i w:val="0"/>
          <w:iCs w:val="0"/>
          <w:color w:val="000000" w:themeColor="text1"/>
          <w:rPrChange w:id="1541" w:author="yan jiaping" w:date="2024-03-28T16:20:00Z">
            <w:rPr>
              <w:rStyle w:val="af0"/>
              <w:rFonts w:ascii="Book Antiqua" w:hAnsi="Book Antiqua" w:cs="Arial"/>
              <w:i w:val="0"/>
              <w:iCs w:val="0"/>
              <w:color w:val="F73131"/>
            </w:rPr>
          </w:rPrChange>
        </w:rPr>
        <w:t>PCA</w:t>
      </w:r>
      <w:r w:rsidR="005A1A04" w:rsidRPr="00264765">
        <w:rPr>
          <w:rFonts w:ascii="Book Antiqua" w:hAnsi="Book Antiqua" w:cs="Arial"/>
          <w:color w:val="000000" w:themeColor="text1"/>
          <w:shd w:val="clear" w:color="auto" w:fill="FFFFFF"/>
          <w:rPrChange w:id="1542" w:author="yan jiaping" w:date="2024-03-28T16:20:00Z">
            <w:rPr>
              <w:rFonts w:ascii="Book Antiqua" w:hAnsi="Book Antiqua" w:cs="Arial"/>
              <w:color w:val="333333"/>
              <w:shd w:val="clear" w:color="auto" w:fill="FFFFFF"/>
            </w:rPr>
          </w:rPrChange>
        </w:rPr>
        <w:t xml:space="preserve">: </w:t>
      </w:r>
      <w:r w:rsidR="005A1A04" w:rsidRPr="00774158">
        <w:rPr>
          <w:rFonts w:ascii="Book Antiqua" w:hAnsi="Book Antiqua" w:cs="Arial"/>
          <w:color w:val="333333"/>
          <w:shd w:val="clear" w:color="auto" w:fill="FFFFFF"/>
        </w:rPr>
        <w:t>Principal Component Analysis</w:t>
      </w:r>
      <w:r w:rsidR="005A1A04" w:rsidRPr="005A1A04">
        <w:rPr>
          <w:rFonts w:ascii="Book Antiqua" w:hAnsi="Book Antiqua" w:cs="Times New Roman Regular"/>
          <w:lang w:eastAsia="zh-CN"/>
        </w:rPr>
        <w:t xml:space="preserve">; </w:t>
      </w:r>
      <w:r w:rsidR="00E0101C">
        <w:rPr>
          <w:rFonts w:ascii="Book Antiqua" w:hAnsi="Book Antiqua" w:cs="Times New Roman Regular" w:hint="eastAsia"/>
          <w:lang w:eastAsia="zh-CN"/>
        </w:rPr>
        <w:t>C</w:t>
      </w:r>
      <w:r w:rsidR="00E0101C">
        <w:rPr>
          <w:rFonts w:ascii="Book Antiqua" w:hAnsi="Book Antiqua" w:cs="Times New Roman Regular"/>
          <w:lang w:eastAsia="zh-Hans"/>
        </w:rPr>
        <w:t xml:space="preserve">A: Cholic acid; CDCA: Chenodeoxycholic acid; TCA: Taurocholic acid; GCA: </w:t>
      </w:r>
      <w:proofErr w:type="spellStart"/>
      <w:r w:rsidR="00E0101C">
        <w:rPr>
          <w:rFonts w:ascii="Book Antiqua" w:hAnsi="Book Antiqua" w:cs="Times New Roman Regular"/>
          <w:lang w:eastAsia="zh-Hans"/>
        </w:rPr>
        <w:t>Glycocholic</w:t>
      </w:r>
      <w:proofErr w:type="spellEnd"/>
      <w:r w:rsidR="00E0101C">
        <w:rPr>
          <w:rFonts w:ascii="Book Antiqua" w:hAnsi="Book Antiqua" w:cs="Times New Roman Regular"/>
          <w:lang w:eastAsia="zh-Hans"/>
        </w:rPr>
        <w:t xml:space="preserve"> acid; TCDCA: </w:t>
      </w:r>
      <w:proofErr w:type="spellStart"/>
      <w:r w:rsidR="00E0101C">
        <w:rPr>
          <w:rFonts w:ascii="Book Antiqua" w:hAnsi="Book Antiqua" w:cs="Times New Roman Regular"/>
          <w:lang w:eastAsia="zh-Hans"/>
        </w:rPr>
        <w:t>Taurochenodeoxycholic</w:t>
      </w:r>
      <w:proofErr w:type="spellEnd"/>
      <w:r w:rsidR="00E0101C">
        <w:rPr>
          <w:rFonts w:ascii="Book Antiqua" w:hAnsi="Book Antiqua" w:cs="Times New Roman Regular"/>
          <w:lang w:eastAsia="zh-Hans"/>
        </w:rPr>
        <w:t xml:space="preserve"> acid; GCDCA: </w:t>
      </w:r>
      <w:proofErr w:type="spellStart"/>
      <w:r w:rsidR="00E0101C">
        <w:rPr>
          <w:rFonts w:ascii="Book Antiqua" w:hAnsi="Book Antiqua" w:cs="Times New Roman Regular"/>
          <w:lang w:eastAsia="zh-Hans"/>
        </w:rPr>
        <w:t>Glycochenodeoxycholic</w:t>
      </w:r>
      <w:proofErr w:type="spellEnd"/>
      <w:r w:rsidR="00E0101C">
        <w:rPr>
          <w:rFonts w:ascii="Book Antiqua" w:hAnsi="Book Antiqua" w:cs="Times New Roman Regular"/>
          <w:lang w:eastAsia="zh-Hans"/>
        </w:rPr>
        <w:t xml:space="preserve"> acid; DCA: Deoxycholic acid; UDCA: </w:t>
      </w:r>
      <w:proofErr w:type="spellStart"/>
      <w:r w:rsidR="00E0101C">
        <w:rPr>
          <w:rFonts w:ascii="Book Antiqua" w:hAnsi="Book Antiqua" w:cs="Times New Roman Regular"/>
          <w:lang w:eastAsia="zh-Hans"/>
        </w:rPr>
        <w:t>Ursodeoxycholic</w:t>
      </w:r>
      <w:proofErr w:type="spellEnd"/>
      <w:r w:rsidR="00E0101C">
        <w:rPr>
          <w:rFonts w:ascii="Book Antiqua" w:hAnsi="Book Antiqua" w:cs="Times New Roman Regular"/>
          <w:lang w:eastAsia="zh-Hans"/>
        </w:rPr>
        <w:t xml:space="preserve"> acid; LCA: Lithocholic acid; TDCA: </w:t>
      </w:r>
      <w:proofErr w:type="spellStart"/>
      <w:r w:rsidR="00E0101C">
        <w:rPr>
          <w:rFonts w:ascii="Book Antiqua" w:hAnsi="Book Antiqua" w:cs="Times New Roman Regular"/>
          <w:lang w:eastAsia="zh-Hans"/>
        </w:rPr>
        <w:t>Tauroursodeoxycholic</w:t>
      </w:r>
      <w:proofErr w:type="spellEnd"/>
      <w:r w:rsidR="00E0101C">
        <w:rPr>
          <w:rFonts w:ascii="Book Antiqua" w:hAnsi="Book Antiqua" w:cs="Times New Roman Regular"/>
          <w:lang w:eastAsia="zh-Hans"/>
        </w:rPr>
        <w:t xml:space="preserve"> acid; GDCA: </w:t>
      </w:r>
      <w:proofErr w:type="spellStart"/>
      <w:r w:rsidR="00E0101C">
        <w:rPr>
          <w:rFonts w:ascii="Book Antiqua" w:hAnsi="Book Antiqua" w:cs="Times New Roman Regular"/>
          <w:lang w:eastAsia="zh-Hans"/>
        </w:rPr>
        <w:t>Glycodeoxycholic</w:t>
      </w:r>
      <w:proofErr w:type="spellEnd"/>
      <w:r w:rsidR="00E0101C">
        <w:rPr>
          <w:rFonts w:ascii="Book Antiqua" w:hAnsi="Book Antiqua" w:cs="Times New Roman Regular"/>
          <w:lang w:eastAsia="zh-Hans"/>
        </w:rPr>
        <w:t xml:space="preserve"> acid; TUDCA: </w:t>
      </w:r>
      <w:proofErr w:type="spellStart"/>
      <w:r w:rsidR="00E0101C">
        <w:rPr>
          <w:rFonts w:ascii="Book Antiqua" w:hAnsi="Book Antiqua" w:cs="Times New Roman Regular"/>
          <w:lang w:eastAsia="zh-Hans"/>
        </w:rPr>
        <w:t>Tauroursodeoxycholic</w:t>
      </w:r>
      <w:proofErr w:type="spellEnd"/>
      <w:r w:rsidR="00E0101C">
        <w:rPr>
          <w:rFonts w:ascii="Book Antiqua" w:hAnsi="Book Antiqua" w:cs="Times New Roman Regular"/>
          <w:lang w:eastAsia="zh-Hans"/>
        </w:rPr>
        <w:t xml:space="preserve"> acid; GUDCA: </w:t>
      </w:r>
      <w:proofErr w:type="spellStart"/>
      <w:r w:rsidR="00E0101C">
        <w:rPr>
          <w:rFonts w:ascii="Book Antiqua" w:hAnsi="Book Antiqua" w:cs="Times New Roman Regular"/>
          <w:lang w:eastAsia="zh-Hans"/>
        </w:rPr>
        <w:t>Glycoursodeoxycholic</w:t>
      </w:r>
      <w:proofErr w:type="spellEnd"/>
      <w:r w:rsidR="00E0101C">
        <w:rPr>
          <w:rFonts w:ascii="Book Antiqua" w:hAnsi="Book Antiqua" w:cs="Times New Roman Regular"/>
          <w:lang w:eastAsia="zh-Hans"/>
        </w:rPr>
        <w:t xml:space="preserve"> acid; TLCA: Taurolithocholic acid; GLCA: </w:t>
      </w:r>
      <w:proofErr w:type="spellStart"/>
      <w:r w:rsidR="00E0101C">
        <w:rPr>
          <w:rFonts w:ascii="Book Antiqua" w:hAnsi="Book Antiqua" w:cs="Times New Roman Regular"/>
          <w:lang w:eastAsia="zh-Hans"/>
        </w:rPr>
        <w:t>Glycolithocholic</w:t>
      </w:r>
      <w:proofErr w:type="spellEnd"/>
      <w:r w:rsidR="00E0101C">
        <w:rPr>
          <w:rFonts w:ascii="Book Antiqua" w:hAnsi="Book Antiqua" w:cs="Times New Roman Regular"/>
          <w:lang w:eastAsia="zh-Hans"/>
        </w:rPr>
        <w:t xml:space="preserve"> acid.</w:t>
      </w:r>
    </w:p>
    <w:p w14:paraId="327DAA03" w14:textId="0DE46503" w:rsidR="003C7CBE" w:rsidRDefault="00A22BC3" w:rsidP="00E0101C">
      <w:pPr>
        <w:spacing w:line="360" w:lineRule="auto"/>
        <w:jc w:val="both"/>
        <w:rPr>
          <w:rFonts w:ascii="Book Antiqua" w:hAnsi="Book Antiqua"/>
        </w:rPr>
      </w:pPr>
      <w:r w:rsidRPr="00E0101C">
        <w:rPr>
          <w:rFonts w:ascii="Book Antiqua" w:hAnsi="Book Antiqua"/>
        </w:rPr>
        <w:br w:type="page"/>
      </w:r>
      <w:r>
        <w:rPr>
          <w:rFonts w:ascii="Book Antiqua" w:hAnsi="Book Antiqua"/>
          <w:noProof/>
          <w:lang w:eastAsia="zh-CN"/>
        </w:rPr>
        <w:lastRenderedPageBreak/>
        <w:drawing>
          <wp:inline distT="0" distB="0" distL="0" distR="0" wp14:anchorId="3C1F5782" wp14:editId="196CF1A4">
            <wp:extent cx="4121150" cy="1892935"/>
            <wp:effectExtent l="0" t="0" r="0" b="0"/>
            <wp:docPr id="217827378" name="图片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17827378" name="图片 5"/>
                    <pic:cNvPicPr>
                      <a:picLocks noGrp="1"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28503" cy="1896633"/>
                    </a:xfrm>
                    <a:prstGeom prst="rect">
                      <a:avLst/>
                    </a:prstGeom>
                  </pic:spPr>
                </pic:pic>
              </a:graphicData>
            </a:graphic>
          </wp:inline>
        </w:drawing>
      </w:r>
    </w:p>
    <w:p w14:paraId="19EFFDA0" w14:textId="77777777" w:rsidR="003C7CBE" w:rsidRDefault="00A22BC3">
      <w:pPr>
        <w:spacing w:line="360" w:lineRule="auto"/>
        <w:jc w:val="both"/>
        <w:rPr>
          <w:rFonts w:ascii="Book Antiqua" w:hAnsi="Book Antiqua"/>
        </w:rPr>
      </w:pPr>
      <w:r>
        <w:rPr>
          <w:rFonts w:ascii="Book Antiqua" w:hAnsi="Book Antiqua"/>
          <w:noProof/>
          <w:lang w:eastAsia="zh-CN"/>
        </w:rPr>
        <w:drawing>
          <wp:inline distT="0" distB="0" distL="0" distR="0" wp14:anchorId="037EEB23" wp14:editId="336A957E">
            <wp:extent cx="4267200" cy="3366770"/>
            <wp:effectExtent l="0" t="0" r="0" b="0"/>
            <wp:docPr id="1886528933" name="图片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886528933" name="图片 6"/>
                    <pic:cNvPicPr>
                      <a:picLocks noGrp="1"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73687" cy="3372269"/>
                    </a:xfrm>
                    <a:prstGeom prst="rect">
                      <a:avLst/>
                    </a:prstGeom>
                  </pic:spPr>
                </pic:pic>
              </a:graphicData>
            </a:graphic>
          </wp:inline>
        </w:drawing>
      </w:r>
    </w:p>
    <w:p w14:paraId="5FD51768" w14:textId="288FB054" w:rsidR="003C7CBE" w:rsidRDefault="00A22BC3">
      <w:pPr>
        <w:spacing w:line="360" w:lineRule="auto"/>
        <w:jc w:val="both"/>
        <w:rPr>
          <w:rFonts w:ascii="Book Antiqua" w:hAnsi="Book Antiqua"/>
          <w:b/>
          <w:lang w:eastAsia="zh-CN"/>
        </w:rPr>
      </w:pPr>
      <w:r>
        <w:rPr>
          <w:rFonts w:ascii="Book Antiqua" w:hAnsi="Book Antiqua" w:hint="eastAsia"/>
          <w:b/>
          <w:lang w:eastAsia="zh-CN"/>
        </w:rPr>
        <w:t>F</w:t>
      </w:r>
      <w:r>
        <w:rPr>
          <w:rFonts w:ascii="Book Antiqua" w:hAnsi="Book Antiqua"/>
          <w:b/>
          <w:lang w:eastAsia="zh-CN"/>
        </w:rPr>
        <w:t>igure 2</w:t>
      </w:r>
      <w:r w:rsidR="002A0426">
        <w:rPr>
          <w:rFonts w:ascii="Book Antiqua" w:hAnsi="Book Antiqua"/>
          <w:b/>
          <w:lang w:eastAsia="zh-CN"/>
        </w:rPr>
        <w:t xml:space="preserve"> </w:t>
      </w:r>
      <w:r w:rsidR="002A0426" w:rsidRPr="002A0426">
        <w:rPr>
          <w:rFonts w:ascii="Book Antiqua" w:hAnsi="Book Antiqua"/>
          <w:b/>
          <w:lang w:eastAsia="zh-CN"/>
        </w:rPr>
        <w:t xml:space="preserve">Heat map analysis of the serum bile acid profile of the subjects. </w:t>
      </w:r>
      <w:r w:rsidR="00F61330" w:rsidRPr="00774158">
        <w:rPr>
          <w:rFonts w:ascii="Book Antiqua" w:hAnsi="Book Antiqua"/>
          <w:lang w:eastAsia="zh-CN"/>
        </w:rPr>
        <w:t>A</w:t>
      </w:r>
      <w:r w:rsidR="00D4143D">
        <w:rPr>
          <w:rFonts w:ascii="Book Antiqua" w:hAnsi="Book Antiqua" w:hint="eastAsia"/>
          <w:lang w:eastAsia="zh-CN"/>
        </w:rPr>
        <w:t>:</w:t>
      </w:r>
      <w:r w:rsidR="00D4143D">
        <w:rPr>
          <w:rFonts w:ascii="Book Antiqua" w:hAnsi="Book Antiqua"/>
          <w:lang w:eastAsia="zh-CN"/>
        </w:rPr>
        <w:t xml:space="preserve"> </w:t>
      </w:r>
      <w:r w:rsidR="00F61330" w:rsidRPr="00774158">
        <w:rPr>
          <w:rFonts w:ascii="Book Antiqua" w:hAnsi="Book Antiqua"/>
          <w:lang w:eastAsia="zh-CN"/>
        </w:rPr>
        <w:t>The values of each sample; B: The average values of each group.</w:t>
      </w:r>
      <w:r w:rsidR="004752B6" w:rsidRPr="004752B6">
        <w:rPr>
          <w:rFonts w:ascii="Book Antiqua" w:hAnsi="Book Antiqua"/>
          <w:bCs/>
          <w:lang w:eastAsia="zh-CN"/>
        </w:rPr>
        <w:t xml:space="preserve"> </w:t>
      </w:r>
      <w:r w:rsidR="002A0426" w:rsidRPr="00774158">
        <w:rPr>
          <w:rFonts w:ascii="Book Antiqua" w:hAnsi="Book Antiqua"/>
          <w:bCs/>
          <w:lang w:eastAsia="zh-CN"/>
        </w:rPr>
        <w:t xml:space="preserve">The abscissa represents the sample size, and the ordinate represents the </w:t>
      </w:r>
      <w:r w:rsidR="001228E5" w:rsidRPr="001228E5">
        <w:rPr>
          <w:rFonts w:ascii="Book Antiqua" w:hAnsi="Book Antiqua"/>
          <w:bCs/>
          <w:lang w:eastAsia="zh-CN"/>
        </w:rPr>
        <w:t xml:space="preserve">bile acid (BA) </w:t>
      </w:r>
      <w:del w:id="1543" w:author="yan jiaping" w:date="2024-03-28T16:20:00Z">
        <w:r w:rsidR="002A0426" w:rsidRPr="00774158" w:rsidDel="00264765">
          <w:rPr>
            <w:rFonts w:ascii="Book Antiqua" w:hAnsi="Book Antiqua"/>
            <w:bCs/>
            <w:lang w:eastAsia="zh-CN"/>
          </w:rPr>
          <w:delText xml:space="preserve"> </w:delText>
        </w:r>
      </w:del>
      <w:r w:rsidR="002A0426" w:rsidRPr="00774158">
        <w:rPr>
          <w:rFonts w:ascii="Book Antiqua" w:hAnsi="Book Antiqua"/>
          <w:bCs/>
          <w:lang w:eastAsia="zh-CN"/>
        </w:rPr>
        <w:t>profile. The main part represents the expression of BA profile in the sample, and the color in the heat map reflects the changes in the content of BA profile. Figure 2A shows the values of each sample, while Figure 2B shows the average values of each group.</w:t>
      </w:r>
      <w:r w:rsidR="00691885">
        <w:rPr>
          <w:rFonts w:ascii="Book Antiqua" w:hAnsi="Book Antiqua"/>
          <w:bCs/>
          <w:lang w:eastAsia="zh-CN"/>
        </w:rPr>
        <w:t xml:space="preserve"> </w:t>
      </w:r>
      <w:r w:rsidR="000A2B32" w:rsidRPr="000A2B32">
        <w:rPr>
          <w:rFonts w:ascii="Book Antiqua" w:hAnsi="Book Antiqua"/>
          <w:bCs/>
          <w:lang w:eastAsia="zh-CN"/>
        </w:rPr>
        <w:t xml:space="preserve">CA: Cholic acid; CDCA: Chenodeoxycholic acid; TCA: Taurocholic acid; GCA: </w:t>
      </w:r>
      <w:proofErr w:type="spellStart"/>
      <w:r w:rsidR="000A2B32" w:rsidRPr="000A2B32">
        <w:rPr>
          <w:rFonts w:ascii="Book Antiqua" w:hAnsi="Book Antiqua"/>
          <w:bCs/>
          <w:lang w:eastAsia="zh-CN"/>
        </w:rPr>
        <w:t>Glycocholic</w:t>
      </w:r>
      <w:proofErr w:type="spellEnd"/>
      <w:r w:rsidR="000A2B32" w:rsidRPr="000A2B32">
        <w:rPr>
          <w:rFonts w:ascii="Book Antiqua" w:hAnsi="Book Antiqua"/>
          <w:bCs/>
          <w:lang w:eastAsia="zh-CN"/>
        </w:rPr>
        <w:t xml:space="preserve"> acid; TCDCA: </w:t>
      </w:r>
      <w:proofErr w:type="spellStart"/>
      <w:r w:rsidR="000A2B32" w:rsidRPr="000A2B32">
        <w:rPr>
          <w:rFonts w:ascii="Book Antiqua" w:hAnsi="Book Antiqua"/>
          <w:bCs/>
          <w:lang w:eastAsia="zh-CN"/>
        </w:rPr>
        <w:t>Taurochenodeoxycholic</w:t>
      </w:r>
      <w:proofErr w:type="spellEnd"/>
      <w:r w:rsidR="000A2B32" w:rsidRPr="000A2B32">
        <w:rPr>
          <w:rFonts w:ascii="Book Antiqua" w:hAnsi="Book Antiqua"/>
          <w:bCs/>
          <w:lang w:eastAsia="zh-CN"/>
        </w:rPr>
        <w:t xml:space="preserve"> acid; GCDCA: </w:t>
      </w:r>
      <w:proofErr w:type="spellStart"/>
      <w:r w:rsidR="000A2B32" w:rsidRPr="000A2B32">
        <w:rPr>
          <w:rFonts w:ascii="Book Antiqua" w:hAnsi="Book Antiqua"/>
          <w:bCs/>
          <w:lang w:eastAsia="zh-CN"/>
        </w:rPr>
        <w:t>Glycochenodeoxycholic</w:t>
      </w:r>
      <w:proofErr w:type="spellEnd"/>
      <w:r w:rsidR="000A2B32" w:rsidRPr="000A2B32">
        <w:rPr>
          <w:rFonts w:ascii="Book Antiqua" w:hAnsi="Book Antiqua"/>
          <w:bCs/>
          <w:lang w:eastAsia="zh-CN"/>
        </w:rPr>
        <w:t xml:space="preserve"> acid; DCA: Deoxycholic acid; UDCA: </w:t>
      </w:r>
      <w:proofErr w:type="spellStart"/>
      <w:r w:rsidR="000A2B32" w:rsidRPr="000A2B32">
        <w:rPr>
          <w:rFonts w:ascii="Book Antiqua" w:hAnsi="Book Antiqua"/>
          <w:bCs/>
          <w:lang w:eastAsia="zh-CN"/>
        </w:rPr>
        <w:t>Ursodeoxycholic</w:t>
      </w:r>
      <w:proofErr w:type="spellEnd"/>
      <w:r w:rsidR="000A2B32" w:rsidRPr="000A2B32">
        <w:rPr>
          <w:rFonts w:ascii="Book Antiqua" w:hAnsi="Book Antiqua"/>
          <w:bCs/>
          <w:lang w:eastAsia="zh-CN"/>
        </w:rPr>
        <w:t xml:space="preserve"> acid; LCA: Lithocholic acid; TDCA: </w:t>
      </w:r>
      <w:proofErr w:type="spellStart"/>
      <w:r w:rsidR="000A2B32" w:rsidRPr="000A2B32">
        <w:rPr>
          <w:rFonts w:ascii="Book Antiqua" w:hAnsi="Book Antiqua"/>
          <w:bCs/>
          <w:lang w:eastAsia="zh-CN"/>
        </w:rPr>
        <w:t>Tauroursodeoxycholic</w:t>
      </w:r>
      <w:proofErr w:type="spellEnd"/>
      <w:r w:rsidR="000A2B32" w:rsidRPr="000A2B32">
        <w:rPr>
          <w:rFonts w:ascii="Book Antiqua" w:hAnsi="Book Antiqua"/>
          <w:bCs/>
          <w:lang w:eastAsia="zh-CN"/>
        </w:rPr>
        <w:t xml:space="preserve"> acid; GDCA: </w:t>
      </w:r>
      <w:proofErr w:type="spellStart"/>
      <w:r w:rsidR="000A2B32" w:rsidRPr="000A2B32">
        <w:rPr>
          <w:rFonts w:ascii="Book Antiqua" w:hAnsi="Book Antiqua"/>
          <w:bCs/>
          <w:lang w:eastAsia="zh-CN"/>
        </w:rPr>
        <w:t>Glycodeoxycholic</w:t>
      </w:r>
      <w:proofErr w:type="spellEnd"/>
      <w:r w:rsidR="000A2B32" w:rsidRPr="000A2B32">
        <w:rPr>
          <w:rFonts w:ascii="Book Antiqua" w:hAnsi="Book Antiqua"/>
          <w:bCs/>
          <w:lang w:eastAsia="zh-CN"/>
        </w:rPr>
        <w:t xml:space="preserve"> acid; TUDCA: </w:t>
      </w:r>
      <w:proofErr w:type="spellStart"/>
      <w:r w:rsidR="000A2B32" w:rsidRPr="000A2B32">
        <w:rPr>
          <w:rFonts w:ascii="Book Antiqua" w:hAnsi="Book Antiqua"/>
          <w:bCs/>
          <w:lang w:eastAsia="zh-CN"/>
        </w:rPr>
        <w:t>Tauroursodeoxycholic</w:t>
      </w:r>
      <w:proofErr w:type="spellEnd"/>
      <w:r w:rsidR="000A2B32" w:rsidRPr="000A2B32">
        <w:rPr>
          <w:rFonts w:ascii="Book Antiqua" w:hAnsi="Book Antiqua"/>
          <w:bCs/>
          <w:lang w:eastAsia="zh-CN"/>
        </w:rPr>
        <w:t xml:space="preserve"> acid; GUDCA: </w:t>
      </w:r>
      <w:proofErr w:type="spellStart"/>
      <w:r w:rsidR="000A2B32" w:rsidRPr="000A2B32">
        <w:rPr>
          <w:rFonts w:ascii="Book Antiqua" w:hAnsi="Book Antiqua"/>
          <w:bCs/>
          <w:lang w:eastAsia="zh-CN"/>
        </w:rPr>
        <w:t>Glycoursodeoxycholic</w:t>
      </w:r>
      <w:proofErr w:type="spellEnd"/>
      <w:r w:rsidR="000A2B32" w:rsidRPr="000A2B32">
        <w:rPr>
          <w:rFonts w:ascii="Book Antiqua" w:hAnsi="Book Antiqua"/>
          <w:bCs/>
          <w:lang w:eastAsia="zh-CN"/>
        </w:rPr>
        <w:t xml:space="preserve"> acid; TLCA: Taurolithocholic acid; GLCA: </w:t>
      </w:r>
      <w:proofErr w:type="spellStart"/>
      <w:r w:rsidR="000A2B32" w:rsidRPr="000A2B32">
        <w:rPr>
          <w:rFonts w:ascii="Book Antiqua" w:hAnsi="Book Antiqua"/>
          <w:bCs/>
          <w:lang w:eastAsia="zh-CN"/>
        </w:rPr>
        <w:t>Glycolithocholic</w:t>
      </w:r>
      <w:proofErr w:type="spellEnd"/>
      <w:r w:rsidR="000A2B32" w:rsidRPr="000A2B32">
        <w:rPr>
          <w:rFonts w:ascii="Book Antiqua" w:hAnsi="Book Antiqua"/>
          <w:bCs/>
          <w:lang w:eastAsia="zh-CN"/>
        </w:rPr>
        <w:t xml:space="preserve"> acid.</w:t>
      </w:r>
    </w:p>
    <w:p w14:paraId="0CEFEAC5" w14:textId="77777777" w:rsidR="003C7CBE" w:rsidRDefault="00A22BC3">
      <w:pPr>
        <w:spacing w:line="360" w:lineRule="auto"/>
        <w:jc w:val="both"/>
        <w:rPr>
          <w:rFonts w:ascii="Book Antiqua" w:hAnsi="Book Antiqua" w:cs="Times New Roman Regular"/>
          <w:lang w:eastAsia="zh-Hans"/>
        </w:rPr>
      </w:pPr>
      <w:r>
        <w:rPr>
          <w:rFonts w:ascii="Book Antiqua" w:hAnsi="Book Antiqua"/>
          <w:b/>
          <w:lang w:eastAsia="zh-CN"/>
        </w:rPr>
        <w:br w:type="page"/>
      </w:r>
      <w:r>
        <w:rPr>
          <w:rFonts w:ascii="Book Antiqua" w:hAnsi="Book Antiqua" w:cs="Times New Roman Regular"/>
          <w:b/>
          <w:bCs/>
          <w:lang w:eastAsia="zh-Hans"/>
        </w:rPr>
        <w:lastRenderedPageBreak/>
        <w:t>Table 1</w:t>
      </w:r>
      <w:r>
        <w:rPr>
          <w:rFonts w:ascii="Book Antiqua" w:hAnsi="Book Antiqua" w:cs="Times New Roman Regular"/>
          <w:b/>
          <w:lang w:eastAsia="zh-Hans"/>
        </w:rPr>
        <w:t xml:space="preserve"> Comparison of general conditions between the colonic polyp group and the control group</w:t>
      </w:r>
      <w:r>
        <w:rPr>
          <w:rFonts w:ascii="Book Antiqua" w:hAnsi="Book Antiqua" w:cs="Times New Roman Regular"/>
          <w:b/>
          <w:color w:val="000000"/>
          <w:lang w:bidi="ar"/>
        </w:rPr>
        <w:t xml:space="preserve">, </w:t>
      </w:r>
      <w:r>
        <w:rPr>
          <w:rFonts w:ascii="Book Antiqua" w:hAnsi="Book Antiqua" w:cs="Times New Roman Regular"/>
          <w:b/>
          <w:i/>
          <w:color w:val="000000"/>
          <w:lang w:bidi="ar"/>
        </w:rPr>
        <w:t>n</w:t>
      </w:r>
      <w:r>
        <w:rPr>
          <w:rFonts w:ascii="Book Antiqua" w:hAnsi="Book Antiqua" w:cs="Times New Roman Regular"/>
          <w:b/>
          <w:color w:val="000000"/>
          <w:lang w:bidi="ar"/>
        </w:rPr>
        <w:t xml:space="preserve"> (%)</w:t>
      </w:r>
    </w:p>
    <w:tbl>
      <w:tblPr>
        <w:tblStyle w:val="ad"/>
        <w:tblW w:w="9039" w:type="dxa"/>
        <w:tblLayout w:type="fixed"/>
        <w:tblLook w:val="04A0" w:firstRow="1" w:lastRow="0" w:firstColumn="1" w:lastColumn="0" w:noHBand="0" w:noVBand="1"/>
      </w:tblPr>
      <w:tblGrid>
        <w:gridCol w:w="2314"/>
        <w:gridCol w:w="2472"/>
        <w:gridCol w:w="2552"/>
        <w:gridCol w:w="1701"/>
      </w:tblGrid>
      <w:tr w:rsidR="003C7CBE" w14:paraId="5A976D11" w14:textId="77777777" w:rsidTr="00774158">
        <w:tc>
          <w:tcPr>
            <w:tcW w:w="2314" w:type="dxa"/>
            <w:tcBorders>
              <w:left w:val="nil"/>
              <w:bottom w:val="single" w:sz="4" w:space="0" w:color="auto"/>
              <w:right w:val="nil"/>
            </w:tcBorders>
            <w:vAlign w:val="center"/>
          </w:tcPr>
          <w:p w14:paraId="6B0E2FF3" w14:textId="77777777" w:rsidR="003C7CBE" w:rsidRDefault="00A22BC3">
            <w:pPr>
              <w:widowControl/>
              <w:spacing w:line="360" w:lineRule="auto"/>
              <w:textAlignment w:val="center"/>
              <w:rPr>
                <w:rFonts w:ascii="Book Antiqua" w:hAnsi="Book Antiqua" w:cs="Times New Roman Regular"/>
                <w:b/>
                <w:color w:val="000000"/>
                <w:lang w:eastAsia="zh-Hans"/>
              </w:rPr>
            </w:pPr>
            <w:r>
              <w:rPr>
                <w:rFonts w:ascii="Book Antiqua" w:hAnsi="Book Antiqua" w:cs="Times New Roman Regular"/>
                <w:b/>
                <w:color w:val="000000"/>
                <w:lang w:eastAsia="zh-CN" w:bidi="ar"/>
              </w:rPr>
              <w:t>General information</w:t>
            </w:r>
          </w:p>
        </w:tc>
        <w:tc>
          <w:tcPr>
            <w:tcW w:w="2472" w:type="dxa"/>
            <w:tcBorders>
              <w:left w:val="nil"/>
              <w:bottom w:val="single" w:sz="4" w:space="0" w:color="auto"/>
              <w:right w:val="nil"/>
            </w:tcBorders>
            <w:vAlign w:val="center"/>
          </w:tcPr>
          <w:p w14:paraId="1A5279D0" w14:textId="77777777" w:rsidR="003C7CBE" w:rsidRDefault="00A22BC3">
            <w:pPr>
              <w:widowControl/>
              <w:spacing w:line="360" w:lineRule="auto"/>
              <w:textAlignment w:val="center"/>
              <w:rPr>
                <w:rFonts w:ascii="Book Antiqua" w:hAnsi="Book Antiqua" w:cs="Times New Roman Regular"/>
                <w:b/>
                <w:color w:val="000000"/>
                <w:lang w:eastAsia="zh-Hans"/>
              </w:rPr>
            </w:pPr>
            <w:r>
              <w:rPr>
                <w:rFonts w:ascii="Book Antiqua" w:hAnsi="Book Antiqua" w:cs="Times New Roman Regular"/>
                <w:b/>
                <w:color w:val="000000"/>
                <w:lang w:eastAsia="zh-CN" w:bidi="ar"/>
              </w:rPr>
              <w:t xml:space="preserve">Colonic polyp group </w:t>
            </w:r>
            <w:r>
              <w:rPr>
                <w:rFonts w:ascii="Book Antiqua" w:hAnsi="Book Antiqua" w:cs="Times New Roman Regular" w:hint="eastAsia"/>
                <w:b/>
                <w:color w:val="000000"/>
                <w:lang w:eastAsia="zh-CN" w:bidi="ar"/>
              </w:rPr>
              <w:t>(</w:t>
            </w:r>
            <w:r>
              <w:rPr>
                <w:rFonts w:ascii="Book Antiqua" w:hAnsi="Book Antiqua" w:cs="Times New Roman Regular"/>
                <w:b/>
                <w:i/>
                <w:color w:val="000000"/>
                <w:lang w:eastAsia="zh-CN" w:bidi="ar"/>
              </w:rPr>
              <w:t>n</w:t>
            </w:r>
            <w:r>
              <w:rPr>
                <w:rFonts w:ascii="Book Antiqua" w:hAnsi="Book Antiqua" w:cs="Times New Roman Regular"/>
                <w:b/>
                <w:color w:val="000000"/>
                <w:lang w:eastAsia="zh-CN" w:bidi="ar"/>
              </w:rPr>
              <w:t xml:space="preserve"> = 204</w:t>
            </w:r>
            <w:r>
              <w:rPr>
                <w:rFonts w:ascii="Book Antiqua" w:hAnsi="Book Antiqua" w:cs="Times New Roman Regular" w:hint="eastAsia"/>
                <w:b/>
                <w:color w:val="000000"/>
                <w:lang w:eastAsia="zh-CN" w:bidi="ar"/>
              </w:rPr>
              <w:t>)</w:t>
            </w:r>
          </w:p>
        </w:tc>
        <w:tc>
          <w:tcPr>
            <w:tcW w:w="2552" w:type="dxa"/>
            <w:tcBorders>
              <w:left w:val="nil"/>
              <w:bottom w:val="single" w:sz="4" w:space="0" w:color="auto"/>
              <w:right w:val="nil"/>
            </w:tcBorders>
            <w:vAlign w:val="center"/>
          </w:tcPr>
          <w:p w14:paraId="46A3C2E2" w14:textId="77777777" w:rsidR="005A1A04" w:rsidRDefault="00A22BC3">
            <w:pPr>
              <w:widowControl/>
              <w:spacing w:line="360" w:lineRule="auto"/>
              <w:textAlignment w:val="center"/>
              <w:rPr>
                <w:rFonts w:ascii="Book Antiqua" w:hAnsi="Book Antiqua" w:cs="Times New Roman Regular"/>
                <w:b/>
                <w:color w:val="000000"/>
                <w:lang w:eastAsia="zh-Hans" w:bidi="ar"/>
              </w:rPr>
            </w:pPr>
            <w:r>
              <w:rPr>
                <w:rFonts w:ascii="Book Antiqua" w:hAnsi="Book Antiqua" w:cs="Times New Roman Regular"/>
                <w:b/>
                <w:color w:val="000000"/>
                <w:lang w:eastAsia="zh-Hans" w:bidi="ar"/>
              </w:rPr>
              <w:t>Control group</w:t>
            </w:r>
          </w:p>
          <w:p w14:paraId="6917CFB1" w14:textId="34E4BFED" w:rsidR="003C7CBE" w:rsidRDefault="00A22BC3">
            <w:pPr>
              <w:widowControl/>
              <w:spacing w:line="360" w:lineRule="auto"/>
              <w:textAlignment w:val="center"/>
              <w:rPr>
                <w:rFonts w:ascii="Book Antiqua" w:hAnsi="Book Antiqua" w:cs="Times New Roman Regular"/>
                <w:b/>
                <w:color w:val="000000"/>
                <w:lang w:eastAsia="zh-CN"/>
              </w:rPr>
            </w:pPr>
            <w:r>
              <w:rPr>
                <w:rFonts w:ascii="Book Antiqua" w:hAnsi="Book Antiqua" w:cs="Times New Roman Regular"/>
                <w:b/>
                <w:color w:val="000000"/>
                <w:lang w:eastAsia="zh-Hans" w:bidi="ar"/>
              </w:rPr>
              <w:t xml:space="preserve"> </w:t>
            </w:r>
            <w:r>
              <w:rPr>
                <w:rFonts w:ascii="Book Antiqua" w:hAnsi="Book Antiqua" w:cs="Times New Roman Regular" w:hint="eastAsia"/>
                <w:b/>
                <w:color w:val="000000"/>
                <w:lang w:eastAsia="zh-CN" w:bidi="ar"/>
              </w:rPr>
              <w:t>(</w:t>
            </w:r>
            <w:r>
              <w:rPr>
                <w:rFonts w:ascii="Book Antiqua" w:hAnsi="Book Antiqua" w:cs="Times New Roman Regular"/>
                <w:b/>
                <w:i/>
                <w:color w:val="000000"/>
                <w:lang w:eastAsia="zh-CN" w:bidi="ar"/>
              </w:rPr>
              <w:t>n</w:t>
            </w:r>
            <w:r>
              <w:rPr>
                <w:rFonts w:ascii="Book Antiqua" w:hAnsi="Book Antiqua" w:cs="Times New Roman Regular"/>
                <w:b/>
                <w:color w:val="000000"/>
                <w:lang w:eastAsia="zh-CN" w:bidi="ar"/>
              </w:rPr>
              <w:t xml:space="preserve"> = 135)</w:t>
            </w:r>
          </w:p>
        </w:tc>
        <w:tc>
          <w:tcPr>
            <w:tcW w:w="1701" w:type="dxa"/>
            <w:tcBorders>
              <w:left w:val="nil"/>
              <w:bottom w:val="single" w:sz="4" w:space="0" w:color="auto"/>
              <w:right w:val="nil"/>
            </w:tcBorders>
            <w:vAlign w:val="center"/>
          </w:tcPr>
          <w:p w14:paraId="51879CCE" w14:textId="77777777" w:rsidR="003C7CBE" w:rsidRDefault="00A22BC3">
            <w:pPr>
              <w:widowControl/>
              <w:spacing w:line="360" w:lineRule="auto"/>
              <w:textAlignment w:val="center"/>
              <w:rPr>
                <w:rFonts w:ascii="Book Antiqua" w:hAnsi="Book Antiqua" w:cs="Times New Roman Regular"/>
                <w:b/>
                <w:color w:val="000000"/>
                <w:lang w:eastAsia="zh-Hans"/>
              </w:rPr>
            </w:pPr>
            <w:r>
              <w:rPr>
                <w:rFonts w:ascii="Book Antiqua" w:hAnsi="Book Antiqua" w:cs="Times New Roman Regular"/>
                <w:b/>
                <w:i/>
                <w:iCs/>
                <w:color w:val="000000"/>
                <w:lang w:eastAsia="zh-CN" w:bidi="ar"/>
              </w:rPr>
              <w:t>P</w:t>
            </w:r>
            <w:r>
              <w:rPr>
                <w:rFonts w:ascii="Book Antiqua" w:hAnsi="Book Antiqua" w:cs="Times New Roman Regular"/>
                <w:b/>
                <w:color w:val="000000"/>
                <w:lang w:eastAsia="zh-CN" w:bidi="ar"/>
              </w:rPr>
              <w:t xml:space="preserve"> value</w:t>
            </w:r>
          </w:p>
        </w:tc>
      </w:tr>
      <w:tr w:rsidR="003C7CBE" w14:paraId="5F0FC472" w14:textId="77777777" w:rsidTr="00774158">
        <w:tc>
          <w:tcPr>
            <w:tcW w:w="2314" w:type="dxa"/>
            <w:tcBorders>
              <w:top w:val="single" w:sz="4" w:space="0" w:color="auto"/>
              <w:left w:val="nil"/>
              <w:bottom w:val="nil"/>
              <w:right w:val="nil"/>
            </w:tcBorders>
            <w:vAlign w:val="center"/>
          </w:tcPr>
          <w:p w14:paraId="7E400408" w14:textId="77777777" w:rsidR="003C7CBE" w:rsidRDefault="00A22BC3">
            <w:pPr>
              <w:widowControl/>
              <w:spacing w:line="360" w:lineRule="auto"/>
              <w:textAlignment w:val="center"/>
              <w:rPr>
                <w:rFonts w:ascii="Book Antiqua" w:hAnsi="Book Antiqua" w:cs="Times New Roman Regular"/>
                <w:lang w:eastAsia="zh-Hans"/>
              </w:rPr>
            </w:pPr>
            <w:r>
              <w:rPr>
                <w:rFonts w:ascii="Book Antiqua" w:hAnsi="Book Antiqua" w:cs="Times New Roman Regular"/>
                <w:lang w:eastAsia="zh-CN" w:bidi="ar"/>
              </w:rPr>
              <w:t>Age (year)</w:t>
            </w:r>
          </w:p>
        </w:tc>
        <w:tc>
          <w:tcPr>
            <w:tcW w:w="2472" w:type="dxa"/>
            <w:tcBorders>
              <w:top w:val="single" w:sz="4" w:space="0" w:color="auto"/>
              <w:left w:val="nil"/>
              <w:bottom w:val="nil"/>
              <w:right w:val="nil"/>
            </w:tcBorders>
            <w:vAlign w:val="center"/>
          </w:tcPr>
          <w:p w14:paraId="78E7A575" w14:textId="77777777" w:rsidR="003C7CBE" w:rsidRDefault="00A22BC3">
            <w:pPr>
              <w:widowControl/>
              <w:spacing w:line="360" w:lineRule="auto"/>
              <w:textAlignment w:val="center"/>
              <w:rPr>
                <w:rFonts w:ascii="Book Antiqua" w:hAnsi="Book Antiqua" w:cs="Times New Roman Regular"/>
                <w:color w:val="000000"/>
                <w:lang w:eastAsia="zh-Hans"/>
              </w:rPr>
            </w:pPr>
            <w:r>
              <w:rPr>
                <w:rFonts w:ascii="Book Antiqua" w:hAnsi="Book Antiqua" w:cs="Times New Roman Regular"/>
                <w:color w:val="000000"/>
                <w:lang w:eastAsia="zh-CN" w:bidi="ar"/>
              </w:rPr>
              <w:t>57</w:t>
            </w:r>
            <w:r>
              <w:rPr>
                <w:rFonts w:ascii="Book Antiqua" w:hAnsi="Book Antiqua" w:cs="Times New Roman Regular"/>
                <w:color w:val="000000"/>
                <w:lang w:eastAsia="zh-Hans" w:bidi="ar"/>
              </w:rPr>
              <w:t xml:space="preserve">.19 </w:t>
            </w:r>
            <w:r>
              <w:rPr>
                <w:rFonts w:ascii="Book Antiqua" w:hAnsi="Book Antiqua" w:cs="Times New Roman Regular"/>
                <w:color w:val="000000"/>
                <w:lang w:eastAsia="zh-CN" w:bidi="ar"/>
              </w:rPr>
              <w:t>± 9</w:t>
            </w:r>
            <w:r>
              <w:rPr>
                <w:rFonts w:ascii="Book Antiqua" w:hAnsi="Book Antiqua" w:cs="Times New Roman Regular"/>
                <w:color w:val="000000"/>
                <w:lang w:eastAsia="zh-Hans" w:bidi="ar"/>
              </w:rPr>
              <w:t>.43</w:t>
            </w:r>
          </w:p>
        </w:tc>
        <w:tc>
          <w:tcPr>
            <w:tcW w:w="2552" w:type="dxa"/>
            <w:tcBorders>
              <w:top w:val="single" w:sz="4" w:space="0" w:color="auto"/>
              <w:left w:val="nil"/>
              <w:bottom w:val="nil"/>
              <w:right w:val="nil"/>
            </w:tcBorders>
            <w:vAlign w:val="center"/>
          </w:tcPr>
          <w:p w14:paraId="69C371C3" w14:textId="77777777" w:rsidR="003C7CBE" w:rsidRDefault="00A22BC3">
            <w:pPr>
              <w:widowControl/>
              <w:spacing w:line="360" w:lineRule="auto"/>
              <w:textAlignment w:val="center"/>
              <w:rPr>
                <w:rFonts w:ascii="Book Antiqua" w:hAnsi="Book Antiqua" w:cs="Times New Roman Regular"/>
                <w:color w:val="000000"/>
                <w:lang w:eastAsia="zh-CN"/>
              </w:rPr>
            </w:pPr>
            <w:r>
              <w:rPr>
                <w:rFonts w:ascii="Book Antiqua" w:hAnsi="Book Antiqua" w:cs="Times New Roman Regular"/>
                <w:color w:val="000000"/>
                <w:lang w:eastAsia="zh-CN" w:bidi="ar"/>
              </w:rPr>
              <w:t>55</w:t>
            </w:r>
            <w:r>
              <w:rPr>
                <w:rFonts w:ascii="Book Antiqua" w:hAnsi="Book Antiqua" w:cs="Times New Roman Regular"/>
                <w:color w:val="000000"/>
                <w:lang w:eastAsia="zh-Hans" w:bidi="ar"/>
              </w:rPr>
              <w:t xml:space="preserve">.35 </w:t>
            </w:r>
            <w:r>
              <w:rPr>
                <w:rFonts w:ascii="Book Antiqua" w:hAnsi="Book Antiqua" w:cs="Times New Roman Regular"/>
                <w:color w:val="000000"/>
                <w:lang w:eastAsia="zh-CN" w:bidi="ar"/>
              </w:rPr>
              <w:t>± 8</w:t>
            </w:r>
            <w:r>
              <w:rPr>
                <w:rFonts w:ascii="Book Antiqua" w:hAnsi="Book Antiqua" w:cs="Times New Roman Regular"/>
                <w:color w:val="000000"/>
                <w:lang w:eastAsia="zh-Hans" w:bidi="ar"/>
              </w:rPr>
              <w:t>.79</w:t>
            </w:r>
          </w:p>
        </w:tc>
        <w:tc>
          <w:tcPr>
            <w:tcW w:w="1701" w:type="dxa"/>
            <w:tcBorders>
              <w:top w:val="single" w:sz="4" w:space="0" w:color="auto"/>
              <w:left w:val="nil"/>
              <w:bottom w:val="nil"/>
              <w:right w:val="nil"/>
            </w:tcBorders>
            <w:vAlign w:val="center"/>
          </w:tcPr>
          <w:p w14:paraId="09F03436" w14:textId="77777777" w:rsidR="003C7CBE" w:rsidRDefault="00A22BC3">
            <w:pPr>
              <w:widowControl/>
              <w:spacing w:line="360" w:lineRule="auto"/>
              <w:textAlignment w:val="center"/>
              <w:rPr>
                <w:rFonts w:ascii="Book Antiqua" w:hAnsi="Book Antiqua" w:cs="Times New Roman Regular"/>
                <w:color w:val="000000"/>
                <w:lang w:eastAsia="zh-Hans"/>
              </w:rPr>
            </w:pPr>
            <w:r>
              <w:rPr>
                <w:rFonts w:ascii="Book Antiqua" w:hAnsi="Book Antiqua" w:cs="Times New Roman Regular"/>
                <w:color w:val="000000"/>
                <w:lang w:eastAsia="zh-CN"/>
              </w:rPr>
              <w:t>0</w:t>
            </w:r>
            <w:r>
              <w:rPr>
                <w:rFonts w:ascii="Book Antiqua" w:hAnsi="Book Antiqua" w:cs="Times New Roman Regular"/>
                <w:color w:val="000000"/>
                <w:lang w:eastAsia="zh-Hans"/>
              </w:rPr>
              <w:t>.072</w:t>
            </w:r>
          </w:p>
        </w:tc>
      </w:tr>
      <w:tr w:rsidR="003C7CBE" w14:paraId="17A20A6F" w14:textId="77777777" w:rsidTr="00774158">
        <w:tc>
          <w:tcPr>
            <w:tcW w:w="2314" w:type="dxa"/>
            <w:tcBorders>
              <w:top w:val="nil"/>
              <w:left w:val="nil"/>
              <w:bottom w:val="nil"/>
              <w:right w:val="nil"/>
            </w:tcBorders>
            <w:vAlign w:val="center"/>
          </w:tcPr>
          <w:p w14:paraId="7AF03888" w14:textId="77777777" w:rsidR="003C7CBE" w:rsidRDefault="00A22BC3">
            <w:pPr>
              <w:widowControl/>
              <w:spacing w:line="360" w:lineRule="auto"/>
              <w:textAlignment w:val="center"/>
              <w:rPr>
                <w:rFonts w:ascii="Book Antiqua" w:hAnsi="Book Antiqua" w:cs="Times New Roman Regular"/>
                <w:lang w:eastAsia="zh-Hans"/>
              </w:rPr>
            </w:pPr>
            <w:r>
              <w:rPr>
                <w:rFonts w:ascii="Book Antiqua" w:hAnsi="Book Antiqua" w:cs="Times New Roman Regular"/>
                <w:lang w:eastAsia="zh-CN" w:bidi="ar"/>
              </w:rPr>
              <w:t>BMI (kg/m</w:t>
            </w:r>
            <w:r>
              <w:rPr>
                <w:rFonts w:ascii="Book Antiqua" w:hAnsi="Book Antiqua" w:cs="Times New Roman Regular"/>
                <w:vertAlign w:val="superscript"/>
                <w:lang w:eastAsia="zh-CN" w:bidi="ar"/>
              </w:rPr>
              <w:t>2</w:t>
            </w:r>
            <w:r>
              <w:rPr>
                <w:rFonts w:ascii="Book Antiqua" w:hAnsi="Book Antiqua" w:cs="Times New Roman Regular"/>
                <w:lang w:eastAsia="zh-CN" w:bidi="ar"/>
              </w:rPr>
              <w:t>)</w:t>
            </w:r>
          </w:p>
        </w:tc>
        <w:tc>
          <w:tcPr>
            <w:tcW w:w="2472" w:type="dxa"/>
            <w:tcBorders>
              <w:top w:val="nil"/>
              <w:left w:val="nil"/>
              <w:bottom w:val="nil"/>
              <w:right w:val="nil"/>
            </w:tcBorders>
            <w:vAlign w:val="center"/>
          </w:tcPr>
          <w:p w14:paraId="6CB5A18E" w14:textId="77777777" w:rsidR="003C7CBE" w:rsidRDefault="00A22BC3">
            <w:pPr>
              <w:widowControl/>
              <w:spacing w:line="360" w:lineRule="auto"/>
              <w:textAlignment w:val="center"/>
              <w:rPr>
                <w:rFonts w:ascii="Book Antiqua" w:hAnsi="Book Antiqua" w:cs="Times New Roman Regular"/>
                <w:color w:val="000000"/>
                <w:lang w:eastAsia="zh-Hans"/>
              </w:rPr>
            </w:pPr>
            <w:r>
              <w:rPr>
                <w:rFonts w:ascii="Book Antiqua" w:hAnsi="Book Antiqua" w:cs="Times New Roman Regular"/>
                <w:color w:val="000000"/>
                <w:lang w:eastAsia="zh-CN" w:bidi="ar"/>
              </w:rPr>
              <w:t>23</w:t>
            </w:r>
            <w:r>
              <w:rPr>
                <w:rFonts w:ascii="Book Antiqua" w:hAnsi="Book Antiqua" w:cs="Times New Roman Regular"/>
                <w:color w:val="000000"/>
                <w:lang w:eastAsia="zh-Hans" w:bidi="ar"/>
              </w:rPr>
              <w:t xml:space="preserve">.82 </w:t>
            </w:r>
            <w:r>
              <w:rPr>
                <w:rFonts w:ascii="Book Antiqua" w:hAnsi="Book Antiqua" w:cs="Times New Roman Regular"/>
                <w:color w:val="000000"/>
                <w:lang w:eastAsia="zh-CN" w:bidi="ar"/>
              </w:rPr>
              <w:t>± 2</w:t>
            </w:r>
            <w:r>
              <w:rPr>
                <w:rFonts w:ascii="Book Antiqua" w:hAnsi="Book Antiqua" w:cs="Times New Roman Regular"/>
                <w:color w:val="000000"/>
                <w:lang w:eastAsia="zh-Hans" w:bidi="ar"/>
              </w:rPr>
              <w:t>.28</w:t>
            </w:r>
          </w:p>
        </w:tc>
        <w:tc>
          <w:tcPr>
            <w:tcW w:w="2552" w:type="dxa"/>
            <w:tcBorders>
              <w:top w:val="nil"/>
              <w:left w:val="nil"/>
              <w:bottom w:val="nil"/>
              <w:right w:val="nil"/>
            </w:tcBorders>
            <w:vAlign w:val="center"/>
          </w:tcPr>
          <w:p w14:paraId="0F03B0DC" w14:textId="77777777" w:rsidR="003C7CBE" w:rsidRDefault="00A22BC3">
            <w:pPr>
              <w:widowControl/>
              <w:spacing w:line="360" w:lineRule="auto"/>
              <w:textAlignment w:val="center"/>
              <w:rPr>
                <w:rFonts w:ascii="Book Antiqua" w:hAnsi="Book Antiqua" w:cs="Times New Roman Regular"/>
                <w:color w:val="000000"/>
                <w:lang w:eastAsia="zh-CN"/>
              </w:rPr>
            </w:pPr>
            <w:r>
              <w:rPr>
                <w:rFonts w:ascii="Book Antiqua" w:hAnsi="Book Antiqua" w:cs="Times New Roman Regular"/>
                <w:color w:val="000000"/>
                <w:lang w:eastAsia="zh-CN" w:bidi="ar"/>
              </w:rPr>
              <w:t>23</w:t>
            </w:r>
            <w:r>
              <w:rPr>
                <w:rFonts w:ascii="Book Antiqua" w:hAnsi="Book Antiqua" w:cs="Times New Roman Regular"/>
                <w:color w:val="000000"/>
                <w:lang w:eastAsia="zh-Hans" w:bidi="ar"/>
              </w:rPr>
              <w:t xml:space="preserve">.52 </w:t>
            </w:r>
            <w:r>
              <w:rPr>
                <w:rFonts w:ascii="Book Antiqua" w:hAnsi="Book Antiqua" w:cs="Times New Roman Regular"/>
                <w:color w:val="000000"/>
                <w:lang w:eastAsia="zh-CN" w:bidi="ar"/>
              </w:rPr>
              <w:t>± 2</w:t>
            </w:r>
            <w:r>
              <w:rPr>
                <w:rFonts w:ascii="Book Antiqua" w:hAnsi="Book Antiqua" w:cs="Times New Roman Regular"/>
                <w:color w:val="000000"/>
                <w:lang w:eastAsia="zh-Hans" w:bidi="ar"/>
              </w:rPr>
              <w:t>.37</w:t>
            </w:r>
          </w:p>
        </w:tc>
        <w:tc>
          <w:tcPr>
            <w:tcW w:w="1701" w:type="dxa"/>
            <w:tcBorders>
              <w:top w:val="nil"/>
              <w:left w:val="nil"/>
              <w:bottom w:val="nil"/>
              <w:right w:val="nil"/>
            </w:tcBorders>
            <w:vAlign w:val="center"/>
          </w:tcPr>
          <w:p w14:paraId="1BA4AD88" w14:textId="77777777" w:rsidR="003C7CBE" w:rsidRDefault="00A22BC3">
            <w:pPr>
              <w:widowControl/>
              <w:spacing w:line="360" w:lineRule="auto"/>
              <w:textAlignment w:val="center"/>
              <w:rPr>
                <w:rFonts w:ascii="Book Antiqua" w:hAnsi="Book Antiqua" w:cs="Times New Roman Regular"/>
                <w:color w:val="000000"/>
                <w:lang w:eastAsia="zh-Hans"/>
              </w:rPr>
            </w:pPr>
            <w:r>
              <w:rPr>
                <w:rFonts w:ascii="Book Antiqua" w:hAnsi="Book Antiqua" w:cs="Times New Roman Regular"/>
                <w:color w:val="000000"/>
                <w:lang w:eastAsia="zh-CN"/>
              </w:rPr>
              <w:t>0</w:t>
            </w:r>
            <w:r>
              <w:rPr>
                <w:rFonts w:ascii="Book Antiqua" w:hAnsi="Book Antiqua" w:cs="Times New Roman Regular"/>
                <w:color w:val="000000"/>
                <w:lang w:eastAsia="zh-Hans"/>
              </w:rPr>
              <w:t>.244</w:t>
            </w:r>
          </w:p>
        </w:tc>
      </w:tr>
      <w:tr w:rsidR="003C7CBE" w14:paraId="7AC79A74" w14:textId="77777777" w:rsidTr="00774158">
        <w:tc>
          <w:tcPr>
            <w:tcW w:w="2314" w:type="dxa"/>
            <w:tcBorders>
              <w:top w:val="nil"/>
              <w:left w:val="nil"/>
              <w:bottom w:val="nil"/>
              <w:right w:val="nil"/>
            </w:tcBorders>
            <w:vAlign w:val="center"/>
          </w:tcPr>
          <w:p w14:paraId="3E76F780" w14:textId="77777777" w:rsidR="003C7CBE" w:rsidRDefault="00A22BC3">
            <w:pPr>
              <w:widowControl/>
              <w:spacing w:line="360" w:lineRule="auto"/>
              <w:textAlignment w:val="center"/>
              <w:rPr>
                <w:rFonts w:ascii="Book Antiqua" w:hAnsi="Book Antiqua" w:cs="Times New Roman Regular"/>
                <w:color w:val="000000"/>
                <w:lang w:eastAsia="zh-Hans"/>
              </w:rPr>
            </w:pPr>
            <w:r>
              <w:rPr>
                <w:rFonts w:ascii="Book Antiqua" w:hAnsi="Book Antiqua" w:cs="Times New Roman Regular"/>
                <w:color w:val="000000"/>
                <w:lang w:eastAsia="zh-CN" w:bidi="ar"/>
              </w:rPr>
              <w:t>Gender</w:t>
            </w:r>
          </w:p>
        </w:tc>
        <w:tc>
          <w:tcPr>
            <w:tcW w:w="2472" w:type="dxa"/>
            <w:tcBorders>
              <w:top w:val="nil"/>
              <w:left w:val="nil"/>
              <w:bottom w:val="nil"/>
              <w:right w:val="nil"/>
            </w:tcBorders>
            <w:vAlign w:val="center"/>
          </w:tcPr>
          <w:p w14:paraId="7501C5A9" w14:textId="77777777" w:rsidR="003C7CBE" w:rsidRDefault="003C7CBE">
            <w:pPr>
              <w:spacing w:line="360" w:lineRule="auto"/>
              <w:rPr>
                <w:rFonts w:ascii="Book Antiqua" w:hAnsi="Book Antiqua" w:cs="Times New Roman Regular"/>
                <w:color w:val="000000"/>
                <w:lang w:eastAsia="zh-Hans"/>
              </w:rPr>
            </w:pPr>
          </w:p>
        </w:tc>
        <w:tc>
          <w:tcPr>
            <w:tcW w:w="2552" w:type="dxa"/>
            <w:tcBorders>
              <w:top w:val="nil"/>
              <w:left w:val="nil"/>
              <w:bottom w:val="nil"/>
              <w:right w:val="nil"/>
            </w:tcBorders>
            <w:vAlign w:val="center"/>
          </w:tcPr>
          <w:p w14:paraId="6008CE44" w14:textId="77777777" w:rsidR="003C7CBE" w:rsidRDefault="003C7CBE">
            <w:pPr>
              <w:spacing w:line="360" w:lineRule="auto"/>
              <w:rPr>
                <w:rFonts w:ascii="Book Antiqua" w:hAnsi="Book Antiqua" w:cs="Times New Roman Regular"/>
                <w:color w:val="000000"/>
                <w:lang w:eastAsia="zh-Hans"/>
              </w:rPr>
            </w:pPr>
          </w:p>
        </w:tc>
        <w:tc>
          <w:tcPr>
            <w:tcW w:w="1701" w:type="dxa"/>
            <w:tcBorders>
              <w:top w:val="nil"/>
              <w:left w:val="nil"/>
              <w:bottom w:val="nil"/>
              <w:right w:val="nil"/>
            </w:tcBorders>
            <w:vAlign w:val="center"/>
          </w:tcPr>
          <w:p w14:paraId="4CDDF9DE" w14:textId="77777777" w:rsidR="003C7CBE" w:rsidRDefault="00A22BC3">
            <w:pPr>
              <w:widowControl/>
              <w:spacing w:line="360" w:lineRule="auto"/>
              <w:textAlignment w:val="center"/>
              <w:rPr>
                <w:rFonts w:ascii="Book Antiqua" w:hAnsi="Book Antiqua" w:cs="Times New Roman Regular"/>
                <w:color w:val="000000"/>
                <w:lang w:eastAsia="zh-Hans"/>
              </w:rPr>
            </w:pPr>
            <w:r>
              <w:rPr>
                <w:rFonts w:ascii="Book Antiqua" w:hAnsi="Book Antiqua" w:cs="Times New Roman Regular"/>
                <w:color w:val="000000"/>
                <w:lang w:eastAsia="zh-CN"/>
              </w:rPr>
              <w:t>0</w:t>
            </w:r>
            <w:r>
              <w:rPr>
                <w:rFonts w:ascii="Book Antiqua" w:hAnsi="Book Antiqua" w:cs="Times New Roman Regular"/>
                <w:color w:val="000000"/>
                <w:lang w:eastAsia="zh-Hans"/>
              </w:rPr>
              <w:t>.054</w:t>
            </w:r>
          </w:p>
        </w:tc>
      </w:tr>
      <w:tr w:rsidR="003C7CBE" w14:paraId="64D7EA3A" w14:textId="77777777" w:rsidTr="00774158">
        <w:tc>
          <w:tcPr>
            <w:tcW w:w="2314" w:type="dxa"/>
            <w:tcBorders>
              <w:top w:val="nil"/>
              <w:left w:val="nil"/>
              <w:bottom w:val="nil"/>
              <w:right w:val="nil"/>
            </w:tcBorders>
            <w:vAlign w:val="center"/>
          </w:tcPr>
          <w:p w14:paraId="567D480E" w14:textId="77777777" w:rsidR="003C7CBE" w:rsidRDefault="00A22BC3">
            <w:pPr>
              <w:widowControl/>
              <w:spacing w:line="360" w:lineRule="auto"/>
              <w:textAlignment w:val="center"/>
              <w:rPr>
                <w:rFonts w:ascii="Book Antiqua" w:hAnsi="Book Antiqua" w:cs="Times New Roman Regular"/>
                <w:color w:val="000000"/>
                <w:lang w:eastAsia="zh-Hans"/>
              </w:rPr>
            </w:pPr>
            <w:r>
              <w:rPr>
                <w:rFonts w:ascii="Book Antiqua" w:hAnsi="Book Antiqua" w:cs="Times New Roman Regular"/>
                <w:color w:val="000000"/>
                <w:lang w:eastAsia="zh-CN" w:bidi="ar"/>
              </w:rPr>
              <w:t>Males</w:t>
            </w:r>
          </w:p>
        </w:tc>
        <w:tc>
          <w:tcPr>
            <w:tcW w:w="2472" w:type="dxa"/>
            <w:tcBorders>
              <w:top w:val="nil"/>
              <w:left w:val="nil"/>
              <w:bottom w:val="nil"/>
              <w:right w:val="nil"/>
            </w:tcBorders>
            <w:vAlign w:val="center"/>
          </w:tcPr>
          <w:p w14:paraId="1F421AED" w14:textId="77777777" w:rsidR="003C7CBE" w:rsidRDefault="00A22BC3">
            <w:pPr>
              <w:widowControl/>
              <w:spacing w:line="360" w:lineRule="auto"/>
              <w:textAlignment w:val="center"/>
              <w:rPr>
                <w:rFonts w:ascii="Book Antiqua" w:hAnsi="Book Antiqua" w:cs="Times New Roman Regular"/>
                <w:color w:val="000000"/>
                <w:lang w:eastAsia="zh-Hans"/>
              </w:rPr>
            </w:pPr>
            <w:r>
              <w:rPr>
                <w:rFonts w:ascii="Book Antiqua" w:hAnsi="Book Antiqua" w:cs="Times New Roman Regular"/>
                <w:color w:val="000000"/>
                <w:lang w:eastAsia="zh-CN"/>
              </w:rPr>
              <w:t>114 (55</w:t>
            </w:r>
            <w:r>
              <w:rPr>
                <w:rFonts w:ascii="Book Antiqua" w:hAnsi="Book Antiqua" w:cs="Times New Roman Regular"/>
                <w:color w:val="000000"/>
                <w:lang w:eastAsia="zh-Hans"/>
              </w:rPr>
              <w:t>.88)</w:t>
            </w:r>
          </w:p>
        </w:tc>
        <w:tc>
          <w:tcPr>
            <w:tcW w:w="2552" w:type="dxa"/>
            <w:tcBorders>
              <w:top w:val="nil"/>
              <w:left w:val="nil"/>
              <w:bottom w:val="nil"/>
              <w:right w:val="nil"/>
            </w:tcBorders>
            <w:vAlign w:val="center"/>
          </w:tcPr>
          <w:p w14:paraId="460FC7C5" w14:textId="77777777" w:rsidR="003C7CBE" w:rsidRDefault="00A22BC3">
            <w:pPr>
              <w:widowControl/>
              <w:spacing w:line="360" w:lineRule="auto"/>
              <w:textAlignment w:val="center"/>
              <w:rPr>
                <w:rFonts w:ascii="Book Antiqua" w:hAnsi="Book Antiqua" w:cs="Times New Roman Regular"/>
                <w:color w:val="000000"/>
                <w:lang w:eastAsia="zh-Hans"/>
              </w:rPr>
            </w:pPr>
            <w:r>
              <w:rPr>
                <w:rFonts w:ascii="Book Antiqua" w:hAnsi="Book Antiqua" w:cs="Times New Roman Regular"/>
                <w:color w:val="000000"/>
                <w:lang w:eastAsia="zh-CN" w:bidi="ar"/>
              </w:rPr>
              <w:t>61 (45</w:t>
            </w:r>
            <w:r>
              <w:rPr>
                <w:rFonts w:ascii="Book Antiqua" w:hAnsi="Book Antiqua" w:cs="Times New Roman Regular"/>
                <w:color w:val="000000"/>
                <w:lang w:eastAsia="zh-Hans" w:bidi="ar"/>
              </w:rPr>
              <w:t>.19</w:t>
            </w:r>
            <w:r>
              <w:rPr>
                <w:rFonts w:ascii="Book Antiqua" w:hAnsi="Book Antiqua" w:cs="Times New Roman Regular"/>
                <w:color w:val="000000"/>
                <w:lang w:eastAsia="zh-CN" w:bidi="ar"/>
              </w:rPr>
              <w:t>)</w:t>
            </w:r>
          </w:p>
        </w:tc>
        <w:tc>
          <w:tcPr>
            <w:tcW w:w="1701" w:type="dxa"/>
            <w:tcBorders>
              <w:top w:val="nil"/>
              <w:left w:val="nil"/>
              <w:bottom w:val="nil"/>
              <w:right w:val="nil"/>
            </w:tcBorders>
            <w:vAlign w:val="center"/>
          </w:tcPr>
          <w:p w14:paraId="666FA9F4" w14:textId="77777777" w:rsidR="003C7CBE" w:rsidRDefault="003C7CBE">
            <w:pPr>
              <w:spacing w:line="360" w:lineRule="auto"/>
              <w:rPr>
                <w:rFonts w:ascii="Book Antiqua" w:hAnsi="Book Antiqua" w:cs="Times New Roman Regular"/>
                <w:color w:val="000000"/>
                <w:lang w:eastAsia="zh-Hans"/>
              </w:rPr>
            </w:pPr>
          </w:p>
        </w:tc>
      </w:tr>
      <w:tr w:rsidR="003C7CBE" w14:paraId="6CBAAB79" w14:textId="77777777" w:rsidTr="00774158">
        <w:tc>
          <w:tcPr>
            <w:tcW w:w="2314" w:type="dxa"/>
            <w:tcBorders>
              <w:top w:val="nil"/>
              <w:left w:val="nil"/>
              <w:bottom w:val="nil"/>
              <w:right w:val="nil"/>
            </w:tcBorders>
            <w:vAlign w:val="center"/>
          </w:tcPr>
          <w:p w14:paraId="4A41A530" w14:textId="77777777" w:rsidR="003C7CBE" w:rsidRDefault="00A22BC3">
            <w:pPr>
              <w:widowControl/>
              <w:spacing w:line="360" w:lineRule="auto"/>
              <w:textAlignment w:val="center"/>
              <w:rPr>
                <w:rFonts w:ascii="Book Antiqua" w:hAnsi="Book Antiqua" w:cs="Times New Roman Regular"/>
                <w:color w:val="000000"/>
                <w:lang w:eastAsia="zh-Hans"/>
              </w:rPr>
            </w:pPr>
            <w:r>
              <w:rPr>
                <w:rFonts w:ascii="Book Antiqua" w:hAnsi="Book Antiqua" w:cs="Times New Roman Regular"/>
                <w:color w:val="000000"/>
                <w:lang w:eastAsia="zh-CN" w:bidi="ar"/>
              </w:rPr>
              <w:t>Females</w:t>
            </w:r>
          </w:p>
        </w:tc>
        <w:tc>
          <w:tcPr>
            <w:tcW w:w="2472" w:type="dxa"/>
            <w:tcBorders>
              <w:top w:val="nil"/>
              <w:left w:val="nil"/>
              <w:bottom w:val="nil"/>
              <w:right w:val="nil"/>
            </w:tcBorders>
            <w:vAlign w:val="center"/>
          </w:tcPr>
          <w:p w14:paraId="536AEE6A" w14:textId="77777777" w:rsidR="003C7CBE" w:rsidRDefault="00A22BC3">
            <w:pPr>
              <w:widowControl/>
              <w:spacing w:line="360" w:lineRule="auto"/>
              <w:textAlignment w:val="center"/>
              <w:rPr>
                <w:rFonts w:ascii="Book Antiqua" w:hAnsi="Book Antiqua" w:cs="Times New Roman Regular"/>
                <w:color w:val="000000"/>
                <w:lang w:eastAsia="zh-Hans"/>
              </w:rPr>
            </w:pPr>
            <w:r>
              <w:rPr>
                <w:rFonts w:ascii="Book Antiqua" w:hAnsi="Book Antiqua" w:cs="Times New Roman Regular"/>
                <w:color w:val="000000"/>
                <w:lang w:eastAsia="zh-CN"/>
              </w:rPr>
              <w:t>90 (44</w:t>
            </w:r>
            <w:r>
              <w:rPr>
                <w:rFonts w:ascii="Book Antiqua" w:hAnsi="Book Antiqua" w:cs="Times New Roman Regular"/>
                <w:color w:val="000000"/>
                <w:lang w:eastAsia="zh-Hans"/>
              </w:rPr>
              <w:t>.12)</w:t>
            </w:r>
          </w:p>
        </w:tc>
        <w:tc>
          <w:tcPr>
            <w:tcW w:w="2552" w:type="dxa"/>
            <w:tcBorders>
              <w:top w:val="nil"/>
              <w:left w:val="nil"/>
              <w:bottom w:val="nil"/>
              <w:right w:val="nil"/>
            </w:tcBorders>
            <w:vAlign w:val="center"/>
          </w:tcPr>
          <w:p w14:paraId="48493964" w14:textId="77777777" w:rsidR="003C7CBE" w:rsidRDefault="00A22BC3">
            <w:pPr>
              <w:widowControl/>
              <w:spacing w:line="360" w:lineRule="auto"/>
              <w:textAlignment w:val="center"/>
              <w:rPr>
                <w:rFonts w:ascii="Book Antiqua" w:hAnsi="Book Antiqua" w:cs="Times New Roman Regular"/>
                <w:color w:val="000000"/>
                <w:lang w:eastAsia="zh-Hans"/>
              </w:rPr>
            </w:pPr>
            <w:r>
              <w:rPr>
                <w:rFonts w:ascii="Book Antiqua" w:hAnsi="Book Antiqua" w:cs="Times New Roman Regular"/>
                <w:color w:val="000000"/>
                <w:lang w:eastAsia="zh-CN"/>
              </w:rPr>
              <w:t>74 (54</w:t>
            </w:r>
            <w:r>
              <w:rPr>
                <w:rFonts w:ascii="Book Antiqua" w:hAnsi="Book Antiqua" w:cs="Times New Roman Regular"/>
                <w:color w:val="000000"/>
                <w:lang w:eastAsia="zh-Hans"/>
              </w:rPr>
              <w:t>.81)</w:t>
            </w:r>
          </w:p>
        </w:tc>
        <w:tc>
          <w:tcPr>
            <w:tcW w:w="1701" w:type="dxa"/>
            <w:tcBorders>
              <w:top w:val="nil"/>
              <w:left w:val="nil"/>
              <w:bottom w:val="nil"/>
              <w:right w:val="nil"/>
            </w:tcBorders>
            <w:vAlign w:val="center"/>
          </w:tcPr>
          <w:p w14:paraId="3C2B85D9" w14:textId="77777777" w:rsidR="003C7CBE" w:rsidRDefault="003C7CBE">
            <w:pPr>
              <w:spacing w:line="360" w:lineRule="auto"/>
              <w:rPr>
                <w:rFonts w:ascii="Book Antiqua" w:hAnsi="Book Antiqua" w:cs="Times New Roman Regular"/>
                <w:color w:val="000000"/>
                <w:lang w:eastAsia="zh-Hans"/>
              </w:rPr>
            </w:pPr>
          </w:p>
        </w:tc>
      </w:tr>
      <w:tr w:rsidR="003C7CBE" w14:paraId="5BBC448D" w14:textId="77777777" w:rsidTr="00774158">
        <w:tc>
          <w:tcPr>
            <w:tcW w:w="2314" w:type="dxa"/>
            <w:tcBorders>
              <w:top w:val="nil"/>
              <w:left w:val="nil"/>
              <w:bottom w:val="nil"/>
              <w:right w:val="nil"/>
            </w:tcBorders>
            <w:vAlign w:val="center"/>
          </w:tcPr>
          <w:p w14:paraId="50513266" w14:textId="77777777" w:rsidR="003C7CBE" w:rsidRDefault="00A22BC3">
            <w:pPr>
              <w:widowControl/>
              <w:spacing w:line="360" w:lineRule="auto"/>
              <w:textAlignment w:val="center"/>
              <w:rPr>
                <w:rFonts w:ascii="Book Antiqua" w:hAnsi="Book Antiqua" w:cs="Times New Roman Regular"/>
                <w:color w:val="000000"/>
                <w:lang w:eastAsia="zh-Hans"/>
              </w:rPr>
            </w:pPr>
            <w:r>
              <w:rPr>
                <w:rFonts w:ascii="Book Antiqua" w:hAnsi="Book Antiqua" w:cs="Times New Roman Regular"/>
                <w:color w:val="000000"/>
                <w:lang w:eastAsia="zh-CN" w:bidi="ar"/>
              </w:rPr>
              <w:t>ALT (U/L)</w:t>
            </w:r>
          </w:p>
        </w:tc>
        <w:tc>
          <w:tcPr>
            <w:tcW w:w="2472" w:type="dxa"/>
            <w:tcBorders>
              <w:top w:val="nil"/>
              <w:left w:val="nil"/>
              <w:bottom w:val="nil"/>
              <w:right w:val="nil"/>
            </w:tcBorders>
            <w:vAlign w:val="center"/>
          </w:tcPr>
          <w:p w14:paraId="56074D0B" w14:textId="77777777" w:rsidR="003C7CBE" w:rsidRDefault="00A22BC3">
            <w:pPr>
              <w:widowControl/>
              <w:spacing w:line="360" w:lineRule="auto"/>
              <w:textAlignment w:val="center"/>
              <w:rPr>
                <w:rFonts w:ascii="Book Antiqua" w:hAnsi="Book Antiqua" w:cs="Times New Roman Regular"/>
                <w:color w:val="000000"/>
                <w:lang w:eastAsia="zh-Hans"/>
              </w:rPr>
            </w:pPr>
            <w:r>
              <w:rPr>
                <w:rFonts w:ascii="Book Antiqua" w:hAnsi="Book Antiqua" w:cs="Times New Roman Regular"/>
                <w:color w:val="000000"/>
                <w:lang w:eastAsia="zh-CN"/>
              </w:rPr>
              <w:t>18</w:t>
            </w:r>
            <w:r>
              <w:rPr>
                <w:rFonts w:ascii="Book Antiqua" w:hAnsi="Book Antiqua" w:cs="Times New Roman Regular"/>
                <w:color w:val="000000"/>
                <w:lang w:eastAsia="zh-Hans"/>
              </w:rPr>
              <w:t>.00 (13.00</w:t>
            </w:r>
            <w:r>
              <w:rPr>
                <w:rFonts w:ascii="Book Antiqua" w:hAnsi="Book Antiqua" w:cs="Times New Roman Regular"/>
                <w:color w:val="000000"/>
                <w:lang w:eastAsia="zh-CN"/>
              </w:rPr>
              <w:t xml:space="preserve">, </w:t>
            </w:r>
            <w:r>
              <w:rPr>
                <w:rFonts w:ascii="Book Antiqua" w:hAnsi="Book Antiqua" w:cs="Times New Roman Regular"/>
                <w:color w:val="000000"/>
                <w:lang w:eastAsia="zh-Hans"/>
              </w:rPr>
              <w:t>26.00)</w:t>
            </w:r>
          </w:p>
        </w:tc>
        <w:tc>
          <w:tcPr>
            <w:tcW w:w="2552" w:type="dxa"/>
            <w:tcBorders>
              <w:top w:val="nil"/>
              <w:left w:val="nil"/>
              <w:bottom w:val="nil"/>
              <w:right w:val="nil"/>
            </w:tcBorders>
            <w:vAlign w:val="center"/>
          </w:tcPr>
          <w:p w14:paraId="71237E9A" w14:textId="77777777" w:rsidR="003C7CBE" w:rsidRDefault="00A22BC3">
            <w:pPr>
              <w:widowControl/>
              <w:spacing w:line="360" w:lineRule="auto"/>
              <w:textAlignment w:val="center"/>
              <w:rPr>
                <w:rFonts w:ascii="Book Antiqua" w:hAnsi="Book Antiqua" w:cs="Times New Roman Regular"/>
                <w:color w:val="000000"/>
                <w:lang w:eastAsia="zh-Hans"/>
              </w:rPr>
            </w:pPr>
            <w:r>
              <w:rPr>
                <w:rFonts w:ascii="Book Antiqua" w:hAnsi="Book Antiqua" w:cs="Times New Roman Regular"/>
                <w:color w:val="000000"/>
                <w:lang w:eastAsia="zh-CN" w:bidi="ar"/>
              </w:rPr>
              <w:t>17</w:t>
            </w:r>
            <w:r>
              <w:rPr>
                <w:rFonts w:ascii="Book Antiqua" w:hAnsi="Book Antiqua" w:cs="Times New Roman Regular"/>
                <w:color w:val="000000"/>
                <w:lang w:eastAsia="zh-Hans" w:bidi="ar"/>
              </w:rPr>
              <w:t xml:space="preserve">.00 </w:t>
            </w:r>
            <w:r>
              <w:rPr>
                <w:rFonts w:ascii="Book Antiqua" w:hAnsi="Book Antiqua" w:cs="Times New Roman Regular"/>
                <w:color w:val="000000"/>
                <w:lang w:eastAsia="zh-CN" w:bidi="ar"/>
              </w:rPr>
              <w:t>(13.00, 24.00)</w:t>
            </w:r>
          </w:p>
        </w:tc>
        <w:tc>
          <w:tcPr>
            <w:tcW w:w="1701" w:type="dxa"/>
            <w:tcBorders>
              <w:top w:val="nil"/>
              <w:left w:val="nil"/>
              <w:bottom w:val="nil"/>
              <w:right w:val="nil"/>
            </w:tcBorders>
            <w:vAlign w:val="center"/>
          </w:tcPr>
          <w:p w14:paraId="79BCD174" w14:textId="77777777" w:rsidR="003C7CBE" w:rsidRDefault="00A22BC3">
            <w:pPr>
              <w:widowControl/>
              <w:spacing w:line="360" w:lineRule="auto"/>
              <w:textAlignment w:val="center"/>
              <w:rPr>
                <w:rFonts w:ascii="Book Antiqua" w:hAnsi="Book Antiqua" w:cs="Times New Roman Regular"/>
                <w:lang w:eastAsia="zh-Hans"/>
              </w:rPr>
            </w:pPr>
            <w:r>
              <w:rPr>
                <w:rFonts w:ascii="Book Antiqua" w:hAnsi="Book Antiqua" w:cs="Times New Roman Regular"/>
                <w:lang w:eastAsia="zh-CN"/>
              </w:rPr>
              <w:t>0</w:t>
            </w:r>
            <w:r>
              <w:rPr>
                <w:rFonts w:ascii="Book Antiqua" w:hAnsi="Book Antiqua" w:cs="Times New Roman Regular"/>
                <w:lang w:eastAsia="zh-Hans"/>
              </w:rPr>
              <w:t>.277</w:t>
            </w:r>
          </w:p>
        </w:tc>
      </w:tr>
      <w:tr w:rsidR="003C7CBE" w14:paraId="27E13E51" w14:textId="77777777" w:rsidTr="00774158">
        <w:tc>
          <w:tcPr>
            <w:tcW w:w="2314" w:type="dxa"/>
            <w:tcBorders>
              <w:top w:val="nil"/>
              <w:left w:val="nil"/>
              <w:bottom w:val="nil"/>
              <w:right w:val="nil"/>
            </w:tcBorders>
            <w:vAlign w:val="center"/>
          </w:tcPr>
          <w:p w14:paraId="609EC756" w14:textId="77777777" w:rsidR="003C7CBE" w:rsidRDefault="00A22BC3">
            <w:pPr>
              <w:widowControl/>
              <w:spacing w:line="360" w:lineRule="auto"/>
              <w:textAlignment w:val="center"/>
              <w:rPr>
                <w:rFonts w:ascii="Book Antiqua" w:hAnsi="Book Antiqua" w:cs="Times New Roman Regular"/>
                <w:color w:val="000000"/>
                <w:lang w:eastAsia="zh-Hans"/>
              </w:rPr>
            </w:pPr>
            <w:r>
              <w:rPr>
                <w:rFonts w:ascii="Book Antiqua" w:hAnsi="Book Antiqua" w:cs="Times New Roman Regular"/>
                <w:color w:val="000000"/>
                <w:lang w:eastAsia="zh-CN" w:bidi="ar"/>
              </w:rPr>
              <w:t>AST (U/L)</w:t>
            </w:r>
          </w:p>
        </w:tc>
        <w:tc>
          <w:tcPr>
            <w:tcW w:w="2472" w:type="dxa"/>
            <w:tcBorders>
              <w:top w:val="nil"/>
              <w:left w:val="nil"/>
              <w:bottom w:val="nil"/>
              <w:right w:val="nil"/>
            </w:tcBorders>
            <w:vAlign w:val="center"/>
          </w:tcPr>
          <w:p w14:paraId="46522095" w14:textId="77777777" w:rsidR="003C7CBE" w:rsidRDefault="00A22BC3">
            <w:pPr>
              <w:widowControl/>
              <w:spacing w:line="360" w:lineRule="auto"/>
              <w:textAlignment w:val="center"/>
              <w:rPr>
                <w:rFonts w:ascii="Book Antiqua" w:hAnsi="Book Antiqua" w:cs="Times New Roman Regular"/>
                <w:color w:val="000000"/>
                <w:lang w:eastAsia="zh-Hans"/>
              </w:rPr>
            </w:pPr>
            <w:r>
              <w:rPr>
                <w:rFonts w:ascii="Book Antiqua" w:hAnsi="Book Antiqua" w:cs="Times New Roman Regular"/>
                <w:color w:val="000000"/>
                <w:lang w:eastAsia="zh-CN"/>
              </w:rPr>
              <w:t>20.00 (17.00, 24.00)</w:t>
            </w:r>
          </w:p>
        </w:tc>
        <w:tc>
          <w:tcPr>
            <w:tcW w:w="2552" w:type="dxa"/>
            <w:tcBorders>
              <w:top w:val="nil"/>
              <w:left w:val="nil"/>
              <w:bottom w:val="nil"/>
              <w:right w:val="nil"/>
            </w:tcBorders>
            <w:vAlign w:val="center"/>
          </w:tcPr>
          <w:p w14:paraId="57B8D503" w14:textId="2AE96834" w:rsidR="003C7CBE" w:rsidRDefault="00A22BC3">
            <w:pPr>
              <w:widowControl/>
              <w:spacing w:line="360" w:lineRule="auto"/>
              <w:textAlignment w:val="center"/>
              <w:rPr>
                <w:rFonts w:ascii="Book Antiqua" w:hAnsi="Book Antiqua" w:cs="Times New Roman Regular"/>
                <w:color w:val="000000"/>
                <w:lang w:eastAsia="zh-Hans"/>
              </w:rPr>
            </w:pPr>
            <w:r>
              <w:rPr>
                <w:rFonts w:ascii="Book Antiqua" w:hAnsi="Book Antiqua" w:cs="Times New Roman Regular"/>
                <w:color w:val="000000"/>
                <w:lang w:eastAsia="zh-CN"/>
              </w:rPr>
              <w:t>19</w:t>
            </w:r>
            <w:r>
              <w:rPr>
                <w:rFonts w:ascii="Book Antiqua" w:hAnsi="Book Antiqua" w:cs="Times New Roman Regular"/>
                <w:color w:val="000000"/>
                <w:lang w:eastAsia="zh-Hans"/>
              </w:rPr>
              <w:t>.00 (16.00</w:t>
            </w:r>
            <w:del w:id="1544" w:author="yan jiaping" w:date="2024-03-28T16:20:00Z">
              <w:r w:rsidDel="00264765">
                <w:rPr>
                  <w:rFonts w:ascii="Book Antiqua" w:hAnsi="Book Antiqua" w:cs="Times New Roman Regular"/>
                  <w:color w:val="000000"/>
                  <w:lang w:eastAsia="zh-Hans" w:bidi="ar"/>
                </w:rPr>
                <w:delText>，</w:delText>
              </w:r>
            </w:del>
            <w:ins w:id="1545" w:author="yan jiaping" w:date="2024-03-28T16:20:00Z">
              <w:r w:rsidR="00264765">
                <w:rPr>
                  <w:rFonts w:ascii="Book Antiqua" w:hAnsi="Book Antiqua" w:cs="Times New Roman Regular" w:hint="eastAsia"/>
                  <w:color w:val="000000"/>
                  <w:lang w:eastAsia="zh-Hans" w:bidi="ar"/>
                </w:rPr>
                <w:t>,</w:t>
              </w:r>
              <w:r w:rsidR="00264765">
                <w:rPr>
                  <w:rFonts w:ascii="Book Antiqua" w:hAnsi="Book Antiqua" w:cs="Times New Roman Regular"/>
                  <w:color w:val="000000"/>
                  <w:lang w:eastAsia="zh-Hans" w:bidi="ar"/>
                </w:rPr>
                <w:t xml:space="preserve"> </w:t>
              </w:r>
            </w:ins>
            <w:r>
              <w:rPr>
                <w:rFonts w:ascii="Book Antiqua" w:hAnsi="Book Antiqua" w:cs="Times New Roman Regular"/>
                <w:color w:val="000000"/>
                <w:lang w:eastAsia="zh-Hans"/>
              </w:rPr>
              <w:t>23.00)</w:t>
            </w:r>
          </w:p>
        </w:tc>
        <w:tc>
          <w:tcPr>
            <w:tcW w:w="1701" w:type="dxa"/>
            <w:tcBorders>
              <w:top w:val="nil"/>
              <w:left w:val="nil"/>
              <w:bottom w:val="nil"/>
              <w:right w:val="nil"/>
            </w:tcBorders>
            <w:vAlign w:val="center"/>
          </w:tcPr>
          <w:p w14:paraId="68D0A89B" w14:textId="77777777" w:rsidR="003C7CBE" w:rsidRDefault="00A22BC3">
            <w:pPr>
              <w:widowControl/>
              <w:spacing w:line="360" w:lineRule="auto"/>
              <w:textAlignment w:val="center"/>
              <w:rPr>
                <w:rFonts w:ascii="Book Antiqua" w:hAnsi="Book Antiqua" w:cs="Times New Roman Regular"/>
                <w:lang w:eastAsia="zh-Hans"/>
              </w:rPr>
            </w:pPr>
            <w:r>
              <w:rPr>
                <w:rFonts w:ascii="Book Antiqua" w:hAnsi="Book Antiqua" w:cs="Times New Roman Regular"/>
                <w:lang w:eastAsia="zh-CN"/>
              </w:rPr>
              <w:t>0</w:t>
            </w:r>
            <w:r>
              <w:rPr>
                <w:rFonts w:ascii="Book Antiqua" w:hAnsi="Book Antiqua" w:cs="Times New Roman Regular"/>
                <w:lang w:eastAsia="zh-Hans"/>
              </w:rPr>
              <w:t>.155</w:t>
            </w:r>
          </w:p>
        </w:tc>
      </w:tr>
      <w:tr w:rsidR="003C7CBE" w14:paraId="576A3086" w14:textId="77777777" w:rsidTr="00774158">
        <w:tc>
          <w:tcPr>
            <w:tcW w:w="2314" w:type="dxa"/>
            <w:tcBorders>
              <w:top w:val="nil"/>
              <w:left w:val="nil"/>
              <w:right w:val="nil"/>
            </w:tcBorders>
            <w:vAlign w:val="center"/>
          </w:tcPr>
          <w:p w14:paraId="07207482" w14:textId="77777777" w:rsidR="003C7CBE" w:rsidRDefault="00A22BC3">
            <w:pPr>
              <w:widowControl/>
              <w:spacing w:line="360" w:lineRule="auto"/>
              <w:textAlignment w:val="center"/>
              <w:rPr>
                <w:rFonts w:ascii="Book Antiqua" w:hAnsi="Book Antiqua" w:cs="Times New Roman Regular"/>
                <w:lang w:eastAsia="zh-Hans"/>
              </w:rPr>
            </w:pPr>
            <w:r>
              <w:rPr>
                <w:rFonts w:ascii="Book Antiqua" w:hAnsi="Book Antiqua" w:cs="Times New Roman Regular"/>
                <w:lang w:eastAsia="zh-CN" w:bidi="ar"/>
              </w:rPr>
              <w:t>TC (mmol/L)</w:t>
            </w:r>
          </w:p>
        </w:tc>
        <w:tc>
          <w:tcPr>
            <w:tcW w:w="2472" w:type="dxa"/>
            <w:tcBorders>
              <w:top w:val="nil"/>
              <w:left w:val="nil"/>
              <w:right w:val="nil"/>
            </w:tcBorders>
            <w:vAlign w:val="center"/>
          </w:tcPr>
          <w:p w14:paraId="032252DB" w14:textId="77777777" w:rsidR="003C7CBE" w:rsidRDefault="00A22BC3">
            <w:pPr>
              <w:widowControl/>
              <w:spacing w:line="360" w:lineRule="auto"/>
              <w:textAlignment w:val="center"/>
              <w:rPr>
                <w:rFonts w:ascii="Book Antiqua" w:hAnsi="Book Antiqua" w:cs="Times New Roman Regular"/>
                <w:color w:val="000000"/>
                <w:lang w:eastAsia="zh-Hans"/>
              </w:rPr>
            </w:pPr>
            <w:r>
              <w:rPr>
                <w:rFonts w:ascii="Book Antiqua" w:hAnsi="Book Antiqua" w:cs="Times New Roman Regular"/>
                <w:color w:val="000000"/>
                <w:lang w:eastAsia="zh-CN" w:bidi="ar"/>
              </w:rPr>
              <w:t>4</w:t>
            </w:r>
            <w:r>
              <w:rPr>
                <w:rFonts w:ascii="Book Antiqua" w:hAnsi="Book Antiqua" w:cs="Times New Roman Regular"/>
                <w:color w:val="000000"/>
                <w:lang w:eastAsia="zh-Hans" w:bidi="ar"/>
              </w:rPr>
              <w:t xml:space="preserve">.49 </w:t>
            </w:r>
            <w:r>
              <w:rPr>
                <w:rFonts w:ascii="Book Antiqua" w:hAnsi="Book Antiqua" w:cs="Times New Roman Regular"/>
                <w:color w:val="000000"/>
                <w:lang w:eastAsia="zh-CN" w:bidi="ar"/>
              </w:rPr>
              <w:t>± 0</w:t>
            </w:r>
            <w:r>
              <w:rPr>
                <w:rFonts w:ascii="Book Antiqua" w:hAnsi="Book Antiqua" w:cs="Times New Roman Regular"/>
                <w:color w:val="000000"/>
                <w:lang w:eastAsia="zh-Hans" w:bidi="ar"/>
              </w:rPr>
              <w:t>.84</w:t>
            </w:r>
          </w:p>
        </w:tc>
        <w:tc>
          <w:tcPr>
            <w:tcW w:w="2552" w:type="dxa"/>
            <w:tcBorders>
              <w:top w:val="nil"/>
              <w:left w:val="nil"/>
              <w:right w:val="nil"/>
            </w:tcBorders>
            <w:vAlign w:val="center"/>
          </w:tcPr>
          <w:p w14:paraId="56D154CE" w14:textId="77777777" w:rsidR="003C7CBE" w:rsidRDefault="00A22BC3">
            <w:pPr>
              <w:widowControl/>
              <w:spacing w:line="360" w:lineRule="auto"/>
              <w:textAlignment w:val="center"/>
              <w:rPr>
                <w:rFonts w:ascii="Book Antiqua" w:hAnsi="Book Antiqua" w:cs="Times New Roman Regular"/>
                <w:color w:val="000000"/>
                <w:lang w:eastAsia="zh-CN"/>
              </w:rPr>
            </w:pPr>
            <w:r>
              <w:rPr>
                <w:rFonts w:ascii="Book Antiqua" w:hAnsi="Book Antiqua" w:cs="Times New Roman Regular"/>
                <w:color w:val="000000"/>
                <w:lang w:eastAsia="zh-CN" w:bidi="ar"/>
              </w:rPr>
              <w:t>4</w:t>
            </w:r>
            <w:r>
              <w:rPr>
                <w:rFonts w:ascii="Book Antiqua" w:hAnsi="Book Antiqua" w:cs="Times New Roman Regular"/>
                <w:color w:val="000000"/>
                <w:lang w:eastAsia="zh-Hans" w:bidi="ar"/>
              </w:rPr>
              <w:t xml:space="preserve">.56 </w:t>
            </w:r>
            <w:r>
              <w:rPr>
                <w:rFonts w:ascii="Book Antiqua" w:hAnsi="Book Antiqua" w:cs="Times New Roman Regular"/>
                <w:color w:val="000000"/>
                <w:lang w:eastAsia="zh-CN" w:bidi="ar"/>
              </w:rPr>
              <w:t>± 0</w:t>
            </w:r>
            <w:r>
              <w:rPr>
                <w:rFonts w:ascii="Book Antiqua" w:hAnsi="Book Antiqua" w:cs="Times New Roman Regular"/>
                <w:color w:val="000000"/>
                <w:lang w:eastAsia="zh-Hans" w:bidi="ar"/>
              </w:rPr>
              <w:t>.91</w:t>
            </w:r>
          </w:p>
        </w:tc>
        <w:tc>
          <w:tcPr>
            <w:tcW w:w="1701" w:type="dxa"/>
            <w:tcBorders>
              <w:top w:val="nil"/>
              <w:left w:val="nil"/>
              <w:right w:val="nil"/>
            </w:tcBorders>
            <w:vAlign w:val="center"/>
          </w:tcPr>
          <w:p w14:paraId="37AF33FD" w14:textId="77777777" w:rsidR="003C7CBE" w:rsidRDefault="00A22BC3">
            <w:pPr>
              <w:widowControl/>
              <w:spacing w:line="360" w:lineRule="auto"/>
              <w:textAlignment w:val="center"/>
              <w:rPr>
                <w:rFonts w:ascii="Book Antiqua" w:hAnsi="Book Antiqua" w:cs="Times New Roman Regular"/>
                <w:color w:val="000000"/>
                <w:lang w:eastAsia="zh-Hans"/>
              </w:rPr>
            </w:pPr>
            <w:r>
              <w:rPr>
                <w:rFonts w:ascii="Book Antiqua" w:hAnsi="Book Antiqua" w:cs="Times New Roman Regular"/>
                <w:color w:val="000000"/>
                <w:lang w:eastAsia="zh-CN"/>
              </w:rPr>
              <w:t>0</w:t>
            </w:r>
            <w:r>
              <w:rPr>
                <w:rFonts w:ascii="Book Antiqua" w:hAnsi="Book Antiqua" w:cs="Times New Roman Regular"/>
                <w:color w:val="000000"/>
                <w:lang w:eastAsia="zh-Hans"/>
              </w:rPr>
              <w:t>.463</w:t>
            </w:r>
          </w:p>
        </w:tc>
      </w:tr>
    </w:tbl>
    <w:p w14:paraId="1FD466B0" w14:textId="77777777" w:rsidR="003C7CBE" w:rsidRDefault="00A22BC3">
      <w:pPr>
        <w:spacing w:line="360" w:lineRule="auto"/>
        <w:jc w:val="both"/>
        <w:rPr>
          <w:rFonts w:ascii="Book Antiqua" w:hAnsi="Book Antiqua" w:cs="Times New Roman Regular"/>
          <w:lang w:eastAsia="zh-CN"/>
        </w:rPr>
      </w:pPr>
      <w:r>
        <w:rPr>
          <w:rFonts w:ascii="Book Antiqua" w:hAnsi="Book Antiqua" w:cs="Times New Roman Regular"/>
          <w:lang w:eastAsia="zh-Hans"/>
        </w:rPr>
        <w:t>BMI</w:t>
      </w:r>
      <w:r>
        <w:rPr>
          <w:rFonts w:ascii="Book Antiqua" w:hAnsi="Book Antiqua" w:cs="Times New Roman Regular"/>
        </w:rPr>
        <w:t>: B</w:t>
      </w:r>
      <w:r>
        <w:rPr>
          <w:rFonts w:ascii="Book Antiqua" w:hAnsi="Book Antiqua" w:cs="Times New Roman Regular"/>
          <w:lang w:eastAsia="zh-Hans"/>
        </w:rPr>
        <w:t>ody mass index; ALT: Alanine transaminase; AST: Aspartate transaminase; TC: Total cholesterol; Reference value range: ALT 9-50U/L</w:t>
      </w:r>
      <w:r>
        <w:rPr>
          <w:rFonts w:ascii="Book Antiqua" w:hAnsi="Book Antiqua" w:cs="Times New Roman Regular" w:hint="eastAsia"/>
          <w:lang w:eastAsia="zh-CN"/>
        </w:rPr>
        <w:t>;</w:t>
      </w:r>
      <w:r>
        <w:rPr>
          <w:rFonts w:ascii="Book Antiqua" w:hAnsi="Book Antiqua" w:cs="Times New Roman Regular"/>
          <w:lang w:eastAsia="zh-CN"/>
        </w:rPr>
        <w:t xml:space="preserve"> </w:t>
      </w:r>
      <w:r>
        <w:rPr>
          <w:rFonts w:ascii="Book Antiqua" w:hAnsi="Book Antiqua" w:cs="Times New Roman Regular"/>
          <w:lang w:eastAsia="zh-Hans"/>
        </w:rPr>
        <w:t>AST 15-40U/L</w:t>
      </w:r>
      <w:r>
        <w:rPr>
          <w:rFonts w:ascii="Book Antiqua" w:hAnsi="Book Antiqua" w:cs="Times New Roman Regular" w:hint="eastAsia"/>
          <w:lang w:eastAsia="zh-CN"/>
        </w:rPr>
        <w:t>;</w:t>
      </w:r>
      <w:r>
        <w:rPr>
          <w:rFonts w:ascii="Book Antiqua" w:hAnsi="Book Antiqua" w:cs="Times New Roman Regular"/>
          <w:lang w:eastAsia="zh-CN"/>
        </w:rPr>
        <w:t xml:space="preserve"> </w:t>
      </w:r>
      <w:r>
        <w:rPr>
          <w:rFonts w:ascii="Book Antiqua" w:hAnsi="Book Antiqua" w:cs="Times New Roman Regular"/>
          <w:lang w:eastAsia="zh-Hans"/>
        </w:rPr>
        <w:t>TC 0.00-6.20 mmol/L</w:t>
      </w:r>
      <w:r>
        <w:rPr>
          <w:rFonts w:ascii="Book Antiqua" w:hAnsi="Book Antiqua" w:cs="Times New Roman Regular" w:hint="eastAsia"/>
          <w:lang w:eastAsia="zh-CN"/>
        </w:rPr>
        <w:t>.</w:t>
      </w:r>
    </w:p>
    <w:p w14:paraId="327437E5" w14:textId="77777777" w:rsidR="003C7CBE" w:rsidRDefault="003C7CBE">
      <w:pPr>
        <w:spacing w:line="360" w:lineRule="auto"/>
        <w:jc w:val="both"/>
        <w:rPr>
          <w:rFonts w:ascii="Book Antiqua" w:hAnsi="Book Antiqua"/>
        </w:rPr>
      </w:pPr>
    </w:p>
    <w:p w14:paraId="2F910A62" w14:textId="77777777" w:rsidR="003C7CBE" w:rsidRDefault="00A22BC3">
      <w:pPr>
        <w:spacing w:line="360" w:lineRule="auto"/>
        <w:jc w:val="both"/>
        <w:rPr>
          <w:rFonts w:ascii="Book Antiqua" w:hAnsi="Book Antiqua" w:cs="Times New Roman Regular"/>
          <w:lang w:eastAsia="zh-CN"/>
        </w:rPr>
      </w:pPr>
      <w:r>
        <w:rPr>
          <w:rFonts w:ascii="Book Antiqua" w:hAnsi="Book Antiqua" w:cs="Times New Roman Regular"/>
          <w:b/>
          <w:bCs/>
          <w:lang w:eastAsia="zh-Hans"/>
        </w:rPr>
        <w:br w:type="page"/>
      </w:r>
      <w:r>
        <w:rPr>
          <w:rFonts w:ascii="Book Antiqua" w:hAnsi="Book Antiqua" w:cs="Times New Roman Regular"/>
          <w:b/>
          <w:bCs/>
          <w:lang w:eastAsia="zh-Hans"/>
        </w:rPr>
        <w:lastRenderedPageBreak/>
        <w:t>Table 2</w:t>
      </w:r>
      <w:r>
        <w:rPr>
          <w:rFonts w:ascii="Book Antiqua" w:hAnsi="Book Antiqua" w:cs="Times New Roman Regular"/>
          <w:b/>
          <w:lang w:eastAsia="zh-Hans"/>
        </w:rPr>
        <w:t xml:space="preserve"> Detection results of serum bile acid profiles in the colonic polyp group and the control group</w:t>
      </w:r>
      <w:r>
        <w:rPr>
          <w:rFonts w:ascii="Book Antiqua" w:hAnsi="Book Antiqua" w:cs="Times New Roman Regular" w:hint="eastAsia"/>
          <w:b/>
          <w:lang w:eastAsia="zh-CN"/>
        </w:rPr>
        <w:t xml:space="preserve"> </w:t>
      </w:r>
      <w:r>
        <w:rPr>
          <w:rFonts w:ascii="Book Antiqua" w:hAnsi="Book Antiqua" w:cs="Times New Roman Regular"/>
          <w:b/>
          <w:lang w:eastAsia="zh-CN"/>
        </w:rPr>
        <w:t>(</w:t>
      </w:r>
      <w:r>
        <w:rPr>
          <w:rFonts w:ascii="Book Antiqua" w:hAnsi="Book Antiqua" w:cs="Times New Roman Regular"/>
          <w:b/>
          <w:lang w:eastAsia="zh-Hans"/>
        </w:rPr>
        <w:t>nmol/L</w:t>
      </w:r>
      <w:r>
        <w:rPr>
          <w:rFonts w:ascii="Book Antiqua" w:hAnsi="Book Antiqua" w:cs="Times New Roman Regular" w:hint="eastAsia"/>
          <w:b/>
          <w:lang w:eastAsia="zh-CN"/>
        </w:rPr>
        <w:t>)</w:t>
      </w:r>
    </w:p>
    <w:tbl>
      <w:tblPr>
        <w:tblW w:w="9072" w:type="dxa"/>
        <w:tblInd w:w="108" w:type="dxa"/>
        <w:tblLayout w:type="fixed"/>
        <w:tblLook w:val="04A0" w:firstRow="1" w:lastRow="0" w:firstColumn="1" w:lastColumn="0" w:noHBand="0" w:noVBand="1"/>
      </w:tblPr>
      <w:tblGrid>
        <w:gridCol w:w="2410"/>
        <w:gridCol w:w="2693"/>
        <w:gridCol w:w="2835"/>
        <w:gridCol w:w="1134"/>
      </w:tblGrid>
      <w:tr w:rsidR="003C7CBE" w14:paraId="04B679CF" w14:textId="77777777">
        <w:trPr>
          <w:trHeight w:val="336"/>
        </w:trPr>
        <w:tc>
          <w:tcPr>
            <w:tcW w:w="2410" w:type="dxa"/>
            <w:tcBorders>
              <w:top w:val="single" w:sz="4" w:space="0" w:color="auto"/>
              <w:left w:val="nil"/>
              <w:bottom w:val="single" w:sz="4" w:space="0" w:color="auto"/>
              <w:right w:val="nil"/>
            </w:tcBorders>
            <w:shd w:val="clear" w:color="auto" w:fill="auto"/>
            <w:noWrap/>
            <w:vAlign w:val="center"/>
          </w:tcPr>
          <w:p w14:paraId="6A48224C" w14:textId="77777777" w:rsidR="003C7CBE" w:rsidRDefault="00A22BC3">
            <w:pPr>
              <w:spacing w:line="360" w:lineRule="auto"/>
              <w:jc w:val="both"/>
              <w:rPr>
                <w:rFonts w:ascii="Book Antiqua" w:hAnsi="Book Antiqua" w:cs="Times New Roman Regular"/>
                <w:b/>
                <w:color w:val="FF0000"/>
                <w:lang w:eastAsia="zh-Hans"/>
              </w:rPr>
            </w:pPr>
            <w:r>
              <w:rPr>
                <w:rFonts w:ascii="Book Antiqua" w:hAnsi="Book Antiqua" w:cs="Times New Roman Regular"/>
                <w:b/>
                <w:lang w:eastAsia="zh-Hans"/>
              </w:rPr>
              <w:t>BA components</w:t>
            </w:r>
          </w:p>
        </w:tc>
        <w:tc>
          <w:tcPr>
            <w:tcW w:w="2693" w:type="dxa"/>
            <w:tcBorders>
              <w:top w:val="single" w:sz="4" w:space="0" w:color="auto"/>
              <w:left w:val="nil"/>
              <w:bottom w:val="single" w:sz="4" w:space="0" w:color="auto"/>
              <w:right w:val="nil"/>
            </w:tcBorders>
            <w:shd w:val="clear" w:color="auto" w:fill="auto"/>
            <w:noWrap/>
            <w:vAlign w:val="center"/>
          </w:tcPr>
          <w:p w14:paraId="6C58AF7F" w14:textId="77777777" w:rsidR="003C7CBE" w:rsidRDefault="00A22BC3">
            <w:pPr>
              <w:spacing w:line="360" w:lineRule="auto"/>
              <w:jc w:val="both"/>
              <w:textAlignment w:val="center"/>
              <w:rPr>
                <w:rFonts w:ascii="Book Antiqua" w:hAnsi="Book Antiqua" w:cs="Times New Roman Regular"/>
                <w:b/>
                <w:color w:val="000000"/>
                <w:lang w:eastAsia="zh-CN"/>
              </w:rPr>
            </w:pPr>
            <w:r>
              <w:rPr>
                <w:rFonts w:ascii="Book Antiqua" w:hAnsi="Book Antiqua" w:cs="Times New Roman Regular"/>
                <w:b/>
                <w:color w:val="000000"/>
                <w:lang w:bidi="ar"/>
              </w:rPr>
              <w:t xml:space="preserve">Colonic polyp group </w:t>
            </w:r>
            <w:r>
              <w:rPr>
                <w:rFonts w:ascii="Book Antiqua" w:hAnsi="Book Antiqua" w:cs="Times New Roman Regular" w:hint="eastAsia"/>
                <w:b/>
                <w:color w:val="000000"/>
                <w:lang w:eastAsia="zh-CN" w:bidi="ar"/>
              </w:rPr>
              <w:t>(</w:t>
            </w:r>
            <w:r>
              <w:rPr>
                <w:rFonts w:ascii="Book Antiqua" w:hAnsi="Book Antiqua" w:cs="Times New Roman Regular"/>
                <w:b/>
                <w:i/>
                <w:color w:val="000000"/>
                <w:lang w:bidi="ar"/>
              </w:rPr>
              <w:t>n</w:t>
            </w:r>
            <w:r>
              <w:rPr>
                <w:rFonts w:ascii="Book Antiqua" w:hAnsi="Book Antiqua" w:cs="Times New Roman Regular"/>
                <w:b/>
                <w:color w:val="000000"/>
                <w:lang w:bidi="ar"/>
              </w:rPr>
              <w:t xml:space="preserve"> = 204</w:t>
            </w:r>
            <w:r>
              <w:rPr>
                <w:rFonts w:ascii="Book Antiqua" w:hAnsi="Book Antiqua" w:cs="Times New Roman Regular" w:hint="eastAsia"/>
                <w:b/>
                <w:color w:val="000000"/>
                <w:lang w:eastAsia="zh-CN" w:bidi="ar"/>
              </w:rPr>
              <w:t>)</w:t>
            </w:r>
          </w:p>
        </w:tc>
        <w:tc>
          <w:tcPr>
            <w:tcW w:w="2835" w:type="dxa"/>
            <w:tcBorders>
              <w:top w:val="single" w:sz="4" w:space="0" w:color="auto"/>
              <w:left w:val="nil"/>
              <w:bottom w:val="single" w:sz="4" w:space="0" w:color="auto"/>
              <w:right w:val="nil"/>
            </w:tcBorders>
            <w:shd w:val="clear" w:color="auto" w:fill="auto"/>
            <w:noWrap/>
            <w:vAlign w:val="center"/>
          </w:tcPr>
          <w:p w14:paraId="21519EF0" w14:textId="760FE7DE" w:rsidR="003C7CBE" w:rsidRDefault="00A22BC3">
            <w:pPr>
              <w:spacing w:line="360" w:lineRule="auto"/>
              <w:jc w:val="both"/>
              <w:textAlignment w:val="center"/>
              <w:rPr>
                <w:rFonts w:ascii="Book Antiqua" w:hAnsi="Book Antiqua" w:cs="Times New Roman Regular"/>
                <w:b/>
                <w:color w:val="000000"/>
                <w:lang w:eastAsia="zh-Hans" w:bidi="ar"/>
              </w:rPr>
            </w:pPr>
            <w:r>
              <w:rPr>
                <w:rFonts w:ascii="Book Antiqua" w:hAnsi="Book Antiqua" w:cs="Times New Roman Regular"/>
                <w:b/>
                <w:color w:val="000000"/>
                <w:lang w:eastAsia="zh-Hans" w:bidi="ar"/>
              </w:rPr>
              <w:t>Control group</w:t>
            </w:r>
            <w:r w:rsidR="00A11044">
              <w:rPr>
                <w:rFonts w:ascii="Book Antiqua" w:hAnsi="Book Antiqua" w:cs="Times New Roman Regular"/>
                <w:b/>
                <w:color w:val="000000"/>
                <w:lang w:eastAsia="zh-CN" w:bidi="ar"/>
              </w:rPr>
              <w:t xml:space="preserve"> </w:t>
            </w:r>
            <w:r>
              <w:rPr>
                <w:rFonts w:ascii="Book Antiqua" w:hAnsi="Book Antiqua" w:cs="Times New Roman Regular" w:hint="eastAsia"/>
                <w:b/>
                <w:color w:val="000000"/>
                <w:lang w:eastAsia="zh-CN" w:bidi="ar"/>
              </w:rPr>
              <w:t>(</w:t>
            </w:r>
            <w:r>
              <w:rPr>
                <w:rFonts w:ascii="Book Antiqua" w:hAnsi="Book Antiqua" w:cs="Times New Roman Regular"/>
                <w:b/>
                <w:i/>
                <w:color w:val="000000"/>
                <w:lang w:bidi="ar"/>
              </w:rPr>
              <w:t>n</w:t>
            </w:r>
            <w:r>
              <w:rPr>
                <w:rFonts w:ascii="Book Antiqua" w:hAnsi="Book Antiqua" w:cs="Times New Roman Regular"/>
                <w:b/>
                <w:color w:val="000000"/>
                <w:lang w:bidi="ar"/>
              </w:rPr>
              <w:t xml:space="preserve"> = 135)</w:t>
            </w:r>
          </w:p>
        </w:tc>
        <w:tc>
          <w:tcPr>
            <w:tcW w:w="1134" w:type="dxa"/>
            <w:tcBorders>
              <w:top w:val="single" w:sz="4" w:space="0" w:color="auto"/>
              <w:left w:val="nil"/>
              <w:bottom w:val="single" w:sz="4" w:space="0" w:color="auto"/>
              <w:right w:val="nil"/>
            </w:tcBorders>
            <w:shd w:val="clear" w:color="auto" w:fill="auto"/>
            <w:noWrap/>
            <w:vAlign w:val="center"/>
          </w:tcPr>
          <w:p w14:paraId="534B2425" w14:textId="77777777" w:rsidR="003C7CBE" w:rsidRDefault="00A22BC3">
            <w:pPr>
              <w:spacing w:line="360" w:lineRule="auto"/>
              <w:jc w:val="both"/>
              <w:textAlignment w:val="center"/>
              <w:rPr>
                <w:rFonts w:ascii="Book Antiqua" w:hAnsi="Book Antiqua" w:cs="Times New Roman Regular"/>
                <w:b/>
                <w:color w:val="000000"/>
              </w:rPr>
            </w:pPr>
            <w:r>
              <w:rPr>
                <w:rFonts w:ascii="Book Antiqua" w:hAnsi="Book Antiqua" w:cs="Times New Roman Regular"/>
                <w:b/>
                <w:i/>
                <w:iCs/>
                <w:color w:val="000000"/>
                <w:lang w:bidi="ar"/>
              </w:rPr>
              <w:t xml:space="preserve">P </w:t>
            </w:r>
            <w:r>
              <w:rPr>
                <w:rFonts w:ascii="Book Antiqua" w:hAnsi="Book Antiqua" w:cs="Times New Roman Regular"/>
                <w:b/>
                <w:color w:val="000000"/>
                <w:lang w:bidi="ar"/>
              </w:rPr>
              <w:t>value</w:t>
            </w:r>
          </w:p>
        </w:tc>
      </w:tr>
      <w:tr w:rsidR="003C7CBE" w14:paraId="6D16F101" w14:textId="77777777">
        <w:trPr>
          <w:trHeight w:val="336"/>
        </w:trPr>
        <w:tc>
          <w:tcPr>
            <w:tcW w:w="2410" w:type="dxa"/>
            <w:tcBorders>
              <w:top w:val="single" w:sz="4" w:space="0" w:color="auto"/>
              <w:left w:val="nil"/>
              <w:bottom w:val="nil"/>
              <w:right w:val="nil"/>
            </w:tcBorders>
            <w:shd w:val="clear" w:color="auto" w:fill="auto"/>
            <w:noWrap/>
            <w:vAlign w:val="center"/>
          </w:tcPr>
          <w:p w14:paraId="676BAFEC" w14:textId="77777777" w:rsidR="003C7CBE" w:rsidRDefault="00A22BC3">
            <w:pPr>
              <w:spacing w:line="360" w:lineRule="auto"/>
              <w:jc w:val="both"/>
              <w:rPr>
                <w:rFonts w:ascii="Book Antiqua" w:hAnsi="Book Antiqua" w:cs="Times New Roman Regular"/>
                <w:color w:val="FF0000"/>
                <w:lang w:eastAsia="zh-Hans"/>
              </w:rPr>
            </w:pPr>
            <w:r>
              <w:rPr>
                <w:rFonts w:ascii="Book Antiqua" w:hAnsi="Book Antiqua" w:cs="Times New Roman Regular"/>
                <w:lang w:eastAsia="zh-CN"/>
              </w:rPr>
              <w:t>Primary free BAs</w:t>
            </w:r>
          </w:p>
        </w:tc>
        <w:tc>
          <w:tcPr>
            <w:tcW w:w="2693" w:type="dxa"/>
            <w:tcBorders>
              <w:top w:val="single" w:sz="4" w:space="0" w:color="auto"/>
              <w:left w:val="nil"/>
              <w:bottom w:val="nil"/>
              <w:right w:val="nil"/>
            </w:tcBorders>
            <w:shd w:val="clear" w:color="auto" w:fill="auto"/>
            <w:noWrap/>
            <w:vAlign w:val="center"/>
          </w:tcPr>
          <w:p w14:paraId="2948D3A4" w14:textId="77777777" w:rsidR="003C7CBE" w:rsidRDefault="003C7CBE">
            <w:pPr>
              <w:spacing w:line="360" w:lineRule="auto"/>
              <w:jc w:val="both"/>
              <w:textAlignment w:val="center"/>
              <w:rPr>
                <w:rFonts w:ascii="Book Antiqua" w:hAnsi="Book Antiqua" w:cs="Times New Roman Regular"/>
                <w:lang w:bidi="ar"/>
              </w:rPr>
            </w:pPr>
          </w:p>
        </w:tc>
        <w:tc>
          <w:tcPr>
            <w:tcW w:w="2835" w:type="dxa"/>
            <w:tcBorders>
              <w:top w:val="single" w:sz="4" w:space="0" w:color="auto"/>
              <w:left w:val="nil"/>
              <w:bottom w:val="nil"/>
              <w:right w:val="nil"/>
            </w:tcBorders>
            <w:shd w:val="clear" w:color="auto" w:fill="auto"/>
            <w:noWrap/>
            <w:vAlign w:val="center"/>
          </w:tcPr>
          <w:p w14:paraId="69EC0B6C" w14:textId="77777777" w:rsidR="003C7CBE" w:rsidRDefault="003C7CBE">
            <w:pPr>
              <w:spacing w:line="360" w:lineRule="auto"/>
              <w:jc w:val="both"/>
              <w:textAlignment w:val="center"/>
              <w:rPr>
                <w:rFonts w:ascii="Book Antiqua" w:hAnsi="Book Antiqua" w:cs="Times New Roman Regular"/>
                <w:lang w:bidi="ar"/>
              </w:rPr>
            </w:pPr>
          </w:p>
        </w:tc>
        <w:tc>
          <w:tcPr>
            <w:tcW w:w="1134" w:type="dxa"/>
            <w:tcBorders>
              <w:top w:val="single" w:sz="4" w:space="0" w:color="auto"/>
              <w:left w:val="nil"/>
              <w:bottom w:val="nil"/>
              <w:right w:val="nil"/>
            </w:tcBorders>
            <w:shd w:val="clear" w:color="auto" w:fill="auto"/>
            <w:noWrap/>
            <w:vAlign w:val="center"/>
          </w:tcPr>
          <w:p w14:paraId="1F7F2E10" w14:textId="77777777" w:rsidR="003C7CBE" w:rsidRDefault="003C7CBE">
            <w:pPr>
              <w:spacing w:line="360" w:lineRule="auto"/>
              <w:jc w:val="both"/>
              <w:textAlignment w:val="center"/>
              <w:rPr>
                <w:rFonts w:ascii="Book Antiqua" w:hAnsi="Book Antiqua" w:cs="Times New Roman Regular"/>
                <w:lang w:bidi="ar"/>
              </w:rPr>
            </w:pPr>
          </w:p>
        </w:tc>
      </w:tr>
      <w:tr w:rsidR="003C7CBE" w14:paraId="0DC1D06A" w14:textId="77777777">
        <w:trPr>
          <w:trHeight w:val="336"/>
        </w:trPr>
        <w:tc>
          <w:tcPr>
            <w:tcW w:w="2410" w:type="dxa"/>
            <w:tcBorders>
              <w:top w:val="nil"/>
              <w:left w:val="nil"/>
              <w:bottom w:val="nil"/>
              <w:right w:val="nil"/>
            </w:tcBorders>
            <w:shd w:val="clear" w:color="auto" w:fill="auto"/>
            <w:noWrap/>
            <w:vAlign w:val="center"/>
          </w:tcPr>
          <w:p w14:paraId="2428A15C" w14:textId="77777777" w:rsidR="003C7CBE" w:rsidRDefault="00A22BC3">
            <w:pPr>
              <w:spacing w:line="360" w:lineRule="auto"/>
              <w:ind w:firstLineChars="200" w:firstLine="480"/>
              <w:jc w:val="both"/>
              <w:rPr>
                <w:rFonts w:ascii="Book Antiqua" w:hAnsi="Book Antiqua" w:cs="Times New Roman Regular"/>
              </w:rPr>
            </w:pPr>
            <w:r>
              <w:rPr>
                <w:rFonts w:ascii="Book Antiqua" w:hAnsi="Book Antiqua" w:cs="Times New Roman Regular"/>
                <w:lang w:eastAsia="zh-CN" w:bidi="ar"/>
              </w:rPr>
              <w:t>CA</w:t>
            </w:r>
          </w:p>
        </w:tc>
        <w:tc>
          <w:tcPr>
            <w:tcW w:w="2693" w:type="dxa"/>
            <w:tcBorders>
              <w:top w:val="nil"/>
              <w:left w:val="nil"/>
              <w:bottom w:val="nil"/>
              <w:right w:val="nil"/>
            </w:tcBorders>
            <w:shd w:val="clear" w:color="auto" w:fill="auto"/>
            <w:noWrap/>
            <w:vAlign w:val="center"/>
          </w:tcPr>
          <w:p w14:paraId="45C312C6" w14:textId="77777777" w:rsidR="003C7CBE" w:rsidRDefault="00A22BC3">
            <w:pPr>
              <w:spacing w:line="360" w:lineRule="auto"/>
              <w:jc w:val="both"/>
              <w:textAlignment w:val="center"/>
              <w:rPr>
                <w:rFonts w:ascii="Book Antiqua" w:hAnsi="Book Antiqua" w:cs="Times New Roman Regular"/>
              </w:rPr>
            </w:pPr>
            <w:r>
              <w:rPr>
                <w:rFonts w:ascii="Book Antiqua" w:hAnsi="Book Antiqua" w:cs="Times New Roman Regular"/>
              </w:rPr>
              <w:t>62.75 (</w:t>
            </w:r>
            <w:r>
              <w:rPr>
                <w:rFonts w:ascii="Book Antiqua" w:hAnsi="Book Antiqua" w:cs="Times New Roman Regular"/>
                <w:lang w:eastAsia="zh-CN" w:bidi="ar"/>
              </w:rPr>
              <w:t>24.33, 232.00)</w:t>
            </w:r>
          </w:p>
        </w:tc>
        <w:tc>
          <w:tcPr>
            <w:tcW w:w="2835" w:type="dxa"/>
            <w:tcBorders>
              <w:top w:val="nil"/>
              <w:left w:val="nil"/>
              <w:bottom w:val="nil"/>
              <w:right w:val="nil"/>
            </w:tcBorders>
            <w:shd w:val="clear" w:color="auto" w:fill="auto"/>
            <w:noWrap/>
            <w:vAlign w:val="center"/>
          </w:tcPr>
          <w:p w14:paraId="67B4134A" w14:textId="77777777" w:rsidR="003C7CBE" w:rsidRDefault="00A22BC3">
            <w:pPr>
              <w:spacing w:line="360" w:lineRule="auto"/>
              <w:jc w:val="both"/>
              <w:textAlignment w:val="center"/>
              <w:rPr>
                <w:rFonts w:ascii="Book Antiqua" w:hAnsi="Book Antiqua" w:cs="Times New Roman Regular"/>
                <w:lang w:eastAsia="zh-Hans"/>
              </w:rPr>
            </w:pPr>
            <w:r>
              <w:rPr>
                <w:rFonts w:ascii="Book Antiqua" w:hAnsi="Book Antiqua" w:cs="Times New Roman Regular"/>
              </w:rPr>
              <w:t>53</w:t>
            </w:r>
            <w:r>
              <w:rPr>
                <w:rFonts w:ascii="Book Antiqua" w:hAnsi="Book Antiqua" w:cs="Times New Roman Regular"/>
                <w:lang w:eastAsia="zh-Hans"/>
              </w:rPr>
              <w:t>.80 (27.60, 149.00)</w:t>
            </w:r>
          </w:p>
        </w:tc>
        <w:tc>
          <w:tcPr>
            <w:tcW w:w="1134" w:type="dxa"/>
            <w:tcBorders>
              <w:top w:val="nil"/>
              <w:left w:val="nil"/>
              <w:bottom w:val="nil"/>
              <w:right w:val="nil"/>
            </w:tcBorders>
            <w:shd w:val="clear" w:color="auto" w:fill="auto"/>
            <w:noWrap/>
            <w:vAlign w:val="center"/>
          </w:tcPr>
          <w:p w14:paraId="0254E42A" w14:textId="77777777" w:rsidR="003C7CBE" w:rsidRDefault="00A22BC3">
            <w:pPr>
              <w:spacing w:line="360" w:lineRule="auto"/>
              <w:jc w:val="both"/>
              <w:textAlignment w:val="center"/>
              <w:rPr>
                <w:rFonts w:ascii="Book Antiqua" w:hAnsi="Book Antiqua" w:cs="Times New Roman Regular"/>
              </w:rPr>
            </w:pPr>
            <w:r>
              <w:rPr>
                <w:rFonts w:ascii="Book Antiqua" w:hAnsi="Book Antiqua" w:cs="Times New Roman Regular"/>
              </w:rPr>
              <w:t>0.571</w:t>
            </w:r>
          </w:p>
        </w:tc>
      </w:tr>
      <w:tr w:rsidR="003C7CBE" w14:paraId="18783134" w14:textId="77777777">
        <w:trPr>
          <w:trHeight w:val="336"/>
        </w:trPr>
        <w:tc>
          <w:tcPr>
            <w:tcW w:w="2410" w:type="dxa"/>
            <w:tcBorders>
              <w:top w:val="nil"/>
              <w:left w:val="nil"/>
              <w:bottom w:val="nil"/>
              <w:right w:val="nil"/>
            </w:tcBorders>
            <w:shd w:val="clear" w:color="auto" w:fill="auto"/>
            <w:noWrap/>
            <w:vAlign w:val="center"/>
          </w:tcPr>
          <w:p w14:paraId="5F652BFB" w14:textId="77777777" w:rsidR="003C7CBE" w:rsidRDefault="00A22BC3">
            <w:pPr>
              <w:spacing w:line="360" w:lineRule="auto"/>
              <w:ind w:firstLineChars="200" w:firstLine="480"/>
              <w:jc w:val="both"/>
              <w:textAlignment w:val="center"/>
              <w:rPr>
                <w:rFonts w:ascii="Book Antiqua" w:hAnsi="Book Antiqua" w:cs="Times New Roman Regular"/>
              </w:rPr>
            </w:pPr>
            <w:r>
              <w:rPr>
                <w:rFonts w:ascii="Book Antiqua" w:hAnsi="Book Antiqua" w:cs="Times New Roman Regular"/>
                <w:lang w:eastAsia="zh-CN" w:bidi="ar"/>
              </w:rPr>
              <w:t>CDCA</w:t>
            </w:r>
          </w:p>
        </w:tc>
        <w:tc>
          <w:tcPr>
            <w:tcW w:w="2693" w:type="dxa"/>
            <w:tcBorders>
              <w:top w:val="nil"/>
              <w:left w:val="nil"/>
              <w:bottom w:val="nil"/>
              <w:right w:val="nil"/>
            </w:tcBorders>
            <w:shd w:val="clear" w:color="auto" w:fill="auto"/>
            <w:noWrap/>
            <w:vAlign w:val="center"/>
          </w:tcPr>
          <w:p w14:paraId="475512E0" w14:textId="77777777" w:rsidR="003C7CBE" w:rsidRDefault="00A22BC3">
            <w:pPr>
              <w:spacing w:line="360" w:lineRule="auto"/>
              <w:jc w:val="both"/>
              <w:textAlignment w:val="center"/>
              <w:rPr>
                <w:rFonts w:ascii="Book Antiqua" w:hAnsi="Book Antiqua" w:cs="Times New Roman Regular"/>
              </w:rPr>
            </w:pPr>
            <w:r>
              <w:rPr>
                <w:rFonts w:ascii="Book Antiqua" w:hAnsi="Book Antiqua" w:cs="Times New Roman Regular"/>
              </w:rPr>
              <w:t>382.50 (105.50, 851.50)</w:t>
            </w:r>
          </w:p>
        </w:tc>
        <w:tc>
          <w:tcPr>
            <w:tcW w:w="2835" w:type="dxa"/>
            <w:tcBorders>
              <w:top w:val="nil"/>
              <w:left w:val="nil"/>
              <w:bottom w:val="nil"/>
              <w:right w:val="nil"/>
            </w:tcBorders>
            <w:shd w:val="clear" w:color="auto" w:fill="auto"/>
            <w:noWrap/>
            <w:vAlign w:val="center"/>
          </w:tcPr>
          <w:p w14:paraId="25C1FB49" w14:textId="77777777" w:rsidR="003C7CBE" w:rsidRDefault="00A22BC3">
            <w:pPr>
              <w:spacing w:line="360" w:lineRule="auto"/>
              <w:jc w:val="both"/>
              <w:textAlignment w:val="center"/>
              <w:rPr>
                <w:rFonts w:ascii="Book Antiqua" w:hAnsi="Book Antiqua" w:cs="Times New Roman Regular"/>
                <w:lang w:eastAsia="zh-Hans"/>
              </w:rPr>
            </w:pPr>
            <w:r>
              <w:rPr>
                <w:rFonts w:ascii="Book Antiqua" w:hAnsi="Book Antiqua" w:cs="Times New Roman Regular"/>
              </w:rPr>
              <w:t>294</w:t>
            </w:r>
            <w:r>
              <w:rPr>
                <w:rFonts w:ascii="Book Antiqua" w:hAnsi="Book Antiqua" w:cs="Times New Roman Regular"/>
                <w:lang w:eastAsia="zh-Hans"/>
              </w:rPr>
              <w:t>.00 (130.00, 625.00)</w:t>
            </w:r>
          </w:p>
        </w:tc>
        <w:tc>
          <w:tcPr>
            <w:tcW w:w="1134" w:type="dxa"/>
            <w:tcBorders>
              <w:top w:val="nil"/>
              <w:left w:val="nil"/>
              <w:bottom w:val="nil"/>
              <w:right w:val="nil"/>
            </w:tcBorders>
            <w:shd w:val="clear" w:color="auto" w:fill="auto"/>
            <w:noWrap/>
            <w:vAlign w:val="center"/>
          </w:tcPr>
          <w:p w14:paraId="1DD1E62E" w14:textId="77777777" w:rsidR="003C7CBE" w:rsidRDefault="00A22BC3">
            <w:pPr>
              <w:spacing w:line="360" w:lineRule="auto"/>
              <w:jc w:val="both"/>
              <w:textAlignment w:val="center"/>
              <w:rPr>
                <w:rFonts w:ascii="Book Antiqua" w:hAnsi="Book Antiqua" w:cs="Times New Roman Regular"/>
              </w:rPr>
            </w:pPr>
            <w:r>
              <w:rPr>
                <w:rFonts w:ascii="Book Antiqua" w:hAnsi="Book Antiqua" w:cs="Times New Roman Regular"/>
              </w:rPr>
              <w:t>0.164</w:t>
            </w:r>
          </w:p>
        </w:tc>
      </w:tr>
      <w:tr w:rsidR="003C7CBE" w14:paraId="77FB0626" w14:textId="77777777">
        <w:trPr>
          <w:trHeight w:val="336"/>
        </w:trPr>
        <w:tc>
          <w:tcPr>
            <w:tcW w:w="2410" w:type="dxa"/>
            <w:tcBorders>
              <w:top w:val="nil"/>
              <w:left w:val="nil"/>
              <w:bottom w:val="nil"/>
              <w:right w:val="nil"/>
            </w:tcBorders>
            <w:shd w:val="clear" w:color="auto" w:fill="auto"/>
            <w:noWrap/>
            <w:vAlign w:val="center"/>
          </w:tcPr>
          <w:p w14:paraId="56045E19" w14:textId="77777777" w:rsidR="003C7CBE" w:rsidRDefault="00A22BC3">
            <w:pPr>
              <w:spacing w:line="360" w:lineRule="auto"/>
              <w:jc w:val="both"/>
              <w:textAlignment w:val="center"/>
              <w:rPr>
                <w:rFonts w:ascii="Book Antiqua" w:hAnsi="Book Antiqua" w:cs="Times New Roman Regular"/>
                <w:lang w:bidi="ar"/>
              </w:rPr>
            </w:pPr>
            <w:r>
              <w:rPr>
                <w:rFonts w:ascii="Book Antiqua" w:hAnsi="Book Antiqua" w:cs="Times New Roman Regular"/>
                <w:lang w:eastAsia="zh-CN" w:bidi="ar"/>
              </w:rPr>
              <w:t>Primary conjugated BAs</w:t>
            </w:r>
          </w:p>
        </w:tc>
        <w:tc>
          <w:tcPr>
            <w:tcW w:w="2693" w:type="dxa"/>
            <w:tcBorders>
              <w:top w:val="nil"/>
              <w:left w:val="nil"/>
              <w:bottom w:val="nil"/>
              <w:right w:val="nil"/>
            </w:tcBorders>
            <w:shd w:val="clear" w:color="auto" w:fill="auto"/>
            <w:noWrap/>
            <w:vAlign w:val="center"/>
          </w:tcPr>
          <w:p w14:paraId="009AC67E" w14:textId="77777777" w:rsidR="003C7CBE" w:rsidRDefault="003C7CBE">
            <w:pPr>
              <w:spacing w:line="360" w:lineRule="auto"/>
              <w:jc w:val="both"/>
              <w:textAlignment w:val="center"/>
              <w:rPr>
                <w:rFonts w:ascii="Book Antiqua" w:hAnsi="Book Antiqua" w:cs="Times New Roman Regular"/>
              </w:rPr>
            </w:pPr>
          </w:p>
        </w:tc>
        <w:tc>
          <w:tcPr>
            <w:tcW w:w="2835" w:type="dxa"/>
            <w:tcBorders>
              <w:top w:val="nil"/>
              <w:left w:val="nil"/>
              <w:bottom w:val="nil"/>
              <w:right w:val="nil"/>
            </w:tcBorders>
            <w:shd w:val="clear" w:color="auto" w:fill="auto"/>
            <w:noWrap/>
            <w:vAlign w:val="center"/>
          </w:tcPr>
          <w:p w14:paraId="4CBD8858" w14:textId="77777777" w:rsidR="003C7CBE" w:rsidRDefault="003C7CBE">
            <w:pPr>
              <w:spacing w:line="360" w:lineRule="auto"/>
              <w:jc w:val="both"/>
              <w:textAlignment w:val="center"/>
              <w:rPr>
                <w:rFonts w:ascii="Book Antiqua" w:hAnsi="Book Antiqua" w:cs="Times New Roman Regular"/>
                <w:lang w:eastAsia="zh-Hans"/>
              </w:rPr>
            </w:pPr>
          </w:p>
        </w:tc>
        <w:tc>
          <w:tcPr>
            <w:tcW w:w="1134" w:type="dxa"/>
            <w:tcBorders>
              <w:top w:val="nil"/>
              <w:left w:val="nil"/>
              <w:bottom w:val="nil"/>
              <w:right w:val="nil"/>
            </w:tcBorders>
            <w:shd w:val="clear" w:color="auto" w:fill="auto"/>
            <w:noWrap/>
            <w:vAlign w:val="center"/>
          </w:tcPr>
          <w:p w14:paraId="1E247722" w14:textId="77777777" w:rsidR="003C7CBE" w:rsidRDefault="003C7CBE">
            <w:pPr>
              <w:spacing w:line="360" w:lineRule="auto"/>
              <w:jc w:val="both"/>
              <w:textAlignment w:val="center"/>
              <w:rPr>
                <w:rFonts w:ascii="Book Antiqua" w:hAnsi="Book Antiqua" w:cs="Times New Roman Regular"/>
              </w:rPr>
            </w:pPr>
          </w:p>
        </w:tc>
      </w:tr>
      <w:tr w:rsidR="003C7CBE" w14:paraId="27D75735" w14:textId="77777777">
        <w:trPr>
          <w:trHeight w:val="336"/>
        </w:trPr>
        <w:tc>
          <w:tcPr>
            <w:tcW w:w="2410" w:type="dxa"/>
            <w:tcBorders>
              <w:top w:val="nil"/>
              <w:left w:val="nil"/>
              <w:bottom w:val="nil"/>
              <w:right w:val="nil"/>
            </w:tcBorders>
            <w:shd w:val="clear" w:color="auto" w:fill="auto"/>
            <w:noWrap/>
            <w:vAlign w:val="center"/>
          </w:tcPr>
          <w:p w14:paraId="7427E5D9" w14:textId="77777777" w:rsidR="003C7CBE" w:rsidRDefault="00A22BC3">
            <w:pPr>
              <w:spacing w:line="360" w:lineRule="auto"/>
              <w:ind w:firstLineChars="200" w:firstLine="480"/>
              <w:jc w:val="both"/>
              <w:textAlignment w:val="center"/>
              <w:rPr>
                <w:rFonts w:ascii="Book Antiqua" w:hAnsi="Book Antiqua" w:cs="Times New Roman Regular"/>
              </w:rPr>
            </w:pPr>
            <w:r>
              <w:rPr>
                <w:rFonts w:ascii="Book Antiqua" w:hAnsi="Book Antiqua" w:cs="Times New Roman Regular"/>
                <w:lang w:eastAsia="zh-CN" w:bidi="ar"/>
              </w:rPr>
              <w:t>TCA</w:t>
            </w:r>
          </w:p>
        </w:tc>
        <w:tc>
          <w:tcPr>
            <w:tcW w:w="2693" w:type="dxa"/>
            <w:tcBorders>
              <w:top w:val="nil"/>
              <w:left w:val="nil"/>
              <w:bottom w:val="nil"/>
              <w:right w:val="nil"/>
            </w:tcBorders>
            <w:shd w:val="clear" w:color="auto" w:fill="auto"/>
            <w:noWrap/>
            <w:vAlign w:val="center"/>
          </w:tcPr>
          <w:p w14:paraId="39A9B463" w14:textId="77777777" w:rsidR="003C7CBE" w:rsidRDefault="00A22BC3">
            <w:pPr>
              <w:spacing w:line="360" w:lineRule="auto"/>
              <w:jc w:val="both"/>
              <w:textAlignment w:val="center"/>
              <w:rPr>
                <w:rFonts w:ascii="Book Antiqua" w:hAnsi="Book Antiqua" w:cs="Times New Roman Regular"/>
              </w:rPr>
            </w:pPr>
            <w:r>
              <w:rPr>
                <w:rFonts w:ascii="Book Antiqua" w:hAnsi="Book Antiqua" w:cs="Times New Roman Regular"/>
              </w:rPr>
              <w:t>21.85 (5.50, 50.50)</w:t>
            </w:r>
          </w:p>
        </w:tc>
        <w:tc>
          <w:tcPr>
            <w:tcW w:w="2835" w:type="dxa"/>
            <w:tcBorders>
              <w:top w:val="nil"/>
              <w:left w:val="nil"/>
              <w:bottom w:val="nil"/>
              <w:right w:val="nil"/>
            </w:tcBorders>
            <w:shd w:val="clear" w:color="auto" w:fill="auto"/>
            <w:noWrap/>
            <w:vAlign w:val="center"/>
          </w:tcPr>
          <w:p w14:paraId="3E7A0BDD" w14:textId="77777777" w:rsidR="003C7CBE" w:rsidRDefault="00A22BC3">
            <w:pPr>
              <w:spacing w:line="360" w:lineRule="auto"/>
              <w:jc w:val="both"/>
              <w:textAlignment w:val="center"/>
              <w:rPr>
                <w:rFonts w:ascii="Book Antiqua" w:hAnsi="Book Antiqua" w:cs="Times New Roman Regular"/>
                <w:lang w:eastAsia="zh-Hans"/>
              </w:rPr>
            </w:pPr>
            <w:r>
              <w:rPr>
                <w:rFonts w:ascii="Book Antiqua" w:hAnsi="Book Antiqua" w:cs="Times New Roman Regular"/>
              </w:rPr>
              <w:t>12</w:t>
            </w:r>
            <w:r>
              <w:rPr>
                <w:rFonts w:ascii="Book Antiqua" w:hAnsi="Book Antiqua" w:cs="Times New Roman Regular"/>
                <w:lang w:eastAsia="zh-Hans"/>
              </w:rPr>
              <w:t>.70 (1.50, 32.30)</w:t>
            </w:r>
          </w:p>
        </w:tc>
        <w:tc>
          <w:tcPr>
            <w:tcW w:w="1134" w:type="dxa"/>
            <w:tcBorders>
              <w:top w:val="nil"/>
              <w:left w:val="nil"/>
              <w:bottom w:val="nil"/>
              <w:right w:val="nil"/>
            </w:tcBorders>
            <w:shd w:val="clear" w:color="auto" w:fill="auto"/>
            <w:noWrap/>
            <w:vAlign w:val="center"/>
          </w:tcPr>
          <w:p w14:paraId="6B25E537" w14:textId="77777777" w:rsidR="003C7CBE" w:rsidRDefault="00A22BC3">
            <w:pPr>
              <w:spacing w:line="360" w:lineRule="auto"/>
              <w:jc w:val="both"/>
              <w:textAlignment w:val="center"/>
              <w:rPr>
                <w:rFonts w:ascii="Book Antiqua" w:hAnsi="Book Antiqua" w:cs="Times New Roman Regular"/>
                <w:lang w:eastAsia="zh-Hans"/>
              </w:rPr>
            </w:pPr>
            <w:r>
              <w:rPr>
                <w:rFonts w:ascii="Book Antiqua" w:hAnsi="Book Antiqua" w:cs="Times New Roman Regular"/>
                <w:lang w:eastAsia="zh-Hans"/>
              </w:rPr>
              <w:t>0.015</w:t>
            </w:r>
            <w:r>
              <w:rPr>
                <w:rFonts w:ascii="Book Antiqua" w:hAnsi="Book Antiqua" w:cs="Times New Roman Regular"/>
                <w:vertAlign w:val="superscript"/>
                <w:lang w:eastAsia="zh-Hans"/>
              </w:rPr>
              <w:t>a</w:t>
            </w:r>
          </w:p>
        </w:tc>
      </w:tr>
      <w:tr w:rsidR="003C7CBE" w14:paraId="7D339CD2" w14:textId="77777777">
        <w:trPr>
          <w:trHeight w:val="336"/>
        </w:trPr>
        <w:tc>
          <w:tcPr>
            <w:tcW w:w="2410" w:type="dxa"/>
            <w:tcBorders>
              <w:top w:val="nil"/>
              <w:left w:val="nil"/>
              <w:bottom w:val="nil"/>
              <w:right w:val="nil"/>
            </w:tcBorders>
            <w:shd w:val="clear" w:color="auto" w:fill="auto"/>
            <w:noWrap/>
            <w:vAlign w:val="center"/>
          </w:tcPr>
          <w:p w14:paraId="0B395935" w14:textId="77777777" w:rsidR="003C7CBE" w:rsidRDefault="00A22BC3">
            <w:pPr>
              <w:spacing w:line="360" w:lineRule="auto"/>
              <w:ind w:firstLineChars="200" w:firstLine="480"/>
              <w:jc w:val="both"/>
              <w:textAlignment w:val="center"/>
              <w:rPr>
                <w:rFonts w:ascii="Book Antiqua" w:hAnsi="Book Antiqua" w:cs="Times New Roman Regular"/>
              </w:rPr>
            </w:pPr>
            <w:r>
              <w:rPr>
                <w:rFonts w:ascii="Book Antiqua" w:hAnsi="Book Antiqua" w:cs="Times New Roman Regular"/>
                <w:lang w:eastAsia="zh-CN" w:bidi="ar"/>
              </w:rPr>
              <w:t>GCA</w:t>
            </w:r>
          </w:p>
        </w:tc>
        <w:tc>
          <w:tcPr>
            <w:tcW w:w="2693" w:type="dxa"/>
            <w:tcBorders>
              <w:top w:val="nil"/>
              <w:left w:val="nil"/>
              <w:bottom w:val="nil"/>
              <w:right w:val="nil"/>
            </w:tcBorders>
            <w:shd w:val="clear" w:color="auto" w:fill="auto"/>
            <w:noWrap/>
            <w:vAlign w:val="center"/>
          </w:tcPr>
          <w:p w14:paraId="32200EA3" w14:textId="77777777" w:rsidR="003C7CBE" w:rsidRDefault="00A22BC3">
            <w:pPr>
              <w:spacing w:line="360" w:lineRule="auto"/>
              <w:jc w:val="both"/>
              <w:textAlignment w:val="center"/>
              <w:rPr>
                <w:rFonts w:ascii="Book Antiqua" w:hAnsi="Book Antiqua" w:cs="Times New Roman Regular"/>
              </w:rPr>
            </w:pPr>
            <w:r>
              <w:rPr>
                <w:rFonts w:ascii="Book Antiqua" w:hAnsi="Book Antiqua" w:cs="Times New Roman Regular"/>
              </w:rPr>
              <w:t>166.50 (76.60, 330.00)</w:t>
            </w:r>
          </w:p>
        </w:tc>
        <w:tc>
          <w:tcPr>
            <w:tcW w:w="2835" w:type="dxa"/>
            <w:tcBorders>
              <w:top w:val="nil"/>
              <w:left w:val="nil"/>
              <w:bottom w:val="nil"/>
              <w:right w:val="nil"/>
            </w:tcBorders>
            <w:shd w:val="clear" w:color="auto" w:fill="auto"/>
            <w:noWrap/>
            <w:vAlign w:val="center"/>
          </w:tcPr>
          <w:p w14:paraId="12DE4887" w14:textId="77777777" w:rsidR="003C7CBE" w:rsidRDefault="00A22BC3">
            <w:pPr>
              <w:spacing w:line="360" w:lineRule="auto"/>
              <w:jc w:val="both"/>
              <w:textAlignment w:val="center"/>
              <w:rPr>
                <w:rFonts w:ascii="Book Antiqua" w:hAnsi="Book Antiqua" w:cs="Times New Roman Regular"/>
                <w:lang w:eastAsia="zh-Hans"/>
              </w:rPr>
            </w:pPr>
            <w:r>
              <w:rPr>
                <w:rFonts w:ascii="Book Antiqua" w:hAnsi="Book Antiqua" w:cs="Times New Roman Regular"/>
              </w:rPr>
              <w:t>126</w:t>
            </w:r>
            <w:r>
              <w:rPr>
                <w:rFonts w:ascii="Book Antiqua" w:hAnsi="Book Antiqua" w:cs="Times New Roman Regular"/>
                <w:lang w:eastAsia="zh-Hans"/>
              </w:rPr>
              <w:t>.00 (52.90, 234.00)</w:t>
            </w:r>
          </w:p>
        </w:tc>
        <w:tc>
          <w:tcPr>
            <w:tcW w:w="1134" w:type="dxa"/>
            <w:tcBorders>
              <w:top w:val="nil"/>
              <w:left w:val="nil"/>
              <w:bottom w:val="nil"/>
              <w:right w:val="nil"/>
            </w:tcBorders>
            <w:shd w:val="clear" w:color="auto" w:fill="auto"/>
            <w:noWrap/>
            <w:vAlign w:val="center"/>
          </w:tcPr>
          <w:p w14:paraId="74911731" w14:textId="77777777" w:rsidR="003C7CBE" w:rsidRDefault="00A22BC3">
            <w:pPr>
              <w:spacing w:line="360" w:lineRule="auto"/>
              <w:jc w:val="both"/>
              <w:textAlignment w:val="center"/>
              <w:rPr>
                <w:rFonts w:ascii="Book Antiqua" w:hAnsi="Book Antiqua" w:cs="Times New Roman Regular"/>
                <w:lang w:eastAsia="zh-Hans"/>
              </w:rPr>
            </w:pPr>
            <w:r>
              <w:rPr>
                <w:rFonts w:ascii="Book Antiqua" w:hAnsi="Book Antiqua" w:cs="Times New Roman Regular"/>
                <w:lang w:eastAsia="zh-Hans"/>
              </w:rPr>
              <w:t>0.025</w:t>
            </w:r>
            <w:r>
              <w:rPr>
                <w:rFonts w:ascii="Book Antiqua" w:hAnsi="Book Antiqua" w:cs="Times New Roman Regular"/>
                <w:vertAlign w:val="superscript"/>
                <w:lang w:eastAsia="zh-Hans"/>
              </w:rPr>
              <w:t>a</w:t>
            </w:r>
          </w:p>
        </w:tc>
      </w:tr>
      <w:tr w:rsidR="003C7CBE" w14:paraId="7D0B3431" w14:textId="77777777">
        <w:trPr>
          <w:trHeight w:val="336"/>
        </w:trPr>
        <w:tc>
          <w:tcPr>
            <w:tcW w:w="2410" w:type="dxa"/>
            <w:tcBorders>
              <w:top w:val="nil"/>
              <w:left w:val="nil"/>
              <w:bottom w:val="nil"/>
              <w:right w:val="nil"/>
            </w:tcBorders>
            <w:shd w:val="clear" w:color="auto" w:fill="auto"/>
            <w:noWrap/>
            <w:vAlign w:val="center"/>
          </w:tcPr>
          <w:p w14:paraId="40142564" w14:textId="77777777" w:rsidR="003C7CBE" w:rsidRDefault="00A22BC3">
            <w:pPr>
              <w:spacing w:line="360" w:lineRule="auto"/>
              <w:ind w:firstLineChars="200" w:firstLine="480"/>
              <w:jc w:val="both"/>
              <w:textAlignment w:val="center"/>
              <w:rPr>
                <w:rFonts w:ascii="Book Antiqua" w:hAnsi="Book Antiqua" w:cs="Times New Roman Regular"/>
              </w:rPr>
            </w:pPr>
            <w:r>
              <w:rPr>
                <w:rFonts w:ascii="Book Antiqua" w:hAnsi="Book Antiqua" w:cs="Times New Roman Regular"/>
                <w:lang w:eastAsia="zh-CN" w:bidi="ar"/>
              </w:rPr>
              <w:t>GCDCA</w:t>
            </w:r>
          </w:p>
        </w:tc>
        <w:tc>
          <w:tcPr>
            <w:tcW w:w="2693" w:type="dxa"/>
            <w:tcBorders>
              <w:top w:val="nil"/>
              <w:left w:val="nil"/>
              <w:bottom w:val="nil"/>
              <w:right w:val="nil"/>
            </w:tcBorders>
            <w:shd w:val="clear" w:color="auto" w:fill="auto"/>
            <w:noWrap/>
            <w:vAlign w:val="center"/>
          </w:tcPr>
          <w:p w14:paraId="5FEB45F7" w14:textId="77777777" w:rsidR="003C7CBE" w:rsidRDefault="00A22BC3">
            <w:pPr>
              <w:spacing w:line="360" w:lineRule="auto"/>
              <w:jc w:val="both"/>
              <w:textAlignment w:val="center"/>
              <w:rPr>
                <w:rFonts w:ascii="Book Antiqua" w:hAnsi="Book Antiqua" w:cs="Times New Roman Regular"/>
              </w:rPr>
            </w:pPr>
            <w:r>
              <w:rPr>
                <w:rFonts w:ascii="Book Antiqua" w:hAnsi="Book Antiqua" w:cs="Times New Roman Regular"/>
              </w:rPr>
              <w:t>935.50 (430.50, 1967.50)</w:t>
            </w:r>
          </w:p>
        </w:tc>
        <w:tc>
          <w:tcPr>
            <w:tcW w:w="2835" w:type="dxa"/>
            <w:tcBorders>
              <w:top w:val="nil"/>
              <w:left w:val="nil"/>
              <w:bottom w:val="nil"/>
              <w:right w:val="nil"/>
            </w:tcBorders>
            <w:shd w:val="clear" w:color="auto" w:fill="auto"/>
            <w:noWrap/>
            <w:vAlign w:val="center"/>
          </w:tcPr>
          <w:p w14:paraId="5FE8105C" w14:textId="77777777" w:rsidR="003C7CBE" w:rsidRDefault="00A22BC3">
            <w:pPr>
              <w:spacing w:line="360" w:lineRule="auto"/>
              <w:jc w:val="both"/>
              <w:textAlignment w:val="center"/>
              <w:rPr>
                <w:rFonts w:ascii="Book Antiqua" w:hAnsi="Book Antiqua" w:cs="Times New Roman Regular"/>
                <w:lang w:eastAsia="zh-Hans"/>
              </w:rPr>
            </w:pPr>
            <w:r>
              <w:rPr>
                <w:rFonts w:ascii="Book Antiqua" w:hAnsi="Book Antiqua" w:cs="Times New Roman Regular"/>
              </w:rPr>
              <w:t>708</w:t>
            </w:r>
            <w:r>
              <w:rPr>
                <w:rFonts w:ascii="Book Antiqua" w:hAnsi="Book Antiqua" w:cs="Times New Roman Regular"/>
                <w:lang w:eastAsia="zh-Hans"/>
              </w:rPr>
              <w:t>.00 (298.00, 1250.00)</w:t>
            </w:r>
          </w:p>
        </w:tc>
        <w:tc>
          <w:tcPr>
            <w:tcW w:w="1134" w:type="dxa"/>
            <w:tcBorders>
              <w:top w:val="nil"/>
              <w:left w:val="nil"/>
              <w:bottom w:val="nil"/>
              <w:right w:val="nil"/>
            </w:tcBorders>
            <w:shd w:val="clear" w:color="auto" w:fill="auto"/>
            <w:noWrap/>
            <w:vAlign w:val="center"/>
          </w:tcPr>
          <w:p w14:paraId="64C88E62" w14:textId="77777777" w:rsidR="003C7CBE" w:rsidRDefault="00A22BC3">
            <w:pPr>
              <w:spacing w:line="360" w:lineRule="auto"/>
              <w:jc w:val="both"/>
              <w:textAlignment w:val="center"/>
              <w:rPr>
                <w:rFonts w:ascii="Book Antiqua" w:hAnsi="Book Antiqua" w:cs="Times New Roman Regular"/>
                <w:lang w:eastAsia="zh-Hans"/>
              </w:rPr>
            </w:pPr>
            <w:r>
              <w:rPr>
                <w:rFonts w:ascii="Book Antiqua" w:hAnsi="Book Antiqua" w:cs="Times New Roman Regular"/>
                <w:lang w:eastAsia="zh-Hans"/>
              </w:rPr>
              <w:t>0.005</w:t>
            </w:r>
            <w:r>
              <w:rPr>
                <w:rFonts w:ascii="Book Antiqua" w:hAnsi="Book Antiqua" w:cs="Times New Roman Regular"/>
                <w:vertAlign w:val="superscript"/>
                <w:lang w:eastAsia="zh-Hans"/>
              </w:rPr>
              <w:t>a</w:t>
            </w:r>
          </w:p>
        </w:tc>
      </w:tr>
      <w:tr w:rsidR="003C7CBE" w14:paraId="357FC1E8" w14:textId="77777777">
        <w:trPr>
          <w:trHeight w:val="336"/>
        </w:trPr>
        <w:tc>
          <w:tcPr>
            <w:tcW w:w="2410" w:type="dxa"/>
            <w:tcBorders>
              <w:top w:val="nil"/>
              <w:left w:val="nil"/>
              <w:bottom w:val="nil"/>
              <w:right w:val="nil"/>
            </w:tcBorders>
            <w:shd w:val="clear" w:color="auto" w:fill="auto"/>
            <w:noWrap/>
            <w:vAlign w:val="center"/>
          </w:tcPr>
          <w:p w14:paraId="31DE3FE7" w14:textId="77777777" w:rsidR="003C7CBE" w:rsidRDefault="00A22BC3">
            <w:pPr>
              <w:spacing w:line="360" w:lineRule="auto"/>
              <w:ind w:firstLineChars="200" w:firstLine="480"/>
              <w:jc w:val="both"/>
              <w:textAlignment w:val="center"/>
              <w:rPr>
                <w:rFonts w:ascii="Book Antiqua" w:hAnsi="Book Antiqua" w:cs="Times New Roman Regular"/>
              </w:rPr>
            </w:pPr>
            <w:r>
              <w:rPr>
                <w:rFonts w:ascii="Book Antiqua" w:hAnsi="Book Antiqua" w:cs="Times New Roman Regular"/>
                <w:lang w:eastAsia="zh-CN" w:bidi="ar"/>
              </w:rPr>
              <w:t>TCDCA</w:t>
            </w:r>
          </w:p>
        </w:tc>
        <w:tc>
          <w:tcPr>
            <w:tcW w:w="2693" w:type="dxa"/>
            <w:tcBorders>
              <w:top w:val="nil"/>
              <w:left w:val="nil"/>
              <w:bottom w:val="nil"/>
              <w:right w:val="nil"/>
            </w:tcBorders>
            <w:shd w:val="clear" w:color="auto" w:fill="auto"/>
            <w:noWrap/>
            <w:vAlign w:val="center"/>
          </w:tcPr>
          <w:p w14:paraId="36463D63" w14:textId="77777777" w:rsidR="003C7CBE" w:rsidRDefault="00A22BC3">
            <w:pPr>
              <w:spacing w:line="360" w:lineRule="auto"/>
              <w:jc w:val="both"/>
              <w:textAlignment w:val="center"/>
              <w:rPr>
                <w:rFonts w:ascii="Book Antiqua" w:hAnsi="Book Antiqua" w:cs="Times New Roman Regular"/>
              </w:rPr>
            </w:pPr>
            <w:r>
              <w:rPr>
                <w:rFonts w:ascii="Book Antiqua" w:hAnsi="Book Antiqua" w:cs="Times New Roman Regular"/>
              </w:rPr>
              <w:t>74.35 (27.20, 164.50)</w:t>
            </w:r>
          </w:p>
        </w:tc>
        <w:tc>
          <w:tcPr>
            <w:tcW w:w="2835" w:type="dxa"/>
            <w:tcBorders>
              <w:top w:val="nil"/>
              <w:left w:val="nil"/>
              <w:bottom w:val="nil"/>
              <w:right w:val="nil"/>
            </w:tcBorders>
            <w:shd w:val="clear" w:color="auto" w:fill="auto"/>
            <w:noWrap/>
            <w:vAlign w:val="center"/>
          </w:tcPr>
          <w:p w14:paraId="3FADC8D8" w14:textId="77777777" w:rsidR="003C7CBE" w:rsidRDefault="00A22BC3">
            <w:pPr>
              <w:spacing w:line="360" w:lineRule="auto"/>
              <w:jc w:val="both"/>
              <w:textAlignment w:val="center"/>
              <w:rPr>
                <w:rFonts w:ascii="Book Antiqua" w:hAnsi="Book Antiqua" w:cs="Times New Roman Regular"/>
                <w:lang w:eastAsia="zh-Hans"/>
              </w:rPr>
            </w:pPr>
            <w:r>
              <w:rPr>
                <w:rFonts w:ascii="Book Antiqua" w:hAnsi="Book Antiqua" w:cs="Times New Roman Regular"/>
              </w:rPr>
              <w:t>41</w:t>
            </w:r>
            <w:r>
              <w:rPr>
                <w:rFonts w:ascii="Book Antiqua" w:hAnsi="Book Antiqua" w:cs="Times New Roman Regular"/>
                <w:lang w:eastAsia="zh-Hans"/>
              </w:rPr>
              <w:t>.60 (18.30, 119.00)</w:t>
            </w:r>
          </w:p>
        </w:tc>
        <w:tc>
          <w:tcPr>
            <w:tcW w:w="1134" w:type="dxa"/>
            <w:tcBorders>
              <w:top w:val="nil"/>
              <w:left w:val="nil"/>
              <w:bottom w:val="nil"/>
              <w:right w:val="nil"/>
            </w:tcBorders>
            <w:shd w:val="clear" w:color="auto" w:fill="auto"/>
            <w:noWrap/>
            <w:vAlign w:val="center"/>
          </w:tcPr>
          <w:p w14:paraId="08FEE40F" w14:textId="77777777" w:rsidR="003C7CBE" w:rsidRDefault="00A22BC3">
            <w:pPr>
              <w:spacing w:line="360" w:lineRule="auto"/>
              <w:jc w:val="both"/>
              <w:textAlignment w:val="center"/>
              <w:rPr>
                <w:rFonts w:ascii="Book Antiqua" w:hAnsi="Book Antiqua" w:cs="Times New Roman Regular"/>
                <w:lang w:eastAsia="zh-Hans"/>
              </w:rPr>
            </w:pPr>
            <w:r>
              <w:rPr>
                <w:rFonts w:ascii="Book Antiqua" w:hAnsi="Book Antiqua" w:cs="Times New Roman Regular"/>
                <w:lang w:eastAsia="zh-Hans"/>
              </w:rPr>
              <w:t>0.006</w:t>
            </w:r>
            <w:r>
              <w:rPr>
                <w:rFonts w:ascii="Book Antiqua" w:hAnsi="Book Antiqua" w:cs="Times New Roman Regular"/>
                <w:vertAlign w:val="superscript"/>
                <w:lang w:eastAsia="zh-Hans"/>
              </w:rPr>
              <w:t>a</w:t>
            </w:r>
          </w:p>
        </w:tc>
      </w:tr>
      <w:tr w:rsidR="003C7CBE" w14:paraId="2BC773E6" w14:textId="77777777">
        <w:trPr>
          <w:trHeight w:val="336"/>
        </w:trPr>
        <w:tc>
          <w:tcPr>
            <w:tcW w:w="2410" w:type="dxa"/>
            <w:tcBorders>
              <w:top w:val="nil"/>
              <w:left w:val="nil"/>
              <w:bottom w:val="nil"/>
              <w:right w:val="nil"/>
            </w:tcBorders>
            <w:shd w:val="clear" w:color="auto" w:fill="auto"/>
            <w:noWrap/>
            <w:vAlign w:val="center"/>
          </w:tcPr>
          <w:p w14:paraId="013EAC70" w14:textId="77777777" w:rsidR="003C7CBE" w:rsidRDefault="00A22BC3">
            <w:pPr>
              <w:spacing w:line="360" w:lineRule="auto"/>
              <w:jc w:val="both"/>
              <w:textAlignment w:val="center"/>
              <w:rPr>
                <w:rFonts w:ascii="Book Antiqua" w:hAnsi="Book Antiqua" w:cs="Times New Roman Regular"/>
                <w:lang w:bidi="ar"/>
              </w:rPr>
            </w:pPr>
            <w:r>
              <w:rPr>
                <w:rFonts w:ascii="Book Antiqua" w:hAnsi="Book Antiqua" w:cs="Times New Roman Regular"/>
                <w:lang w:eastAsia="zh-CN" w:bidi="ar"/>
              </w:rPr>
              <w:t>Secondary free BAs</w:t>
            </w:r>
          </w:p>
        </w:tc>
        <w:tc>
          <w:tcPr>
            <w:tcW w:w="2693" w:type="dxa"/>
            <w:tcBorders>
              <w:top w:val="nil"/>
              <w:left w:val="nil"/>
              <w:bottom w:val="nil"/>
              <w:right w:val="nil"/>
            </w:tcBorders>
            <w:shd w:val="clear" w:color="auto" w:fill="auto"/>
            <w:noWrap/>
            <w:vAlign w:val="center"/>
          </w:tcPr>
          <w:p w14:paraId="5C69FF48" w14:textId="77777777" w:rsidR="003C7CBE" w:rsidRDefault="003C7CBE">
            <w:pPr>
              <w:spacing w:line="360" w:lineRule="auto"/>
              <w:jc w:val="both"/>
              <w:textAlignment w:val="center"/>
              <w:rPr>
                <w:rFonts w:ascii="Book Antiqua" w:hAnsi="Book Antiqua" w:cs="Times New Roman Regular"/>
              </w:rPr>
            </w:pPr>
          </w:p>
        </w:tc>
        <w:tc>
          <w:tcPr>
            <w:tcW w:w="2835" w:type="dxa"/>
            <w:tcBorders>
              <w:top w:val="nil"/>
              <w:left w:val="nil"/>
              <w:bottom w:val="nil"/>
              <w:right w:val="nil"/>
            </w:tcBorders>
            <w:shd w:val="clear" w:color="auto" w:fill="auto"/>
            <w:noWrap/>
            <w:vAlign w:val="center"/>
          </w:tcPr>
          <w:p w14:paraId="697348A5" w14:textId="77777777" w:rsidR="003C7CBE" w:rsidRDefault="003C7CBE">
            <w:pPr>
              <w:spacing w:line="360" w:lineRule="auto"/>
              <w:jc w:val="both"/>
              <w:textAlignment w:val="center"/>
              <w:rPr>
                <w:rFonts w:ascii="Book Antiqua" w:hAnsi="Book Antiqua" w:cs="Times New Roman Regular"/>
                <w:lang w:eastAsia="zh-Hans"/>
              </w:rPr>
            </w:pPr>
          </w:p>
        </w:tc>
        <w:tc>
          <w:tcPr>
            <w:tcW w:w="1134" w:type="dxa"/>
            <w:tcBorders>
              <w:top w:val="nil"/>
              <w:left w:val="nil"/>
              <w:bottom w:val="nil"/>
              <w:right w:val="nil"/>
            </w:tcBorders>
            <w:shd w:val="clear" w:color="auto" w:fill="auto"/>
            <w:noWrap/>
            <w:vAlign w:val="center"/>
          </w:tcPr>
          <w:p w14:paraId="06B6BEEE" w14:textId="77777777" w:rsidR="003C7CBE" w:rsidRDefault="003C7CBE">
            <w:pPr>
              <w:spacing w:line="360" w:lineRule="auto"/>
              <w:jc w:val="both"/>
              <w:textAlignment w:val="center"/>
              <w:rPr>
                <w:rFonts w:ascii="Book Antiqua" w:hAnsi="Book Antiqua" w:cs="Times New Roman Regular"/>
              </w:rPr>
            </w:pPr>
          </w:p>
        </w:tc>
      </w:tr>
      <w:tr w:rsidR="003C7CBE" w14:paraId="6C904522" w14:textId="77777777">
        <w:trPr>
          <w:trHeight w:val="336"/>
        </w:trPr>
        <w:tc>
          <w:tcPr>
            <w:tcW w:w="2410" w:type="dxa"/>
            <w:tcBorders>
              <w:top w:val="nil"/>
              <w:left w:val="nil"/>
              <w:bottom w:val="nil"/>
              <w:right w:val="nil"/>
            </w:tcBorders>
            <w:shd w:val="clear" w:color="auto" w:fill="auto"/>
            <w:noWrap/>
            <w:vAlign w:val="center"/>
          </w:tcPr>
          <w:p w14:paraId="1DB60451" w14:textId="77777777" w:rsidR="003C7CBE" w:rsidRDefault="00A22BC3">
            <w:pPr>
              <w:spacing w:line="360" w:lineRule="auto"/>
              <w:ind w:firstLineChars="200" w:firstLine="480"/>
              <w:jc w:val="both"/>
              <w:textAlignment w:val="center"/>
              <w:rPr>
                <w:rFonts w:ascii="Book Antiqua" w:hAnsi="Book Antiqua" w:cs="Times New Roman Regular"/>
              </w:rPr>
            </w:pPr>
            <w:r>
              <w:rPr>
                <w:rFonts w:ascii="Book Antiqua" w:hAnsi="Book Antiqua" w:cs="Times New Roman Regular"/>
                <w:lang w:eastAsia="zh-CN" w:bidi="ar"/>
              </w:rPr>
              <w:t>DCA</w:t>
            </w:r>
          </w:p>
        </w:tc>
        <w:tc>
          <w:tcPr>
            <w:tcW w:w="2693" w:type="dxa"/>
            <w:tcBorders>
              <w:top w:val="nil"/>
              <w:left w:val="nil"/>
              <w:bottom w:val="nil"/>
              <w:right w:val="nil"/>
            </w:tcBorders>
            <w:shd w:val="clear" w:color="auto" w:fill="auto"/>
            <w:noWrap/>
            <w:vAlign w:val="center"/>
          </w:tcPr>
          <w:p w14:paraId="6AD04F05" w14:textId="77777777" w:rsidR="003C7CBE" w:rsidRDefault="00A22BC3">
            <w:pPr>
              <w:spacing w:line="360" w:lineRule="auto"/>
              <w:jc w:val="both"/>
              <w:textAlignment w:val="center"/>
              <w:rPr>
                <w:rFonts w:ascii="Book Antiqua" w:hAnsi="Book Antiqua" w:cs="Times New Roman Regular"/>
              </w:rPr>
            </w:pPr>
            <w:r>
              <w:rPr>
                <w:rFonts w:ascii="Book Antiqua" w:hAnsi="Book Antiqua" w:cs="Times New Roman Regular"/>
              </w:rPr>
              <w:t>142.00 (30.90, 424.25)</w:t>
            </w:r>
          </w:p>
        </w:tc>
        <w:tc>
          <w:tcPr>
            <w:tcW w:w="2835" w:type="dxa"/>
            <w:tcBorders>
              <w:top w:val="nil"/>
              <w:left w:val="nil"/>
              <w:bottom w:val="nil"/>
              <w:right w:val="nil"/>
            </w:tcBorders>
            <w:shd w:val="clear" w:color="auto" w:fill="auto"/>
            <w:noWrap/>
            <w:vAlign w:val="center"/>
          </w:tcPr>
          <w:p w14:paraId="54746A7A" w14:textId="77777777" w:rsidR="003C7CBE" w:rsidRDefault="00A22BC3">
            <w:pPr>
              <w:spacing w:line="360" w:lineRule="auto"/>
              <w:jc w:val="both"/>
              <w:textAlignment w:val="center"/>
              <w:rPr>
                <w:rFonts w:ascii="Book Antiqua" w:hAnsi="Book Antiqua" w:cs="Times New Roman Regular"/>
                <w:lang w:eastAsia="zh-Hans"/>
              </w:rPr>
            </w:pPr>
            <w:r>
              <w:rPr>
                <w:rFonts w:ascii="Book Antiqua" w:hAnsi="Book Antiqua" w:cs="Times New Roman Regular"/>
              </w:rPr>
              <w:t>234</w:t>
            </w:r>
            <w:r>
              <w:rPr>
                <w:rFonts w:ascii="Book Antiqua" w:hAnsi="Book Antiqua" w:cs="Times New Roman Regular"/>
                <w:lang w:eastAsia="zh-Hans"/>
              </w:rPr>
              <w:t>.00 (82.60, 502.00)</w:t>
            </w:r>
          </w:p>
        </w:tc>
        <w:tc>
          <w:tcPr>
            <w:tcW w:w="1134" w:type="dxa"/>
            <w:tcBorders>
              <w:top w:val="nil"/>
              <w:left w:val="nil"/>
              <w:bottom w:val="nil"/>
              <w:right w:val="nil"/>
            </w:tcBorders>
            <w:shd w:val="clear" w:color="auto" w:fill="auto"/>
            <w:noWrap/>
            <w:vAlign w:val="center"/>
          </w:tcPr>
          <w:p w14:paraId="1125A74F" w14:textId="77777777" w:rsidR="003C7CBE" w:rsidRDefault="00A22BC3">
            <w:pPr>
              <w:spacing w:line="360" w:lineRule="auto"/>
              <w:jc w:val="both"/>
              <w:textAlignment w:val="center"/>
              <w:rPr>
                <w:rFonts w:ascii="Book Antiqua" w:hAnsi="Book Antiqua" w:cs="Times New Roman Regular"/>
              </w:rPr>
            </w:pPr>
            <w:r>
              <w:rPr>
                <w:rFonts w:ascii="Book Antiqua" w:hAnsi="Book Antiqua" w:cs="Times New Roman Regular"/>
              </w:rPr>
              <w:t>0.011</w:t>
            </w:r>
            <w:r>
              <w:rPr>
                <w:rFonts w:ascii="Book Antiqua" w:hAnsi="Book Antiqua" w:cs="Times New Roman Regular"/>
                <w:vertAlign w:val="superscript"/>
                <w:lang w:eastAsia="zh-Hans"/>
              </w:rPr>
              <w:t>a</w:t>
            </w:r>
          </w:p>
        </w:tc>
      </w:tr>
      <w:tr w:rsidR="003C7CBE" w14:paraId="0628A0D5" w14:textId="77777777">
        <w:trPr>
          <w:trHeight w:val="336"/>
        </w:trPr>
        <w:tc>
          <w:tcPr>
            <w:tcW w:w="2410" w:type="dxa"/>
            <w:tcBorders>
              <w:top w:val="nil"/>
              <w:left w:val="nil"/>
              <w:bottom w:val="nil"/>
              <w:right w:val="nil"/>
            </w:tcBorders>
            <w:shd w:val="clear" w:color="auto" w:fill="auto"/>
            <w:noWrap/>
            <w:vAlign w:val="center"/>
          </w:tcPr>
          <w:p w14:paraId="75B91578" w14:textId="77777777" w:rsidR="003C7CBE" w:rsidRDefault="00A22BC3">
            <w:pPr>
              <w:spacing w:line="360" w:lineRule="auto"/>
              <w:ind w:firstLineChars="200" w:firstLine="480"/>
              <w:jc w:val="both"/>
              <w:textAlignment w:val="center"/>
              <w:rPr>
                <w:rFonts w:ascii="Book Antiqua" w:hAnsi="Book Antiqua" w:cs="Times New Roman Regular"/>
              </w:rPr>
            </w:pPr>
            <w:r>
              <w:rPr>
                <w:rFonts w:ascii="Book Antiqua" w:hAnsi="Book Antiqua" w:cs="Times New Roman Regular"/>
                <w:lang w:eastAsia="zh-CN" w:bidi="ar"/>
              </w:rPr>
              <w:t>LCA</w:t>
            </w:r>
          </w:p>
        </w:tc>
        <w:tc>
          <w:tcPr>
            <w:tcW w:w="2693" w:type="dxa"/>
            <w:tcBorders>
              <w:top w:val="nil"/>
              <w:left w:val="nil"/>
              <w:bottom w:val="nil"/>
              <w:right w:val="nil"/>
            </w:tcBorders>
            <w:shd w:val="clear" w:color="auto" w:fill="auto"/>
            <w:noWrap/>
            <w:vAlign w:val="center"/>
          </w:tcPr>
          <w:p w14:paraId="5879A0FE" w14:textId="77777777" w:rsidR="003C7CBE" w:rsidRDefault="00A22BC3">
            <w:pPr>
              <w:spacing w:line="360" w:lineRule="auto"/>
              <w:jc w:val="both"/>
              <w:textAlignment w:val="center"/>
              <w:rPr>
                <w:rFonts w:ascii="Book Antiqua" w:hAnsi="Book Antiqua" w:cs="Times New Roman Regular"/>
              </w:rPr>
            </w:pPr>
            <w:r>
              <w:rPr>
                <w:rFonts w:ascii="Book Antiqua" w:hAnsi="Book Antiqua" w:cs="Times New Roman Regular"/>
              </w:rPr>
              <w:t>6.20 (0.13, 17.10)</w:t>
            </w:r>
          </w:p>
        </w:tc>
        <w:tc>
          <w:tcPr>
            <w:tcW w:w="2835" w:type="dxa"/>
            <w:tcBorders>
              <w:top w:val="nil"/>
              <w:left w:val="nil"/>
              <w:bottom w:val="nil"/>
              <w:right w:val="nil"/>
            </w:tcBorders>
            <w:shd w:val="clear" w:color="auto" w:fill="auto"/>
            <w:noWrap/>
            <w:vAlign w:val="center"/>
          </w:tcPr>
          <w:p w14:paraId="4D22089D" w14:textId="77777777" w:rsidR="003C7CBE" w:rsidRDefault="00A22BC3">
            <w:pPr>
              <w:spacing w:line="360" w:lineRule="auto"/>
              <w:jc w:val="both"/>
              <w:textAlignment w:val="center"/>
              <w:rPr>
                <w:rFonts w:ascii="Book Antiqua" w:hAnsi="Book Antiqua" w:cs="Times New Roman Regular"/>
                <w:lang w:eastAsia="zh-Hans"/>
              </w:rPr>
            </w:pPr>
            <w:r>
              <w:rPr>
                <w:rFonts w:ascii="Book Antiqua" w:hAnsi="Book Antiqua" w:cs="Times New Roman Regular"/>
              </w:rPr>
              <w:t>6</w:t>
            </w:r>
            <w:r>
              <w:rPr>
                <w:rFonts w:ascii="Book Antiqua" w:hAnsi="Book Antiqua" w:cs="Times New Roman Regular"/>
                <w:lang w:eastAsia="zh-Hans"/>
              </w:rPr>
              <w:t>.40 (0.60, 21.00)</w:t>
            </w:r>
          </w:p>
        </w:tc>
        <w:tc>
          <w:tcPr>
            <w:tcW w:w="1134" w:type="dxa"/>
            <w:tcBorders>
              <w:top w:val="nil"/>
              <w:left w:val="nil"/>
              <w:bottom w:val="nil"/>
              <w:right w:val="nil"/>
            </w:tcBorders>
            <w:shd w:val="clear" w:color="auto" w:fill="auto"/>
            <w:noWrap/>
            <w:vAlign w:val="center"/>
          </w:tcPr>
          <w:p w14:paraId="2DB14ECC" w14:textId="77777777" w:rsidR="003C7CBE" w:rsidRDefault="00A22BC3">
            <w:pPr>
              <w:spacing w:line="360" w:lineRule="auto"/>
              <w:jc w:val="both"/>
              <w:textAlignment w:val="center"/>
              <w:rPr>
                <w:rFonts w:ascii="Book Antiqua" w:hAnsi="Book Antiqua" w:cs="Times New Roman Regular"/>
              </w:rPr>
            </w:pPr>
            <w:r>
              <w:rPr>
                <w:rFonts w:ascii="Book Antiqua" w:hAnsi="Book Antiqua" w:cs="Times New Roman Regular"/>
              </w:rPr>
              <w:t>0.539</w:t>
            </w:r>
          </w:p>
        </w:tc>
      </w:tr>
      <w:tr w:rsidR="003C7CBE" w14:paraId="05207254" w14:textId="77777777">
        <w:trPr>
          <w:trHeight w:val="336"/>
        </w:trPr>
        <w:tc>
          <w:tcPr>
            <w:tcW w:w="2410" w:type="dxa"/>
            <w:tcBorders>
              <w:top w:val="nil"/>
              <w:left w:val="nil"/>
              <w:bottom w:val="nil"/>
              <w:right w:val="nil"/>
            </w:tcBorders>
            <w:shd w:val="clear" w:color="auto" w:fill="auto"/>
            <w:noWrap/>
            <w:vAlign w:val="center"/>
          </w:tcPr>
          <w:p w14:paraId="5FAED21C" w14:textId="77777777" w:rsidR="003C7CBE" w:rsidRDefault="00A22BC3">
            <w:pPr>
              <w:spacing w:line="360" w:lineRule="auto"/>
              <w:ind w:firstLineChars="200" w:firstLine="480"/>
              <w:jc w:val="both"/>
              <w:textAlignment w:val="center"/>
              <w:rPr>
                <w:rFonts w:ascii="Book Antiqua" w:hAnsi="Book Antiqua" w:cs="Times New Roman Regular"/>
              </w:rPr>
            </w:pPr>
            <w:r>
              <w:rPr>
                <w:rFonts w:ascii="Book Antiqua" w:hAnsi="Book Antiqua" w:cs="Times New Roman Regular"/>
                <w:lang w:eastAsia="zh-CN" w:bidi="ar"/>
              </w:rPr>
              <w:t>UDCA</w:t>
            </w:r>
          </w:p>
        </w:tc>
        <w:tc>
          <w:tcPr>
            <w:tcW w:w="2693" w:type="dxa"/>
            <w:tcBorders>
              <w:top w:val="nil"/>
              <w:left w:val="nil"/>
              <w:bottom w:val="nil"/>
              <w:right w:val="nil"/>
            </w:tcBorders>
            <w:shd w:val="clear" w:color="auto" w:fill="auto"/>
            <w:noWrap/>
            <w:vAlign w:val="center"/>
          </w:tcPr>
          <w:p w14:paraId="50BF67FE" w14:textId="77777777" w:rsidR="003C7CBE" w:rsidRDefault="00A22BC3">
            <w:pPr>
              <w:spacing w:line="360" w:lineRule="auto"/>
              <w:jc w:val="both"/>
              <w:textAlignment w:val="center"/>
              <w:rPr>
                <w:rFonts w:ascii="Book Antiqua" w:hAnsi="Book Antiqua" w:cs="Times New Roman Regular"/>
              </w:rPr>
            </w:pPr>
            <w:r>
              <w:rPr>
                <w:rFonts w:ascii="Book Antiqua" w:hAnsi="Book Antiqua" w:cs="Times New Roman Regular"/>
              </w:rPr>
              <w:t>73.70 (23.03, 221.50)</w:t>
            </w:r>
          </w:p>
        </w:tc>
        <w:tc>
          <w:tcPr>
            <w:tcW w:w="2835" w:type="dxa"/>
            <w:tcBorders>
              <w:top w:val="nil"/>
              <w:left w:val="nil"/>
              <w:bottom w:val="nil"/>
              <w:right w:val="nil"/>
            </w:tcBorders>
            <w:shd w:val="clear" w:color="auto" w:fill="auto"/>
            <w:noWrap/>
            <w:vAlign w:val="center"/>
          </w:tcPr>
          <w:p w14:paraId="5A0563B9" w14:textId="77777777" w:rsidR="003C7CBE" w:rsidRDefault="00A22BC3">
            <w:pPr>
              <w:spacing w:line="360" w:lineRule="auto"/>
              <w:jc w:val="both"/>
              <w:textAlignment w:val="center"/>
              <w:rPr>
                <w:rFonts w:ascii="Book Antiqua" w:hAnsi="Book Antiqua" w:cs="Times New Roman Regular"/>
                <w:lang w:eastAsia="zh-Hans"/>
              </w:rPr>
            </w:pPr>
            <w:r>
              <w:rPr>
                <w:rFonts w:ascii="Book Antiqua" w:hAnsi="Book Antiqua" w:cs="Times New Roman Regular"/>
              </w:rPr>
              <w:t>70</w:t>
            </w:r>
            <w:r>
              <w:rPr>
                <w:rFonts w:ascii="Book Antiqua" w:hAnsi="Book Antiqua" w:cs="Times New Roman Regular"/>
                <w:lang w:eastAsia="zh-Hans"/>
              </w:rPr>
              <w:t>.70 (19.00, 199.00)</w:t>
            </w:r>
          </w:p>
        </w:tc>
        <w:tc>
          <w:tcPr>
            <w:tcW w:w="1134" w:type="dxa"/>
            <w:tcBorders>
              <w:top w:val="nil"/>
              <w:left w:val="nil"/>
              <w:bottom w:val="nil"/>
              <w:right w:val="nil"/>
            </w:tcBorders>
            <w:shd w:val="clear" w:color="auto" w:fill="auto"/>
            <w:noWrap/>
            <w:vAlign w:val="center"/>
          </w:tcPr>
          <w:p w14:paraId="1BCF91FE" w14:textId="77777777" w:rsidR="003C7CBE" w:rsidRDefault="00A22BC3">
            <w:pPr>
              <w:spacing w:line="360" w:lineRule="auto"/>
              <w:jc w:val="both"/>
              <w:textAlignment w:val="center"/>
              <w:rPr>
                <w:rFonts w:ascii="Book Antiqua" w:hAnsi="Book Antiqua" w:cs="Times New Roman Regular"/>
                <w:lang w:eastAsia="zh-Hans"/>
              </w:rPr>
            </w:pPr>
            <w:r>
              <w:rPr>
                <w:rFonts w:ascii="Book Antiqua" w:hAnsi="Book Antiqua" w:cs="Times New Roman Regular"/>
              </w:rPr>
              <w:t>0.545</w:t>
            </w:r>
          </w:p>
        </w:tc>
      </w:tr>
      <w:tr w:rsidR="003C7CBE" w14:paraId="4214D3CA" w14:textId="77777777">
        <w:trPr>
          <w:trHeight w:val="336"/>
        </w:trPr>
        <w:tc>
          <w:tcPr>
            <w:tcW w:w="2410" w:type="dxa"/>
            <w:tcBorders>
              <w:top w:val="nil"/>
              <w:left w:val="nil"/>
              <w:bottom w:val="nil"/>
              <w:right w:val="nil"/>
            </w:tcBorders>
            <w:shd w:val="clear" w:color="auto" w:fill="auto"/>
            <w:noWrap/>
            <w:vAlign w:val="center"/>
          </w:tcPr>
          <w:p w14:paraId="48CEA4B5" w14:textId="77777777" w:rsidR="003C7CBE" w:rsidRDefault="00A22BC3">
            <w:pPr>
              <w:spacing w:line="360" w:lineRule="auto"/>
              <w:jc w:val="both"/>
              <w:textAlignment w:val="center"/>
              <w:rPr>
                <w:rFonts w:ascii="Book Antiqua" w:hAnsi="Book Antiqua" w:cs="Times New Roman Regular"/>
              </w:rPr>
            </w:pPr>
            <w:r>
              <w:rPr>
                <w:rFonts w:ascii="Book Antiqua" w:hAnsi="Book Antiqua" w:cs="Times New Roman Regular"/>
                <w:lang w:eastAsia="zh-CN"/>
              </w:rPr>
              <w:t>Secondary conjugated BAs</w:t>
            </w:r>
          </w:p>
        </w:tc>
        <w:tc>
          <w:tcPr>
            <w:tcW w:w="2693" w:type="dxa"/>
            <w:tcBorders>
              <w:top w:val="nil"/>
              <w:left w:val="nil"/>
              <w:bottom w:val="nil"/>
              <w:right w:val="nil"/>
            </w:tcBorders>
            <w:shd w:val="clear" w:color="auto" w:fill="auto"/>
            <w:noWrap/>
            <w:vAlign w:val="center"/>
          </w:tcPr>
          <w:p w14:paraId="3A918354" w14:textId="77777777" w:rsidR="003C7CBE" w:rsidRDefault="003C7CBE">
            <w:pPr>
              <w:spacing w:line="360" w:lineRule="auto"/>
              <w:jc w:val="both"/>
              <w:textAlignment w:val="center"/>
              <w:rPr>
                <w:rFonts w:ascii="Book Antiqua" w:hAnsi="Book Antiqua" w:cs="Times New Roman Regular"/>
              </w:rPr>
            </w:pPr>
          </w:p>
        </w:tc>
        <w:tc>
          <w:tcPr>
            <w:tcW w:w="2835" w:type="dxa"/>
            <w:tcBorders>
              <w:top w:val="nil"/>
              <w:left w:val="nil"/>
              <w:bottom w:val="nil"/>
              <w:right w:val="nil"/>
            </w:tcBorders>
            <w:shd w:val="clear" w:color="auto" w:fill="auto"/>
            <w:noWrap/>
            <w:vAlign w:val="center"/>
          </w:tcPr>
          <w:p w14:paraId="7B68039B" w14:textId="77777777" w:rsidR="003C7CBE" w:rsidRDefault="003C7CBE">
            <w:pPr>
              <w:spacing w:line="360" w:lineRule="auto"/>
              <w:jc w:val="both"/>
              <w:textAlignment w:val="center"/>
              <w:rPr>
                <w:rFonts w:ascii="Book Antiqua" w:hAnsi="Book Antiqua" w:cs="Times New Roman Regular"/>
                <w:lang w:eastAsia="zh-Hans"/>
              </w:rPr>
            </w:pPr>
          </w:p>
        </w:tc>
        <w:tc>
          <w:tcPr>
            <w:tcW w:w="1134" w:type="dxa"/>
            <w:tcBorders>
              <w:top w:val="nil"/>
              <w:left w:val="nil"/>
              <w:bottom w:val="nil"/>
              <w:right w:val="nil"/>
            </w:tcBorders>
            <w:shd w:val="clear" w:color="auto" w:fill="auto"/>
            <w:noWrap/>
            <w:vAlign w:val="center"/>
          </w:tcPr>
          <w:p w14:paraId="605F4632" w14:textId="77777777" w:rsidR="003C7CBE" w:rsidRDefault="003C7CBE">
            <w:pPr>
              <w:spacing w:line="360" w:lineRule="auto"/>
              <w:jc w:val="both"/>
              <w:textAlignment w:val="center"/>
              <w:rPr>
                <w:rFonts w:ascii="Book Antiqua" w:hAnsi="Book Antiqua" w:cs="Times New Roman Regular"/>
                <w:lang w:eastAsia="zh-Hans"/>
              </w:rPr>
            </w:pPr>
          </w:p>
        </w:tc>
      </w:tr>
      <w:tr w:rsidR="003C7CBE" w14:paraId="2B2E16CB" w14:textId="77777777">
        <w:trPr>
          <w:trHeight w:val="336"/>
        </w:trPr>
        <w:tc>
          <w:tcPr>
            <w:tcW w:w="2410" w:type="dxa"/>
            <w:tcBorders>
              <w:top w:val="nil"/>
              <w:left w:val="nil"/>
              <w:bottom w:val="nil"/>
              <w:right w:val="nil"/>
            </w:tcBorders>
            <w:shd w:val="clear" w:color="auto" w:fill="auto"/>
            <w:noWrap/>
            <w:vAlign w:val="center"/>
          </w:tcPr>
          <w:p w14:paraId="340DCE3D" w14:textId="77777777" w:rsidR="003C7CBE" w:rsidRDefault="00A22BC3">
            <w:pPr>
              <w:spacing w:line="360" w:lineRule="auto"/>
              <w:ind w:firstLineChars="200" w:firstLine="480"/>
              <w:jc w:val="both"/>
              <w:textAlignment w:val="center"/>
              <w:rPr>
                <w:rFonts w:ascii="Book Antiqua" w:hAnsi="Book Antiqua" w:cs="Times New Roman Regular"/>
              </w:rPr>
            </w:pPr>
            <w:r>
              <w:rPr>
                <w:rFonts w:ascii="Book Antiqua" w:hAnsi="Book Antiqua" w:cs="Times New Roman Regular"/>
                <w:lang w:eastAsia="zh-CN" w:bidi="ar"/>
              </w:rPr>
              <w:t>TDCA</w:t>
            </w:r>
          </w:p>
        </w:tc>
        <w:tc>
          <w:tcPr>
            <w:tcW w:w="2693" w:type="dxa"/>
            <w:tcBorders>
              <w:top w:val="nil"/>
              <w:left w:val="nil"/>
              <w:bottom w:val="nil"/>
              <w:right w:val="nil"/>
            </w:tcBorders>
            <w:shd w:val="clear" w:color="auto" w:fill="auto"/>
            <w:noWrap/>
            <w:vAlign w:val="center"/>
          </w:tcPr>
          <w:p w14:paraId="10ADDC8B" w14:textId="77777777" w:rsidR="003C7CBE" w:rsidRDefault="00A22BC3">
            <w:pPr>
              <w:spacing w:line="360" w:lineRule="auto"/>
              <w:jc w:val="both"/>
              <w:textAlignment w:val="center"/>
              <w:rPr>
                <w:rFonts w:ascii="Book Antiqua" w:hAnsi="Book Antiqua" w:cs="Times New Roman Regular"/>
              </w:rPr>
            </w:pPr>
            <w:r>
              <w:rPr>
                <w:rFonts w:ascii="Book Antiqua" w:hAnsi="Book Antiqua" w:cs="Times New Roman Regular"/>
              </w:rPr>
              <w:t>8.50 (0.05, 32.65)</w:t>
            </w:r>
          </w:p>
        </w:tc>
        <w:tc>
          <w:tcPr>
            <w:tcW w:w="2835" w:type="dxa"/>
            <w:tcBorders>
              <w:top w:val="nil"/>
              <w:left w:val="nil"/>
              <w:bottom w:val="nil"/>
              <w:right w:val="nil"/>
            </w:tcBorders>
            <w:shd w:val="clear" w:color="auto" w:fill="auto"/>
            <w:noWrap/>
            <w:vAlign w:val="center"/>
          </w:tcPr>
          <w:p w14:paraId="78F286ED" w14:textId="77777777" w:rsidR="003C7CBE" w:rsidRDefault="00A22BC3">
            <w:pPr>
              <w:spacing w:line="360" w:lineRule="auto"/>
              <w:jc w:val="both"/>
              <w:textAlignment w:val="center"/>
              <w:rPr>
                <w:rFonts w:ascii="Book Antiqua" w:hAnsi="Book Antiqua" w:cs="Times New Roman Regular"/>
                <w:lang w:eastAsia="zh-Hans"/>
              </w:rPr>
            </w:pPr>
            <w:r>
              <w:rPr>
                <w:rFonts w:ascii="Book Antiqua" w:hAnsi="Book Antiqua" w:cs="Times New Roman Regular"/>
              </w:rPr>
              <w:t>7</w:t>
            </w:r>
            <w:r>
              <w:rPr>
                <w:rFonts w:ascii="Book Antiqua" w:hAnsi="Book Antiqua" w:cs="Times New Roman Regular"/>
                <w:lang w:eastAsia="zh-Hans"/>
              </w:rPr>
              <w:t>.70 (0.00, 35.30)</w:t>
            </w:r>
          </w:p>
        </w:tc>
        <w:tc>
          <w:tcPr>
            <w:tcW w:w="1134" w:type="dxa"/>
            <w:tcBorders>
              <w:top w:val="nil"/>
              <w:left w:val="nil"/>
              <w:bottom w:val="nil"/>
              <w:right w:val="nil"/>
            </w:tcBorders>
            <w:shd w:val="clear" w:color="auto" w:fill="auto"/>
            <w:noWrap/>
            <w:vAlign w:val="center"/>
          </w:tcPr>
          <w:p w14:paraId="0B2F286A" w14:textId="77777777" w:rsidR="003C7CBE" w:rsidRDefault="00A22BC3">
            <w:pPr>
              <w:spacing w:line="360" w:lineRule="auto"/>
              <w:jc w:val="both"/>
              <w:textAlignment w:val="center"/>
              <w:rPr>
                <w:rFonts w:ascii="Book Antiqua" w:hAnsi="Book Antiqua" w:cs="Times New Roman Regular"/>
                <w:lang w:eastAsia="zh-Hans"/>
              </w:rPr>
            </w:pPr>
            <w:r>
              <w:rPr>
                <w:rFonts w:ascii="Book Antiqua" w:hAnsi="Book Antiqua" w:cs="Times New Roman Regular"/>
              </w:rPr>
              <w:t>0.615</w:t>
            </w:r>
          </w:p>
        </w:tc>
      </w:tr>
      <w:tr w:rsidR="003C7CBE" w14:paraId="6C01B05B" w14:textId="77777777">
        <w:trPr>
          <w:trHeight w:val="90"/>
        </w:trPr>
        <w:tc>
          <w:tcPr>
            <w:tcW w:w="2410" w:type="dxa"/>
            <w:tcBorders>
              <w:top w:val="nil"/>
              <w:left w:val="nil"/>
              <w:bottom w:val="nil"/>
              <w:right w:val="nil"/>
            </w:tcBorders>
            <w:shd w:val="clear" w:color="auto" w:fill="auto"/>
            <w:noWrap/>
            <w:vAlign w:val="center"/>
          </w:tcPr>
          <w:p w14:paraId="222D2AA3" w14:textId="77777777" w:rsidR="003C7CBE" w:rsidRDefault="00A22BC3">
            <w:pPr>
              <w:spacing w:line="360" w:lineRule="auto"/>
              <w:ind w:firstLineChars="200" w:firstLine="480"/>
              <w:jc w:val="both"/>
              <w:textAlignment w:val="center"/>
              <w:rPr>
                <w:rFonts w:ascii="Book Antiqua" w:hAnsi="Book Antiqua" w:cs="Times New Roman Regular"/>
              </w:rPr>
            </w:pPr>
            <w:r>
              <w:rPr>
                <w:rFonts w:ascii="Book Antiqua" w:hAnsi="Book Antiqua" w:cs="Times New Roman Regular"/>
                <w:lang w:eastAsia="zh-CN" w:bidi="ar"/>
              </w:rPr>
              <w:t>GDCA</w:t>
            </w:r>
          </w:p>
        </w:tc>
        <w:tc>
          <w:tcPr>
            <w:tcW w:w="2693" w:type="dxa"/>
            <w:tcBorders>
              <w:top w:val="nil"/>
              <w:left w:val="nil"/>
              <w:bottom w:val="nil"/>
              <w:right w:val="nil"/>
            </w:tcBorders>
            <w:shd w:val="clear" w:color="auto" w:fill="auto"/>
            <w:noWrap/>
            <w:vAlign w:val="center"/>
          </w:tcPr>
          <w:p w14:paraId="39C96E3B" w14:textId="77777777" w:rsidR="003C7CBE" w:rsidRDefault="00A22BC3">
            <w:pPr>
              <w:spacing w:line="360" w:lineRule="auto"/>
              <w:jc w:val="both"/>
              <w:textAlignment w:val="center"/>
              <w:rPr>
                <w:rFonts w:ascii="Book Antiqua" w:hAnsi="Book Antiqua" w:cs="Times New Roman Regular"/>
              </w:rPr>
            </w:pPr>
            <w:r>
              <w:rPr>
                <w:rFonts w:ascii="Book Antiqua" w:hAnsi="Book Antiqua" w:cs="Times New Roman Regular"/>
              </w:rPr>
              <w:t>113.50 (12.08, 248.50)</w:t>
            </w:r>
          </w:p>
        </w:tc>
        <w:tc>
          <w:tcPr>
            <w:tcW w:w="2835" w:type="dxa"/>
            <w:tcBorders>
              <w:top w:val="nil"/>
              <w:left w:val="nil"/>
              <w:bottom w:val="nil"/>
              <w:right w:val="nil"/>
            </w:tcBorders>
            <w:shd w:val="clear" w:color="auto" w:fill="auto"/>
            <w:noWrap/>
            <w:vAlign w:val="center"/>
          </w:tcPr>
          <w:p w14:paraId="7F969E0E" w14:textId="77777777" w:rsidR="003C7CBE" w:rsidRDefault="00A22BC3">
            <w:pPr>
              <w:spacing w:line="360" w:lineRule="auto"/>
              <w:jc w:val="both"/>
              <w:textAlignment w:val="center"/>
              <w:rPr>
                <w:rFonts w:ascii="Book Antiqua" w:hAnsi="Book Antiqua" w:cs="Times New Roman Regular"/>
                <w:lang w:eastAsia="zh-Hans"/>
              </w:rPr>
            </w:pPr>
            <w:r>
              <w:rPr>
                <w:rFonts w:ascii="Book Antiqua" w:hAnsi="Book Antiqua" w:cs="Times New Roman Regular"/>
              </w:rPr>
              <w:t>125</w:t>
            </w:r>
            <w:r>
              <w:rPr>
                <w:rFonts w:ascii="Book Antiqua" w:hAnsi="Book Antiqua" w:cs="Times New Roman Regular"/>
                <w:lang w:eastAsia="zh-Hans"/>
              </w:rPr>
              <w:t>.00 (34.60, 335.00)</w:t>
            </w:r>
          </w:p>
        </w:tc>
        <w:tc>
          <w:tcPr>
            <w:tcW w:w="1134" w:type="dxa"/>
            <w:tcBorders>
              <w:top w:val="nil"/>
              <w:left w:val="nil"/>
              <w:bottom w:val="nil"/>
              <w:right w:val="nil"/>
            </w:tcBorders>
            <w:shd w:val="clear" w:color="auto" w:fill="auto"/>
            <w:noWrap/>
            <w:vAlign w:val="center"/>
          </w:tcPr>
          <w:p w14:paraId="503A6A02" w14:textId="77777777" w:rsidR="003C7CBE" w:rsidRDefault="00A22BC3">
            <w:pPr>
              <w:spacing w:line="360" w:lineRule="auto"/>
              <w:jc w:val="both"/>
              <w:textAlignment w:val="center"/>
              <w:rPr>
                <w:rFonts w:ascii="Book Antiqua" w:hAnsi="Book Antiqua" w:cs="Times New Roman Regular"/>
              </w:rPr>
            </w:pPr>
            <w:r>
              <w:rPr>
                <w:rFonts w:ascii="Book Antiqua" w:hAnsi="Book Antiqua" w:cs="Times New Roman Regular"/>
              </w:rPr>
              <w:t>0.274</w:t>
            </w:r>
          </w:p>
        </w:tc>
      </w:tr>
      <w:tr w:rsidR="003C7CBE" w14:paraId="5FC8AD83" w14:textId="77777777">
        <w:trPr>
          <w:trHeight w:val="336"/>
        </w:trPr>
        <w:tc>
          <w:tcPr>
            <w:tcW w:w="2410" w:type="dxa"/>
            <w:tcBorders>
              <w:top w:val="nil"/>
              <w:left w:val="nil"/>
              <w:bottom w:val="nil"/>
              <w:right w:val="nil"/>
            </w:tcBorders>
            <w:shd w:val="clear" w:color="auto" w:fill="auto"/>
            <w:noWrap/>
            <w:vAlign w:val="center"/>
          </w:tcPr>
          <w:p w14:paraId="17D786E7" w14:textId="77777777" w:rsidR="003C7CBE" w:rsidRDefault="00A22BC3">
            <w:pPr>
              <w:spacing w:line="360" w:lineRule="auto"/>
              <w:ind w:firstLineChars="200" w:firstLine="480"/>
              <w:jc w:val="both"/>
              <w:textAlignment w:val="center"/>
              <w:rPr>
                <w:rFonts w:ascii="Book Antiqua" w:hAnsi="Book Antiqua" w:cs="Times New Roman Regular"/>
              </w:rPr>
            </w:pPr>
            <w:r>
              <w:rPr>
                <w:rFonts w:ascii="Book Antiqua" w:hAnsi="Book Antiqua" w:cs="Times New Roman Regular"/>
                <w:lang w:eastAsia="zh-CN" w:bidi="ar"/>
              </w:rPr>
              <w:t>TLCA</w:t>
            </w:r>
          </w:p>
        </w:tc>
        <w:tc>
          <w:tcPr>
            <w:tcW w:w="2693" w:type="dxa"/>
            <w:tcBorders>
              <w:top w:val="nil"/>
              <w:left w:val="nil"/>
              <w:bottom w:val="nil"/>
              <w:right w:val="nil"/>
            </w:tcBorders>
            <w:shd w:val="clear" w:color="auto" w:fill="auto"/>
            <w:noWrap/>
            <w:vAlign w:val="center"/>
          </w:tcPr>
          <w:p w14:paraId="425EF85A" w14:textId="77777777" w:rsidR="003C7CBE" w:rsidRDefault="00A22BC3">
            <w:pPr>
              <w:spacing w:line="360" w:lineRule="auto"/>
              <w:jc w:val="both"/>
              <w:textAlignment w:val="center"/>
              <w:rPr>
                <w:rFonts w:ascii="Book Antiqua" w:hAnsi="Book Antiqua" w:cs="Times New Roman Regular"/>
              </w:rPr>
            </w:pPr>
            <w:r>
              <w:rPr>
                <w:rFonts w:ascii="Book Antiqua" w:hAnsi="Book Antiqua" w:cs="Times New Roman Regular"/>
              </w:rPr>
              <w:t>0.00 (0.00, 2.40)</w:t>
            </w:r>
          </w:p>
        </w:tc>
        <w:tc>
          <w:tcPr>
            <w:tcW w:w="2835" w:type="dxa"/>
            <w:tcBorders>
              <w:top w:val="nil"/>
              <w:left w:val="nil"/>
              <w:bottom w:val="nil"/>
              <w:right w:val="nil"/>
            </w:tcBorders>
            <w:shd w:val="clear" w:color="auto" w:fill="auto"/>
            <w:noWrap/>
            <w:vAlign w:val="center"/>
          </w:tcPr>
          <w:p w14:paraId="506A6385" w14:textId="77777777" w:rsidR="003C7CBE" w:rsidRDefault="00A22BC3">
            <w:pPr>
              <w:spacing w:line="360" w:lineRule="auto"/>
              <w:jc w:val="both"/>
              <w:textAlignment w:val="center"/>
              <w:rPr>
                <w:rFonts w:ascii="Book Antiqua" w:hAnsi="Book Antiqua" w:cs="Times New Roman Regular"/>
                <w:lang w:eastAsia="zh-Hans"/>
              </w:rPr>
            </w:pPr>
            <w:r>
              <w:rPr>
                <w:rFonts w:ascii="Book Antiqua" w:hAnsi="Book Antiqua" w:cs="Times New Roman Regular"/>
                <w:kern w:val="2"/>
                <w:lang w:eastAsia="zh-Hans"/>
              </w:rPr>
              <w:t>0.10 (0.00, 4.00)</w:t>
            </w:r>
          </w:p>
        </w:tc>
        <w:tc>
          <w:tcPr>
            <w:tcW w:w="1134" w:type="dxa"/>
            <w:tcBorders>
              <w:top w:val="nil"/>
              <w:left w:val="nil"/>
              <w:bottom w:val="nil"/>
              <w:right w:val="nil"/>
            </w:tcBorders>
            <w:shd w:val="clear" w:color="auto" w:fill="auto"/>
            <w:noWrap/>
            <w:vAlign w:val="center"/>
          </w:tcPr>
          <w:p w14:paraId="1C78C274" w14:textId="77777777" w:rsidR="003C7CBE" w:rsidRDefault="00A22BC3">
            <w:pPr>
              <w:spacing w:line="360" w:lineRule="auto"/>
              <w:jc w:val="both"/>
              <w:textAlignment w:val="center"/>
              <w:rPr>
                <w:rFonts w:ascii="Book Antiqua" w:hAnsi="Book Antiqua" w:cs="Times New Roman Regular"/>
              </w:rPr>
            </w:pPr>
            <w:r>
              <w:rPr>
                <w:rFonts w:ascii="Book Antiqua" w:hAnsi="Book Antiqua" w:cs="Times New Roman Regular"/>
              </w:rPr>
              <w:t>0.255</w:t>
            </w:r>
          </w:p>
        </w:tc>
      </w:tr>
      <w:tr w:rsidR="003C7CBE" w14:paraId="664739F2" w14:textId="77777777">
        <w:trPr>
          <w:trHeight w:val="336"/>
        </w:trPr>
        <w:tc>
          <w:tcPr>
            <w:tcW w:w="2410" w:type="dxa"/>
            <w:tcBorders>
              <w:top w:val="nil"/>
            </w:tcBorders>
            <w:vAlign w:val="center"/>
          </w:tcPr>
          <w:p w14:paraId="30B55E78" w14:textId="77777777" w:rsidR="003C7CBE" w:rsidRDefault="00A22BC3">
            <w:pPr>
              <w:spacing w:line="360" w:lineRule="auto"/>
              <w:ind w:firstLineChars="200" w:firstLine="480"/>
              <w:jc w:val="both"/>
              <w:textAlignment w:val="center"/>
              <w:rPr>
                <w:rFonts w:ascii="Book Antiqua" w:hAnsi="Book Antiqua" w:cs="Times New Roman Regular"/>
              </w:rPr>
            </w:pPr>
            <w:r>
              <w:rPr>
                <w:rFonts w:ascii="Book Antiqua" w:hAnsi="Book Antiqua" w:cs="Times New Roman Regular"/>
                <w:lang w:eastAsia="zh-CN" w:bidi="ar"/>
              </w:rPr>
              <w:t>GLCA</w:t>
            </w:r>
          </w:p>
        </w:tc>
        <w:tc>
          <w:tcPr>
            <w:tcW w:w="2693" w:type="dxa"/>
            <w:tcBorders>
              <w:top w:val="nil"/>
            </w:tcBorders>
            <w:vAlign w:val="center"/>
          </w:tcPr>
          <w:p w14:paraId="38F6004E" w14:textId="77777777" w:rsidR="003C7CBE" w:rsidRDefault="00A22BC3">
            <w:pPr>
              <w:spacing w:line="360" w:lineRule="auto"/>
              <w:jc w:val="both"/>
              <w:textAlignment w:val="center"/>
              <w:rPr>
                <w:rFonts w:ascii="Book Antiqua" w:hAnsi="Book Antiqua" w:cs="Times New Roman Regular"/>
              </w:rPr>
            </w:pPr>
            <w:r>
              <w:rPr>
                <w:rFonts w:ascii="Book Antiqua" w:hAnsi="Book Antiqua" w:cs="Times New Roman Regular"/>
              </w:rPr>
              <w:t>4.60 (0.00, 16.35)</w:t>
            </w:r>
          </w:p>
        </w:tc>
        <w:tc>
          <w:tcPr>
            <w:tcW w:w="2835" w:type="dxa"/>
            <w:tcBorders>
              <w:top w:val="nil"/>
            </w:tcBorders>
            <w:vAlign w:val="center"/>
          </w:tcPr>
          <w:p w14:paraId="50767A97" w14:textId="77777777" w:rsidR="003C7CBE" w:rsidRDefault="00A22BC3">
            <w:pPr>
              <w:spacing w:line="360" w:lineRule="auto"/>
              <w:jc w:val="both"/>
              <w:textAlignment w:val="center"/>
              <w:rPr>
                <w:rFonts w:ascii="Book Antiqua" w:hAnsi="Book Antiqua" w:cs="Times New Roman Regular"/>
                <w:lang w:eastAsia="zh-Hans"/>
              </w:rPr>
            </w:pPr>
            <w:r>
              <w:rPr>
                <w:rFonts w:ascii="Book Antiqua" w:hAnsi="Book Antiqua" w:cs="Times New Roman Regular"/>
              </w:rPr>
              <w:t>5</w:t>
            </w:r>
            <w:r>
              <w:rPr>
                <w:rFonts w:ascii="Book Antiqua" w:hAnsi="Book Antiqua" w:cs="Times New Roman Regular"/>
                <w:lang w:eastAsia="zh-Hans"/>
              </w:rPr>
              <w:t>.40 (0.00, 18.10)</w:t>
            </w:r>
          </w:p>
        </w:tc>
        <w:tc>
          <w:tcPr>
            <w:tcW w:w="1134" w:type="dxa"/>
            <w:tcBorders>
              <w:top w:val="nil"/>
            </w:tcBorders>
            <w:vAlign w:val="center"/>
          </w:tcPr>
          <w:p w14:paraId="6C49CCEB" w14:textId="77777777" w:rsidR="003C7CBE" w:rsidRDefault="00A22BC3">
            <w:pPr>
              <w:spacing w:line="360" w:lineRule="auto"/>
              <w:jc w:val="both"/>
              <w:textAlignment w:val="center"/>
              <w:rPr>
                <w:rFonts w:ascii="Book Antiqua" w:hAnsi="Book Antiqua" w:cs="Times New Roman Regular"/>
              </w:rPr>
            </w:pPr>
            <w:r>
              <w:rPr>
                <w:rFonts w:ascii="Book Antiqua" w:hAnsi="Book Antiqua" w:cs="Times New Roman Regular"/>
              </w:rPr>
              <w:t>0.399</w:t>
            </w:r>
          </w:p>
        </w:tc>
      </w:tr>
      <w:tr w:rsidR="003C7CBE" w14:paraId="5DB1BD76" w14:textId="77777777">
        <w:trPr>
          <w:trHeight w:val="336"/>
        </w:trPr>
        <w:tc>
          <w:tcPr>
            <w:tcW w:w="2410" w:type="dxa"/>
            <w:tcBorders>
              <w:bottom w:val="nil"/>
            </w:tcBorders>
            <w:vAlign w:val="center"/>
          </w:tcPr>
          <w:p w14:paraId="5586EC61" w14:textId="77777777" w:rsidR="003C7CBE" w:rsidRDefault="00A22BC3">
            <w:pPr>
              <w:spacing w:line="360" w:lineRule="auto"/>
              <w:ind w:firstLineChars="200" w:firstLine="480"/>
              <w:jc w:val="both"/>
              <w:textAlignment w:val="center"/>
              <w:rPr>
                <w:rFonts w:ascii="Book Antiqua" w:hAnsi="Book Antiqua" w:cs="Times New Roman Regular"/>
              </w:rPr>
            </w:pPr>
            <w:r>
              <w:rPr>
                <w:rFonts w:ascii="Book Antiqua" w:hAnsi="Book Antiqua" w:cs="Times New Roman Regular"/>
                <w:lang w:eastAsia="zh-CN" w:bidi="ar"/>
              </w:rPr>
              <w:t>TUDCA</w:t>
            </w:r>
          </w:p>
        </w:tc>
        <w:tc>
          <w:tcPr>
            <w:tcW w:w="2693" w:type="dxa"/>
            <w:tcBorders>
              <w:bottom w:val="nil"/>
            </w:tcBorders>
            <w:vAlign w:val="center"/>
          </w:tcPr>
          <w:p w14:paraId="34271B8F" w14:textId="77777777" w:rsidR="003C7CBE" w:rsidRDefault="00A22BC3">
            <w:pPr>
              <w:spacing w:line="360" w:lineRule="auto"/>
              <w:jc w:val="both"/>
              <w:textAlignment w:val="center"/>
              <w:rPr>
                <w:rFonts w:ascii="Book Antiqua" w:hAnsi="Book Antiqua" w:cs="Times New Roman Regular"/>
              </w:rPr>
            </w:pPr>
            <w:r>
              <w:rPr>
                <w:rFonts w:ascii="Book Antiqua" w:hAnsi="Book Antiqua" w:cs="Times New Roman Regular"/>
              </w:rPr>
              <w:t>7.65 (3.15, 15.00)</w:t>
            </w:r>
          </w:p>
        </w:tc>
        <w:tc>
          <w:tcPr>
            <w:tcW w:w="2835" w:type="dxa"/>
            <w:tcBorders>
              <w:bottom w:val="nil"/>
            </w:tcBorders>
            <w:vAlign w:val="center"/>
          </w:tcPr>
          <w:p w14:paraId="5B58FA04" w14:textId="77777777" w:rsidR="003C7CBE" w:rsidRDefault="00A22BC3">
            <w:pPr>
              <w:spacing w:line="360" w:lineRule="auto"/>
              <w:jc w:val="both"/>
              <w:textAlignment w:val="center"/>
              <w:rPr>
                <w:rFonts w:ascii="Book Antiqua" w:hAnsi="Book Antiqua" w:cs="Times New Roman Regular"/>
                <w:lang w:eastAsia="zh-Hans"/>
              </w:rPr>
            </w:pPr>
            <w:r>
              <w:rPr>
                <w:rFonts w:ascii="Book Antiqua" w:hAnsi="Book Antiqua" w:cs="Times New Roman Regular"/>
              </w:rPr>
              <w:t>8</w:t>
            </w:r>
            <w:r>
              <w:rPr>
                <w:rFonts w:ascii="Book Antiqua" w:hAnsi="Book Antiqua" w:cs="Times New Roman Regular"/>
                <w:lang w:eastAsia="zh-Hans"/>
              </w:rPr>
              <w:t>.20 (2.50, 15.00)</w:t>
            </w:r>
          </w:p>
        </w:tc>
        <w:tc>
          <w:tcPr>
            <w:tcW w:w="1134" w:type="dxa"/>
            <w:tcBorders>
              <w:bottom w:val="nil"/>
            </w:tcBorders>
            <w:vAlign w:val="center"/>
          </w:tcPr>
          <w:p w14:paraId="7F7C46B6" w14:textId="77777777" w:rsidR="003C7CBE" w:rsidRDefault="00A22BC3">
            <w:pPr>
              <w:spacing w:line="360" w:lineRule="auto"/>
              <w:jc w:val="both"/>
              <w:textAlignment w:val="center"/>
              <w:rPr>
                <w:rFonts w:ascii="Book Antiqua" w:hAnsi="Book Antiqua" w:cs="Times New Roman Regular"/>
              </w:rPr>
            </w:pPr>
            <w:r>
              <w:rPr>
                <w:rFonts w:ascii="Book Antiqua" w:hAnsi="Book Antiqua" w:cs="Times New Roman Regular"/>
              </w:rPr>
              <w:t>0.369</w:t>
            </w:r>
          </w:p>
        </w:tc>
      </w:tr>
      <w:tr w:rsidR="003C7CBE" w14:paraId="0464D6E1" w14:textId="77777777">
        <w:trPr>
          <w:trHeight w:val="336"/>
        </w:trPr>
        <w:tc>
          <w:tcPr>
            <w:tcW w:w="2410" w:type="dxa"/>
            <w:tcBorders>
              <w:top w:val="nil"/>
              <w:left w:val="nil"/>
              <w:bottom w:val="single" w:sz="4" w:space="0" w:color="auto"/>
              <w:right w:val="nil"/>
            </w:tcBorders>
            <w:vAlign w:val="center"/>
          </w:tcPr>
          <w:p w14:paraId="06BE2FC3" w14:textId="77777777" w:rsidR="003C7CBE" w:rsidRDefault="00A22BC3">
            <w:pPr>
              <w:spacing w:line="360" w:lineRule="auto"/>
              <w:ind w:firstLineChars="200" w:firstLine="480"/>
              <w:jc w:val="both"/>
              <w:textAlignment w:val="center"/>
              <w:rPr>
                <w:rFonts w:ascii="Book Antiqua" w:hAnsi="Book Antiqua" w:cs="Times New Roman Regular"/>
              </w:rPr>
            </w:pPr>
            <w:r>
              <w:rPr>
                <w:rFonts w:ascii="Book Antiqua" w:hAnsi="Book Antiqua" w:cs="Times New Roman Regular"/>
                <w:lang w:eastAsia="zh-CN" w:bidi="ar"/>
              </w:rPr>
              <w:t>GUDCA</w:t>
            </w:r>
          </w:p>
        </w:tc>
        <w:tc>
          <w:tcPr>
            <w:tcW w:w="2693" w:type="dxa"/>
            <w:tcBorders>
              <w:top w:val="nil"/>
              <w:left w:val="nil"/>
              <w:bottom w:val="single" w:sz="4" w:space="0" w:color="auto"/>
              <w:right w:val="nil"/>
            </w:tcBorders>
            <w:vAlign w:val="center"/>
          </w:tcPr>
          <w:p w14:paraId="493B01CA" w14:textId="77777777" w:rsidR="003C7CBE" w:rsidRDefault="00A22BC3">
            <w:pPr>
              <w:spacing w:line="360" w:lineRule="auto"/>
              <w:jc w:val="both"/>
              <w:textAlignment w:val="center"/>
              <w:rPr>
                <w:rFonts w:ascii="Book Antiqua" w:hAnsi="Book Antiqua" w:cs="Times New Roman Regular"/>
              </w:rPr>
            </w:pPr>
            <w:r>
              <w:rPr>
                <w:rFonts w:ascii="Book Antiqua" w:hAnsi="Book Antiqua" w:cs="Times New Roman Regular"/>
              </w:rPr>
              <w:t>137.50 (47.25, 343.00)</w:t>
            </w:r>
          </w:p>
        </w:tc>
        <w:tc>
          <w:tcPr>
            <w:tcW w:w="2835" w:type="dxa"/>
            <w:tcBorders>
              <w:top w:val="nil"/>
              <w:left w:val="nil"/>
              <w:bottom w:val="single" w:sz="4" w:space="0" w:color="auto"/>
              <w:right w:val="nil"/>
            </w:tcBorders>
            <w:vAlign w:val="center"/>
          </w:tcPr>
          <w:p w14:paraId="77C073D4" w14:textId="77777777" w:rsidR="003C7CBE" w:rsidRDefault="00A22BC3">
            <w:pPr>
              <w:spacing w:line="360" w:lineRule="auto"/>
              <w:jc w:val="both"/>
              <w:textAlignment w:val="center"/>
              <w:rPr>
                <w:rFonts w:ascii="Book Antiqua" w:hAnsi="Book Antiqua" w:cs="Times New Roman Regular"/>
                <w:lang w:eastAsia="zh-Hans"/>
              </w:rPr>
            </w:pPr>
            <w:r>
              <w:rPr>
                <w:rFonts w:ascii="Book Antiqua" w:hAnsi="Book Antiqua" w:cs="Times New Roman Regular"/>
              </w:rPr>
              <w:t>122</w:t>
            </w:r>
            <w:r>
              <w:rPr>
                <w:rFonts w:ascii="Book Antiqua" w:hAnsi="Book Antiqua" w:cs="Times New Roman Regular"/>
                <w:lang w:eastAsia="zh-Hans"/>
              </w:rPr>
              <w:t>.00 (63.80, 283.00)</w:t>
            </w:r>
          </w:p>
        </w:tc>
        <w:tc>
          <w:tcPr>
            <w:tcW w:w="1134" w:type="dxa"/>
            <w:tcBorders>
              <w:top w:val="nil"/>
              <w:left w:val="nil"/>
              <w:bottom w:val="single" w:sz="4" w:space="0" w:color="auto"/>
              <w:right w:val="nil"/>
            </w:tcBorders>
            <w:vAlign w:val="center"/>
          </w:tcPr>
          <w:p w14:paraId="2D2876DD" w14:textId="77777777" w:rsidR="003C7CBE" w:rsidRDefault="00A22BC3">
            <w:pPr>
              <w:spacing w:line="360" w:lineRule="auto"/>
              <w:jc w:val="both"/>
              <w:textAlignment w:val="center"/>
              <w:rPr>
                <w:rFonts w:ascii="Book Antiqua" w:hAnsi="Book Antiqua" w:cs="Times New Roman Regular"/>
              </w:rPr>
            </w:pPr>
            <w:r>
              <w:rPr>
                <w:rFonts w:ascii="Book Antiqua" w:hAnsi="Book Antiqua" w:cs="Times New Roman Regular"/>
              </w:rPr>
              <w:t>0.604</w:t>
            </w:r>
          </w:p>
        </w:tc>
      </w:tr>
    </w:tbl>
    <w:p w14:paraId="2B941A01" w14:textId="77777777" w:rsidR="003C7CBE" w:rsidRDefault="00A22BC3">
      <w:pPr>
        <w:spacing w:line="360" w:lineRule="auto"/>
        <w:jc w:val="both"/>
        <w:rPr>
          <w:rFonts w:ascii="Book Antiqua" w:hAnsi="Book Antiqua" w:cs="Times New Roman Regular"/>
        </w:rPr>
      </w:pPr>
      <w:proofErr w:type="spellStart"/>
      <w:r>
        <w:rPr>
          <w:rFonts w:ascii="Book Antiqua" w:hAnsi="Book Antiqua" w:cs="Times New Roman Regular"/>
          <w:vertAlign w:val="superscript"/>
          <w:lang w:eastAsia="zh-Hans"/>
        </w:rPr>
        <w:t>a</w:t>
      </w:r>
      <w:r>
        <w:rPr>
          <w:rFonts w:ascii="Book Antiqua" w:hAnsi="Book Antiqua" w:cs="Times New Roman Italic"/>
          <w:i/>
          <w:iCs/>
          <w:lang w:eastAsia="zh-Hans"/>
        </w:rPr>
        <w:t>P</w:t>
      </w:r>
      <w:proofErr w:type="spellEnd"/>
      <w:r>
        <w:rPr>
          <w:rFonts w:ascii="Book Antiqua" w:hAnsi="Book Antiqua" w:cs="Times New Roman Italic"/>
          <w:i/>
          <w:iCs/>
          <w:lang w:eastAsia="zh-Hans"/>
        </w:rPr>
        <w:t xml:space="preserve"> </w:t>
      </w:r>
      <w:r>
        <w:rPr>
          <w:rFonts w:ascii="Book Antiqua" w:hAnsi="Book Antiqua" w:cs="Times New Roman Regular"/>
          <w:lang w:eastAsia="zh-Hans"/>
        </w:rPr>
        <w:t>&lt; 0.05, there is a statistical difference in this indicator between the two groups</w:t>
      </w:r>
      <w:r>
        <w:rPr>
          <w:rFonts w:ascii="Book Antiqua" w:hAnsi="Book Antiqua" w:cs="Times New Roman Regular"/>
          <w:lang w:eastAsia="zh-CN"/>
        </w:rPr>
        <w:t>.</w:t>
      </w:r>
    </w:p>
    <w:p w14:paraId="6BB66EE7" w14:textId="77777777" w:rsidR="003C7CBE" w:rsidRDefault="00A22BC3">
      <w:pPr>
        <w:spacing w:line="360" w:lineRule="auto"/>
        <w:jc w:val="both"/>
        <w:rPr>
          <w:rFonts w:ascii="Book Antiqua" w:hAnsi="Book Antiqua" w:cs="Times New Roman Regular"/>
        </w:rPr>
      </w:pPr>
      <w:r>
        <w:rPr>
          <w:rFonts w:ascii="Book Antiqua" w:hAnsi="Book Antiqua" w:cs="Times New Roman Regular"/>
          <w:lang w:eastAsia="zh-CN"/>
        </w:rPr>
        <w:t xml:space="preserve">BA: </w:t>
      </w:r>
      <w:r>
        <w:rPr>
          <w:rFonts w:ascii="Book Antiqua" w:hAnsi="Book Antiqua" w:cs="Times New Roman Regular"/>
          <w:lang w:eastAsia="zh-Hans"/>
        </w:rPr>
        <w:t>Bile acid</w:t>
      </w:r>
      <w:r>
        <w:rPr>
          <w:rFonts w:ascii="Book Antiqua" w:hAnsi="Book Antiqua" w:cs="Times New Roman Regular"/>
          <w:lang w:eastAsia="zh-CN"/>
        </w:rPr>
        <w:t xml:space="preserve">; CA: </w:t>
      </w:r>
      <w:r>
        <w:rPr>
          <w:rFonts w:ascii="Book Antiqua" w:hAnsi="Book Antiqua" w:cs="Times New Roman Regular"/>
          <w:lang w:eastAsia="zh-Hans"/>
        </w:rPr>
        <w:t>Cholic acid</w:t>
      </w:r>
      <w:r>
        <w:rPr>
          <w:rFonts w:ascii="Book Antiqua" w:hAnsi="Book Antiqua" w:cs="Times New Roman Regular"/>
          <w:lang w:eastAsia="zh-CN"/>
        </w:rPr>
        <w:t xml:space="preserve">; CDCA: </w:t>
      </w:r>
      <w:r>
        <w:rPr>
          <w:rFonts w:ascii="Book Antiqua" w:hAnsi="Book Antiqua" w:cs="Times New Roman Regular"/>
          <w:lang w:eastAsia="zh-Hans"/>
        </w:rPr>
        <w:t>Chenodeoxycholic acid</w:t>
      </w:r>
      <w:r>
        <w:rPr>
          <w:rFonts w:ascii="Book Antiqua" w:hAnsi="Book Antiqua" w:cs="Times New Roman Regular"/>
          <w:lang w:eastAsia="zh-CN"/>
        </w:rPr>
        <w:t>;</w:t>
      </w:r>
      <w:r>
        <w:rPr>
          <w:rFonts w:ascii="Book Antiqua" w:hAnsi="Book Antiqua" w:cs="Times New Roman Regular"/>
          <w:lang w:eastAsia="zh-Hans"/>
        </w:rPr>
        <w:t xml:space="preserve"> </w:t>
      </w:r>
      <w:r>
        <w:rPr>
          <w:rFonts w:ascii="Book Antiqua" w:hAnsi="Book Antiqua" w:cs="Times New Roman Regular"/>
          <w:lang w:eastAsia="zh-CN"/>
        </w:rPr>
        <w:t xml:space="preserve">TCA: </w:t>
      </w:r>
      <w:r>
        <w:rPr>
          <w:rFonts w:ascii="Book Antiqua" w:hAnsi="Book Antiqua" w:cs="Times New Roman Regular"/>
          <w:lang w:eastAsia="zh-Hans"/>
        </w:rPr>
        <w:t>Taurocholic acid</w:t>
      </w:r>
      <w:r>
        <w:rPr>
          <w:rFonts w:ascii="Book Antiqua" w:hAnsi="Book Antiqua" w:cs="Times New Roman Regular"/>
          <w:lang w:eastAsia="zh-CN"/>
        </w:rPr>
        <w:t xml:space="preserve">; GCA: </w:t>
      </w:r>
      <w:proofErr w:type="spellStart"/>
      <w:r>
        <w:rPr>
          <w:rFonts w:ascii="Book Antiqua" w:hAnsi="Book Antiqua" w:cs="Times New Roman Regular"/>
          <w:lang w:eastAsia="zh-Hans"/>
        </w:rPr>
        <w:t>Glycocholic</w:t>
      </w:r>
      <w:proofErr w:type="spellEnd"/>
      <w:r>
        <w:rPr>
          <w:rFonts w:ascii="Book Antiqua" w:hAnsi="Book Antiqua" w:cs="Times New Roman Regular"/>
          <w:lang w:eastAsia="zh-Hans"/>
        </w:rPr>
        <w:t xml:space="preserve"> acid</w:t>
      </w:r>
      <w:r>
        <w:rPr>
          <w:rFonts w:ascii="Book Antiqua" w:hAnsi="Book Antiqua" w:cs="Times New Roman Regular"/>
          <w:lang w:eastAsia="zh-CN"/>
        </w:rPr>
        <w:t xml:space="preserve">; TCDCA: </w:t>
      </w:r>
      <w:proofErr w:type="spellStart"/>
      <w:r>
        <w:rPr>
          <w:rFonts w:ascii="Book Antiqua" w:hAnsi="Book Antiqua" w:cs="Times New Roman Regular"/>
          <w:lang w:eastAsia="zh-Hans"/>
        </w:rPr>
        <w:t>Taurochenodeoxycholic</w:t>
      </w:r>
      <w:proofErr w:type="spellEnd"/>
      <w:r>
        <w:rPr>
          <w:rFonts w:ascii="Book Antiqua" w:hAnsi="Book Antiqua" w:cs="Times New Roman Regular"/>
          <w:lang w:eastAsia="zh-Hans"/>
        </w:rPr>
        <w:t xml:space="preserve"> acid</w:t>
      </w:r>
      <w:r>
        <w:rPr>
          <w:rFonts w:ascii="Book Antiqua" w:hAnsi="Book Antiqua" w:cs="Times New Roman Regular"/>
          <w:lang w:eastAsia="zh-CN"/>
        </w:rPr>
        <w:t xml:space="preserve">; GCDCA: </w:t>
      </w:r>
      <w:proofErr w:type="spellStart"/>
      <w:r>
        <w:rPr>
          <w:rFonts w:ascii="Book Antiqua" w:hAnsi="Book Antiqua" w:cs="Times New Roman Regular"/>
          <w:lang w:eastAsia="zh-Hans"/>
        </w:rPr>
        <w:t>Glycochenodeoxycholic</w:t>
      </w:r>
      <w:proofErr w:type="spellEnd"/>
      <w:r>
        <w:rPr>
          <w:rFonts w:ascii="Book Antiqua" w:hAnsi="Book Antiqua" w:cs="Times New Roman Regular"/>
          <w:lang w:eastAsia="zh-Hans"/>
        </w:rPr>
        <w:t xml:space="preserve"> acid</w:t>
      </w:r>
      <w:r>
        <w:rPr>
          <w:rFonts w:ascii="Book Antiqua" w:hAnsi="Book Antiqua" w:cs="Times New Roman Regular"/>
          <w:lang w:eastAsia="zh-CN"/>
        </w:rPr>
        <w:t xml:space="preserve">; DCA: </w:t>
      </w:r>
      <w:r>
        <w:rPr>
          <w:rFonts w:ascii="Book Antiqua" w:hAnsi="Book Antiqua" w:cs="Times New Roman Regular"/>
          <w:lang w:eastAsia="zh-Hans"/>
        </w:rPr>
        <w:t>Deoxycholic acid</w:t>
      </w:r>
      <w:r>
        <w:rPr>
          <w:rFonts w:ascii="Book Antiqua" w:hAnsi="Book Antiqua" w:cs="Times New Roman Regular"/>
          <w:lang w:eastAsia="zh-CN"/>
        </w:rPr>
        <w:t xml:space="preserve">; UDCA: </w:t>
      </w:r>
      <w:proofErr w:type="spellStart"/>
      <w:r>
        <w:rPr>
          <w:rFonts w:ascii="Book Antiqua" w:hAnsi="Book Antiqua" w:cs="Times New Roman Regular"/>
          <w:lang w:eastAsia="zh-Hans"/>
        </w:rPr>
        <w:t>Ursodeoxycholic</w:t>
      </w:r>
      <w:proofErr w:type="spellEnd"/>
      <w:r>
        <w:rPr>
          <w:rFonts w:ascii="Book Antiqua" w:hAnsi="Book Antiqua" w:cs="Times New Roman Regular"/>
          <w:lang w:eastAsia="zh-Hans"/>
        </w:rPr>
        <w:t xml:space="preserve"> acid</w:t>
      </w:r>
      <w:r>
        <w:rPr>
          <w:rFonts w:ascii="Book Antiqua" w:hAnsi="Book Antiqua" w:cs="Times New Roman Regular"/>
          <w:lang w:eastAsia="zh-CN"/>
        </w:rPr>
        <w:t xml:space="preserve">; LCA: </w:t>
      </w:r>
      <w:r>
        <w:rPr>
          <w:rFonts w:ascii="Book Antiqua" w:hAnsi="Book Antiqua" w:cs="Times New Roman Regular"/>
          <w:lang w:eastAsia="zh-Hans"/>
        </w:rPr>
        <w:t>Lithocholic acid</w:t>
      </w:r>
      <w:r>
        <w:rPr>
          <w:rFonts w:ascii="Book Antiqua" w:hAnsi="Book Antiqua" w:cs="Times New Roman Regular"/>
          <w:lang w:eastAsia="zh-CN"/>
        </w:rPr>
        <w:t>;</w:t>
      </w:r>
      <w:r>
        <w:rPr>
          <w:rFonts w:ascii="Book Antiqua" w:hAnsi="Book Antiqua" w:cs="Times New Roman Regular"/>
          <w:lang w:eastAsia="zh-Hans"/>
        </w:rPr>
        <w:t xml:space="preserve"> </w:t>
      </w:r>
      <w:r>
        <w:rPr>
          <w:rFonts w:ascii="Book Antiqua" w:hAnsi="Book Antiqua" w:cs="Times New Roman Regular"/>
          <w:lang w:eastAsia="zh-CN"/>
        </w:rPr>
        <w:t xml:space="preserve">TDCA: </w:t>
      </w:r>
      <w:proofErr w:type="spellStart"/>
      <w:r>
        <w:rPr>
          <w:rFonts w:ascii="Book Antiqua" w:hAnsi="Book Antiqua" w:cs="Times New Roman Regular"/>
          <w:lang w:eastAsia="zh-Hans"/>
        </w:rPr>
        <w:t>Tauroursodeoxycholic</w:t>
      </w:r>
      <w:proofErr w:type="spellEnd"/>
      <w:r>
        <w:rPr>
          <w:rFonts w:ascii="Book Antiqua" w:hAnsi="Book Antiqua" w:cs="Times New Roman Regular"/>
          <w:lang w:eastAsia="zh-Hans"/>
        </w:rPr>
        <w:t xml:space="preserve"> acid</w:t>
      </w:r>
      <w:r>
        <w:rPr>
          <w:rFonts w:ascii="Book Antiqua" w:hAnsi="Book Antiqua" w:cs="Times New Roman Regular"/>
          <w:lang w:eastAsia="zh-CN"/>
        </w:rPr>
        <w:t>;</w:t>
      </w:r>
      <w:r>
        <w:rPr>
          <w:rFonts w:ascii="Book Antiqua" w:hAnsi="Book Antiqua" w:cs="Times New Roman Regular"/>
          <w:lang w:eastAsia="zh-Hans"/>
        </w:rPr>
        <w:t xml:space="preserve"> </w:t>
      </w:r>
      <w:r>
        <w:rPr>
          <w:rFonts w:ascii="Book Antiqua" w:hAnsi="Book Antiqua" w:cs="Times New Roman Regular"/>
          <w:lang w:eastAsia="zh-CN"/>
        </w:rPr>
        <w:t xml:space="preserve">GDCA: </w:t>
      </w:r>
      <w:proofErr w:type="spellStart"/>
      <w:r>
        <w:rPr>
          <w:rFonts w:ascii="Book Antiqua" w:hAnsi="Book Antiqua" w:cs="Times New Roman Regular"/>
          <w:lang w:eastAsia="zh-Hans"/>
        </w:rPr>
        <w:t>Glycodeoxycholic</w:t>
      </w:r>
      <w:proofErr w:type="spellEnd"/>
      <w:r>
        <w:rPr>
          <w:rFonts w:ascii="Book Antiqua" w:hAnsi="Book Antiqua" w:cs="Times New Roman Regular"/>
          <w:lang w:eastAsia="zh-Hans"/>
        </w:rPr>
        <w:t xml:space="preserve"> acid</w:t>
      </w:r>
      <w:r>
        <w:rPr>
          <w:rFonts w:ascii="Book Antiqua" w:hAnsi="Book Antiqua" w:cs="Times New Roman Regular"/>
          <w:lang w:eastAsia="zh-CN"/>
        </w:rPr>
        <w:t>; TUDCA:</w:t>
      </w:r>
      <w:r>
        <w:rPr>
          <w:rFonts w:ascii="Book Antiqua" w:hAnsi="Book Antiqua" w:cs="Times New Roman Regular"/>
          <w:lang w:eastAsia="zh-Hans"/>
        </w:rPr>
        <w:t xml:space="preserve"> </w:t>
      </w:r>
      <w:proofErr w:type="spellStart"/>
      <w:r>
        <w:rPr>
          <w:rFonts w:ascii="Book Antiqua" w:hAnsi="Book Antiqua" w:cs="Times New Roman Regular"/>
          <w:lang w:eastAsia="zh-Hans"/>
        </w:rPr>
        <w:t>Tauroursodeoxycholic</w:t>
      </w:r>
      <w:proofErr w:type="spellEnd"/>
      <w:r>
        <w:rPr>
          <w:rFonts w:ascii="Book Antiqua" w:hAnsi="Book Antiqua" w:cs="Times New Roman Regular"/>
          <w:lang w:eastAsia="zh-Hans"/>
        </w:rPr>
        <w:t xml:space="preserve"> acid</w:t>
      </w:r>
      <w:r>
        <w:rPr>
          <w:rFonts w:ascii="Book Antiqua" w:hAnsi="Book Antiqua" w:cs="Times New Roman Regular"/>
          <w:lang w:eastAsia="zh-CN"/>
        </w:rPr>
        <w:t xml:space="preserve">; GUDCA: </w:t>
      </w:r>
      <w:proofErr w:type="spellStart"/>
      <w:r>
        <w:rPr>
          <w:rFonts w:ascii="Book Antiqua" w:hAnsi="Book Antiqua" w:cs="Times New Roman Regular"/>
          <w:lang w:eastAsia="zh-Hans"/>
        </w:rPr>
        <w:t>Glycoursodeoxycholic</w:t>
      </w:r>
      <w:proofErr w:type="spellEnd"/>
      <w:r>
        <w:rPr>
          <w:rFonts w:ascii="Book Antiqua" w:hAnsi="Book Antiqua" w:cs="Times New Roman Regular"/>
          <w:lang w:eastAsia="zh-Hans"/>
        </w:rPr>
        <w:t xml:space="preserve"> acid</w:t>
      </w:r>
      <w:r>
        <w:rPr>
          <w:rFonts w:ascii="Book Antiqua" w:hAnsi="Book Antiqua" w:cs="Times New Roman Regular"/>
          <w:lang w:eastAsia="zh-CN"/>
        </w:rPr>
        <w:t xml:space="preserve">; TLCA: </w:t>
      </w:r>
      <w:r>
        <w:rPr>
          <w:rFonts w:ascii="Book Antiqua" w:hAnsi="Book Antiqua" w:cs="Times New Roman Regular"/>
          <w:lang w:eastAsia="zh-Hans"/>
        </w:rPr>
        <w:t>Taurolithocholic acid</w:t>
      </w:r>
      <w:r>
        <w:rPr>
          <w:rFonts w:ascii="Book Antiqua" w:hAnsi="Book Antiqua" w:cs="Times New Roman Regular"/>
          <w:lang w:eastAsia="zh-CN"/>
        </w:rPr>
        <w:t xml:space="preserve">; GLCA: </w:t>
      </w:r>
      <w:proofErr w:type="spellStart"/>
      <w:r>
        <w:rPr>
          <w:rFonts w:ascii="Book Antiqua" w:hAnsi="Book Antiqua" w:cs="Times New Roman Regular"/>
          <w:lang w:eastAsia="zh-Hans"/>
        </w:rPr>
        <w:t>Glycolithocholic</w:t>
      </w:r>
      <w:proofErr w:type="spellEnd"/>
      <w:r>
        <w:rPr>
          <w:rFonts w:ascii="Book Antiqua" w:hAnsi="Book Antiqua" w:cs="Times New Roman Regular"/>
          <w:lang w:eastAsia="zh-Hans"/>
        </w:rPr>
        <w:t xml:space="preserve"> acid</w:t>
      </w:r>
      <w:r>
        <w:rPr>
          <w:rFonts w:ascii="Book Antiqua" w:hAnsi="Book Antiqua" w:cs="Times New Roman Regular"/>
          <w:lang w:eastAsia="zh-CN"/>
        </w:rPr>
        <w:t>.</w:t>
      </w:r>
    </w:p>
    <w:p w14:paraId="50C98C41" w14:textId="77777777" w:rsidR="003C7CBE" w:rsidRDefault="003C7CBE">
      <w:pPr>
        <w:spacing w:line="360" w:lineRule="auto"/>
        <w:jc w:val="both"/>
        <w:rPr>
          <w:rFonts w:ascii="Book Antiqua" w:hAnsi="Book Antiqua" w:cs="Times New Roman Regular"/>
          <w:b/>
          <w:bCs/>
          <w:lang w:eastAsia="zh-Hans"/>
        </w:rPr>
      </w:pPr>
    </w:p>
    <w:p w14:paraId="5F166883" w14:textId="77777777" w:rsidR="003C7CBE" w:rsidRDefault="00A22BC3">
      <w:pPr>
        <w:spacing w:line="360" w:lineRule="auto"/>
        <w:jc w:val="both"/>
        <w:rPr>
          <w:rFonts w:ascii="Book Antiqua" w:hAnsi="Book Antiqua" w:cs="Times New Roman Regular"/>
          <w:lang w:eastAsia="zh-Hans"/>
        </w:rPr>
      </w:pPr>
      <w:r>
        <w:rPr>
          <w:rFonts w:ascii="Book Antiqua" w:hAnsi="Book Antiqua" w:cs="Times New Roman Regular"/>
          <w:b/>
          <w:bCs/>
          <w:lang w:eastAsia="zh-Hans"/>
        </w:rPr>
        <w:t>Table 3</w:t>
      </w:r>
      <w:r>
        <w:rPr>
          <w:rFonts w:ascii="Book Antiqua" w:hAnsi="Book Antiqua" w:cs="Times New Roman Regular"/>
          <w:b/>
          <w:lang w:eastAsia="zh-Hans"/>
        </w:rPr>
        <w:t xml:space="preserve"> Clinical and pathological parameters of colonic polyps in the polyp group</w:t>
      </w:r>
    </w:p>
    <w:tbl>
      <w:tblPr>
        <w:tblStyle w:val="ad"/>
        <w:tblW w:w="9039" w:type="dxa"/>
        <w:tblLayout w:type="fixed"/>
        <w:tblLook w:val="04A0" w:firstRow="1" w:lastRow="0" w:firstColumn="1" w:lastColumn="0" w:noHBand="0" w:noVBand="1"/>
      </w:tblPr>
      <w:tblGrid>
        <w:gridCol w:w="6487"/>
        <w:gridCol w:w="2552"/>
      </w:tblGrid>
      <w:tr w:rsidR="003C7CBE" w14:paraId="72E65F56" w14:textId="77777777" w:rsidTr="00774158">
        <w:tc>
          <w:tcPr>
            <w:tcW w:w="6487" w:type="dxa"/>
            <w:tcBorders>
              <w:top w:val="single" w:sz="4" w:space="0" w:color="auto"/>
              <w:left w:val="nil"/>
              <w:bottom w:val="single" w:sz="4" w:space="0" w:color="auto"/>
              <w:right w:val="nil"/>
            </w:tcBorders>
          </w:tcPr>
          <w:p w14:paraId="79B44DB1" w14:textId="77777777" w:rsidR="003C7CBE" w:rsidRDefault="00A22BC3">
            <w:pPr>
              <w:spacing w:line="360" w:lineRule="auto"/>
              <w:rPr>
                <w:rFonts w:ascii="Book Antiqua" w:hAnsi="Book Antiqua" w:cs="Times New Roman Regular"/>
                <w:b/>
                <w:lang w:eastAsia="zh-Hans"/>
              </w:rPr>
            </w:pPr>
            <w:r>
              <w:rPr>
                <w:rFonts w:ascii="Book Antiqua" w:hAnsi="Book Antiqua" w:cs="Times New Roman Regular"/>
                <w:b/>
                <w:lang w:eastAsia="zh-CN"/>
              </w:rPr>
              <w:t>Group</w:t>
            </w:r>
          </w:p>
        </w:tc>
        <w:tc>
          <w:tcPr>
            <w:tcW w:w="2552" w:type="dxa"/>
            <w:tcBorders>
              <w:top w:val="single" w:sz="4" w:space="0" w:color="auto"/>
              <w:left w:val="nil"/>
              <w:bottom w:val="single" w:sz="4" w:space="0" w:color="auto"/>
              <w:right w:val="nil"/>
            </w:tcBorders>
          </w:tcPr>
          <w:p w14:paraId="151572EB" w14:textId="77777777" w:rsidR="003C7CBE" w:rsidRDefault="00A22BC3">
            <w:pPr>
              <w:spacing w:line="360" w:lineRule="auto"/>
              <w:rPr>
                <w:rFonts w:ascii="Book Antiqua" w:hAnsi="Book Antiqua" w:cs="Times New Roman Regular"/>
                <w:b/>
                <w:lang w:eastAsia="zh-CN"/>
              </w:rPr>
            </w:pPr>
            <w:r>
              <w:rPr>
                <w:rFonts w:ascii="Book Antiqua" w:hAnsi="Book Antiqua" w:cs="Times New Roman Regular"/>
                <w:b/>
                <w:lang w:eastAsia="zh-CN"/>
              </w:rPr>
              <w:t xml:space="preserve">Cases, </w:t>
            </w:r>
            <w:r>
              <w:rPr>
                <w:rFonts w:ascii="Book Antiqua" w:hAnsi="Book Antiqua" w:cs="Times New Roman Regular"/>
                <w:b/>
                <w:i/>
                <w:lang w:eastAsia="zh-CN"/>
              </w:rPr>
              <w:t>n</w:t>
            </w:r>
            <w:r>
              <w:rPr>
                <w:rFonts w:ascii="Book Antiqua" w:hAnsi="Book Antiqua" w:cs="Times New Roman Regular"/>
                <w:b/>
                <w:lang w:eastAsia="zh-CN"/>
              </w:rPr>
              <w:t xml:space="preserve"> (%)</w:t>
            </w:r>
          </w:p>
        </w:tc>
      </w:tr>
      <w:tr w:rsidR="003C7CBE" w14:paraId="6F8D4839" w14:textId="77777777" w:rsidTr="00774158">
        <w:tc>
          <w:tcPr>
            <w:tcW w:w="6487" w:type="dxa"/>
            <w:tcBorders>
              <w:top w:val="single" w:sz="4" w:space="0" w:color="auto"/>
              <w:left w:val="nil"/>
              <w:bottom w:val="nil"/>
              <w:right w:val="nil"/>
            </w:tcBorders>
          </w:tcPr>
          <w:p w14:paraId="0AE44867" w14:textId="77777777" w:rsidR="003C7CBE" w:rsidRDefault="00A22BC3">
            <w:pPr>
              <w:spacing w:line="360" w:lineRule="auto"/>
              <w:rPr>
                <w:rFonts w:ascii="Book Antiqua" w:hAnsi="Book Antiqua" w:cs="Times New Roman Regular"/>
                <w:lang w:eastAsia="zh-Hans"/>
              </w:rPr>
            </w:pPr>
            <w:r>
              <w:rPr>
                <w:rFonts w:ascii="Book Antiqua" w:hAnsi="Book Antiqua" w:cs="Times New Roman Regular"/>
                <w:lang w:eastAsia="zh-CN"/>
              </w:rPr>
              <w:t>Pathological type</w:t>
            </w:r>
          </w:p>
        </w:tc>
        <w:tc>
          <w:tcPr>
            <w:tcW w:w="2552" w:type="dxa"/>
            <w:tcBorders>
              <w:top w:val="single" w:sz="4" w:space="0" w:color="auto"/>
              <w:left w:val="nil"/>
              <w:bottom w:val="nil"/>
              <w:right w:val="nil"/>
            </w:tcBorders>
          </w:tcPr>
          <w:p w14:paraId="72BA48F1" w14:textId="77777777" w:rsidR="003C7CBE" w:rsidRDefault="003C7CBE">
            <w:pPr>
              <w:spacing w:line="360" w:lineRule="auto"/>
              <w:rPr>
                <w:rFonts w:ascii="Book Antiqua" w:hAnsi="Book Antiqua" w:cs="Times New Roman Regular"/>
                <w:lang w:eastAsia="zh-CN"/>
              </w:rPr>
            </w:pPr>
          </w:p>
        </w:tc>
      </w:tr>
      <w:tr w:rsidR="003C7CBE" w14:paraId="595A96EE" w14:textId="77777777" w:rsidTr="00774158">
        <w:tc>
          <w:tcPr>
            <w:tcW w:w="6487" w:type="dxa"/>
            <w:tcBorders>
              <w:top w:val="nil"/>
              <w:left w:val="nil"/>
              <w:bottom w:val="nil"/>
              <w:right w:val="nil"/>
            </w:tcBorders>
          </w:tcPr>
          <w:p w14:paraId="1A18AA85" w14:textId="77777777" w:rsidR="003C7CBE" w:rsidRDefault="00A22BC3">
            <w:pPr>
              <w:spacing w:line="360" w:lineRule="auto"/>
              <w:rPr>
                <w:rFonts w:ascii="Book Antiqua" w:hAnsi="Book Antiqua" w:cs="Times New Roman Regular"/>
                <w:lang w:eastAsia="zh-Hans"/>
              </w:rPr>
            </w:pPr>
            <w:r>
              <w:rPr>
                <w:rFonts w:ascii="Book Antiqua" w:hAnsi="Book Antiqua" w:cs="Times New Roman Regular"/>
                <w:lang w:eastAsia="zh-CN"/>
              </w:rPr>
              <w:t>Adenomatous polyp</w:t>
            </w:r>
          </w:p>
        </w:tc>
        <w:tc>
          <w:tcPr>
            <w:tcW w:w="2552" w:type="dxa"/>
            <w:tcBorders>
              <w:top w:val="nil"/>
              <w:left w:val="nil"/>
              <w:bottom w:val="nil"/>
              <w:right w:val="nil"/>
            </w:tcBorders>
          </w:tcPr>
          <w:p w14:paraId="3F5274E0" w14:textId="77777777" w:rsidR="003C7CBE" w:rsidRDefault="003C7CBE">
            <w:pPr>
              <w:spacing w:line="360" w:lineRule="auto"/>
              <w:rPr>
                <w:rFonts w:ascii="Book Antiqua" w:hAnsi="Book Antiqua" w:cs="Times New Roman Regular"/>
                <w:lang w:eastAsia="zh-CN"/>
              </w:rPr>
            </w:pPr>
          </w:p>
        </w:tc>
      </w:tr>
      <w:tr w:rsidR="003C7CBE" w14:paraId="46DE448F" w14:textId="77777777" w:rsidTr="00774158">
        <w:tc>
          <w:tcPr>
            <w:tcW w:w="6487" w:type="dxa"/>
            <w:tcBorders>
              <w:top w:val="nil"/>
              <w:left w:val="nil"/>
              <w:bottom w:val="nil"/>
              <w:right w:val="nil"/>
            </w:tcBorders>
          </w:tcPr>
          <w:p w14:paraId="035D1556" w14:textId="77777777" w:rsidR="003C7CBE" w:rsidRDefault="00A22BC3">
            <w:pPr>
              <w:spacing w:line="360" w:lineRule="auto"/>
              <w:rPr>
                <w:rFonts w:ascii="Book Antiqua" w:hAnsi="Book Antiqua" w:cs="Times New Roman Regular"/>
                <w:lang w:eastAsia="zh-Hans"/>
              </w:rPr>
            </w:pPr>
            <w:r>
              <w:rPr>
                <w:rFonts w:ascii="Book Antiqua" w:hAnsi="Book Antiqua" w:cs="Times New Roman Regular"/>
                <w:lang w:eastAsia="zh-CN"/>
              </w:rPr>
              <w:t>Tubular adenoma</w:t>
            </w:r>
          </w:p>
        </w:tc>
        <w:tc>
          <w:tcPr>
            <w:tcW w:w="2552" w:type="dxa"/>
            <w:tcBorders>
              <w:top w:val="nil"/>
              <w:left w:val="nil"/>
              <w:bottom w:val="nil"/>
              <w:right w:val="nil"/>
            </w:tcBorders>
          </w:tcPr>
          <w:p w14:paraId="250834CC" w14:textId="77777777" w:rsidR="003C7CBE" w:rsidRDefault="00A22BC3">
            <w:pPr>
              <w:spacing w:line="360" w:lineRule="auto"/>
              <w:rPr>
                <w:rFonts w:ascii="Book Antiqua" w:hAnsi="Book Antiqua" w:cs="Times New Roman Regular"/>
                <w:lang w:eastAsia="zh-CN"/>
              </w:rPr>
            </w:pPr>
            <w:r>
              <w:rPr>
                <w:rFonts w:ascii="Book Antiqua" w:hAnsi="Book Antiqua" w:cs="Times New Roman Regular"/>
                <w:lang w:eastAsia="zh-CN"/>
              </w:rPr>
              <w:t>30 (14.71)</w:t>
            </w:r>
          </w:p>
        </w:tc>
      </w:tr>
      <w:tr w:rsidR="003C7CBE" w14:paraId="3AF40487" w14:textId="77777777" w:rsidTr="00774158">
        <w:tc>
          <w:tcPr>
            <w:tcW w:w="6487" w:type="dxa"/>
            <w:tcBorders>
              <w:top w:val="nil"/>
              <w:left w:val="nil"/>
              <w:bottom w:val="nil"/>
              <w:right w:val="nil"/>
            </w:tcBorders>
          </w:tcPr>
          <w:p w14:paraId="57F9029B" w14:textId="77777777" w:rsidR="003C7CBE" w:rsidRDefault="00A22BC3">
            <w:pPr>
              <w:spacing w:line="360" w:lineRule="auto"/>
              <w:rPr>
                <w:rFonts w:ascii="Book Antiqua" w:hAnsi="Book Antiqua" w:cs="Times New Roman Regular"/>
                <w:lang w:eastAsia="zh-Hans"/>
              </w:rPr>
            </w:pPr>
            <w:r>
              <w:rPr>
                <w:rFonts w:ascii="Book Antiqua" w:hAnsi="Book Antiqua" w:cs="Times New Roman Regular"/>
                <w:lang w:eastAsia="zh-CN"/>
              </w:rPr>
              <w:t>Villous tubular adenoma</w:t>
            </w:r>
          </w:p>
        </w:tc>
        <w:tc>
          <w:tcPr>
            <w:tcW w:w="2552" w:type="dxa"/>
            <w:tcBorders>
              <w:top w:val="nil"/>
              <w:left w:val="nil"/>
              <w:bottom w:val="nil"/>
              <w:right w:val="nil"/>
            </w:tcBorders>
          </w:tcPr>
          <w:p w14:paraId="06E5DA4A" w14:textId="77777777" w:rsidR="003C7CBE" w:rsidRDefault="00A22BC3">
            <w:pPr>
              <w:spacing w:line="360" w:lineRule="auto"/>
              <w:rPr>
                <w:rFonts w:ascii="Book Antiqua" w:hAnsi="Book Antiqua" w:cs="Times New Roman Regular"/>
                <w:lang w:eastAsia="zh-CN"/>
              </w:rPr>
            </w:pPr>
            <w:r>
              <w:rPr>
                <w:rFonts w:ascii="Book Antiqua" w:hAnsi="Book Antiqua" w:cs="Times New Roman Regular"/>
                <w:lang w:eastAsia="zh-CN"/>
              </w:rPr>
              <w:t>109 (53.43)</w:t>
            </w:r>
          </w:p>
        </w:tc>
      </w:tr>
      <w:tr w:rsidR="003C7CBE" w14:paraId="516B2F7F" w14:textId="77777777" w:rsidTr="00774158">
        <w:tc>
          <w:tcPr>
            <w:tcW w:w="6487" w:type="dxa"/>
            <w:tcBorders>
              <w:top w:val="nil"/>
              <w:left w:val="nil"/>
              <w:bottom w:val="nil"/>
              <w:right w:val="nil"/>
            </w:tcBorders>
          </w:tcPr>
          <w:p w14:paraId="3E5E78FF" w14:textId="77777777" w:rsidR="003C7CBE" w:rsidRDefault="00A22BC3">
            <w:pPr>
              <w:spacing w:line="360" w:lineRule="auto"/>
              <w:rPr>
                <w:rFonts w:ascii="Book Antiqua" w:hAnsi="Book Antiqua" w:cs="Times New Roman Regular"/>
                <w:lang w:eastAsia="zh-Hans"/>
              </w:rPr>
            </w:pPr>
            <w:r>
              <w:rPr>
                <w:rFonts w:ascii="Book Antiqua" w:hAnsi="Book Antiqua" w:cs="Times New Roman Regular"/>
                <w:lang w:eastAsia="zh-CN"/>
              </w:rPr>
              <w:t>High grade intraepithelial neoplasia</w:t>
            </w:r>
          </w:p>
        </w:tc>
        <w:tc>
          <w:tcPr>
            <w:tcW w:w="2552" w:type="dxa"/>
            <w:tcBorders>
              <w:top w:val="nil"/>
              <w:left w:val="nil"/>
              <w:bottom w:val="nil"/>
              <w:right w:val="nil"/>
            </w:tcBorders>
          </w:tcPr>
          <w:p w14:paraId="4954B331" w14:textId="77777777" w:rsidR="003C7CBE" w:rsidRDefault="00A22BC3">
            <w:pPr>
              <w:spacing w:line="360" w:lineRule="auto"/>
              <w:rPr>
                <w:rFonts w:ascii="Book Antiqua" w:hAnsi="Book Antiqua" w:cs="Times New Roman Regular"/>
                <w:lang w:eastAsia="zh-CN"/>
              </w:rPr>
            </w:pPr>
            <w:r>
              <w:rPr>
                <w:rFonts w:ascii="Book Antiqua" w:hAnsi="Book Antiqua" w:cs="Times New Roman Regular"/>
                <w:lang w:eastAsia="zh-CN"/>
              </w:rPr>
              <w:t>6 (2.94)</w:t>
            </w:r>
          </w:p>
        </w:tc>
      </w:tr>
      <w:tr w:rsidR="003C7CBE" w14:paraId="7E533E10" w14:textId="77777777" w:rsidTr="00774158">
        <w:tc>
          <w:tcPr>
            <w:tcW w:w="6487" w:type="dxa"/>
            <w:tcBorders>
              <w:top w:val="nil"/>
              <w:left w:val="nil"/>
              <w:bottom w:val="nil"/>
              <w:right w:val="nil"/>
            </w:tcBorders>
          </w:tcPr>
          <w:p w14:paraId="180A0D08" w14:textId="77777777" w:rsidR="003C7CBE" w:rsidRDefault="00A22BC3">
            <w:pPr>
              <w:spacing w:line="360" w:lineRule="auto"/>
              <w:rPr>
                <w:rFonts w:ascii="Book Antiqua" w:hAnsi="Book Antiqua" w:cs="Times New Roman Regular"/>
                <w:lang w:eastAsia="zh-Hans"/>
              </w:rPr>
            </w:pPr>
            <w:r>
              <w:rPr>
                <w:rFonts w:ascii="Book Antiqua" w:hAnsi="Book Antiqua" w:cs="Times New Roman Regular"/>
                <w:lang w:eastAsia="zh-CN"/>
              </w:rPr>
              <w:t>Non adenomatous polyp</w:t>
            </w:r>
          </w:p>
        </w:tc>
        <w:tc>
          <w:tcPr>
            <w:tcW w:w="2552" w:type="dxa"/>
            <w:tcBorders>
              <w:top w:val="nil"/>
              <w:left w:val="nil"/>
              <w:bottom w:val="nil"/>
              <w:right w:val="nil"/>
            </w:tcBorders>
          </w:tcPr>
          <w:p w14:paraId="54A2A2FA" w14:textId="77777777" w:rsidR="003C7CBE" w:rsidRDefault="003C7CBE">
            <w:pPr>
              <w:spacing w:line="360" w:lineRule="auto"/>
              <w:rPr>
                <w:rFonts w:ascii="Book Antiqua" w:hAnsi="Book Antiqua" w:cs="Times New Roman Regular"/>
                <w:lang w:eastAsia="zh-CN"/>
              </w:rPr>
            </w:pPr>
          </w:p>
        </w:tc>
      </w:tr>
      <w:tr w:rsidR="003C7CBE" w14:paraId="32A41D4A" w14:textId="77777777" w:rsidTr="00774158">
        <w:tc>
          <w:tcPr>
            <w:tcW w:w="6487" w:type="dxa"/>
            <w:tcBorders>
              <w:top w:val="nil"/>
              <w:left w:val="nil"/>
              <w:bottom w:val="nil"/>
              <w:right w:val="nil"/>
            </w:tcBorders>
          </w:tcPr>
          <w:p w14:paraId="5A80E592" w14:textId="77777777" w:rsidR="003C7CBE" w:rsidRDefault="00A22BC3">
            <w:pPr>
              <w:spacing w:line="360" w:lineRule="auto"/>
              <w:rPr>
                <w:rFonts w:ascii="Book Antiqua" w:hAnsi="Book Antiqua" w:cs="Times New Roman Regular"/>
                <w:lang w:eastAsia="zh-Hans"/>
              </w:rPr>
            </w:pPr>
            <w:r>
              <w:rPr>
                <w:rFonts w:ascii="Book Antiqua" w:hAnsi="Book Antiqua" w:cs="Times New Roman Regular"/>
                <w:lang w:eastAsia="zh-CN"/>
              </w:rPr>
              <w:t>Hyperplastic polyp</w:t>
            </w:r>
          </w:p>
        </w:tc>
        <w:tc>
          <w:tcPr>
            <w:tcW w:w="2552" w:type="dxa"/>
            <w:tcBorders>
              <w:top w:val="nil"/>
              <w:left w:val="nil"/>
              <w:bottom w:val="nil"/>
              <w:right w:val="nil"/>
            </w:tcBorders>
          </w:tcPr>
          <w:p w14:paraId="1DF3F253" w14:textId="77777777" w:rsidR="003C7CBE" w:rsidRDefault="00A22BC3">
            <w:pPr>
              <w:spacing w:line="360" w:lineRule="auto"/>
              <w:rPr>
                <w:rFonts w:ascii="Book Antiqua" w:hAnsi="Book Antiqua" w:cs="Times New Roman Regular"/>
                <w:lang w:eastAsia="zh-CN"/>
              </w:rPr>
            </w:pPr>
            <w:r>
              <w:rPr>
                <w:rFonts w:ascii="Book Antiqua" w:hAnsi="Book Antiqua" w:cs="Times New Roman Regular"/>
                <w:lang w:eastAsia="zh-CN"/>
              </w:rPr>
              <w:t>59 (28.92)</w:t>
            </w:r>
          </w:p>
        </w:tc>
      </w:tr>
      <w:tr w:rsidR="003C7CBE" w14:paraId="7707C21F" w14:textId="77777777" w:rsidTr="00774158">
        <w:tc>
          <w:tcPr>
            <w:tcW w:w="6487" w:type="dxa"/>
            <w:tcBorders>
              <w:top w:val="nil"/>
              <w:left w:val="nil"/>
              <w:bottom w:val="nil"/>
              <w:right w:val="nil"/>
            </w:tcBorders>
          </w:tcPr>
          <w:p w14:paraId="5D047021" w14:textId="77777777" w:rsidR="003C7CBE" w:rsidRDefault="00A22BC3">
            <w:pPr>
              <w:spacing w:line="360" w:lineRule="auto"/>
              <w:rPr>
                <w:rFonts w:ascii="Book Antiqua" w:hAnsi="Book Antiqua" w:cs="Times New Roman Regular"/>
                <w:lang w:eastAsia="zh-Hans"/>
              </w:rPr>
            </w:pPr>
            <w:r>
              <w:rPr>
                <w:rFonts w:ascii="Book Antiqua" w:hAnsi="Book Antiqua" w:cs="Times New Roman Regular"/>
                <w:lang w:eastAsia="zh-CN"/>
              </w:rPr>
              <w:t>Number of polyps</w:t>
            </w:r>
          </w:p>
        </w:tc>
        <w:tc>
          <w:tcPr>
            <w:tcW w:w="2552" w:type="dxa"/>
            <w:tcBorders>
              <w:top w:val="nil"/>
              <w:left w:val="nil"/>
              <w:bottom w:val="nil"/>
              <w:right w:val="nil"/>
            </w:tcBorders>
          </w:tcPr>
          <w:p w14:paraId="0E4E9070" w14:textId="77777777" w:rsidR="003C7CBE" w:rsidRDefault="003C7CBE">
            <w:pPr>
              <w:spacing w:line="360" w:lineRule="auto"/>
              <w:rPr>
                <w:rFonts w:ascii="Book Antiqua" w:hAnsi="Book Antiqua" w:cs="Times New Roman Regular"/>
                <w:lang w:eastAsia="zh-CN"/>
              </w:rPr>
            </w:pPr>
          </w:p>
        </w:tc>
      </w:tr>
      <w:tr w:rsidR="003C7CBE" w14:paraId="45810D53" w14:textId="77777777" w:rsidTr="00774158">
        <w:tc>
          <w:tcPr>
            <w:tcW w:w="6487" w:type="dxa"/>
            <w:tcBorders>
              <w:top w:val="nil"/>
              <w:left w:val="nil"/>
              <w:bottom w:val="nil"/>
              <w:right w:val="nil"/>
            </w:tcBorders>
          </w:tcPr>
          <w:p w14:paraId="7FAF0A41" w14:textId="77777777" w:rsidR="003C7CBE" w:rsidRDefault="00A22BC3">
            <w:pPr>
              <w:spacing w:line="360" w:lineRule="auto"/>
              <w:rPr>
                <w:rFonts w:ascii="Book Antiqua" w:hAnsi="Book Antiqua" w:cs="Times New Roman Regular"/>
                <w:lang w:eastAsia="zh-Hans"/>
              </w:rPr>
            </w:pPr>
            <w:r>
              <w:rPr>
                <w:rFonts w:ascii="Book Antiqua" w:hAnsi="Book Antiqua" w:cs="Times New Roman Regular"/>
                <w:lang w:eastAsia="zh-CN"/>
              </w:rPr>
              <w:t>Single polyp</w:t>
            </w:r>
          </w:p>
        </w:tc>
        <w:tc>
          <w:tcPr>
            <w:tcW w:w="2552" w:type="dxa"/>
            <w:tcBorders>
              <w:top w:val="nil"/>
              <w:left w:val="nil"/>
              <w:bottom w:val="nil"/>
              <w:right w:val="nil"/>
            </w:tcBorders>
          </w:tcPr>
          <w:p w14:paraId="79296E80" w14:textId="77777777" w:rsidR="003C7CBE" w:rsidRDefault="00A22BC3">
            <w:pPr>
              <w:spacing w:line="360" w:lineRule="auto"/>
              <w:rPr>
                <w:rFonts w:ascii="Book Antiqua" w:hAnsi="Book Antiqua" w:cs="Times New Roman Regular"/>
                <w:lang w:eastAsia="zh-CN"/>
              </w:rPr>
            </w:pPr>
            <w:r>
              <w:rPr>
                <w:rFonts w:ascii="Book Antiqua" w:hAnsi="Book Antiqua" w:cs="Times New Roman Regular"/>
                <w:lang w:eastAsia="zh-CN"/>
              </w:rPr>
              <w:t>73 (35.78)</w:t>
            </w:r>
          </w:p>
        </w:tc>
      </w:tr>
      <w:tr w:rsidR="003C7CBE" w14:paraId="30003DBF" w14:textId="77777777" w:rsidTr="00774158">
        <w:tc>
          <w:tcPr>
            <w:tcW w:w="6487" w:type="dxa"/>
            <w:tcBorders>
              <w:top w:val="nil"/>
              <w:left w:val="nil"/>
              <w:bottom w:val="nil"/>
              <w:right w:val="nil"/>
            </w:tcBorders>
          </w:tcPr>
          <w:p w14:paraId="02E9077E" w14:textId="77777777" w:rsidR="003C7CBE" w:rsidRDefault="00A22BC3">
            <w:pPr>
              <w:spacing w:line="360" w:lineRule="auto"/>
              <w:rPr>
                <w:rFonts w:ascii="Book Antiqua" w:hAnsi="Book Antiqua" w:cs="Times New Roman Regular"/>
                <w:lang w:eastAsia="zh-Hans"/>
              </w:rPr>
            </w:pPr>
            <w:r>
              <w:rPr>
                <w:rFonts w:ascii="Book Antiqua" w:hAnsi="Book Antiqua" w:cs="Times New Roman Regular"/>
                <w:lang w:eastAsia="zh-CN"/>
              </w:rPr>
              <w:t>Multiple polyps</w:t>
            </w:r>
          </w:p>
        </w:tc>
        <w:tc>
          <w:tcPr>
            <w:tcW w:w="2552" w:type="dxa"/>
            <w:tcBorders>
              <w:top w:val="nil"/>
              <w:left w:val="nil"/>
              <w:bottom w:val="nil"/>
              <w:right w:val="nil"/>
            </w:tcBorders>
          </w:tcPr>
          <w:p w14:paraId="40D11430" w14:textId="77777777" w:rsidR="003C7CBE" w:rsidRDefault="00A22BC3">
            <w:pPr>
              <w:spacing w:line="360" w:lineRule="auto"/>
              <w:rPr>
                <w:rFonts w:ascii="Book Antiqua" w:hAnsi="Book Antiqua" w:cs="Times New Roman Regular"/>
                <w:lang w:eastAsia="zh-CN"/>
              </w:rPr>
            </w:pPr>
            <w:r>
              <w:rPr>
                <w:rFonts w:ascii="Book Antiqua" w:hAnsi="Book Antiqua" w:cs="Times New Roman Regular"/>
                <w:lang w:eastAsia="zh-CN"/>
              </w:rPr>
              <w:t>131 (64.22)</w:t>
            </w:r>
          </w:p>
        </w:tc>
      </w:tr>
      <w:tr w:rsidR="003C7CBE" w14:paraId="6A52ECF9" w14:textId="77777777" w:rsidTr="00774158">
        <w:tc>
          <w:tcPr>
            <w:tcW w:w="6487" w:type="dxa"/>
            <w:tcBorders>
              <w:top w:val="nil"/>
              <w:left w:val="nil"/>
              <w:bottom w:val="nil"/>
              <w:right w:val="nil"/>
            </w:tcBorders>
          </w:tcPr>
          <w:p w14:paraId="144D9DBC" w14:textId="77777777" w:rsidR="003C7CBE" w:rsidRDefault="00A22BC3">
            <w:pPr>
              <w:spacing w:line="360" w:lineRule="auto"/>
              <w:rPr>
                <w:rFonts w:ascii="Book Antiqua" w:hAnsi="Book Antiqua" w:cs="Times New Roman Regular"/>
                <w:lang w:eastAsia="zh-Hans"/>
              </w:rPr>
            </w:pPr>
            <w:r>
              <w:rPr>
                <w:rFonts w:ascii="Book Antiqua" w:hAnsi="Book Antiqua" w:cs="Times New Roman Regular"/>
                <w:lang w:eastAsia="zh-CN"/>
              </w:rPr>
              <w:t>Size of polyp</w:t>
            </w:r>
          </w:p>
        </w:tc>
        <w:tc>
          <w:tcPr>
            <w:tcW w:w="2552" w:type="dxa"/>
            <w:tcBorders>
              <w:top w:val="nil"/>
              <w:left w:val="nil"/>
              <w:bottom w:val="nil"/>
              <w:right w:val="nil"/>
            </w:tcBorders>
          </w:tcPr>
          <w:p w14:paraId="00A8E482" w14:textId="77777777" w:rsidR="003C7CBE" w:rsidRDefault="003C7CBE">
            <w:pPr>
              <w:spacing w:line="360" w:lineRule="auto"/>
              <w:rPr>
                <w:rFonts w:ascii="Book Antiqua" w:hAnsi="Book Antiqua" w:cs="Times New Roman Regular"/>
                <w:lang w:eastAsia="zh-CN"/>
              </w:rPr>
            </w:pPr>
          </w:p>
        </w:tc>
      </w:tr>
      <w:tr w:rsidR="003C7CBE" w14:paraId="3389DA87" w14:textId="77777777" w:rsidTr="00774158">
        <w:tc>
          <w:tcPr>
            <w:tcW w:w="6487" w:type="dxa"/>
            <w:tcBorders>
              <w:top w:val="nil"/>
              <w:left w:val="nil"/>
              <w:bottom w:val="nil"/>
              <w:right w:val="nil"/>
            </w:tcBorders>
          </w:tcPr>
          <w:p w14:paraId="0A59EA92" w14:textId="77777777" w:rsidR="003C7CBE" w:rsidRDefault="00A22BC3">
            <w:pPr>
              <w:spacing w:line="360" w:lineRule="auto"/>
              <w:rPr>
                <w:rFonts w:ascii="Book Antiqua" w:hAnsi="Book Antiqua" w:cs="Times New Roman Regular"/>
                <w:lang w:eastAsia="zh-Hans"/>
              </w:rPr>
            </w:pPr>
            <w:r>
              <w:rPr>
                <w:rFonts w:ascii="Book Antiqua" w:hAnsi="Book Antiqua" w:cs="Times New Roman Regular"/>
                <w:lang w:eastAsia="zh-CN"/>
              </w:rPr>
              <w:t>Diameter &lt; 1 cm</w:t>
            </w:r>
          </w:p>
        </w:tc>
        <w:tc>
          <w:tcPr>
            <w:tcW w:w="2552" w:type="dxa"/>
            <w:tcBorders>
              <w:top w:val="nil"/>
              <w:left w:val="nil"/>
              <w:bottom w:val="nil"/>
              <w:right w:val="nil"/>
            </w:tcBorders>
          </w:tcPr>
          <w:p w14:paraId="3688A760" w14:textId="77777777" w:rsidR="003C7CBE" w:rsidRDefault="00A22BC3">
            <w:pPr>
              <w:spacing w:line="360" w:lineRule="auto"/>
              <w:rPr>
                <w:rFonts w:ascii="Book Antiqua" w:hAnsi="Book Antiqua" w:cs="Times New Roman Regular"/>
                <w:lang w:eastAsia="zh-CN"/>
              </w:rPr>
            </w:pPr>
            <w:r>
              <w:rPr>
                <w:rFonts w:ascii="Book Antiqua" w:hAnsi="Book Antiqua" w:cs="Times New Roman Regular"/>
                <w:lang w:eastAsia="zh-CN"/>
              </w:rPr>
              <w:t>169 (82.84)</w:t>
            </w:r>
          </w:p>
        </w:tc>
      </w:tr>
      <w:tr w:rsidR="003C7CBE" w14:paraId="6043967C" w14:textId="77777777" w:rsidTr="00774158">
        <w:tc>
          <w:tcPr>
            <w:tcW w:w="6487" w:type="dxa"/>
            <w:tcBorders>
              <w:top w:val="nil"/>
              <w:left w:val="nil"/>
              <w:bottom w:val="nil"/>
              <w:right w:val="nil"/>
            </w:tcBorders>
          </w:tcPr>
          <w:p w14:paraId="4A913FEA" w14:textId="77777777" w:rsidR="003C7CBE" w:rsidRDefault="00A22BC3">
            <w:pPr>
              <w:spacing w:line="360" w:lineRule="auto"/>
              <w:rPr>
                <w:rFonts w:ascii="Book Antiqua" w:hAnsi="Book Antiqua" w:cs="Times New Roman Regular"/>
                <w:lang w:eastAsia="zh-Hans"/>
              </w:rPr>
            </w:pPr>
            <w:r>
              <w:rPr>
                <w:rFonts w:ascii="Book Antiqua" w:hAnsi="Book Antiqua" w:cs="Times New Roman Regular"/>
                <w:lang w:eastAsia="zh-CN"/>
              </w:rPr>
              <w:t xml:space="preserve">Diameter ≥ 1 cm </w:t>
            </w:r>
          </w:p>
        </w:tc>
        <w:tc>
          <w:tcPr>
            <w:tcW w:w="2552" w:type="dxa"/>
            <w:tcBorders>
              <w:top w:val="nil"/>
              <w:left w:val="nil"/>
              <w:bottom w:val="nil"/>
              <w:right w:val="nil"/>
            </w:tcBorders>
          </w:tcPr>
          <w:p w14:paraId="414DC9CD" w14:textId="77777777" w:rsidR="003C7CBE" w:rsidRDefault="00A22BC3">
            <w:pPr>
              <w:spacing w:line="360" w:lineRule="auto"/>
              <w:rPr>
                <w:rFonts w:ascii="Book Antiqua" w:hAnsi="Book Antiqua" w:cs="Times New Roman Regular"/>
                <w:lang w:eastAsia="zh-CN"/>
              </w:rPr>
            </w:pPr>
            <w:r>
              <w:rPr>
                <w:rFonts w:ascii="Book Antiqua" w:hAnsi="Book Antiqua" w:cs="Times New Roman Regular"/>
                <w:lang w:eastAsia="zh-CN"/>
              </w:rPr>
              <w:t>35 (17.16)</w:t>
            </w:r>
          </w:p>
        </w:tc>
      </w:tr>
      <w:tr w:rsidR="003C7CBE" w14:paraId="585E3DEE" w14:textId="77777777" w:rsidTr="00774158">
        <w:tc>
          <w:tcPr>
            <w:tcW w:w="6487" w:type="dxa"/>
            <w:tcBorders>
              <w:top w:val="nil"/>
              <w:left w:val="nil"/>
              <w:bottom w:val="nil"/>
              <w:right w:val="nil"/>
            </w:tcBorders>
          </w:tcPr>
          <w:p w14:paraId="1BF10B29" w14:textId="77777777" w:rsidR="003C7CBE" w:rsidRDefault="00A22BC3">
            <w:pPr>
              <w:spacing w:line="360" w:lineRule="auto"/>
              <w:rPr>
                <w:rFonts w:ascii="Book Antiqua" w:hAnsi="Book Antiqua" w:cs="Times New Roman Regular"/>
                <w:lang w:eastAsia="zh-Hans"/>
              </w:rPr>
            </w:pPr>
            <w:r>
              <w:rPr>
                <w:rFonts w:ascii="Book Antiqua" w:hAnsi="Book Antiqua" w:cs="Times New Roman Regular"/>
                <w:lang w:eastAsia="zh-CN"/>
              </w:rPr>
              <w:t>Location of polyp</w:t>
            </w:r>
          </w:p>
        </w:tc>
        <w:tc>
          <w:tcPr>
            <w:tcW w:w="2552" w:type="dxa"/>
            <w:tcBorders>
              <w:top w:val="nil"/>
              <w:left w:val="nil"/>
              <w:bottom w:val="nil"/>
              <w:right w:val="nil"/>
            </w:tcBorders>
          </w:tcPr>
          <w:p w14:paraId="0945DDE5" w14:textId="77777777" w:rsidR="003C7CBE" w:rsidRDefault="003C7CBE">
            <w:pPr>
              <w:spacing w:line="360" w:lineRule="auto"/>
              <w:rPr>
                <w:rFonts w:ascii="Book Antiqua" w:hAnsi="Book Antiqua" w:cs="Times New Roman Regular"/>
                <w:lang w:eastAsia="zh-CN"/>
              </w:rPr>
            </w:pPr>
          </w:p>
        </w:tc>
      </w:tr>
      <w:tr w:rsidR="003C7CBE" w14:paraId="10098D5D" w14:textId="77777777" w:rsidTr="00774158">
        <w:tc>
          <w:tcPr>
            <w:tcW w:w="6487" w:type="dxa"/>
            <w:tcBorders>
              <w:top w:val="nil"/>
              <w:left w:val="nil"/>
              <w:bottom w:val="nil"/>
              <w:right w:val="nil"/>
            </w:tcBorders>
          </w:tcPr>
          <w:p w14:paraId="327AC5F4" w14:textId="77777777" w:rsidR="003C7CBE" w:rsidRDefault="00A22BC3">
            <w:pPr>
              <w:spacing w:line="360" w:lineRule="auto"/>
              <w:rPr>
                <w:rFonts w:ascii="Book Antiqua" w:hAnsi="Book Antiqua" w:cs="Times New Roman Regular"/>
                <w:lang w:eastAsia="zh-Hans"/>
              </w:rPr>
            </w:pPr>
            <w:r>
              <w:rPr>
                <w:rFonts w:ascii="Book Antiqua" w:hAnsi="Book Antiqua" w:cs="Times New Roman Regular"/>
                <w:lang w:eastAsia="zh-CN"/>
              </w:rPr>
              <w:t xml:space="preserve">Left colon </w:t>
            </w:r>
          </w:p>
        </w:tc>
        <w:tc>
          <w:tcPr>
            <w:tcW w:w="2552" w:type="dxa"/>
            <w:tcBorders>
              <w:top w:val="nil"/>
              <w:left w:val="nil"/>
              <w:bottom w:val="nil"/>
              <w:right w:val="nil"/>
            </w:tcBorders>
          </w:tcPr>
          <w:p w14:paraId="2B08EA19" w14:textId="77777777" w:rsidR="003C7CBE" w:rsidRDefault="00A22BC3">
            <w:pPr>
              <w:spacing w:line="360" w:lineRule="auto"/>
              <w:rPr>
                <w:rFonts w:ascii="Book Antiqua" w:hAnsi="Book Antiqua" w:cs="Times New Roman Regular"/>
                <w:lang w:eastAsia="zh-CN"/>
              </w:rPr>
            </w:pPr>
            <w:r>
              <w:rPr>
                <w:rFonts w:ascii="Book Antiqua" w:hAnsi="Book Antiqua" w:cs="Times New Roman Regular"/>
                <w:lang w:eastAsia="zh-CN"/>
              </w:rPr>
              <w:t>114 (55.88)</w:t>
            </w:r>
          </w:p>
        </w:tc>
      </w:tr>
      <w:tr w:rsidR="003C7CBE" w14:paraId="12F4ED83" w14:textId="77777777" w:rsidTr="00774158">
        <w:tc>
          <w:tcPr>
            <w:tcW w:w="6487" w:type="dxa"/>
            <w:tcBorders>
              <w:top w:val="nil"/>
              <w:left w:val="nil"/>
              <w:bottom w:val="nil"/>
              <w:right w:val="nil"/>
            </w:tcBorders>
          </w:tcPr>
          <w:p w14:paraId="5980D8D0" w14:textId="77777777" w:rsidR="003C7CBE" w:rsidRDefault="00A22BC3">
            <w:pPr>
              <w:spacing w:line="360" w:lineRule="auto"/>
              <w:rPr>
                <w:rFonts w:ascii="Book Antiqua" w:hAnsi="Book Antiqua" w:cs="Times New Roman Regular"/>
                <w:lang w:eastAsia="zh-Hans"/>
              </w:rPr>
            </w:pPr>
            <w:r>
              <w:rPr>
                <w:rFonts w:ascii="Book Antiqua" w:hAnsi="Book Antiqua" w:cs="Times New Roman Regular"/>
                <w:lang w:eastAsia="zh-CN"/>
              </w:rPr>
              <w:t xml:space="preserve">Right colon </w:t>
            </w:r>
          </w:p>
        </w:tc>
        <w:tc>
          <w:tcPr>
            <w:tcW w:w="2552" w:type="dxa"/>
            <w:tcBorders>
              <w:top w:val="nil"/>
              <w:left w:val="nil"/>
              <w:bottom w:val="nil"/>
              <w:right w:val="nil"/>
            </w:tcBorders>
          </w:tcPr>
          <w:p w14:paraId="3F0A8DF6" w14:textId="77777777" w:rsidR="003C7CBE" w:rsidRDefault="00A22BC3">
            <w:pPr>
              <w:spacing w:line="360" w:lineRule="auto"/>
              <w:rPr>
                <w:rFonts w:ascii="Book Antiqua" w:hAnsi="Book Antiqua" w:cs="Times New Roman Regular"/>
                <w:lang w:eastAsia="zh-CN"/>
              </w:rPr>
            </w:pPr>
            <w:r>
              <w:rPr>
                <w:rFonts w:ascii="Book Antiqua" w:hAnsi="Book Antiqua" w:cs="Times New Roman Regular"/>
                <w:lang w:eastAsia="zh-CN"/>
              </w:rPr>
              <w:t>48 (23.53)</w:t>
            </w:r>
          </w:p>
        </w:tc>
      </w:tr>
      <w:tr w:rsidR="003C7CBE" w14:paraId="11930D57" w14:textId="77777777" w:rsidTr="00774158">
        <w:tc>
          <w:tcPr>
            <w:tcW w:w="6487" w:type="dxa"/>
            <w:tcBorders>
              <w:top w:val="nil"/>
              <w:left w:val="nil"/>
              <w:bottom w:val="nil"/>
              <w:right w:val="nil"/>
            </w:tcBorders>
          </w:tcPr>
          <w:p w14:paraId="59487795" w14:textId="5B3F2B81" w:rsidR="003C7CBE" w:rsidRDefault="00917933">
            <w:pPr>
              <w:spacing w:line="360" w:lineRule="auto"/>
              <w:rPr>
                <w:rFonts w:ascii="Book Antiqua" w:hAnsi="Book Antiqua" w:cs="Times New Roman Regular"/>
                <w:lang w:eastAsia="zh-Hans"/>
              </w:rPr>
            </w:pPr>
            <w:r w:rsidRPr="00917933">
              <w:rPr>
                <w:rFonts w:ascii="Book Antiqua" w:hAnsi="Book Antiqua" w:cs="Times New Roman Regular"/>
                <w:lang w:eastAsia="zh-CN"/>
              </w:rPr>
              <w:t>Total</w:t>
            </w:r>
            <w:r>
              <w:rPr>
                <w:rFonts w:ascii="Book Antiqua" w:hAnsi="Book Antiqua" w:cs="Times New Roman Regular"/>
                <w:lang w:eastAsia="zh-CN"/>
              </w:rPr>
              <w:t xml:space="preserve"> colon</w:t>
            </w:r>
          </w:p>
        </w:tc>
        <w:tc>
          <w:tcPr>
            <w:tcW w:w="2552" w:type="dxa"/>
            <w:tcBorders>
              <w:top w:val="nil"/>
              <w:left w:val="nil"/>
              <w:bottom w:val="nil"/>
              <w:right w:val="nil"/>
            </w:tcBorders>
          </w:tcPr>
          <w:p w14:paraId="4C20636C" w14:textId="77777777" w:rsidR="003C7CBE" w:rsidRDefault="00A22BC3">
            <w:pPr>
              <w:spacing w:line="360" w:lineRule="auto"/>
              <w:rPr>
                <w:rFonts w:ascii="Book Antiqua" w:hAnsi="Book Antiqua" w:cs="Times New Roman Regular"/>
                <w:lang w:eastAsia="zh-CN"/>
              </w:rPr>
            </w:pPr>
            <w:r>
              <w:rPr>
                <w:rFonts w:ascii="Book Antiqua" w:hAnsi="Book Antiqua" w:cs="Times New Roman Regular"/>
                <w:lang w:eastAsia="zh-CN"/>
              </w:rPr>
              <w:t>42 (20.59)</w:t>
            </w:r>
          </w:p>
        </w:tc>
      </w:tr>
      <w:tr w:rsidR="003C7CBE" w14:paraId="418787DC" w14:textId="77777777" w:rsidTr="00774158">
        <w:tc>
          <w:tcPr>
            <w:tcW w:w="6487" w:type="dxa"/>
            <w:tcBorders>
              <w:top w:val="nil"/>
              <w:left w:val="nil"/>
              <w:bottom w:val="nil"/>
              <w:right w:val="nil"/>
            </w:tcBorders>
          </w:tcPr>
          <w:p w14:paraId="517373AF" w14:textId="77777777" w:rsidR="003C7CBE" w:rsidRDefault="00A22BC3">
            <w:pPr>
              <w:spacing w:line="360" w:lineRule="auto"/>
              <w:rPr>
                <w:rFonts w:ascii="Book Antiqua" w:hAnsi="Book Antiqua" w:cs="Times New Roman Regular"/>
                <w:lang w:eastAsia="zh-Hans"/>
              </w:rPr>
            </w:pPr>
            <w:r>
              <w:rPr>
                <w:rFonts w:ascii="Book Antiqua" w:hAnsi="Book Antiqua" w:cs="Times New Roman Regular"/>
                <w:lang w:eastAsia="zh-CN"/>
              </w:rPr>
              <w:t>The polyp is pedicled or not</w:t>
            </w:r>
          </w:p>
        </w:tc>
        <w:tc>
          <w:tcPr>
            <w:tcW w:w="2552" w:type="dxa"/>
            <w:tcBorders>
              <w:top w:val="nil"/>
              <w:left w:val="nil"/>
              <w:bottom w:val="nil"/>
              <w:right w:val="nil"/>
            </w:tcBorders>
          </w:tcPr>
          <w:p w14:paraId="5529D970" w14:textId="77777777" w:rsidR="003C7CBE" w:rsidRDefault="003C7CBE">
            <w:pPr>
              <w:spacing w:line="360" w:lineRule="auto"/>
              <w:rPr>
                <w:rFonts w:ascii="Book Antiqua" w:hAnsi="Book Antiqua" w:cs="Times New Roman Regular"/>
                <w:lang w:eastAsia="zh-CN"/>
              </w:rPr>
            </w:pPr>
          </w:p>
        </w:tc>
      </w:tr>
      <w:tr w:rsidR="003C7CBE" w14:paraId="1A755571" w14:textId="77777777" w:rsidTr="00774158">
        <w:tc>
          <w:tcPr>
            <w:tcW w:w="6487" w:type="dxa"/>
            <w:tcBorders>
              <w:top w:val="nil"/>
              <w:left w:val="nil"/>
              <w:bottom w:val="nil"/>
              <w:right w:val="nil"/>
            </w:tcBorders>
          </w:tcPr>
          <w:p w14:paraId="0773EB87" w14:textId="77777777" w:rsidR="003C7CBE" w:rsidRDefault="00A22BC3">
            <w:pPr>
              <w:spacing w:line="360" w:lineRule="auto"/>
              <w:rPr>
                <w:rFonts w:ascii="Book Antiqua" w:hAnsi="Book Antiqua" w:cs="Times New Roman Regular"/>
                <w:lang w:eastAsia="zh-Hans"/>
              </w:rPr>
            </w:pPr>
            <w:r>
              <w:rPr>
                <w:rFonts w:ascii="Book Antiqua" w:hAnsi="Book Antiqua" w:cs="Times New Roman Regular"/>
                <w:lang w:eastAsia="zh-CN"/>
              </w:rPr>
              <w:t xml:space="preserve">Pedicled polyp </w:t>
            </w:r>
          </w:p>
        </w:tc>
        <w:tc>
          <w:tcPr>
            <w:tcW w:w="2552" w:type="dxa"/>
            <w:tcBorders>
              <w:top w:val="nil"/>
              <w:left w:val="nil"/>
              <w:bottom w:val="nil"/>
              <w:right w:val="nil"/>
            </w:tcBorders>
          </w:tcPr>
          <w:p w14:paraId="051F3D0A" w14:textId="77777777" w:rsidR="003C7CBE" w:rsidRDefault="00A22BC3">
            <w:pPr>
              <w:spacing w:line="360" w:lineRule="auto"/>
              <w:rPr>
                <w:rFonts w:ascii="Book Antiqua" w:hAnsi="Book Antiqua" w:cs="Times New Roman Regular"/>
                <w:lang w:eastAsia="zh-CN"/>
              </w:rPr>
            </w:pPr>
            <w:r>
              <w:rPr>
                <w:rFonts w:ascii="Book Antiqua" w:hAnsi="Book Antiqua" w:cs="Times New Roman Regular"/>
                <w:lang w:eastAsia="zh-CN"/>
              </w:rPr>
              <w:t>22 (10.78)</w:t>
            </w:r>
          </w:p>
        </w:tc>
      </w:tr>
      <w:tr w:rsidR="003C7CBE" w14:paraId="1FFA061A" w14:textId="77777777" w:rsidTr="00774158">
        <w:tc>
          <w:tcPr>
            <w:tcW w:w="6487" w:type="dxa"/>
            <w:tcBorders>
              <w:top w:val="nil"/>
              <w:left w:val="nil"/>
              <w:bottom w:val="single" w:sz="4" w:space="0" w:color="auto"/>
              <w:right w:val="nil"/>
            </w:tcBorders>
          </w:tcPr>
          <w:p w14:paraId="225B9B5B" w14:textId="77777777" w:rsidR="003C7CBE" w:rsidRDefault="00A22BC3">
            <w:pPr>
              <w:spacing w:line="360" w:lineRule="auto"/>
              <w:rPr>
                <w:rFonts w:ascii="Book Antiqua" w:hAnsi="Book Antiqua" w:cs="Times New Roman Regular"/>
                <w:lang w:eastAsia="zh-Hans"/>
              </w:rPr>
            </w:pPr>
            <w:r>
              <w:rPr>
                <w:rFonts w:ascii="Book Antiqua" w:hAnsi="Book Antiqua" w:cs="Times New Roman Regular"/>
                <w:lang w:eastAsia="zh-CN"/>
              </w:rPr>
              <w:t xml:space="preserve">Sessile polyp </w:t>
            </w:r>
          </w:p>
        </w:tc>
        <w:tc>
          <w:tcPr>
            <w:tcW w:w="2552" w:type="dxa"/>
            <w:tcBorders>
              <w:top w:val="nil"/>
              <w:left w:val="nil"/>
              <w:bottom w:val="single" w:sz="4" w:space="0" w:color="auto"/>
              <w:right w:val="nil"/>
            </w:tcBorders>
          </w:tcPr>
          <w:p w14:paraId="2F63BA97" w14:textId="77777777" w:rsidR="003C7CBE" w:rsidRDefault="00A22BC3">
            <w:pPr>
              <w:spacing w:line="360" w:lineRule="auto"/>
              <w:rPr>
                <w:rFonts w:ascii="Book Antiqua" w:hAnsi="Book Antiqua" w:cs="Times New Roman Regular"/>
                <w:lang w:eastAsia="zh-CN"/>
              </w:rPr>
            </w:pPr>
            <w:r>
              <w:rPr>
                <w:rFonts w:ascii="Book Antiqua" w:hAnsi="Book Antiqua" w:cs="Times New Roman Regular"/>
                <w:lang w:eastAsia="zh-CN"/>
              </w:rPr>
              <w:t>182 (89.22)</w:t>
            </w:r>
          </w:p>
        </w:tc>
      </w:tr>
    </w:tbl>
    <w:p w14:paraId="17218842" w14:textId="2174D772" w:rsidR="003C7CBE" w:rsidRDefault="00917933">
      <w:pPr>
        <w:spacing w:line="360" w:lineRule="auto"/>
        <w:jc w:val="both"/>
        <w:rPr>
          <w:ins w:id="1546" w:author="yan jiaping" w:date="2024-03-28T16:21:00Z"/>
          <w:rFonts w:ascii="Book Antiqua" w:hAnsi="Book Antiqua"/>
        </w:rPr>
      </w:pPr>
      <w:r w:rsidRPr="00917933">
        <w:rPr>
          <w:rFonts w:ascii="Book Antiqua" w:hAnsi="Book Antiqua"/>
        </w:rPr>
        <w:t>If the patient has multiple polyps in the colon, the grouping of polyp size is based on the maximum polyp diameter in the colon; If there is a pedunculated polyp, it will be classified as a pedunculated group. Polyps can be seen in the ascending colon, transverse colon, descending colon, and sigmoid colon in the whole colon group. If proliferative polyps and adenomatous polyps coexist in the pathological report of polyps, they are classified as adenomatous polyps.</w:t>
      </w:r>
    </w:p>
    <w:p w14:paraId="55F823C0" w14:textId="77777777" w:rsidR="00264765" w:rsidRDefault="00264765">
      <w:pPr>
        <w:spacing w:line="360" w:lineRule="auto"/>
        <w:jc w:val="both"/>
        <w:rPr>
          <w:ins w:id="1547" w:author="yan jiaping" w:date="2024-03-28T16:21:00Z"/>
          <w:rFonts w:ascii="Book Antiqua" w:hAnsi="Book Antiqua"/>
        </w:rPr>
        <w:sectPr w:rsidR="00264765">
          <w:pgSz w:w="11907" w:h="16839"/>
          <w:pgMar w:top="1440" w:right="1440" w:bottom="1440" w:left="1440" w:header="720" w:footer="720" w:gutter="0"/>
          <w:cols w:space="720"/>
          <w:docGrid w:linePitch="360"/>
        </w:sectPr>
      </w:pPr>
    </w:p>
    <w:p w14:paraId="637BF942" w14:textId="77777777" w:rsidR="00264765" w:rsidDel="00264765" w:rsidRDefault="00264765">
      <w:pPr>
        <w:spacing w:line="360" w:lineRule="auto"/>
        <w:jc w:val="both"/>
        <w:rPr>
          <w:del w:id="1548" w:author="yan jiaping" w:date="2024-03-28T16:21:00Z"/>
          <w:rFonts w:ascii="Book Antiqua" w:hAnsi="Book Antiqua"/>
        </w:rPr>
      </w:pPr>
    </w:p>
    <w:p w14:paraId="1F411EAB" w14:textId="77777777" w:rsidR="003C7CBE" w:rsidRDefault="00A22BC3">
      <w:pPr>
        <w:spacing w:line="360" w:lineRule="auto"/>
        <w:jc w:val="both"/>
        <w:rPr>
          <w:rFonts w:ascii="Book Antiqua" w:hAnsi="Book Antiqua" w:cs="Times New Roman Regular"/>
          <w:lang w:eastAsia="zh-Hans"/>
        </w:rPr>
      </w:pPr>
      <w:r>
        <w:rPr>
          <w:rFonts w:ascii="Book Antiqua" w:hAnsi="Book Antiqua" w:cs="Times New Roman Regular"/>
          <w:b/>
          <w:bCs/>
          <w:lang w:eastAsia="zh-Hans"/>
        </w:rPr>
        <w:t>Table 4</w:t>
      </w:r>
      <w:r>
        <w:rPr>
          <w:rFonts w:ascii="Book Antiqua" w:hAnsi="Book Antiqua" w:cs="Times New Roman Regular"/>
          <w:b/>
          <w:lang w:eastAsia="zh-Hans"/>
        </w:rPr>
        <w:t xml:space="preserve"> </w:t>
      </w:r>
      <w:r>
        <w:rPr>
          <w:rFonts w:ascii="Book Antiqua" w:hAnsi="Book Antiqua" w:cs="Times New Roman Regular"/>
          <w:b/>
          <w:lang w:eastAsia="zh-CN"/>
        </w:rPr>
        <w:t>B</w:t>
      </w:r>
      <w:r>
        <w:rPr>
          <w:rFonts w:ascii="Book Antiqua" w:hAnsi="Book Antiqua" w:cs="Times New Roman Regular"/>
          <w:b/>
          <w:lang w:eastAsia="zh-Hans"/>
        </w:rPr>
        <w:t>ile acid levels in colonic polyps of different pathological types (nmol/L)</w:t>
      </w:r>
    </w:p>
    <w:tbl>
      <w:tblPr>
        <w:tblW w:w="8647" w:type="dxa"/>
        <w:tblInd w:w="250" w:type="dxa"/>
        <w:tblLayout w:type="fixed"/>
        <w:tblLook w:val="04A0" w:firstRow="1" w:lastRow="0" w:firstColumn="1" w:lastColumn="0" w:noHBand="0" w:noVBand="1"/>
      </w:tblPr>
      <w:tblGrid>
        <w:gridCol w:w="1893"/>
        <w:gridCol w:w="2933"/>
        <w:gridCol w:w="2457"/>
        <w:gridCol w:w="1364"/>
      </w:tblGrid>
      <w:tr w:rsidR="003C7CBE" w14:paraId="7AB451C7" w14:textId="77777777">
        <w:trPr>
          <w:trHeight w:val="336"/>
        </w:trPr>
        <w:tc>
          <w:tcPr>
            <w:tcW w:w="1893" w:type="dxa"/>
            <w:tcBorders>
              <w:top w:val="single" w:sz="8" w:space="0" w:color="auto"/>
              <w:left w:val="nil"/>
              <w:bottom w:val="single" w:sz="4" w:space="0" w:color="auto"/>
              <w:right w:val="nil"/>
            </w:tcBorders>
            <w:shd w:val="clear" w:color="auto" w:fill="auto"/>
            <w:noWrap/>
            <w:vAlign w:val="center"/>
          </w:tcPr>
          <w:p w14:paraId="2042425E" w14:textId="77777777" w:rsidR="003C7CBE" w:rsidRDefault="003C7CBE">
            <w:pPr>
              <w:spacing w:line="360" w:lineRule="auto"/>
              <w:jc w:val="both"/>
              <w:rPr>
                <w:rFonts w:ascii="Book Antiqua" w:hAnsi="Book Antiqua" w:cs="Times New Roman Regular"/>
                <w:b/>
                <w:color w:val="000000"/>
              </w:rPr>
            </w:pPr>
          </w:p>
        </w:tc>
        <w:tc>
          <w:tcPr>
            <w:tcW w:w="2933" w:type="dxa"/>
            <w:tcBorders>
              <w:top w:val="single" w:sz="8" w:space="0" w:color="auto"/>
              <w:left w:val="nil"/>
              <w:bottom w:val="single" w:sz="4" w:space="0" w:color="auto"/>
              <w:right w:val="nil"/>
            </w:tcBorders>
            <w:shd w:val="clear" w:color="auto" w:fill="auto"/>
            <w:noWrap/>
            <w:vAlign w:val="center"/>
          </w:tcPr>
          <w:p w14:paraId="28F8C520" w14:textId="77777777" w:rsidR="003C7CBE" w:rsidRDefault="00A22BC3">
            <w:pPr>
              <w:spacing w:line="360" w:lineRule="auto"/>
              <w:jc w:val="both"/>
              <w:textAlignment w:val="center"/>
              <w:rPr>
                <w:rFonts w:ascii="Book Antiqua" w:hAnsi="Book Antiqua" w:cs="Times New Roman Regular"/>
                <w:b/>
                <w:color w:val="000000"/>
                <w:lang w:eastAsia="zh-Hans"/>
              </w:rPr>
            </w:pPr>
            <w:r>
              <w:rPr>
                <w:rFonts w:ascii="Book Antiqua" w:hAnsi="Book Antiqua" w:cs="Times New Roman Regular"/>
                <w:b/>
              </w:rPr>
              <w:t>Non adenomatous polyp group</w:t>
            </w:r>
          </w:p>
        </w:tc>
        <w:tc>
          <w:tcPr>
            <w:tcW w:w="2457" w:type="dxa"/>
            <w:tcBorders>
              <w:top w:val="single" w:sz="8" w:space="0" w:color="auto"/>
              <w:left w:val="nil"/>
              <w:bottom w:val="single" w:sz="4" w:space="0" w:color="auto"/>
              <w:right w:val="nil"/>
            </w:tcBorders>
            <w:shd w:val="clear" w:color="auto" w:fill="auto"/>
            <w:noWrap/>
            <w:vAlign w:val="center"/>
          </w:tcPr>
          <w:p w14:paraId="6AAF2035" w14:textId="77777777" w:rsidR="003C7CBE" w:rsidRDefault="00A22BC3">
            <w:pPr>
              <w:spacing w:line="360" w:lineRule="auto"/>
              <w:jc w:val="both"/>
              <w:textAlignment w:val="center"/>
              <w:rPr>
                <w:rFonts w:ascii="Book Antiqua" w:hAnsi="Book Antiqua" w:cs="Times New Roman Regular"/>
                <w:b/>
                <w:color w:val="000000"/>
                <w:lang w:eastAsia="zh-Hans"/>
              </w:rPr>
            </w:pPr>
            <w:r>
              <w:rPr>
                <w:rFonts w:ascii="Book Antiqua" w:hAnsi="Book Antiqua" w:cs="Times New Roman Regular"/>
                <w:b/>
              </w:rPr>
              <w:t>Adenomatous polyp group</w:t>
            </w:r>
          </w:p>
        </w:tc>
        <w:tc>
          <w:tcPr>
            <w:tcW w:w="1364" w:type="dxa"/>
            <w:tcBorders>
              <w:top w:val="single" w:sz="8" w:space="0" w:color="auto"/>
              <w:left w:val="nil"/>
              <w:bottom w:val="single" w:sz="4" w:space="0" w:color="auto"/>
              <w:right w:val="nil"/>
            </w:tcBorders>
            <w:shd w:val="clear" w:color="auto" w:fill="auto"/>
            <w:noWrap/>
            <w:vAlign w:val="center"/>
          </w:tcPr>
          <w:p w14:paraId="5B738B50" w14:textId="77777777" w:rsidR="003C7CBE" w:rsidRDefault="00A22BC3">
            <w:pPr>
              <w:spacing w:line="360" w:lineRule="auto"/>
              <w:jc w:val="both"/>
              <w:textAlignment w:val="center"/>
              <w:rPr>
                <w:rFonts w:ascii="Book Antiqua" w:hAnsi="Book Antiqua" w:cs="Times New Roman Regular"/>
                <w:b/>
                <w:color w:val="000000"/>
              </w:rPr>
            </w:pPr>
            <w:r>
              <w:rPr>
                <w:rFonts w:ascii="Book Antiqua" w:hAnsi="Book Antiqua" w:cs="Times New Roman Italic"/>
                <w:b/>
                <w:i/>
                <w:iCs/>
              </w:rPr>
              <w:t>P</w:t>
            </w:r>
            <w:r>
              <w:rPr>
                <w:rFonts w:ascii="Book Antiqua" w:hAnsi="Book Antiqua" w:cs="Times New Roman Regular"/>
                <w:b/>
              </w:rPr>
              <w:t xml:space="preserve"> value</w:t>
            </w:r>
          </w:p>
        </w:tc>
      </w:tr>
      <w:tr w:rsidR="003C7CBE" w14:paraId="53017A19" w14:textId="77777777">
        <w:trPr>
          <w:trHeight w:val="336"/>
        </w:trPr>
        <w:tc>
          <w:tcPr>
            <w:tcW w:w="1893" w:type="dxa"/>
            <w:tcBorders>
              <w:top w:val="single" w:sz="4" w:space="0" w:color="auto"/>
              <w:left w:val="nil"/>
              <w:bottom w:val="nil"/>
              <w:right w:val="nil"/>
            </w:tcBorders>
            <w:shd w:val="clear" w:color="auto" w:fill="auto"/>
            <w:noWrap/>
            <w:vAlign w:val="center"/>
          </w:tcPr>
          <w:p w14:paraId="72B237B3" w14:textId="77777777" w:rsidR="003C7CBE" w:rsidRDefault="00A22BC3">
            <w:pPr>
              <w:spacing w:line="360" w:lineRule="auto"/>
              <w:jc w:val="both"/>
              <w:rPr>
                <w:rFonts w:ascii="Book Antiqua" w:hAnsi="Book Antiqua" w:cs="Times New Roman Regular"/>
                <w:color w:val="FF0000"/>
              </w:rPr>
            </w:pPr>
            <w:r>
              <w:rPr>
                <w:rFonts w:ascii="Book Antiqua" w:hAnsi="Book Antiqua" w:cs="Times New Roman Regular"/>
              </w:rPr>
              <w:t>Primary free BAs</w:t>
            </w:r>
          </w:p>
        </w:tc>
        <w:tc>
          <w:tcPr>
            <w:tcW w:w="2933" w:type="dxa"/>
            <w:tcBorders>
              <w:top w:val="single" w:sz="4" w:space="0" w:color="auto"/>
              <w:left w:val="nil"/>
              <w:bottom w:val="nil"/>
              <w:right w:val="nil"/>
            </w:tcBorders>
            <w:shd w:val="clear" w:color="auto" w:fill="auto"/>
            <w:noWrap/>
            <w:vAlign w:val="center"/>
          </w:tcPr>
          <w:p w14:paraId="3A0FCA56" w14:textId="77777777" w:rsidR="003C7CBE" w:rsidRDefault="003C7CBE">
            <w:pPr>
              <w:spacing w:line="360" w:lineRule="auto"/>
              <w:jc w:val="both"/>
              <w:textAlignment w:val="center"/>
              <w:rPr>
                <w:rFonts w:ascii="Book Antiqua" w:hAnsi="Book Antiqua" w:cs="Times New Roman Regular"/>
                <w:color w:val="000000"/>
              </w:rPr>
            </w:pPr>
          </w:p>
        </w:tc>
        <w:tc>
          <w:tcPr>
            <w:tcW w:w="2457" w:type="dxa"/>
            <w:tcBorders>
              <w:top w:val="single" w:sz="4" w:space="0" w:color="auto"/>
              <w:left w:val="nil"/>
              <w:bottom w:val="nil"/>
              <w:right w:val="nil"/>
            </w:tcBorders>
            <w:shd w:val="clear" w:color="auto" w:fill="auto"/>
            <w:noWrap/>
            <w:vAlign w:val="center"/>
          </w:tcPr>
          <w:p w14:paraId="0AD205E9" w14:textId="77777777" w:rsidR="003C7CBE" w:rsidRDefault="003C7CBE">
            <w:pPr>
              <w:spacing w:line="360" w:lineRule="auto"/>
              <w:jc w:val="both"/>
              <w:textAlignment w:val="center"/>
              <w:rPr>
                <w:rFonts w:ascii="Book Antiqua" w:hAnsi="Book Antiqua" w:cs="Times New Roman Regular"/>
                <w:color w:val="000000"/>
              </w:rPr>
            </w:pPr>
          </w:p>
        </w:tc>
        <w:tc>
          <w:tcPr>
            <w:tcW w:w="1364" w:type="dxa"/>
            <w:tcBorders>
              <w:top w:val="single" w:sz="4" w:space="0" w:color="auto"/>
              <w:left w:val="nil"/>
              <w:bottom w:val="nil"/>
              <w:right w:val="nil"/>
            </w:tcBorders>
            <w:shd w:val="clear" w:color="auto" w:fill="auto"/>
            <w:noWrap/>
            <w:vAlign w:val="center"/>
          </w:tcPr>
          <w:p w14:paraId="363965C1" w14:textId="77777777" w:rsidR="003C7CBE" w:rsidRDefault="003C7CBE">
            <w:pPr>
              <w:spacing w:line="360" w:lineRule="auto"/>
              <w:jc w:val="both"/>
              <w:textAlignment w:val="center"/>
              <w:rPr>
                <w:rFonts w:ascii="Book Antiqua" w:hAnsi="Book Antiqua" w:cs="Times New Roman Regular"/>
                <w:color w:val="000000"/>
              </w:rPr>
            </w:pPr>
          </w:p>
        </w:tc>
      </w:tr>
      <w:tr w:rsidR="003C7CBE" w14:paraId="65F7A8DB" w14:textId="77777777">
        <w:trPr>
          <w:trHeight w:val="336"/>
        </w:trPr>
        <w:tc>
          <w:tcPr>
            <w:tcW w:w="1893" w:type="dxa"/>
            <w:tcBorders>
              <w:top w:val="nil"/>
              <w:left w:val="nil"/>
              <w:bottom w:val="nil"/>
              <w:right w:val="nil"/>
            </w:tcBorders>
            <w:shd w:val="clear" w:color="auto" w:fill="auto"/>
            <w:noWrap/>
            <w:vAlign w:val="center"/>
          </w:tcPr>
          <w:p w14:paraId="7AB5FAE1" w14:textId="77777777" w:rsidR="003C7CBE" w:rsidRDefault="00A22BC3">
            <w:pPr>
              <w:spacing w:line="360" w:lineRule="auto"/>
              <w:ind w:firstLineChars="200" w:firstLine="480"/>
              <w:jc w:val="both"/>
              <w:rPr>
                <w:rFonts w:ascii="Book Antiqua" w:hAnsi="Book Antiqua" w:cs="Times New Roman Regular"/>
                <w:color w:val="FF0000"/>
              </w:rPr>
            </w:pPr>
            <w:r>
              <w:rPr>
                <w:rFonts w:ascii="Book Antiqua" w:hAnsi="Book Antiqua" w:cs="Times New Roman Regular"/>
              </w:rPr>
              <w:t>CA</w:t>
            </w:r>
          </w:p>
        </w:tc>
        <w:tc>
          <w:tcPr>
            <w:tcW w:w="2933" w:type="dxa"/>
            <w:tcBorders>
              <w:top w:val="nil"/>
              <w:left w:val="nil"/>
              <w:bottom w:val="nil"/>
              <w:right w:val="nil"/>
            </w:tcBorders>
            <w:shd w:val="clear" w:color="auto" w:fill="auto"/>
            <w:noWrap/>
            <w:vAlign w:val="center"/>
          </w:tcPr>
          <w:p w14:paraId="326675DC" w14:textId="77777777" w:rsidR="003C7CBE" w:rsidRDefault="00A22BC3">
            <w:pPr>
              <w:spacing w:line="360" w:lineRule="auto"/>
              <w:jc w:val="both"/>
              <w:textAlignment w:val="center"/>
              <w:rPr>
                <w:rFonts w:ascii="Book Antiqua" w:hAnsi="Book Antiqua" w:cs="Times New Roman Regular"/>
                <w:color w:val="000000"/>
                <w:lang w:eastAsia="zh-Hans"/>
              </w:rPr>
            </w:pPr>
            <w:r>
              <w:rPr>
                <w:rFonts w:ascii="Book Antiqua" w:hAnsi="Book Antiqua" w:cs="Times New Roman Regular"/>
                <w:color w:val="000000"/>
                <w:lang w:eastAsia="zh-Hans"/>
              </w:rPr>
              <w:t>107.00 (39.50, 357.00)</w:t>
            </w:r>
          </w:p>
        </w:tc>
        <w:tc>
          <w:tcPr>
            <w:tcW w:w="2457" w:type="dxa"/>
            <w:tcBorders>
              <w:top w:val="nil"/>
              <w:left w:val="nil"/>
              <w:bottom w:val="nil"/>
              <w:right w:val="nil"/>
            </w:tcBorders>
            <w:shd w:val="clear" w:color="auto" w:fill="auto"/>
            <w:noWrap/>
            <w:vAlign w:val="center"/>
          </w:tcPr>
          <w:p w14:paraId="1FC456F6" w14:textId="77777777" w:rsidR="003C7CBE" w:rsidRDefault="00A22BC3">
            <w:pPr>
              <w:spacing w:line="360" w:lineRule="auto"/>
              <w:jc w:val="both"/>
              <w:textAlignment w:val="center"/>
              <w:rPr>
                <w:rFonts w:ascii="Book Antiqua" w:hAnsi="Book Antiqua" w:cs="Times New Roman Regular"/>
                <w:color w:val="000000"/>
              </w:rPr>
            </w:pPr>
            <w:r>
              <w:rPr>
                <w:rFonts w:ascii="Book Antiqua" w:hAnsi="Book Antiqua" w:cs="Times New Roman Regular"/>
                <w:color w:val="000000"/>
              </w:rPr>
              <w:t>53.20 (20.35, 185.50)</w:t>
            </w:r>
          </w:p>
        </w:tc>
        <w:tc>
          <w:tcPr>
            <w:tcW w:w="1364" w:type="dxa"/>
            <w:tcBorders>
              <w:top w:val="nil"/>
              <w:left w:val="nil"/>
              <w:bottom w:val="nil"/>
              <w:right w:val="nil"/>
            </w:tcBorders>
            <w:shd w:val="clear" w:color="auto" w:fill="auto"/>
            <w:noWrap/>
            <w:vAlign w:val="center"/>
          </w:tcPr>
          <w:p w14:paraId="4A48CD45" w14:textId="77777777" w:rsidR="003C7CBE" w:rsidRDefault="00A22BC3">
            <w:pPr>
              <w:spacing w:line="360" w:lineRule="auto"/>
              <w:jc w:val="both"/>
              <w:textAlignment w:val="center"/>
              <w:rPr>
                <w:rFonts w:ascii="Book Antiqua" w:hAnsi="Book Antiqua" w:cs="Times New Roman Regular"/>
              </w:rPr>
            </w:pPr>
            <w:r>
              <w:rPr>
                <w:rFonts w:ascii="Book Antiqua" w:hAnsi="Book Antiqua" w:cs="Times New Roman Regular"/>
              </w:rPr>
              <w:t>0.003</w:t>
            </w:r>
            <w:r>
              <w:rPr>
                <w:rFonts w:ascii="Book Antiqua" w:hAnsi="Book Antiqua" w:cs="Times New Roman Regular"/>
                <w:vertAlign w:val="superscript"/>
                <w:lang w:eastAsia="zh-Hans"/>
              </w:rPr>
              <w:t>a</w:t>
            </w:r>
          </w:p>
        </w:tc>
      </w:tr>
      <w:tr w:rsidR="003C7CBE" w14:paraId="12830F18" w14:textId="77777777">
        <w:trPr>
          <w:trHeight w:val="336"/>
        </w:trPr>
        <w:tc>
          <w:tcPr>
            <w:tcW w:w="1893" w:type="dxa"/>
            <w:tcBorders>
              <w:top w:val="nil"/>
              <w:left w:val="nil"/>
              <w:bottom w:val="nil"/>
              <w:right w:val="nil"/>
            </w:tcBorders>
            <w:shd w:val="clear" w:color="auto" w:fill="auto"/>
            <w:noWrap/>
            <w:vAlign w:val="center"/>
          </w:tcPr>
          <w:p w14:paraId="6915BCC3" w14:textId="77777777" w:rsidR="003C7CBE" w:rsidRDefault="00A22BC3">
            <w:pPr>
              <w:spacing w:line="360" w:lineRule="auto"/>
              <w:ind w:firstLineChars="200" w:firstLine="480"/>
              <w:jc w:val="both"/>
              <w:textAlignment w:val="center"/>
              <w:rPr>
                <w:rFonts w:ascii="Book Antiqua" w:hAnsi="Book Antiqua" w:cs="Times New Roman Regular"/>
                <w:color w:val="FF0000"/>
              </w:rPr>
            </w:pPr>
            <w:r>
              <w:rPr>
                <w:rFonts w:ascii="Book Antiqua" w:hAnsi="Book Antiqua" w:cs="Times New Roman Regular"/>
              </w:rPr>
              <w:t>CDCA</w:t>
            </w:r>
          </w:p>
        </w:tc>
        <w:tc>
          <w:tcPr>
            <w:tcW w:w="2933" w:type="dxa"/>
            <w:tcBorders>
              <w:top w:val="nil"/>
              <w:left w:val="nil"/>
              <w:bottom w:val="nil"/>
              <w:right w:val="nil"/>
            </w:tcBorders>
            <w:shd w:val="clear" w:color="auto" w:fill="auto"/>
            <w:noWrap/>
            <w:vAlign w:val="center"/>
          </w:tcPr>
          <w:p w14:paraId="01F77191" w14:textId="77777777" w:rsidR="003C7CBE" w:rsidRDefault="00A22BC3">
            <w:pPr>
              <w:spacing w:line="360" w:lineRule="auto"/>
              <w:jc w:val="both"/>
              <w:textAlignment w:val="center"/>
              <w:rPr>
                <w:rFonts w:ascii="Book Antiqua" w:hAnsi="Book Antiqua" w:cs="Times New Roman Regular"/>
                <w:color w:val="000000"/>
              </w:rPr>
            </w:pPr>
            <w:r>
              <w:rPr>
                <w:rFonts w:ascii="Book Antiqua" w:hAnsi="Book Antiqua" w:cs="Times New Roman Regular"/>
                <w:color w:val="000000"/>
              </w:rPr>
              <w:t>408.00 (191.00, 1130.00)</w:t>
            </w:r>
          </w:p>
        </w:tc>
        <w:tc>
          <w:tcPr>
            <w:tcW w:w="2457" w:type="dxa"/>
            <w:tcBorders>
              <w:top w:val="nil"/>
              <w:left w:val="nil"/>
              <w:bottom w:val="nil"/>
              <w:right w:val="nil"/>
            </w:tcBorders>
            <w:shd w:val="clear" w:color="auto" w:fill="auto"/>
            <w:noWrap/>
            <w:vAlign w:val="center"/>
          </w:tcPr>
          <w:p w14:paraId="0CCC6A4C" w14:textId="77777777" w:rsidR="003C7CBE" w:rsidRDefault="00A22BC3">
            <w:pPr>
              <w:spacing w:line="360" w:lineRule="auto"/>
              <w:jc w:val="both"/>
              <w:textAlignment w:val="center"/>
              <w:rPr>
                <w:rFonts w:ascii="Book Antiqua" w:hAnsi="Book Antiqua" w:cs="Times New Roman Regular"/>
                <w:color w:val="000000"/>
              </w:rPr>
            </w:pPr>
            <w:r>
              <w:rPr>
                <w:rFonts w:ascii="Book Antiqua" w:hAnsi="Book Antiqua" w:cs="Times New Roman Regular"/>
                <w:color w:val="000000"/>
              </w:rPr>
              <w:t>373.00 (80.50, 785.00)</w:t>
            </w:r>
          </w:p>
        </w:tc>
        <w:tc>
          <w:tcPr>
            <w:tcW w:w="1364" w:type="dxa"/>
            <w:tcBorders>
              <w:top w:val="nil"/>
              <w:left w:val="nil"/>
              <w:bottom w:val="nil"/>
              <w:right w:val="nil"/>
            </w:tcBorders>
            <w:shd w:val="clear" w:color="auto" w:fill="auto"/>
            <w:noWrap/>
            <w:vAlign w:val="center"/>
          </w:tcPr>
          <w:p w14:paraId="191695F1" w14:textId="77777777" w:rsidR="003C7CBE" w:rsidRDefault="00A22BC3">
            <w:pPr>
              <w:spacing w:line="360" w:lineRule="auto"/>
              <w:jc w:val="both"/>
              <w:textAlignment w:val="center"/>
              <w:rPr>
                <w:rFonts w:ascii="Book Antiqua" w:hAnsi="Book Antiqua" w:cs="Times New Roman Regular"/>
              </w:rPr>
            </w:pPr>
            <w:r>
              <w:rPr>
                <w:rFonts w:ascii="Book Antiqua" w:hAnsi="Book Antiqua" w:cs="Times New Roman Regular"/>
              </w:rPr>
              <w:t>0.034</w:t>
            </w:r>
            <w:r>
              <w:rPr>
                <w:rFonts w:ascii="Book Antiqua" w:hAnsi="Book Antiqua" w:cs="Times New Roman Regular"/>
                <w:vertAlign w:val="superscript"/>
                <w:lang w:eastAsia="zh-Hans"/>
              </w:rPr>
              <w:t>a</w:t>
            </w:r>
          </w:p>
        </w:tc>
      </w:tr>
      <w:tr w:rsidR="003C7CBE" w14:paraId="1BFD18B1" w14:textId="77777777">
        <w:trPr>
          <w:trHeight w:val="336"/>
        </w:trPr>
        <w:tc>
          <w:tcPr>
            <w:tcW w:w="1893" w:type="dxa"/>
            <w:tcBorders>
              <w:top w:val="nil"/>
              <w:left w:val="nil"/>
              <w:bottom w:val="nil"/>
              <w:right w:val="nil"/>
            </w:tcBorders>
            <w:shd w:val="clear" w:color="auto" w:fill="auto"/>
            <w:noWrap/>
            <w:vAlign w:val="center"/>
          </w:tcPr>
          <w:p w14:paraId="48E6BA10" w14:textId="77777777" w:rsidR="003C7CBE" w:rsidRDefault="00A22BC3">
            <w:pPr>
              <w:spacing w:line="360" w:lineRule="auto"/>
              <w:jc w:val="both"/>
              <w:textAlignment w:val="center"/>
              <w:rPr>
                <w:rFonts w:ascii="Book Antiqua" w:hAnsi="Book Antiqua" w:cs="Times New Roman Regular"/>
                <w:lang w:bidi="ar"/>
              </w:rPr>
            </w:pPr>
            <w:r>
              <w:rPr>
                <w:rFonts w:ascii="Book Antiqua" w:hAnsi="Book Antiqua" w:cs="Times New Roman Regular"/>
              </w:rPr>
              <w:t>Primary conjugated BAs</w:t>
            </w:r>
          </w:p>
        </w:tc>
        <w:tc>
          <w:tcPr>
            <w:tcW w:w="2933" w:type="dxa"/>
            <w:tcBorders>
              <w:top w:val="nil"/>
              <w:left w:val="nil"/>
              <w:bottom w:val="nil"/>
              <w:right w:val="nil"/>
            </w:tcBorders>
            <w:shd w:val="clear" w:color="auto" w:fill="auto"/>
            <w:noWrap/>
            <w:vAlign w:val="center"/>
          </w:tcPr>
          <w:p w14:paraId="567CCBB2" w14:textId="77777777" w:rsidR="003C7CBE" w:rsidRDefault="003C7CBE">
            <w:pPr>
              <w:spacing w:line="360" w:lineRule="auto"/>
              <w:jc w:val="both"/>
              <w:textAlignment w:val="center"/>
              <w:rPr>
                <w:rFonts w:ascii="Book Antiqua" w:hAnsi="Book Antiqua" w:cs="Times New Roman Regular"/>
                <w:color w:val="000000"/>
              </w:rPr>
            </w:pPr>
          </w:p>
        </w:tc>
        <w:tc>
          <w:tcPr>
            <w:tcW w:w="2457" w:type="dxa"/>
            <w:tcBorders>
              <w:top w:val="nil"/>
              <w:left w:val="nil"/>
              <w:bottom w:val="nil"/>
              <w:right w:val="nil"/>
            </w:tcBorders>
            <w:shd w:val="clear" w:color="auto" w:fill="auto"/>
            <w:noWrap/>
            <w:vAlign w:val="center"/>
          </w:tcPr>
          <w:p w14:paraId="0C9F3FAA" w14:textId="77777777" w:rsidR="003C7CBE" w:rsidRDefault="003C7CBE">
            <w:pPr>
              <w:spacing w:line="360" w:lineRule="auto"/>
              <w:jc w:val="both"/>
              <w:textAlignment w:val="center"/>
              <w:rPr>
                <w:rFonts w:ascii="Book Antiqua" w:hAnsi="Book Antiqua" w:cs="Times New Roman Regular"/>
                <w:color w:val="000000"/>
              </w:rPr>
            </w:pPr>
          </w:p>
        </w:tc>
        <w:tc>
          <w:tcPr>
            <w:tcW w:w="1364" w:type="dxa"/>
            <w:tcBorders>
              <w:top w:val="nil"/>
              <w:left w:val="nil"/>
              <w:bottom w:val="nil"/>
              <w:right w:val="nil"/>
            </w:tcBorders>
            <w:shd w:val="clear" w:color="auto" w:fill="auto"/>
            <w:noWrap/>
            <w:vAlign w:val="center"/>
          </w:tcPr>
          <w:p w14:paraId="545A019F" w14:textId="77777777" w:rsidR="003C7CBE" w:rsidRDefault="003C7CBE">
            <w:pPr>
              <w:spacing w:line="360" w:lineRule="auto"/>
              <w:jc w:val="both"/>
              <w:textAlignment w:val="center"/>
              <w:rPr>
                <w:rFonts w:ascii="Book Antiqua" w:hAnsi="Book Antiqua" w:cs="Times New Roman Regular"/>
              </w:rPr>
            </w:pPr>
          </w:p>
        </w:tc>
      </w:tr>
      <w:tr w:rsidR="003C7CBE" w14:paraId="142D0010" w14:textId="77777777">
        <w:trPr>
          <w:trHeight w:val="336"/>
        </w:trPr>
        <w:tc>
          <w:tcPr>
            <w:tcW w:w="1893" w:type="dxa"/>
            <w:tcBorders>
              <w:top w:val="nil"/>
              <w:left w:val="nil"/>
              <w:bottom w:val="nil"/>
              <w:right w:val="nil"/>
            </w:tcBorders>
            <w:shd w:val="clear" w:color="auto" w:fill="auto"/>
            <w:noWrap/>
            <w:vAlign w:val="center"/>
          </w:tcPr>
          <w:p w14:paraId="57A8EF4E" w14:textId="77777777" w:rsidR="003C7CBE" w:rsidRDefault="00A22BC3">
            <w:pPr>
              <w:spacing w:line="360" w:lineRule="auto"/>
              <w:ind w:firstLineChars="200" w:firstLine="480"/>
              <w:jc w:val="both"/>
              <w:textAlignment w:val="center"/>
              <w:rPr>
                <w:rFonts w:ascii="Book Antiqua" w:hAnsi="Book Antiqua" w:cs="Times New Roman Regular"/>
              </w:rPr>
            </w:pPr>
            <w:r>
              <w:rPr>
                <w:rFonts w:ascii="Book Antiqua" w:hAnsi="Book Antiqua" w:cs="Times New Roman Regular"/>
              </w:rPr>
              <w:t>TCA</w:t>
            </w:r>
          </w:p>
        </w:tc>
        <w:tc>
          <w:tcPr>
            <w:tcW w:w="2933" w:type="dxa"/>
            <w:tcBorders>
              <w:top w:val="nil"/>
              <w:left w:val="nil"/>
              <w:bottom w:val="nil"/>
              <w:right w:val="nil"/>
            </w:tcBorders>
            <w:shd w:val="clear" w:color="auto" w:fill="auto"/>
            <w:noWrap/>
            <w:vAlign w:val="center"/>
          </w:tcPr>
          <w:p w14:paraId="06F1553D" w14:textId="77777777" w:rsidR="003C7CBE" w:rsidRDefault="00A22BC3">
            <w:pPr>
              <w:spacing w:line="360" w:lineRule="auto"/>
              <w:jc w:val="both"/>
              <w:textAlignment w:val="center"/>
              <w:rPr>
                <w:rFonts w:ascii="Book Antiqua" w:hAnsi="Book Antiqua" w:cs="Times New Roman Regular"/>
                <w:color w:val="000000"/>
              </w:rPr>
            </w:pPr>
            <w:r>
              <w:rPr>
                <w:rFonts w:ascii="Book Antiqua" w:hAnsi="Book Antiqua" w:cs="Times New Roman Regular"/>
                <w:color w:val="000000"/>
              </w:rPr>
              <w:t>24.80 (8.90, 71.50)</w:t>
            </w:r>
          </w:p>
        </w:tc>
        <w:tc>
          <w:tcPr>
            <w:tcW w:w="2457" w:type="dxa"/>
            <w:tcBorders>
              <w:top w:val="nil"/>
              <w:left w:val="nil"/>
              <w:bottom w:val="nil"/>
              <w:right w:val="nil"/>
            </w:tcBorders>
            <w:shd w:val="clear" w:color="auto" w:fill="auto"/>
            <w:noWrap/>
            <w:vAlign w:val="center"/>
          </w:tcPr>
          <w:p w14:paraId="735FA6BA" w14:textId="77777777" w:rsidR="003C7CBE" w:rsidRDefault="00A22BC3">
            <w:pPr>
              <w:spacing w:line="360" w:lineRule="auto"/>
              <w:jc w:val="both"/>
              <w:textAlignment w:val="center"/>
              <w:rPr>
                <w:rFonts w:ascii="Book Antiqua" w:hAnsi="Book Antiqua" w:cs="Times New Roman Regular"/>
                <w:color w:val="000000"/>
              </w:rPr>
            </w:pPr>
            <w:r>
              <w:rPr>
                <w:rFonts w:ascii="Book Antiqua" w:hAnsi="Book Antiqua" w:cs="Times New Roman Regular"/>
                <w:color w:val="000000"/>
              </w:rPr>
              <w:t>20.10 (5.45, 45.80)</w:t>
            </w:r>
          </w:p>
        </w:tc>
        <w:tc>
          <w:tcPr>
            <w:tcW w:w="1364" w:type="dxa"/>
            <w:tcBorders>
              <w:top w:val="nil"/>
              <w:left w:val="nil"/>
              <w:bottom w:val="nil"/>
              <w:right w:val="nil"/>
            </w:tcBorders>
            <w:shd w:val="clear" w:color="auto" w:fill="auto"/>
            <w:noWrap/>
            <w:vAlign w:val="center"/>
          </w:tcPr>
          <w:p w14:paraId="378C15CC" w14:textId="77777777" w:rsidR="003C7CBE" w:rsidRDefault="00A22BC3">
            <w:pPr>
              <w:spacing w:line="360" w:lineRule="auto"/>
              <w:jc w:val="both"/>
              <w:textAlignment w:val="center"/>
              <w:rPr>
                <w:rFonts w:ascii="Book Antiqua" w:hAnsi="Book Antiqua" w:cs="Times New Roman Regular"/>
              </w:rPr>
            </w:pPr>
            <w:r>
              <w:rPr>
                <w:rFonts w:ascii="Book Antiqua" w:hAnsi="Book Antiqua" w:cs="Times New Roman Regular"/>
              </w:rPr>
              <w:t>0.189</w:t>
            </w:r>
          </w:p>
        </w:tc>
      </w:tr>
      <w:tr w:rsidR="003C7CBE" w14:paraId="7C08720F" w14:textId="77777777">
        <w:trPr>
          <w:trHeight w:val="336"/>
        </w:trPr>
        <w:tc>
          <w:tcPr>
            <w:tcW w:w="1893" w:type="dxa"/>
            <w:tcBorders>
              <w:top w:val="nil"/>
              <w:left w:val="nil"/>
              <w:bottom w:val="nil"/>
              <w:right w:val="nil"/>
            </w:tcBorders>
            <w:shd w:val="clear" w:color="auto" w:fill="auto"/>
            <w:noWrap/>
            <w:vAlign w:val="center"/>
          </w:tcPr>
          <w:p w14:paraId="1D682E32" w14:textId="77777777" w:rsidR="003C7CBE" w:rsidRDefault="00A22BC3">
            <w:pPr>
              <w:spacing w:line="360" w:lineRule="auto"/>
              <w:ind w:firstLineChars="200" w:firstLine="480"/>
              <w:jc w:val="both"/>
              <w:textAlignment w:val="center"/>
              <w:rPr>
                <w:rFonts w:ascii="Book Antiqua" w:hAnsi="Book Antiqua" w:cs="Times New Roman Regular"/>
              </w:rPr>
            </w:pPr>
            <w:r>
              <w:rPr>
                <w:rFonts w:ascii="Book Antiqua" w:hAnsi="Book Antiqua" w:cs="Times New Roman Regular"/>
              </w:rPr>
              <w:t>GCA</w:t>
            </w:r>
          </w:p>
        </w:tc>
        <w:tc>
          <w:tcPr>
            <w:tcW w:w="2933" w:type="dxa"/>
            <w:tcBorders>
              <w:top w:val="nil"/>
              <w:left w:val="nil"/>
              <w:bottom w:val="nil"/>
              <w:right w:val="nil"/>
            </w:tcBorders>
            <w:shd w:val="clear" w:color="auto" w:fill="auto"/>
            <w:noWrap/>
            <w:vAlign w:val="center"/>
          </w:tcPr>
          <w:p w14:paraId="40C0F979" w14:textId="77777777" w:rsidR="003C7CBE" w:rsidRDefault="00A22BC3">
            <w:pPr>
              <w:spacing w:line="360" w:lineRule="auto"/>
              <w:jc w:val="both"/>
              <w:textAlignment w:val="center"/>
              <w:rPr>
                <w:rFonts w:ascii="Book Antiqua" w:hAnsi="Book Antiqua" w:cs="Times New Roman Regular"/>
                <w:color w:val="000000"/>
              </w:rPr>
            </w:pPr>
            <w:r>
              <w:rPr>
                <w:rFonts w:ascii="Book Antiqua" w:hAnsi="Book Antiqua" w:cs="Times New Roman Regular"/>
                <w:color w:val="000000"/>
              </w:rPr>
              <w:t>160.00 (81.70, 423.00)</w:t>
            </w:r>
          </w:p>
        </w:tc>
        <w:tc>
          <w:tcPr>
            <w:tcW w:w="2457" w:type="dxa"/>
            <w:tcBorders>
              <w:top w:val="nil"/>
              <w:left w:val="nil"/>
              <w:bottom w:val="nil"/>
              <w:right w:val="nil"/>
            </w:tcBorders>
            <w:shd w:val="clear" w:color="auto" w:fill="auto"/>
            <w:noWrap/>
            <w:vAlign w:val="center"/>
          </w:tcPr>
          <w:p w14:paraId="462F7178" w14:textId="77777777" w:rsidR="003C7CBE" w:rsidRDefault="00A22BC3">
            <w:pPr>
              <w:spacing w:line="360" w:lineRule="auto"/>
              <w:jc w:val="both"/>
              <w:textAlignment w:val="center"/>
              <w:rPr>
                <w:rFonts w:ascii="Book Antiqua" w:hAnsi="Book Antiqua" w:cs="Times New Roman Regular"/>
                <w:color w:val="000000"/>
              </w:rPr>
            </w:pPr>
            <w:r>
              <w:rPr>
                <w:rFonts w:ascii="Book Antiqua" w:hAnsi="Book Antiqua" w:cs="Times New Roman Regular"/>
                <w:color w:val="000000"/>
              </w:rPr>
              <w:t>174.00 (72.60, 326.00)</w:t>
            </w:r>
          </w:p>
        </w:tc>
        <w:tc>
          <w:tcPr>
            <w:tcW w:w="1364" w:type="dxa"/>
            <w:tcBorders>
              <w:top w:val="nil"/>
              <w:left w:val="nil"/>
              <w:bottom w:val="nil"/>
              <w:right w:val="nil"/>
            </w:tcBorders>
            <w:shd w:val="clear" w:color="auto" w:fill="auto"/>
            <w:noWrap/>
            <w:vAlign w:val="center"/>
          </w:tcPr>
          <w:p w14:paraId="2520F29F" w14:textId="77777777" w:rsidR="003C7CBE" w:rsidRDefault="00A22BC3">
            <w:pPr>
              <w:spacing w:line="360" w:lineRule="auto"/>
              <w:jc w:val="both"/>
              <w:textAlignment w:val="center"/>
              <w:rPr>
                <w:rFonts w:ascii="Book Antiqua" w:hAnsi="Book Antiqua" w:cs="Times New Roman Regular"/>
              </w:rPr>
            </w:pPr>
            <w:r>
              <w:rPr>
                <w:rFonts w:ascii="Book Antiqua" w:hAnsi="Book Antiqua" w:cs="Times New Roman Regular"/>
              </w:rPr>
              <w:t>0.676</w:t>
            </w:r>
          </w:p>
        </w:tc>
      </w:tr>
      <w:tr w:rsidR="003C7CBE" w14:paraId="66C3308A" w14:textId="77777777">
        <w:trPr>
          <w:trHeight w:val="336"/>
        </w:trPr>
        <w:tc>
          <w:tcPr>
            <w:tcW w:w="1893" w:type="dxa"/>
            <w:tcBorders>
              <w:top w:val="nil"/>
              <w:left w:val="nil"/>
              <w:bottom w:val="nil"/>
              <w:right w:val="nil"/>
            </w:tcBorders>
            <w:shd w:val="clear" w:color="auto" w:fill="auto"/>
            <w:noWrap/>
            <w:vAlign w:val="center"/>
          </w:tcPr>
          <w:p w14:paraId="6B0CA168" w14:textId="77777777" w:rsidR="003C7CBE" w:rsidRDefault="00A22BC3">
            <w:pPr>
              <w:spacing w:line="360" w:lineRule="auto"/>
              <w:ind w:firstLineChars="200" w:firstLine="480"/>
              <w:jc w:val="both"/>
              <w:textAlignment w:val="center"/>
              <w:rPr>
                <w:rFonts w:ascii="Book Antiqua" w:hAnsi="Book Antiqua" w:cs="Times New Roman Regular"/>
              </w:rPr>
            </w:pPr>
            <w:r>
              <w:rPr>
                <w:rFonts w:ascii="Book Antiqua" w:hAnsi="Book Antiqua" w:cs="Times New Roman Regular"/>
              </w:rPr>
              <w:t>GCDCA</w:t>
            </w:r>
          </w:p>
        </w:tc>
        <w:tc>
          <w:tcPr>
            <w:tcW w:w="2933" w:type="dxa"/>
            <w:tcBorders>
              <w:top w:val="nil"/>
              <w:left w:val="nil"/>
              <w:bottom w:val="nil"/>
              <w:right w:val="nil"/>
            </w:tcBorders>
            <w:shd w:val="clear" w:color="auto" w:fill="auto"/>
            <w:noWrap/>
            <w:vAlign w:val="center"/>
          </w:tcPr>
          <w:p w14:paraId="5E990BA4" w14:textId="77777777" w:rsidR="003C7CBE" w:rsidRDefault="00A22BC3">
            <w:pPr>
              <w:spacing w:line="360" w:lineRule="auto"/>
              <w:jc w:val="both"/>
              <w:textAlignment w:val="center"/>
              <w:rPr>
                <w:rFonts w:ascii="Book Antiqua" w:hAnsi="Book Antiqua" w:cs="Times New Roman Regular"/>
                <w:color w:val="000000"/>
              </w:rPr>
            </w:pPr>
            <w:r>
              <w:rPr>
                <w:rFonts w:ascii="Book Antiqua" w:hAnsi="Book Antiqua" w:cs="Times New Roman Regular"/>
                <w:color w:val="000000"/>
              </w:rPr>
              <w:t>866.00 (458.00, 2190.00)</w:t>
            </w:r>
          </w:p>
        </w:tc>
        <w:tc>
          <w:tcPr>
            <w:tcW w:w="2457" w:type="dxa"/>
            <w:tcBorders>
              <w:top w:val="nil"/>
              <w:left w:val="nil"/>
              <w:bottom w:val="nil"/>
              <w:right w:val="nil"/>
            </w:tcBorders>
            <w:shd w:val="clear" w:color="auto" w:fill="auto"/>
            <w:noWrap/>
            <w:vAlign w:val="center"/>
          </w:tcPr>
          <w:p w14:paraId="30606BF8" w14:textId="77777777" w:rsidR="003C7CBE" w:rsidRDefault="00A22BC3">
            <w:pPr>
              <w:spacing w:line="360" w:lineRule="auto"/>
              <w:jc w:val="both"/>
              <w:textAlignment w:val="center"/>
              <w:rPr>
                <w:rFonts w:ascii="Book Antiqua" w:hAnsi="Book Antiqua" w:cs="Times New Roman Regular"/>
                <w:color w:val="000000"/>
              </w:rPr>
            </w:pPr>
            <w:r>
              <w:rPr>
                <w:rFonts w:ascii="Book Antiqua" w:hAnsi="Book Antiqua" w:cs="Times New Roman Regular"/>
                <w:color w:val="000000"/>
              </w:rPr>
              <w:t>961.00 (397.00, 1785.00)</w:t>
            </w:r>
          </w:p>
        </w:tc>
        <w:tc>
          <w:tcPr>
            <w:tcW w:w="1364" w:type="dxa"/>
            <w:tcBorders>
              <w:top w:val="nil"/>
              <w:left w:val="nil"/>
              <w:bottom w:val="nil"/>
              <w:right w:val="nil"/>
            </w:tcBorders>
            <w:shd w:val="clear" w:color="auto" w:fill="auto"/>
            <w:noWrap/>
            <w:vAlign w:val="center"/>
          </w:tcPr>
          <w:p w14:paraId="7E1AD751" w14:textId="77777777" w:rsidR="003C7CBE" w:rsidRDefault="00A22BC3">
            <w:pPr>
              <w:spacing w:line="360" w:lineRule="auto"/>
              <w:jc w:val="both"/>
              <w:textAlignment w:val="center"/>
              <w:rPr>
                <w:rFonts w:ascii="Book Antiqua" w:hAnsi="Book Antiqua" w:cs="Times New Roman Regular"/>
              </w:rPr>
            </w:pPr>
            <w:r>
              <w:rPr>
                <w:rFonts w:ascii="Book Antiqua" w:hAnsi="Book Antiqua" w:cs="Times New Roman Regular"/>
              </w:rPr>
              <w:t>0.465</w:t>
            </w:r>
          </w:p>
        </w:tc>
      </w:tr>
      <w:tr w:rsidR="003C7CBE" w14:paraId="3010E104" w14:textId="77777777">
        <w:trPr>
          <w:trHeight w:val="336"/>
        </w:trPr>
        <w:tc>
          <w:tcPr>
            <w:tcW w:w="1893" w:type="dxa"/>
            <w:tcBorders>
              <w:top w:val="nil"/>
              <w:left w:val="nil"/>
              <w:bottom w:val="nil"/>
              <w:right w:val="nil"/>
            </w:tcBorders>
            <w:shd w:val="clear" w:color="auto" w:fill="auto"/>
            <w:noWrap/>
            <w:vAlign w:val="center"/>
          </w:tcPr>
          <w:p w14:paraId="692A108C" w14:textId="77777777" w:rsidR="003C7CBE" w:rsidRDefault="00A22BC3">
            <w:pPr>
              <w:spacing w:line="360" w:lineRule="auto"/>
              <w:ind w:firstLineChars="200" w:firstLine="480"/>
              <w:jc w:val="both"/>
              <w:textAlignment w:val="center"/>
              <w:rPr>
                <w:rFonts w:ascii="Book Antiqua" w:hAnsi="Book Antiqua" w:cs="Times New Roman Regular"/>
              </w:rPr>
            </w:pPr>
            <w:r>
              <w:rPr>
                <w:rFonts w:ascii="Book Antiqua" w:hAnsi="Book Antiqua" w:cs="Times New Roman Regular"/>
              </w:rPr>
              <w:t>TCDCA</w:t>
            </w:r>
          </w:p>
        </w:tc>
        <w:tc>
          <w:tcPr>
            <w:tcW w:w="2933" w:type="dxa"/>
            <w:tcBorders>
              <w:top w:val="nil"/>
              <w:left w:val="nil"/>
              <w:bottom w:val="nil"/>
              <w:right w:val="nil"/>
            </w:tcBorders>
            <w:shd w:val="clear" w:color="auto" w:fill="auto"/>
            <w:noWrap/>
            <w:vAlign w:val="center"/>
          </w:tcPr>
          <w:p w14:paraId="0DC9B2B7" w14:textId="57FD3F7F" w:rsidR="003C7CBE" w:rsidRDefault="00A22BC3">
            <w:pPr>
              <w:spacing w:line="360" w:lineRule="auto"/>
              <w:jc w:val="both"/>
              <w:textAlignment w:val="center"/>
              <w:rPr>
                <w:rFonts w:ascii="Book Antiqua" w:hAnsi="Book Antiqua" w:cs="Times New Roman Regular"/>
                <w:color w:val="000000"/>
              </w:rPr>
            </w:pPr>
            <w:r>
              <w:rPr>
                <w:rFonts w:ascii="Book Antiqua" w:hAnsi="Book Antiqua" w:cs="Times New Roman Regular"/>
                <w:color w:val="000000"/>
              </w:rPr>
              <w:t>113.00(40.70,</w:t>
            </w:r>
            <w:ins w:id="1549" w:author="yan jiaping" w:date="2024-03-28T16:21:00Z">
              <w:r w:rsidR="00264765">
                <w:rPr>
                  <w:rFonts w:ascii="Book Antiqua" w:hAnsi="Book Antiqua" w:cs="Times New Roman Regular"/>
                  <w:color w:val="000000"/>
                </w:rPr>
                <w:t xml:space="preserve"> </w:t>
              </w:r>
            </w:ins>
            <w:r>
              <w:rPr>
                <w:rFonts w:ascii="Book Antiqua" w:hAnsi="Book Antiqua" w:cs="Times New Roman Regular"/>
                <w:color w:val="000000"/>
              </w:rPr>
              <w:t>185.00)</w:t>
            </w:r>
          </w:p>
        </w:tc>
        <w:tc>
          <w:tcPr>
            <w:tcW w:w="2457" w:type="dxa"/>
            <w:tcBorders>
              <w:top w:val="nil"/>
              <w:left w:val="nil"/>
              <w:bottom w:val="nil"/>
              <w:right w:val="nil"/>
            </w:tcBorders>
            <w:shd w:val="clear" w:color="auto" w:fill="auto"/>
            <w:noWrap/>
            <w:vAlign w:val="center"/>
          </w:tcPr>
          <w:p w14:paraId="0DD9C085" w14:textId="77777777" w:rsidR="003C7CBE" w:rsidRDefault="00A22BC3">
            <w:pPr>
              <w:spacing w:line="360" w:lineRule="auto"/>
              <w:jc w:val="both"/>
              <w:textAlignment w:val="center"/>
              <w:rPr>
                <w:rFonts w:ascii="Book Antiqua" w:hAnsi="Book Antiqua" w:cs="Times New Roman Regular"/>
                <w:color w:val="000000"/>
              </w:rPr>
            </w:pPr>
            <w:r>
              <w:rPr>
                <w:rFonts w:ascii="Book Antiqua" w:hAnsi="Book Antiqua" w:cs="Times New Roman Regular"/>
                <w:color w:val="000000"/>
              </w:rPr>
              <w:t>64.50 (24.60, 152.50)</w:t>
            </w:r>
          </w:p>
        </w:tc>
        <w:tc>
          <w:tcPr>
            <w:tcW w:w="1364" w:type="dxa"/>
            <w:tcBorders>
              <w:top w:val="nil"/>
              <w:left w:val="nil"/>
              <w:bottom w:val="nil"/>
              <w:right w:val="nil"/>
            </w:tcBorders>
            <w:shd w:val="clear" w:color="auto" w:fill="auto"/>
            <w:noWrap/>
            <w:vAlign w:val="center"/>
          </w:tcPr>
          <w:p w14:paraId="75BB5DF8" w14:textId="77777777" w:rsidR="003C7CBE" w:rsidRDefault="00A22BC3">
            <w:pPr>
              <w:spacing w:line="360" w:lineRule="auto"/>
              <w:jc w:val="both"/>
              <w:textAlignment w:val="center"/>
              <w:rPr>
                <w:rFonts w:ascii="Book Antiqua" w:hAnsi="Book Antiqua" w:cs="Times New Roman Regular"/>
              </w:rPr>
            </w:pPr>
            <w:r>
              <w:rPr>
                <w:rFonts w:ascii="Book Antiqua" w:hAnsi="Book Antiqua" w:cs="Times New Roman Regular"/>
              </w:rPr>
              <w:t>0.060</w:t>
            </w:r>
          </w:p>
        </w:tc>
      </w:tr>
      <w:tr w:rsidR="003C7CBE" w14:paraId="7E8CF46E" w14:textId="77777777">
        <w:trPr>
          <w:trHeight w:val="336"/>
        </w:trPr>
        <w:tc>
          <w:tcPr>
            <w:tcW w:w="1893" w:type="dxa"/>
            <w:tcBorders>
              <w:top w:val="nil"/>
              <w:left w:val="nil"/>
              <w:bottom w:val="nil"/>
              <w:right w:val="nil"/>
            </w:tcBorders>
            <w:shd w:val="clear" w:color="auto" w:fill="auto"/>
            <w:noWrap/>
            <w:vAlign w:val="center"/>
          </w:tcPr>
          <w:p w14:paraId="12951BEA" w14:textId="77777777" w:rsidR="003C7CBE" w:rsidRDefault="00A22BC3">
            <w:pPr>
              <w:spacing w:line="360" w:lineRule="auto"/>
              <w:jc w:val="both"/>
              <w:textAlignment w:val="center"/>
              <w:rPr>
                <w:rFonts w:ascii="Book Antiqua" w:hAnsi="Book Antiqua" w:cs="Times New Roman Regular"/>
                <w:lang w:bidi="ar"/>
              </w:rPr>
            </w:pPr>
            <w:r>
              <w:rPr>
                <w:rFonts w:ascii="Book Antiqua" w:hAnsi="Book Antiqua" w:cs="Times New Roman Regular"/>
              </w:rPr>
              <w:t>Secondary free BAs</w:t>
            </w:r>
          </w:p>
        </w:tc>
        <w:tc>
          <w:tcPr>
            <w:tcW w:w="2933" w:type="dxa"/>
            <w:tcBorders>
              <w:top w:val="nil"/>
              <w:left w:val="nil"/>
              <w:bottom w:val="nil"/>
              <w:right w:val="nil"/>
            </w:tcBorders>
            <w:shd w:val="clear" w:color="auto" w:fill="auto"/>
            <w:noWrap/>
            <w:vAlign w:val="center"/>
          </w:tcPr>
          <w:p w14:paraId="7D5CA217" w14:textId="77777777" w:rsidR="003C7CBE" w:rsidRDefault="003C7CBE">
            <w:pPr>
              <w:spacing w:line="360" w:lineRule="auto"/>
              <w:jc w:val="both"/>
              <w:textAlignment w:val="center"/>
              <w:rPr>
                <w:rFonts w:ascii="Book Antiqua" w:hAnsi="Book Antiqua" w:cs="Times New Roman Regular"/>
                <w:color w:val="000000"/>
              </w:rPr>
            </w:pPr>
          </w:p>
        </w:tc>
        <w:tc>
          <w:tcPr>
            <w:tcW w:w="2457" w:type="dxa"/>
            <w:tcBorders>
              <w:top w:val="nil"/>
              <w:left w:val="nil"/>
              <w:bottom w:val="nil"/>
              <w:right w:val="nil"/>
            </w:tcBorders>
            <w:shd w:val="clear" w:color="auto" w:fill="auto"/>
            <w:noWrap/>
            <w:vAlign w:val="center"/>
          </w:tcPr>
          <w:p w14:paraId="65C35480" w14:textId="77777777" w:rsidR="003C7CBE" w:rsidRDefault="003C7CBE">
            <w:pPr>
              <w:spacing w:line="360" w:lineRule="auto"/>
              <w:jc w:val="both"/>
              <w:textAlignment w:val="center"/>
              <w:rPr>
                <w:rFonts w:ascii="Book Antiqua" w:hAnsi="Book Antiqua" w:cs="Times New Roman Regular"/>
                <w:color w:val="000000"/>
              </w:rPr>
            </w:pPr>
          </w:p>
        </w:tc>
        <w:tc>
          <w:tcPr>
            <w:tcW w:w="1364" w:type="dxa"/>
            <w:tcBorders>
              <w:top w:val="nil"/>
              <w:left w:val="nil"/>
              <w:bottom w:val="nil"/>
              <w:right w:val="nil"/>
            </w:tcBorders>
            <w:shd w:val="clear" w:color="auto" w:fill="auto"/>
            <w:noWrap/>
            <w:vAlign w:val="center"/>
          </w:tcPr>
          <w:p w14:paraId="118D8DFE" w14:textId="77777777" w:rsidR="003C7CBE" w:rsidRDefault="003C7CBE">
            <w:pPr>
              <w:spacing w:line="360" w:lineRule="auto"/>
              <w:jc w:val="both"/>
              <w:textAlignment w:val="center"/>
              <w:rPr>
                <w:rFonts w:ascii="Book Antiqua" w:hAnsi="Book Antiqua" w:cs="Times New Roman Regular"/>
              </w:rPr>
            </w:pPr>
          </w:p>
        </w:tc>
      </w:tr>
      <w:tr w:rsidR="003C7CBE" w14:paraId="3AAC0C8E" w14:textId="77777777">
        <w:trPr>
          <w:trHeight w:val="336"/>
        </w:trPr>
        <w:tc>
          <w:tcPr>
            <w:tcW w:w="1893" w:type="dxa"/>
            <w:tcBorders>
              <w:top w:val="nil"/>
              <w:left w:val="nil"/>
              <w:bottom w:val="nil"/>
              <w:right w:val="nil"/>
            </w:tcBorders>
            <w:shd w:val="clear" w:color="auto" w:fill="auto"/>
            <w:noWrap/>
            <w:vAlign w:val="center"/>
          </w:tcPr>
          <w:p w14:paraId="008A11C8" w14:textId="77777777" w:rsidR="003C7CBE" w:rsidRDefault="00A22BC3">
            <w:pPr>
              <w:spacing w:line="360" w:lineRule="auto"/>
              <w:ind w:firstLineChars="200" w:firstLine="480"/>
              <w:jc w:val="both"/>
              <w:textAlignment w:val="center"/>
              <w:rPr>
                <w:rFonts w:ascii="Book Antiqua" w:hAnsi="Book Antiqua" w:cs="Times New Roman Regular"/>
              </w:rPr>
            </w:pPr>
            <w:r>
              <w:rPr>
                <w:rFonts w:ascii="Book Antiqua" w:hAnsi="Book Antiqua" w:cs="Times New Roman Regular"/>
              </w:rPr>
              <w:t>DCA</w:t>
            </w:r>
          </w:p>
        </w:tc>
        <w:tc>
          <w:tcPr>
            <w:tcW w:w="2933" w:type="dxa"/>
            <w:tcBorders>
              <w:top w:val="nil"/>
              <w:left w:val="nil"/>
              <w:bottom w:val="nil"/>
              <w:right w:val="nil"/>
            </w:tcBorders>
            <w:shd w:val="clear" w:color="auto" w:fill="auto"/>
            <w:noWrap/>
            <w:vAlign w:val="center"/>
          </w:tcPr>
          <w:p w14:paraId="4BD8D5D6" w14:textId="77777777" w:rsidR="003C7CBE" w:rsidRDefault="00A22BC3">
            <w:pPr>
              <w:spacing w:line="360" w:lineRule="auto"/>
              <w:jc w:val="both"/>
              <w:textAlignment w:val="center"/>
              <w:rPr>
                <w:rFonts w:ascii="Book Antiqua" w:hAnsi="Book Antiqua" w:cs="Times New Roman Regular"/>
                <w:color w:val="000000"/>
              </w:rPr>
            </w:pPr>
            <w:r>
              <w:rPr>
                <w:rFonts w:ascii="Book Antiqua" w:hAnsi="Book Antiqua" w:cs="Times New Roman Regular"/>
                <w:color w:val="000000"/>
              </w:rPr>
              <w:t>182.00 (38.50, 448.00)</w:t>
            </w:r>
          </w:p>
        </w:tc>
        <w:tc>
          <w:tcPr>
            <w:tcW w:w="2457" w:type="dxa"/>
            <w:tcBorders>
              <w:top w:val="nil"/>
              <w:left w:val="nil"/>
              <w:bottom w:val="nil"/>
              <w:right w:val="nil"/>
            </w:tcBorders>
            <w:shd w:val="clear" w:color="auto" w:fill="auto"/>
            <w:noWrap/>
            <w:vAlign w:val="center"/>
          </w:tcPr>
          <w:p w14:paraId="589044B7" w14:textId="77777777" w:rsidR="003C7CBE" w:rsidRDefault="00A22BC3">
            <w:pPr>
              <w:spacing w:line="360" w:lineRule="auto"/>
              <w:jc w:val="both"/>
              <w:textAlignment w:val="center"/>
              <w:rPr>
                <w:rFonts w:ascii="Book Antiqua" w:hAnsi="Book Antiqua" w:cs="Times New Roman Regular"/>
                <w:color w:val="000000"/>
              </w:rPr>
            </w:pPr>
            <w:r>
              <w:rPr>
                <w:rFonts w:ascii="Book Antiqua" w:hAnsi="Book Antiqua" w:cs="Times New Roman Regular"/>
                <w:color w:val="000000"/>
              </w:rPr>
              <w:t>118.00 (21.25, 401.00)</w:t>
            </w:r>
          </w:p>
        </w:tc>
        <w:tc>
          <w:tcPr>
            <w:tcW w:w="1364" w:type="dxa"/>
            <w:tcBorders>
              <w:top w:val="nil"/>
              <w:left w:val="nil"/>
              <w:bottom w:val="nil"/>
              <w:right w:val="nil"/>
            </w:tcBorders>
            <w:shd w:val="clear" w:color="auto" w:fill="auto"/>
            <w:noWrap/>
            <w:vAlign w:val="center"/>
          </w:tcPr>
          <w:p w14:paraId="31A8FAD8" w14:textId="77777777" w:rsidR="003C7CBE" w:rsidRDefault="00A22BC3">
            <w:pPr>
              <w:spacing w:line="360" w:lineRule="auto"/>
              <w:jc w:val="both"/>
              <w:textAlignment w:val="center"/>
              <w:rPr>
                <w:rFonts w:ascii="Book Antiqua" w:hAnsi="Book Antiqua" w:cs="Times New Roman Regular"/>
              </w:rPr>
            </w:pPr>
            <w:r>
              <w:rPr>
                <w:rFonts w:ascii="Book Antiqua" w:hAnsi="Book Antiqua" w:cs="Times New Roman Regular"/>
              </w:rPr>
              <w:t>0.226</w:t>
            </w:r>
          </w:p>
        </w:tc>
      </w:tr>
      <w:tr w:rsidR="003C7CBE" w14:paraId="0127C53B" w14:textId="77777777">
        <w:trPr>
          <w:trHeight w:val="336"/>
        </w:trPr>
        <w:tc>
          <w:tcPr>
            <w:tcW w:w="1893" w:type="dxa"/>
            <w:tcBorders>
              <w:top w:val="nil"/>
              <w:left w:val="nil"/>
              <w:bottom w:val="nil"/>
              <w:right w:val="nil"/>
            </w:tcBorders>
            <w:shd w:val="clear" w:color="auto" w:fill="auto"/>
            <w:noWrap/>
            <w:vAlign w:val="center"/>
          </w:tcPr>
          <w:p w14:paraId="756A867D" w14:textId="77777777" w:rsidR="003C7CBE" w:rsidRDefault="00A22BC3">
            <w:pPr>
              <w:spacing w:line="360" w:lineRule="auto"/>
              <w:ind w:firstLineChars="200" w:firstLine="480"/>
              <w:jc w:val="both"/>
              <w:textAlignment w:val="center"/>
              <w:rPr>
                <w:rFonts w:ascii="Book Antiqua" w:hAnsi="Book Antiqua" w:cs="Times New Roman Regular"/>
              </w:rPr>
            </w:pPr>
            <w:r>
              <w:rPr>
                <w:rFonts w:ascii="Book Antiqua" w:hAnsi="Book Antiqua" w:cs="Times New Roman Regular"/>
              </w:rPr>
              <w:t>LCA</w:t>
            </w:r>
          </w:p>
        </w:tc>
        <w:tc>
          <w:tcPr>
            <w:tcW w:w="2933" w:type="dxa"/>
            <w:tcBorders>
              <w:top w:val="nil"/>
              <w:left w:val="nil"/>
              <w:bottom w:val="nil"/>
              <w:right w:val="nil"/>
            </w:tcBorders>
            <w:shd w:val="clear" w:color="auto" w:fill="auto"/>
            <w:noWrap/>
            <w:vAlign w:val="center"/>
          </w:tcPr>
          <w:p w14:paraId="12B660A0" w14:textId="77777777" w:rsidR="003C7CBE" w:rsidRDefault="00A22BC3">
            <w:pPr>
              <w:spacing w:line="360" w:lineRule="auto"/>
              <w:jc w:val="both"/>
              <w:textAlignment w:val="center"/>
              <w:rPr>
                <w:rFonts w:ascii="Book Antiqua" w:hAnsi="Book Antiqua" w:cs="Times New Roman Regular"/>
                <w:color w:val="000000"/>
              </w:rPr>
            </w:pPr>
            <w:r>
              <w:rPr>
                <w:rFonts w:ascii="Book Antiqua" w:hAnsi="Book Antiqua" w:cs="Times New Roman Regular"/>
                <w:color w:val="000000"/>
              </w:rPr>
              <w:t>5.30 (0.00, 16.80)</w:t>
            </w:r>
          </w:p>
        </w:tc>
        <w:tc>
          <w:tcPr>
            <w:tcW w:w="2457" w:type="dxa"/>
            <w:tcBorders>
              <w:top w:val="nil"/>
              <w:left w:val="nil"/>
              <w:bottom w:val="nil"/>
              <w:right w:val="nil"/>
            </w:tcBorders>
            <w:shd w:val="clear" w:color="auto" w:fill="auto"/>
            <w:noWrap/>
            <w:vAlign w:val="center"/>
          </w:tcPr>
          <w:p w14:paraId="79A58D4C" w14:textId="77777777" w:rsidR="003C7CBE" w:rsidRDefault="00A22BC3">
            <w:pPr>
              <w:spacing w:line="360" w:lineRule="auto"/>
              <w:jc w:val="both"/>
              <w:textAlignment w:val="center"/>
              <w:rPr>
                <w:rFonts w:ascii="Book Antiqua" w:hAnsi="Book Antiqua" w:cs="Times New Roman Regular"/>
                <w:color w:val="000000"/>
              </w:rPr>
            </w:pPr>
            <w:r>
              <w:rPr>
                <w:rFonts w:ascii="Book Antiqua" w:hAnsi="Book Antiqua" w:cs="Times New Roman Regular"/>
                <w:color w:val="000000"/>
              </w:rPr>
              <w:t>6.70 (0.50, 17.20)</w:t>
            </w:r>
          </w:p>
        </w:tc>
        <w:tc>
          <w:tcPr>
            <w:tcW w:w="1364" w:type="dxa"/>
            <w:tcBorders>
              <w:top w:val="nil"/>
              <w:left w:val="nil"/>
              <w:bottom w:val="nil"/>
              <w:right w:val="nil"/>
            </w:tcBorders>
            <w:shd w:val="clear" w:color="auto" w:fill="auto"/>
            <w:noWrap/>
            <w:vAlign w:val="center"/>
          </w:tcPr>
          <w:p w14:paraId="5F2A9F22" w14:textId="77777777" w:rsidR="003C7CBE" w:rsidRDefault="00A22BC3">
            <w:pPr>
              <w:spacing w:line="360" w:lineRule="auto"/>
              <w:jc w:val="both"/>
              <w:textAlignment w:val="center"/>
              <w:rPr>
                <w:rFonts w:ascii="Book Antiqua" w:hAnsi="Book Antiqua" w:cs="Times New Roman Regular"/>
              </w:rPr>
            </w:pPr>
            <w:r>
              <w:rPr>
                <w:rFonts w:ascii="Book Antiqua" w:hAnsi="Book Antiqua" w:cs="Times New Roman Regular"/>
              </w:rPr>
              <w:t>0.588</w:t>
            </w:r>
          </w:p>
        </w:tc>
      </w:tr>
      <w:tr w:rsidR="003C7CBE" w14:paraId="1E0DE69F" w14:textId="77777777">
        <w:trPr>
          <w:trHeight w:val="336"/>
        </w:trPr>
        <w:tc>
          <w:tcPr>
            <w:tcW w:w="1893" w:type="dxa"/>
            <w:tcBorders>
              <w:top w:val="nil"/>
              <w:left w:val="nil"/>
              <w:bottom w:val="nil"/>
              <w:right w:val="nil"/>
            </w:tcBorders>
            <w:shd w:val="clear" w:color="auto" w:fill="auto"/>
            <w:noWrap/>
            <w:vAlign w:val="center"/>
          </w:tcPr>
          <w:p w14:paraId="6DC60ECB" w14:textId="77777777" w:rsidR="003C7CBE" w:rsidRDefault="00A22BC3">
            <w:pPr>
              <w:spacing w:line="360" w:lineRule="auto"/>
              <w:ind w:firstLineChars="200" w:firstLine="480"/>
              <w:jc w:val="both"/>
              <w:textAlignment w:val="center"/>
              <w:rPr>
                <w:rFonts w:ascii="Book Antiqua" w:hAnsi="Book Antiqua" w:cs="Times New Roman Regular"/>
              </w:rPr>
            </w:pPr>
            <w:r>
              <w:rPr>
                <w:rFonts w:ascii="Book Antiqua" w:hAnsi="Book Antiqua" w:cs="Times New Roman Regular"/>
              </w:rPr>
              <w:t>UDCA</w:t>
            </w:r>
          </w:p>
        </w:tc>
        <w:tc>
          <w:tcPr>
            <w:tcW w:w="2933" w:type="dxa"/>
            <w:tcBorders>
              <w:top w:val="nil"/>
              <w:left w:val="nil"/>
              <w:bottom w:val="nil"/>
              <w:right w:val="nil"/>
            </w:tcBorders>
            <w:shd w:val="clear" w:color="auto" w:fill="auto"/>
            <w:noWrap/>
            <w:vAlign w:val="center"/>
          </w:tcPr>
          <w:p w14:paraId="623281F3" w14:textId="77777777" w:rsidR="003C7CBE" w:rsidRDefault="00A22BC3">
            <w:pPr>
              <w:spacing w:line="360" w:lineRule="auto"/>
              <w:jc w:val="both"/>
              <w:textAlignment w:val="center"/>
              <w:rPr>
                <w:rFonts w:ascii="Book Antiqua" w:hAnsi="Book Antiqua" w:cs="Times New Roman Regular"/>
                <w:color w:val="000000"/>
              </w:rPr>
            </w:pPr>
            <w:r>
              <w:rPr>
                <w:rFonts w:ascii="Book Antiqua" w:hAnsi="Book Antiqua" w:cs="Times New Roman Regular"/>
                <w:color w:val="000000"/>
              </w:rPr>
              <w:t>107.00 (49.00, 311.00)</w:t>
            </w:r>
          </w:p>
        </w:tc>
        <w:tc>
          <w:tcPr>
            <w:tcW w:w="2457" w:type="dxa"/>
            <w:tcBorders>
              <w:top w:val="nil"/>
              <w:left w:val="nil"/>
              <w:bottom w:val="nil"/>
              <w:right w:val="nil"/>
            </w:tcBorders>
            <w:shd w:val="clear" w:color="auto" w:fill="auto"/>
            <w:noWrap/>
            <w:vAlign w:val="center"/>
          </w:tcPr>
          <w:p w14:paraId="46B0246A" w14:textId="77777777" w:rsidR="003C7CBE" w:rsidRDefault="00A22BC3">
            <w:pPr>
              <w:spacing w:line="360" w:lineRule="auto"/>
              <w:jc w:val="both"/>
              <w:textAlignment w:val="center"/>
              <w:rPr>
                <w:rFonts w:ascii="Book Antiqua" w:hAnsi="Book Antiqua" w:cs="Times New Roman Regular"/>
                <w:color w:val="000000"/>
              </w:rPr>
            </w:pPr>
            <w:r>
              <w:rPr>
                <w:rFonts w:ascii="Book Antiqua" w:hAnsi="Book Antiqua" w:cs="Times New Roman Regular"/>
                <w:color w:val="000000"/>
              </w:rPr>
              <w:t>64.00 (16.15, 190.00)</w:t>
            </w:r>
          </w:p>
        </w:tc>
        <w:tc>
          <w:tcPr>
            <w:tcW w:w="1364" w:type="dxa"/>
            <w:tcBorders>
              <w:top w:val="nil"/>
              <w:left w:val="nil"/>
              <w:bottom w:val="nil"/>
              <w:right w:val="nil"/>
            </w:tcBorders>
            <w:shd w:val="clear" w:color="auto" w:fill="auto"/>
            <w:noWrap/>
            <w:vAlign w:val="center"/>
          </w:tcPr>
          <w:p w14:paraId="6E71C7E1" w14:textId="77777777" w:rsidR="003C7CBE" w:rsidRDefault="00A22BC3">
            <w:pPr>
              <w:spacing w:line="360" w:lineRule="auto"/>
              <w:jc w:val="both"/>
              <w:textAlignment w:val="center"/>
              <w:rPr>
                <w:rFonts w:ascii="Book Antiqua" w:hAnsi="Book Antiqua" w:cs="Times New Roman Regular"/>
              </w:rPr>
            </w:pPr>
            <w:r>
              <w:rPr>
                <w:rFonts w:ascii="Book Antiqua" w:hAnsi="Book Antiqua" w:cs="Times New Roman Regular"/>
              </w:rPr>
              <w:t>0.003</w:t>
            </w:r>
            <w:r>
              <w:rPr>
                <w:rFonts w:ascii="Book Antiqua" w:hAnsi="Book Antiqua" w:cs="Times New Roman Regular"/>
                <w:vertAlign w:val="superscript"/>
                <w:lang w:eastAsia="zh-Hans"/>
              </w:rPr>
              <w:t>a</w:t>
            </w:r>
          </w:p>
        </w:tc>
      </w:tr>
      <w:tr w:rsidR="003C7CBE" w14:paraId="4AEDB6DA" w14:textId="77777777">
        <w:trPr>
          <w:trHeight w:val="336"/>
        </w:trPr>
        <w:tc>
          <w:tcPr>
            <w:tcW w:w="1893" w:type="dxa"/>
            <w:tcBorders>
              <w:top w:val="nil"/>
              <w:left w:val="nil"/>
              <w:bottom w:val="nil"/>
              <w:right w:val="nil"/>
            </w:tcBorders>
            <w:shd w:val="clear" w:color="auto" w:fill="auto"/>
            <w:noWrap/>
            <w:vAlign w:val="center"/>
          </w:tcPr>
          <w:p w14:paraId="16551A30" w14:textId="77777777" w:rsidR="003C7CBE" w:rsidRDefault="00A22BC3">
            <w:pPr>
              <w:spacing w:line="360" w:lineRule="auto"/>
              <w:jc w:val="both"/>
              <w:textAlignment w:val="center"/>
              <w:rPr>
                <w:rFonts w:ascii="Book Antiqua" w:hAnsi="Book Antiqua" w:cs="Times New Roman Regular"/>
              </w:rPr>
            </w:pPr>
            <w:r>
              <w:rPr>
                <w:rFonts w:ascii="Book Antiqua" w:hAnsi="Book Antiqua" w:cs="Times New Roman Regular"/>
              </w:rPr>
              <w:t>Secondary conjugated BAs</w:t>
            </w:r>
          </w:p>
        </w:tc>
        <w:tc>
          <w:tcPr>
            <w:tcW w:w="2933" w:type="dxa"/>
            <w:tcBorders>
              <w:top w:val="nil"/>
              <w:left w:val="nil"/>
              <w:bottom w:val="nil"/>
              <w:right w:val="nil"/>
            </w:tcBorders>
            <w:shd w:val="clear" w:color="auto" w:fill="auto"/>
            <w:noWrap/>
            <w:vAlign w:val="center"/>
          </w:tcPr>
          <w:p w14:paraId="59DA4E4C" w14:textId="77777777" w:rsidR="003C7CBE" w:rsidRDefault="003C7CBE">
            <w:pPr>
              <w:spacing w:line="360" w:lineRule="auto"/>
              <w:jc w:val="both"/>
              <w:textAlignment w:val="center"/>
              <w:rPr>
                <w:rFonts w:ascii="Book Antiqua" w:hAnsi="Book Antiqua" w:cs="Times New Roman Regular"/>
                <w:color w:val="000000"/>
              </w:rPr>
            </w:pPr>
          </w:p>
        </w:tc>
        <w:tc>
          <w:tcPr>
            <w:tcW w:w="2457" w:type="dxa"/>
            <w:tcBorders>
              <w:top w:val="nil"/>
              <w:left w:val="nil"/>
              <w:bottom w:val="nil"/>
              <w:right w:val="nil"/>
            </w:tcBorders>
            <w:shd w:val="clear" w:color="auto" w:fill="auto"/>
            <w:noWrap/>
            <w:vAlign w:val="center"/>
          </w:tcPr>
          <w:p w14:paraId="26FA8F8E" w14:textId="77777777" w:rsidR="003C7CBE" w:rsidRDefault="003C7CBE">
            <w:pPr>
              <w:spacing w:line="360" w:lineRule="auto"/>
              <w:jc w:val="both"/>
              <w:textAlignment w:val="center"/>
              <w:rPr>
                <w:rFonts w:ascii="Book Antiqua" w:hAnsi="Book Antiqua" w:cs="Times New Roman Regular"/>
                <w:color w:val="000000"/>
              </w:rPr>
            </w:pPr>
          </w:p>
        </w:tc>
        <w:tc>
          <w:tcPr>
            <w:tcW w:w="1364" w:type="dxa"/>
            <w:tcBorders>
              <w:top w:val="nil"/>
              <w:left w:val="nil"/>
              <w:bottom w:val="nil"/>
              <w:right w:val="nil"/>
            </w:tcBorders>
            <w:shd w:val="clear" w:color="auto" w:fill="auto"/>
            <w:noWrap/>
            <w:vAlign w:val="center"/>
          </w:tcPr>
          <w:p w14:paraId="7561FB2C" w14:textId="77777777" w:rsidR="003C7CBE" w:rsidRDefault="003C7CBE">
            <w:pPr>
              <w:spacing w:line="360" w:lineRule="auto"/>
              <w:jc w:val="both"/>
              <w:textAlignment w:val="center"/>
              <w:rPr>
                <w:rFonts w:ascii="Book Antiqua" w:hAnsi="Book Antiqua" w:cs="Times New Roman Regular"/>
              </w:rPr>
            </w:pPr>
          </w:p>
        </w:tc>
      </w:tr>
      <w:tr w:rsidR="003C7CBE" w14:paraId="4BF07A35" w14:textId="77777777">
        <w:trPr>
          <w:trHeight w:val="336"/>
        </w:trPr>
        <w:tc>
          <w:tcPr>
            <w:tcW w:w="1893" w:type="dxa"/>
            <w:tcBorders>
              <w:top w:val="nil"/>
              <w:left w:val="nil"/>
              <w:bottom w:val="nil"/>
              <w:right w:val="nil"/>
            </w:tcBorders>
            <w:shd w:val="clear" w:color="auto" w:fill="auto"/>
            <w:noWrap/>
            <w:vAlign w:val="center"/>
          </w:tcPr>
          <w:p w14:paraId="1C8CAA61" w14:textId="77777777" w:rsidR="003C7CBE" w:rsidRDefault="00A22BC3">
            <w:pPr>
              <w:spacing w:line="360" w:lineRule="auto"/>
              <w:ind w:firstLineChars="200" w:firstLine="480"/>
              <w:jc w:val="both"/>
              <w:textAlignment w:val="center"/>
              <w:rPr>
                <w:rFonts w:ascii="Book Antiqua" w:hAnsi="Book Antiqua" w:cs="Times New Roman Regular"/>
              </w:rPr>
            </w:pPr>
            <w:r>
              <w:rPr>
                <w:rFonts w:ascii="Book Antiqua" w:hAnsi="Book Antiqua" w:cs="Times New Roman Regular"/>
              </w:rPr>
              <w:t>TDCA</w:t>
            </w:r>
          </w:p>
        </w:tc>
        <w:tc>
          <w:tcPr>
            <w:tcW w:w="2933" w:type="dxa"/>
            <w:tcBorders>
              <w:top w:val="nil"/>
              <w:left w:val="nil"/>
              <w:bottom w:val="nil"/>
              <w:right w:val="nil"/>
            </w:tcBorders>
            <w:shd w:val="clear" w:color="auto" w:fill="auto"/>
            <w:noWrap/>
            <w:vAlign w:val="center"/>
          </w:tcPr>
          <w:p w14:paraId="5B711544" w14:textId="77777777" w:rsidR="003C7CBE" w:rsidRDefault="00A22BC3">
            <w:pPr>
              <w:spacing w:line="360" w:lineRule="auto"/>
              <w:jc w:val="both"/>
              <w:textAlignment w:val="center"/>
              <w:rPr>
                <w:rFonts w:ascii="Book Antiqua" w:hAnsi="Book Antiqua" w:cs="Times New Roman Regular"/>
                <w:color w:val="000000"/>
              </w:rPr>
            </w:pPr>
            <w:r>
              <w:rPr>
                <w:rFonts w:ascii="Book Antiqua" w:hAnsi="Book Antiqua" w:cs="Times New Roman Regular"/>
                <w:color w:val="000000"/>
              </w:rPr>
              <w:t>17.90 (2.50, 39.10)</w:t>
            </w:r>
          </w:p>
        </w:tc>
        <w:tc>
          <w:tcPr>
            <w:tcW w:w="2457" w:type="dxa"/>
            <w:tcBorders>
              <w:top w:val="nil"/>
              <w:left w:val="nil"/>
              <w:bottom w:val="nil"/>
              <w:right w:val="nil"/>
            </w:tcBorders>
            <w:shd w:val="clear" w:color="auto" w:fill="auto"/>
            <w:noWrap/>
            <w:vAlign w:val="center"/>
          </w:tcPr>
          <w:p w14:paraId="1C49BD3A" w14:textId="77777777" w:rsidR="003C7CBE" w:rsidRDefault="00A22BC3">
            <w:pPr>
              <w:spacing w:line="360" w:lineRule="auto"/>
              <w:jc w:val="both"/>
              <w:textAlignment w:val="center"/>
              <w:rPr>
                <w:rFonts w:ascii="Book Antiqua" w:hAnsi="Book Antiqua" w:cs="Times New Roman Regular"/>
                <w:color w:val="000000"/>
              </w:rPr>
            </w:pPr>
            <w:r>
              <w:rPr>
                <w:rFonts w:ascii="Book Antiqua" w:hAnsi="Book Antiqua" w:cs="Times New Roman Regular"/>
                <w:color w:val="000000"/>
              </w:rPr>
              <w:t>6.80 (0.00, 24.35)</w:t>
            </w:r>
          </w:p>
        </w:tc>
        <w:tc>
          <w:tcPr>
            <w:tcW w:w="1364" w:type="dxa"/>
            <w:tcBorders>
              <w:top w:val="nil"/>
              <w:left w:val="nil"/>
              <w:bottom w:val="nil"/>
              <w:right w:val="nil"/>
            </w:tcBorders>
            <w:shd w:val="clear" w:color="auto" w:fill="auto"/>
            <w:noWrap/>
            <w:vAlign w:val="center"/>
          </w:tcPr>
          <w:p w14:paraId="53ED26A5" w14:textId="77777777" w:rsidR="003C7CBE" w:rsidRDefault="00A22BC3">
            <w:pPr>
              <w:spacing w:line="360" w:lineRule="auto"/>
              <w:jc w:val="both"/>
              <w:textAlignment w:val="center"/>
              <w:rPr>
                <w:rFonts w:ascii="Book Antiqua" w:hAnsi="Book Antiqua" w:cs="Times New Roman Regular"/>
              </w:rPr>
            </w:pPr>
            <w:r>
              <w:rPr>
                <w:rFonts w:ascii="Book Antiqua" w:hAnsi="Book Antiqua" w:cs="Times New Roman Regular"/>
              </w:rPr>
              <w:t>0.078</w:t>
            </w:r>
          </w:p>
        </w:tc>
      </w:tr>
      <w:tr w:rsidR="003C7CBE" w14:paraId="22DE8EAA" w14:textId="77777777">
        <w:trPr>
          <w:trHeight w:val="336"/>
        </w:trPr>
        <w:tc>
          <w:tcPr>
            <w:tcW w:w="1893" w:type="dxa"/>
            <w:tcBorders>
              <w:top w:val="nil"/>
              <w:left w:val="nil"/>
              <w:bottom w:val="nil"/>
              <w:right w:val="nil"/>
            </w:tcBorders>
            <w:shd w:val="clear" w:color="auto" w:fill="auto"/>
            <w:noWrap/>
            <w:vAlign w:val="center"/>
          </w:tcPr>
          <w:p w14:paraId="638D1D2A" w14:textId="77777777" w:rsidR="003C7CBE" w:rsidRDefault="00A22BC3">
            <w:pPr>
              <w:spacing w:line="360" w:lineRule="auto"/>
              <w:ind w:firstLineChars="200" w:firstLine="480"/>
              <w:jc w:val="both"/>
              <w:textAlignment w:val="center"/>
              <w:rPr>
                <w:rFonts w:ascii="Book Antiqua" w:hAnsi="Book Antiqua" w:cs="Times New Roman Regular"/>
              </w:rPr>
            </w:pPr>
            <w:r>
              <w:rPr>
                <w:rFonts w:ascii="Book Antiqua" w:hAnsi="Book Antiqua" w:cs="Times New Roman Regular"/>
              </w:rPr>
              <w:t>GDCA</w:t>
            </w:r>
          </w:p>
        </w:tc>
        <w:tc>
          <w:tcPr>
            <w:tcW w:w="2933" w:type="dxa"/>
            <w:tcBorders>
              <w:top w:val="nil"/>
              <w:left w:val="nil"/>
              <w:bottom w:val="nil"/>
              <w:right w:val="nil"/>
            </w:tcBorders>
            <w:shd w:val="clear" w:color="auto" w:fill="auto"/>
            <w:noWrap/>
            <w:vAlign w:val="center"/>
          </w:tcPr>
          <w:p w14:paraId="37A4D343" w14:textId="77777777" w:rsidR="003C7CBE" w:rsidRDefault="00A22BC3">
            <w:pPr>
              <w:spacing w:line="360" w:lineRule="auto"/>
              <w:jc w:val="both"/>
              <w:textAlignment w:val="center"/>
              <w:rPr>
                <w:rFonts w:ascii="Book Antiqua" w:hAnsi="Book Antiqua" w:cs="Times New Roman Regular"/>
                <w:color w:val="000000"/>
              </w:rPr>
            </w:pPr>
            <w:r>
              <w:rPr>
                <w:rFonts w:ascii="Book Antiqua" w:hAnsi="Book Antiqua" w:cs="Times New Roman Regular"/>
                <w:color w:val="000000"/>
              </w:rPr>
              <w:t>135.00 (7.40, 398.00)</w:t>
            </w:r>
          </w:p>
        </w:tc>
        <w:tc>
          <w:tcPr>
            <w:tcW w:w="2457" w:type="dxa"/>
            <w:tcBorders>
              <w:top w:val="nil"/>
              <w:left w:val="nil"/>
              <w:bottom w:val="nil"/>
              <w:right w:val="nil"/>
            </w:tcBorders>
            <w:shd w:val="clear" w:color="auto" w:fill="auto"/>
            <w:noWrap/>
            <w:vAlign w:val="center"/>
          </w:tcPr>
          <w:p w14:paraId="4949869C" w14:textId="77777777" w:rsidR="003C7CBE" w:rsidRDefault="00A22BC3">
            <w:pPr>
              <w:spacing w:line="360" w:lineRule="auto"/>
              <w:jc w:val="both"/>
              <w:textAlignment w:val="center"/>
              <w:rPr>
                <w:rFonts w:ascii="Book Antiqua" w:hAnsi="Book Antiqua" w:cs="Times New Roman Regular"/>
                <w:color w:val="000000"/>
              </w:rPr>
            </w:pPr>
            <w:r>
              <w:rPr>
                <w:rFonts w:ascii="Book Antiqua" w:hAnsi="Book Antiqua" w:cs="Times New Roman Regular"/>
                <w:color w:val="000000"/>
              </w:rPr>
              <w:t>107.00 (19.25, 229.00)</w:t>
            </w:r>
          </w:p>
        </w:tc>
        <w:tc>
          <w:tcPr>
            <w:tcW w:w="1364" w:type="dxa"/>
            <w:tcBorders>
              <w:top w:val="nil"/>
              <w:left w:val="nil"/>
              <w:bottom w:val="nil"/>
              <w:right w:val="nil"/>
            </w:tcBorders>
            <w:shd w:val="clear" w:color="auto" w:fill="auto"/>
            <w:noWrap/>
            <w:vAlign w:val="center"/>
          </w:tcPr>
          <w:p w14:paraId="24BDDD46" w14:textId="77777777" w:rsidR="003C7CBE" w:rsidRDefault="00A22BC3">
            <w:pPr>
              <w:spacing w:line="360" w:lineRule="auto"/>
              <w:jc w:val="both"/>
              <w:textAlignment w:val="center"/>
              <w:rPr>
                <w:rFonts w:ascii="Book Antiqua" w:hAnsi="Book Antiqua" w:cs="Times New Roman Regular"/>
              </w:rPr>
            </w:pPr>
            <w:r>
              <w:rPr>
                <w:rFonts w:ascii="Book Antiqua" w:hAnsi="Book Antiqua" w:cs="Times New Roman Regular"/>
              </w:rPr>
              <w:t>0.593</w:t>
            </w:r>
          </w:p>
        </w:tc>
      </w:tr>
      <w:tr w:rsidR="003C7CBE" w14:paraId="212F95DF" w14:textId="77777777">
        <w:trPr>
          <w:trHeight w:val="336"/>
        </w:trPr>
        <w:tc>
          <w:tcPr>
            <w:tcW w:w="1893" w:type="dxa"/>
            <w:tcBorders>
              <w:top w:val="nil"/>
              <w:left w:val="nil"/>
              <w:bottom w:val="nil"/>
              <w:right w:val="nil"/>
            </w:tcBorders>
            <w:shd w:val="clear" w:color="auto" w:fill="auto"/>
            <w:noWrap/>
            <w:vAlign w:val="center"/>
          </w:tcPr>
          <w:p w14:paraId="4F13C721" w14:textId="77777777" w:rsidR="003C7CBE" w:rsidRDefault="00A22BC3">
            <w:pPr>
              <w:spacing w:line="360" w:lineRule="auto"/>
              <w:ind w:firstLineChars="200" w:firstLine="480"/>
              <w:jc w:val="both"/>
              <w:textAlignment w:val="center"/>
              <w:rPr>
                <w:rFonts w:ascii="Book Antiqua" w:hAnsi="Book Antiqua" w:cs="Times New Roman Regular"/>
              </w:rPr>
            </w:pPr>
            <w:r>
              <w:rPr>
                <w:rFonts w:ascii="Book Antiqua" w:hAnsi="Book Antiqua" w:cs="Times New Roman Regular"/>
              </w:rPr>
              <w:t>TLCA</w:t>
            </w:r>
          </w:p>
        </w:tc>
        <w:tc>
          <w:tcPr>
            <w:tcW w:w="2933" w:type="dxa"/>
            <w:tcBorders>
              <w:top w:val="nil"/>
              <w:left w:val="nil"/>
              <w:bottom w:val="nil"/>
              <w:right w:val="nil"/>
            </w:tcBorders>
            <w:shd w:val="clear" w:color="auto" w:fill="auto"/>
            <w:noWrap/>
            <w:vAlign w:val="center"/>
          </w:tcPr>
          <w:p w14:paraId="44CB1FBE" w14:textId="7C4F5B4A" w:rsidR="003C7CBE" w:rsidRDefault="00A22BC3">
            <w:pPr>
              <w:spacing w:line="360" w:lineRule="auto"/>
              <w:jc w:val="both"/>
              <w:textAlignment w:val="center"/>
              <w:rPr>
                <w:rFonts w:ascii="Book Antiqua" w:hAnsi="Book Antiqua" w:cs="Times New Roman Regular"/>
                <w:color w:val="000000"/>
              </w:rPr>
            </w:pPr>
            <w:r>
              <w:rPr>
                <w:rFonts w:ascii="Book Antiqua" w:hAnsi="Book Antiqua" w:cs="Times New Roman Regular"/>
                <w:color w:val="000000"/>
              </w:rPr>
              <w:t>0.00 (0.00</w:t>
            </w:r>
            <w:del w:id="1550" w:author="yan jiaping" w:date="2024-03-28T16:21:00Z">
              <w:r w:rsidDel="00264765">
                <w:rPr>
                  <w:rFonts w:ascii="Book Antiqua" w:hAnsi="Book Antiqua" w:cs="Times New Roman Regular"/>
                  <w:color w:val="000000"/>
                </w:rPr>
                <w:delText xml:space="preserve"> </w:delText>
              </w:r>
            </w:del>
            <w:r>
              <w:rPr>
                <w:rFonts w:ascii="Book Antiqua" w:hAnsi="Book Antiqua" w:cs="Times New Roman Regular"/>
                <w:color w:val="000000"/>
              </w:rPr>
              <w:t>,</w:t>
            </w:r>
            <w:ins w:id="1551" w:author="yan jiaping" w:date="2024-03-28T16:21:00Z">
              <w:r w:rsidR="00264765">
                <w:rPr>
                  <w:rFonts w:ascii="Book Antiqua" w:hAnsi="Book Antiqua" w:cs="Times New Roman Regular"/>
                  <w:color w:val="000000"/>
                </w:rPr>
                <w:t xml:space="preserve"> </w:t>
              </w:r>
            </w:ins>
            <w:r>
              <w:rPr>
                <w:rFonts w:ascii="Book Antiqua" w:hAnsi="Book Antiqua" w:cs="Times New Roman Regular"/>
                <w:color w:val="000000"/>
              </w:rPr>
              <w:t>2.10)</w:t>
            </w:r>
          </w:p>
        </w:tc>
        <w:tc>
          <w:tcPr>
            <w:tcW w:w="2457" w:type="dxa"/>
            <w:tcBorders>
              <w:top w:val="nil"/>
              <w:left w:val="nil"/>
              <w:bottom w:val="nil"/>
              <w:right w:val="nil"/>
            </w:tcBorders>
            <w:shd w:val="clear" w:color="auto" w:fill="auto"/>
            <w:noWrap/>
            <w:vAlign w:val="center"/>
          </w:tcPr>
          <w:p w14:paraId="3F8DA54C" w14:textId="77777777" w:rsidR="003C7CBE" w:rsidRDefault="00A22BC3">
            <w:pPr>
              <w:spacing w:line="360" w:lineRule="auto"/>
              <w:jc w:val="both"/>
              <w:textAlignment w:val="center"/>
              <w:rPr>
                <w:rFonts w:ascii="Book Antiqua" w:hAnsi="Book Antiqua" w:cs="Times New Roman Regular"/>
                <w:color w:val="000000"/>
              </w:rPr>
            </w:pPr>
            <w:r>
              <w:rPr>
                <w:rFonts w:ascii="Book Antiqua" w:hAnsi="Book Antiqua" w:cs="Times New Roman Regular"/>
                <w:color w:val="000000"/>
              </w:rPr>
              <w:t>0.00 (0.00, 2.55)</w:t>
            </w:r>
          </w:p>
        </w:tc>
        <w:tc>
          <w:tcPr>
            <w:tcW w:w="1364" w:type="dxa"/>
            <w:tcBorders>
              <w:top w:val="nil"/>
              <w:left w:val="nil"/>
              <w:bottom w:val="nil"/>
              <w:right w:val="nil"/>
            </w:tcBorders>
            <w:shd w:val="clear" w:color="auto" w:fill="auto"/>
            <w:noWrap/>
            <w:vAlign w:val="center"/>
          </w:tcPr>
          <w:p w14:paraId="380B3651" w14:textId="77777777" w:rsidR="003C7CBE" w:rsidRDefault="00A22BC3">
            <w:pPr>
              <w:spacing w:line="360" w:lineRule="auto"/>
              <w:jc w:val="both"/>
              <w:textAlignment w:val="center"/>
              <w:rPr>
                <w:rFonts w:ascii="Book Antiqua" w:hAnsi="Book Antiqua" w:cs="Times New Roman Regular"/>
              </w:rPr>
            </w:pPr>
            <w:r>
              <w:rPr>
                <w:rFonts w:ascii="Book Antiqua" w:hAnsi="Book Antiqua" w:cs="Times New Roman Regular"/>
              </w:rPr>
              <w:t>0.566</w:t>
            </w:r>
          </w:p>
        </w:tc>
      </w:tr>
      <w:tr w:rsidR="003C7CBE" w14:paraId="7BE9D1B1" w14:textId="77777777">
        <w:trPr>
          <w:trHeight w:val="336"/>
        </w:trPr>
        <w:tc>
          <w:tcPr>
            <w:tcW w:w="1893" w:type="dxa"/>
            <w:tcBorders>
              <w:top w:val="nil"/>
            </w:tcBorders>
            <w:vAlign w:val="center"/>
          </w:tcPr>
          <w:p w14:paraId="39955AB0" w14:textId="77777777" w:rsidR="003C7CBE" w:rsidRDefault="00A22BC3">
            <w:pPr>
              <w:spacing w:line="360" w:lineRule="auto"/>
              <w:ind w:firstLineChars="200" w:firstLine="480"/>
              <w:jc w:val="both"/>
              <w:textAlignment w:val="center"/>
              <w:rPr>
                <w:rFonts w:ascii="Book Antiqua" w:hAnsi="Book Antiqua" w:cs="Times New Roman Regular"/>
              </w:rPr>
            </w:pPr>
            <w:r>
              <w:rPr>
                <w:rFonts w:ascii="Book Antiqua" w:hAnsi="Book Antiqua" w:cs="Times New Roman Regular"/>
              </w:rPr>
              <w:t>GLCA</w:t>
            </w:r>
          </w:p>
        </w:tc>
        <w:tc>
          <w:tcPr>
            <w:tcW w:w="2933" w:type="dxa"/>
            <w:tcBorders>
              <w:top w:val="nil"/>
            </w:tcBorders>
            <w:vAlign w:val="center"/>
          </w:tcPr>
          <w:p w14:paraId="31C4E123" w14:textId="77777777" w:rsidR="003C7CBE" w:rsidRDefault="00A22BC3">
            <w:pPr>
              <w:spacing w:line="360" w:lineRule="auto"/>
              <w:jc w:val="both"/>
              <w:textAlignment w:val="center"/>
              <w:rPr>
                <w:rFonts w:ascii="Book Antiqua" w:hAnsi="Book Antiqua" w:cs="Times New Roman Regular"/>
                <w:color w:val="000000"/>
              </w:rPr>
            </w:pPr>
            <w:r>
              <w:rPr>
                <w:rFonts w:ascii="Book Antiqua" w:hAnsi="Book Antiqua" w:cs="Times New Roman Regular"/>
                <w:color w:val="000000"/>
              </w:rPr>
              <w:t>4.40 (0.00, 20.30)</w:t>
            </w:r>
          </w:p>
        </w:tc>
        <w:tc>
          <w:tcPr>
            <w:tcW w:w="2457" w:type="dxa"/>
            <w:tcBorders>
              <w:top w:val="nil"/>
            </w:tcBorders>
            <w:vAlign w:val="center"/>
          </w:tcPr>
          <w:p w14:paraId="68FDD554" w14:textId="77777777" w:rsidR="003C7CBE" w:rsidRDefault="00A22BC3">
            <w:pPr>
              <w:spacing w:line="360" w:lineRule="auto"/>
              <w:jc w:val="both"/>
              <w:textAlignment w:val="center"/>
              <w:rPr>
                <w:rFonts w:ascii="Book Antiqua" w:hAnsi="Book Antiqua" w:cs="Times New Roman Regular"/>
                <w:color w:val="000000"/>
              </w:rPr>
            </w:pPr>
            <w:r>
              <w:rPr>
                <w:rFonts w:ascii="Book Antiqua" w:hAnsi="Book Antiqua" w:cs="Times New Roman Regular"/>
                <w:color w:val="000000"/>
              </w:rPr>
              <w:t>4.60 (0.00, 15.50)</w:t>
            </w:r>
          </w:p>
        </w:tc>
        <w:tc>
          <w:tcPr>
            <w:tcW w:w="1364" w:type="dxa"/>
            <w:tcBorders>
              <w:top w:val="nil"/>
            </w:tcBorders>
            <w:vAlign w:val="center"/>
          </w:tcPr>
          <w:p w14:paraId="6CEDDAA5" w14:textId="77777777" w:rsidR="003C7CBE" w:rsidRDefault="00A22BC3">
            <w:pPr>
              <w:spacing w:line="360" w:lineRule="auto"/>
              <w:jc w:val="both"/>
              <w:textAlignment w:val="center"/>
              <w:rPr>
                <w:rFonts w:ascii="Book Antiqua" w:hAnsi="Book Antiqua" w:cs="Times New Roman Regular"/>
              </w:rPr>
            </w:pPr>
            <w:r>
              <w:rPr>
                <w:rFonts w:ascii="Book Antiqua" w:hAnsi="Book Antiqua" w:cs="Times New Roman Regular"/>
              </w:rPr>
              <w:t>0.646</w:t>
            </w:r>
          </w:p>
        </w:tc>
      </w:tr>
      <w:tr w:rsidR="003C7CBE" w14:paraId="72C6CD7C" w14:textId="77777777">
        <w:trPr>
          <w:trHeight w:val="336"/>
        </w:trPr>
        <w:tc>
          <w:tcPr>
            <w:tcW w:w="1893" w:type="dxa"/>
            <w:tcBorders>
              <w:bottom w:val="nil"/>
            </w:tcBorders>
            <w:vAlign w:val="center"/>
          </w:tcPr>
          <w:p w14:paraId="541E66C4" w14:textId="77777777" w:rsidR="003C7CBE" w:rsidRDefault="00A22BC3">
            <w:pPr>
              <w:spacing w:line="360" w:lineRule="auto"/>
              <w:ind w:firstLineChars="200" w:firstLine="480"/>
              <w:jc w:val="both"/>
              <w:textAlignment w:val="center"/>
              <w:rPr>
                <w:rFonts w:ascii="Book Antiqua" w:hAnsi="Book Antiqua" w:cs="Times New Roman Regular"/>
              </w:rPr>
            </w:pPr>
            <w:r>
              <w:rPr>
                <w:rFonts w:ascii="Book Antiqua" w:hAnsi="Book Antiqua" w:cs="Times New Roman Regular"/>
              </w:rPr>
              <w:t>TUDCA</w:t>
            </w:r>
          </w:p>
        </w:tc>
        <w:tc>
          <w:tcPr>
            <w:tcW w:w="2933" w:type="dxa"/>
            <w:tcBorders>
              <w:bottom w:val="nil"/>
            </w:tcBorders>
            <w:vAlign w:val="center"/>
          </w:tcPr>
          <w:p w14:paraId="2D594399" w14:textId="77777777" w:rsidR="003C7CBE" w:rsidRDefault="00A22BC3">
            <w:pPr>
              <w:spacing w:line="360" w:lineRule="auto"/>
              <w:jc w:val="both"/>
              <w:textAlignment w:val="center"/>
              <w:rPr>
                <w:rFonts w:ascii="Book Antiqua" w:hAnsi="Book Antiqua" w:cs="Times New Roman Regular"/>
                <w:color w:val="000000"/>
              </w:rPr>
            </w:pPr>
            <w:r>
              <w:rPr>
                <w:rFonts w:ascii="Book Antiqua" w:hAnsi="Book Antiqua" w:cs="Times New Roman Regular"/>
                <w:color w:val="000000"/>
              </w:rPr>
              <w:t>11.70 (4.50, 20.10)</w:t>
            </w:r>
          </w:p>
        </w:tc>
        <w:tc>
          <w:tcPr>
            <w:tcW w:w="2457" w:type="dxa"/>
            <w:tcBorders>
              <w:bottom w:val="nil"/>
            </w:tcBorders>
            <w:vAlign w:val="center"/>
          </w:tcPr>
          <w:p w14:paraId="5483089E" w14:textId="77777777" w:rsidR="003C7CBE" w:rsidRDefault="00A22BC3">
            <w:pPr>
              <w:spacing w:line="360" w:lineRule="auto"/>
              <w:jc w:val="both"/>
              <w:textAlignment w:val="center"/>
              <w:rPr>
                <w:rFonts w:ascii="Book Antiqua" w:hAnsi="Book Antiqua" w:cs="Times New Roman Regular"/>
                <w:color w:val="000000"/>
              </w:rPr>
            </w:pPr>
            <w:r>
              <w:rPr>
                <w:rFonts w:ascii="Book Antiqua" w:hAnsi="Book Antiqua" w:cs="Times New Roman Regular"/>
                <w:color w:val="000000"/>
              </w:rPr>
              <w:t>6.50 (2.95, 15.00)</w:t>
            </w:r>
          </w:p>
        </w:tc>
        <w:tc>
          <w:tcPr>
            <w:tcW w:w="1364" w:type="dxa"/>
            <w:tcBorders>
              <w:bottom w:val="nil"/>
            </w:tcBorders>
            <w:vAlign w:val="center"/>
          </w:tcPr>
          <w:p w14:paraId="41EE6C8A" w14:textId="77777777" w:rsidR="003C7CBE" w:rsidRDefault="00A22BC3">
            <w:pPr>
              <w:spacing w:line="360" w:lineRule="auto"/>
              <w:jc w:val="both"/>
              <w:textAlignment w:val="center"/>
              <w:rPr>
                <w:rFonts w:ascii="Book Antiqua" w:hAnsi="Book Antiqua" w:cs="Times New Roman Regular"/>
              </w:rPr>
            </w:pPr>
            <w:r>
              <w:rPr>
                <w:rFonts w:ascii="Book Antiqua" w:hAnsi="Book Antiqua" w:cs="Times New Roman Regular"/>
              </w:rPr>
              <w:t>0.023</w:t>
            </w:r>
            <w:r>
              <w:rPr>
                <w:rFonts w:ascii="Book Antiqua" w:hAnsi="Book Antiqua" w:cs="Times New Roman Regular"/>
                <w:vertAlign w:val="superscript"/>
                <w:lang w:eastAsia="zh-Hans"/>
              </w:rPr>
              <w:t>a</w:t>
            </w:r>
          </w:p>
        </w:tc>
      </w:tr>
      <w:tr w:rsidR="003C7CBE" w14:paraId="718FBFD8" w14:textId="77777777">
        <w:trPr>
          <w:trHeight w:val="336"/>
        </w:trPr>
        <w:tc>
          <w:tcPr>
            <w:tcW w:w="1893" w:type="dxa"/>
            <w:tcBorders>
              <w:top w:val="nil"/>
              <w:left w:val="nil"/>
              <w:bottom w:val="single" w:sz="4" w:space="0" w:color="auto"/>
              <w:right w:val="nil"/>
            </w:tcBorders>
            <w:vAlign w:val="center"/>
          </w:tcPr>
          <w:p w14:paraId="4FC608B4" w14:textId="77777777" w:rsidR="003C7CBE" w:rsidRDefault="00A22BC3">
            <w:pPr>
              <w:spacing w:line="360" w:lineRule="auto"/>
              <w:ind w:firstLineChars="200" w:firstLine="480"/>
              <w:jc w:val="both"/>
              <w:textAlignment w:val="center"/>
              <w:rPr>
                <w:rFonts w:ascii="Book Antiqua" w:hAnsi="Book Antiqua" w:cs="Times New Roman Regular"/>
              </w:rPr>
            </w:pPr>
            <w:r>
              <w:rPr>
                <w:rFonts w:ascii="Book Antiqua" w:hAnsi="Book Antiqua" w:cs="Times New Roman Regular"/>
              </w:rPr>
              <w:t>GUDCA</w:t>
            </w:r>
          </w:p>
        </w:tc>
        <w:tc>
          <w:tcPr>
            <w:tcW w:w="2933" w:type="dxa"/>
            <w:tcBorders>
              <w:top w:val="nil"/>
              <w:left w:val="nil"/>
              <w:bottom w:val="single" w:sz="4" w:space="0" w:color="auto"/>
              <w:right w:val="nil"/>
            </w:tcBorders>
            <w:vAlign w:val="center"/>
          </w:tcPr>
          <w:p w14:paraId="7B48C890" w14:textId="77777777" w:rsidR="003C7CBE" w:rsidRDefault="00A22BC3">
            <w:pPr>
              <w:spacing w:line="360" w:lineRule="auto"/>
              <w:jc w:val="both"/>
              <w:textAlignment w:val="center"/>
              <w:rPr>
                <w:rFonts w:ascii="Book Antiqua" w:hAnsi="Book Antiqua" w:cs="Times New Roman Regular"/>
                <w:color w:val="000000"/>
              </w:rPr>
            </w:pPr>
            <w:r>
              <w:rPr>
                <w:rFonts w:ascii="Book Antiqua" w:hAnsi="Book Antiqua" w:cs="Times New Roman Regular"/>
                <w:color w:val="000000"/>
              </w:rPr>
              <w:t>220.00 (58.10, 543.00)</w:t>
            </w:r>
          </w:p>
        </w:tc>
        <w:tc>
          <w:tcPr>
            <w:tcW w:w="2457" w:type="dxa"/>
            <w:tcBorders>
              <w:top w:val="nil"/>
              <w:left w:val="nil"/>
              <w:bottom w:val="single" w:sz="4" w:space="0" w:color="auto"/>
              <w:right w:val="nil"/>
            </w:tcBorders>
            <w:vAlign w:val="center"/>
          </w:tcPr>
          <w:p w14:paraId="32434116" w14:textId="77777777" w:rsidR="003C7CBE" w:rsidRDefault="00A22BC3">
            <w:pPr>
              <w:spacing w:line="360" w:lineRule="auto"/>
              <w:jc w:val="both"/>
              <w:textAlignment w:val="center"/>
              <w:rPr>
                <w:rFonts w:ascii="Book Antiqua" w:hAnsi="Book Antiqua" w:cs="Times New Roman Regular"/>
                <w:color w:val="000000"/>
              </w:rPr>
            </w:pPr>
            <w:r>
              <w:rPr>
                <w:rFonts w:ascii="Book Antiqua" w:hAnsi="Book Antiqua" w:cs="Times New Roman Regular"/>
                <w:color w:val="000000"/>
              </w:rPr>
              <w:t>114.00 (43.55, 303.00)</w:t>
            </w:r>
          </w:p>
        </w:tc>
        <w:tc>
          <w:tcPr>
            <w:tcW w:w="1364" w:type="dxa"/>
            <w:tcBorders>
              <w:top w:val="nil"/>
              <w:left w:val="nil"/>
              <w:bottom w:val="single" w:sz="4" w:space="0" w:color="auto"/>
              <w:right w:val="nil"/>
            </w:tcBorders>
            <w:vAlign w:val="center"/>
          </w:tcPr>
          <w:p w14:paraId="5924BDBC" w14:textId="77777777" w:rsidR="003C7CBE" w:rsidRDefault="00A22BC3">
            <w:pPr>
              <w:spacing w:line="360" w:lineRule="auto"/>
              <w:jc w:val="both"/>
              <w:textAlignment w:val="center"/>
              <w:rPr>
                <w:rFonts w:ascii="Book Antiqua" w:hAnsi="Book Antiqua" w:cs="Times New Roman Regular"/>
                <w:color w:val="000000"/>
              </w:rPr>
            </w:pPr>
            <w:r>
              <w:rPr>
                <w:rFonts w:ascii="Book Antiqua" w:hAnsi="Book Antiqua" w:cs="Times New Roman Regular"/>
                <w:color w:val="000000"/>
              </w:rPr>
              <w:t>0.067</w:t>
            </w:r>
          </w:p>
        </w:tc>
      </w:tr>
    </w:tbl>
    <w:p w14:paraId="32BFA68C" w14:textId="77777777" w:rsidR="003C7CBE" w:rsidRDefault="00A22BC3">
      <w:pPr>
        <w:spacing w:line="360" w:lineRule="auto"/>
        <w:jc w:val="both"/>
        <w:rPr>
          <w:rFonts w:ascii="Book Antiqua" w:hAnsi="Book Antiqua" w:cs="Times New Roman Regular"/>
          <w:lang w:eastAsia="zh-Hans"/>
        </w:rPr>
      </w:pPr>
      <w:proofErr w:type="spellStart"/>
      <w:r>
        <w:rPr>
          <w:rFonts w:ascii="Book Antiqua" w:hAnsi="Book Antiqua" w:cs="Times New Roman Regular"/>
          <w:vertAlign w:val="superscript"/>
          <w:lang w:eastAsia="zh-Hans"/>
        </w:rPr>
        <w:t>a</w:t>
      </w:r>
      <w:r>
        <w:rPr>
          <w:rFonts w:ascii="Book Antiqua" w:hAnsi="Book Antiqua" w:cs="Times New Roman Italic"/>
          <w:i/>
          <w:iCs/>
          <w:lang w:eastAsia="zh-Hans"/>
        </w:rPr>
        <w:t>P</w:t>
      </w:r>
      <w:proofErr w:type="spellEnd"/>
      <w:r>
        <w:rPr>
          <w:rFonts w:ascii="Book Antiqua" w:hAnsi="Book Antiqua" w:cs="Times New Roman Italic"/>
          <w:i/>
          <w:iCs/>
          <w:lang w:eastAsia="zh-Hans"/>
        </w:rPr>
        <w:t xml:space="preserve"> </w:t>
      </w:r>
      <w:r>
        <w:rPr>
          <w:rFonts w:ascii="Book Antiqua" w:hAnsi="Book Antiqua" w:cs="Times New Roman Regular"/>
          <w:lang w:eastAsia="zh-Hans"/>
        </w:rPr>
        <w:t>&lt; 0.05, there is a statistical difference in this indicator between the two groups.</w:t>
      </w:r>
    </w:p>
    <w:p w14:paraId="7D65240B" w14:textId="77777777" w:rsidR="003C7CBE" w:rsidRDefault="00A22BC3">
      <w:pPr>
        <w:spacing w:line="360" w:lineRule="auto"/>
        <w:jc w:val="both"/>
        <w:rPr>
          <w:rFonts w:ascii="Book Antiqua" w:hAnsi="Book Antiqua" w:cs="Times New Roman Regular"/>
          <w:lang w:eastAsia="zh-Hans"/>
        </w:rPr>
      </w:pPr>
      <w:r>
        <w:rPr>
          <w:rFonts w:ascii="Book Antiqua" w:hAnsi="Book Antiqua" w:cs="Times New Roman Regular"/>
          <w:lang w:eastAsia="zh-Hans"/>
        </w:rPr>
        <w:t xml:space="preserve">BA: Bile acid; CA: Cholic acid; CDCA: Chenodeoxycholic acid; TCA: Taurocholic acid; GCA: </w:t>
      </w:r>
      <w:proofErr w:type="spellStart"/>
      <w:r>
        <w:rPr>
          <w:rFonts w:ascii="Book Antiqua" w:hAnsi="Book Antiqua" w:cs="Times New Roman Regular"/>
          <w:lang w:eastAsia="zh-Hans"/>
        </w:rPr>
        <w:t>Glycocholic</w:t>
      </w:r>
      <w:proofErr w:type="spellEnd"/>
      <w:r>
        <w:rPr>
          <w:rFonts w:ascii="Book Antiqua" w:hAnsi="Book Antiqua" w:cs="Times New Roman Regular"/>
          <w:lang w:eastAsia="zh-Hans"/>
        </w:rPr>
        <w:t xml:space="preserve"> acid; TCDCA: </w:t>
      </w:r>
      <w:proofErr w:type="spellStart"/>
      <w:r>
        <w:rPr>
          <w:rFonts w:ascii="Book Antiqua" w:hAnsi="Book Antiqua" w:cs="Times New Roman Regular"/>
          <w:lang w:eastAsia="zh-Hans"/>
        </w:rPr>
        <w:t>Taurochenodeoxycholic</w:t>
      </w:r>
      <w:proofErr w:type="spellEnd"/>
      <w:r>
        <w:rPr>
          <w:rFonts w:ascii="Book Antiqua" w:hAnsi="Book Antiqua" w:cs="Times New Roman Regular"/>
          <w:lang w:eastAsia="zh-Hans"/>
        </w:rPr>
        <w:t xml:space="preserve"> acid; GCDCA: </w:t>
      </w:r>
      <w:proofErr w:type="spellStart"/>
      <w:r>
        <w:rPr>
          <w:rFonts w:ascii="Book Antiqua" w:hAnsi="Book Antiqua" w:cs="Times New Roman Regular"/>
          <w:lang w:eastAsia="zh-Hans"/>
        </w:rPr>
        <w:t>Glycochenodeoxycholic</w:t>
      </w:r>
      <w:proofErr w:type="spellEnd"/>
      <w:r>
        <w:rPr>
          <w:rFonts w:ascii="Book Antiqua" w:hAnsi="Book Antiqua" w:cs="Times New Roman Regular"/>
          <w:lang w:eastAsia="zh-Hans"/>
        </w:rPr>
        <w:t xml:space="preserve"> acid; DCA: Deoxycholic acid; UDCA: </w:t>
      </w:r>
      <w:proofErr w:type="spellStart"/>
      <w:r>
        <w:rPr>
          <w:rFonts w:ascii="Book Antiqua" w:hAnsi="Book Antiqua" w:cs="Times New Roman Regular"/>
          <w:lang w:eastAsia="zh-Hans"/>
        </w:rPr>
        <w:t>Ursodeoxycholic</w:t>
      </w:r>
      <w:proofErr w:type="spellEnd"/>
      <w:r>
        <w:rPr>
          <w:rFonts w:ascii="Book Antiqua" w:hAnsi="Book Antiqua" w:cs="Times New Roman Regular"/>
          <w:lang w:eastAsia="zh-Hans"/>
        </w:rPr>
        <w:t xml:space="preserve"> acid; LCA: Lithocholic acid; TDCA: </w:t>
      </w:r>
      <w:proofErr w:type="spellStart"/>
      <w:r>
        <w:rPr>
          <w:rFonts w:ascii="Book Antiqua" w:hAnsi="Book Antiqua" w:cs="Times New Roman Regular"/>
          <w:lang w:eastAsia="zh-Hans"/>
        </w:rPr>
        <w:t>Tauroursodeoxycholic</w:t>
      </w:r>
      <w:proofErr w:type="spellEnd"/>
      <w:r>
        <w:rPr>
          <w:rFonts w:ascii="Book Antiqua" w:hAnsi="Book Antiqua" w:cs="Times New Roman Regular"/>
          <w:lang w:eastAsia="zh-Hans"/>
        </w:rPr>
        <w:t xml:space="preserve"> acid; GDCA: </w:t>
      </w:r>
      <w:proofErr w:type="spellStart"/>
      <w:r>
        <w:rPr>
          <w:rFonts w:ascii="Book Antiqua" w:hAnsi="Book Antiqua" w:cs="Times New Roman Regular"/>
          <w:lang w:eastAsia="zh-Hans"/>
        </w:rPr>
        <w:t>Glycodeoxycholic</w:t>
      </w:r>
      <w:proofErr w:type="spellEnd"/>
      <w:r>
        <w:rPr>
          <w:rFonts w:ascii="Book Antiqua" w:hAnsi="Book Antiqua" w:cs="Times New Roman Regular"/>
          <w:lang w:eastAsia="zh-Hans"/>
        </w:rPr>
        <w:t xml:space="preserve"> </w:t>
      </w:r>
      <w:r>
        <w:rPr>
          <w:rFonts w:ascii="Book Antiqua" w:hAnsi="Book Antiqua" w:cs="Times New Roman Regular"/>
          <w:lang w:eastAsia="zh-Hans"/>
        </w:rPr>
        <w:lastRenderedPageBreak/>
        <w:t xml:space="preserve">acid; TUDCA: </w:t>
      </w:r>
      <w:proofErr w:type="spellStart"/>
      <w:r>
        <w:rPr>
          <w:rFonts w:ascii="Book Antiqua" w:hAnsi="Book Antiqua" w:cs="Times New Roman Regular"/>
          <w:lang w:eastAsia="zh-Hans"/>
        </w:rPr>
        <w:t>Tauroursodeoxycholic</w:t>
      </w:r>
      <w:proofErr w:type="spellEnd"/>
      <w:r>
        <w:rPr>
          <w:rFonts w:ascii="Book Antiqua" w:hAnsi="Book Antiqua" w:cs="Times New Roman Regular"/>
          <w:lang w:eastAsia="zh-Hans"/>
        </w:rPr>
        <w:t xml:space="preserve"> acid; GUDCA: </w:t>
      </w:r>
      <w:proofErr w:type="spellStart"/>
      <w:r>
        <w:rPr>
          <w:rFonts w:ascii="Book Antiqua" w:hAnsi="Book Antiqua" w:cs="Times New Roman Regular"/>
          <w:lang w:eastAsia="zh-Hans"/>
        </w:rPr>
        <w:t>Glycoursodeoxycholic</w:t>
      </w:r>
      <w:proofErr w:type="spellEnd"/>
      <w:r>
        <w:rPr>
          <w:rFonts w:ascii="Book Antiqua" w:hAnsi="Book Antiqua" w:cs="Times New Roman Regular"/>
          <w:lang w:eastAsia="zh-Hans"/>
        </w:rPr>
        <w:t xml:space="preserve"> acid; TLCA: Taurolithocholic acid; GLCA: </w:t>
      </w:r>
      <w:proofErr w:type="spellStart"/>
      <w:r>
        <w:rPr>
          <w:rFonts w:ascii="Book Antiqua" w:hAnsi="Book Antiqua" w:cs="Times New Roman Regular"/>
          <w:lang w:eastAsia="zh-Hans"/>
        </w:rPr>
        <w:t>Glycolithocholic</w:t>
      </w:r>
      <w:proofErr w:type="spellEnd"/>
      <w:r>
        <w:rPr>
          <w:rFonts w:ascii="Book Antiqua" w:hAnsi="Book Antiqua" w:cs="Times New Roman Regular"/>
          <w:lang w:eastAsia="zh-Hans"/>
        </w:rPr>
        <w:t xml:space="preserve"> acid.</w:t>
      </w:r>
    </w:p>
    <w:p w14:paraId="2C24BC5F" w14:textId="77777777" w:rsidR="003C7CBE" w:rsidRDefault="003C7CBE">
      <w:pPr>
        <w:spacing w:line="360" w:lineRule="auto"/>
        <w:jc w:val="both"/>
        <w:rPr>
          <w:rFonts w:ascii="Book Antiqua" w:hAnsi="Book Antiqua" w:cs="Times New Roman Regular"/>
          <w:lang w:eastAsia="zh-Hans"/>
        </w:rPr>
      </w:pPr>
    </w:p>
    <w:p w14:paraId="185B6474" w14:textId="77777777" w:rsidR="003C7CBE" w:rsidRDefault="00A22BC3">
      <w:pPr>
        <w:spacing w:line="360" w:lineRule="auto"/>
        <w:jc w:val="both"/>
        <w:rPr>
          <w:rFonts w:ascii="Book Antiqua" w:hAnsi="Book Antiqua" w:cs="Times New Roman Regular"/>
          <w:b/>
          <w:lang w:eastAsia="zh-Hans"/>
        </w:rPr>
      </w:pPr>
      <w:r>
        <w:rPr>
          <w:rFonts w:ascii="Book Antiqua" w:hAnsi="Book Antiqua" w:cs="Times New Roman Regular"/>
          <w:b/>
          <w:bCs/>
          <w:lang w:eastAsia="zh-Hans"/>
        </w:rPr>
        <w:t>Table 5</w:t>
      </w:r>
      <w:r>
        <w:rPr>
          <w:rFonts w:ascii="Book Antiqua" w:hAnsi="Book Antiqua" w:cs="Times New Roman Regular"/>
          <w:b/>
          <w:lang w:eastAsia="zh-Hans"/>
        </w:rPr>
        <w:t xml:space="preserve"> Bile acid levels in single polyp group and multiple </w:t>
      </w:r>
      <w:proofErr w:type="gramStart"/>
      <w:r>
        <w:rPr>
          <w:rFonts w:ascii="Book Antiqua" w:hAnsi="Book Antiqua" w:cs="Times New Roman Regular"/>
          <w:b/>
          <w:lang w:eastAsia="zh-Hans"/>
        </w:rPr>
        <w:t>polyps</w:t>
      </w:r>
      <w:proofErr w:type="gramEnd"/>
      <w:r>
        <w:rPr>
          <w:rFonts w:ascii="Book Antiqua" w:hAnsi="Book Antiqua" w:cs="Times New Roman Regular"/>
          <w:b/>
          <w:lang w:eastAsia="zh-Hans"/>
        </w:rPr>
        <w:t xml:space="preserve"> group (nmol/L)</w:t>
      </w:r>
    </w:p>
    <w:tbl>
      <w:tblPr>
        <w:tblW w:w="9214" w:type="dxa"/>
        <w:tblInd w:w="-34" w:type="dxa"/>
        <w:tblLayout w:type="fixed"/>
        <w:tblLook w:val="04A0" w:firstRow="1" w:lastRow="0" w:firstColumn="1" w:lastColumn="0" w:noHBand="0" w:noVBand="1"/>
      </w:tblPr>
      <w:tblGrid>
        <w:gridCol w:w="1843"/>
        <w:gridCol w:w="2835"/>
        <w:gridCol w:w="3261"/>
        <w:gridCol w:w="1275"/>
      </w:tblGrid>
      <w:tr w:rsidR="003C7CBE" w14:paraId="248B6BB5" w14:textId="77777777">
        <w:trPr>
          <w:trHeight w:val="336"/>
        </w:trPr>
        <w:tc>
          <w:tcPr>
            <w:tcW w:w="1843" w:type="dxa"/>
            <w:tcBorders>
              <w:top w:val="single" w:sz="4" w:space="0" w:color="auto"/>
              <w:left w:val="nil"/>
              <w:bottom w:val="single" w:sz="4" w:space="0" w:color="auto"/>
              <w:right w:val="nil"/>
            </w:tcBorders>
            <w:shd w:val="clear" w:color="auto" w:fill="auto"/>
            <w:noWrap/>
            <w:vAlign w:val="center"/>
          </w:tcPr>
          <w:p w14:paraId="052964C0" w14:textId="77777777" w:rsidR="003C7CBE" w:rsidRDefault="003C7CBE">
            <w:pPr>
              <w:spacing w:line="360" w:lineRule="auto"/>
              <w:jc w:val="both"/>
              <w:rPr>
                <w:rFonts w:ascii="Book Antiqua" w:hAnsi="Book Antiqua" w:cs="Times New Roman Regular"/>
                <w:b/>
                <w:color w:val="000000"/>
              </w:rPr>
            </w:pPr>
          </w:p>
        </w:tc>
        <w:tc>
          <w:tcPr>
            <w:tcW w:w="2835" w:type="dxa"/>
            <w:tcBorders>
              <w:top w:val="single" w:sz="4" w:space="0" w:color="auto"/>
              <w:left w:val="nil"/>
              <w:bottom w:val="single" w:sz="4" w:space="0" w:color="auto"/>
              <w:right w:val="nil"/>
            </w:tcBorders>
            <w:shd w:val="clear" w:color="auto" w:fill="auto"/>
            <w:noWrap/>
            <w:vAlign w:val="center"/>
          </w:tcPr>
          <w:p w14:paraId="200ACC7B" w14:textId="77777777" w:rsidR="003C7CBE" w:rsidRDefault="00A22BC3">
            <w:pPr>
              <w:spacing w:line="360" w:lineRule="auto"/>
              <w:jc w:val="both"/>
              <w:textAlignment w:val="center"/>
              <w:rPr>
                <w:rFonts w:ascii="Book Antiqua" w:hAnsi="Book Antiqua" w:cs="Times New Roman Regular"/>
                <w:b/>
                <w:color w:val="000000"/>
                <w:lang w:eastAsia="zh-Hans"/>
              </w:rPr>
            </w:pPr>
            <w:r>
              <w:rPr>
                <w:rFonts w:ascii="Book Antiqua" w:hAnsi="Book Antiqua" w:cs="Times New Roman Regular"/>
                <w:b/>
              </w:rPr>
              <w:t>Single polyp group</w:t>
            </w:r>
          </w:p>
        </w:tc>
        <w:tc>
          <w:tcPr>
            <w:tcW w:w="3261" w:type="dxa"/>
            <w:tcBorders>
              <w:top w:val="single" w:sz="4" w:space="0" w:color="auto"/>
              <w:left w:val="nil"/>
              <w:bottom w:val="single" w:sz="4" w:space="0" w:color="auto"/>
              <w:right w:val="nil"/>
            </w:tcBorders>
            <w:shd w:val="clear" w:color="auto" w:fill="auto"/>
            <w:noWrap/>
            <w:vAlign w:val="center"/>
          </w:tcPr>
          <w:p w14:paraId="59533D09" w14:textId="77777777" w:rsidR="003C7CBE" w:rsidRDefault="00A22BC3">
            <w:pPr>
              <w:spacing w:line="360" w:lineRule="auto"/>
              <w:jc w:val="both"/>
              <w:textAlignment w:val="center"/>
              <w:rPr>
                <w:rFonts w:ascii="Book Antiqua" w:hAnsi="Book Antiqua" w:cs="Times New Roman Regular"/>
                <w:b/>
                <w:color w:val="000000"/>
                <w:lang w:eastAsia="zh-Hans"/>
              </w:rPr>
            </w:pPr>
            <w:r>
              <w:rPr>
                <w:rFonts w:ascii="Book Antiqua" w:hAnsi="Book Antiqua" w:cs="Times New Roman Regular"/>
                <w:b/>
              </w:rPr>
              <w:t xml:space="preserve">Multiple </w:t>
            </w:r>
            <w:proofErr w:type="gramStart"/>
            <w:r>
              <w:rPr>
                <w:rFonts w:ascii="Book Antiqua" w:hAnsi="Book Antiqua" w:cs="Times New Roman Regular"/>
                <w:b/>
              </w:rPr>
              <w:t>polyps</w:t>
            </w:r>
            <w:proofErr w:type="gramEnd"/>
            <w:r>
              <w:rPr>
                <w:rFonts w:ascii="Book Antiqua" w:hAnsi="Book Antiqua" w:cs="Times New Roman Regular"/>
                <w:b/>
              </w:rPr>
              <w:t xml:space="preserve"> group</w:t>
            </w:r>
          </w:p>
        </w:tc>
        <w:tc>
          <w:tcPr>
            <w:tcW w:w="1275" w:type="dxa"/>
            <w:tcBorders>
              <w:top w:val="single" w:sz="4" w:space="0" w:color="auto"/>
              <w:left w:val="nil"/>
              <w:bottom w:val="single" w:sz="4" w:space="0" w:color="auto"/>
              <w:right w:val="nil"/>
            </w:tcBorders>
            <w:shd w:val="clear" w:color="auto" w:fill="auto"/>
            <w:noWrap/>
            <w:vAlign w:val="center"/>
          </w:tcPr>
          <w:p w14:paraId="69595E81" w14:textId="77777777" w:rsidR="003C7CBE" w:rsidRDefault="00A22BC3">
            <w:pPr>
              <w:spacing w:line="360" w:lineRule="auto"/>
              <w:jc w:val="both"/>
              <w:textAlignment w:val="center"/>
              <w:rPr>
                <w:rFonts w:ascii="Book Antiqua" w:hAnsi="Book Antiqua" w:cs="Times New Roman Regular"/>
                <w:b/>
                <w:color w:val="000000"/>
              </w:rPr>
            </w:pPr>
            <w:r>
              <w:rPr>
                <w:rFonts w:ascii="Book Antiqua" w:hAnsi="Book Antiqua" w:cs="Times New Roman Italic"/>
                <w:b/>
                <w:i/>
                <w:iCs/>
              </w:rPr>
              <w:t>P</w:t>
            </w:r>
            <w:r>
              <w:rPr>
                <w:rFonts w:ascii="Book Antiqua" w:hAnsi="Book Antiqua" w:cs="Times New Roman Regular"/>
                <w:b/>
              </w:rPr>
              <w:t xml:space="preserve"> value</w:t>
            </w:r>
          </w:p>
        </w:tc>
      </w:tr>
      <w:tr w:rsidR="003C7CBE" w14:paraId="1D87CBED" w14:textId="77777777">
        <w:trPr>
          <w:trHeight w:val="90"/>
        </w:trPr>
        <w:tc>
          <w:tcPr>
            <w:tcW w:w="1843" w:type="dxa"/>
            <w:tcBorders>
              <w:top w:val="single" w:sz="4" w:space="0" w:color="auto"/>
              <w:left w:val="nil"/>
              <w:bottom w:val="nil"/>
              <w:right w:val="nil"/>
            </w:tcBorders>
            <w:shd w:val="clear" w:color="auto" w:fill="auto"/>
            <w:noWrap/>
            <w:vAlign w:val="center"/>
          </w:tcPr>
          <w:p w14:paraId="13AFC75D" w14:textId="77777777" w:rsidR="003C7CBE" w:rsidRDefault="00A22BC3">
            <w:pPr>
              <w:spacing w:line="360" w:lineRule="auto"/>
              <w:jc w:val="both"/>
              <w:rPr>
                <w:rFonts w:ascii="Book Antiqua" w:hAnsi="Book Antiqua" w:cs="Times New Roman Regular"/>
                <w:color w:val="FF0000"/>
              </w:rPr>
            </w:pPr>
            <w:r>
              <w:rPr>
                <w:rFonts w:ascii="Book Antiqua" w:hAnsi="Book Antiqua" w:cs="Times New Roman Regular"/>
              </w:rPr>
              <w:t>Primary free BAs</w:t>
            </w:r>
          </w:p>
        </w:tc>
        <w:tc>
          <w:tcPr>
            <w:tcW w:w="2835" w:type="dxa"/>
            <w:tcBorders>
              <w:top w:val="single" w:sz="4" w:space="0" w:color="auto"/>
              <w:left w:val="nil"/>
              <w:bottom w:val="nil"/>
              <w:right w:val="nil"/>
            </w:tcBorders>
            <w:shd w:val="clear" w:color="auto" w:fill="auto"/>
            <w:noWrap/>
            <w:vAlign w:val="center"/>
          </w:tcPr>
          <w:p w14:paraId="597FEEA2" w14:textId="77777777" w:rsidR="003C7CBE" w:rsidRDefault="003C7CBE">
            <w:pPr>
              <w:spacing w:line="360" w:lineRule="auto"/>
              <w:jc w:val="both"/>
              <w:textAlignment w:val="center"/>
              <w:rPr>
                <w:rFonts w:ascii="Book Antiqua" w:hAnsi="Book Antiqua" w:cs="Times New Roman Regular"/>
                <w:color w:val="000000"/>
                <w:lang w:eastAsia="zh-Hans"/>
              </w:rPr>
            </w:pPr>
          </w:p>
        </w:tc>
        <w:tc>
          <w:tcPr>
            <w:tcW w:w="3261" w:type="dxa"/>
            <w:tcBorders>
              <w:top w:val="single" w:sz="4" w:space="0" w:color="auto"/>
              <w:left w:val="nil"/>
              <w:bottom w:val="nil"/>
              <w:right w:val="nil"/>
            </w:tcBorders>
            <w:shd w:val="clear" w:color="auto" w:fill="auto"/>
            <w:noWrap/>
            <w:vAlign w:val="center"/>
          </w:tcPr>
          <w:p w14:paraId="1BF2B15E" w14:textId="77777777" w:rsidR="003C7CBE" w:rsidRDefault="003C7CBE">
            <w:pPr>
              <w:spacing w:line="360" w:lineRule="auto"/>
              <w:jc w:val="both"/>
              <w:textAlignment w:val="center"/>
              <w:rPr>
                <w:rFonts w:ascii="Book Antiqua" w:hAnsi="Book Antiqua" w:cs="Times New Roman Regular"/>
                <w:color w:val="000000"/>
              </w:rPr>
            </w:pPr>
          </w:p>
        </w:tc>
        <w:tc>
          <w:tcPr>
            <w:tcW w:w="1275" w:type="dxa"/>
            <w:tcBorders>
              <w:top w:val="single" w:sz="4" w:space="0" w:color="auto"/>
              <w:left w:val="nil"/>
              <w:bottom w:val="nil"/>
              <w:right w:val="nil"/>
            </w:tcBorders>
            <w:shd w:val="clear" w:color="auto" w:fill="auto"/>
            <w:noWrap/>
            <w:vAlign w:val="center"/>
          </w:tcPr>
          <w:p w14:paraId="488B27EF" w14:textId="77777777" w:rsidR="003C7CBE" w:rsidRDefault="003C7CBE">
            <w:pPr>
              <w:spacing w:line="360" w:lineRule="auto"/>
              <w:jc w:val="both"/>
              <w:textAlignment w:val="center"/>
              <w:rPr>
                <w:rFonts w:ascii="Book Antiqua" w:hAnsi="Book Antiqua" w:cs="Times New Roman Regular"/>
                <w:color w:val="000000"/>
                <w:lang w:eastAsia="zh-Hans"/>
              </w:rPr>
            </w:pPr>
          </w:p>
        </w:tc>
      </w:tr>
      <w:tr w:rsidR="003C7CBE" w14:paraId="02EA0B72" w14:textId="77777777">
        <w:trPr>
          <w:trHeight w:val="336"/>
        </w:trPr>
        <w:tc>
          <w:tcPr>
            <w:tcW w:w="1843" w:type="dxa"/>
            <w:tcBorders>
              <w:top w:val="nil"/>
              <w:left w:val="nil"/>
              <w:bottom w:val="nil"/>
              <w:right w:val="nil"/>
            </w:tcBorders>
            <w:shd w:val="clear" w:color="auto" w:fill="auto"/>
            <w:noWrap/>
            <w:vAlign w:val="center"/>
          </w:tcPr>
          <w:p w14:paraId="7DA6FD3D" w14:textId="77777777" w:rsidR="003C7CBE" w:rsidRDefault="00A22BC3">
            <w:pPr>
              <w:spacing w:line="360" w:lineRule="auto"/>
              <w:ind w:firstLineChars="200" w:firstLine="480"/>
              <w:jc w:val="both"/>
              <w:rPr>
                <w:rFonts w:ascii="Book Antiqua" w:hAnsi="Book Antiqua" w:cs="Times New Roman Regular"/>
              </w:rPr>
            </w:pPr>
            <w:r>
              <w:rPr>
                <w:rFonts w:ascii="Book Antiqua" w:hAnsi="Book Antiqua" w:cs="Times New Roman Regular"/>
              </w:rPr>
              <w:t>CA</w:t>
            </w:r>
          </w:p>
        </w:tc>
        <w:tc>
          <w:tcPr>
            <w:tcW w:w="2835" w:type="dxa"/>
            <w:tcBorders>
              <w:top w:val="nil"/>
              <w:left w:val="nil"/>
              <w:bottom w:val="nil"/>
              <w:right w:val="nil"/>
            </w:tcBorders>
            <w:shd w:val="clear" w:color="auto" w:fill="auto"/>
            <w:noWrap/>
            <w:vAlign w:val="center"/>
          </w:tcPr>
          <w:p w14:paraId="0A4E0B91" w14:textId="77777777" w:rsidR="003C7CBE" w:rsidRDefault="00A22BC3">
            <w:pPr>
              <w:spacing w:line="360" w:lineRule="auto"/>
              <w:jc w:val="both"/>
              <w:textAlignment w:val="center"/>
              <w:rPr>
                <w:rFonts w:ascii="Book Antiqua" w:hAnsi="Book Antiqua" w:cs="Times New Roman Regular"/>
                <w:color w:val="000000"/>
                <w:lang w:eastAsia="zh-Hans"/>
              </w:rPr>
            </w:pPr>
            <w:r>
              <w:rPr>
                <w:rFonts w:ascii="Book Antiqua" w:hAnsi="Book Antiqua" w:cs="Times New Roman Regular"/>
                <w:color w:val="000000"/>
              </w:rPr>
              <w:t>92</w:t>
            </w:r>
            <w:r>
              <w:rPr>
                <w:rFonts w:ascii="Book Antiqua" w:hAnsi="Book Antiqua" w:cs="Times New Roman Regular"/>
                <w:color w:val="000000"/>
                <w:lang w:eastAsia="zh-Hans"/>
              </w:rPr>
              <w:t>.40 (35.40, 275.50)</w:t>
            </w:r>
          </w:p>
        </w:tc>
        <w:tc>
          <w:tcPr>
            <w:tcW w:w="3261" w:type="dxa"/>
            <w:tcBorders>
              <w:top w:val="nil"/>
              <w:left w:val="nil"/>
              <w:bottom w:val="nil"/>
              <w:right w:val="nil"/>
            </w:tcBorders>
            <w:shd w:val="clear" w:color="auto" w:fill="auto"/>
            <w:noWrap/>
            <w:vAlign w:val="center"/>
          </w:tcPr>
          <w:p w14:paraId="6F1E7DA2" w14:textId="77777777" w:rsidR="003C7CBE" w:rsidRDefault="00A22BC3">
            <w:pPr>
              <w:spacing w:line="360" w:lineRule="auto"/>
              <w:jc w:val="both"/>
              <w:textAlignment w:val="center"/>
              <w:rPr>
                <w:rFonts w:ascii="Book Antiqua" w:hAnsi="Book Antiqua" w:cs="Times New Roman Regular"/>
                <w:color w:val="000000"/>
              </w:rPr>
            </w:pPr>
            <w:r>
              <w:rPr>
                <w:rFonts w:ascii="Book Antiqua" w:hAnsi="Book Antiqua" w:cs="Times New Roman Regular"/>
                <w:color w:val="000000"/>
              </w:rPr>
              <w:t>59.70 (23.50, 170.00)</w:t>
            </w:r>
          </w:p>
        </w:tc>
        <w:tc>
          <w:tcPr>
            <w:tcW w:w="1275" w:type="dxa"/>
            <w:tcBorders>
              <w:top w:val="nil"/>
              <w:left w:val="nil"/>
              <w:bottom w:val="nil"/>
              <w:right w:val="nil"/>
            </w:tcBorders>
            <w:shd w:val="clear" w:color="auto" w:fill="auto"/>
            <w:noWrap/>
            <w:vAlign w:val="center"/>
          </w:tcPr>
          <w:p w14:paraId="7FC6A662" w14:textId="77777777" w:rsidR="003C7CBE" w:rsidRDefault="00A22BC3">
            <w:pPr>
              <w:spacing w:line="360" w:lineRule="auto"/>
              <w:jc w:val="both"/>
              <w:textAlignment w:val="center"/>
              <w:rPr>
                <w:rFonts w:ascii="Book Antiqua" w:hAnsi="Book Antiqua" w:cs="Times New Roman Regular"/>
                <w:color w:val="000000"/>
                <w:lang w:eastAsia="zh-Hans"/>
              </w:rPr>
            </w:pPr>
            <w:r>
              <w:rPr>
                <w:rFonts w:ascii="Book Antiqua" w:hAnsi="Book Antiqua" w:cs="Times New Roman Regular"/>
                <w:color w:val="000000"/>
              </w:rPr>
              <w:t>0</w:t>
            </w:r>
            <w:r>
              <w:rPr>
                <w:rFonts w:ascii="Book Antiqua" w:hAnsi="Book Antiqua" w:cs="Times New Roman Regular"/>
                <w:color w:val="000000"/>
                <w:lang w:eastAsia="zh-Hans"/>
              </w:rPr>
              <w:t>.067</w:t>
            </w:r>
          </w:p>
        </w:tc>
      </w:tr>
      <w:tr w:rsidR="003C7CBE" w14:paraId="7428997D" w14:textId="77777777">
        <w:trPr>
          <w:trHeight w:val="336"/>
        </w:trPr>
        <w:tc>
          <w:tcPr>
            <w:tcW w:w="1843" w:type="dxa"/>
            <w:tcBorders>
              <w:top w:val="nil"/>
              <w:left w:val="nil"/>
              <w:bottom w:val="nil"/>
              <w:right w:val="nil"/>
            </w:tcBorders>
            <w:shd w:val="clear" w:color="auto" w:fill="auto"/>
            <w:noWrap/>
            <w:vAlign w:val="center"/>
          </w:tcPr>
          <w:p w14:paraId="67C5C20B" w14:textId="77777777" w:rsidR="003C7CBE" w:rsidRDefault="00A22BC3">
            <w:pPr>
              <w:spacing w:line="360" w:lineRule="auto"/>
              <w:ind w:firstLineChars="200" w:firstLine="480"/>
              <w:jc w:val="both"/>
              <w:textAlignment w:val="center"/>
              <w:rPr>
                <w:rFonts w:ascii="Book Antiqua" w:hAnsi="Book Antiqua" w:cs="Times New Roman Regular"/>
              </w:rPr>
            </w:pPr>
            <w:r>
              <w:rPr>
                <w:rFonts w:ascii="Book Antiqua" w:hAnsi="Book Antiqua" w:cs="Times New Roman Regular"/>
              </w:rPr>
              <w:t>CDCA</w:t>
            </w:r>
          </w:p>
        </w:tc>
        <w:tc>
          <w:tcPr>
            <w:tcW w:w="2835" w:type="dxa"/>
            <w:tcBorders>
              <w:top w:val="nil"/>
              <w:left w:val="nil"/>
              <w:bottom w:val="nil"/>
              <w:right w:val="nil"/>
            </w:tcBorders>
            <w:shd w:val="clear" w:color="auto" w:fill="auto"/>
            <w:noWrap/>
            <w:vAlign w:val="center"/>
          </w:tcPr>
          <w:p w14:paraId="28B21197" w14:textId="77777777" w:rsidR="003C7CBE" w:rsidRDefault="00A22BC3">
            <w:pPr>
              <w:spacing w:line="360" w:lineRule="auto"/>
              <w:jc w:val="both"/>
              <w:textAlignment w:val="center"/>
              <w:rPr>
                <w:rFonts w:ascii="Book Antiqua" w:hAnsi="Book Antiqua" w:cs="Times New Roman Regular"/>
                <w:color w:val="000000"/>
                <w:lang w:eastAsia="zh-Hans"/>
              </w:rPr>
            </w:pPr>
            <w:r>
              <w:rPr>
                <w:rFonts w:ascii="Book Antiqua" w:hAnsi="Book Antiqua" w:cs="Times New Roman Regular"/>
                <w:color w:val="000000"/>
              </w:rPr>
              <w:t>492</w:t>
            </w:r>
            <w:r>
              <w:rPr>
                <w:rFonts w:ascii="Book Antiqua" w:hAnsi="Book Antiqua" w:cs="Times New Roman Regular"/>
                <w:color w:val="000000"/>
                <w:lang w:eastAsia="zh-Hans"/>
              </w:rPr>
              <w:t>.00 (193.50, 905.50)</w:t>
            </w:r>
          </w:p>
        </w:tc>
        <w:tc>
          <w:tcPr>
            <w:tcW w:w="3261" w:type="dxa"/>
            <w:tcBorders>
              <w:top w:val="nil"/>
              <w:left w:val="nil"/>
              <w:bottom w:val="nil"/>
              <w:right w:val="nil"/>
            </w:tcBorders>
            <w:shd w:val="clear" w:color="auto" w:fill="auto"/>
            <w:noWrap/>
            <w:vAlign w:val="center"/>
          </w:tcPr>
          <w:p w14:paraId="5259A66B" w14:textId="77777777" w:rsidR="003C7CBE" w:rsidRDefault="00A22BC3">
            <w:pPr>
              <w:spacing w:line="360" w:lineRule="auto"/>
              <w:jc w:val="both"/>
              <w:textAlignment w:val="center"/>
              <w:rPr>
                <w:rFonts w:ascii="Book Antiqua" w:hAnsi="Book Antiqua" w:cs="Times New Roman Regular"/>
                <w:color w:val="000000"/>
              </w:rPr>
            </w:pPr>
            <w:r>
              <w:rPr>
                <w:rFonts w:ascii="Book Antiqua" w:hAnsi="Book Antiqua" w:cs="Times New Roman Regular"/>
                <w:color w:val="000000"/>
              </w:rPr>
              <w:t>357.00 (84.80, 836.00)</w:t>
            </w:r>
          </w:p>
        </w:tc>
        <w:tc>
          <w:tcPr>
            <w:tcW w:w="1275" w:type="dxa"/>
            <w:tcBorders>
              <w:top w:val="nil"/>
              <w:left w:val="nil"/>
              <w:bottom w:val="nil"/>
              <w:right w:val="nil"/>
            </w:tcBorders>
            <w:shd w:val="clear" w:color="auto" w:fill="auto"/>
            <w:noWrap/>
            <w:vAlign w:val="center"/>
          </w:tcPr>
          <w:p w14:paraId="54524B89" w14:textId="77777777" w:rsidR="003C7CBE" w:rsidRDefault="00A22BC3">
            <w:pPr>
              <w:spacing w:line="360" w:lineRule="auto"/>
              <w:jc w:val="both"/>
              <w:textAlignment w:val="center"/>
              <w:rPr>
                <w:rFonts w:ascii="Book Antiqua" w:hAnsi="Book Antiqua" w:cs="Times New Roman Regular"/>
                <w:color w:val="000000"/>
                <w:lang w:eastAsia="zh-Hans"/>
              </w:rPr>
            </w:pPr>
            <w:r>
              <w:rPr>
                <w:rFonts w:ascii="Book Antiqua" w:hAnsi="Book Antiqua" w:cs="Times New Roman Regular"/>
                <w:color w:val="000000"/>
              </w:rPr>
              <w:t>0</w:t>
            </w:r>
            <w:r>
              <w:rPr>
                <w:rFonts w:ascii="Book Antiqua" w:hAnsi="Book Antiqua" w:cs="Times New Roman Regular"/>
                <w:color w:val="000000"/>
                <w:lang w:eastAsia="zh-Hans"/>
              </w:rPr>
              <w:t>.185</w:t>
            </w:r>
          </w:p>
        </w:tc>
      </w:tr>
      <w:tr w:rsidR="003C7CBE" w14:paraId="284CB185" w14:textId="77777777">
        <w:trPr>
          <w:trHeight w:val="336"/>
        </w:trPr>
        <w:tc>
          <w:tcPr>
            <w:tcW w:w="1843" w:type="dxa"/>
            <w:tcBorders>
              <w:top w:val="nil"/>
              <w:left w:val="nil"/>
              <w:bottom w:val="nil"/>
              <w:right w:val="nil"/>
            </w:tcBorders>
            <w:shd w:val="clear" w:color="auto" w:fill="auto"/>
            <w:noWrap/>
            <w:vAlign w:val="center"/>
          </w:tcPr>
          <w:p w14:paraId="54953EA1" w14:textId="77777777" w:rsidR="003C7CBE" w:rsidRDefault="00A22BC3">
            <w:pPr>
              <w:spacing w:line="360" w:lineRule="auto"/>
              <w:jc w:val="both"/>
              <w:textAlignment w:val="center"/>
              <w:rPr>
                <w:rFonts w:ascii="Book Antiqua" w:hAnsi="Book Antiqua" w:cs="Times New Roman Regular"/>
                <w:lang w:bidi="ar"/>
              </w:rPr>
            </w:pPr>
            <w:r>
              <w:rPr>
                <w:rFonts w:ascii="Book Antiqua" w:hAnsi="Book Antiqua" w:cs="Times New Roman Regular"/>
              </w:rPr>
              <w:t>Primary conjugated BAs</w:t>
            </w:r>
          </w:p>
        </w:tc>
        <w:tc>
          <w:tcPr>
            <w:tcW w:w="2835" w:type="dxa"/>
            <w:tcBorders>
              <w:top w:val="nil"/>
              <w:left w:val="nil"/>
              <w:bottom w:val="nil"/>
              <w:right w:val="nil"/>
            </w:tcBorders>
            <w:shd w:val="clear" w:color="auto" w:fill="auto"/>
            <w:noWrap/>
            <w:vAlign w:val="center"/>
          </w:tcPr>
          <w:p w14:paraId="7C9087D1" w14:textId="77777777" w:rsidR="003C7CBE" w:rsidRDefault="003C7CBE">
            <w:pPr>
              <w:spacing w:line="360" w:lineRule="auto"/>
              <w:jc w:val="both"/>
              <w:textAlignment w:val="center"/>
              <w:rPr>
                <w:rFonts w:ascii="Book Antiqua" w:hAnsi="Book Antiqua" w:cs="Times New Roman Regular"/>
                <w:color w:val="000000"/>
                <w:lang w:eastAsia="zh-Hans"/>
              </w:rPr>
            </w:pPr>
          </w:p>
        </w:tc>
        <w:tc>
          <w:tcPr>
            <w:tcW w:w="3261" w:type="dxa"/>
            <w:tcBorders>
              <w:top w:val="nil"/>
              <w:left w:val="nil"/>
              <w:bottom w:val="nil"/>
              <w:right w:val="nil"/>
            </w:tcBorders>
            <w:shd w:val="clear" w:color="auto" w:fill="auto"/>
            <w:noWrap/>
            <w:vAlign w:val="center"/>
          </w:tcPr>
          <w:p w14:paraId="4FB75B41" w14:textId="77777777" w:rsidR="003C7CBE" w:rsidRDefault="003C7CBE">
            <w:pPr>
              <w:spacing w:line="360" w:lineRule="auto"/>
              <w:jc w:val="both"/>
              <w:textAlignment w:val="center"/>
              <w:rPr>
                <w:rFonts w:ascii="Book Antiqua" w:hAnsi="Book Antiqua" w:cs="Times New Roman Regular"/>
                <w:color w:val="000000"/>
              </w:rPr>
            </w:pPr>
          </w:p>
        </w:tc>
        <w:tc>
          <w:tcPr>
            <w:tcW w:w="1275" w:type="dxa"/>
            <w:tcBorders>
              <w:top w:val="nil"/>
              <w:left w:val="nil"/>
              <w:bottom w:val="nil"/>
              <w:right w:val="nil"/>
            </w:tcBorders>
            <w:shd w:val="clear" w:color="auto" w:fill="auto"/>
            <w:noWrap/>
            <w:vAlign w:val="center"/>
          </w:tcPr>
          <w:p w14:paraId="4834AFE5" w14:textId="77777777" w:rsidR="003C7CBE" w:rsidRDefault="003C7CBE">
            <w:pPr>
              <w:spacing w:line="360" w:lineRule="auto"/>
              <w:jc w:val="both"/>
              <w:textAlignment w:val="center"/>
              <w:rPr>
                <w:rFonts w:ascii="Book Antiqua" w:hAnsi="Book Antiqua" w:cs="Times New Roman Regular"/>
                <w:color w:val="000000"/>
                <w:lang w:eastAsia="zh-Hans"/>
              </w:rPr>
            </w:pPr>
          </w:p>
        </w:tc>
      </w:tr>
      <w:tr w:rsidR="003C7CBE" w14:paraId="7EB01D08" w14:textId="77777777">
        <w:trPr>
          <w:trHeight w:val="336"/>
        </w:trPr>
        <w:tc>
          <w:tcPr>
            <w:tcW w:w="1843" w:type="dxa"/>
            <w:tcBorders>
              <w:top w:val="nil"/>
              <w:left w:val="nil"/>
              <w:bottom w:val="nil"/>
              <w:right w:val="nil"/>
            </w:tcBorders>
            <w:shd w:val="clear" w:color="auto" w:fill="auto"/>
            <w:noWrap/>
            <w:vAlign w:val="center"/>
          </w:tcPr>
          <w:p w14:paraId="2143002D" w14:textId="77777777" w:rsidR="003C7CBE" w:rsidRDefault="00A22BC3">
            <w:pPr>
              <w:spacing w:line="360" w:lineRule="auto"/>
              <w:ind w:firstLineChars="200" w:firstLine="480"/>
              <w:jc w:val="both"/>
              <w:textAlignment w:val="center"/>
              <w:rPr>
                <w:rFonts w:ascii="Book Antiqua" w:hAnsi="Book Antiqua" w:cs="Times New Roman Regular"/>
              </w:rPr>
            </w:pPr>
            <w:r>
              <w:rPr>
                <w:rFonts w:ascii="Book Antiqua" w:hAnsi="Book Antiqua" w:cs="Times New Roman Regular"/>
              </w:rPr>
              <w:t>TCA</w:t>
            </w:r>
          </w:p>
        </w:tc>
        <w:tc>
          <w:tcPr>
            <w:tcW w:w="2835" w:type="dxa"/>
            <w:tcBorders>
              <w:top w:val="nil"/>
              <w:left w:val="nil"/>
              <w:bottom w:val="nil"/>
              <w:right w:val="nil"/>
            </w:tcBorders>
            <w:shd w:val="clear" w:color="auto" w:fill="auto"/>
            <w:noWrap/>
            <w:vAlign w:val="center"/>
          </w:tcPr>
          <w:p w14:paraId="226A956B" w14:textId="77777777" w:rsidR="003C7CBE" w:rsidRDefault="00A22BC3">
            <w:pPr>
              <w:spacing w:line="360" w:lineRule="auto"/>
              <w:jc w:val="both"/>
              <w:textAlignment w:val="center"/>
              <w:rPr>
                <w:rFonts w:ascii="Book Antiqua" w:hAnsi="Book Antiqua" w:cs="Times New Roman Regular"/>
                <w:lang w:eastAsia="zh-Hans"/>
              </w:rPr>
            </w:pPr>
            <w:r>
              <w:rPr>
                <w:rFonts w:ascii="Book Antiqua" w:hAnsi="Book Antiqua" w:cs="Times New Roman Regular"/>
              </w:rPr>
              <w:t>23</w:t>
            </w:r>
            <w:r>
              <w:rPr>
                <w:rFonts w:ascii="Book Antiqua" w:hAnsi="Book Antiqua" w:cs="Times New Roman Regular"/>
                <w:lang w:eastAsia="zh-Hans"/>
              </w:rPr>
              <w:t>.50 (8.70, 47.35)</w:t>
            </w:r>
          </w:p>
        </w:tc>
        <w:tc>
          <w:tcPr>
            <w:tcW w:w="3261" w:type="dxa"/>
            <w:tcBorders>
              <w:top w:val="nil"/>
              <w:left w:val="nil"/>
              <w:bottom w:val="nil"/>
              <w:right w:val="nil"/>
            </w:tcBorders>
            <w:shd w:val="clear" w:color="auto" w:fill="auto"/>
            <w:noWrap/>
            <w:vAlign w:val="center"/>
          </w:tcPr>
          <w:p w14:paraId="6DF2DFE4" w14:textId="77777777" w:rsidR="003C7CBE" w:rsidRDefault="00A22BC3">
            <w:pPr>
              <w:spacing w:line="360" w:lineRule="auto"/>
              <w:jc w:val="both"/>
              <w:textAlignment w:val="center"/>
              <w:rPr>
                <w:rFonts w:ascii="Book Antiqua" w:hAnsi="Book Antiqua" w:cs="Times New Roman Regular"/>
              </w:rPr>
            </w:pPr>
            <w:r>
              <w:rPr>
                <w:rFonts w:ascii="Book Antiqua" w:hAnsi="Book Antiqua" w:cs="Times New Roman Regular"/>
              </w:rPr>
              <w:t>20.20 (5.00, 52.10)</w:t>
            </w:r>
          </w:p>
        </w:tc>
        <w:tc>
          <w:tcPr>
            <w:tcW w:w="1275" w:type="dxa"/>
            <w:tcBorders>
              <w:top w:val="nil"/>
              <w:left w:val="nil"/>
              <w:bottom w:val="nil"/>
              <w:right w:val="nil"/>
            </w:tcBorders>
            <w:shd w:val="clear" w:color="auto" w:fill="auto"/>
            <w:noWrap/>
            <w:vAlign w:val="center"/>
          </w:tcPr>
          <w:p w14:paraId="19842C9C" w14:textId="77777777" w:rsidR="003C7CBE" w:rsidRDefault="00A22BC3">
            <w:pPr>
              <w:spacing w:line="360" w:lineRule="auto"/>
              <w:jc w:val="both"/>
              <w:textAlignment w:val="center"/>
              <w:rPr>
                <w:rFonts w:ascii="Book Antiqua" w:hAnsi="Book Antiqua" w:cs="Times New Roman Regular"/>
                <w:lang w:eastAsia="zh-Hans"/>
              </w:rPr>
            </w:pPr>
            <w:r>
              <w:rPr>
                <w:rFonts w:ascii="Book Antiqua" w:hAnsi="Book Antiqua" w:cs="Times New Roman Regular"/>
              </w:rPr>
              <w:t>0</w:t>
            </w:r>
            <w:r>
              <w:rPr>
                <w:rFonts w:ascii="Book Antiqua" w:hAnsi="Book Antiqua" w:cs="Times New Roman Regular"/>
                <w:lang w:eastAsia="zh-Hans"/>
              </w:rPr>
              <w:t>.809</w:t>
            </w:r>
          </w:p>
        </w:tc>
      </w:tr>
      <w:tr w:rsidR="003C7CBE" w14:paraId="36BFC418" w14:textId="77777777">
        <w:trPr>
          <w:trHeight w:val="336"/>
        </w:trPr>
        <w:tc>
          <w:tcPr>
            <w:tcW w:w="1843" w:type="dxa"/>
            <w:tcBorders>
              <w:top w:val="nil"/>
              <w:left w:val="nil"/>
              <w:bottom w:val="nil"/>
              <w:right w:val="nil"/>
            </w:tcBorders>
            <w:shd w:val="clear" w:color="auto" w:fill="auto"/>
            <w:noWrap/>
            <w:vAlign w:val="center"/>
          </w:tcPr>
          <w:p w14:paraId="4556BD3C" w14:textId="77777777" w:rsidR="003C7CBE" w:rsidRDefault="00A22BC3">
            <w:pPr>
              <w:spacing w:line="360" w:lineRule="auto"/>
              <w:ind w:firstLineChars="200" w:firstLine="480"/>
              <w:jc w:val="both"/>
              <w:textAlignment w:val="center"/>
              <w:rPr>
                <w:rFonts w:ascii="Book Antiqua" w:hAnsi="Book Antiqua" w:cs="Times New Roman Regular"/>
              </w:rPr>
            </w:pPr>
            <w:r>
              <w:rPr>
                <w:rFonts w:ascii="Book Antiqua" w:hAnsi="Book Antiqua" w:cs="Times New Roman Regular"/>
              </w:rPr>
              <w:t>GCA</w:t>
            </w:r>
          </w:p>
        </w:tc>
        <w:tc>
          <w:tcPr>
            <w:tcW w:w="2835" w:type="dxa"/>
            <w:tcBorders>
              <w:top w:val="nil"/>
              <w:left w:val="nil"/>
              <w:bottom w:val="nil"/>
              <w:right w:val="nil"/>
            </w:tcBorders>
            <w:shd w:val="clear" w:color="auto" w:fill="auto"/>
            <w:noWrap/>
            <w:vAlign w:val="center"/>
          </w:tcPr>
          <w:p w14:paraId="2BA66DE8" w14:textId="77777777" w:rsidR="003C7CBE" w:rsidRDefault="00A22BC3">
            <w:pPr>
              <w:spacing w:line="360" w:lineRule="auto"/>
              <w:jc w:val="both"/>
              <w:textAlignment w:val="center"/>
              <w:rPr>
                <w:rFonts w:ascii="Book Antiqua" w:hAnsi="Book Antiqua" w:cs="Times New Roman Regular"/>
                <w:lang w:eastAsia="zh-Hans"/>
              </w:rPr>
            </w:pPr>
            <w:r>
              <w:rPr>
                <w:rFonts w:ascii="Book Antiqua" w:hAnsi="Book Antiqua" w:cs="Times New Roman Regular"/>
              </w:rPr>
              <w:t>203</w:t>
            </w:r>
            <w:r>
              <w:rPr>
                <w:rFonts w:ascii="Book Antiqua" w:hAnsi="Book Antiqua" w:cs="Times New Roman Regular"/>
                <w:lang w:eastAsia="zh-Hans"/>
              </w:rPr>
              <w:t>.00 (93.35, 330.00)</w:t>
            </w:r>
          </w:p>
        </w:tc>
        <w:tc>
          <w:tcPr>
            <w:tcW w:w="3261" w:type="dxa"/>
            <w:tcBorders>
              <w:top w:val="nil"/>
              <w:left w:val="nil"/>
              <w:bottom w:val="nil"/>
              <w:right w:val="nil"/>
            </w:tcBorders>
            <w:shd w:val="clear" w:color="auto" w:fill="auto"/>
            <w:noWrap/>
            <w:vAlign w:val="center"/>
          </w:tcPr>
          <w:p w14:paraId="2AD31F38" w14:textId="77777777" w:rsidR="003C7CBE" w:rsidRDefault="00A22BC3">
            <w:pPr>
              <w:spacing w:line="360" w:lineRule="auto"/>
              <w:jc w:val="both"/>
              <w:textAlignment w:val="center"/>
              <w:rPr>
                <w:rFonts w:ascii="Book Antiqua" w:hAnsi="Book Antiqua" w:cs="Times New Roman Regular"/>
              </w:rPr>
            </w:pPr>
            <w:r>
              <w:rPr>
                <w:rFonts w:ascii="Book Antiqua" w:hAnsi="Book Antiqua" w:cs="Times New Roman Regular"/>
              </w:rPr>
              <w:t>157.00 (60.90, 342.00)</w:t>
            </w:r>
          </w:p>
        </w:tc>
        <w:tc>
          <w:tcPr>
            <w:tcW w:w="1275" w:type="dxa"/>
            <w:tcBorders>
              <w:top w:val="nil"/>
              <w:left w:val="nil"/>
              <w:bottom w:val="nil"/>
              <w:right w:val="nil"/>
            </w:tcBorders>
            <w:shd w:val="clear" w:color="auto" w:fill="auto"/>
            <w:noWrap/>
            <w:vAlign w:val="center"/>
          </w:tcPr>
          <w:p w14:paraId="00617B31" w14:textId="77777777" w:rsidR="003C7CBE" w:rsidRDefault="00A22BC3">
            <w:pPr>
              <w:spacing w:line="360" w:lineRule="auto"/>
              <w:jc w:val="both"/>
              <w:textAlignment w:val="center"/>
              <w:rPr>
                <w:rFonts w:ascii="Book Antiqua" w:hAnsi="Book Antiqua" w:cs="Times New Roman Regular"/>
                <w:lang w:eastAsia="zh-Hans"/>
              </w:rPr>
            </w:pPr>
            <w:r>
              <w:rPr>
                <w:rFonts w:ascii="Book Antiqua" w:hAnsi="Book Antiqua" w:cs="Times New Roman Regular"/>
              </w:rPr>
              <w:t>0</w:t>
            </w:r>
            <w:r>
              <w:rPr>
                <w:rFonts w:ascii="Book Antiqua" w:hAnsi="Book Antiqua" w:cs="Times New Roman Regular"/>
                <w:lang w:eastAsia="zh-Hans"/>
              </w:rPr>
              <w:t>.363</w:t>
            </w:r>
          </w:p>
        </w:tc>
      </w:tr>
      <w:tr w:rsidR="003C7CBE" w14:paraId="0279F06A" w14:textId="77777777">
        <w:trPr>
          <w:trHeight w:val="336"/>
        </w:trPr>
        <w:tc>
          <w:tcPr>
            <w:tcW w:w="1843" w:type="dxa"/>
            <w:tcBorders>
              <w:top w:val="nil"/>
              <w:left w:val="nil"/>
              <w:bottom w:val="nil"/>
              <w:right w:val="nil"/>
            </w:tcBorders>
            <w:shd w:val="clear" w:color="auto" w:fill="auto"/>
            <w:noWrap/>
            <w:vAlign w:val="center"/>
          </w:tcPr>
          <w:p w14:paraId="75D29686" w14:textId="77777777" w:rsidR="003C7CBE" w:rsidRDefault="00A22BC3">
            <w:pPr>
              <w:spacing w:line="360" w:lineRule="auto"/>
              <w:ind w:firstLineChars="200" w:firstLine="480"/>
              <w:jc w:val="both"/>
              <w:textAlignment w:val="center"/>
              <w:rPr>
                <w:rFonts w:ascii="Book Antiqua" w:hAnsi="Book Antiqua" w:cs="Times New Roman Regular"/>
              </w:rPr>
            </w:pPr>
            <w:r>
              <w:rPr>
                <w:rFonts w:ascii="Book Antiqua" w:hAnsi="Book Antiqua" w:cs="Times New Roman Regular"/>
              </w:rPr>
              <w:t>GCDCA</w:t>
            </w:r>
          </w:p>
        </w:tc>
        <w:tc>
          <w:tcPr>
            <w:tcW w:w="2835" w:type="dxa"/>
            <w:tcBorders>
              <w:top w:val="nil"/>
              <w:left w:val="nil"/>
              <w:bottom w:val="nil"/>
              <w:right w:val="nil"/>
            </w:tcBorders>
            <w:shd w:val="clear" w:color="auto" w:fill="auto"/>
            <w:noWrap/>
            <w:vAlign w:val="center"/>
          </w:tcPr>
          <w:p w14:paraId="2AE577AF" w14:textId="77777777" w:rsidR="003C7CBE" w:rsidRDefault="00A22BC3">
            <w:pPr>
              <w:spacing w:line="360" w:lineRule="auto"/>
              <w:jc w:val="both"/>
              <w:textAlignment w:val="center"/>
              <w:rPr>
                <w:rFonts w:ascii="Book Antiqua" w:hAnsi="Book Antiqua" w:cs="Times New Roman Regular"/>
                <w:lang w:eastAsia="zh-Hans"/>
              </w:rPr>
            </w:pPr>
            <w:r>
              <w:rPr>
                <w:rFonts w:ascii="Book Antiqua" w:hAnsi="Book Antiqua" w:cs="Times New Roman Regular"/>
              </w:rPr>
              <w:t>1050</w:t>
            </w:r>
            <w:r>
              <w:rPr>
                <w:rFonts w:ascii="Book Antiqua" w:hAnsi="Book Antiqua" w:cs="Times New Roman Regular"/>
                <w:lang w:eastAsia="zh-Hans"/>
              </w:rPr>
              <w:t>.00 (506.50, 1945.00)</w:t>
            </w:r>
          </w:p>
        </w:tc>
        <w:tc>
          <w:tcPr>
            <w:tcW w:w="3261" w:type="dxa"/>
            <w:tcBorders>
              <w:top w:val="nil"/>
              <w:left w:val="nil"/>
              <w:bottom w:val="nil"/>
              <w:right w:val="nil"/>
            </w:tcBorders>
            <w:shd w:val="clear" w:color="auto" w:fill="auto"/>
            <w:noWrap/>
            <w:vAlign w:val="center"/>
          </w:tcPr>
          <w:p w14:paraId="402D48B8" w14:textId="77777777" w:rsidR="003C7CBE" w:rsidRDefault="00A22BC3">
            <w:pPr>
              <w:spacing w:line="360" w:lineRule="auto"/>
              <w:jc w:val="both"/>
              <w:textAlignment w:val="center"/>
              <w:rPr>
                <w:rFonts w:ascii="Book Antiqua" w:hAnsi="Book Antiqua" w:cs="Times New Roman Regular"/>
              </w:rPr>
            </w:pPr>
            <w:r>
              <w:rPr>
                <w:rFonts w:ascii="Book Antiqua" w:hAnsi="Book Antiqua" w:cs="Times New Roman Regular"/>
              </w:rPr>
              <w:t>881.00 (354.00, 2030.00)</w:t>
            </w:r>
          </w:p>
        </w:tc>
        <w:tc>
          <w:tcPr>
            <w:tcW w:w="1275" w:type="dxa"/>
            <w:tcBorders>
              <w:top w:val="nil"/>
              <w:left w:val="nil"/>
              <w:bottom w:val="nil"/>
              <w:right w:val="nil"/>
            </w:tcBorders>
            <w:shd w:val="clear" w:color="auto" w:fill="auto"/>
            <w:noWrap/>
            <w:vAlign w:val="center"/>
          </w:tcPr>
          <w:p w14:paraId="244B9403" w14:textId="77777777" w:rsidR="003C7CBE" w:rsidRDefault="00A22BC3">
            <w:pPr>
              <w:spacing w:line="360" w:lineRule="auto"/>
              <w:jc w:val="both"/>
              <w:textAlignment w:val="center"/>
              <w:rPr>
                <w:rFonts w:ascii="Book Antiqua" w:hAnsi="Book Antiqua" w:cs="Times New Roman Regular"/>
                <w:lang w:eastAsia="zh-Hans"/>
              </w:rPr>
            </w:pPr>
            <w:r>
              <w:rPr>
                <w:rFonts w:ascii="Book Antiqua" w:hAnsi="Book Antiqua" w:cs="Times New Roman Regular"/>
                <w:lang w:eastAsia="zh-Hans"/>
              </w:rPr>
              <w:t>0.346</w:t>
            </w:r>
          </w:p>
        </w:tc>
      </w:tr>
      <w:tr w:rsidR="003C7CBE" w14:paraId="3DA3F861" w14:textId="77777777">
        <w:trPr>
          <w:trHeight w:val="336"/>
        </w:trPr>
        <w:tc>
          <w:tcPr>
            <w:tcW w:w="1843" w:type="dxa"/>
            <w:tcBorders>
              <w:top w:val="nil"/>
              <w:left w:val="nil"/>
              <w:bottom w:val="nil"/>
              <w:right w:val="nil"/>
            </w:tcBorders>
            <w:shd w:val="clear" w:color="auto" w:fill="auto"/>
            <w:noWrap/>
            <w:vAlign w:val="center"/>
          </w:tcPr>
          <w:p w14:paraId="1B08C443" w14:textId="77777777" w:rsidR="003C7CBE" w:rsidRDefault="00A22BC3">
            <w:pPr>
              <w:spacing w:line="360" w:lineRule="auto"/>
              <w:ind w:firstLineChars="200" w:firstLine="480"/>
              <w:jc w:val="both"/>
              <w:textAlignment w:val="center"/>
              <w:rPr>
                <w:rFonts w:ascii="Book Antiqua" w:hAnsi="Book Antiqua" w:cs="Times New Roman Regular"/>
              </w:rPr>
            </w:pPr>
            <w:r>
              <w:rPr>
                <w:rFonts w:ascii="Book Antiqua" w:hAnsi="Book Antiqua" w:cs="Times New Roman Regular"/>
              </w:rPr>
              <w:t>TCDCA</w:t>
            </w:r>
          </w:p>
        </w:tc>
        <w:tc>
          <w:tcPr>
            <w:tcW w:w="2835" w:type="dxa"/>
            <w:tcBorders>
              <w:top w:val="nil"/>
              <w:left w:val="nil"/>
              <w:bottom w:val="nil"/>
              <w:right w:val="nil"/>
            </w:tcBorders>
            <w:shd w:val="clear" w:color="auto" w:fill="auto"/>
            <w:noWrap/>
            <w:vAlign w:val="center"/>
          </w:tcPr>
          <w:p w14:paraId="3A5E0932" w14:textId="77777777" w:rsidR="003C7CBE" w:rsidRDefault="00A22BC3">
            <w:pPr>
              <w:spacing w:line="360" w:lineRule="auto"/>
              <w:jc w:val="both"/>
              <w:textAlignment w:val="center"/>
              <w:rPr>
                <w:rFonts w:ascii="Book Antiqua" w:hAnsi="Book Antiqua" w:cs="Times New Roman Regular"/>
                <w:lang w:eastAsia="zh-Hans"/>
              </w:rPr>
            </w:pPr>
            <w:r>
              <w:rPr>
                <w:rFonts w:ascii="Book Antiqua" w:hAnsi="Book Antiqua" w:cs="Times New Roman Regular"/>
              </w:rPr>
              <w:t>80</w:t>
            </w:r>
            <w:r>
              <w:rPr>
                <w:rFonts w:ascii="Book Antiqua" w:hAnsi="Book Antiqua" w:cs="Times New Roman Regular"/>
                <w:lang w:eastAsia="zh-Hans"/>
              </w:rPr>
              <w:t>.70 (29.70, 170.50)</w:t>
            </w:r>
          </w:p>
        </w:tc>
        <w:tc>
          <w:tcPr>
            <w:tcW w:w="3261" w:type="dxa"/>
            <w:tcBorders>
              <w:top w:val="nil"/>
              <w:left w:val="nil"/>
              <w:bottom w:val="nil"/>
              <w:right w:val="nil"/>
            </w:tcBorders>
            <w:shd w:val="clear" w:color="auto" w:fill="auto"/>
            <w:noWrap/>
            <w:vAlign w:val="center"/>
          </w:tcPr>
          <w:p w14:paraId="44939F40" w14:textId="77777777" w:rsidR="003C7CBE" w:rsidRDefault="00A22BC3">
            <w:pPr>
              <w:spacing w:line="360" w:lineRule="auto"/>
              <w:jc w:val="both"/>
              <w:textAlignment w:val="center"/>
              <w:rPr>
                <w:rFonts w:ascii="Book Antiqua" w:hAnsi="Book Antiqua" w:cs="Times New Roman Regular"/>
              </w:rPr>
            </w:pPr>
            <w:r>
              <w:rPr>
                <w:rFonts w:ascii="Book Antiqua" w:hAnsi="Book Antiqua" w:cs="Times New Roman Regular"/>
              </w:rPr>
              <w:t>69.10 (25.10, 165.00)</w:t>
            </w:r>
          </w:p>
        </w:tc>
        <w:tc>
          <w:tcPr>
            <w:tcW w:w="1275" w:type="dxa"/>
            <w:tcBorders>
              <w:top w:val="nil"/>
              <w:left w:val="nil"/>
              <w:bottom w:val="nil"/>
              <w:right w:val="nil"/>
            </w:tcBorders>
            <w:shd w:val="clear" w:color="auto" w:fill="auto"/>
            <w:noWrap/>
            <w:vAlign w:val="center"/>
          </w:tcPr>
          <w:p w14:paraId="6E513D27" w14:textId="77777777" w:rsidR="003C7CBE" w:rsidRDefault="00A22BC3">
            <w:pPr>
              <w:spacing w:line="360" w:lineRule="auto"/>
              <w:jc w:val="both"/>
              <w:textAlignment w:val="center"/>
              <w:rPr>
                <w:rFonts w:ascii="Book Antiqua" w:hAnsi="Book Antiqua" w:cs="Times New Roman Regular"/>
                <w:lang w:eastAsia="zh-Hans"/>
              </w:rPr>
            </w:pPr>
            <w:r>
              <w:rPr>
                <w:rFonts w:ascii="Book Antiqua" w:hAnsi="Book Antiqua" w:cs="Times New Roman Regular"/>
              </w:rPr>
              <w:t>0</w:t>
            </w:r>
            <w:r>
              <w:rPr>
                <w:rFonts w:ascii="Book Antiqua" w:hAnsi="Book Antiqua" w:cs="Times New Roman Regular"/>
                <w:lang w:eastAsia="zh-Hans"/>
              </w:rPr>
              <w:t>.707</w:t>
            </w:r>
          </w:p>
        </w:tc>
      </w:tr>
      <w:tr w:rsidR="003C7CBE" w14:paraId="0376840E" w14:textId="77777777">
        <w:trPr>
          <w:trHeight w:val="336"/>
        </w:trPr>
        <w:tc>
          <w:tcPr>
            <w:tcW w:w="1843" w:type="dxa"/>
            <w:tcBorders>
              <w:top w:val="nil"/>
              <w:left w:val="nil"/>
              <w:bottom w:val="nil"/>
              <w:right w:val="nil"/>
            </w:tcBorders>
            <w:shd w:val="clear" w:color="auto" w:fill="auto"/>
            <w:noWrap/>
            <w:vAlign w:val="center"/>
          </w:tcPr>
          <w:p w14:paraId="567C7AC7" w14:textId="77777777" w:rsidR="003C7CBE" w:rsidRDefault="00A22BC3">
            <w:pPr>
              <w:spacing w:line="360" w:lineRule="auto"/>
              <w:jc w:val="both"/>
              <w:textAlignment w:val="center"/>
              <w:rPr>
                <w:rFonts w:ascii="Book Antiqua" w:hAnsi="Book Antiqua" w:cs="Times New Roman Regular"/>
                <w:lang w:bidi="ar"/>
              </w:rPr>
            </w:pPr>
            <w:r>
              <w:rPr>
                <w:rFonts w:ascii="Book Antiqua" w:hAnsi="Book Antiqua" w:cs="Times New Roman Regular"/>
              </w:rPr>
              <w:t>Secondary free BAs</w:t>
            </w:r>
          </w:p>
        </w:tc>
        <w:tc>
          <w:tcPr>
            <w:tcW w:w="2835" w:type="dxa"/>
            <w:tcBorders>
              <w:top w:val="nil"/>
              <w:left w:val="nil"/>
              <w:bottom w:val="nil"/>
              <w:right w:val="nil"/>
            </w:tcBorders>
            <w:shd w:val="clear" w:color="auto" w:fill="auto"/>
            <w:noWrap/>
            <w:vAlign w:val="center"/>
          </w:tcPr>
          <w:p w14:paraId="007F0075" w14:textId="77777777" w:rsidR="003C7CBE" w:rsidRDefault="003C7CBE">
            <w:pPr>
              <w:spacing w:line="360" w:lineRule="auto"/>
              <w:jc w:val="both"/>
              <w:textAlignment w:val="center"/>
              <w:rPr>
                <w:rFonts w:ascii="Book Antiqua" w:hAnsi="Book Antiqua" w:cs="Times New Roman Regular"/>
                <w:color w:val="000000"/>
                <w:lang w:eastAsia="zh-Hans"/>
              </w:rPr>
            </w:pPr>
          </w:p>
        </w:tc>
        <w:tc>
          <w:tcPr>
            <w:tcW w:w="3261" w:type="dxa"/>
            <w:tcBorders>
              <w:top w:val="nil"/>
              <w:left w:val="nil"/>
              <w:bottom w:val="nil"/>
              <w:right w:val="nil"/>
            </w:tcBorders>
            <w:shd w:val="clear" w:color="auto" w:fill="auto"/>
            <w:noWrap/>
            <w:vAlign w:val="center"/>
          </w:tcPr>
          <w:p w14:paraId="23414C04" w14:textId="77777777" w:rsidR="003C7CBE" w:rsidRDefault="003C7CBE">
            <w:pPr>
              <w:spacing w:line="360" w:lineRule="auto"/>
              <w:jc w:val="both"/>
              <w:textAlignment w:val="center"/>
              <w:rPr>
                <w:rFonts w:ascii="Book Antiqua" w:hAnsi="Book Antiqua" w:cs="Times New Roman Regular"/>
                <w:color w:val="000000"/>
              </w:rPr>
            </w:pPr>
          </w:p>
        </w:tc>
        <w:tc>
          <w:tcPr>
            <w:tcW w:w="1275" w:type="dxa"/>
            <w:tcBorders>
              <w:top w:val="nil"/>
              <w:left w:val="nil"/>
              <w:bottom w:val="nil"/>
              <w:right w:val="nil"/>
            </w:tcBorders>
            <w:shd w:val="clear" w:color="auto" w:fill="auto"/>
            <w:noWrap/>
            <w:vAlign w:val="center"/>
          </w:tcPr>
          <w:p w14:paraId="1B0E022F" w14:textId="77777777" w:rsidR="003C7CBE" w:rsidRDefault="003C7CBE">
            <w:pPr>
              <w:spacing w:line="360" w:lineRule="auto"/>
              <w:jc w:val="both"/>
              <w:textAlignment w:val="center"/>
              <w:rPr>
                <w:rFonts w:ascii="Book Antiqua" w:hAnsi="Book Antiqua" w:cs="Times New Roman Regular"/>
                <w:color w:val="000000"/>
                <w:lang w:eastAsia="zh-Hans"/>
              </w:rPr>
            </w:pPr>
          </w:p>
        </w:tc>
      </w:tr>
      <w:tr w:rsidR="003C7CBE" w14:paraId="019504BD" w14:textId="77777777">
        <w:trPr>
          <w:trHeight w:val="336"/>
        </w:trPr>
        <w:tc>
          <w:tcPr>
            <w:tcW w:w="1843" w:type="dxa"/>
            <w:tcBorders>
              <w:top w:val="nil"/>
              <w:left w:val="nil"/>
              <w:bottom w:val="nil"/>
              <w:right w:val="nil"/>
            </w:tcBorders>
            <w:shd w:val="clear" w:color="auto" w:fill="auto"/>
            <w:noWrap/>
            <w:vAlign w:val="center"/>
          </w:tcPr>
          <w:p w14:paraId="74B4C70A" w14:textId="77777777" w:rsidR="003C7CBE" w:rsidRDefault="00A22BC3">
            <w:pPr>
              <w:spacing w:line="360" w:lineRule="auto"/>
              <w:ind w:firstLineChars="200" w:firstLine="480"/>
              <w:jc w:val="both"/>
              <w:textAlignment w:val="center"/>
              <w:rPr>
                <w:rFonts w:ascii="Book Antiqua" w:hAnsi="Book Antiqua" w:cs="Times New Roman Regular"/>
              </w:rPr>
            </w:pPr>
            <w:r>
              <w:rPr>
                <w:rFonts w:ascii="Book Antiqua" w:hAnsi="Book Antiqua" w:cs="Times New Roman Regular"/>
              </w:rPr>
              <w:t>DCA</w:t>
            </w:r>
          </w:p>
        </w:tc>
        <w:tc>
          <w:tcPr>
            <w:tcW w:w="2835" w:type="dxa"/>
            <w:tcBorders>
              <w:top w:val="nil"/>
              <w:left w:val="nil"/>
              <w:bottom w:val="nil"/>
              <w:right w:val="nil"/>
            </w:tcBorders>
            <w:shd w:val="clear" w:color="auto" w:fill="auto"/>
            <w:noWrap/>
            <w:vAlign w:val="center"/>
          </w:tcPr>
          <w:p w14:paraId="5644CACC" w14:textId="77777777" w:rsidR="003C7CBE" w:rsidRDefault="00A22BC3">
            <w:pPr>
              <w:spacing w:line="360" w:lineRule="auto"/>
              <w:jc w:val="both"/>
              <w:textAlignment w:val="center"/>
              <w:rPr>
                <w:rFonts w:ascii="Book Antiqua" w:hAnsi="Book Antiqua" w:cs="Times New Roman Regular"/>
                <w:color w:val="000000"/>
                <w:lang w:eastAsia="zh-Hans"/>
              </w:rPr>
            </w:pPr>
            <w:r>
              <w:rPr>
                <w:rFonts w:ascii="Book Antiqua" w:hAnsi="Book Antiqua" w:cs="Times New Roman Regular"/>
                <w:color w:val="000000"/>
              </w:rPr>
              <w:t>119</w:t>
            </w:r>
            <w:r>
              <w:rPr>
                <w:rFonts w:ascii="Book Antiqua" w:hAnsi="Book Antiqua" w:cs="Times New Roman Regular"/>
                <w:color w:val="000000"/>
                <w:lang w:eastAsia="zh-Hans"/>
              </w:rPr>
              <w:t>.00 (10.90, 401.00)</w:t>
            </w:r>
          </w:p>
        </w:tc>
        <w:tc>
          <w:tcPr>
            <w:tcW w:w="3261" w:type="dxa"/>
            <w:tcBorders>
              <w:top w:val="nil"/>
              <w:left w:val="nil"/>
              <w:bottom w:val="nil"/>
              <w:right w:val="nil"/>
            </w:tcBorders>
            <w:shd w:val="clear" w:color="auto" w:fill="auto"/>
            <w:noWrap/>
            <w:vAlign w:val="center"/>
          </w:tcPr>
          <w:p w14:paraId="2824D571" w14:textId="77777777" w:rsidR="003C7CBE" w:rsidRDefault="00A22BC3">
            <w:pPr>
              <w:spacing w:line="360" w:lineRule="auto"/>
              <w:jc w:val="both"/>
              <w:textAlignment w:val="center"/>
              <w:rPr>
                <w:rFonts w:ascii="Book Antiqua" w:hAnsi="Book Antiqua" w:cs="Times New Roman Regular"/>
                <w:color w:val="000000"/>
              </w:rPr>
            </w:pPr>
            <w:r>
              <w:rPr>
                <w:rFonts w:ascii="Book Antiqua" w:hAnsi="Book Antiqua" w:cs="Times New Roman Regular"/>
                <w:color w:val="000000"/>
              </w:rPr>
              <w:t>145.00 (32.30, 437.00)</w:t>
            </w:r>
          </w:p>
        </w:tc>
        <w:tc>
          <w:tcPr>
            <w:tcW w:w="1275" w:type="dxa"/>
            <w:tcBorders>
              <w:top w:val="nil"/>
              <w:left w:val="nil"/>
              <w:bottom w:val="nil"/>
              <w:right w:val="nil"/>
            </w:tcBorders>
            <w:shd w:val="clear" w:color="auto" w:fill="auto"/>
            <w:noWrap/>
            <w:vAlign w:val="center"/>
          </w:tcPr>
          <w:p w14:paraId="281D2805" w14:textId="77777777" w:rsidR="003C7CBE" w:rsidRDefault="00A22BC3">
            <w:pPr>
              <w:spacing w:line="360" w:lineRule="auto"/>
              <w:jc w:val="both"/>
              <w:textAlignment w:val="center"/>
              <w:rPr>
                <w:rFonts w:ascii="Book Antiqua" w:hAnsi="Book Antiqua" w:cs="Times New Roman Regular"/>
                <w:color w:val="000000"/>
                <w:lang w:eastAsia="zh-Hans"/>
              </w:rPr>
            </w:pPr>
            <w:r>
              <w:rPr>
                <w:rFonts w:ascii="Book Antiqua" w:hAnsi="Book Antiqua" w:cs="Times New Roman Regular"/>
                <w:color w:val="000000"/>
              </w:rPr>
              <w:t>0</w:t>
            </w:r>
            <w:r>
              <w:rPr>
                <w:rFonts w:ascii="Book Antiqua" w:hAnsi="Book Antiqua" w:cs="Times New Roman Regular"/>
                <w:color w:val="000000"/>
                <w:lang w:eastAsia="zh-Hans"/>
              </w:rPr>
              <w:t>.588</w:t>
            </w:r>
          </w:p>
        </w:tc>
      </w:tr>
      <w:tr w:rsidR="003C7CBE" w14:paraId="1F37E4EC" w14:textId="77777777">
        <w:trPr>
          <w:trHeight w:val="336"/>
        </w:trPr>
        <w:tc>
          <w:tcPr>
            <w:tcW w:w="1843" w:type="dxa"/>
            <w:tcBorders>
              <w:top w:val="nil"/>
              <w:left w:val="nil"/>
              <w:bottom w:val="nil"/>
              <w:right w:val="nil"/>
            </w:tcBorders>
            <w:shd w:val="clear" w:color="auto" w:fill="auto"/>
            <w:noWrap/>
            <w:vAlign w:val="center"/>
          </w:tcPr>
          <w:p w14:paraId="4CE36D9F" w14:textId="77777777" w:rsidR="003C7CBE" w:rsidRDefault="00A22BC3">
            <w:pPr>
              <w:spacing w:line="360" w:lineRule="auto"/>
              <w:ind w:firstLineChars="200" w:firstLine="480"/>
              <w:jc w:val="both"/>
              <w:textAlignment w:val="center"/>
              <w:rPr>
                <w:rFonts w:ascii="Book Antiqua" w:hAnsi="Book Antiqua" w:cs="Times New Roman Regular"/>
              </w:rPr>
            </w:pPr>
            <w:r>
              <w:rPr>
                <w:rFonts w:ascii="Book Antiqua" w:hAnsi="Book Antiqua" w:cs="Times New Roman Regular"/>
              </w:rPr>
              <w:t>LCA</w:t>
            </w:r>
          </w:p>
        </w:tc>
        <w:tc>
          <w:tcPr>
            <w:tcW w:w="2835" w:type="dxa"/>
            <w:tcBorders>
              <w:top w:val="nil"/>
              <w:left w:val="nil"/>
              <w:bottom w:val="nil"/>
              <w:right w:val="nil"/>
            </w:tcBorders>
            <w:shd w:val="clear" w:color="auto" w:fill="auto"/>
            <w:noWrap/>
            <w:vAlign w:val="center"/>
          </w:tcPr>
          <w:p w14:paraId="4BF157FC" w14:textId="77777777" w:rsidR="003C7CBE" w:rsidRDefault="00A22BC3">
            <w:pPr>
              <w:spacing w:line="360" w:lineRule="auto"/>
              <w:jc w:val="both"/>
              <w:textAlignment w:val="center"/>
              <w:rPr>
                <w:rFonts w:ascii="Book Antiqua" w:hAnsi="Book Antiqua" w:cs="Times New Roman Regular"/>
                <w:color w:val="000000"/>
                <w:lang w:eastAsia="zh-Hans"/>
              </w:rPr>
            </w:pPr>
            <w:r>
              <w:rPr>
                <w:rFonts w:ascii="Book Antiqua" w:hAnsi="Book Antiqua" w:cs="Times New Roman Regular"/>
                <w:color w:val="000000"/>
              </w:rPr>
              <w:t>5</w:t>
            </w:r>
            <w:r>
              <w:rPr>
                <w:rFonts w:ascii="Book Antiqua" w:hAnsi="Book Antiqua" w:cs="Times New Roman Regular"/>
                <w:color w:val="000000"/>
                <w:lang w:eastAsia="zh-Hans"/>
              </w:rPr>
              <w:t>.50 (0.25, 15.50)</w:t>
            </w:r>
          </w:p>
        </w:tc>
        <w:tc>
          <w:tcPr>
            <w:tcW w:w="3261" w:type="dxa"/>
            <w:tcBorders>
              <w:top w:val="nil"/>
              <w:left w:val="nil"/>
              <w:bottom w:val="nil"/>
              <w:right w:val="nil"/>
            </w:tcBorders>
            <w:shd w:val="clear" w:color="auto" w:fill="auto"/>
            <w:noWrap/>
            <w:vAlign w:val="center"/>
          </w:tcPr>
          <w:p w14:paraId="04C94115" w14:textId="77777777" w:rsidR="003C7CBE" w:rsidRDefault="00A22BC3">
            <w:pPr>
              <w:spacing w:line="360" w:lineRule="auto"/>
              <w:jc w:val="both"/>
              <w:textAlignment w:val="center"/>
              <w:rPr>
                <w:rFonts w:ascii="Book Antiqua" w:hAnsi="Book Antiqua" w:cs="Times New Roman Regular"/>
                <w:color w:val="000000"/>
              </w:rPr>
            </w:pPr>
            <w:r>
              <w:rPr>
                <w:rFonts w:ascii="Book Antiqua" w:hAnsi="Book Antiqua" w:cs="Times New Roman Regular"/>
                <w:color w:val="000000"/>
              </w:rPr>
              <w:t>6.70 (0.00, 17.60)</w:t>
            </w:r>
          </w:p>
        </w:tc>
        <w:tc>
          <w:tcPr>
            <w:tcW w:w="1275" w:type="dxa"/>
            <w:tcBorders>
              <w:top w:val="nil"/>
              <w:left w:val="nil"/>
              <w:bottom w:val="nil"/>
              <w:right w:val="nil"/>
            </w:tcBorders>
            <w:shd w:val="clear" w:color="auto" w:fill="auto"/>
            <w:noWrap/>
            <w:vAlign w:val="center"/>
          </w:tcPr>
          <w:p w14:paraId="37D270A3" w14:textId="77777777" w:rsidR="003C7CBE" w:rsidRDefault="00A22BC3">
            <w:pPr>
              <w:spacing w:line="360" w:lineRule="auto"/>
              <w:jc w:val="both"/>
              <w:textAlignment w:val="center"/>
              <w:rPr>
                <w:rFonts w:ascii="Book Antiqua" w:hAnsi="Book Antiqua" w:cs="Times New Roman Regular"/>
                <w:color w:val="000000"/>
                <w:lang w:eastAsia="zh-Hans"/>
              </w:rPr>
            </w:pPr>
            <w:r>
              <w:rPr>
                <w:rFonts w:ascii="Book Antiqua" w:hAnsi="Book Antiqua" w:cs="Times New Roman Regular"/>
                <w:color w:val="000000"/>
              </w:rPr>
              <w:t>0</w:t>
            </w:r>
            <w:r>
              <w:rPr>
                <w:rFonts w:ascii="Book Antiqua" w:hAnsi="Book Antiqua" w:cs="Times New Roman Regular"/>
                <w:color w:val="000000"/>
                <w:lang w:eastAsia="zh-Hans"/>
              </w:rPr>
              <w:t>.715</w:t>
            </w:r>
          </w:p>
        </w:tc>
      </w:tr>
      <w:tr w:rsidR="003C7CBE" w14:paraId="6672B59B" w14:textId="77777777">
        <w:trPr>
          <w:trHeight w:val="336"/>
        </w:trPr>
        <w:tc>
          <w:tcPr>
            <w:tcW w:w="1843" w:type="dxa"/>
            <w:tcBorders>
              <w:top w:val="nil"/>
              <w:left w:val="nil"/>
              <w:bottom w:val="nil"/>
              <w:right w:val="nil"/>
            </w:tcBorders>
            <w:shd w:val="clear" w:color="auto" w:fill="auto"/>
            <w:noWrap/>
            <w:vAlign w:val="center"/>
          </w:tcPr>
          <w:p w14:paraId="3E56050E" w14:textId="77777777" w:rsidR="003C7CBE" w:rsidRDefault="00A22BC3">
            <w:pPr>
              <w:spacing w:line="360" w:lineRule="auto"/>
              <w:ind w:firstLineChars="200" w:firstLine="480"/>
              <w:jc w:val="both"/>
              <w:textAlignment w:val="center"/>
              <w:rPr>
                <w:rFonts w:ascii="Book Antiqua" w:hAnsi="Book Antiqua" w:cs="Times New Roman Regular"/>
              </w:rPr>
            </w:pPr>
            <w:r>
              <w:rPr>
                <w:rFonts w:ascii="Book Antiqua" w:hAnsi="Book Antiqua" w:cs="Times New Roman Regular"/>
              </w:rPr>
              <w:t>UDCA</w:t>
            </w:r>
          </w:p>
        </w:tc>
        <w:tc>
          <w:tcPr>
            <w:tcW w:w="2835" w:type="dxa"/>
            <w:tcBorders>
              <w:top w:val="nil"/>
              <w:left w:val="nil"/>
              <w:bottom w:val="nil"/>
              <w:right w:val="nil"/>
            </w:tcBorders>
            <w:shd w:val="clear" w:color="auto" w:fill="auto"/>
            <w:noWrap/>
            <w:vAlign w:val="center"/>
          </w:tcPr>
          <w:p w14:paraId="050CC354" w14:textId="77777777" w:rsidR="003C7CBE" w:rsidRDefault="00A22BC3">
            <w:pPr>
              <w:spacing w:line="360" w:lineRule="auto"/>
              <w:jc w:val="both"/>
              <w:textAlignment w:val="center"/>
              <w:rPr>
                <w:rFonts w:ascii="Book Antiqua" w:hAnsi="Book Antiqua" w:cs="Times New Roman Regular"/>
                <w:lang w:eastAsia="zh-Hans"/>
              </w:rPr>
            </w:pPr>
            <w:r>
              <w:rPr>
                <w:rFonts w:ascii="Book Antiqua" w:hAnsi="Book Antiqua" w:cs="Times New Roman Regular"/>
              </w:rPr>
              <w:t>74</w:t>
            </w:r>
            <w:r>
              <w:rPr>
                <w:rFonts w:ascii="Book Antiqua" w:hAnsi="Book Antiqua" w:cs="Times New Roman Regular"/>
                <w:lang w:eastAsia="zh-Hans"/>
              </w:rPr>
              <w:t>.90 (33.15, 210.00)</w:t>
            </w:r>
          </w:p>
        </w:tc>
        <w:tc>
          <w:tcPr>
            <w:tcW w:w="3261" w:type="dxa"/>
            <w:tcBorders>
              <w:top w:val="nil"/>
              <w:left w:val="nil"/>
              <w:bottom w:val="nil"/>
              <w:right w:val="nil"/>
            </w:tcBorders>
            <w:shd w:val="clear" w:color="auto" w:fill="auto"/>
            <w:noWrap/>
            <w:vAlign w:val="center"/>
          </w:tcPr>
          <w:p w14:paraId="55AE2DCE" w14:textId="77777777" w:rsidR="003C7CBE" w:rsidRDefault="00A22BC3">
            <w:pPr>
              <w:spacing w:line="360" w:lineRule="auto"/>
              <w:jc w:val="both"/>
              <w:textAlignment w:val="center"/>
              <w:rPr>
                <w:rFonts w:ascii="Book Antiqua" w:hAnsi="Book Antiqua" w:cs="Times New Roman Regular"/>
              </w:rPr>
            </w:pPr>
            <w:r>
              <w:rPr>
                <w:rFonts w:ascii="Book Antiqua" w:hAnsi="Book Antiqua" w:cs="Times New Roman Regular"/>
              </w:rPr>
              <w:t>73.70 (17.20, 253.00)</w:t>
            </w:r>
          </w:p>
        </w:tc>
        <w:tc>
          <w:tcPr>
            <w:tcW w:w="1275" w:type="dxa"/>
            <w:tcBorders>
              <w:top w:val="nil"/>
              <w:left w:val="nil"/>
              <w:bottom w:val="nil"/>
              <w:right w:val="nil"/>
            </w:tcBorders>
            <w:shd w:val="clear" w:color="auto" w:fill="auto"/>
            <w:noWrap/>
            <w:vAlign w:val="center"/>
          </w:tcPr>
          <w:p w14:paraId="16200BD5" w14:textId="77777777" w:rsidR="003C7CBE" w:rsidRDefault="00A22BC3">
            <w:pPr>
              <w:spacing w:line="360" w:lineRule="auto"/>
              <w:jc w:val="both"/>
              <w:textAlignment w:val="center"/>
              <w:rPr>
                <w:rFonts w:ascii="Book Antiqua" w:hAnsi="Book Antiqua" w:cs="Times New Roman Regular"/>
                <w:lang w:eastAsia="zh-Hans"/>
              </w:rPr>
            </w:pPr>
            <w:r>
              <w:rPr>
                <w:rFonts w:ascii="Book Antiqua" w:hAnsi="Book Antiqua" w:cs="Times New Roman Regular"/>
              </w:rPr>
              <w:t>0</w:t>
            </w:r>
            <w:r>
              <w:rPr>
                <w:rFonts w:ascii="Book Antiqua" w:hAnsi="Book Antiqua" w:cs="Times New Roman Regular"/>
                <w:lang w:eastAsia="zh-Hans"/>
              </w:rPr>
              <w:t>.540</w:t>
            </w:r>
          </w:p>
        </w:tc>
      </w:tr>
      <w:tr w:rsidR="003C7CBE" w14:paraId="6DE2A5F6" w14:textId="77777777">
        <w:trPr>
          <w:trHeight w:val="336"/>
        </w:trPr>
        <w:tc>
          <w:tcPr>
            <w:tcW w:w="1843" w:type="dxa"/>
            <w:tcBorders>
              <w:top w:val="nil"/>
              <w:left w:val="nil"/>
              <w:bottom w:val="nil"/>
              <w:right w:val="nil"/>
            </w:tcBorders>
            <w:shd w:val="clear" w:color="auto" w:fill="auto"/>
            <w:noWrap/>
            <w:vAlign w:val="center"/>
          </w:tcPr>
          <w:p w14:paraId="59ADE33C" w14:textId="77777777" w:rsidR="003C7CBE" w:rsidRDefault="00A22BC3">
            <w:pPr>
              <w:spacing w:line="360" w:lineRule="auto"/>
              <w:jc w:val="both"/>
              <w:textAlignment w:val="center"/>
              <w:rPr>
                <w:rFonts w:ascii="Book Antiqua" w:hAnsi="Book Antiqua" w:cs="Times New Roman Regular"/>
              </w:rPr>
            </w:pPr>
            <w:r>
              <w:rPr>
                <w:rFonts w:ascii="Book Antiqua" w:hAnsi="Book Antiqua" w:cs="Times New Roman Regular"/>
              </w:rPr>
              <w:t>Secondary conjugated BAs</w:t>
            </w:r>
          </w:p>
        </w:tc>
        <w:tc>
          <w:tcPr>
            <w:tcW w:w="2835" w:type="dxa"/>
            <w:tcBorders>
              <w:top w:val="nil"/>
              <w:left w:val="nil"/>
              <w:bottom w:val="nil"/>
              <w:right w:val="nil"/>
            </w:tcBorders>
            <w:shd w:val="clear" w:color="auto" w:fill="auto"/>
            <w:noWrap/>
            <w:vAlign w:val="center"/>
          </w:tcPr>
          <w:p w14:paraId="7EF34C29" w14:textId="77777777" w:rsidR="003C7CBE" w:rsidRDefault="003C7CBE">
            <w:pPr>
              <w:spacing w:line="360" w:lineRule="auto"/>
              <w:jc w:val="both"/>
              <w:textAlignment w:val="center"/>
              <w:rPr>
                <w:rFonts w:ascii="Book Antiqua" w:hAnsi="Book Antiqua" w:cs="Times New Roman Regular"/>
                <w:color w:val="000000"/>
                <w:lang w:eastAsia="zh-Hans"/>
              </w:rPr>
            </w:pPr>
          </w:p>
        </w:tc>
        <w:tc>
          <w:tcPr>
            <w:tcW w:w="3261" w:type="dxa"/>
            <w:tcBorders>
              <w:top w:val="nil"/>
              <w:left w:val="nil"/>
              <w:bottom w:val="nil"/>
              <w:right w:val="nil"/>
            </w:tcBorders>
            <w:shd w:val="clear" w:color="auto" w:fill="auto"/>
            <w:noWrap/>
            <w:vAlign w:val="center"/>
          </w:tcPr>
          <w:p w14:paraId="56BDB927" w14:textId="77777777" w:rsidR="003C7CBE" w:rsidRDefault="003C7CBE">
            <w:pPr>
              <w:spacing w:line="360" w:lineRule="auto"/>
              <w:jc w:val="both"/>
              <w:textAlignment w:val="center"/>
              <w:rPr>
                <w:rFonts w:ascii="Book Antiqua" w:hAnsi="Book Antiqua" w:cs="Times New Roman Regular"/>
                <w:color w:val="000000"/>
              </w:rPr>
            </w:pPr>
          </w:p>
        </w:tc>
        <w:tc>
          <w:tcPr>
            <w:tcW w:w="1275" w:type="dxa"/>
            <w:tcBorders>
              <w:top w:val="nil"/>
              <w:left w:val="nil"/>
              <w:bottom w:val="nil"/>
              <w:right w:val="nil"/>
            </w:tcBorders>
            <w:shd w:val="clear" w:color="auto" w:fill="auto"/>
            <w:noWrap/>
            <w:vAlign w:val="center"/>
          </w:tcPr>
          <w:p w14:paraId="4774FB8A" w14:textId="77777777" w:rsidR="003C7CBE" w:rsidRDefault="003C7CBE">
            <w:pPr>
              <w:spacing w:line="360" w:lineRule="auto"/>
              <w:jc w:val="both"/>
              <w:textAlignment w:val="center"/>
              <w:rPr>
                <w:rFonts w:ascii="Book Antiqua" w:hAnsi="Book Antiqua" w:cs="Times New Roman Regular"/>
                <w:color w:val="000000"/>
                <w:lang w:eastAsia="zh-Hans"/>
              </w:rPr>
            </w:pPr>
          </w:p>
        </w:tc>
      </w:tr>
      <w:tr w:rsidR="003C7CBE" w14:paraId="7D7B31F6" w14:textId="77777777">
        <w:trPr>
          <w:trHeight w:val="336"/>
        </w:trPr>
        <w:tc>
          <w:tcPr>
            <w:tcW w:w="1843" w:type="dxa"/>
            <w:tcBorders>
              <w:top w:val="nil"/>
              <w:left w:val="nil"/>
              <w:bottom w:val="nil"/>
              <w:right w:val="nil"/>
            </w:tcBorders>
            <w:shd w:val="clear" w:color="auto" w:fill="auto"/>
            <w:noWrap/>
            <w:vAlign w:val="center"/>
          </w:tcPr>
          <w:p w14:paraId="2B05BD7D" w14:textId="77777777" w:rsidR="003C7CBE" w:rsidRDefault="00A22BC3">
            <w:pPr>
              <w:spacing w:line="360" w:lineRule="auto"/>
              <w:ind w:firstLineChars="200" w:firstLine="480"/>
              <w:jc w:val="both"/>
              <w:textAlignment w:val="center"/>
              <w:rPr>
                <w:rFonts w:ascii="Book Antiqua" w:hAnsi="Book Antiqua" w:cs="Times New Roman Regular"/>
              </w:rPr>
            </w:pPr>
            <w:r>
              <w:rPr>
                <w:rFonts w:ascii="Book Antiqua" w:hAnsi="Book Antiqua" w:cs="Times New Roman Regular"/>
              </w:rPr>
              <w:t>TDCA</w:t>
            </w:r>
          </w:p>
        </w:tc>
        <w:tc>
          <w:tcPr>
            <w:tcW w:w="2835" w:type="dxa"/>
            <w:tcBorders>
              <w:top w:val="nil"/>
              <w:left w:val="nil"/>
              <w:bottom w:val="nil"/>
              <w:right w:val="nil"/>
            </w:tcBorders>
            <w:shd w:val="clear" w:color="auto" w:fill="auto"/>
            <w:noWrap/>
            <w:vAlign w:val="center"/>
          </w:tcPr>
          <w:p w14:paraId="16432646" w14:textId="77777777" w:rsidR="003C7CBE" w:rsidRDefault="00A22BC3">
            <w:pPr>
              <w:spacing w:line="360" w:lineRule="auto"/>
              <w:jc w:val="both"/>
              <w:textAlignment w:val="center"/>
              <w:rPr>
                <w:rFonts w:ascii="Book Antiqua" w:hAnsi="Book Antiqua" w:cs="Times New Roman Regular"/>
                <w:color w:val="000000"/>
                <w:lang w:eastAsia="zh-Hans"/>
              </w:rPr>
            </w:pPr>
            <w:r>
              <w:rPr>
                <w:rFonts w:ascii="Book Antiqua" w:hAnsi="Book Antiqua" w:cs="Times New Roman Regular"/>
                <w:color w:val="000000"/>
              </w:rPr>
              <w:t>7</w:t>
            </w:r>
            <w:r>
              <w:rPr>
                <w:rFonts w:ascii="Book Antiqua" w:hAnsi="Book Antiqua" w:cs="Times New Roman Regular"/>
                <w:color w:val="000000"/>
                <w:lang w:eastAsia="zh-Hans"/>
              </w:rPr>
              <w:t>.60 (0.00, 24.70)</w:t>
            </w:r>
          </w:p>
        </w:tc>
        <w:tc>
          <w:tcPr>
            <w:tcW w:w="3261" w:type="dxa"/>
            <w:tcBorders>
              <w:top w:val="nil"/>
              <w:left w:val="nil"/>
              <w:bottom w:val="nil"/>
              <w:right w:val="nil"/>
            </w:tcBorders>
            <w:shd w:val="clear" w:color="auto" w:fill="auto"/>
            <w:noWrap/>
            <w:vAlign w:val="center"/>
          </w:tcPr>
          <w:p w14:paraId="2920184F" w14:textId="77777777" w:rsidR="003C7CBE" w:rsidRDefault="00A22BC3">
            <w:pPr>
              <w:spacing w:line="360" w:lineRule="auto"/>
              <w:jc w:val="both"/>
              <w:textAlignment w:val="center"/>
              <w:rPr>
                <w:rFonts w:ascii="Book Antiqua" w:hAnsi="Book Antiqua" w:cs="Times New Roman Regular"/>
                <w:color w:val="000000"/>
              </w:rPr>
            </w:pPr>
            <w:r>
              <w:rPr>
                <w:rFonts w:ascii="Book Antiqua" w:hAnsi="Book Antiqua" w:cs="Times New Roman Regular"/>
                <w:color w:val="000000"/>
              </w:rPr>
              <w:t>11.20 (0.70, 36.10)</w:t>
            </w:r>
          </w:p>
        </w:tc>
        <w:tc>
          <w:tcPr>
            <w:tcW w:w="1275" w:type="dxa"/>
            <w:tcBorders>
              <w:top w:val="nil"/>
              <w:left w:val="nil"/>
              <w:bottom w:val="nil"/>
              <w:right w:val="nil"/>
            </w:tcBorders>
            <w:shd w:val="clear" w:color="auto" w:fill="auto"/>
            <w:noWrap/>
            <w:vAlign w:val="center"/>
          </w:tcPr>
          <w:p w14:paraId="4F51501C" w14:textId="77777777" w:rsidR="003C7CBE" w:rsidRDefault="00A22BC3">
            <w:pPr>
              <w:spacing w:line="360" w:lineRule="auto"/>
              <w:jc w:val="both"/>
              <w:textAlignment w:val="center"/>
              <w:rPr>
                <w:rFonts w:ascii="Book Antiqua" w:hAnsi="Book Antiqua" w:cs="Times New Roman Regular"/>
                <w:color w:val="000000"/>
                <w:lang w:eastAsia="zh-Hans"/>
              </w:rPr>
            </w:pPr>
            <w:r>
              <w:rPr>
                <w:rFonts w:ascii="Book Antiqua" w:hAnsi="Book Antiqua" w:cs="Times New Roman Regular"/>
                <w:color w:val="000000"/>
              </w:rPr>
              <w:t>0</w:t>
            </w:r>
            <w:r>
              <w:rPr>
                <w:rFonts w:ascii="Book Antiqua" w:hAnsi="Book Antiqua" w:cs="Times New Roman Regular"/>
                <w:color w:val="000000"/>
                <w:lang w:eastAsia="zh-Hans"/>
              </w:rPr>
              <w:t>.371</w:t>
            </w:r>
          </w:p>
        </w:tc>
      </w:tr>
      <w:tr w:rsidR="003C7CBE" w14:paraId="0C914569" w14:textId="77777777">
        <w:trPr>
          <w:trHeight w:val="336"/>
        </w:trPr>
        <w:tc>
          <w:tcPr>
            <w:tcW w:w="1843" w:type="dxa"/>
            <w:tcBorders>
              <w:top w:val="nil"/>
              <w:left w:val="nil"/>
              <w:bottom w:val="nil"/>
              <w:right w:val="nil"/>
            </w:tcBorders>
            <w:shd w:val="clear" w:color="auto" w:fill="auto"/>
            <w:noWrap/>
            <w:vAlign w:val="center"/>
          </w:tcPr>
          <w:p w14:paraId="7A38AADE" w14:textId="77777777" w:rsidR="003C7CBE" w:rsidRDefault="00A22BC3">
            <w:pPr>
              <w:spacing w:line="360" w:lineRule="auto"/>
              <w:ind w:firstLineChars="200" w:firstLine="480"/>
              <w:jc w:val="both"/>
              <w:textAlignment w:val="center"/>
              <w:rPr>
                <w:rFonts w:ascii="Book Antiqua" w:hAnsi="Book Antiqua" w:cs="Times New Roman Regular"/>
              </w:rPr>
            </w:pPr>
            <w:r>
              <w:rPr>
                <w:rFonts w:ascii="Book Antiqua" w:hAnsi="Book Antiqua" w:cs="Times New Roman Regular"/>
              </w:rPr>
              <w:t>GDCA</w:t>
            </w:r>
          </w:p>
        </w:tc>
        <w:tc>
          <w:tcPr>
            <w:tcW w:w="2835" w:type="dxa"/>
            <w:tcBorders>
              <w:top w:val="nil"/>
              <w:left w:val="nil"/>
              <w:bottom w:val="nil"/>
              <w:right w:val="nil"/>
            </w:tcBorders>
            <w:shd w:val="clear" w:color="auto" w:fill="auto"/>
            <w:noWrap/>
            <w:vAlign w:val="center"/>
          </w:tcPr>
          <w:p w14:paraId="6AFFF444" w14:textId="77777777" w:rsidR="003C7CBE" w:rsidRDefault="00A22BC3">
            <w:pPr>
              <w:spacing w:line="360" w:lineRule="auto"/>
              <w:jc w:val="both"/>
              <w:textAlignment w:val="center"/>
              <w:rPr>
                <w:rFonts w:ascii="Book Antiqua" w:hAnsi="Book Antiqua" w:cs="Times New Roman Regular"/>
                <w:lang w:eastAsia="zh-Hans"/>
              </w:rPr>
            </w:pPr>
            <w:r>
              <w:rPr>
                <w:rFonts w:ascii="Book Antiqua" w:hAnsi="Book Antiqua" w:cs="Times New Roman Regular"/>
              </w:rPr>
              <w:t>116</w:t>
            </w:r>
            <w:r>
              <w:rPr>
                <w:rFonts w:ascii="Book Antiqua" w:hAnsi="Book Antiqua" w:cs="Times New Roman Regular"/>
                <w:lang w:eastAsia="zh-Hans"/>
              </w:rPr>
              <w:t>.00 (10.60, 239.00)</w:t>
            </w:r>
          </w:p>
        </w:tc>
        <w:tc>
          <w:tcPr>
            <w:tcW w:w="3261" w:type="dxa"/>
            <w:tcBorders>
              <w:top w:val="nil"/>
              <w:left w:val="nil"/>
              <w:bottom w:val="nil"/>
              <w:right w:val="nil"/>
            </w:tcBorders>
            <w:shd w:val="clear" w:color="auto" w:fill="auto"/>
            <w:noWrap/>
            <w:vAlign w:val="center"/>
          </w:tcPr>
          <w:p w14:paraId="784ACB03" w14:textId="77777777" w:rsidR="003C7CBE" w:rsidRDefault="00A22BC3">
            <w:pPr>
              <w:spacing w:line="360" w:lineRule="auto"/>
              <w:jc w:val="both"/>
              <w:textAlignment w:val="center"/>
              <w:rPr>
                <w:rFonts w:ascii="Book Antiqua" w:hAnsi="Book Antiqua" w:cs="Times New Roman Regular"/>
              </w:rPr>
            </w:pPr>
            <w:r>
              <w:rPr>
                <w:rFonts w:ascii="Book Antiqua" w:hAnsi="Book Antiqua" w:cs="Times New Roman Regular"/>
              </w:rPr>
              <w:t>113.00 (12.70, 253.00)</w:t>
            </w:r>
          </w:p>
        </w:tc>
        <w:tc>
          <w:tcPr>
            <w:tcW w:w="1275" w:type="dxa"/>
            <w:tcBorders>
              <w:top w:val="nil"/>
              <w:left w:val="nil"/>
              <w:bottom w:val="nil"/>
              <w:right w:val="nil"/>
            </w:tcBorders>
            <w:shd w:val="clear" w:color="auto" w:fill="auto"/>
            <w:noWrap/>
            <w:vAlign w:val="center"/>
          </w:tcPr>
          <w:p w14:paraId="685B2B19" w14:textId="77777777" w:rsidR="003C7CBE" w:rsidRDefault="00A22BC3">
            <w:pPr>
              <w:spacing w:line="360" w:lineRule="auto"/>
              <w:jc w:val="both"/>
              <w:textAlignment w:val="center"/>
              <w:rPr>
                <w:rFonts w:ascii="Book Antiqua" w:hAnsi="Book Antiqua" w:cs="Times New Roman Regular"/>
                <w:lang w:eastAsia="zh-Hans"/>
              </w:rPr>
            </w:pPr>
            <w:r>
              <w:rPr>
                <w:rFonts w:ascii="Book Antiqua" w:hAnsi="Book Antiqua" w:cs="Times New Roman Regular"/>
              </w:rPr>
              <w:t>0</w:t>
            </w:r>
            <w:r>
              <w:rPr>
                <w:rFonts w:ascii="Book Antiqua" w:hAnsi="Book Antiqua" w:cs="Times New Roman Regular"/>
                <w:lang w:eastAsia="zh-Hans"/>
              </w:rPr>
              <w:t>.991</w:t>
            </w:r>
          </w:p>
        </w:tc>
      </w:tr>
      <w:tr w:rsidR="003C7CBE" w14:paraId="7B2D15A6" w14:textId="77777777">
        <w:trPr>
          <w:trHeight w:val="336"/>
        </w:trPr>
        <w:tc>
          <w:tcPr>
            <w:tcW w:w="1843" w:type="dxa"/>
            <w:tcBorders>
              <w:top w:val="nil"/>
              <w:left w:val="nil"/>
              <w:bottom w:val="nil"/>
              <w:right w:val="nil"/>
            </w:tcBorders>
            <w:shd w:val="clear" w:color="auto" w:fill="auto"/>
            <w:noWrap/>
            <w:vAlign w:val="center"/>
          </w:tcPr>
          <w:p w14:paraId="3C209321" w14:textId="77777777" w:rsidR="003C7CBE" w:rsidRDefault="00A22BC3">
            <w:pPr>
              <w:spacing w:line="360" w:lineRule="auto"/>
              <w:ind w:firstLineChars="200" w:firstLine="480"/>
              <w:jc w:val="both"/>
              <w:textAlignment w:val="center"/>
              <w:rPr>
                <w:rFonts w:ascii="Book Antiqua" w:hAnsi="Book Antiqua" w:cs="Times New Roman Regular"/>
              </w:rPr>
            </w:pPr>
            <w:r>
              <w:rPr>
                <w:rFonts w:ascii="Book Antiqua" w:hAnsi="Book Antiqua" w:cs="Times New Roman Regular"/>
              </w:rPr>
              <w:t>TLCA</w:t>
            </w:r>
          </w:p>
        </w:tc>
        <w:tc>
          <w:tcPr>
            <w:tcW w:w="2835" w:type="dxa"/>
            <w:tcBorders>
              <w:top w:val="nil"/>
              <w:left w:val="nil"/>
              <w:bottom w:val="nil"/>
              <w:right w:val="nil"/>
            </w:tcBorders>
            <w:shd w:val="clear" w:color="auto" w:fill="auto"/>
            <w:noWrap/>
            <w:vAlign w:val="center"/>
          </w:tcPr>
          <w:p w14:paraId="48B9257D" w14:textId="77777777" w:rsidR="003C7CBE" w:rsidRDefault="00A22BC3">
            <w:pPr>
              <w:spacing w:line="360" w:lineRule="auto"/>
              <w:jc w:val="both"/>
              <w:textAlignment w:val="center"/>
              <w:rPr>
                <w:rFonts w:ascii="Book Antiqua" w:hAnsi="Book Antiqua" w:cs="Times New Roman Regular"/>
                <w:color w:val="000000"/>
                <w:lang w:eastAsia="zh-Hans"/>
              </w:rPr>
            </w:pPr>
            <w:r>
              <w:rPr>
                <w:rFonts w:ascii="Book Antiqua" w:hAnsi="Book Antiqua" w:cs="Times New Roman Regular"/>
                <w:color w:val="000000"/>
              </w:rPr>
              <w:t>0</w:t>
            </w:r>
            <w:r>
              <w:rPr>
                <w:rFonts w:ascii="Book Antiqua" w:hAnsi="Book Antiqua" w:cs="Times New Roman Regular"/>
                <w:color w:val="000000"/>
                <w:lang w:eastAsia="zh-Hans"/>
              </w:rPr>
              <w:t>.00 (0.00, 2.10)</w:t>
            </w:r>
          </w:p>
        </w:tc>
        <w:tc>
          <w:tcPr>
            <w:tcW w:w="3261" w:type="dxa"/>
            <w:tcBorders>
              <w:top w:val="nil"/>
              <w:left w:val="nil"/>
              <w:bottom w:val="nil"/>
              <w:right w:val="nil"/>
            </w:tcBorders>
            <w:shd w:val="clear" w:color="auto" w:fill="auto"/>
            <w:noWrap/>
            <w:vAlign w:val="center"/>
          </w:tcPr>
          <w:p w14:paraId="01E017B6" w14:textId="77777777" w:rsidR="003C7CBE" w:rsidRDefault="00A22BC3">
            <w:pPr>
              <w:spacing w:line="360" w:lineRule="auto"/>
              <w:jc w:val="both"/>
              <w:textAlignment w:val="center"/>
              <w:rPr>
                <w:rFonts w:ascii="Book Antiqua" w:hAnsi="Book Antiqua" w:cs="Times New Roman Regular"/>
                <w:color w:val="000000"/>
              </w:rPr>
            </w:pPr>
            <w:r>
              <w:rPr>
                <w:rFonts w:ascii="Book Antiqua" w:hAnsi="Book Antiqua" w:cs="Times New Roman Regular"/>
                <w:color w:val="000000"/>
              </w:rPr>
              <w:t>0.00 (0.00, 2.80)</w:t>
            </w:r>
          </w:p>
        </w:tc>
        <w:tc>
          <w:tcPr>
            <w:tcW w:w="1275" w:type="dxa"/>
            <w:tcBorders>
              <w:top w:val="nil"/>
              <w:left w:val="nil"/>
              <w:bottom w:val="nil"/>
              <w:right w:val="nil"/>
            </w:tcBorders>
            <w:shd w:val="clear" w:color="auto" w:fill="auto"/>
            <w:noWrap/>
            <w:vAlign w:val="center"/>
          </w:tcPr>
          <w:p w14:paraId="0CFA58CB" w14:textId="77777777" w:rsidR="003C7CBE" w:rsidRDefault="00A22BC3">
            <w:pPr>
              <w:spacing w:line="360" w:lineRule="auto"/>
              <w:jc w:val="both"/>
              <w:textAlignment w:val="center"/>
              <w:rPr>
                <w:rFonts w:ascii="Book Antiqua" w:hAnsi="Book Antiqua" w:cs="Times New Roman Regular"/>
                <w:color w:val="000000"/>
                <w:lang w:eastAsia="zh-Hans"/>
              </w:rPr>
            </w:pPr>
            <w:r>
              <w:rPr>
                <w:rFonts w:ascii="Book Antiqua" w:hAnsi="Book Antiqua" w:cs="Times New Roman Regular"/>
                <w:color w:val="000000"/>
              </w:rPr>
              <w:t>0</w:t>
            </w:r>
            <w:r>
              <w:rPr>
                <w:rFonts w:ascii="Book Antiqua" w:hAnsi="Book Antiqua" w:cs="Times New Roman Regular"/>
                <w:color w:val="000000"/>
                <w:lang w:eastAsia="zh-Hans"/>
              </w:rPr>
              <w:t>.520</w:t>
            </w:r>
          </w:p>
        </w:tc>
      </w:tr>
      <w:tr w:rsidR="003C7CBE" w14:paraId="75546105" w14:textId="77777777">
        <w:trPr>
          <w:trHeight w:val="336"/>
        </w:trPr>
        <w:tc>
          <w:tcPr>
            <w:tcW w:w="1843" w:type="dxa"/>
            <w:tcBorders>
              <w:top w:val="nil"/>
            </w:tcBorders>
            <w:vAlign w:val="center"/>
          </w:tcPr>
          <w:p w14:paraId="0BA47118" w14:textId="77777777" w:rsidR="003C7CBE" w:rsidRDefault="00A22BC3">
            <w:pPr>
              <w:spacing w:line="360" w:lineRule="auto"/>
              <w:ind w:firstLineChars="200" w:firstLine="480"/>
              <w:jc w:val="both"/>
              <w:textAlignment w:val="center"/>
              <w:rPr>
                <w:rFonts w:ascii="Book Antiqua" w:hAnsi="Book Antiqua" w:cs="Times New Roman Regular"/>
              </w:rPr>
            </w:pPr>
            <w:r>
              <w:rPr>
                <w:rFonts w:ascii="Book Antiqua" w:hAnsi="Book Antiqua" w:cs="Times New Roman Regular"/>
              </w:rPr>
              <w:t>GLCA</w:t>
            </w:r>
          </w:p>
        </w:tc>
        <w:tc>
          <w:tcPr>
            <w:tcW w:w="2835" w:type="dxa"/>
            <w:tcBorders>
              <w:top w:val="nil"/>
            </w:tcBorders>
            <w:vAlign w:val="center"/>
          </w:tcPr>
          <w:p w14:paraId="3E934A36" w14:textId="77777777" w:rsidR="003C7CBE" w:rsidRDefault="00A22BC3">
            <w:pPr>
              <w:spacing w:line="360" w:lineRule="auto"/>
              <w:jc w:val="both"/>
              <w:textAlignment w:val="center"/>
              <w:rPr>
                <w:rFonts w:ascii="Book Antiqua" w:hAnsi="Book Antiqua" w:cs="Times New Roman Regular"/>
                <w:lang w:eastAsia="zh-Hans"/>
              </w:rPr>
            </w:pPr>
            <w:r>
              <w:rPr>
                <w:rFonts w:ascii="Book Antiqua" w:hAnsi="Book Antiqua" w:cs="Times New Roman Regular"/>
              </w:rPr>
              <w:t>2</w:t>
            </w:r>
            <w:r>
              <w:rPr>
                <w:rFonts w:ascii="Book Antiqua" w:hAnsi="Book Antiqua" w:cs="Times New Roman Regular"/>
                <w:lang w:eastAsia="zh-Hans"/>
              </w:rPr>
              <w:t>.70 (0.00, 16.70)</w:t>
            </w:r>
          </w:p>
        </w:tc>
        <w:tc>
          <w:tcPr>
            <w:tcW w:w="3261" w:type="dxa"/>
            <w:tcBorders>
              <w:top w:val="nil"/>
            </w:tcBorders>
            <w:vAlign w:val="center"/>
          </w:tcPr>
          <w:p w14:paraId="3392BEB4" w14:textId="77777777" w:rsidR="003C7CBE" w:rsidRDefault="00A22BC3">
            <w:pPr>
              <w:spacing w:line="360" w:lineRule="auto"/>
              <w:jc w:val="both"/>
              <w:textAlignment w:val="center"/>
              <w:rPr>
                <w:rFonts w:ascii="Book Antiqua" w:hAnsi="Book Antiqua" w:cs="Times New Roman Regular"/>
              </w:rPr>
            </w:pPr>
            <w:r>
              <w:rPr>
                <w:rFonts w:ascii="Book Antiqua" w:hAnsi="Book Antiqua" w:cs="Times New Roman Regular"/>
              </w:rPr>
              <w:t>5.50 (0.00, 16.20)</w:t>
            </w:r>
          </w:p>
        </w:tc>
        <w:tc>
          <w:tcPr>
            <w:tcW w:w="1275" w:type="dxa"/>
            <w:tcBorders>
              <w:top w:val="nil"/>
            </w:tcBorders>
            <w:vAlign w:val="center"/>
          </w:tcPr>
          <w:p w14:paraId="1FAAC500" w14:textId="77777777" w:rsidR="003C7CBE" w:rsidRDefault="00A22BC3">
            <w:pPr>
              <w:spacing w:line="360" w:lineRule="auto"/>
              <w:jc w:val="both"/>
              <w:textAlignment w:val="center"/>
              <w:rPr>
                <w:rFonts w:ascii="Book Antiqua" w:hAnsi="Book Antiqua" w:cs="Times New Roman Regular"/>
                <w:lang w:eastAsia="zh-Hans"/>
              </w:rPr>
            </w:pPr>
            <w:r>
              <w:rPr>
                <w:rFonts w:ascii="Book Antiqua" w:hAnsi="Book Antiqua" w:cs="Times New Roman Regular"/>
              </w:rPr>
              <w:t>0</w:t>
            </w:r>
            <w:r>
              <w:rPr>
                <w:rFonts w:ascii="Book Antiqua" w:hAnsi="Book Antiqua" w:cs="Times New Roman Regular"/>
                <w:lang w:eastAsia="zh-Hans"/>
              </w:rPr>
              <w:t>.340</w:t>
            </w:r>
          </w:p>
        </w:tc>
      </w:tr>
      <w:tr w:rsidR="003C7CBE" w14:paraId="2712D582" w14:textId="77777777">
        <w:trPr>
          <w:trHeight w:val="336"/>
        </w:trPr>
        <w:tc>
          <w:tcPr>
            <w:tcW w:w="1843" w:type="dxa"/>
            <w:tcBorders>
              <w:bottom w:val="nil"/>
            </w:tcBorders>
            <w:vAlign w:val="center"/>
          </w:tcPr>
          <w:p w14:paraId="411AFCB8" w14:textId="77777777" w:rsidR="003C7CBE" w:rsidRDefault="00A22BC3">
            <w:pPr>
              <w:spacing w:line="360" w:lineRule="auto"/>
              <w:ind w:firstLineChars="200" w:firstLine="480"/>
              <w:jc w:val="both"/>
              <w:textAlignment w:val="center"/>
              <w:rPr>
                <w:rFonts w:ascii="Book Antiqua" w:hAnsi="Book Antiqua" w:cs="Times New Roman Regular"/>
              </w:rPr>
            </w:pPr>
            <w:r>
              <w:rPr>
                <w:rFonts w:ascii="Book Antiqua" w:hAnsi="Book Antiqua" w:cs="Times New Roman Regular"/>
              </w:rPr>
              <w:t>TUDCA</w:t>
            </w:r>
          </w:p>
        </w:tc>
        <w:tc>
          <w:tcPr>
            <w:tcW w:w="2835" w:type="dxa"/>
            <w:tcBorders>
              <w:bottom w:val="nil"/>
            </w:tcBorders>
            <w:vAlign w:val="center"/>
          </w:tcPr>
          <w:p w14:paraId="435DFB15" w14:textId="77777777" w:rsidR="003C7CBE" w:rsidRDefault="00A22BC3">
            <w:pPr>
              <w:spacing w:line="360" w:lineRule="auto"/>
              <w:jc w:val="both"/>
              <w:textAlignment w:val="center"/>
              <w:rPr>
                <w:rFonts w:ascii="Book Antiqua" w:hAnsi="Book Antiqua" w:cs="Times New Roman Regular"/>
                <w:color w:val="000000"/>
                <w:lang w:eastAsia="zh-Hans"/>
              </w:rPr>
            </w:pPr>
            <w:r>
              <w:rPr>
                <w:rFonts w:ascii="Book Antiqua" w:hAnsi="Book Antiqua" w:cs="Times New Roman Regular"/>
                <w:color w:val="000000"/>
              </w:rPr>
              <w:t>9</w:t>
            </w:r>
            <w:r>
              <w:rPr>
                <w:rFonts w:ascii="Book Antiqua" w:hAnsi="Book Antiqua" w:cs="Times New Roman Regular"/>
                <w:color w:val="000000"/>
                <w:lang w:eastAsia="zh-Hans"/>
              </w:rPr>
              <w:t>.10 (3.05, 15.00)</w:t>
            </w:r>
          </w:p>
        </w:tc>
        <w:tc>
          <w:tcPr>
            <w:tcW w:w="3261" w:type="dxa"/>
            <w:tcBorders>
              <w:bottom w:val="nil"/>
            </w:tcBorders>
            <w:vAlign w:val="center"/>
          </w:tcPr>
          <w:p w14:paraId="07761F1D" w14:textId="77777777" w:rsidR="003C7CBE" w:rsidRDefault="00A22BC3">
            <w:pPr>
              <w:spacing w:line="360" w:lineRule="auto"/>
              <w:jc w:val="both"/>
              <w:textAlignment w:val="center"/>
              <w:rPr>
                <w:rFonts w:ascii="Book Antiqua" w:hAnsi="Book Antiqua" w:cs="Times New Roman Regular"/>
                <w:color w:val="000000"/>
              </w:rPr>
            </w:pPr>
            <w:r>
              <w:rPr>
                <w:rFonts w:ascii="Book Antiqua" w:hAnsi="Book Antiqua" w:cs="Times New Roman Regular"/>
                <w:color w:val="000000"/>
              </w:rPr>
              <w:t>6.90 (3.30, 15.00)</w:t>
            </w:r>
          </w:p>
        </w:tc>
        <w:tc>
          <w:tcPr>
            <w:tcW w:w="1275" w:type="dxa"/>
            <w:tcBorders>
              <w:bottom w:val="nil"/>
            </w:tcBorders>
            <w:vAlign w:val="center"/>
          </w:tcPr>
          <w:p w14:paraId="59943DC7" w14:textId="77777777" w:rsidR="003C7CBE" w:rsidRDefault="00A22BC3">
            <w:pPr>
              <w:spacing w:line="360" w:lineRule="auto"/>
              <w:jc w:val="both"/>
              <w:textAlignment w:val="center"/>
              <w:rPr>
                <w:rFonts w:ascii="Book Antiqua" w:hAnsi="Book Antiqua" w:cs="Times New Roman Regular"/>
                <w:color w:val="000000"/>
                <w:lang w:eastAsia="zh-Hans"/>
              </w:rPr>
            </w:pPr>
            <w:r>
              <w:rPr>
                <w:rFonts w:ascii="Book Antiqua" w:hAnsi="Book Antiqua" w:cs="Times New Roman Regular"/>
                <w:color w:val="000000"/>
              </w:rPr>
              <w:t>0</w:t>
            </w:r>
            <w:r>
              <w:rPr>
                <w:rFonts w:ascii="Book Antiqua" w:hAnsi="Book Antiqua" w:cs="Times New Roman Regular"/>
                <w:color w:val="000000"/>
                <w:lang w:eastAsia="zh-Hans"/>
              </w:rPr>
              <w:t>.865</w:t>
            </w:r>
          </w:p>
        </w:tc>
      </w:tr>
      <w:tr w:rsidR="003C7CBE" w14:paraId="476B8C03" w14:textId="77777777">
        <w:trPr>
          <w:trHeight w:val="336"/>
        </w:trPr>
        <w:tc>
          <w:tcPr>
            <w:tcW w:w="1843" w:type="dxa"/>
            <w:tcBorders>
              <w:top w:val="nil"/>
              <w:left w:val="nil"/>
              <w:bottom w:val="single" w:sz="4" w:space="0" w:color="auto"/>
              <w:right w:val="nil"/>
            </w:tcBorders>
            <w:vAlign w:val="center"/>
          </w:tcPr>
          <w:p w14:paraId="1895AA61" w14:textId="77777777" w:rsidR="003C7CBE" w:rsidRDefault="00A22BC3">
            <w:pPr>
              <w:spacing w:line="360" w:lineRule="auto"/>
              <w:ind w:firstLineChars="200" w:firstLine="480"/>
              <w:jc w:val="both"/>
              <w:textAlignment w:val="center"/>
              <w:rPr>
                <w:rFonts w:ascii="Book Antiqua" w:hAnsi="Book Antiqua" w:cs="Times New Roman Regular"/>
              </w:rPr>
            </w:pPr>
            <w:r>
              <w:rPr>
                <w:rFonts w:ascii="Book Antiqua" w:hAnsi="Book Antiqua" w:cs="Times New Roman Regular"/>
              </w:rPr>
              <w:t>GUDCA</w:t>
            </w:r>
          </w:p>
        </w:tc>
        <w:tc>
          <w:tcPr>
            <w:tcW w:w="2835" w:type="dxa"/>
            <w:tcBorders>
              <w:top w:val="nil"/>
              <w:left w:val="nil"/>
              <w:bottom w:val="single" w:sz="4" w:space="0" w:color="auto"/>
              <w:right w:val="nil"/>
            </w:tcBorders>
            <w:vAlign w:val="center"/>
          </w:tcPr>
          <w:p w14:paraId="40B61006" w14:textId="77777777" w:rsidR="003C7CBE" w:rsidRDefault="00A22BC3">
            <w:pPr>
              <w:spacing w:line="360" w:lineRule="auto"/>
              <w:jc w:val="both"/>
              <w:textAlignment w:val="center"/>
              <w:rPr>
                <w:rFonts w:ascii="Book Antiqua" w:hAnsi="Book Antiqua" w:cs="Times New Roman Regular"/>
                <w:lang w:eastAsia="zh-Hans"/>
              </w:rPr>
            </w:pPr>
            <w:r>
              <w:rPr>
                <w:rFonts w:ascii="Book Antiqua" w:hAnsi="Book Antiqua" w:cs="Times New Roman Regular"/>
              </w:rPr>
              <w:t>169</w:t>
            </w:r>
            <w:r>
              <w:rPr>
                <w:rFonts w:ascii="Book Antiqua" w:hAnsi="Book Antiqua" w:cs="Times New Roman Regular"/>
                <w:lang w:eastAsia="zh-Hans"/>
              </w:rPr>
              <w:t>.00 (47.20, 399.50)</w:t>
            </w:r>
          </w:p>
        </w:tc>
        <w:tc>
          <w:tcPr>
            <w:tcW w:w="3261" w:type="dxa"/>
            <w:tcBorders>
              <w:top w:val="nil"/>
              <w:left w:val="nil"/>
              <w:bottom w:val="single" w:sz="4" w:space="0" w:color="auto"/>
              <w:right w:val="nil"/>
            </w:tcBorders>
            <w:vAlign w:val="center"/>
          </w:tcPr>
          <w:p w14:paraId="23918648" w14:textId="77777777" w:rsidR="003C7CBE" w:rsidRDefault="00A22BC3">
            <w:pPr>
              <w:spacing w:line="360" w:lineRule="auto"/>
              <w:jc w:val="both"/>
              <w:textAlignment w:val="center"/>
              <w:rPr>
                <w:rFonts w:ascii="Book Antiqua" w:hAnsi="Book Antiqua" w:cs="Times New Roman Regular"/>
              </w:rPr>
            </w:pPr>
            <w:r>
              <w:rPr>
                <w:rFonts w:ascii="Book Antiqua" w:hAnsi="Book Antiqua" w:cs="Times New Roman Regular"/>
              </w:rPr>
              <w:t>115.00 (47.10, 340.00)</w:t>
            </w:r>
          </w:p>
        </w:tc>
        <w:tc>
          <w:tcPr>
            <w:tcW w:w="1275" w:type="dxa"/>
            <w:tcBorders>
              <w:top w:val="nil"/>
              <w:left w:val="nil"/>
              <w:bottom w:val="single" w:sz="4" w:space="0" w:color="auto"/>
              <w:right w:val="nil"/>
            </w:tcBorders>
            <w:vAlign w:val="center"/>
          </w:tcPr>
          <w:p w14:paraId="20D9324E" w14:textId="77777777" w:rsidR="003C7CBE" w:rsidRDefault="00A22BC3">
            <w:pPr>
              <w:spacing w:line="360" w:lineRule="auto"/>
              <w:jc w:val="both"/>
              <w:textAlignment w:val="center"/>
              <w:rPr>
                <w:rFonts w:ascii="Book Antiqua" w:hAnsi="Book Antiqua" w:cs="Times New Roman Regular"/>
                <w:lang w:eastAsia="zh-Hans"/>
              </w:rPr>
            </w:pPr>
            <w:r>
              <w:rPr>
                <w:rFonts w:ascii="Book Antiqua" w:hAnsi="Book Antiqua" w:cs="Times New Roman Regular"/>
              </w:rPr>
              <w:t>0</w:t>
            </w:r>
            <w:r>
              <w:rPr>
                <w:rFonts w:ascii="Book Antiqua" w:hAnsi="Book Antiqua" w:cs="Times New Roman Regular"/>
                <w:lang w:eastAsia="zh-Hans"/>
              </w:rPr>
              <w:t>.482</w:t>
            </w:r>
          </w:p>
        </w:tc>
      </w:tr>
    </w:tbl>
    <w:p w14:paraId="03E73958" w14:textId="77777777" w:rsidR="003C7CBE" w:rsidRDefault="00A22BC3">
      <w:pPr>
        <w:spacing w:line="360" w:lineRule="auto"/>
        <w:jc w:val="both"/>
        <w:rPr>
          <w:rFonts w:ascii="Book Antiqua" w:hAnsi="Book Antiqua" w:cs="Times New Roman Regular"/>
          <w:lang w:eastAsia="zh-Hans"/>
        </w:rPr>
      </w:pPr>
      <w:r>
        <w:rPr>
          <w:rFonts w:ascii="Book Antiqua" w:hAnsi="Book Antiqua" w:cs="Times New Roman Regular"/>
          <w:lang w:eastAsia="zh-Hans"/>
        </w:rPr>
        <w:t xml:space="preserve">BA: Bile acid; CA: Cholic acid; CDCA: Chenodeoxycholic acid; TCA: Taurocholic acid; GCA: </w:t>
      </w:r>
      <w:proofErr w:type="spellStart"/>
      <w:r>
        <w:rPr>
          <w:rFonts w:ascii="Book Antiqua" w:hAnsi="Book Antiqua" w:cs="Times New Roman Regular"/>
          <w:lang w:eastAsia="zh-Hans"/>
        </w:rPr>
        <w:t>Glycocholic</w:t>
      </w:r>
      <w:proofErr w:type="spellEnd"/>
      <w:r>
        <w:rPr>
          <w:rFonts w:ascii="Book Antiqua" w:hAnsi="Book Antiqua" w:cs="Times New Roman Regular"/>
          <w:lang w:eastAsia="zh-Hans"/>
        </w:rPr>
        <w:t xml:space="preserve"> acid; TCDCA: </w:t>
      </w:r>
      <w:proofErr w:type="spellStart"/>
      <w:r>
        <w:rPr>
          <w:rFonts w:ascii="Book Antiqua" w:hAnsi="Book Antiqua" w:cs="Times New Roman Regular"/>
          <w:lang w:eastAsia="zh-Hans"/>
        </w:rPr>
        <w:t>Taurochenodeoxycholic</w:t>
      </w:r>
      <w:proofErr w:type="spellEnd"/>
      <w:r>
        <w:rPr>
          <w:rFonts w:ascii="Book Antiqua" w:hAnsi="Book Antiqua" w:cs="Times New Roman Regular"/>
          <w:lang w:eastAsia="zh-Hans"/>
        </w:rPr>
        <w:t xml:space="preserve"> acid; GCDCA: </w:t>
      </w:r>
      <w:proofErr w:type="spellStart"/>
      <w:r>
        <w:rPr>
          <w:rFonts w:ascii="Book Antiqua" w:hAnsi="Book Antiqua" w:cs="Times New Roman Regular"/>
          <w:lang w:eastAsia="zh-Hans"/>
        </w:rPr>
        <w:lastRenderedPageBreak/>
        <w:t>Glycochenodeoxycholic</w:t>
      </w:r>
      <w:proofErr w:type="spellEnd"/>
      <w:r>
        <w:rPr>
          <w:rFonts w:ascii="Book Antiqua" w:hAnsi="Book Antiqua" w:cs="Times New Roman Regular"/>
          <w:lang w:eastAsia="zh-Hans"/>
        </w:rPr>
        <w:t xml:space="preserve"> acid; DCA: Deoxycholic acid; UDCA: </w:t>
      </w:r>
      <w:proofErr w:type="spellStart"/>
      <w:r>
        <w:rPr>
          <w:rFonts w:ascii="Book Antiqua" w:hAnsi="Book Antiqua" w:cs="Times New Roman Regular"/>
          <w:lang w:eastAsia="zh-Hans"/>
        </w:rPr>
        <w:t>Ursodeoxycholic</w:t>
      </w:r>
      <w:proofErr w:type="spellEnd"/>
      <w:r>
        <w:rPr>
          <w:rFonts w:ascii="Book Antiqua" w:hAnsi="Book Antiqua" w:cs="Times New Roman Regular"/>
          <w:lang w:eastAsia="zh-Hans"/>
        </w:rPr>
        <w:t xml:space="preserve"> acid; LCA: Lithocholic acid; TDCA: </w:t>
      </w:r>
      <w:proofErr w:type="spellStart"/>
      <w:r>
        <w:rPr>
          <w:rFonts w:ascii="Book Antiqua" w:hAnsi="Book Antiqua" w:cs="Times New Roman Regular"/>
          <w:lang w:eastAsia="zh-Hans"/>
        </w:rPr>
        <w:t>Tauroursodeoxycholic</w:t>
      </w:r>
      <w:proofErr w:type="spellEnd"/>
      <w:r>
        <w:rPr>
          <w:rFonts w:ascii="Book Antiqua" w:hAnsi="Book Antiqua" w:cs="Times New Roman Regular"/>
          <w:lang w:eastAsia="zh-Hans"/>
        </w:rPr>
        <w:t xml:space="preserve"> acid; GDCA: </w:t>
      </w:r>
      <w:proofErr w:type="spellStart"/>
      <w:r>
        <w:rPr>
          <w:rFonts w:ascii="Book Antiqua" w:hAnsi="Book Antiqua" w:cs="Times New Roman Regular"/>
          <w:lang w:eastAsia="zh-Hans"/>
        </w:rPr>
        <w:t>Glycodeoxycholic</w:t>
      </w:r>
      <w:proofErr w:type="spellEnd"/>
      <w:r>
        <w:rPr>
          <w:rFonts w:ascii="Book Antiqua" w:hAnsi="Book Antiqua" w:cs="Times New Roman Regular"/>
          <w:lang w:eastAsia="zh-Hans"/>
        </w:rPr>
        <w:t xml:space="preserve"> acid; TUDCA: </w:t>
      </w:r>
      <w:proofErr w:type="spellStart"/>
      <w:r>
        <w:rPr>
          <w:rFonts w:ascii="Book Antiqua" w:hAnsi="Book Antiqua" w:cs="Times New Roman Regular"/>
          <w:lang w:eastAsia="zh-Hans"/>
        </w:rPr>
        <w:t>Tauroursodeoxycholic</w:t>
      </w:r>
      <w:proofErr w:type="spellEnd"/>
      <w:r>
        <w:rPr>
          <w:rFonts w:ascii="Book Antiqua" w:hAnsi="Book Antiqua" w:cs="Times New Roman Regular"/>
          <w:lang w:eastAsia="zh-Hans"/>
        </w:rPr>
        <w:t xml:space="preserve"> acid; GUDCA: </w:t>
      </w:r>
      <w:proofErr w:type="spellStart"/>
      <w:r>
        <w:rPr>
          <w:rFonts w:ascii="Book Antiqua" w:hAnsi="Book Antiqua" w:cs="Times New Roman Regular"/>
          <w:lang w:eastAsia="zh-Hans"/>
        </w:rPr>
        <w:t>Glycoursodeoxycholic</w:t>
      </w:r>
      <w:proofErr w:type="spellEnd"/>
      <w:r>
        <w:rPr>
          <w:rFonts w:ascii="Book Antiqua" w:hAnsi="Book Antiqua" w:cs="Times New Roman Regular"/>
          <w:lang w:eastAsia="zh-Hans"/>
        </w:rPr>
        <w:t xml:space="preserve"> acid; TLCA: Taurolithocholic acid; GLCA: </w:t>
      </w:r>
      <w:proofErr w:type="spellStart"/>
      <w:r>
        <w:rPr>
          <w:rFonts w:ascii="Book Antiqua" w:hAnsi="Book Antiqua" w:cs="Times New Roman Regular"/>
          <w:lang w:eastAsia="zh-Hans"/>
        </w:rPr>
        <w:t>Glycolithocholic</w:t>
      </w:r>
      <w:proofErr w:type="spellEnd"/>
      <w:r>
        <w:rPr>
          <w:rFonts w:ascii="Book Antiqua" w:hAnsi="Book Antiqua" w:cs="Times New Roman Regular"/>
          <w:lang w:eastAsia="zh-Hans"/>
        </w:rPr>
        <w:t xml:space="preserve"> acid.</w:t>
      </w:r>
    </w:p>
    <w:p w14:paraId="588F87CF" w14:textId="77777777" w:rsidR="003C7CBE" w:rsidRDefault="003C7CBE">
      <w:pPr>
        <w:spacing w:line="360" w:lineRule="auto"/>
        <w:jc w:val="both"/>
        <w:rPr>
          <w:rFonts w:ascii="Book Antiqua" w:hAnsi="Book Antiqua" w:cs="Times New Roman Regular"/>
          <w:lang w:eastAsia="zh-Hans"/>
        </w:rPr>
      </w:pPr>
    </w:p>
    <w:p w14:paraId="1559FBCD" w14:textId="77777777" w:rsidR="003C7CBE" w:rsidRDefault="003C7CBE">
      <w:pPr>
        <w:spacing w:line="360" w:lineRule="auto"/>
        <w:jc w:val="both"/>
        <w:rPr>
          <w:rFonts w:ascii="Book Antiqua" w:hAnsi="Book Antiqua" w:cs="Times New Roman Regular"/>
          <w:lang w:eastAsia="zh-Hans"/>
        </w:rPr>
      </w:pPr>
    </w:p>
    <w:p w14:paraId="381D94A8" w14:textId="77777777" w:rsidR="003C7CBE" w:rsidRDefault="00A22BC3">
      <w:pPr>
        <w:spacing w:line="360" w:lineRule="auto"/>
        <w:jc w:val="both"/>
        <w:rPr>
          <w:rFonts w:ascii="Book Antiqua" w:hAnsi="Book Antiqua" w:cs="Times New Roman Regular"/>
          <w:lang w:eastAsia="zh-Hans"/>
        </w:rPr>
      </w:pPr>
      <w:r>
        <w:rPr>
          <w:rFonts w:ascii="Book Antiqua" w:hAnsi="Book Antiqua" w:cs="Times New Roman Regular"/>
          <w:b/>
          <w:bCs/>
          <w:lang w:eastAsia="zh-Hans"/>
        </w:rPr>
        <w:t>Table 6</w:t>
      </w:r>
      <w:r>
        <w:rPr>
          <w:rFonts w:ascii="Book Antiqua" w:hAnsi="Book Antiqua" w:cs="Times New Roman Regular"/>
          <w:b/>
          <w:lang w:eastAsia="zh-Hans"/>
        </w:rPr>
        <w:t xml:space="preserve"> Bile acid levels in colonic polyps of different sizes (nmol/L)</w:t>
      </w:r>
    </w:p>
    <w:tbl>
      <w:tblPr>
        <w:tblW w:w="8931" w:type="dxa"/>
        <w:tblInd w:w="108" w:type="dxa"/>
        <w:tblLayout w:type="fixed"/>
        <w:tblLook w:val="04A0" w:firstRow="1" w:lastRow="0" w:firstColumn="1" w:lastColumn="0" w:noHBand="0" w:noVBand="1"/>
      </w:tblPr>
      <w:tblGrid>
        <w:gridCol w:w="1985"/>
        <w:gridCol w:w="2693"/>
        <w:gridCol w:w="2977"/>
        <w:gridCol w:w="1276"/>
      </w:tblGrid>
      <w:tr w:rsidR="003C7CBE" w14:paraId="512AE7D4" w14:textId="77777777">
        <w:trPr>
          <w:trHeight w:val="336"/>
        </w:trPr>
        <w:tc>
          <w:tcPr>
            <w:tcW w:w="1985" w:type="dxa"/>
            <w:tcBorders>
              <w:top w:val="single" w:sz="4" w:space="0" w:color="auto"/>
              <w:left w:val="nil"/>
              <w:bottom w:val="single" w:sz="4" w:space="0" w:color="auto"/>
              <w:right w:val="nil"/>
            </w:tcBorders>
            <w:shd w:val="clear" w:color="auto" w:fill="auto"/>
            <w:noWrap/>
            <w:vAlign w:val="center"/>
          </w:tcPr>
          <w:p w14:paraId="61DCB8D0" w14:textId="77777777" w:rsidR="003C7CBE" w:rsidRDefault="003C7CBE">
            <w:pPr>
              <w:spacing w:line="360" w:lineRule="auto"/>
              <w:jc w:val="both"/>
              <w:rPr>
                <w:rFonts w:ascii="Book Antiqua" w:hAnsi="Book Antiqua" w:cs="Times New Roman Regular"/>
                <w:b/>
                <w:color w:val="000000"/>
              </w:rPr>
            </w:pPr>
          </w:p>
        </w:tc>
        <w:tc>
          <w:tcPr>
            <w:tcW w:w="2693" w:type="dxa"/>
            <w:tcBorders>
              <w:top w:val="single" w:sz="4" w:space="0" w:color="auto"/>
              <w:left w:val="nil"/>
              <w:bottom w:val="single" w:sz="4" w:space="0" w:color="auto"/>
              <w:right w:val="nil"/>
            </w:tcBorders>
            <w:shd w:val="clear" w:color="auto" w:fill="auto"/>
            <w:noWrap/>
            <w:vAlign w:val="center"/>
          </w:tcPr>
          <w:p w14:paraId="6BAADDD9" w14:textId="77777777" w:rsidR="003C7CBE" w:rsidRDefault="00A22BC3">
            <w:pPr>
              <w:spacing w:line="360" w:lineRule="auto"/>
              <w:jc w:val="both"/>
              <w:textAlignment w:val="center"/>
              <w:rPr>
                <w:rFonts w:ascii="Book Antiqua" w:hAnsi="Book Antiqua" w:cs="Times New Roman Regular"/>
                <w:b/>
                <w:color w:val="000000"/>
                <w:lang w:eastAsia="zh-Hans"/>
              </w:rPr>
            </w:pPr>
            <w:r>
              <w:rPr>
                <w:rFonts w:ascii="Book Antiqua" w:hAnsi="Book Antiqua" w:cs="Times New Roman Regular"/>
                <w:b/>
              </w:rPr>
              <w:t>Diameter &lt; 1cm group</w:t>
            </w:r>
          </w:p>
        </w:tc>
        <w:tc>
          <w:tcPr>
            <w:tcW w:w="2977" w:type="dxa"/>
            <w:tcBorders>
              <w:top w:val="single" w:sz="4" w:space="0" w:color="auto"/>
              <w:left w:val="nil"/>
              <w:bottom w:val="single" w:sz="4" w:space="0" w:color="auto"/>
              <w:right w:val="nil"/>
            </w:tcBorders>
            <w:shd w:val="clear" w:color="auto" w:fill="auto"/>
            <w:noWrap/>
            <w:vAlign w:val="center"/>
          </w:tcPr>
          <w:p w14:paraId="150DC951" w14:textId="77777777" w:rsidR="003C7CBE" w:rsidRDefault="00A22BC3">
            <w:pPr>
              <w:spacing w:line="360" w:lineRule="auto"/>
              <w:jc w:val="both"/>
              <w:textAlignment w:val="center"/>
              <w:rPr>
                <w:rFonts w:ascii="Book Antiqua" w:hAnsi="Book Antiqua" w:cs="Times New Roman Regular"/>
                <w:b/>
                <w:color w:val="000000"/>
                <w:lang w:eastAsia="zh-Hans"/>
              </w:rPr>
            </w:pPr>
            <w:r>
              <w:rPr>
                <w:rFonts w:ascii="Book Antiqua" w:hAnsi="Book Antiqua" w:cs="Times New Roman Regular"/>
                <w:b/>
              </w:rPr>
              <w:t>Diameter ≥ 1 cm group</w:t>
            </w:r>
          </w:p>
        </w:tc>
        <w:tc>
          <w:tcPr>
            <w:tcW w:w="1276" w:type="dxa"/>
            <w:tcBorders>
              <w:top w:val="single" w:sz="4" w:space="0" w:color="auto"/>
              <w:left w:val="nil"/>
              <w:bottom w:val="single" w:sz="4" w:space="0" w:color="auto"/>
              <w:right w:val="nil"/>
            </w:tcBorders>
            <w:shd w:val="clear" w:color="auto" w:fill="auto"/>
            <w:noWrap/>
            <w:vAlign w:val="center"/>
          </w:tcPr>
          <w:p w14:paraId="4CF0E917" w14:textId="77777777" w:rsidR="003C7CBE" w:rsidRDefault="00A22BC3">
            <w:pPr>
              <w:spacing w:line="360" w:lineRule="auto"/>
              <w:jc w:val="both"/>
              <w:textAlignment w:val="center"/>
              <w:rPr>
                <w:rFonts w:ascii="Book Antiqua" w:hAnsi="Book Antiqua" w:cs="Times New Roman Regular"/>
                <w:b/>
                <w:color w:val="000000"/>
              </w:rPr>
            </w:pPr>
            <w:r>
              <w:rPr>
                <w:rFonts w:ascii="Book Antiqua" w:hAnsi="Book Antiqua" w:cs="Times New Roman Italic"/>
                <w:b/>
                <w:i/>
                <w:iCs/>
              </w:rPr>
              <w:t>P</w:t>
            </w:r>
            <w:r>
              <w:rPr>
                <w:rFonts w:ascii="Book Antiqua" w:hAnsi="Book Antiqua" w:cs="Times New Roman Regular"/>
                <w:b/>
              </w:rPr>
              <w:t xml:space="preserve"> value</w:t>
            </w:r>
          </w:p>
        </w:tc>
      </w:tr>
      <w:tr w:rsidR="003C7CBE" w14:paraId="534B4CFD" w14:textId="77777777">
        <w:trPr>
          <w:trHeight w:val="336"/>
        </w:trPr>
        <w:tc>
          <w:tcPr>
            <w:tcW w:w="1985" w:type="dxa"/>
            <w:tcBorders>
              <w:top w:val="single" w:sz="4" w:space="0" w:color="auto"/>
              <w:left w:val="nil"/>
              <w:bottom w:val="nil"/>
              <w:right w:val="nil"/>
            </w:tcBorders>
            <w:shd w:val="clear" w:color="auto" w:fill="auto"/>
            <w:noWrap/>
            <w:vAlign w:val="center"/>
          </w:tcPr>
          <w:p w14:paraId="760C8D00" w14:textId="77777777" w:rsidR="003C7CBE" w:rsidRDefault="00A22BC3">
            <w:pPr>
              <w:spacing w:line="360" w:lineRule="auto"/>
              <w:jc w:val="both"/>
              <w:rPr>
                <w:rFonts w:ascii="Book Antiqua" w:hAnsi="Book Antiqua" w:cs="Times New Roman Regular"/>
                <w:color w:val="FF0000"/>
              </w:rPr>
            </w:pPr>
            <w:r>
              <w:rPr>
                <w:rFonts w:ascii="Book Antiqua" w:hAnsi="Book Antiqua" w:cs="Times New Roman Regular"/>
              </w:rPr>
              <w:t>Primary free BAs</w:t>
            </w:r>
          </w:p>
        </w:tc>
        <w:tc>
          <w:tcPr>
            <w:tcW w:w="2693" w:type="dxa"/>
            <w:tcBorders>
              <w:top w:val="single" w:sz="4" w:space="0" w:color="auto"/>
              <w:left w:val="nil"/>
              <w:bottom w:val="nil"/>
              <w:right w:val="nil"/>
            </w:tcBorders>
            <w:shd w:val="clear" w:color="auto" w:fill="auto"/>
            <w:noWrap/>
            <w:vAlign w:val="center"/>
          </w:tcPr>
          <w:p w14:paraId="5A8A22CC" w14:textId="77777777" w:rsidR="003C7CBE" w:rsidRDefault="003C7CBE">
            <w:pPr>
              <w:spacing w:line="360" w:lineRule="auto"/>
              <w:jc w:val="both"/>
              <w:textAlignment w:val="center"/>
              <w:rPr>
                <w:rFonts w:ascii="Book Antiqua" w:hAnsi="Book Antiqua" w:cs="Times New Roman Regular"/>
                <w:color w:val="000000"/>
                <w:lang w:eastAsia="zh-Hans"/>
              </w:rPr>
            </w:pPr>
          </w:p>
        </w:tc>
        <w:tc>
          <w:tcPr>
            <w:tcW w:w="2977" w:type="dxa"/>
            <w:tcBorders>
              <w:top w:val="single" w:sz="4" w:space="0" w:color="auto"/>
              <w:left w:val="nil"/>
              <w:bottom w:val="nil"/>
              <w:right w:val="nil"/>
            </w:tcBorders>
            <w:shd w:val="clear" w:color="auto" w:fill="auto"/>
            <w:noWrap/>
            <w:vAlign w:val="center"/>
          </w:tcPr>
          <w:p w14:paraId="0065D83C" w14:textId="77777777" w:rsidR="003C7CBE" w:rsidRDefault="003C7CBE">
            <w:pPr>
              <w:spacing w:line="360" w:lineRule="auto"/>
              <w:jc w:val="both"/>
              <w:textAlignment w:val="center"/>
              <w:rPr>
                <w:rFonts w:ascii="Book Antiqua" w:hAnsi="Book Antiqua" w:cs="Times New Roman Regular"/>
                <w:color w:val="000000"/>
              </w:rPr>
            </w:pPr>
          </w:p>
        </w:tc>
        <w:tc>
          <w:tcPr>
            <w:tcW w:w="1276" w:type="dxa"/>
            <w:tcBorders>
              <w:top w:val="single" w:sz="4" w:space="0" w:color="auto"/>
              <w:left w:val="nil"/>
              <w:bottom w:val="nil"/>
              <w:right w:val="nil"/>
            </w:tcBorders>
            <w:shd w:val="clear" w:color="auto" w:fill="auto"/>
            <w:noWrap/>
            <w:vAlign w:val="center"/>
          </w:tcPr>
          <w:p w14:paraId="5E252D64" w14:textId="77777777" w:rsidR="003C7CBE" w:rsidRDefault="003C7CBE">
            <w:pPr>
              <w:spacing w:line="360" w:lineRule="auto"/>
              <w:jc w:val="both"/>
              <w:textAlignment w:val="center"/>
              <w:rPr>
                <w:rFonts w:ascii="Book Antiqua" w:hAnsi="Book Antiqua" w:cs="Times New Roman Regular"/>
                <w:color w:val="000000"/>
                <w:lang w:eastAsia="zh-Hans"/>
              </w:rPr>
            </w:pPr>
          </w:p>
        </w:tc>
      </w:tr>
      <w:tr w:rsidR="003C7CBE" w14:paraId="3271BF80" w14:textId="77777777">
        <w:trPr>
          <w:trHeight w:val="336"/>
        </w:trPr>
        <w:tc>
          <w:tcPr>
            <w:tcW w:w="1985" w:type="dxa"/>
            <w:tcBorders>
              <w:top w:val="nil"/>
              <w:left w:val="nil"/>
              <w:bottom w:val="nil"/>
              <w:right w:val="nil"/>
            </w:tcBorders>
            <w:shd w:val="clear" w:color="auto" w:fill="auto"/>
            <w:noWrap/>
            <w:vAlign w:val="center"/>
          </w:tcPr>
          <w:p w14:paraId="0AD57136" w14:textId="77777777" w:rsidR="003C7CBE" w:rsidRDefault="00A22BC3">
            <w:pPr>
              <w:spacing w:line="360" w:lineRule="auto"/>
              <w:ind w:firstLineChars="200" w:firstLine="480"/>
              <w:jc w:val="both"/>
              <w:rPr>
                <w:rFonts w:ascii="Book Antiqua" w:hAnsi="Book Antiqua" w:cs="Times New Roman Regular"/>
                <w:color w:val="FF0000"/>
              </w:rPr>
            </w:pPr>
            <w:r>
              <w:rPr>
                <w:rFonts w:ascii="Book Antiqua" w:hAnsi="Book Antiqua" w:cs="Times New Roman Regular"/>
              </w:rPr>
              <w:t>CA</w:t>
            </w:r>
          </w:p>
        </w:tc>
        <w:tc>
          <w:tcPr>
            <w:tcW w:w="2693" w:type="dxa"/>
            <w:tcBorders>
              <w:top w:val="nil"/>
              <w:left w:val="nil"/>
              <w:bottom w:val="nil"/>
              <w:right w:val="nil"/>
            </w:tcBorders>
            <w:shd w:val="clear" w:color="auto" w:fill="auto"/>
            <w:noWrap/>
            <w:vAlign w:val="center"/>
          </w:tcPr>
          <w:p w14:paraId="3964DC4A" w14:textId="77777777" w:rsidR="003C7CBE" w:rsidRDefault="00A22BC3">
            <w:pPr>
              <w:spacing w:line="360" w:lineRule="auto"/>
              <w:jc w:val="both"/>
              <w:textAlignment w:val="center"/>
              <w:rPr>
                <w:rFonts w:ascii="Book Antiqua" w:hAnsi="Book Antiqua" w:cs="Times New Roman Regular"/>
                <w:color w:val="000000"/>
                <w:lang w:eastAsia="zh-Hans"/>
              </w:rPr>
            </w:pPr>
            <w:r>
              <w:rPr>
                <w:rFonts w:ascii="Book Antiqua" w:hAnsi="Book Antiqua" w:cs="Times New Roman Regular"/>
                <w:color w:val="000000"/>
              </w:rPr>
              <w:t>55</w:t>
            </w:r>
            <w:r>
              <w:rPr>
                <w:rFonts w:ascii="Book Antiqua" w:hAnsi="Book Antiqua" w:cs="Times New Roman Regular"/>
                <w:color w:val="000000"/>
                <w:lang w:eastAsia="zh-Hans"/>
              </w:rPr>
              <w:t>.80 (22.70, 200.00)</w:t>
            </w:r>
          </w:p>
        </w:tc>
        <w:tc>
          <w:tcPr>
            <w:tcW w:w="2977" w:type="dxa"/>
            <w:tcBorders>
              <w:top w:val="nil"/>
              <w:left w:val="nil"/>
              <w:bottom w:val="nil"/>
              <w:right w:val="nil"/>
            </w:tcBorders>
            <w:shd w:val="clear" w:color="auto" w:fill="auto"/>
            <w:noWrap/>
            <w:vAlign w:val="center"/>
          </w:tcPr>
          <w:p w14:paraId="6D63DB25" w14:textId="77777777" w:rsidR="003C7CBE" w:rsidRDefault="00A22BC3">
            <w:pPr>
              <w:spacing w:line="360" w:lineRule="auto"/>
              <w:jc w:val="both"/>
              <w:textAlignment w:val="center"/>
              <w:rPr>
                <w:rFonts w:ascii="Book Antiqua" w:hAnsi="Book Antiqua" w:cs="Times New Roman Regular"/>
                <w:color w:val="000000"/>
              </w:rPr>
            </w:pPr>
            <w:r>
              <w:rPr>
                <w:rFonts w:ascii="Book Antiqua" w:hAnsi="Book Antiqua" w:cs="Times New Roman Regular"/>
                <w:color w:val="000000"/>
              </w:rPr>
              <w:t>155.00 (32.30, 343.00)</w:t>
            </w:r>
          </w:p>
        </w:tc>
        <w:tc>
          <w:tcPr>
            <w:tcW w:w="1276" w:type="dxa"/>
            <w:tcBorders>
              <w:top w:val="nil"/>
              <w:left w:val="nil"/>
              <w:bottom w:val="nil"/>
              <w:right w:val="nil"/>
            </w:tcBorders>
            <w:shd w:val="clear" w:color="auto" w:fill="auto"/>
            <w:noWrap/>
            <w:vAlign w:val="center"/>
          </w:tcPr>
          <w:p w14:paraId="2ADB1999" w14:textId="77777777" w:rsidR="003C7CBE" w:rsidRDefault="00A22BC3">
            <w:pPr>
              <w:spacing w:line="360" w:lineRule="auto"/>
              <w:jc w:val="both"/>
              <w:textAlignment w:val="center"/>
              <w:rPr>
                <w:rFonts w:ascii="Book Antiqua" w:hAnsi="Book Antiqua" w:cs="Times New Roman Regular"/>
                <w:lang w:eastAsia="zh-Hans"/>
              </w:rPr>
            </w:pPr>
            <w:r>
              <w:rPr>
                <w:rFonts w:ascii="Book Antiqua" w:hAnsi="Book Antiqua" w:cs="Times New Roman Regular"/>
              </w:rPr>
              <w:t>0</w:t>
            </w:r>
            <w:r>
              <w:rPr>
                <w:rFonts w:ascii="Book Antiqua" w:hAnsi="Book Antiqua" w:cs="Times New Roman Regular"/>
                <w:lang w:eastAsia="zh-Hans"/>
              </w:rPr>
              <w:t>.005</w:t>
            </w:r>
            <w:r>
              <w:rPr>
                <w:rFonts w:ascii="Book Antiqua" w:hAnsi="Book Antiqua" w:cs="Times New Roman Regular"/>
                <w:vertAlign w:val="superscript"/>
                <w:lang w:eastAsia="zh-Hans"/>
              </w:rPr>
              <w:t>a</w:t>
            </w:r>
          </w:p>
        </w:tc>
      </w:tr>
      <w:tr w:rsidR="003C7CBE" w14:paraId="41DB731A" w14:textId="77777777">
        <w:trPr>
          <w:trHeight w:val="336"/>
        </w:trPr>
        <w:tc>
          <w:tcPr>
            <w:tcW w:w="1985" w:type="dxa"/>
            <w:tcBorders>
              <w:top w:val="nil"/>
              <w:left w:val="nil"/>
              <w:bottom w:val="nil"/>
              <w:right w:val="nil"/>
            </w:tcBorders>
            <w:shd w:val="clear" w:color="auto" w:fill="auto"/>
            <w:noWrap/>
            <w:vAlign w:val="center"/>
          </w:tcPr>
          <w:p w14:paraId="50CC5ED3" w14:textId="77777777" w:rsidR="003C7CBE" w:rsidRDefault="00A22BC3">
            <w:pPr>
              <w:spacing w:line="360" w:lineRule="auto"/>
              <w:ind w:firstLineChars="200" w:firstLine="480"/>
              <w:jc w:val="both"/>
              <w:textAlignment w:val="center"/>
              <w:rPr>
                <w:rFonts w:ascii="Book Antiqua" w:hAnsi="Book Antiqua" w:cs="Times New Roman Regular"/>
                <w:color w:val="FF0000"/>
              </w:rPr>
            </w:pPr>
            <w:r>
              <w:rPr>
                <w:rFonts w:ascii="Book Antiqua" w:hAnsi="Book Antiqua" w:cs="Times New Roman Regular"/>
              </w:rPr>
              <w:t>CDCA</w:t>
            </w:r>
          </w:p>
        </w:tc>
        <w:tc>
          <w:tcPr>
            <w:tcW w:w="2693" w:type="dxa"/>
            <w:tcBorders>
              <w:top w:val="nil"/>
              <w:left w:val="nil"/>
              <w:bottom w:val="nil"/>
              <w:right w:val="nil"/>
            </w:tcBorders>
            <w:shd w:val="clear" w:color="auto" w:fill="auto"/>
            <w:noWrap/>
            <w:vAlign w:val="center"/>
          </w:tcPr>
          <w:p w14:paraId="4B5EAFE0" w14:textId="77777777" w:rsidR="003C7CBE" w:rsidRDefault="00A22BC3">
            <w:pPr>
              <w:spacing w:line="360" w:lineRule="auto"/>
              <w:jc w:val="both"/>
              <w:textAlignment w:val="center"/>
              <w:rPr>
                <w:rFonts w:ascii="Book Antiqua" w:hAnsi="Book Antiqua" w:cs="Times New Roman Regular"/>
                <w:color w:val="000000"/>
                <w:lang w:eastAsia="zh-Hans"/>
              </w:rPr>
            </w:pPr>
            <w:r>
              <w:rPr>
                <w:rFonts w:ascii="Book Antiqua" w:hAnsi="Book Antiqua" w:cs="Times New Roman Regular"/>
                <w:color w:val="000000"/>
              </w:rPr>
              <w:t>365</w:t>
            </w:r>
            <w:r>
              <w:rPr>
                <w:rFonts w:ascii="Book Antiqua" w:hAnsi="Book Antiqua" w:cs="Times New Roman Regular"/>
                <w:color w:val="000000"/>
                <w:lang w:eastAsia="zh-Hans"/>
              </w:rPr>
              <w:t>.00 (85.20, 835.00)</w:t>
            </w:r>
          </w:p>
        </w:tc>
        <w:tc>
          <w:tcPr>
            <w:tcW w:w="2977" w:type="dxa"/>
            <w:tcBorders>
              <w:top w:val="nil"/>
              <w:left w:val="nil"/>
              <w:bottom w:val="nil"/>
              <w:right w:val="nil"/>
            </w:tcBorders>
            <w:shd w:val="clear" w:color="auto" w:fill="auto"/>
            <w:noWrap/>
            <w:vAlign w:val="center"/>
          </w:tcPr>
          <w:p w14:paraId="0A8DFB72" w14:textId="77777777" w:rsidR="003C7CBE" w:rsidRDefault="00A22BC3">
            <w:pPr>
              <w:spacing w:line="360" w:lineRule="auto"/>
              <w:jc w:val="both"/>
              <w:textAlignment w:val="center"/>
              <w:rPr>
                <w:rFonts w:ascii="Book Antiqua" w:hAnsi="Book Antiqua" w:cs="Times New Roman Regular"/>
                <w:color w:val="000000"/>
              </w:rPr>
            </w:pPr>
            <w:r>
              <w:rPr>
                <w:rFonts w:ascii="Book Antiqua" w:hAnsi="Book Antiqua" w:cs="Times New Roman Regular"/>
                <w:color w:val="000000"/>
              </w:rPr>
              <w:t>586.00 (278.00, 1130.00)</w:t>
            </w:r>
          </w:p>
        </w:tc>
        <w:tc>
          <w:tcPr>
            <w:tcW w:w="1276" w:type="dxa"/>
            <w:tcBorders>
              <w:top w:val="nil"/>
              <w:left w:val="nil"/>
              <w:bottom w:val="nil"/>
              <w:right w:val="nil"/>
            </w:tcBorders>
            <w:shd w:val="clear" w:color="auto" w:fill="auto"/>
            <w:noWrap/>
            <w:vAlign w:val="center"/>
          </w:tcPr>
          <w:p w14:paraId="03F3FA71" w14:textId="77777777" w:rsidR="003C7CBE" w:rsidRDefault="00A22BC3">
            <w:pPr>
              <w:spacing w:line="360" w:lineRule="auto"/>
              <w:jc w:val="both"/>
              <w:textAlignment w:val="center"/>
              <w:rPr>
                <w:rFonts w:ascii="Book Antiqua" w:hAnsi="Book Antiqua" w:cs="Times New Roman Regular"/>
                <w:lang w:eastAsia="zh-Hans"/>
              </w:rPr>
            </w:pPr>
            <w:r>
              <w:rPr>
                <w:rFonts w:ascii="Book Antiqua" w:hAnsi="Book Antiqua" w:cs="Times New Roman Regular"/>
              </w:rPr>
              <w:t>0</w:t>
            </w:r>
            <w:r>
              <w:rPr>
                <w:rFonts w:ascii="Book Antiqua" w:hAnsi="Book Antiqua" w:cs="Times New Roman Regular"/>
                <w:lang w:eastAsia="zh-Hans"/>
              </w:rPr>
              <w:t>.015</w:t>
            </w:r>
            <w:r>
              <w:rPr>
                <w:rFonts w:ascii="Book Antiqua" w:hAnsi="Book Antiqua" w:cs="Times New Roman Regular"/>
                <w:vertAlign w:val="superscript"/>
                <w:lang w:eastAsia="zh-Hans"/>
              </w:rPr>
              <w:t>a</w:t>
            </w:r>
          </w:p>
        </w:tc>
      </w:tr>
      <w:tr w:rsidR="003C7CBE" w14:paraId="1A47E2A3" w14:textId="77777777">
        <w:trPr>
          <w:trHeight w:val="336"/>
        </w:trPr>
        <w:tc>
          <w:tcPr>
            <w:tcW w:w="1985" w:type="dxa"/>
            <w:tcBorders>
              <w:top w:val="nil"/>
              <w:left w:val="nil"/>
              <w:bottom w:val="nil"/>
              <w:right w:val="nil"/>
            </w:tcBorders>
            <w:shd w:val="clear" w:color="auto" w:fill="auto"/>
            <w:noWrap/>
            <w:vAlign w:val="center"/>
          </w:tcPr>
          <w:p w14:paraId="1ADB932D" w14:textId="77777777" w:rsidR="003C7CBE" w:rsidRDefault="00A22BC3">
            <w:pPr>
              <w:spacing w:line="360" w:lineRule="auto"/>
              <w:jc w:val="both"/>
              <w:textAlignment w:val="center"/>
              <w:rPr>
                <w:rFonts w:ascii="Book Antiqua" w:hAnsi="Book Antiqua" w:cs="Times New Roman Regular"/>
                <w:lang w:bidi="ar"/>
              </w:rPr>
            </w:pPr>
            <w:r>
              <w:rPr>
                <w:rFonts w:ascii="Book Antiqua" w:hAnsi="Book Antiqua" w:cs="Times New Roman Regular"/>
              </w:rPr>
              <w:t>Primary conjugated BAs</w:t>
            </w:r>
          </w:p>
        </w:tc>
        <w:tc>
          <w:tcPr>
            <w:tcW w:w="2693" w:type="dxa"/>
            <w:tcBorders>
              <w:top w:val="nil"/>
              <w:left w:val="nil"/>
              <w:bottom w:val="nil"/>
              <w:right w:val="nil"/>
            </w:tcBorders>
            <w:shd w:val="clear" w:color="auto" w:fill="auto"/>
            <w:noWrap/>
            <w:vAlign w:val="center"/>
          </w:tcPr>
          <w:p w14:paraId="74A9D9F2" w14:textId="77777777" w:rsidR="003C7CBE" w:rsidRDefault="003C7CBE">
            <w:pPr>
              <w:spacing w:line="360" w:lineRule="auto"/>
              <w:jc w:val="both"/>
              <w:textAlignment w:val="center"/>
              <w:rPr>
                <w:rFonts w:ascii="Book Antiqua" w:hAnsi="Book Antiqua" w:cs="Times New Roman Regular"/>
                <w:color w:val="000000"/>
                <w:lang w:eastAsia="zh-Hans"/>
              </w:rPr>
            </w:pPr>
          </w:p>
        </w:tc>
        <w:tc>
          <w:tcPr>
            <w:tcW w:w="2977" w:type="dxa"/>
            <w:tcBorders>
              <w:top w:val="nil"/>
              <w:left w:val="nil"/>
              <w:bottom w:val="nil"/>
              <w:right w:val="nil"/>
            </w:tcBorders>
            <w:shd w:val="clear" w:color="auto" w:fill="auto"/>
            <w:noWrap/>
            <w:vAlign w:val="center"/>
          </w:tcPr>
          <w:p w14:paraId="331B0663" w14:textId="77777777" w:rsidR="003C7CBE" w:rsidRDefault="003C7CBE">
            <w:pPr>
              <w:spacing w:line="360" w:lineRule="auto"/>
              <w:jc w:val="both"/>
              <w:textAlignment w:val="center"/>
              <w:rPr>
                <w:rFonts w:ascii="Book Antiqua" w:hAnsi="Book Antiqua" w:cs="Times New Roman Regular"/>
                <w:color w:val="000000"/>
              </w:rPr>
            </w:pPr>
          </w:p>
        </w:tc>
        <w:tc>
          <w:tcPr>
            <w:tcW w:w="1276" w:type="dxa"/>
            <w:tcBorders>
              <w:top w:val="nil"/>
              <w:left w:val="nil"/>
              <w:bottom w:val="nil"/>
              <w:right w:val="nil"/>
            </w:tcBorders>
            <w:shd w:val="clear" w:color="auto" w:fill="auto"/>
            <w:noWrap/>
            <w:vAlign w:val="center"/>
          </w:tcPr>
          <w:p w14:paraId="2ED0C5FA" w14:textId="77777777" w:rsidR="003C7CBE" w:rsidRDefault="003C7CBE">
            <w:pPr>
              <w:spacing w:line="360" w:lineRule="auto"/>
              <w:jc w:val="both"/>
              <w:textAlignment w:val="center"/>
              <w:rPr>
                <w:rFonts w:ascii="Book Antiqua" w:hAnsi="Book Antiqua" w:cs="Times New Roman Regular"/>
                <w:lang w:eastAsia="zh-Hans"/>
              </w:rPr>
            </w:pPr>
          </w:p>
        </w:tc>
      </w:tr>
      <w:tr w:rsidR="003C7CBE" w14:paraId="72AF603E" w14:textId="77777777">
        <w:trPr>
          <w:trHeight w:val="336"/>
        </w:trPr>
        <w:tc>
          <w:tcPr>
            <w:tcW w:w="1985" w:type="dxa"/>
            <w:tcBorders>
              <w:top w:val="nil"/>
              <w:left w:val="nil"/>
              <w:bottom w:val="nil"/>
              <w:right w:val="nil"/>
            </w:tcBorders>
            <w:shd w:val="clear" w:color="auto" w:fill="auto"/>
            <w:noWrap/>
            <w:vAlign w:val="center"/>
          </w:tcPr>
          <w:p w14:paraId="52CE4062" w14:textId="77777777" w:rsidR="003C7CBE" w:rsidRDefault="00A22BC3">
            <w:pPr>
              <w:spacing w:line="360" w:lineRule="auto"/>
              <w:ind w:firstLineChars="200" w:firstLine="480"/>
              <w:jc w:val="both"/>
              <w:textAlignment w:val="center"/>
              <w:rPr>
                <w:rFonts w:ascii="Book Antiqua" w:hAnsi="Book Antiqua" w:cs="Times New Roman Regular"/>
              </w:rPr>
            </w:pPr>
            <w:r>
              <w:rPr>
                <w:rFonts w:ascii="Book Antiqua" w:hAnsi="Book Antiqua" w:cs="Times New Roman Regular"/>
              </w:rPr>
              <w:t>TCA</w:t>
            </w:r>
          </w:p>
        </w:tc>
        <w:tc>
          <w:tcPr>
            <w:tcW w:w="2693" w:type="dxa"/>
            <w:tcBorders>
              <w:top w:val="nil"/>
              <w:left w:val="nil"/>
              <w:bottom w:val="nil"/>
              <w:right w:val="nil"/>
            </w:tcBorders>
            <w:shd w:val="clear" w:color="auto" w:fill="auto"/>
            <w:noWrap/>
            <w:vAlign w:val="center"/>
          </w:tcPr>
          <w:p w14:paraId="4D88E025" w14:textId="77777777" w:rsidR="003C7CBE" w:rsidRDefault="00A22BC3">
            <w:pPr>
              <w:spacing w:line="360" w:lineRule="auto"/>
              <w:jc w:val="both"/>
              <w:textAlignment w:val="center"/>
              <w:rPr>
                <w:rFonts w:ascii="Book Antiqua" w:hAnsi="Book Antiqua" w:cs="Times New Roman Regular"/>
                <w:color w:val="000000"/>
                <w:lang w:eastAsia="zh-Hans"/>
              </w:rPr>
            </w:pPr>
            <w:r>
              <w:rPr>
                <w:rFonts w:ascii="Book Antiqua" w:hAnsi="Book Antiqua" w:cs="Times New Roman Regular"/>
                <w:color w:val="000000"/>
              </w:rPr>
              <w:t>21</w:t>
            </w:r>
            <w:r>
              <w:rPr>
                <w:rFonts w:ascii="Book Antiqua" w:hAnsi="Book Antiqua" w:cs="Times New Roman Regular"/>
                <w:color w:val="000000"/>
                <w:lang w:eastAsia="zh-Hans"/>
              </w:rPr>
              <w:t>.70 (5.50, 46.85)</w:t>
            </w:r>
          </w:p>
        </w:tc>
        <w:tc>
          <w:tcPr>
            <w:tcW w:w="2977" w:type="dxa"/>
            <w:tcBorders>
              <w:top w:val="nil"/>
              <w:left w:val="nil"/>
              <w:bottom w:val="nil"/>
              <w:right w:val="nil"/>
            </w:tcBorders>
            <w:shd w:val="clear" w:color="auto" w:fill="auto"/>
            <w:noWrap/>
            <w:vAlign w:val="center"/>
          </w:tcPr>
          <w:p w14:paraId="170BBE8A" w14:textId="77777777" w:rsidR="003C7CBE" w:rsidRDefault="00A22BC3">
            <w:pPr>
              <w:spacing w:line="360" w:lineRule="auto"/>
              <w:jc w:val="both"/>
              <w:textAlignment w:val="center"/>
              <w:rPr>
                <w:rFonts w:ascii="Book Antiqua" w:hAnsi="Book Antiqua" w:cs="Times New Roman Regular"/>
                <w:color w:val="000000"/>
              </w:rPr>
            </w:pPr>
            <w:r>
              <w:rPr>
                <w:rFonts w:ascii="Book Antiqua" w:hAnsi="Book Antiqua" w:cs="Times New Roman Regular"/>
                <w:color w:val="000000"/>
              </w:rPr>
              <w:t>22.00 (11.50, 75.50)</w:t>
            </w:r>
          </w:p>
        </w:tc>
        <w:tc>
          <w:tcPr>
            <w:tcW w:w="1276" w:type="dxa"/>
            <w:tcBorders>
              <w:top w:val="nil"/>
              <w:left w:val="nil"/>
              <w:bottom w:val="nil"/>
              <w:right w:val="nil"/>
            </w:tcBorders>
            <w:shd w:val="clear" w:color="auto" w:fill="auto"/>
            <w:noWrap/>
            <w:vAlign w:val="center"/>
          </w:tcPr>
          <w:p w14:paraId="38997878" w14:textId="77777777" w:rsidR="003C7CBE" w:rsidRDefault="00A22BC3">
            <w:pPr>
              <w:spacing w:line="360" w:lineRule="auto"/>
              <w:jc w:val="both"/>
              <w:textAlignment w:val="center"/>
              <w:rPr>
                <w:rFonts w:ascii="Book Antiqua" w:hAnsi="Book Antiqua" w:cs="Times New Roman Regular"/>
                <w:lang w:eastAsia="zh-Hans"/>
              </w:rPr>
            </w:pPr>
            <w:r>
              <w:rPr>
                <w:rFonts w:ascii="Book Antiqua" w:hAnsi="Book Antiqua" w:cs="Times New Roman Regular"/>
              </w:rPr>
              <w:t>0</w:t>
            </w:r>
            <w:r>
              <w:rPr>
                <w:rFonts w:ascii="Book Antiqua" w:hAnsi="Book Antiqua" w:cs="Times New Roman Regular"/>
                <w:lang w:eastAsia="zh-Hans"/>
              </w:rPr>
              <w:t>.391</w:t>
            </w:r>
          </w:p>
        </w:tc>
      </w:tr>
      <w:tr w:rsidR="003C7CBE" w14:paraId="2845C93C" w14:textId="77777777">
        <w:trPr>
          <w:trHeight w:val="336"/>
        </w:trPr>
        <w:tc>
          <w:tcPr>
            <w:tcW w:w="1985" w:type="dxa"/>
            <w:tcBorders>
              <w:top w:val="nil"/>
              <w:left w:val="nil"/>
              <w:bottom w:val="nil"/>
              <w:right w:val="nil"/>
            </w:tcBorders>
            <w:shd w:val="clear" w:color="auto" w:fill="auto"/>
            <w:noWrap/>
            <w:vAlign w:val="center"/>
          </w:tcPr>
          <w:p w14:paraId="4D0C23C2" w14:textId="77777777" w:rsidR="003C7CBE" w:rsidRDefault="00A22BC3">
            <w:pPr>
              <w:spacing w:line="360" w:lineRule="auto"/>
              <w:ind w:firstLineChars="200" w:firstLine="480"/>
              <w:jc w:val="both"/>
              <w:textAlignment w:val="center"/>
              <w:rPr>
                <w:rFonts w:ascii="Book Antiqua" w:hAnsi="Book Antiqua" w:cs="Times New Roman Regular"/>
              </w:rPr>
            </w:pPr>
            <w:r>
              <w:rPr>
                <w:rFonts w:ascii="Book Antiqua" w:hAnsi="Book Antiqua" w:cs="Times New Roman Regular"/>
              </w:rPr>
              <w:t>GCA</w:t>
            </w:r>
          </w:p>
        </w:tc>
        <w:tc>
          <w:tcPr>
            <w:tcW w:w="2693" w:type="dxa"/>
            <w:tcBorders>
              <w:top w:val="nil"/>
              <w:left w:val="nil"/>
              <w:bottom w:val="nil"/>
              <w:right w:val="nil"/>
            </w:tcBorders>
            <w:shd w:val="clear" w:color="auto" w:fill="auto"/>
            <w:noWrap/>
            <w:vAlign w:val="center"/>
          </w:tcPr>
          <w:p w14:paraId="65C49F44" w14:textId="77777777" w:rsidR="003C7CBE" w:rsidRDefault="00A22BC3">
            <w:pPr>
              <w:spacing w:line="360" w:lineRule="auto"/>
              <w:jc w:val="both"/>
              <w:textAlignment w:val="center"/>
              <w:rPr>
                <w:rFonts w:ascii="Book Antiqua" w:hAnsi="Book Antiqua" w:cs="Times New Roman Regular"/>
                <w:color w:val="000000"/>
                <w:lang w:eastAsia="zh-Hans"/>
              </w:rPr>
            </w:pPr>
            <w:r>
              <w:rPr>
                <w:rFonts w:ascii="Book Antiqua" w:hAnsi="Book Antiqua" w:cs="Times New Roman Regular"/>
                <w:color w:val="000000"/>
              </w:rPr>
              <w:t>167</w:t>
            </w:r>
            <w:r>
              <w:rPr>
                <w:rFonts w:ascii="Book Antiqua" w:hAnsi="Book Antiqua" w:cs="Times New Roman Regular"/>
                <w:color w:val="000000"/>
                <w:lang w:eastAsia="zh-Hans"/>
              </w:rPr>
              <w:t>.00 (84.05, 329.50)</w:t>
            </w:r>
          </w:p>
        </w:tc>
        <w:tc>
          <w:tcPr>
            <w:tcW w:w="2977" w:type="dxa"/>
            <w:tcBorders>
              <w:top w:val="nil"/>
              <w:left w:val="nil"/>
              <w:bottom w:val="nil"/>
              <w:right w:val="nil"/>
            </w:tcBorders>
            <w:shd w:val="clear" w:color="auto" w:fill="auto"/>
            <w:noWrap/>
            <w:vAlign w:val="center"/>
          </w:tcPr>
          <w:p w14:paraId="431EF315" w14:textId="77777777" w:rsidR="003C7CBE" w:rsidRDefault="00A22BC3">
            <w:pPr>
              <w:spacing w:line="360" w:lineRule="auto"/>
              <w:jc w:val="both"/>
              <w:textAlignment w:val="center"/>
              <w:rPr>
                <w:rFonts w:ascii="Book Antiqua" w:hAnsi="Book Antiqua" w:cs="Times New Roman Regular"/>
                <w:color w:val="000000"/>
              </w:rPr>
            </w:pPr>
            <w:r>
              <w:rPr>
                <w:rFonts w:ascii="Book Antiqua" w:hAnsi="Book Antiqua" w:cs="Times New Roman Regular"/>
                <w:color w:val="000000"/>
              </w:rPr>
              <w:t>166.00 (57.50, 416.00)</w:t>
            </w:r>
          </w:p>
        </w:tc>
        <w:tc>
          <w:tcPr>
            <w:tcW w:w="1276" w:type="dxa"/>
            <w:tcBorders>
              <w:top w:val="nil"/>
              <w:left w:val="nil"/>
              <w:bottom w:val="nil"/>
              <w:right w:val="nil"/>
            </w:tcBorders>
            <w:shd w:val="clear" w:color="auto" w:fill="auto"/>
            <w:noWrap/>
            <w:vAlign w:val="center"/>
          </w:tcPr>
          <w:p w14:paraId="15603E61" w14:textId="77777777" w:rsidR="003C7CBE" w:rsidRDefault="00A22BC3">
            <w:pPr>
              <w:spacing w:line="360" w:lineRule="auto"/>
              <w:jc w:val="both"/>
              <w:textAlignment w:val="center"/>
              <w:rPr>
                <w:rFonts w:ascii="Book Antiqua" w:hAnsi="Book Antiqua" w:cs="Times New Roman Regular"/>
                <w:lang w:eastAsia="zh-Hans"/>
              </w:rPr>
            </w:pPr>
            <w:r>
              <w:rPr>
                <w:rFonts w:ascii="Book Antiqua" w:hAnsi="Book Antiqua" w:cs="Times New Roman Regular"/>
              </w:rPr>
              <w:t>0</w:t>
            </w:r>
            <w:r>
              <w:rPr>
                <w:rFonts w:ascii="Book Antiqua" w:hAnsi="Book Antiqua" w:cs="Times New Roman Regular"/>
                <w:lang w:eastAsia="zh-Hans"/>
              </w:rPr>
              <w:t>.927</w:t>
            </w:r>
          </w:p>
        </w:tc>
      </w:tr>
      <w:tr w:rsidR="003C7CBE" w14:paraId="4B125948" w14:textId="77777777">
        <w:trPr>
          <w:trHeight w:val="336"/>
        </w:trPr>
        <w:tc>
          <w:tcPr>
            <w:tcW w:w="1985" w:type="dxa"/>
            <w:tcBorders>
              <w:top w:val="nil"/>
              <w:left w:val="nil"/>
              <w:bottom w:val="nil"/>
              <w:right w:val="nil"/>
            </w:tcBorders>
            <w:shd w:val="clear" w:color="auto" w:fill="auto"/>
            <w:noWrap/>
            <w:vAlign w:val="center"/>
          </w:tcPr>
          <w:p w14:paraId="1845CCE7" w14:textId="77777777" w:rsidR="003C7CBE" w:rsidRDefault="00A22BC3">
            <w:pPr>
              <w:spacing w:line="360" w:lineRule="auto"/>
              <w:ind w:firstLineChars="200" w:firstLine="480"/>
              <w:jc w:val="both"/>
              <w:textAlignment w:val="center"/>
              <w:rPr>
                <w:rFonts w:ascii="Book Antiqua" w:hAnsi="Book Antiqua" w:cs="Times New Roman Regular"/>
              </w:rPr>
            </w:pPr>
            <w:r>
              <w:rPr>
                <w:rFonts w:ascii="Book Antiqua" w:hAnsi="Book Antiqua" w:cs="Times New Roman Regular"/>
              </w:rPr>
              <w:t>GCDCA</w:t>
            </w:r>
          </w:p>
        </w:tc>
        <w:tc>
          <w:tcPr>
            <w:tcW w:w="2693" w:type="dxa"/>
            <w:tcBorders>
              <w:top w:val="nil"/>
              <w:left w:val="nil"/>
              <w:bottom w:val="nil"/>
              <w:right w:val="nil"/>
            </w:tcBorders>
            <w:shd w:val="clear" w:color="auto" w:fill="auto"/>
            <w:noWrap/>
            <w:vAlign w:val="center"/>
          </w:tcPr>
          <w:p w14:paraId="48D2860B" w14:textId="77777777" w:rsidR="003C7CBE" w:rsidRDefault="00A22BC3">
            <w:pPr>
              <w:spacing w:line="360" w:lineRule="auto"/>
              <w:jc w:val="both"/>
              <w:textAlignment w:val="center"/>
              <w:rPr>
                <w:rFonts w:ascii="Book Antiqua" w:hAnsi="Book Antiqua" w:cs="Times New Roman Regular"/>
                <w:color w:val="000000"/>
                <w:lang w:eastAsia="zh-Hans"/>
              </w:rPr>
            </w:pPr>
            <w:r>
              <w:rPr>
                <w:rFonts w:ascii="Book Antiqua" w:hAnsi="Book Antiqua" w:cs="Times New Roman Regular"/>
                <w:color w:val="000000"/>
              </w:rPr>
              <w:t>961</w:t>
            </w:r>
            <w:r>
              <w:rPr>
                <w:rFonts w:ascii="Book Antiqua" w:hAnsi="Book Antiqua" w:cs="Times New Roman Regular"/>
                <w:color w:val="000000"/>
                <w:lang w:eastAsia="zh-Hans"/>
              </w:rPr>
              <w:t>.00 (389.00, 1845.00)</w:t>
            </w:r>
          </w:p>
        </w:tc>
        <w:tc>
          <w:tcPr>
            <w:tcW w:w="2977" w:type="dxa"/>
            <w:tcBorders>
              <w:top w:val="nil"/>
              <w:left w:val="nil"/>
              <w:bottom w:val="nil"/>
              <w:right w:val="nil"/>
            </w:tcBorders>
            <w:shd w:val="clear" w:color="auto" w:fill="auto"/>
            <w:noWrap/>
            <w:vAlign w:val="center"/>
          </w:tcPr>
          <w:p w14:paraId="4F6D42D0" w14:textId="77777777" w:rsidR="003C7CBE" w:rsidRDefault="00A22BC3">
            <w:pPr>
              <w:spacing w:line="360" w:lineRule="auto"/>
              <w:jc w:val="both"/>
              <w:textAlignment w:val="center"/>
              <w:rPr>
                <w:rFonts w:ascii="Book Antiqua" w:hAnsi="Book Antiqua" w:cs="Times New Roman Regular"/>
                <w:color w:val="000000"/>
              </w:rPr>
            </w:pPr>
            <w:r>
              <w:rPr>
                <w:rFonts w:ascii="Book Antiqua" w:hAnsi="Book Antiqua" w:cs="Times New Roman Regular"/>
                <w:color w:val="000000"/>
              </w:rPr>
              <w:t>900.00 (556.00, 2410.00)</w:t>
            </w:r>
          </w:p>
        </w:tc>
        <w:tc>
          <w:tcPr>
            <w:tcW w:w="1276" w:type="dxa"/>
            <w:tcBorders>
              <w:top w:val="nil"/>
              <w:left w:val="nil"/>
              <w:bottom w:val="nil"/>
              <w:right w:val="nil"/>
            </w:tcBorders>
            <w:shd w:val="clear" w:color="auto" w:fill="auto"/>
            <w:noWrap/>
            <w:vAlign w:val="center"/>
          </w:tcPr>
          <w:p w14:paraId="2DA91834" w14:textId="77777777" w:rsidR="003C7CBE" w:rsidRDefault="00A22BC3">
            <w:pPr>
              <w:spacing w:line="360" w:lineRule="auto"/>
              <w:jc w:val="both"/>
              <w:textAlignment w:val="center"/>
              <w:rPr>
                <w:rFonts w:ascii="Book Antiqua" w:hAnsi="Book Antiqua" w:cs="Times New Roman Regular"/>
                <w:lang w:eastAsia="zh-Hans"/>
              </w:rPr>
            </w:pPr>
            <w:r>
              <w:rPr>
                <w:rFonts w:ascii="Book Antiqua" w:hAnsi="Book Antiqua" w:cs="Times New Roman Regular"/>
              </w:rPr>
              <w:t>0</w:t>
            </w:r>
            <w:r>
              <w:rPr>
                <w:rFonts w:ascii="Book Antiqua" w:hAnsi="Book Antiqua" w:cs="Times New Roman Regular"/>
                <w:lang w:eastAsia="zh-Hans"/>
              </w:rPr>
              <w:t>.333</w:t>
            </w:r>
          </w:p>
        </w:tc>
      </w:tr>
      <w:tr w:rsidR="003C7CBE" w14:paraId="592F1C6E" w14:textId="77777777">
        <w:trPr>
          <w:trHeight w:val="336"/>
        </w:trPr>
        <w:tc>
          <w:tcPr>
            <w:tcW w:w="1985" w:type="dxa"/>
            <w:tcBorders>
              <w:top w:val="nil"/>
              <w:left w:val="nil"/>
              <w:bottom w:val="nil"/>
              <w:right w:val="nil"/>
            </w:tcBorders>
            <w:shd w:val="clear" w:color="auto" w:fill="auto"/>
            <w:noWrap/>
            <w:vAlign w:val="center"/>
          </w:tcPr>
          <w:p w14:paraId="19F8098F" w14:textId="77777777" w:rsidR="003C7CBE" w:rsidRDefault="00A22BC3">
            <w:pPr>
              <w:spacing w:line="360" w:lineRule="auto"/>
              <w:ind w:firstLineChars="200" w:firstLine="480"/>
              <w:jc w:val="both"/>
              <w:textAlignment w:val="center"/>
              <w:rPr>
                <w:rFonts w:ascii="Book Antiqua" w:hAnsi="Book Antiqua" w:cs="Times New Roman Regular"/>
              </w:rPr>
            </w:pPr>
            <w:r>
              <w:rPr>
                <w:rFonts w:ascii="Book Antiqua" w:hAnsi="Book Antiqua" w:cs="Times New Roman Regular"/>
              </w:rPr>
              <w:t>TCDCA</w:t>
            </w:r>
          </w:p>
        </w:tc>
        <w:tc>
          <w:tcPr>
            <w:tcW w:w="2693" w:type="dxa"/>
            <w:tcBorders>
              <w:top w:val="nil"/>
              <w:left w:val="nil"/>
              <w:bottom w:val="nil"/>
              <w:right w:val="nil"/>
            </w:tcBorders>
            <w:shd w:val="clear" w:color="auto" w:fill="auto"/>
            <w:noWrap/>
            <w:vAlign w:val="center"/>
          </w:tcPr>
          <w:p w14:paraId="5B9363BA" w14:textId="77777777" w:rsidR="003C7CBE" w:rsidRDefault="00A22BC3">
            <w:pPr>
              <w:spacing w:line="360" w:lineRule="auto"/>
              <w:jc w:val="both"/>
              <w:textAlignment w:val="center"/>
              <w:rPr>
                <w:rFonts w:ascii="Book Antiqua" w:hAnsi="Book Antiqua" w:cs="Times New Roman Regular"/>
                <w:color w:val="000000"/>
                <w:lang w:eastAsia="zh-Hans"/>
              </w:rPr>
            </w:pPr>
            <w:r>
              <w:rPr>
                <w:rFonts w:ascii="Book Antiqua" w:hAnsi="Book Antiqua" w:cs="Times New Roman Regular"/>
                <w:color w:val="000000"/>
              </w:rPr>
              <w:t>69</w:t>
            </w:r>
            <w:r>
              <w:rPr>
                <w:rFonts w:ascii="Book Antiqua" w:hAnsi="Book Antiqua" w:cs="Times New Roman Regular"/>
                <w:color w:val="000000"/>
                <w:lang w:eastAsia="zh-Hans"/>
              </w:rPr>
              <w:t>.10 (24.05, 152.50)</w:t>
            </w:r>
          </w:p>
        </w:tc>
        <w:tc>
          <w:tcPr>
            <w:tcW w:w="2977" w:type="dxa"/>
            <w:tcBorders>
              <w:top w:val="nil"/>
              <w:left w:val="nil"/>
              <w:bottom w:val="nil"/>
              <w:right w:val="nil"/>
            </w:tcBorders>
            <w:shd w:val="clear" w:color="auto" w:fill="auto"/>
            <w:noWrap/>
            <w:vAlign w:val="center"/>
          </w:tcPr>
          <w:p w14:paraId="4065B9ED" w14:textId="77777777" w:rsidR="003C7CBE" w:rsidRDefault="00A22BC3">
            <w:pPr>
              <w:spacing w:line="360" w:lineRule="auto"/>
              <w:jc w:val="both"/>
              <w:textAlignment w:val="center"/>
              <w:rPr>
                <w:rFonts w:ascii="Book Antiqua" w:hAnsi="Book Antiqua" w:cs="Times New Roman Regular"/>
                <w:color w:val="000000"/>
              </w:rPr>
            </w:pPr>
            <w:r>
              <w:rPr>
                <w:rFonts w:ascii="Book Antiqua" w:hAnsi="Book Antiqua" w:cs="Times New Roman Regular"/>
                <w:color w:val="000000"/>
              </w:rPr>
              <w:t>90.20 (40.70, 262.00)</w:t>
            </w:r>
          </w:p>
        </w:tc>
        <w:tc>
          <w:tcPr>
            <w:tcW w:w="1276" w:type="dxa"/>
            <w:tcBorders>
              <w:top w:val="nil"/>
              <w:left w:val="nil"/>
              <w:bottom w:val="nil"/>
              <w:right w:val="nil"/>
            </w:tcBorders>
            <w:shd w:val="clear" w:color="auto" w:fill="auto"/>
            <w:noWrap/>
            <w:vAlign w:val="center"/>
          </w:tcPr>
          <w:p w14:paraId="199A8D65" w14:textId="77777777" w:rsidR="003C7CBE" w:rsidRDefault="00A22BC3">
            <w:pPr>
              <w:spacing w:line="360" w:lineRule="auto"/>
              <w:jc w:val="both"/>
              <w:textAlignment w:val="center"/>
              <w:rPr>
                <w:rFonts w:ascii="Book Antiqua" w:hAnsi="Book Antiqua" w:cs="Times New Roman Regular"/>
                <w:lang w:eastAsia="zh-Hans"/>
              </w:rPr>
            </w:pPr>
            <w:r>
              <w:rPr>
                <w:rFonts w:ascii="Book Antiqua" w:hAnsi="Book Antiqua" w:cs="Times New Roman Regular"/>
              </w:rPr>
              <w:t>0</w:t>
            </w:r>
            <w:r>
              <w:rPr>
                <w:rFonts w:ascii="Book Antiqua" w:hAnsi="Book Antiqua" w:cs="Times New Roman Regular"/>
                <w:lang w:eastAsia="zh-Hans"/>
              </w:rPr>
              <w:t>.060</w:t>
            </w:r>
          </w:p>
        </w:tc>
      </w:tr>
      <w:tr w:rsidR="003C7CBE" w14:paraId="45FEE1C1" w14:textId="77777777">
        <w:trPr>
          <w:trHeight w:val="336"/>
        </w:trPr>
        <w:tc>
          <w:tcPr>
            <w:tcW w:w="1985" w:type="dxa"/>
            <w:tcBorders>
              <w:top w:val="nil"/>
              <w:left w:val="nil"/>
              <w:bottom w:val="nil"/>
              <w:right w:val="nil"/>
            </w:tcBorders>
            <w:shd w:val="clear" w:color="auto" w:fill="auto"/>
            <w:noWrap/>
            <w:vAlign w:val="center"/>
          </w:tcPr>
          <w:p w14:paraId="7F627F66" w14:textId="77777777" w:rsidR="003C7CBE" w:rsidRDefault="00A22BC3">
            <w:pPr>
              <w:spacing w:line="360" w:lineRule="auto"/>
              <w:jc w:val="both"/>
              <w:textAlignment w:val="center"/>
              <w:rPr>
                <w:rFonts w:ascii="Book Antiqua" w:hAnsi="Book Antiqua" w:cs="Times New Roman Regular"/>
                <w:lang w:bidi="ar"/>
              </w:rPr>
            </w:pPr>
            <w:r>
              <w:rPr>
                <w:rFonts w:ascii="Book Antiqua" w:hAnsi="Book Antiqua" w:cs="Times New Roman Regular"/>
              </w:rPr>
              <w:t>Secondary free BAs</w:t>
            </w:r>
          </w:p>
        </w:tc>
        <w:tc>
          <w:tcPr>
            <w:tcW w:w="2693" w:type="dxa"/>
            <w:tcBorders>
              <w:top w:val="nil"/>
              <w:left w:val="nil"/>
              <w:bottom w:val="nil"/>
              <w:right w:val="nil"/>
            </w:tcBorders>
            <w:shd w:val="clear" w:color="auto" w:fill="auto"/>
            <w:noWrap/>
            <w:vAlign w:val="center"/>
          </w:tcPr>
          <w:p w14:paraId="00BE6B4A" w14:textId="77777777" w:rsidR="003C7CBE" w:rsidRDefault="003C7CBE">
            <w:pPr>
              <w:spacing w:line="360" w:lineRule="auto"/>
              <w:jc w:val="both"/>
              <w:textAlignment w:val="center"/>
              <w:rPr>
                <w:rFonts w:ascii="Book Antiqua" w:hAnsi="Book Antiqua" w:cs="Times New Roman Regular"/>
                <w:color w:val="000000"/>
                <w:lang w:eastAsia="zh-Hans"/>
              </w:rPr>
            </w:pPr>
          </w:p>
        </w:tc>
        <w:tc>
          <w:tcPr>
            <w:tcW w:w="2977" w:type="dxa"/>
            <w:tcBorders>
              <w:top w:val="nil"/>
              <w:left w:val="nil"/>
              <w:bottom w:val="nil"/>
              <w:right w:val="nil"/>
            </w:tcBorders>
            <w:shd w:val="clear" w:color="auto" w:fill="auto"/>
            <w:noWrap/>
            <w:vAlign w:val="center"/>
          </w:tcPr>
          <w:p w14:paraId="24269355" w14:textId="77777777" w:rsidR="003C7CBE" w:rsidRDefault="003C7CBE">
            <w:pPr>
              <w:spacing w:line="360" w:lineRule="auto"/>
              <w:jc w:val="both"/>
              <w:textAlignment w:val="center"/>
              <w:rPr>
                <w:rFonts w:ascii="Book Antiqua" w:hAnsi="Book Antiqua" w:cs="Times New Roman Regular"/>
                <w:color w:val="000000"/>
              </w:rPr>
            </w:pPr>
          </w:p>
        </w:tc>
        <w:tc>
          <w:tcPr>
            <w:tcW w:w="1276" w:type="dxa"/>
            <w:tcBorders>
              <w:top w:val="nil"/>
              <w:left w:val="nil"/>
              <w:bottom w:val="nil"/>
              <w:right w:val="nil"/>
            </w:tcBorders>
            <w:shd w:val="clear" w:color="auto" w:fill="auto"/>
            <w:noWrap/>
            <w:vAlign w:val="center"/>
          </w:tcPr>
          <w:p w14:paraId="76EEE61D" w14:textId="77777777" w:rsidR="003C7CBE" w:rsidRDefault="003C7CBE">
            <w:pPr>
              <w:spacing w:line="360" w:lineRule="auto"/>
              <w:jc w:val="both"/>
              <w:textAlignment w:val="center"/>
              <w:rPr>
                <w:rFonts w:ascii="Book Antiqua" w:hAnsi="Book Antiqua" w:cs="Times New Roman Regular"/>
                <w:lang w:eastAsia="zh-Hans"/>
              </w:rPr>
            </w:pPr>
          </w:p>
        </w:tc>
      </w:tr>
      <w:tr w:rsidR="003C7CBE" w14:paraId="5B5F9103" w14:textId="77777777">
        <w:trPr>
          <w:trHeight w:val="336"/>
        </w:trPr>
        <w:tc>
          <w:tcPr>
            <w:tcW w:w="1985" w:type="dxa"/>
            <w:tcBorders>
              <w:top w:val="nil"/>
              <w:left w:val="nil"/>
              <w:bottom w:val="nil"/>
              <w:right w:val="nil"/>
            </w:tcBorders>
            <w:shd w:val="clear" w:color="auto" w:fill="auto"/>
            <w:noWrap/>
            <w:vAlign w:val="center"/>
          </w:tcPr>
          <w:p w14:paraId="5E278AE5" w14:textId="77777777" w:rsidR="003C7CBE" w:rsidRDefault="00A22BC3">
            <w:pPr>
              <w:spacing w:line="360" w:lineRule="auto"/>
              <w:ind w:firstLineChars="200" w:firstLine="480"/>
              <w:jc w:val="both"/>
              <w:textAlignment w:val="center"/>
              <w:rPr>
                <w:rFonts w:ascii="Book Antiqua" w:hAnsi="Book Antiqua" w:cs="Times New Roman Regular"/>
              </w:rPr>
            </w:pPr>
            <w:r>
              <w:rPr>
                <w:rFonts w:ascii="Book Antiqua" w:hAnsi="Book Antiqua" w:cs="Times New Roman Regular"/>
              </w:rPr>
              <w:t>DCA</w:t>
            </w:r>
          </w:p>
        </w:tc>
        <w:tc>
          <w:tcPr>
            <w:tcW w:w="2693" w:type="dxa"/>
            <w:tcBorders>
              <w:top w:val="nil"/>
              <w:left w:val="nil"/>
              <w:bottom w:val="nil"/>
              <w:right w:val="nil"/>
            </w:tcBorders>
            <w:shd w:val="clear" w:color="auto" w:fill="auto"/>
            <w:noWrap/>
            <w:vAlign w:val="center"/>
          </w:tcPr>
          <w:p w14:paraId="2E084E9B" w14:textId="77777777" w:rsidR="003C7CBE" w:rsidRDefault="00A22BC3">
            <w:pPr>
              <w:spacing w:line="360" w:lineRule="auto"/>
              <w:jc w:val="both"/>
              <w:textAlignment w:val="center"/>
              <w:rPr>
                <w:rFonts w:ascii="Book Antiqua" w:hAnsi="Book Antiqua" w:cs="Times New Roman Regular"/>
                <w:color w:val="000000"/>
                <w:lang w:eastAsia="zh-Hans"/>
              </w:rPr>
            </w:pPr>
            <w:r>
              <w:rPr>
                <w:rFonts w:ascii="Book Antiqua" w:hAnsi="Book Antiqua" w:cs="Times New Roman Regular"/>
                <w:color w:val="000000"/>
              </w:rPr>
              <w:t>127</w:t>
            </w:r>
            <w:r>
              <w:rPr>
                <w:rFonts w:ascii="Book Antiqua" w:hAnsi="Book Antiqua" w:cs="Times New Roman Regular"/>
                <w:color w:val="000000"/>
                <w:lang w:eastAsia="zh-Hans"/>
              </w:rPr>
              <w:t>.00 (21.90, 389.00)</w:t>
            </w:r>
          </w:p>
        </w:tc>
        <w:tc>
          <w:tcPr>
            <w:tcW w:w="2977" w:type="dxa"/>
            <w:tcBorders>
              <w:top w:val="nil"/>
              <w:left w:val="nil"/>
              <w:bottom w:val="nil"/>
              <w:right w:val="nil"/>
            </w:tcBorders>
            <w:shd w:val="clear" w:color="auto" w:fill="auto"/>
            <w:noWrap/>
            <w:vAlign w:val="center"/>
          </w:tcPr>
          <w:p w14:paraId="0FBC5ADE" w14:textId="77777777" w:rsidR="003C7CBE" w:rsidRDefault="00A22BC3">
            <w:pPr>
              <w:spacing w:line="360" w:lineRule="auto"/>
              <w:jc w:val="both"/>
              <w:textAlignment w:val="center"/>
              <w:rPr>
                <w:rFonts w:ascii="Book Antiqua" w:hAnsi="Book Antiqua" w:cs="Times New Roman Regular"/>
                <w:color w:val="000000"/>
              </w:rPr>
            </w:pPr>
            <w:r>
              <w:rPr>
                <w:rFonts w:ascii="Book Antiqua" w:hAnsi="Book Antiqua" w:cs="Times New Roman Regular"/>
                <w:color w:val="000000"/>
              </w:rPr>
              <w:t>274.00 (77.30, 525.00)</w:t>
            </w:r>
          </w:p>
        </w:tc>
        <w:tc>
          <w:tcPr>
            <w:tcW w:w="1276" w:type="dxa"/>
            <w:tcBorders>
              <w:top w:val="nil"/>
              <w:left w:val="nil"/>
              <w:bottom w:val="nil"/>
              <w:right w:val="nil"/>
            </w:tcBorders>
            <w:shd w:val="clear" w:color="auto" w:fill="auto"/>
            <w:noWrap/>
            <w:vAlign w:val="center"/>
          </w:tcPr>
          <w:p w14:paraId="47F69FDC" w14:textId="77777777" w:rsidR="003C7CBE" w:rsidRDefault="00A22BC3">
            <w:pPr>
              <w:spacing w:line="360" w:lineRule="auto"/>
              <w:jc w:val="both"/>
              <w:textAlignment w:val="center"/>
              <w:rPr>
                <w:rFonts w:ascii="Book Antiqua" w:hAnsi="Book Antiqua" w:cs="Times New Roman Regular"/>
                <w:lang w:eastAsia="zh-Hans"/>
              </w:rPr>
            </w:pPr>
            <w:r>
              <w:rPr>
                <w:rFonts w:ascii="Book Antiqua" w:hAnsi="Book Antiqua" w:cs="Times New Roman Regular"/>
              </w:rPr>
              <w:t>0</w:t>
            </w:r>
            <w:r>
              <w:rPr>
                <w:rFonts w:ascii="Book Antiqua" w:hAnsi="Book Antiqua" w:cs="Times New Roman Regular"/>
                <w:lang w:eastAsia="zh-Hans"/>
              </w:rPr>
              <w:t>.063</w:t>
            </w:r>
          </w:p>
        </w:tc>
      </w:tr>
      <w:tr w:rsidR="003C7CBE" w14:paraId="0FEF3A1B" w14:textId="77777777">
        <w:trPr>
          <w:trHeight w:val="336"/>
        </w:trPr>
        <w:tc>
          <w:tcPr>
            <w:tcW w:w="1985" w:type="dxa"/>
            <w:tcBorders>
              <w:top w:val="nil"/>
              <w:left w:val="nil"/>
              <w:bottom w:val="nil"/>
              <w:right w:val="nil"/>
            </w:tcBorders>
            <w:shd w:val="clear" w:color="auto" w:fill="auto"/>
            <w:noWrap/>
            <w:vAlign w:val="center"/>
          </w:tcPr>
          <w:p w14:paraId="7C4B14FA" w14:textId="77777777" w:rsidR="003C7CBE" w:rsidRDefault="00A22BC3">
            <w:pPr>
              <w:spacing w:line="360" w:lineRule="auto"/>
              <w:ind w:firstLineChars="200" w:firstLine="480"/>
              <w:jc w:val="both"/>
              <w:textAlignment w:val="center"/>
              <w:rPr>
                <w:rFonts w:ascii="Book Antiqua" w:hAnsi="Book Antiqua" w:cs="Times New Roman Regular"/>
              </w:rPr>
            </w:pPr>
            <w:r>
              <w:rPr>
                <w:rFonts w:ascii="Book Antiqua" w:hAnsi="Book Antiqua" w:cs="Times New Roman Regular"/>
              </w:rPr>
              <w:t>LCA</w:t>
            </w:r>
          </w:p>
        </w:tc>
        <w:tc>
          <w:tcPr>
            <w:tcW w:w="2693" w:type="dxa"/>
            <w:tcBorders>
              <w:top w:val="nil"/>
              <w:left w:val="nil"/>
              <w:bottom w:val="nil"/>
              <w:right w:val="nil"/>
            </w:tcBorders>
            <w:shd w:val="clear" w:color="auto" w:fill="auto"/>
            <w:noWrap/>
            <w:vAlign w:val="center"/>
          </w:tcPr>
          <w:p w14:paraId="6770A272" w14:textId="77777777" w:rsidR="003C7CBE" w:rsidRDefault="00A22BC3">
            <w:pPr>
              <w:spacing w:line="360" w:lineRule="auto"/>
              <w:jc w:val="both"/>
              <w:textAlignment w:val="center"/>
              <w:rPr>
                <w:rFonts w:ascii="Book Antiqua" w:hAnsi="Book Antiqua" w:cs="Times New Roman Regular"/>
                <w:color w:val="000000"/>
                <w:lang w:eastAsia="zh-Hans"/>
              </w:rPr>
            </w:pPr>
            <w:r>
              <w:rPr>
                <w:rFonts w:ascii="Book Antiqua" w:hAnsi="Book Antiqua" w:cs="Times New Roman Regular"/>
                <w:color w:val="000000"/>
              </w:rPr>
              <w:t>5</w:t>
            </w:r>
            <w:r>
              <w:rPr>
                <w:rFonts w:ascii="Book Antiqua" w:hAnsi="Book Antiqua" w:cs="Times New Roman Regular"/>
                <w:color w:val="000000"/>
                <w:lang w:eastAsia="zh-Hans"/>
              </w:rPr>
              <w:t>.50 (0.00, 16.15)</w:t>
            </w:r>
          </w:p>
        </w:tc>
        <w:tc>
          <w:tcPr>
            <w:tcW w:w="2977" w:type="dxa"/>
            <w:tcBorders>
              <w:top w:val="nil"/>
              <w:left w:val="nil"/>
              <w:bottom w:val="nil"/>
              <w:right w:val="nil"/>
            </w:tcBorders>
            <w:shd w:val="clear" w:color="auto" w:fill="auto"/>
            <w:noWrap/>
            <w:vAlign w:val="center"/>
          </w:tcPr>
          <w:p w14:paraId="6714D158" w14:textId="77777777" w:rsidR="003C7CBE" w:rsidRDefault="00A22BC3">
            <w:pPr>
              <w:spacing w:line="360" w:lineRule="auto"/>
              <w:jc w:val="both"/>
              <w:textAlignment w:val="center"/>
              <w:rPr>
                <w:rFonts w:ascii="Book Antiqua" w:hAnsi="Book Antiqua" w:cs="Times New Roman Regular"/>
                <w:color w:val="000000"/>
              </w:rPr>
            </w:pPr>
            <w:r>
              <w:rPr>
                <w:rFonts w:ascii="Book Antiqua" w:hAnsi="Book Antiqua" w:cs="Times New Roman Regular"/>
                <w:color w:val="000000"/>
              </w:rPr>
              <w:t>8.50 (2.10, 21.60)</w:t>
            </w:r>
          </w:p>
        </w:tc>
        <w:tc>
          <w:tcPr>
            <w:tcW w:w="1276" w:type="dxa"/>
            <w:tcBorders>
              <w:top w:val="nil"/>
              <w:left w:val="nil"/>
              <w:bottom w:val="nil"/>
              <w:right w:val="nil"/>
            </w:tcBorders>
            <w:shd w:val="clear" w:color="auto" w:fill="auto"/>
            <w:noWrap/>
            <w:vAlign w:val="center"/>
          </w:tcPr>
          <w:p w14:paraId="24B00652" w14:textId="77777777" w:rsidR="003C7CBE" w:rsidRDefault="00A22BC3">
            <w:pPr>
              <w:spacing w:line="360" w:lineRule="auto"/>
              <w:jc w:val="both"/>
              <w:textAlignment w:val="center"/>
              <w:rPr>
                <w:rFonts w:ascii="Book Antiqua" w:hAnsi="Book Antiqua" w:cs="Times New Roman Regular"/>
                <w:lang w:eastAsia="zh-Hans"/>
              </w:rPr>
            </w:pPr>
            <w:r>
              <w:rPr>
                <w:rFonts w:ascii="Book Antiqua" w:hAnsi="Book Antiqua" w:cs="Times New Roman Regular"/>
              </w:rPr>
              <w:t>0</w:t>
            </w:r>
            <w:r>
              <w:rPr>
                <w:rFonts w:ascii="Book Antiqua" w:hAnsi="Book Antiqua" w:cs="Times New Roman Regular"/>
                <w:lang w:eastAsia="zh-Hans"/>
              </w:rPr>
              <w:t>.163</w:t>
            </w:r>
          </w:p>
        </w:tc>
      </w:tr>
      <w:tr w:rsidR="003C7CBE" w14:paraId="6CDCB26E" w14:textId="77777777">
        <w:trPr>
          <w:trHeight w:val="336"/>
        </w:trPr>
        <w:tc>
          <w:tcPr>
            <w:tcW w:w="1985" w:type="dxa"/>
            <w:tcBorders>
              <w:top w:val="nil"/>
              <w:left w:val="nil"/>
              <w:bottom w:val="nil"/>
              <w:right w:val="nil"/>
            </w:tcBorders>
            <w:shd w:val="clear" w:color="auto" w:fill="auto"/>
            <w:noWrap/>
            <w:vAlign w:val="center"/>
          </w:tcPr>
          <w:p w14:paraId="6794C7C4" w14:textId="77777777" w:rsidR="003C7CBE" w:rsidRDefault="00A22BC3">
            <w:pPr>
              <w:spacing w:line="360" w:lineRule="auto"/>
              <w:ind w:firstLineChars="200" w:firstLine="480"/>
              <w:jc w:val="both"/>
              <w:textAlignment w:val="center"/>
              <w:rPr>
                <w:rFonts w:ascii="Book Antiqua" w:hAnsi="Book Antiqua" w:cs="Times New Roman Regular"/>
              </w:rPr>
            </w:pPr>
            <w:r>
              <w:rPr>
                <w:rFonts w:ascii="Book Antiqua" w:hAnsi="Book Antiqua" w:cs="Times New Roman Regular"/>
              </w:rPr>
              <w:t>UDCA</w:t>
            </w:r>
          </w:p>
        </w:tc>
        <w:tc>
          <w:tcPr>
            <w:tcW w:w="2693" w:type="dxa"/>
            <w:tcBorders>
              <w:top w:val="nil"/>
              <w:left w:val="nil"/>
              <w:bottom w:val="nil"/>
              <w:right w:val="nil"/>
            </w:tcBorders>
            <w:shd w:val="clear" w:color="auto" w:fill="auto"/>
            <w:noWrap/>
            <w:vAlign w:val="center"/>
          </w:tcPr>
          <w:p w14:paraId="51C09F9D" w14:textId="77777777" w:rsidR="003C7CBE" w:rsidRDefault="00A22BC3">
            <w:pPr>
              <w:spacing w:line="360" w:lineRule="auto"/>
              <w:jc w:val="both"/>
              <w:textAlignment w:val="center"/>
              <w:rPr>
                <w:rFonts w:ascii="Book Antiqua" w:hAnsi="Book Antiqua" w:cs="Times New Roman Regular"/>
                <w:color w:val="000000"/>
                <w:lang w:eastAsia="zh-Hans"/>
              </w:rPr>
            </w:pPr>
            <w:r>
              <w:rPr>
                <w:rFonts w:ascii="Book Antiqua" w:hAnsi="Book Antiqua" w:cs="Times New Roman Regular"/>
                <w:color w:val="000000"/>
              </w:rPr>
              <w:t>64</w:t>
            </w:r>
            <w:r>
              <w:rPr>
                <w:rFonts w:ascii="Book Antiqua" w:hAnsi="Book Antiqua" w:cs="Times New Roman Regular"/>
                <w:color w:val="000000"/>
                <w:lang w:eastAsia="zh-Hans"/>
              </w:rPr>
              <w:t>.50 (16.75, 182.50)</w:t>
            </w:r>
          </w:p>
        </w:tc>
        <w:tc>
          <w:tcPr>
            <w:tcW w:w="2977" w:type="dxa"/>
            <w:tcBorders>
              <w:top w:val="nil"/>
              <w:left w:val="nil"/>
              <w:bottom w:val="nil"/>
              <w:right w:val="nil"/>
            </w:tcBorders>
            <w:shd w:val="clear" w:color="auto" w:fill="auto"/>
            <w:noWrap/>
            <w:vAlign w:val="center"/>
          </w:tcPr>
          <w:p w14:paraId="65B83C13" w14:textId="77777777" w:rsidR="003C7CBE" w:rsidRDefault="00A22BC3">
            <w:pPr>
              <w:spacing w:line="360" w:lineRule="auto"/>
              <w:jc w:val="both"/>
              <w:textAlignment w:val="center"/>
              <w:rPr>
                <w:rFonts w:ascii="Book Antiqua" w:hAnsi="Book Antiqua" w:cs="Times New Roman Regular"/>
                <w:color w:val="000000"/>
              </w:rPr>
            </w:pPr>
            <w:r>
              <w:rPr>
                <w:rFonts w:ascii="Book Antiqua" w:hAnsi="Book Antiqua" w:cs="Times New Roman Regular"/>
                <w:color w:val="000000"/>
              </w:rPr>
              <w:t>196.00 (52.70, 421.00)</w:t>
            </w:r>
          </w:p>
        </w:tc>
        <w:tc>
          <w:tcPr>
            <w:tcW w:w="1276" w:type="dxa"/>
            <w:tcBorders>
              <w:top w:val="nil"/>
              <w:left w:val="nil"/>
              <w:bottom w:val="nil"/>
              <w:right w:val="nil"/>
            </w:tcBorders>
            <w:shd w:val="clear" w:color="auto" w:fill="auto"/>
            <w:noWrap/>
            <w:vAlign w:val="center"/>
          </w:tcPr>
          <w:p w14:paraId="67E59046" w14:textId="77777777" w:rsidR="003C7CBE" w:rsidRDefault="00A22BC3">
            <w:pPr>
              <w:spacing w:line="360" w:lineRule="auto"/>
              <w:jc w:val="both"/>
              <w:textAlignment w:val="center"/>
              <w:rPr>
                <w:rFonts w:ascii="Book Antiqua" w:hAnsi="Book Antiqua" w:cs="Times New Roman Regular"/>
                <w:lang w:eastAsia="zh-Hans"/>
              </w:rPr>
            </w:pPr>
            <w:r>
              <w:rPr>
                <w:rFonts w:ascii="Book Antiqua" w:hAnsi="Book Antiqua" w:cs="Times New Roman Regular"/>
              </w:rPr>
              <w:t>0</w:t>
            </w:r>
            <w:r>
              <w:rPr>
                <w:rFonts w:ascii="Book Antiqua" w:hAnsi="Book Antiqua" w:cs="Times New Roman Regular"/>
                <w:lang w:eastAsia="zh-Hans"/>
              </w:rPr>
              <w:t>.003</w:t>
            </w:r>
            <w:r>
              <w:rPr>
                <w:rFonts w:ascii="Book Antiqua" w:hAnsi="Book Antiqua" w:cs="Times New Roman Regular"/>
                <w:vertAlign w:val="superscript"/>
                <w:lang w:eastAsia="zh-Hans"/>
              </w:rPr>
              <w:t>a</w:t>
            </w:r>
          </w:p>
        </w:tc>
      </w:tr>
      <w:tr w:rsidR="003C7CBE" w14:paraId="0D30BD26" w14:textId="77777777">
        <w:trPr>
          <w:trHeight w:val="336"/>
        </w:trPr>
        <w:tc>
          <w:tcPr>
            <w:tcW w:w="1985" w:type="dxa"/>
            <w:tcBorders>
              <w:top w:val="nil"/>
              <w:left w:val="nil"/>
              <w:bottom w:val="nil"/>
              <w:right w:val="nil"/>
            </w:tcBorders>
            <w:shd w:val="clear" w:color="auto" w:fill="auto"/>
            <w:noWrap/>
            <w:vAlign w:val="center"/>
          </w:tcPr>
          <w:p w14:paraId="69B62077" w14:textId="77777777" w:rsidR="003C7CBE" w:rsidRDefault="00A22BC3">
            <w:pPr>
              <w:spacing w:line="360" w:lineRule="auto"/>
              <w:jc w:val="both"/>
              <w:textAlignment w:val="center"/>
              <w:rPr>
                <w:rFonts w:ascii="Book Antiqua" w:hAnsi="Book Antiqua" w:cs="Times New Roman Regular"/>
              </w:rPr>
            </w:pPr>
            <w:r>
              <w:rPr>
                <w:rFonts w:ascii="Book Antiqua" w:hAnsi="Book Antiqua" w:cs="Times New Roman Regular"/>
              </w:rPr>
              <w:t>Secondary conjugated BAs</w:t>
            </w:r>
          </w:p>
        </w:tc>
        <w:tc>
          <w:tcPr>
            <w:tcW w:w="2693" w:type="dxa"/>
            <w:tcBorders>
              <w:top w:val="nil"/>
              <w:left w:val="nil"/>
              <w:bottom w:val="nil"/>
              <w:right w:val="nil"/>
            </w:tcBorders>
            <w:shd w:val="clear" w:color="auto" w:fill="auto"/>
            <w:noWrap/>
            <w:vAlign w:val="center"/>
          </w:tcPr>
          <w:p w14:paraId="0B0874D6" w14:textId="77777777" w:rsidR="003C7CBE" w:rsidRDefault="003C7CBE">
            <w:pPr>
              <w:spacing w:line="360" w:lineRule="auto"/>
              <w:jc w:val="both"/>
              <w:textAlignment w:val="center"/>
              <w:rPr>
                <w:rFonts w:ascii="Book Antiqua" w:hAnsi="Book Antiqua" w:cs="Times New Roman Regular"/>
                <w:color w:val="000000"/>
                <w:lang w:eastAsia="zh-Hans"/>
              </w:rPr>
            </w:pPr>
          </w:p>
        </w:tc>
        <w:tc>
          <w:tcPr>
            <w:tcW w:w="2977" w:type="dxa"/>
            <w:tcBorders>
              <w:top w:val="nil"/>
              <w:left w:val="nil"/>
              <w:bottom w:val="nil"/>
              <w:right w:val="nil"/>
            </w:tcBorders>
            <w:shd w:val="clear" w:color="auto" w:fill="auto"/>
            <w:noWrap/>
            <w:vAlign w:val="center"/>
          </w:tcPr>
          <w:p w14:paraId="5E76F607" w14:textId="77777777" w:rsidR="003C7CBE" w:rsidRDefault="003C7CBE">
            <w:pPr>
              <w:spacing w:line="360" w:lineRule="auto"/>
              <w:jc w:val="both"/>
              <w:textAlignment w:val="center"/>
              <w:rPr>
                <w:rFonts w:ascii="Book Antiqua" w:hAnsi="Book Antiqua" w:cs="Times New Roman Regular"/>
                <w:color w:val="000000"/>
              </w:rPr>
            </w:pPr>
          </w:p>
        </w:tc>
        <w:tc>
          <w:tcPr>
            <w:tcW w:w="1276" w:type="dxa"/>
            <w:tcBorders>
              <w:top w:val="nil"/>
              <w:left w:val="nil"/>
              <w:bottom w:val="nil"/>
              <w:right w:val="nil"/>
            </w:tcBorders>
            <w:shd w:val="clear" w:color="auto" w:fill="auto"/>
            <w:noWrap/>
            <w:vAlign w:val="center"/>
          </w:tcPr>
          <w:p w14:paraId="14C964E7" w14:textId="77777777" w:rsidR="003C7CBE" w:rsidRDefault="003C7CBE">
            <w:pPr>
              <w:spacing w:line="360" w:lineRule="auto"/>
              <w:jc w:val="both"/>
              <w:textAlignment w:val="center"/>
              <w:rPr>
                <w:rFonts w:ascii="Book Antiqua" w:hAnsi="Book Antiqua" w:cs="Times New Roman Regular"/>
                <w:lang w:eastAsia="zh-Hans"/>
              </w:rPr>
            </w:pPr>
          </w:p>
        </w:tc>
      </w:tr>
      <w:tr w:rsidR="003C7CBE" w14:paraId="032218DB" w14:textId="77777777">
        <w:trPr>
          <w:trHeight w:val="336"/>
        </w:trPr>
        <w:tc>
          <w:tcPr>
            <w:tcW w:w="1985" w:type="dxa"/>
            <w:tcBorders>
              <w:top w:val="nil"/>
              <w:left w:val="nil"/>
              <w:bottom w:val="nil"/>
              <w:right w:val="nil"/>
            </w:tcBorders>
            <w:shd w:val="clear" w:color="auto" w:fill="auto"/>
            <w:noWrap/>
            <w:vAlign w:val="center"/>
          </w:tcPr>
          <w:p w14:paraId="21D51C5E" w14:textId="77777777" w:rsidR="003C7CBE" w:rsidRDefault="00A22BC3">
            <w:pPr>
              <w:spacing w:line="360" w:lineRule="auto"/>
              <w:ind w:firstLineChars="200" w:firstLine="480"/>
              <w:jc w:val="both"/>
              <w:textAlignment w:val="center"/>
              <w:rPr>
                <w:rFonts w:ascii="Book Antiqua" w:hAnsi="Book Antiqua" w:cs="Times New Roman Regular"/>
              </w:rPr>
            </w:pPr>
            <w:r>
              <w:rPr>
                <w:rFonts w:ascii="Book Antiqua" w:hAnsi="Book Antiqua" w:cs="Times New Roman Regular"/>
              </w:rPr>
              <w:t>TDCA</w:t>
            </w:r>
          </w:p>
        </w:tc>
        <w:tc>
          <w:tcPr>
            <w:tcW w:w="2693" w:type="dxa"/>
            <w:tcBorders>
              <w:top w:val="nil"/>
              <w:left w:val="nil"/>
              <w:bottom w:val="nil"/>
              <w:right w:val="nil"/>
            </w:tcBorders>
            <w:shd w:val="clear" w:color="auto" w:fill="auto"/>
            <w:noWrap/>
            <w:vAlign w:val="center"/>
          </w:tcPr>
          <w:p w14:paraId="07AE1985" w14:textId="77777777" w:rsidR="003C7CBE" w:rsidRDefault="00A22BC3">
            <w:pPr>
              <w:spacing w:line="360" w:lineRule="auto"/>
              <w:jc w:val="both"/>
              <w:textAlignment w:val="center"/>
              <w:rPr>
                <w:rFonts w:ascii="Book Antiqua" w:hAnsi="Book Antiqua" w:cs="Times New Roman Regular"/>
                <w:color w:val="000000"/>
                <w:lang w:eastAsia="zh-Hans"/>
              </w:rPr>
            </w:pPr>
            <w:r>
              <w:rPr>
                <w:rFonts w:ascii="Book Antiqua" w:hAnsi="Book Antiqua" w:cs="Times New Roman Regular"/>
                <w:color w:val="000000"/>
                <w:lang w:eastAsia="zh-Hans"/>
              </w:rPr>
              <w:t>8.20 (0.00, 29.80)</w:t>
            </w:r>
          </w:p>
        </w:tc>
        <w:tc>
          <w:tcPr>
            <w:tcW w:w="2977" w:type="dxa"/>
            <w:tcBorders>
              <w:top w:val="nil"/>
              <w:left w:val="nil"/>
              <w:bottom w:val="nil"/>
              <w:right w:val="nil"/>
            </w:tcBorders>
            <w:shd w:val="clear" w:color="auto" w:fill="auto"/>
            <w:noWrap/>
            <w:vAlign w:val="center"/>
          </w:tcPr>
          <w:p w14:paraId="3D15AEDA" w14:textId="77777777" w:rsidR="003C7CBE" w:rsidRDefault="00A22BC3">
            <w:pPr>
              <w:spacing w:line="360" w:lineRule="auto"/>
              <w:jc w:val="both"/>
              <w:textAlignment w:val="center"/>
              <w:rPr>
                <w:rFonts w:ascii="Book Antiqua" w:hAnsi="Book Antiqua" w:cs="Times New Roman Regular"/>
                <w:color w:val="000000"/>
              </w:rPr>
            </w:pPr>
            <w:r>
              <w:rPr>
                <w:rFonts w:ascii="Book Antiqua" w:hAnsi="Book Antiqua" w:cs="Times New Roman Regular"/>
                <w:color w:val="000000"/>
              </w:rPr>
              <w:t>13.30 (3.10, 37.10)</w:t>
            </w:r>
          </w:p>
        </w:tc>
        <w:tc>
          <w:tcPr>
            <w:tcW w:w="1276" w:type="dxa"/>
            <w:tcBorders>
              <w:top w:val="nil"/>
              <w:left w:val="nil"/>
              <w:bottom w:val="nil"/>
              <w:right w:val="nil"/>
            </w:tcBorders>
            <w:shd w:val="clear" w:color="auto" w:fill="auto"/>
            <w:noWrap/>
            <w:vAlign w:val="center"/>
          </w:tcPr>
          <w:p w14:paraId="03E1A921" w14:textId="77777777" w:rsidR="003C7CBE" w:rsidRDefault="00A22BC3">
            <w:pPr>
              <w:spacing w:line="360" w:lineRule="auto"/>
              <w:jc w:val="both"/>
              <w:textAlignment w:val="center"/>
              <w:rPr>
                <w:rFonts w:ascii="Book Antiqua" w:hAnsi="Book Antiqua" w:cs="Times New Roman Regular"/>
                <w:lang w:eastAsia="zh-Hans"/>
              </w:rPr>
            </w:pPr>
            <w:r>
              <w:rPr>
                <w:rFonts w:ascii="Book Antiqua" w:hAnsi="Book Antiqua" w:cs="Times New Roman Regular"/>
              </w:rPr>
              <w:t>0</w:t>
            </w:r>
            <w:r>
              <w:rPr>
                <w:rFonts w:ascii="Book Antiqua" w:hAnsi="Book Antiqua" w:cs="Times New Roman Regular"/>
                <w:lang w:eastAsia="zh-Hans"/>
              </w:rPr>
              <w:t>.317</w:t>
            </w:r>
          </w:p>
        </w:tc>
      </w:tr>
      <w:tr w:rsidR="003C7CBE" w14:paraId="229433A5" w14:textId="77777777">
        <w:trPr>
          <w:trHeight w:val="336"/>
        </w:trPr>
        <w:tc>
          <w:tcPr>
            <w:tcW w:w="1985" w:type="dxa"/>
            <w:tcBorders>
              <w:top w:val="nil"/>
              <w:left w:val="nil"/>
              <w:bottom w:val="nil"/>
              <w:right w:val="nil"/>
            </w:tcBorders>
            <w:shd w:val="clear" w:color="auto" w:fill="auto"/>
            <w:noWrap/>
            <w:vAlign w:val="center"/>
          </w:tcPr>
          <w:p w14:paraId="4E203012" w14:textId="77777777" w:rsidR="003C7CBE" w:rsidRDefault="00A22BC3">
            <w:pPr>
              <w:spacing w:line="360" w:lineRule="auto"/>
              <w:ind w:firstLineChars="200" w:firstLine="480"/>
              <w:jc w:val="both"/>
              <w:textAlignment w:val="center"/>
              <w:rPr>
                <w:rFonts w:ascii="Book Antiqua" w:hAnsi="Book Antiqua" w:cs="Times New Roman Regular"/>
              </w:rPr>
            </w:pPr>
            <w:r>
              <w:rPr>
                <w:rFonts w:ascii="Book Antiqua" w:hAnsi="Book Antiqua" w:cs="Times New Roman Regular"/>
              </w:rPr>
              <w:t>GDCA</w:t>
            </w:r>
          </w:p>
        </w:tc>
        <w:tc>
          <w:tcPr>
            <w:tcW w:w="2693" w:type="dxa"/>
            <w:tcBorders>
              <w:top w:val="nil"/>
              <w:left w:val="nil"/>
              <w:bottom w:val="nil"/>
              <w:right w:val="nil"/>
            </w:tcBorders>
            <w:shd w:val="clear" w:color="auto" w:fill="auto"/>
            <w:noWrap/>
            <w:vAlign w:val="center"/>
          </w:tcPr>
          <w:p w14:paraId="43E10A51" w14:textId="77777777" w:rsidR="003C7CBE" w:rsidRDefault="00A22BC3">
            <w:pPr>
              <w:spacing w:line="360" w:lineRule="auto"/>
              <w:jc w:val="both"/>
              <w:textAlignment w:val="center"/>
              <w:rPr>
                <w:rFonts w:ascii="Book Antiqua" w:hAnsi="Book Antiqua" w:cs="Times New Roman Regular"/>
                <w:color w:val="000000"/>
                <w:lang w:eastAsia="zh-Hans"/>
              </w:rPr>
            </w:pPr>
            <w:r>
              <w:rPr>
                <w:rFonts w:ascii="Book Antiqua" w:hAnsi="Book Antiqua" w:cs="Times New Roman Regular"/>
                <w:color w:val="000000"/>
              </w:rPr>
              <w:t>108</w:t>
            </w:r>
            <w:r>
              <w:rPr>
                <w:rFonts w:ascii="Book Antiqua" w:hAnsi="Book Antiqua" w:cs="Times New Roman Regular"/>
                <w:color w:val="000000"/>
                <w:lang w:eastAsia="zh-Hans"/>
              </w:rPr>
              <w:t>.00 (12.65, 235.00)</w:t>
            </w:r>
          </w:p>
        </w:tc>
        <w:tc>
          <w:tcPr>
            <w:tcW w:w="2977" w:type="dxa"/>
            <w:tcBorders>
              <w:top w:val="nil"/>
              <w:left w:val="nil"/>
              <w:bottom w:val="nil"/>
              <w:right w:val="nil"/>
            </w:tcBorders>
            <w:shd w:val="clear" w:color="auto" w:fill="auto"/>
            <w:noWrap/>
            <w:vAlign w:val="center"/>
          </w:tcPr>
          <w:p w14:paraId="2B55A5DC" w14:textId="77777777" w:rsidR="003C7CBE" w:rsidRDefault="00A22BC3">
            <w:pPr>
              <w:spacing w:line="360" w:lineRule="auto"/>
              <w:jc w:val="both"/>
              <w:textAlignment w:val="center"/>
              <w:rPr>
                <w:rFonts w:ascii="Book Antiqua" w:hAnsi="Book Antiqua" w:cs="Times New Roman Regular"/>
                <w:color w:val="000000"/>
              </w:rPr>
            </w:pPr>
            <w:r>
              <w:rPr>
                <w:rFonts w:ascii="Book Antiqua" w:hAnsi="Book Antiqua" w:cs="Times New Roman Regular"/>
                <w:color w:val="000000"/>
              </w:rPr>
              <w:t>144.00 (10.80, 324.00)</w:t>
            </w:r>
          </w:p>
        </w:tc>
        <w:tc>
          <w:tcPr>
            <w:tcW w:w="1276" w:type="dxa"/>
            <w:tcBorders>
              <w:top w:val="nil"/>
              <w:left w:val="nil"/>
              <w:bottom w:val="nil"/>
              <w:right w:val="nil"/>
            </w:tcBorders>
            <w:shd w:val="clear" w:color="auto" w:fill="auto"/>
            <w:noWrap/>
            <w:vAlign w:val="center"/>
          </w:tcPr>
          <w:p w14:paraId="0FC8B9FF" w14:textId="77777777" w:rsidR="003C7CBE" w:rsidRDefault="00A22BC3">
            <w:pPr>
              <w:spacing w:line="360" w:lineRule="auto"/>
              <w:jc w:val="both"/>
              <w:textAlignment w:val="center"/>
              <w:rPr>
                <w:rFonts w:ascii="Book Antiqua" w:hAnsi="Book Antiqua" w:cs="Times New Roman Regular"/>
                <w:lang w:eastAsia="zh-Hans"/>
              </w:rPr>
            </w:pPr>
            <w:r>
              <w:rPr>
                <w:rFonts w:ascii="Book Antiqua" w:hAnsi="Book Antiqua" w:cs="Times New Roman Regular"/>
              </w:rPr>
              <w:t>0</w:t>
            </w:r>
            <w:r>
              <w:rPr>
                <w:rFonts w:ascii="Book Antiqua" w:hAnsi="Book Antiqua" w:cs="Times New Roman Regular"/>
                <w:lang w:eastAsia="zh-Hans"/>
              </w:rPr>
              <w:t>.610</w:t>
            </w:r>
          </w:p>
        </w:tc>
      </w:tr>
      <w:tr w:rsidR="003C7CBE" w14:paraId="277FAB38" w14:textId="77777777">
        <w:trPr>
          <w:trHeight w:val="336"/>
        </w:trPr>
        <w:tc>
          <w:tcPr>
            <w:tcW w:w="1985" w:type="dxa"/>
            <w:tcBorders>
              <w:top w:val="nil"/>
              <w:left w:val="nil"/>
              <w:bottom w:val="nil"/>
              <w:right w:val="nil"/>
            </w:tcBorders>
            <w:shd w:val="clear" w:color="auto" w:fill="auto"/>
            <w:noWrap/>
            <w:vAlign w:val="center"/>
          </w:tcPr>
          <w:p w14:paraId="2A8E09C6" w14:textId="77777777" w:rsidR="003C7CBE" w:rsidRDefault="00A22BC3">
            <w:pPr>
              <w:spacing w:line="360" w:lineRule="auto"/>
              <w:ind w:firstLineChars="200" w:firstLine="480"/>
              <w:jc w:val="both"/>
              <w:textAlignment w:val="center"/>
              <w:rPr>
                <w:rFonts w:ascii="Book Antiqua" w:hAnsi="Book Antiqua" w:cs="Times New Roman Regular"/>
              </w:rPr>
            </w:pPr>
            <w:r>
              <w:rPr>
                <w:rFonts w:ascii="Book Antiqua" w:hAnsi="Book Antiqua" w:cs="Times New Roman Regular"/>
              </w:rPr>
              <w:t>TLCA</w:t>
            </w:r>
          </w:p>
        </w:tc>
        <w:tc>
          <w:tcPr>
            <w:tcW w:w="2693" w:type="dxa"/>
            <w:tcBorders>
              <w:top w:val="nil"/>
              <w:left w:val="nil"/>
              <w:bottom w:val="nil"/>
              <w:right w:val="nil"/>
            </w:tcBorders>
            <w:shd w:val="clear" w:color="auto" w:fill="auto"/>
            <w:noWrap/>
            <w:vAlign w:val="center"/>
          </w:tcPr>
          <w:p w14:paraId="2619B9B0" w14:textId="77777777" w:rsidR="003C7CBE" w:rsidRDefault="00A22BC3">
            <w:pPr>
              <w:spacing w:line="360" w:lineRule="auto"/>
              <w:jc w:val="both"/>
              <w:textAlignment w:val="center"/>
              <w:rPr>
                <w:rFonts w:ascii="Book Antiqua" w:hAnsi="Book Antiqua" w:cs="Times New Roman Regular"/>
                <w:color w:val="000000"/>
                <w:lang w:eastAsia="zh-Hans"/>
              </w:rPr>
            </w:pPr>
            <w:r>
              <w:rPr>
                <w:rFonts w:ascii="Book Antiqua" w:hAnsi="Book Antiqua" w:cs="Times New Roman Regular"/>
                <w:color w:val="000000"/>
              </w:rPr>
              <w:t>0</w:t>
            </w:r>
            <w:r>
              <w:rPr>
                <w:rFonts w:ascii="Book Antiqua" w:hAnsi="Book Antiqua" w:cs="Times New Roman Regular"/>
                <w:color w:val="000000"/>
                <w:lang w:eastAsia="zh-Hans"/>
              </w:rPr>
              <w:t>.00 (0.00, 2.30)</w:t>
            </w:r>
          </w:p>
        </w:tc>
        <w:tc>
          <w:tcPr>
            <w:tcW w:w="2977" w:type="dxa"/>
            <w:tcBorders>
              <w:top w:val="nil"/>
              <w:left w:val="nil"/>
              <w:bottom w:val="nil"/>
              <w:right w:val="nil"/>
            </w:tcBorders>
            <w:shd w:val="clear" w:color="auto" w:fill="auto"/>
            <w:noWrap/>
            <w:vAlign w:val="center"/>
          </w:tcPr>
          <w:p w14:paraId="43F556BA" w14:textId="77777777" w:rsidR="003C7CBE" w:rsidRDefault="00A22BC3">
            <w:pPr>
              <w:spacing w:line="360" w:lineRule="auto"/>
              <w:jc w:val="both"/>
              <w:textAlignment w:val="center"/>
              <w:rPr>
                <w:rFonts w:ascii="Book Antiqua" w:hAnsi="Book Antiqua" w:cs="Times New Roman Regular"/>
                <w:color w:val="000000"/>
              </w:rPr>
            </w:pPr>
            <w:r>
              <w:rPr>
                <w:rFonts w:ascii="Book Antiqua" w:hAnsi="Book Antiqua" w:cs="Times New Roman Regular"/>
                <w:color w:val="000000"/>
              </w:rPr>
              <w:t>0.80 (0.00, 3.20)</w:t>
            </w:r>
          </w:p>
        </w:tc>
        <w:tc>
          <w:tcPr>
            <w:tcW w:w="1276" w:type="dxa"/>
            <w:tcBorders>
              <w:top w:val="nil"/>
              <w:left w:val="nil"/>
              <w:bottom w:val="nil"/>
              <w:right w:val="nil"/>
            </w:tcBorders>
            <w:shd w:val="clear" w:color="auto" w:fill="auto"/>
            <w:noWrap/>
            <w:vAlign w:val="center"/>
          </w:tcPr>
          <w:p w14:paraId="360CE37B" w14:textId="77777777" w:rsidR="003C7CBE" w:rsidRDefault="00A22BC3">
            <w:pPr>
              <w:spacing w:line="360" w:lineRule="auto"/>
              <w:jc w:val="both"/>
              <w:textAlignment w:val="center"/>
              <w:rPr>
                <w:rFonts w:ascii="Book Antiqua" w:hAnsi="Book Antiqua" w:cs="Times New Roman Regular"/>
                <w:lang w:eastAsia="zh-Hans"/>
              </w:rPr>
            </w:pPr>
            <w:r>
              <w:rPr>
                <w:rFonts w:ascii="Book Antiqua" w:hAnsi="Book Antiqua" w:cs="Times New Roman Regular"/>
              </w:rPr>
              <w:t>0</w:t>
            </w:r>
            <w:r>
              <w:rPr>
                <w:rFonts w:ascii="Book Antiqua" w:hAnsi="Book Antiqua" w:cs="Times New Roman Regular"/>
                <w:lang w:eastAsia="zh-Hans"/>
              </w:rPr>
              <w:t>.189</w:t>
            </w:r>
          </w:p>
        </w:tc>
      </w:tr>
      <w:tr w:rsidR="003C7CBE" w14:paraId="4E1CB849" w14:textId="77777777">
        <w:trPr>
          <w:trHeight w:val="336"/>
        </w:trPr>
        <w:tc>
          <w:tcPr>
            <w:tcW w:w="1985" w:type="dxa"/>
            <w:tcBorders>
              <w:top w:val="nil"/>
            </w:tcBorders>
            <w:vAlign w:val="center"/>
          </w:tcPr>
          <w:p w14:paraId="67D84C66" w14:textId="77777777" w:rsidR="003C7CBE" w:rsidRDefault="00A22BC3">
            <w:pPr>
              <w:spacing w:line="360" w:lineRule="auto"/>
              <w:ind w:firstLineChars="200" w:firstLine="480"/>
              <w:jc w:val="both"/>
              <w:textAlignment w:val="center"/>
              <w:rPr>
                <w:rFonts w:ascii="Book Antiqua" w:hAnsi="Book Antiqua" w:cs="Times New Roman Regular"/>
              </w:rPr>
            </w:pPr>
            <w:r>
              <w:rPr>
                <w:rFonts w:ascii="Book Antiqua" w:hAnsi="Book Antiqua" w:cs="Times New Roman Regular"/>
              </w:rPr>
              <w:t>GLCA</w:t>
            </w:r>
          </w:p>
        </w:tc>
        <w:tc>
          <w:tcPr>
            <w:tcW w:w="2693" w:type="dxa"/>
            <w:tcBorders>
              <w:top w:val="nil"/>
            </w:tcBorders>
            <w:vAlign w:val="center"/>
          </w:tcPr>
          <w:p w14:paraId="6FF7C2B6" w14:textId="77777777" w:rsidR="003C7CBE" w:rsidRDefault="00A22BC3">
            <w:pPr>
              <w:spacing w:line="360" w:lineRule="auto"/>
              <w:jc w:val="both"/>
              <w:textAlignment w:val="center"/>
              <w:rPr>
                <w:rFonts w:ascii="Book Antiqua" w:hAnsi="Book Antiqua" w:cs="Times New Roman Regular"/>
                <w:color w:val="000000"/>
                <w:lang w:eastAsia="zh-Hans"/>
              </w:rPr>
            </w:pPr>
            <w:r>
              <w:rPr>
                <w:rFonts w:ascii="Book Antiqua" w:hAnsi="Book Antiqua" w:cs="Times New Roman Regular"/>
                <w:color w:val="000000"/>
              </w:rPr>
              <w:t>4</w:t>
            </w:r>
            <w:r>
              <w:rPr>
                <w:rFonts w:ascii="Book Antiqua" w:hAnsi="Book Antiqua" w:cs="Times New Roman Regular"/>
                <w:color w:val="000000"/>
                <w:lang w:eastAsia="zh-Hans"/>
              </w:rPr>
              <w:t>.60 (0.00, 15.80)</w:t>
            </w:r>
          </w:p>
        </w:tc>
        <w:tc>
          <w:tcPr>
            <w:tcW w:w="2977" w:type="dxa"/>
            <w:tcBorders>
              <w:top w:val="nil"/>
            </w:tcBorders>
            <w:vAlign w:val="center"/>
          </w:tcPr>
          <w:p w14:paraId="0EF5C245" w14:textId="77777777" w:rsidR="003C7CBE" w:rsidRDefault="00A22BC3">
            <w:pPr>
              <w:spacing w:line="360" w:lineRule="auto"/>
              <w:jc w:val="both"/>
              <w:textAlignment w:val="center"/>
              <w:rPr>
                <w:rFonts w:ascii="Book Antiqua" w:hAnsi="Book Antiqua" w:cs="Times New Roman Regular"/>
                <w:color w:val="000000"/>
              </w:rPr>
            </w:pPr>
            <w:r>
              <w:rPr>
                <w:rFonts w:ascii="Book Antiqua" w:hAnsi="Book Antiqua" w:cs="Times New Roman Regular"/>
                <w:color w:val="000000"/>
              </w:rPr>
              <w:t>2.50 (0.00, 21.20)</w:t>
            </w:r>
          </w:p>
        </w:tc>
        <w:tc>
          <w:tcPr>
            <w:tcW w:w="1276" w:type="dxa"/>
            <w:tcBorders>
              <w:top w:val="nil"/>
            </w:tcBorders>
            <w:vAlign w:val="center"/>
          </w:tcPr>
          <w:p w14:paraId="052A982D" w14:textId="77777777" w:rsidR="003C7CBE" w:rsidRDefault="00A22BC3">
            <w:pPr>
              <w:spacing w:line="360" w:lineRule="auto"/>
              <w:jc w:val="both"/>
              <w:textAlignment w:val="center"/>
              <w:rPr>
                <w:rFonts w:ascii="Book Antiqua" w:hAnsi="Book Antiqua" w:cs="Times New Roman Regular"/>
                <w:lang w:eastAsia="zh-Hans"/>
              </w:rPr>
            </w:pPr>
            <w:r>
              <w:rPr>
                <w:rFonts w:ascii="Book Antiqua" w:hAnsi="Book Antiqua" w:cs="Times New Roman Regular"/>
              </w:rPr>
              <w:t>0</w:t>
            </w:r>
            <w:r>
              <w:rPr>
                <w:rFonts w:ascii="Book Antiqua" w:hAnsi="Book Antiqua" w:cs="Times New Roman Regular"/>
                <w:lang w:eastAsia="zh-Hans"/>
              </w:rPr>
              <w:t>.736</w:t>
            </w:r>
          </w:p>
        </w:tc>
      </w:tr>
      <w:tr w:rsidR="003C7CBE" w14:paraId="501E9249" w14:textId="77777777">
        <w:trPr>
          <w:trHeight w:val="336"/>
        </w:trPr>
        <w:tc>
          <w:tcPr>
            <w:tcW w:w="1985" w:type="dxa"/>
            <w:tcBorders>
              <w:bottom w:val="nil"/>
            </w:tcBorders>
            <w:vAlign w:val="center"/>
          </w:tcPr>
          <w:p w14:paraId="3ED69C5D" w14:textId="77777777" w:rsidR="003C7CBE" w:rsidRDefault="00A22BC3">
            <w:pPr>
              <w:spacing w:line="360" w:lineRule="auto"/>
              <w:ind w:firstLineChars="200" w:firstLine="480"/>
              <w:jc w:val="both"/>
              <w:textAlignment w:val="center"/>
              <w:rPr>
                <w:rFonts w:ascii="Book Antiqua" w:hAnsi="Book Antiqua" w:cs="Times New Roman Regular"/>
                <w:color w:val="FF0000"/>
              </w:rPr>
            </w:pPr>
            <w:r>
              <w:rPr>
                <w:rFonts w:ascii="Book Antiqua" w:hAnsi="Book Antiqua" w:cs="Times New Roman Regular"/>
              </w:rPr>
              <w:t>TUDCA</w:t>
            </w:r>
          </w:p>
        </w:tc>
        <w:tc>
          <w:tcPr>
            <w:tcW w:w="2693" w:type="dxa"/>
            <w:tcBorders>
              <w:bottom w:val="nil"/>
            </w:tcBorders>
            <w:vAlign w:val="center"/>
          </w:tcPr>
          <w:p w14:paraId="4A397F71" w14:textId="77777777" w:rsidR="003C7CBE" w:rsidRDefault="00A22BC3">
            <w:pPr>
              <w:spacing w:line="360" w:lineRule="auto"/>
              <w:jc w:val="both"/>
              <w:textAlignment w:val="center"/>
              <w:rPr>
                <w:rFonts w:ascii="Book Antiqua" w:hAnsi="Book Antiqua" w:cs="Times New Roman Regular"/>
                <w:color w:val="000000"/>
                <w:lang w:eastAsia="zh-Hans"/>
              </w:rPr>
            </w:pPr>
            <w:r>
              <w:rPr>
                <w:rFonts w:ascii="Book Antiqua" w:hAnsi="Book Antiqua" w:cs="Times New Roman Regular"/>
                <w:color w:val="000000"/>
              </w:rPr>
              <w:t>7</w:t>
            </w:r>
            <w:r>
              <w:rPr>
                <w:rFonts w:ascii="Book Antiqua" w:hAnsi="Book Antiqua" w:cs="Times New Roman Regular"/>
                <w:color w:val="000000"/>
                <w:lang w:eastAsia="zh-Hans"/>
              </w:rPr>
              <w:t>.00 (3.00, 15.00)</w:t>
            </w:r>
          </w:p>
        </w:tc>
        <w:tc>
          <w:tcPr>
            <w:tcW w:w="2977" w:type="dxa"/>
            <w:tcBorders>
              <w:bottom w:val="nil"/>
            </w:tcBorders>
            <w:vAlign w:val="center"/>
          </w:tcPr>
          <w:p w14:paraId="1ADADBDC" w14:textId="77777777" w:rsidR="003C7CBE" w:rsidRDefault="00A22BC3">
            <w:pPr>
              <w:spacing w:line="360" w:lineRule="auto"/>
              <w:jc w:val="both"/>
              <w:textAlignment w:val="center"/>
              <w:rPr>
                <w:rFonts w:ascii="Book Antiqua" w:hAnsi="Book Antiqua" w:cs="Times New Roman Regular"/>
                <w:color w:val="000000"/>
              </w:rPr>
            </w:pPr>
            <w:r>
              <w:rPr>
                <w:rFonts w:ascii="Book Antiqua" w:hAnsi="Book Antiqua" w:cs="Times New Roman Regular"/>
                <w:color w:val="000000"/>
              </w:rPr>
              <w:t>14.10 (3.90, 34.60)</w:t>
            </w:r>
          </w:p>
        </w:tc>
        <w:tc>
          <w:tcPr>
            <w:tcW w:w="1276" w:type="dxa"/>
            <w:tcBorders>
              <w:bottom w:val="nil"/>
            </w:tcBorders>
            <w:vAlign w:val="center"/>
          </w:tcPr>
          <w:p w14:paraId="5931372D" w14:textId="77777777" w:rsidR="003C7CBE" w:rsidRDefault="00A22BC3">
            <w:pPr>
              <w:spacing w:line="360" w:lineRule="auto"/>
              <w:jc w:val="both"/>
              <w:textAlignment w:val="center"/>
              <w:rPr>
                <w:rFonts w:ascii="Book Antiqua" w:hAnsi="Book Antiqua" w:cs="Times New Roman Regular"/>
                <w:lang w:eastAsia="zh-Hans"/>
              </w:rPr>
            </w:pPr>
            <w:r>
              <w:rPr>
                <w:rFonts w:ascii="Book Antiqua" w:hAnsi="Book Antiqua" w:cs="Times New Roman Regular"/>
              </w:rPr>
              <w:t>0</w:t>
            </w:r>
            <w:r>
              <w:rPr>
                <w:rFonts w:ascii="Book Antiqua" w:hAnsi="Book Antiqua" w:cs="Times New Roman Regular"/>
                <w:lang w:eastAsia="zh-Hans"/>
              </w:rPr>
              <w:t>.034</w:t>
            </w:r>
            <w:r>
              <w:rPr>
                <w:rFonts w:ascii="Book Antiqua" w:hAnsi="Book Antiqua" w:cs="Times New Roman Regular"/>
                <w:vertAlign w:val="superscript"/>
                <w:lang w:eastAsia="zh-Hans"/>
              </w:rPr>
              <w:t>a</w:t>
            </w:r>
          </w:p>
        </w:tc>
      </w:tr>
      <w:tr w:rsidR="003C7CBE" w14:paraId="53965590" w14:textId="77777777">
        <w:trPr>
          <w:trHeight w:val="336"/>
        </w:trPr>
        <w:tc>
          <w:tcPr>
            <w:tcW w:w="1985" w:type="dxa"/>
            <w:tcBorders>
              <w:top w:val="nil"/>
              <w:left w:val="nil"/>
              <w:bottom w:val="single" w:sz="4" w:space="0" w:color="auto"/>
              <w:right w:val="nil"/>
            </w:tcBorders>
            <w:vAlign w:val="center"/>
          </w:tcPr>
          <w:p w14:paraId="3FDEEBA9" w14:textId="77777777" w:rsidR="003C7CBE" w:rsidRDefault="00A22BC3">
            <w:pPr>
              <w:spacing w:line="360" w:lineRule="auto"/>
              <w:ind w:firstLineChars="200" w:firstLine="480"/>
              <w:jc w:val="both"/>
              <w:textAlignment w:val="center"/>
              <w:rPr>
                <w:rFonts w:ascii="Book Antiqua" w:hAnsi="Book Antiqua" w:cs="Times New Roman Regular"/>
                <w:color w:val="FF0000"/>
              </w:rPr>
            </w:pPr>
            <w:r>
              <w:rPr>
                <w:rFonts w:ascii="Book Antiqua" w:hAnsi="Book Antiqua" w:cs="Times New Roman Regular"/>
              </w:rPr>
              <w:t>GUDCA</w:t>
            </w:r>
          </w:p>
        </w:tc>
        <w:tc>
          <w:tcPr>
            <w:tcW w:w="2693" w:type="dxa"/>
            <w:tcBorders>
              <w:top w:val="nil"/>
              <w:left w:val="nil"/>
              <w:bottom w:val="single" w:sz="4" w:space="0" w:color="auto"/>
              <w:right w:val="nil"/>
            </w:tcBorders>
            <w:vAlign w:val="center"/>
          </w:tcPr>
          <w:p w14:paraId="660396DF" w14:textId="77777777" w:rsidR="003C7CBE" w:rsidRDefault="00A22BC3">
            <w:pPr>
              <w:spacing w:line="360" w:lineRule="auto"/>
              <w:jc w:val="both"/>
              <w:textAlignment w:val="center"/>
              <w:rPr>
                <w:rFonts w:ascii="Book Antiqua" w:hAnsi="Book Antiqua" w:cs="Times New Roman Regular"/>
                <w:color w:val="000000"/>
                <w:lang w:eastAsia="zh-Hans"/>
              </w:rPr>
            </w:pPr>
            <w:r>
              <w:rPr>
                <w:rFonts w:ascii="Book Antiqua" w:hAnsi="Book Antiqua" w:cs="Times New Roman Regular"/>
                <w:color w:val="000000"/>
              </w:rPr>
              <w:t>122</w:t>
            </w:r>
            <w:r>
              <w:rPr>
                <w:rFonts w:ascii="Book Antiqua" w:hAnsi="Book Antiqua" w:cs="Times New Roman Regular"/>
                <w:color w:val="000000"/>
                <w:lang w:eastAsia="zh-Hans"/>
              </w:rPr>
              <w:t>.00 (42.95, 315.50)</w:t>
            </w:r>
          </w:p>
        </w:tc>
        <w:tc>
          <w:tcPr>
            <w:tcW w:w="2977" w:type="dxa"/>
            <w:tcBorders>
              <w:top w:val="nil"/>
              <w:left w:val="nil"/>
              <w:bottom w:val="single" w:sz="4" w:space="0" w:color="auto"/>
              <w:right w:val="nil"/>
            </w:tcBorders>
            <w:vAlign w:val="center"/>
          </w:tcPr>
          <w:p w14:paraId="32BFD91B" w14:textId="77777777" w:rsidR="003C7CBE" w:rsidRDefault="00A22BC3">
            <w:pPr>
              <w:spacing w:line="360" w:lineRule="auto"/>
              <w:jc w:val="both"/>
              <w:textAlignment w:val="center"/>
              <w:rPr>
                <w:rFonts w:ascii="Book Antiqua" w:hAnsi="Book Antiqua" w:cs="Times New Roman Regular"/>
                <w:color w:val="000000"/>
              </w:rPr>
            </w:pPr>
            <w:r>
              <w:rPr>
                <w:rFonts w:ascii="Book Antiqua" w:hAnsi="Book Antiqua" w:cs="Times New Roman Regular"/>
                <w:color w:val="000000"/>
              </w:rPr>
              <w:t>234.00 (59.00, 556.00)</w:t>
            </w:r>
          </w:p>
        </w:tc>
        <w:tc>
          <w:tcPr>
            <w:tcW w:w="1276" w:type="dxa"/>
            <w:tcBorders>
              <w:top w:val="nil"/>
              <w:left w:val="nil"/>
              <w:bottom w:val="single" w:sz="4" w:space="0" w:color="auto"/>
              <w:right w:val="nil"/>
            </w:tcBorders>
            <w:vAlign w:val="center"/>
          </w:tcPr>
          <w:p w14:paraId="04F8B076" w14:textId="77777777" w:rsidR="003C7CBE" w:rsidRDefault="00A22BC3">
            <w:pPr>
              <w:spacing w:line="360" w:lineRule="auto"/>
              <w:jc w:val="both"/>
              <w:textAlignment w:val="center"/>
              <w:rPr>
                <w:rFonts w:ascii="Book Antiqua" w:hAnsi="Book Antiqua" w:cs="Times New Roman Regular"/>
                <w:lang w:eastAsia="zh-Hans"/>
              </w:rPr>
            </w:pPr>
            <w:r>
              <w:rPr>
                <w:rFonts w:ascii="Book Antiqua" w:hAnsi="Book Antiqua" w:cs="Times New Roman Regular"/>
              </w:rPr>
              <w:t>0</w:t>
            </w:r>
            <w:r>
              <w:rPr>
                <w:rFonts w:ascii="Book Antiqua" w:hAnsi="Book Antiqua" w:cs="Times New Roman Regular"/>
                <w:lang w:eastAsia="zh-Hans"/>
              </w:rPr>
              <w:t>.030</w:t>
            </w:r>
            <w:r>
              <w:rPr>
                <w:rFonts w:ascii="Book Antiqua" w:hAnsi="Book Antiqua" w:cs="Times New Roman Regular"/>
                <w:vertAlign w:val="superscript"/>
                <w:lang w:eastAsia="zh-Hans"/>
              </w:rPr>
              <w:t>a</w:t>
            </w:r>
          </w:p>
        </w:tc>
      </w:tr>
    </w:tbl>
    <w:p w14:paraId="495D6614" w14:textId="77777777" w:rsidR="003C7CBE" w:rsidRDefault="00A22BC3">
      <w:pPr>
        <w:spacing w:line="360" w:lineRule="auto"/>
        <w:jc w:val="both"/>
        <w:rPr>
          <w:rFonts w:ascii="Book Antiqua" w:hAnsi="Book Antiqua" w:cs="Times New Roman Regular"/>
          <w:lang w:eastAsia="zh-Hans"/>
        </w:rPr>
      </w:pPr>
      <w:proofErr w:type="spellStart"/>
      <w:r>
        <w:rPr>
          <w:rFonts w:ascii="Book Antiqua" w:hAnsi="Book Antiqua" w:cs="Times New Roman Regular"/>
          <w:vertAlign w:val="superscript"/>
          <w:lang w:eastAsia="zh-Hans"/>
        </w:rPr>
        <w:t>a</w:t>
      </w:r>
      <w:r>
        <w:rPr>
          <w:rFonts w:ascii="Book Antiqua" w:hAnsi="Book Antiqua" w:cs="Times New Roman Italic"/>
          <w:i/>
          <w:iCs/>
          <w:lang w:eastAsia="zh-Hans"/>
        </w:rPr>
        <w:t>P</w:t>
      </w:r>
      <w:proofErr w:type="spellEnd"/>
      <w:r>
        <w:rPr>
          <w:rFonts w:ascii="Book Antiqua" w:hAnsi="Book Antiqua" w:cs="Times New Roman Italic"/>
          <w:i/>
          <w:iCs/>
          <w:lang w:eastAsia="zh-Hans"/>
        </w:rPr>
        <w:t xml:space="preserve"> </w:t>
      </w:r>
      <w:r>
        <w:rPr>
          <w:rFonts w:ascii="Book Antiqua" w:hAnsi="Book Antiqua" w:cs="Times New Roman Regular"/>
          <w:lang w:eastAsia="zh-Hans"/>
        </w:rPr>
        <w:t>&lt; 0.05, there is a statistical difference in this indicator between the two groups.</w:t>
      </w:r>
    </w:p>
    <w:p w14:paraId="1F21F545" w14:textId="77777777" w:rsidR="003C7CBE" w:rsidRDefault="00A22BC3">
      <w:pPr>
        <w:spacing w:line="360" w:lineRule="auto"/>
        <w:jc w:val="both"/>
        <w:rPr>
          <w:rFonts w:ascii="Book Antiqua" w:hAnsi="Book Antiqua" w:cs="Times New Roman Regular"/>
          <w:lang w:eastAsia="zh-Hans"/>
        </w:rPr>
      </w:pPr>
      <w:r>
        <w:rPr>
          <w:rFonts w:ascii="Book Antiqua" w:hAnsi="Book Antiqua" w:cs="Times New Roman Regular"/>
          <w:lang w:eastAsia="zh-Hans"/>
        </w:rPr>
        <w:lastRenderedPageBreak/>
        <w:t xml:space="preserve">BA: Bile acid; CA: Cholic acid; CDCA: Chenodeoxycholic acid; TCA: Taurocholic acid; GCA: </w:t>
      </w:r>
      <w:proofErr w:type="spellStart"/>
      <w:r>
        <w:rPr>
          <w:rFonts w:ascii="Book Antiqua" w:hAnsi="Book Antiqua" w:cs="Times New Roman Regular"/>
          <w:lang w:eastAsia="zh-Hans"/>
        </w:rPr>
        <w:t>Glycocholic</w:t>
      </w:r>
      <w:proofErr w:type="spellEnd"/>
      <w:r>
        <w:rPr>
          <w:rFonts w:ascii="Book Antiqua" w:hAnsi="Book Antiqua" w:cs="Times New Roman Regular"/>
          <w:lang w:eastAsia="zh-Hans"/>
        </w:rPr>
        <w:t xml:space="preserve"> acid; TCDCA: </w:t>
      </w:r>
      <w:proofErr w:type="spellStart"/>
      <w:r>
        <w:rPr>
          <w:rFonts w:ascii="Book Antiqua" w:hAnsi="Book Antiqua" w:cs="Times New Roman Regular"/>
          <w:lang w:eastAsia="zh-Hans"/>
        </w:rPr>
        <w:t>Taurochenodeoxycholic</w:t>
      </w:r>
      <w:proofErr w:type="spellEnd"/>
      <w:r>
        <w:rPr>
          <w:rFonts w:ascii="Book Antiqua" w:hAnsi="Book Antiqua" w:cs="Times New Roman Regular"/>
          <w:lang w:eastAsia="zh-Hans"/>
        </w:rPr>
        <w:t xml:space="preserve"> acid; GCDCA: </w:t>
      </w:r>
      <w:proofErr w:type="spellStart"/>
      <w:r>
        <w:rPr>
          <w:rFonts w:ascii="Book Antiqua" w:hAnsi="Book Antiqua" w:cs="Times New Roman Regular"/>
          <w:lang w:eastAsia="zh-Hans"/>
        </w:rPr>
        <w:t>Glycochenodeoxycholic</w:t>
      </w:r>
      <w:proofErr w:type="spellEnd"/>
      <w:r>
        <w:rPr>
          <w:rFonts w:ascii="Book Antiqua" w:hAnsi="Book Antiqua" w:cs="Times New Roman Regular"/>
          <w:lang w:eastAsia="zh-Hans"/>
        </w:rPr>
        <w:t xml:space="preserve"> acid; DCA: Deoxycholic acid; UDCA: </w:t>
      </w:r>
      <w:proofErr w:type="spellStart"/>
      <w:r>
        <w:rPr>
          <w:rFonts w:ascii="Book Antiqua" w:hAnsi="Book Antiqua" w:cs="Times New Roman Regular"/>
          <w:lang w:eastAsia="zh-Hans"/>
        </w:rPr>
        <w:t>Ursodeoxycholic</w:t>
      </w:r>
      <w:proofErr w:type="spellEnd"/>
      <w:r>
        <w:rPr>
          <w:rFonts w:ascii="Book Antiqua" w:hAnsi="Book Antiqua" w:cs="Times New Roman Regular"/>
          <w:lang w:eastAsia="zh-Hans"/>
        </w:rPr>
        <w:t xml:space="preserve"> acid; LCA: Lithocholic acid; TDCA: </w:t>
      </w:r>
      <w:proofErr w:type="spellStart"/>
      <w:r>
        <w:rPr>
          <w:rFonts w:ascii="Book Antiqua" w:hAnsi="Book Antiqua" w:cs="Times New Roman Regular"/>
          <w:lang w:eastAsia="zh-Hans"/>
        </w:rPr>
        <w:t>Tauroursodeoxycholic</w:t>
      </w:r>
      <w:proofErr w:type="spellEnd"/>
      <w:r>
        <w:rPr>
          <w:rFonts w:ascii="Book Antiqua" w:hAnsi="Book Antiqua" w:cs="Times New Roman Regular"/>
          <w:lang w:eastAsia="zh-Hans"/>
        </w:rPr>
        <w:t xml:space="preserve"> acid; GDCA: </w:t>
      </w:r>
      <w:proofErr w:type="spellStart"/>
      <w:r>
        <w:rPr>
          <w:rFonts w:ascii="Book Antiqua" w:hAnsi="Book Antiqua" w:cs="Times New Roman Regular"/>
          <w:lang w:eastAsia="zh-Hans"/>
        </w:rPr>
        <w:t>Glycodeoxycholic</w:t>
      </w:r>
      <w:proofErr w:type="spellEnd"/>
      <w:r>
        <w:rPr>
          <w:rFonts w:ascii="Book Antiqua" w:hAnsi="Book Antiqua" w:cs="Times New Roman Regular"/>
          <w:lang w:eastAsia="zh-Hans"/>
        </w:rPr>
        <w:t xml:space="preserve"> acid; TUDCA: </w:t>
      </w:r>
      <w:proofErr w:type="spellStart"/>
      <w:r>
        <w:rPr>
          <w:rFonts w:ascii="Book Antiqua" w:hAnsi="Book Antiqua" w:cs="Times New Roman Regular"/>
          <w:lang w:eastAsia="zh-Hans"/>
        </w:rPr>
        <w:t>Tauroursodeoxycholic</w:t>
      </w:r>
      <w:proofErr w:type="spellEnd"/>
      <w:r>
        <w:rPr>
          <w:rFonts w:ascii="Book Antiqua" w:hAnsi="Book Antiqua" w:cs="Times New Roman Regular"/>
          <w:lang w:eastAsia="zh-Hans"/>
        </w:rPr>
        <w:t xml:space="preserve"> acid; GUDCA: </w:t>
      </w:r>
      <w:proofErr w:type="spellStart"/>
      <w:r>
        <w:rPr>
          <w:rFonts w:ascii="Book Antiqua" w:hAnsi="Book Antiqua" w:cs="Times New Roman Regular"/>
          <w:lang w:eastAsia="zh-Hans"/>
        </w:rPr>
        <w:t>Glycoursodeoxycholic</w:t>
      </w:r>
      <w:proofErr w:type="spellEnd"/>
      <w:r>
        <w:rPr>
          <w:rFonts w:ascii="Book Antiqua" w:hAnsi="Book Antiqua" w:cs="Times New Roman Regular"/>
          <w:lang w:eastAsia="zh-Hans"/>
        </w:rPr>
        <w:t xml:space="preserve"> acid; TLCA: Taurolithocholic acid; GLCA: </w:t>
      </w:r>
      <w:proofErr w:type="spellStart"/>
      <w:r>
        <w:rPr>
          <w:rFonts w:ascii="Book Antiqua" w:hAnsi="Book Antiqua" w:cs="Times New Roman Regular"/>
          <w:lang w:eastAsia="zh-Hans"/>
        </w:rPr>
        <w:t>Glycolithocholic</w:t>
      </w:r>
      <w:proofErr w:type="spellEnd"/>
      <w:r>
        <w:rPr>
          <w:rFonts w:ascii="Book Antiqua" w:hAnsi="Book Antiqua" w:cs="Times New Roman Regular"/>
          <w:lang w:eastAsia="zh-Hans"/>
        </w:rPr>
        <w:t xml:space="preserve"> acid.</w:t>
      </w:r>
    </w:p>
    <w:p w14:paraId="74CB1009" w14:textId="77777777" w:rsidR="003C7CBE" w:rsidRDefault="003C7CBE">
      <w:pPr>
        <w:spacing w:line="360" w:lineRule="auto"/>
        <w:jc w:val="both"/>
        <w:rPr>
          <w:rFonts w:ascii="Book Antiqua" w:hAnsi="Book Antiqua" w:cs="Times New Roman Regular"/>
          <w:lang w:eastAsia="zh-Hans"/>
        </w:rPr>
      </w:pPr>
    </w:p>
    <w:p w14:paraId="2D331D69" w14:textId="77777777" w:rsidR="003C7CBE" w:rsidRDefault="003C7CBE">
      <w:pPr>
        <w:spacing w:line="360" w:lineRule="auto"/>
        <w:jc w:val="both"/>
        <w:rPr>
          <w:rFonts w:ascii="Book Antiqua" w:hAnsi="Book Antiqua" w:cs="Times New Roman Regular"/>
          <w:lang w:eastAsia="zh-Hans"/>
        </w:rPr>
      </w:pPr>
    </w:p>
    <w:p w14:paraId="1CFC0D74" w14:textId="77777777" w:rsidR="003C7CBE" w:rsidRDefault="00A22BC3">
      <w:pPr>
        <w:spacing w:line="360" w:lineRule="auto"/>
        <w:jc w:val="both"/>
        <w:rPr>
          <w:rFonts w:ascii="Book Antiqua" w:hAnsi="Book Antiqua" w:cs="Times New Roman Regular"/>
          <w:lang w:eastAsia="zh-Hans"/>
        </w:rPr>
      </w:pPr>
      <w:r>
        <w:rPr>
          <w:rFonts w:ascii="Book Antiqua" w:hAnsi="Book Antiqua" w:cs="Times New Roman Regular"/>
          <w:b/>
          <w:bCs/>
          <w:lang w:eastAsia="zh-Hans"/>
        </w:rPr>
        <w:t>Table 7</w:t>
      </w:r>
      <w:r>
        <w:rPr>
          <w:rFonts w:ascii="Book Antiqua" w:hAnsi="Book Antiqua" w:cs="Times New Roman Regular"/>
          <w:b/>
          <w:lang w:eastAsia="zh-Hans"/>
        </w:rPr>
        <w:t xml:space="preserve"> Bile acid levels in different parts of polyps (nmol/L)</w:t>
      </w:r>
    </w:p>
    <w:tbl>
      <w:tblPr>
        <w:tblpPr w:leftFromText="180" w:rightFromText="180" w:vertAnchor="text" w:horzAnchor="page" w:tblpX="1600" w:tblpY="170"/>
        <w:tblOverlap w:val="never"/>
        <w:tblW w:w="9922" w:type="dxa"/>
        <w:tblLayout w:type="fixed"/>
        <w:tblLook w:val="04A0" w:firstRow="1" w:lastRow="0" w:firstColumn="1" w:lastColumn="0" w:noHBand="0" w:noVBand="1"/>
      </w:tblPr>
      <w:tblGrid>
        <w:gridCol w:w="1402"/>
        <w:gridCol w:w="2381"/>
        <w:gridCol w:w="2519"/>
        <w:gridCol w:w="2481"/>
        <w:gridCol w:w="1139"/>
      </w:tblGrid>
      <w:tr w:rsidR="003C7CBE" w14:paraId="41932AB6" w14:textId="77777777">
        <w:trPr>
          <w:trHeight w:val="336"/>
        </w:trPr>
        <w:tc>
          <w:tcPr>
            <w:tcW w:w="1402" w:type="dxa"/>
            <w:tcBorders>
              <w:top w:val="single" w:sz="4" w:space="0" w:color="auto"/>
              <w:left w:val="nil"/>
              <w:bottom w:val="single" w:sz="4" w:space="0" w:color="auto"/>
              <w:right w:val="nil"/>
            </w:tcBorders>
            <w:shd w:val="clear" w:color="auto" w:fill="auto"/>
            <w:noWrap/>
            <w:vAlign w:val="center"/>
          </w:tcPr>
          <w:p w14:paraId="0C9CD97C" w14:textId="77777777" w:rsidR="003C7CBE" w:rsidRDefault="003C7CBE">
            <w:pPr>
              <w:spacing w:line="360" w:lineRule="auto"/>
              <w:jc w:val="both"/>
              <w:rPr>
                <w:rFonts w:ascii="Book Antiqua" w:hAnsi="Book Antiqua" w:cs="Times New Roman Regular"/>
                <w:color w:val="000000"/>
              </w:rPr>
            </w:pPr>
          </w:p>
        </w:tc>
        <w:tc>
          <w:tcPr>
            <w:tcW w:w="2381" w:type="dxa"/>
            <w:tcBorders>
              <w:top w:val="single" w:sz="4" w:space="0" w:color="auto"/>
              <w:left w:val="nil"/>
              <w:bottom w:val="single" w:sz="4" w:space="0" w:color="auto"/>
              <w:right w:val="nil"/>
            </w:tcBorders>
            <w:shd w:val="clear" w:color="auto" w:fill="auto"/>
            <w:noWrap/>
            <w:vAlign w:val="center"/>
          </w:tcPr>
          <w:p w14:paraId="78502251" w14:textId="77777777" w:rsidR="003C7CBE" w:rsidRDefault="00A22BC3">
            <w:pPr>
              <w:spacing w:line="360" w:lineRule="auto"/>
              <w:jc w:val="both"/>
              <w:textAlignment w:val="center"/>
              <w:rPr>
                <w:rFonts w:ascii="Book Antiqua" w:hAnsi="Book Antiqua" w:cs="Times New Roman Regular"/>
                <w:b/>
                <w:color w:val="000000"/>
                <w:lang w:eastAsia="zh-Hans"/>
              </w:rPr>
            </w:pPr>
            <w:r>
              <w:rPr>
                <w:rFonts w:ascii="Book Antiqua" w:hAnsi="Book Antiqua" w:cs="Times New Roman Regular"/>
                <w:b/>
              </w:rPr>
              <w:t>Left colon group</w:t>
            </w:r>
          </w:p>
        </w:tc>
        <w:tc>
          <w:tcPr>
            <w:tcW w:w="2519" w:type="dxa"/>
            <w:tcBorders>
              <w:top w:val="single" w:sz="4" w:space="0" w:color="auto"/>
              <w:left w:val="nil"/>
              <w:bottom w:val="single" w:sz="4" w:space="0" w:color="auto"/>
              <w:right w:val="nil"/>
            </w:tcBorders>
            <w:shd w:val="clear" w:color="auto" w:fill="auto"/>
            <w:noWrap/>
            <w:vAlign w:val="center"/>
          </w:tcPr>
          <w:p w14:paraId="35416713" w14:textId="77777777" w:rsidR="003C7CBE" w:rsidRDefault="00A22BC3">
            <w:pPr>
              <w:spacing w:line="360" w:lineRule="auto"/>
              <w:jc w:val="both"/>
              <w:textAlignment w:val="center"/>
              <w:rPr>
                <w:rFonts w:ascii="Book Antiqua" w:hAnsi="Book Antiqua" w:cs="Times New Roman Regular"/>
                <w:b/>
                <w:color w:val="000000"/>
                <w:lang w:eastAsia="zh-Hans"/>
              </w:rPr>
            </w:pPr>
            <w:r>
              <w:rPr>
                <w:rFonts w:ascii="Book Antiqua" w:hAnsi="Book Antiqua" w:cs="Times New Roman Regular"/>
                <w:b/>
              </w:rPr>
              <w:t>Right colon group</w:t>
            </w:r>
          </w:p>
        </w:tc>
        <w:tc>
          <w:tcPr>
            <w:tcW w:w="2481" w:type="dxa"/>
            <w:tcBorders>
              <w:top w:val="single" w:sz="4" w:space="0" w:color="auto"/>
              <w:left w:val="nil"/>
              <w:bottom w:val="single" w:sz="4" w:space="0" w:color="auto"/>
              <w:right w:val="nil"/>
            </w:tcBorders>
            <w:shd w:val="clear" w:color="auto" w:fill="auto"/>
            <w:noWrap/>
            <w:vAlign w:val="center"/>
          </w:tcPr>
          <w:p w14:paraId="291C2217" w14:textId="77777777" w:rsidR="003C7CBE" w:rsidRDefault="00A22BC3">
            <w:pPr>
              <w:spacing w:line="360" w:lineRule="auto"/>
              <w:jc w:val="both"/>
              <w:textAlignment w:val="center"/>
              <w:rPr>
                <w:rFonts w:ascii="Book Antiqua" w:hAnsi="Book Antiqua" w:cs="Times New Roman Regular"/>
                <w:b/>
                <w:color w:val="000000"/>
                <w:lang w:eastAsia="zh-Hans"/>
              </w:rPr>
            </w:pPr>
            <w:r>
              <w:rPr>
                <w:rFonts w:ascii="Book Antiqua" w:hAnsi="Book Antiqua" w:cs="Times New Roman Regular"/>
                <w:b/>
              </w:rPr>
              <w:t>Total colon group</w:t>
            </w:r>
          </w:p>
        </w:tc>
        <w:tc>
          <w:tcPr>
            <w:tcW w:w="1139" w:type="dxa"/>
            <w:tcBorders>
              <w:top w:val="single" w:sz="4" w:space="0" w:color="auto"/>
              <w:left w:val="nil"/>
              <w:bottom w:val="single" w:sz="4" w:space="0" w:color="auto"/>
              <w:right w:val="nil"/>
            </w:tcBorders>
            <w:shd w:val="clear" w:color="auto" w:fill="auto"/>
            <w:noWrap/>
            <w:vAlign w:val="center"/>
          </w:tcPr>
          <w:p w14:paraId="37548C32" w14:textId="77777777" w:rsidR="003C7CBE" w:rsidRDefault="00A22BC3">
            <w:pPr>
              <w:spacing w:line="360" w:lineRule="auto"/>
              <w:jc w:val="both"/>
              <w:textAlignment w:val="center"/>
              <w:rPr>
                <w:rFonts w:ascii="Book Antiqua" w:hAnsi="Book Antiqua" w:cs="Times New Roman Regular"/>
                <w:b/>
                <w:color w:val="000000"/>
              </w:rPr>
            </w:pPr>
            <w:r>
              <w:rPr>
                <w:rFonts w:ascii="Book Antiqua" w:hAnsi="Book Antiqua" w:cs="Times New Roman Italic"/>
                <w:b/>
                <w:i/>
                <w:iCs/>
              </w:rPr>
              <w:t>P</w:t>
            </w:r>
            <w:r>
              <w:rPr>
                <w:rFonts w:ascii="Book Antiqua" w:hAnsi="Book Antiqua" w:cs="Times New Roman Regular"/>
                <w:b/>
              </w:rPr>
              <w:t xml:space="preserve"> value</w:t>
            </w:r>
          </w:p>
        </w:tc>
      </w:tr>
      <w:tr w:rsidR="003C7CBE" w14:paraId="5FEEB90F" w14:textId="77777777">
        <w:trPr>
          <w:trHeight w:val="336"/>
        </w:trPr>
        <w:tc>
          <w:tcPr>
            <w:tcW w:w="1402" w:type="dxa"/>
            <w:tcBorders>
              <w:top w:val="single" w:sz="4" w:space="0" w:color="auto"/>
              <w:left w:val="nil"/>
              <w:bottom w:val="nil"/>
              <w:right w:val="nil"/>
            </w:tcBorders>
            <w:shd w:val="clear" w:color="auto" w:fill="auto"/>
            <w:noWrap/>
            <w:vAlign w:val="center"/>
          </w:tcPr>
          <w:p w14:paraId="45DA6C12" w14:textId="77777777" w:rsidR="003C7CBE" w:rsidRDefault="00A22BC3">
            <w:pPr>
              <w:spacing w:line="360" w:lineRule="auto"/>
              <w:jc w:val="both"/>
              <w:rPr>
                <w:rFonts w:ascii="Book Antiqua" w:hAnsi="Book Antiqua" w:cs="Times New Roman Regular"/>
                <w:color w:val="FF0000"/>
              </w:rPr>
            </w:pPr>
            <w:r>
              <w:rPr>
                <w:rFonts w:ascii="Book Antiqua" w:hAnsi="Book Antiqua" w:cs="Times New Roman Regular"/>
              </w:rPr>
              <w:t>Primary free BAs</w:t>
            </w:r>
          </w:p>
        </w:tc>
        <w:tc>
          <w:tcPr>
            <w:tcW w:w="2381" w:type="dxa"/>
            <w:tcBorders>
              <w:top w:val="single" w:sz="4" w:space="0" w:color="auto"/>
              <w:left w:val="nil"/>
              <w:bottom w:val="nil"/>
              <w:right w:val="nil"/>
            </w:tcBorders>
            <w:shd w:val="clear" w:color="auto" w:fill="auto"/>
            <w:noWrap/>
            <w:vAlign w:val="center"/>
          </w:tcPr>
          <w:p w14:paraId="6770D437" w14:textId="77777777" w:rsidR="003C7CBE" w:rsidRDefault="003C7CBE">
            <w:pPr>
              <w:spacing w:line="360" w:lineRule="auto"/>
              <w:jc w:val="both"/>
              <w:textAlignment w:val="center"/>
              <w:rPr>
                <w:rFonts w:ascii="Book Antiqua" w:hAnsi="Book Antiqua" w:cs="Times New Roman Regular"/>
                <w:color w:val="000000"/>
                <w:lang w:eastAsia="zh-Hans"/>
              </w:rPr>
            </w:pPr>
          </w:p>
        </w:tc>
        <w:tc>
          <w:tcPr>
            <w:tcW w:w="2519" w:type="dxa"/>
            <w:tcBorders>
              <w:top w:val="single" w:sz="4" w:space="0" w:color="auto"/>
              <w:left w:val="nil"/>
              <w:bottom w:val="nil"/>
              <w:right w:val="nil"/>
            </w:tcBorders>
            <w:shd w:val="clear" w:color="auto" w:fill="auto"/>
            <w:noWrap/>
            <w:vAlign w:val="center"/>
          </w:tcPr>
          <w:p w14:paraId="6E8A2E79" w14:textId="77777777" w:rsidR="003C7CBE" w:rsidRDefault="003C7CBE">
            <w:pPr>
              <w:spacing w:line="360" w:lineRule="auto"/>
              <w:jc w:val="both"/>
              <w:textAlignment w:val="center"/>
              <w:rPr>
                <w:rFonts w:ascii="Book Antiqua" w:hAnsi="Book Antiqua" w:cs="Times New Roman Regular"/>
                <w:color w:val="000000"/>
              </w:rPr>
            </w:pPr>
          </w:p>
        </w:tc>
        <w:tc>
          <w:tcPr>
            <w:tcW w:w="2481" w:type="dxa"/>
            <w:tcBorders>
              <w:top w:val="single" w:sz="4" w:space="0" w:color="auto"/>
              <w:left w:val="nil"/>
              <w:bottom w:val="nil"/>
              <w:right w:val="nil"/>
            </w:tcBorders>
            <w:shd w:val="clear" w:color="auto" w:fill="auto"/>
            <w:noWrap/>
            <w:vAlign w:val="center"/>
          </w:tcPr>
          <w:p w14:paraId="4625D8C2" w14:textId="77777777" w:rsidR="003C7CBE" w:rsidRDefault="003C7CBE">
            <w:pPr>
              <w:spacing w:line="360" w:lineRule="auto"/>
              <w:jc w:val="both"/>
              <w:textAlignment w:val="center"/>
              <w:rPr>
                <w:rFonts w:ascii="Book Antiqua" w:hAnsi="Book Antiqua" w:cs="Times New Roman Regular"/>
                <w:color w:val="000000"/>
              </w:rPr>
            </w:pPr>
          </w:p>
        </w:tc>
        <w:tc>
          <w:tcPr>
            <w:tcW w:w="1139" w:type="dxa"/>
            <w:tcBorders>
              <w:top w:val="single" w:sz="4" w:space="0" w:color="auto"/>
              <w:left w:val="nil"/>
              <w:bottom w:val="nil"/>
              <w:right w:val="nil"/>
            </w:tcBorders>
            <w:shd w:val="clear" w:color="auto" w:fill="auto"/>
            <w:noWrap/>
            <w:vAlign w:val="center"/>
          </w:tcPr>
          <w:p w14:paraId="34F96D9C" w14:textId="77777777" w:rsidR="003C7CBE" w:rsidRDefault="003C7CBE">
            <w:pPr>
              <w:spacing w:line="360" w:lineRule="auto"/>
              <w:jc w:val="both"/>
              <w:textAlignment w:val="center"/>
              <w:rPr>
                <w:rFonts w:ascii="Book Antiqua" w:hAnsi="Book Antiqua" w:cs="Times New Roman Regular"/>
                <w:color w:val="000000"/>
                <w:lang w:eastAsia="zh-Hans"/>
              </w:rPr>
            </w:pPr>
          </w:p>
        </w:tc>
      </w:tr>
      <w:tr w:rsidR="003C7CBE" w14:paraId="25722984" w14:textId="77777777">
        <w:trPr>
          <w:trHeight w:val="90"/>
        </w:trPr>
        <w:tc>
          <w:tcPr>
            <w:tcW w:w="1402" w:type="dxa"/>
            <w:tcBorders>
              <w:top w:val="nil"/>
              <w:left w:val="nil"/>
              <w:bottom w:val="nil"/>
              <w:right w:val="nil"/>
            </w:tcBorders>
            <w:shd w:val="clear" w:color="auto" w:fill="auto"/>
            <w:noWrap/>
            <w:vAlign w:val="center"/>
          </w:tcPr>
          <w:p w14:paraId="643E67E9" w14:textId="77777777" w:rsidR="003C7CBE" w:rsidRDefault="00A22BC3">
            <w:pPr>
              <w:spacing w:line="360" w:lineRule="auto"/>
              <w:ind w:firstLineChars="200" w:firstLine="480"/>
              <w:jc w:val="both"/>
              <w:rPr>
                <w:rFonts w:ascii="Book Antiqua" w:hAnsi="Book Antiqua" w:cs="Times New Roman Regular"/>
                <w:color w:val="FF0000"/>
              </w:rPr>
            </w:pPr>
            <w:r>
              <w:rPr>
                <w:rFonts w:ascii="Book Antiqua" w:hAnsi="Book Antiqua" w:cs="Times New Roman Regular"/>
              </w:rPr>
              <w:t>CA</w:t>
            </w:r>
          </w:p>
        </w:tc>
        <w:tc>
          <w:tcPr>
            <w:tcW w:w="2381" w:type="dxa"/>
            <w:tcBorders>
              <w:top w:val="nil"/>
              <w:left w:val="nil"/>
              <w:bottom w:val="nil"/>
              <w:right w:val="nil"/>
            </w:tcBorders>
            <w:shd w:val="clear" w:color="auto" w:fill="auto"/>
            <w:noWrap/>
            <w:vAlign w:val="center"/>
          </w:tcPr>
          <w:p w14:paraId="49255253" w14:textId="77777777" w:rsidR="003C7CBE" w:rsidRDefault="00A22BC3">
            <w:pPr>
              <w:spacing w:line="360" w:lineRule="auto"/>
              <w:jc w:val="both"/>
              <w:textAlignment w:val="center"/>
              <w:rPr>
                <w:rFonts w:ascii="Book Antiqua" w:hAnsi="Book Antiqua" w:cs="Times New Roman Regular"/>
                <w:color w:val="000000"/>
                <w:lang w:eastAsia="zh-Hans"/>
              </w:rPr>
            </w:pPr>
            <w:r>
              <w:rPr>
                <w:rFonts w:ascii="Book Antiqua" w:hAnsi="Book Antiqua" w:cs="Times New Roman Regular"/>
                <w:color w:val="000000"/>
              </w:rPr>
              <w:t>108</w:t>
            </w:r>
            <w:r>
              <w:rPr>
                <w:rFonts w:ascii="Book Antiqua" w:hAnsi="Book Antiqua" w:cs="Times New Roman Regular"/>
                <w:color w:val="000000"/>
                <w:lang w:eastAsia="zh-Hans"/>
              </w:rPr>
              <w:t>.00 (24.53, 334.00)</w:t>
            </w:r>
          </w:p>
        </w:tc>
        <w:tc>
          <w:tcPr>
            <w:tcW w:w="2519" w:type="dxa"/>
            <w:tcBorders>
              <w:top w:val="nil"/>
              <w:left w:val="nil"/>
              <w:bottom w:val="nil"/>
              <w:right w:val="nil"/>
            </w:tcBorders>
            <w:shd w:val="clear" w:color="auto" w:fill="auto"/>
            <w:noWrap/>
            <w:vAlign w:val="center"/>
          </w:tcPr>
          <w:p w14:paraId="37D41D95" w14:textId="77777777" w:rsidR="003C7CBE" w:rsidRDefault="00A22BC3">
            <w:pPr>
              <w:spacing w:line="360" w:lineRule="auto"/>
              <w:jc w:val="both"/>
              <w:textAlignment w:val="center"/>
              <w:rPr>
                <w:rFonts w:ascii="Book Antiqua" w:hAnsi="Book Antiqua" w:cs="Times New Roman Regular"/>
                <w:color w:val="000000"/>
              </w:rPr>
            </w:pPr>
            <w:r>
              <w:rPr>
                <w:rFonts w:ascii="Book Antiqua" w:hAnsi="Book Antiqua" w:cs="Times New Roman Regular"/>
                <w:color w:val="000000"/>
              </w:rPr>
              <w:t>65.60 (48.23, 126.00)</w:t>
            </w:r>
          </w:p>
        </w:tc>
        <w:tc>
          <w:tcPr>
            <w:tcW w:w="2481" w:type="dxa"/>
            <w:tcBorders>
              <w:top w:val="nil"/>
              <w:left w:val="nil"/>
              <w:bottom w:val="nil"/>
              <w:right w:val="nil"/>
            </w:tcBorders>
            <w:shd w:val="clear" w:color="auto" w:fill="auto"/>
            <w:noWrap/>
            <w:vAlign w:val="center"/>
          </w:tcPr>
          <w:p w14:paraId="5F7FB864" w14:textId="77777777" w:rsidR="003C7CBE" w:rsidRDefault="00A22BC3">
            <w:pPr>
              <w:spacing w:line="360" w:lineRule="auto"/>
              <w:jc w:val="both"/>
              <w:textAlignment w:val="center"/>
              <w:rPr>
                <w:rFonts w:ascii="Book Antiqua" w:hAnsi="Book Antiqua" w:cs="Times New Roman Regular"/>
              </w:rPr>
            </w:pPr>
            <w:r>
              <w:rPr>
                <w:rFonts w:ascii="Book Antiqua" w:hAnsi="Book Antiqua" w:cs="Times New Roman Regular"/>
              </w:rPr>
              <w:t>23.20 (11.05, 157.48)</w:t>
            </w:r>
          </w:p>
        </w:tc>
        <w:tc>
          <w:tcPr>
            <w:tcW w:w="1139" w:type="dxa"/>
            <w:tcBorders>
              <w:top w:val="nil"/>
              <w:left w:val="nil"/>
              <w:bottom w:val="nil"/>
              <w:right w:val="nil"/>
            </w:tcBorders>
            <w:shd w:val="clear" w:color="auto" w:fill="auto"/>
            <w:noWrap/>
            <w:vAlign w:val="center"/>
          </w:tcPr>
          <w:p w14:paraId="41D1B74F" w14:textId="77777777" w:rsidR="003C7CBE" w:rsidRDefault="00A22BC3">
            <w:pPr>
              <w:spacing w:line="360" w:lineRule="auto"/>
              <w:jc w:val="both"/>
              <w:textAlignment w:val="center"/>
              <w:rPr>
                <w:rFonts w:ascii="Book Antiqua" w:hAnsi="Book Antiqua" w:cs="Times New Roman Regular"/>
                <w:lang w:eastAsia="zh-Hans"/>
              </w:rPr>
            </w:pPr>
            <w:r>
              <w:rPr>
                <w:rFonts w:ascii="Book Antiqua" w:hAnsi="Book Antiqua" w:cs="Times New Roman Regular"/>
                <w:lang w:eastAsia="zh-Hans"/>
              </w:rPr>
              <w:t>0.000</w:t>
            </w:r>
            <w:r>
              <w:rPr>
                <w:rFonts w:ascii="Book Antiqua" w:hAnsi="Book Antiqua" w:cs="Times New Roman Regular"/>
                <w:vertAlign w:val="superscript"/>
                <w:lang w:eastAsia="zh-Hans"/>
              </w:rPr>
              <w:t>a</w:t>
            </w:r>
          </w:p>
        </w:tc>
      </w:tr>
      <w:tr w:rsidR="003C7CBE" w14:paraId="32DB248E" w14:textId="77777777">
        <w:trPr>
          <w:trHeight w:val="336"/>
        </w:trPr>
        <w:tc>
          <w:tcPr>
            <w:tcW w:w="1402" w:type="dxa"/>
            <w:tcBorders>
              <w:top w:val="nil"/>
              <w:left w:val="nil"/>
              <w:bottom w:val="nil"/>
              <w:right w:val="nil"/>
            </w:tcBorders>
            <w:shd w:val="clear" w:color="auto" w:fill="auto"/>
            <w:noWrap/>
            <w:vAlign w:val="center"/>
          </w:tcPr>
          <w:p w14:paraId="27AF824C" w14:textId="77777777" w:rsidR="003C7CBE" w:rsidRDefault="00A22BC3">
            <w:pPr>
              <w:spacing w:line="360" w:lineRule="auto"/>
              <w:ind w:firstLineChars="200" w:firstLine="480"/>
              <w:jc w:val="both"/>
              <w:textAlignment w:val="center"/>
              <w:rPr>
                <w:rFonts w:ascii="Book Antiqua" w:hAnsi="Book Antiqua" w:cs="Times New Roman Regular"/>
                <w:color w:val="FF0000"/>
              </w:rPr>
            </w:pPr>
            <w:r>
              <w:rPr>
                <w:rFonts w:ascii="Book Antiqua" w:hAnsi="Book Antiqua" w:cs="Times New Roman Regular"/>
              </w:rPr>
              <w:t>CDCA</w:t>
            </w:r>
          </w:p>
        </w:tc>
        <w:tc>
          <w:tcPr>
            <w:tcW w:w="2381" w:type="dxa"/>
            <w:tcBorders>
              <w:top w:val="nil"/>
              <w:left w:val="nil"/>
              <w:bottom w:val="nil"/>
              <w:right w:val="nil"/>
            </w:tcBorders>
            <w:shd w:val="clear" w:color="auto" w:fill="auto"/>
            <w:noWrap/>
            <w:vAlign w:val="center"/>
          </w:tcPr>
          <w:p w14:paraId="1326732E" w14:textId="77777777" w:rsidR="003C7CBE" w:rsidRDefault="00A22BC3">
            <w:pPr>
              <w:spacing w:line="360" w:lineRule="auto"/>
              <w:jc w:val="both"/>
              <w:textAlignment w:val="center"/>
              <w:rPr>
                <w:rFonts w:ascii="Book Antiqua" w:hAnsi="Book Antiqua" w:cs="Times New Roman Regular"/>
                <w:color w:val="000000"/>
                <w:lang w:eastAsia="zh-Hans"/>
              </w:rPr>
            </w:pPr>
            <w:r>
              <w:rPr>
                <w:rFonts w:ascii="Book Antiqua" w:hAnsi="Book Antiqua" w:cs="Times New Roman Regular"/>
                <w:color w:val="000000"/>
              </w:rPr>
              <w:t>447</w:t>
            </w:r>
            <w:r>
              <w:rPr>
                <w:rFonts w:ascii="Book Antiqua" w:hAnsi="Book Antiqua" w:cs="Times New Roman Regular"/>
                <w:color w:val="000000"/>
                <w:lang w:eastAsia="zh-Hans"/>
              </w:rPr>
              <w:t>.00 (130.25, 1000.00)</w:t>
            </w:r>
          </w:p>
        </w:tc>
        <w:tc>
          <w:tcPr>
            <w:tcW w:w="2519" w:type="dxa"/>
            <w:tcBorders>
              <w:top w:val="nil"/>
              <w:left w:val="nil"/>
              <w:bottom w:val="nil"/>
              <w:right w:val="nil"/>
            </w:tcBorders>
            <w:shd w:val="clear" w:color="auto" w:fill="auto"/>
            <w:noWrap/>
            <w:vAlign w:val="center"/>
          </w:tcPr>
          <w:p w14:paraId="451D6FD2" w14:textId="77777777" w:rsidR="003C7CBE" w:rsidRDefault="00A22BC3">
            <w:pPr>
              <w:spacing w:line="360" w:lineRule="auto"/>
              <w:jc w:val="both"/>
              <w:textAlignment w:val="center"/>
              <w:rPr>
                <w:rFonts w:ascii="Book Antiqua" w:hAnsi="Book Antiqua" w:cs="Times New Roman Regular"/>
                <w:color w:val="000000"/>
              </w:rPr>
            </w:pPr>
            <w:r>
              <w:rPr>
                <w:rFonts w:ascii="Book Antiqua" w:hAnsi="Book Antiqua" w:cs="Times New Roman Regular"/>
                <w:color w:val="000000"/>
              </w:rPr>
              <w:t>448.00 (191.00, 813.00)</w:t>
            </w:r>
          </w:p>
        </w:tc>
        <w:tc>
          <w:tcPr>
            <w:tcW w:w="2481" w:type="dxa"/>
            <w:tcBorders>
              <w:top w:val="nil"/>
              <w:left w:val="nil"/>
              <w:bottom w:val="nil"/>
              <w:right w:val="nil"/>
            </w:tcBorders>
            <w:shd w:val="clear" w:color="auto" w:fill="auto"/>
            <w:noWrap/>
            <w:vAlign w:val="center"/>
          </w:tcPr>
          <w:p w14:paraId="1557A967" w14:textId="77777777" w:rsidR="003C7CBE" w:rsidRDefault="00A22BC3">
            <w:pPr>
              <w:spacing w:line="360" w:lineRule="auto"/>
              <w:jc w:val="both"/>
              <w:textAlignment w:val="center"/>
              <w:rPr>
                <w:rFonts w:ascii="Book Antiqua" w:hAnsi="Book Antiqua" w:cs="Times New Roman Regular"/>
              </w:rPr>
            </w:pPr>
            <w:r>
              <w:rPr>
                <w:rFonts w:ascii="Book Antiqua" w:hAnsi="Book Antiqua" w:cs="Times New Roman Regular"/>
              </w:rPr>
              <w:t>135.50 (41.43, 678.00)</w:t>
            </w:r>
          </w:p>
        </w:tc>
        <w:tc>
          <w:tcPr>
            <w:tcW w:w="1139" w:type="dxa"/>
            <w:tcBorders>
              <w:top w:val="nil"/>
              <w:left w:val="nil"/>
              <w:bottom w:val="nil"/>
              <w:right w:val="nil"/>
            </w:tcBorders>
            <w:shd w:val="clear" w:color="auto" w:fill="auto"/>
            <w:noWrap/>
            <w:vAlign w:val="center"/>
          </w:tcPr>
          <w:p w14:paraId="5F0A8D49" w14:textId="77777777" w:rsidR="003C7CBE" w:rsidRDefault="00A22BC3">
            <w:pPr>
              <w:spacing w:line="360" w:lineRule="auto"/>
              <w:jc w:val="both"/>
              <w:textAlignment w:val="center"/>
              <w:rPr>
                <w:rFonts w:ascii="Book Antiqua" w:hAnsi="Book Antiqua" w:cs="Times New Roman Regular"/>
                <w:lang w:eastAsia="zh-Hans"/>
              </w:rPr>
            </w:pPr>
            <w:r>
              <w:rPr>
                <w:rFonts w:ascii="Book Antiqua" w:hAnsi="Book Antiqua" w:cs="Times New Roman Regular"/>
              </w:rPr>
              <w:t>0</w:t>
            </w:r>
            <w:r>
              <w:rPr>
                <w:rFonts w:ascii="Book Antiqua" w:hAnsi="Book Antiqua" w:cs="Times New Roman Regular"/>
                <w:lang w:eastAsia="zh-Hans"/>
              </w:rPr>
              <w:t>.047</w:t>
            </w:r>
            <w:r>
              <w:rPr>
                <w:rFonts w:ascii="Book Antiqua" w:hAnsi="Book Antiqua" w:cs="Times New Roman Regular"/>
                <w:vertAlign w:val="superscript"/>
                <w:lang w:eastAsia="zh-Hans"/>
              </w:rPr>
              <w:t>a</w:t>
            </w:r>
          </w:p>
        </w:tc>
      </w:tr>
      <w:tr w:rsidR="003C7CBE" w14:paraId="21A5A0BB" w14:textId="77777777">
        <w:trPr>
          <w:trHeight w:val="417"/>
        </w:trPr>
        <w:tc>
          <w:tcPr>
            <w:tcW w:w="1402" w:type="dxa"/>
            <w:tcBorders>
              <w:top w:val="nil"/>
              <w:left w:val="nil"/>
              <w:bottom w:val="nil"/>
              <w:right w:val="nil"/>
            </w:tcBorders>
            <w:shd w:val="clear" w:color="auto" w:fill="auto"/>
            <w:noWrap/>
            <w:vAlign w:val="center"/>
          </w:tcPr>
          <w:p w14:paraId="1C1618CE" w14:textId="77777777" w:rsidR="003C7CBE" w:rsidRDefault="00A22BC3">
            <w:pPr>
              <w:spacing w:line="360" w:lineRule="auto"/>
              <w:jc w:val="both"/>
              <w:textAlignment w:val="center"/>
              <w:rPr>
                <w:rFonts w:ascii="Book Antiqua" w:hAnsi="Book Antiqua" w:cs="Times New Roman Regular"/>
                <w:lang w:bidi="ar"/>
              </w:rPr>
            </w:pPr>
            <w:r>
              <w:rPr>
                <w:rFonts w:ascii="Book Antiqua" w:hAnsi="Book Antiqua" w:cs="Times New Roman Regular"/>
              </w:rPr>
              <w:t>Primary conjugated BAs</w:t>
            </w:r>
          </w:p>
        </w:tc>
        <w:tc>
          <w:tcPr>
            <w:tcW w:w="2381" w:type="dxa"/>
            <w:tcBorders>
              <w:top w:val="nil"/>
              <w:left w:val="nil"/>
              <w:bottom w:val="nil"/>
              <w:right w:val="nil"/>
            </w:tcBorders>
            <w:shd w:val="clear" w:color="auto" w:fill="auto"/>
            <w:noWrap/>
            <w:vAlign w:val="center"/>
          </w:tcPr>
          <w:p w14:paraId="16C259AD" w14:textId="77777777" w:rsidR="003C7CBE" w:rsidRDefault="003C7CBE">
            <w:pPr>
              <w:spacing w:line="360" w:lineRule="auto"/>
              <w:jc w:val="both"/>
              <w:textAlignment w:val="center"/>
              <w:rPr>
                <w:rFonts w:ascii="Book Antiqua" w:hAnsi="Book Antiqua" w:cs="Times New Roman Regular"/>
                <w:color w:val="000000"/>
                <w:lang w:eastAsia="zh-Hans"/>
              </w:rPr>
            </w:pPr>
          </w:p>
        </w:tc>
        <w:tc>
          <w:tcPr>
            <w:tcW w:w="2519" w:type="dxa"/>
            <w:tcBorders>
              <w:top w:val="nil"/>
              <w:left w:val="nil"/>
              <w:bottom w:val="nil"/>
              <w:right w:val="nil"/>
            </w:tcBorders>
            <w:shd w:val="clear" w:color="auto" w:fill="auto"/>
            <w:noWrap/>
            <w:vAlign w:val="center"/>
          </w:tcPr>
          <w:p w14:paraId="38F6F639" w14:textId="77777777" w:rsidR="003C7CBE" w:rsidRDefault="003C7CBE">
            <w:pPr>
              <w:spacing w:line="360" w:lineRule="auto"/>
              <w:jc w:val="both"/>
              <w:textAlignment w:val="center"/>
              <w:rPr>
                <w:rFonts w:ascii="Book Antiqua" w:hAnsi="Book Antiqua" w:cs="Times New Roman Regular"/>
                <w:color w:val="000000"/>
              </w:rPr>
            </w:pPr>
          </w:p>
        </w:tc>
        <w:tc>
          <w:tcPr>
            <w:tcW w:w="2481" w:type="dxa"/>
            <w:tcBorders>
              <w:top w:val="nil"/>
              <w:left w:val="nil"/>
              <w:bottom w:val="nil"/>
              <w:right w:val="nil"/>
            </w:tcBorders>
            <w:shd w:val="clear" w:color="auto" w:fill="auto"/>
            <w:noWrap/>
            <w:vAlign w:val="center"/>
          </w:tcPr>
          <w:p w14:paraId="7550C145" w14:textId="77777777" w:rsidR="003C7CBE" w:rsidRDefault="003C7CBE">
            <w:pPr>
              <w:spacing w:line="360" w:lineRule="auto"/>
              <w:jc w:val="both"/>
              <w:textAlignment w:val="center"/>
              <w:rPr>
                <w:rFonts w:ascii="Book Antiqua" w:hAnsi="Book Antiqua" w:cs="Times New Roman Regular"/>
              </w:rPr>
            </w:pPr>
          </w:p>
        </w:tc>
        <w:tc>
          <w:tcPr>
            <w:tcW w:w="1139" w:type="dxa"/>
            <w:tcBorders>
              <w:top w:val="nil"/>
              <w:left w:val="nil"/>
              <w:bottom w:val="nil"/>
              <w:right w:val="nil"/>
            </w:tcBorders>
            <w:shd w:val="clear" w:color="auto" w:fill="auto"/>
            <w:noWrap/>
            <w:vAlign w:val="center"/>
          </w:tcPr>
          <w:p w14:paraId="361368BB" w14:textId="77777777" w:rsidR="003C7CBE" w:rsidRDefault="003C7CBE">
            <w:pPr>
              <w:spacing w:line="360" w:lineRule="auto"/>
              <w:jc w:val="both"/>
              <w:textAlignment w:val="center"/>
              <w:rPr>
                <w:rFonts w:ascii="Book Antiqua" w:hAnsi="Book Antiqua" w:cs="Times New Roman Regular"/>
                <w:lang w:eastAsia="zh-Hans"/>
              </w:rPr>
            </w:pPr>
          </w:p>
        </w:tc>
      </w:tr>
      <w:tr w:rsidR="003C7CBE" w14:paraId="4D90BC10" w14:textId="77777777">
        <w:trPr>
          <w:trHeight w:val="336"/>
        </w:trPr>
        <w:tc>
          <w:tcPr>
            <w:tcW w:w="1402" w:type="dxa"/>
            <w:tcBorders>
              <w:top w:val="nil"/>
              <w:left w:val="nil"/>
              <w:bottom w:val="nil"/>
              <w:right w:val="nil"/>
            </w:tcBorders>
            <w:shd w:val="clear" w:color="auto" w:fill="auto"/>
            <w:noWrap/>
            <w:vAlign w:val="center"/>
          </w:tcPr>
          <w:p w14:paraId="6A13F4C2" w14:textId="77777777" w:rsidR="003C7CBE" w:rsidRDefault="00A22BC3">
            <w:pPr>
              <w:spacing w:line="360" w:lineRule="auto"/>
              <w:ind w:firstLineChars="200" w:firstLine="480"/>
              <w:jc w:val="both"/>
              <w:textAlignment w:val="center"/>
              <w:rPr>
                <w:rFonts w:ascii="Book Antiqua" w:hAnsi="Book Antiqua" w:cs="Times New Roman Regular"/>
              </w:rPr>
            </w:pPr>
            <w:r>
              <w:rPr>
                <w:rFonts w:ascii="Book Antiqua" w:hAnsi="Book Antiqua" w:cs="Times New Roman Regular"/>
              </w:rPr>
              <w:t>TCA</w:t>
            </w:r>
          </w:p>
        </w:tc>
        <w:tc>
          <w:tcPr>
            <w:tcW w:w="2381" w:type="dxa"/>
            <w:tcBorders>
              <w:top w:val="nil"/>
              <w:left w:val="nil"/>
              <w:bottom w:val="nil"/>
              <w:right w:val="nil"/>
            </w:tcBorders>
            <w:shd w:val="clear" w:color="auto" w:fill="auto"/>
            <w:noWrap/>
            <w:vAlign w:val="center"/>
          </w:tcPr>
          <w:p w14:paraId="1AA1939D" w14:textId="77777777" w:rsidR="003C7CBE" w:rsidRDefault="00A22BC3">
            <w:pPr>
              <w:spacing w:line="360" w:lineRule="auto"/>
              <w:jc w:val="both"/>
              <w:textAlignment w:val="center"/>
              <w:rPr>
                <w:rFonts w:ascii="Book Antiqua" w:hAnsi="Book Antiqua" w:cs="Times New Roman Regular"/>
                <w:color w:val="000000"/>
                <w:lang w:eastAsia="zh-Hans"/>
              </w:rPr>
            </w:pPr>
            <w:r>
              <w:rPr>
                <w:rFonts w:ascii="Book Antiqua" w:hAnsi="Book Antiqua" w:cs="Times New Roman Regular"/>
                <w:color w:val="000000"/>
              </w:rPr>
              <w:t>20</w:t>
            </w:r>
            <w:r>
              <w:rPr>
                <w:rFonts w:ascii="Book Antiqua" w:hAnsi="Book Antiqua" w:cs="Times New Roman Regular"/>
                <w:color w:val="000000"/>
                <w:lang w:eastAsia="zh-Hans"/>
              </w:rPr>
              <w:t>.75 (4.88, 53.78)</w:t>
            </w:r>
          </w:p>
        </w:tc>
        <w:tc>
          <w:tcPr>
            <w:tcW w:w="2519" w:type="dxa"/>
            <w:tcBorders>
              <w:top w:val="nil"/>
              <w:left w:val="nil"/>
              <w:bottom w:val="nil"/>
              <w:right w:val="nil"/>
            </w:tcBorders>
            <w:shd w:val="clear" w:color="auto" w:fill="auto"/>
            <w:noWrap/>
            <w:vAlign w:val="center"/>
          </w:tcPr>
          <w:p w14:paraId="43A8BF68" w14:textId="77777777" w:rsidR="003C7CBE" w:rsidRDefault="00A22BC3">
            <w:pPr>
              <w:spacing w:line="360" w:lineRule="auto"/>
              <w:jc w:val="both"/>
              <w:textAlignment w:val="center"/>
              <w:rPr>
                <w:rFonts w:ascii="Book Antiqua" w:hAnsi="Book Antiqua" w:cs="Times New Roman Regular"/>
                <w:color w:val="000000"/>
              </w:rPr>
            </w:pPr>
            <w:r>
              <w:rPr>
                <w:rFonts w:ascii="Book Antiqua" w:hAnsi="Book Antiqua" w:cs="Times New Roman Regular"/>
                <w:color w:val="000000"/>
              </w:rPr>
              <w:t>34.70 (12.73, 58.85)</w:t>
            </w:r>
          </w:p>
        </w:tc>
        <w:tc>
          <w:tcPr>
            <w:tcW w:w="2481" w:type="dxa"/>
            <w:tcBorders>
              <w:top w:val="nil"/>
              <w:left w:val="nil"/>
              <w:bottom w:val="nil"/>
              <w:right w:val="nil"/>
            </w:tcBorders>
            <w:shd w:val="clear" w:color="auto" w:fill="auto"/>
            <w:noWrap/>
            <w:vAlign w:val="center"/>
          </w:tcPr>
          <w:p w14:paraId="3BC3DCA9" w14:textId="77777777" w:rsidR="003C7CBE" w:rsidRDefault="00A22BC3">
            <w:pPr>
              <w:spacing w:line="360" w:lineRule="auto"/>
              <w:jc w:val="both"/>
              <w:textAlignment w:val="center"/>
              <w:rPr>
                <w:rFonts w:ascii="Book Antiqua" w:hAnsi="Book Antiqua" w:cs="Times New Roman Regular"/>
              </w:rPr>
            </w:pPr>
            <w:r>
              <w:rPr>
                <w:rFonts w:ascii="Book Antiqua" w:hAnsi="Book Antiqua" w:cs="Times New Roman Regular"/>
              </w:rPr>
              <w:t>15.00 (4.15, 39.43)</w:t>
            </w:r>
          </w:p>
        </w:tc>
        <w:tc>
          <w:tcPr>
            <w:tcW w:w="1139" w:type="dxa"/>
            <w:tcBorders>
              <w:top w:val="nil"/>
              <w:left w:val="nil"/>
              <w:bottom w:val="nil"/>
              <w:right w:val="nil"/>
            </w:tcBorders>
            <w:shd w:val="clear" w:color="auto" w:fill="auto"/>
            <w:noWrap/>
            <w:vAlign w:val="center"/>
          </w:tcPr>
          <w:p w14:paraId="63F51E1A" w14:textId="77777777" w:rsidR="003C7CBE" w:rsidRDefault="00A22BC3">
            <w:pPr>
              <w:spacing w:line="360" w:lineRule="auto"/>
              <w:jc w:val="both"/>
              <w:textAlignment w:val="center"/>
              <w:rPr>
                <w:rFonts w:ascii="Book Antiqua" w:hAnsi="Book Antiqua" w:cs="Times New Roman Regular"/>
                <w:lang w:eastAsia="zh-Hans"/>
              </w:rPr>
            </w:pPr>
            <w:r>
              <w:rPr>
                <w:rFonts w:ascii="Book Antiqua" w:hAnsi="Book Antiqua" w:cs="Times New Roman Regular"/>
              </w:rPr>
              <w:t>0</w:t>
            </w:r>
            <w:r>
              <w:rPr>
                <w:rFonts w:ascii="Book Antiqua" w:hAnsi="Book Antiqua" w:cs="Times New Roman Regular"/>
                <w:lang w:eastAsia="zh-Hans"/>
              </w:rPr>
              <w:t>.148</w:t>
            </w:r>
          </w:p>
        </w:tc>
      </w:tr>
      <w:tr w:rsidR="003C7CBE" w14:paraId="78D28B32" w14:textId="77777777">
        <w:trPr>
          <w:trHeight w:val="336"/>
        </w:trPr>
        <w:tc>
          <w:tcPr>
            <w:tcW w:w="1402" w:type="dxa"/>
            <w:tcBorders>
              <w:top w:val="nil"/>
              <w:left w:val="nil"/>
              <w:bottom w:val="nil"/>
              <w:right w:val="nil"/>
            </w:tcBorders>
            <w:shd w:val="clear" w:color="auto" w:fill="auto"/>
            <w:noWrap/>
            <w:vAlign w:val="center"/>
          </w:tcPr>
          <w:p w14:paraId="448B8BE0" w14:textId="77777777" w:rsidR="003C7CBE" w:rsidRDefault="00A22BC3">
            <w:pPr>
              <w:spacing w:line="360" w:lineRule="auto"/>
              <w:ind w:firstLineChars="200" w:firstLine="480"/>
              <w:jc w:val="both"/>
              <w:textAlignment w:val="center"/>
              <w:rPr>
                <w:rFonts w:ascii="Book Antiqua" w:hAnsi="Book Antiqua" w:cs="Times New Roman Regular"/>
                <w:color w:val="FF0000"/>
              </w:rPr>
            </w:pPr>
            <w:r>
              <w:rPr>
                <w:rFonts w:ascii="Book Antiqua" w:hAnsi="Book Antiqua" w:cs="Times New Roman Regular"/>
              </w:rPr>
              <w:t>GCA</w:t>
            </w:r>
          </w:p>
        </w:tc>
        <w:tc>
          <w:tcPr>
            <w:tcW w:w="2381" w:type="dxa"/>
            <w:tcBorders>
              <w:top w:val="nil"/>
              <w:left w:val="nil"/>
              <w:bottom w:val="nil"/>
              <w:right w:val="nil"/>
            </w:tcBorders>
            <w:shd w:val="clear" w:color="auto" w:fill="auto"/>
            <w:noWrap/>
            <w:vAlign w:val="center"/>
          </w:tcPr>
          <w:p w14:paraId="3881F6F4" w14:textId="77777777" w:rsidR="003C7CBE" w:rsidRDefault="00A22BC3">
            <w:pPr>
              <w:spacing w:line="360" w:lineRule="auto"/>
              <w:jc w:val="both"/>
              <w:textAlignment w:val="center"/>
              <w:rPr>
                <w:rFonts w:ascii="Book Antiqua" w:hAnsi="Book Antiqua" w:cs="Times New Roman Regular"/>
                <w:color w:val="000000"/>
                <w:lang w:eastAsia="zh-Hans"/>
              </w:rPr>
            </w:pPr>
            <w:r>
              <w:rPr>
                <w:rFonts w:ascii="Book Antiqua" w:hAnsi="Book Antiqua" w:cs="Times New Roman Regular"/>
                <w:color w:val="000000"/>
              </w:rPr>
              <w:t>156</w:t>
            </w:r>
            <w:r>
              <w:rPr>
                <w:rFonts w:ascii="Book Antiqua" w:hAnsi="Book Antiqua" w:cs="Times New Roman Regular"/>
                <w:color w:val="000000"/>
                <w:lang w:eastAsia="zh-Hans"/>
              </w:rPr>
              <w:t>.50 (65.53, 342.25)</w:t>
            </w:r>
          </w:p>
        </w:tc>
        <w:tc>
          <w:tcPr>
            <w:tcW w:w="2519" w:type="dxa"/>
            <w:tcBorders>
              <w:top w:val="nil"/>
              <w:left w:val="nil"/>
              <w:bottom w:val="nil"/>
              <w:right w:val="nil"/>
            </w:tcBorders>
            <w:shd w:val="clear" w:color="auto" w:fill="auto"/>
            <w:noWrap/>
            <w:vAlign w:val="center"/>
          </w:tcPr>
          <w:p w14:paraId="6CEBBBAA" w14:textId="77777777" w:rsidR="003C7CBE" w:rsidRDefault="00A22BC3">
            <w:pPr>
              <w:spacing w:line="360" w:lineRule="auto"/>
              <w:jc w:val="both"/>
              <w:textAlignment w:val="center"/>
              <w:rPr>
                <w:rFonts w:ascii="Book Antiqua" w:hAnsi="Book Antiqua" w:cs="Times New Roman Regular"/>
                <w:color w:val="000000"/>
              </w:rPr>
            </w:pPr>
            <w:r>
              <w:rPr>
                <w:rFonts w:ascii="Book Antiqua" w:hAnsi="Book Antiqua" w:cs="Times New Roman Regular"/>
                <w:color w:val="000000"/>
              </w:rPr>
              <w:t>257.00 (136.00, 373.00)</w:t>
            </w:r>
          </w:p>
        </w:tc>
        <w:tc>
          <w:tcPr>
            <w:tcW w:w="2481" w:type="dxa"/>
            <w:tcBorders>
              <w:top w:val="nil"/>
              <w:left w:val="nil"/>
              <w:bottom w:val="nil"/>
              <w:right w:val="nil"/>
            </w:tcBorders>
            <w:shd w:val="clear" w:color="auto" w:fill="auto"/>
            <w:noWrap/>
            <w:vAlign w:val="center"/>
          </w:tcPr>
          <w:p w14:paraId="2A8B5E79" w14:textId="77777777" w:rsidR="003C7CBE" w:rsidRDefault="00A22BC3">
            <w:pPr>
              <w:spacing w:line="360" w:lineRule="auto"/>
              <w:jc w:val="both"/>
              <w:textAlignment w:val="center"/>
              <w:rPr>
                <w:rFonts w:ascii="Book Antiqua" w:hAnsi="Book Antiqua" w:cs="Times New Roman Regular"/>
              </w:rPr>
            </w:pPr>
            <w:r>
              <w:rPr>
                <w:rFonts w:ascii="Book Antiqua" w:hAnsi="Book Antiqua" w:cs="Times New Roman Regular"/>
              </w:rPr>
              <w:t>134.00 (42.95, 204.00)</w:t>
            </w:r>
          </w:p>
        </w:tc>
        <w:tc>
          <w:tcPr>
            <w:tcW w:w="1139" w:type="dxa"/>
            <w:tcBorders>
              <w:top w:val="nil"/>
              <w:left w:val="nil"/>
              <w:bottom w:val="nil"/>
              <w:right w:val="nil"/>
            </w:tcBorders>
            <w:shd w:val="clear" w:color="auto" w:fill="auto"/>
            <w:noWrap/>
            <w:vAlign w:val="center"/>
          </w:tcPr>
          <w:p w14:paraId="3FB40938" w14:textId="77777777" w:rsidR="003C7CBE" w:rsidRDefault="00A22BC3">
            <w:pPr>
              <w:spacing w:line="360" w:lineRule="auto"/>
              <w:jc w:val="both"/>
              <w:textAlignment w:val="center"/>
              <w:rPr>
                <w:rFonts w:ascii="Book Antiqua" w:hAnsi="Book Antiqua" w:cs="Times New Roman Regular"/>
                <w:lang w:eastAsia="zh-Hans"/>
              </w:rPr>
            </w:pPr>
            <w:r>
              <w:rPr>
                <w:rFonts w:ascii="Book Antiqua" w:hAnsi="Book Antiqua" w:cs="Times New Roman Regular"/>
              </w:rPr>
              <w:t>0</w:t>
            </w:r>
            <w:r>
              <w:rPr>
                <w:rFonts w:ascii="Book Antiqua" w:hAnsi="Book Antiqua" w:cs="Times New Roman Regular"/>
                <w:lang w:eastAsia="zh-Hans"/>
              </w:rPr>
              <w:t>.006</w:t>
            </w:r>
            <w:r>
              <w:rPr>
                <w:rFonts w:ascii="Book Antiqua" w:hAnsi="Book Antiqua" w:cs="Times New Roman Regular"/>
                <w:vertAlign w:val="superscript"/>
                <w:lang w:eastAsia="zh-Hans"/>
              </w:rPr>
              <w:t>a</w:t>
            </w:r>
          </w:p>
        </w:tc>
      </w:tr>
      <w:tr w:rsidR="003C7CBE" w14:paraId="1867FBF2" w14:textId="77777777">
        <w:trPr>
          <w:trHeight w:val="336"/>
        </w:trPr>
        <w:tc>
          <w:tcPr>
            <w:tcW w:w="1402" w:type="dxa"/>
            <w:tcBorders>
              <w:top w:val="nil"/>
              <w:left w:val="nil"/>
              <w:bottom w:val="nil"/>
              <w:right w:val="nil"/>
            </w:tcBorders>
            <w:shd w:val="clear" w:color="auto" w:fill="auto"/>
            <w:noWrap/>
            <w:vAlign w:val="center"/>
          </w:tcPr>
          <w:p w14:paraId="403305E9" w14:textId="77777777" w:rsidR="003C7CBE" w:rsidRDefault="00A22BC3">
            <w:pPr>
              <w:spacing w:line="360" w:lineRule="auto"/>
              <w:ind w:firstLineChars="200" w:firstLine="480"/>
              <w:jc w:val="both"/>
              <w:textAlignment w:val="center"/>
              <w:rPr>
                <w:rFonts w:ascii="Book Antiqua" w:hAnsi="Book Antiqua" w:cs="Times New Roman Regular"/>
                <w:color w:val="FF0000"/>
              </w:rPr>
            </w:pPr>
            <w:r>
              <w:rPr>
                <w:rFonts w:ascii="Book Antiqua" w:hAnsi="Book Antiqua" w:cs="Times New Roman Regular"/>
              </w:rPr>
              <w:t>GCDCA</w:t>
            </w:r>
          </w:p>
        </w:tc>
        <w:tc>
          <w:tcPr>
            <w:tcW w:w="2381" w:type="dxa"/>
            <w:tcBorders>
              <w:top w:val="nil"/>
              <w:left w:val="nil"/>
              <w:bottom w:val="nil"/>
              <w:right w:val="nil"/>
            </w:tcBorders>
            <w:shd w:val="clear" w:color="auto" w:fill="auto"/>
            <w:noWrap/>
            <w:vAlign w:val="center"/>
          </w:tcPr>
          <w:p w14:paraId="00768228" w14:textId="77777777" w:rsidR="003C7CBE" w:rsidRDefault="00A22BC3">
            <w:pPr>
              <w:spacing w:line="360" w:lineRule="auto"/>
              <w:jc w:val="both"/>
              <w:textAlignment w:val="center"/>
              <w:rPr>
                <w:rFonts w:ascii="Book Antiqua" w:hAnsi="Book Antiqua" w:cs="Times New Roman Regular"/>
                <w:color w:val="000000"/>
                <w:lang w:eastAsia="zh-Hans"/>
              </w:rPr>
            </w:pPr>
            <w:r>
              <w:rPr>
                <w:rFonts w:ascii="Book Antiqua" w:hAnsi="Book Antiqua" w:cs="Times New Roman Regular"/>
                <w:color w:val="000000"/>
              </w:rPr>
              <w:t>812</w:t>
            </w:r>
            <w:r>
              <w:rPr>
                <w:rFonts w:ascii="Book Antiqua" w:hAnsi="Book Antiqua" w:cs="Times New Roman Regular"/>
                <w:color w:val="000000"/>
                <w:lang w:eastAsia="zh-Hans"/>
              </w:rPr>
              <w:t>.50 (334.00, 1822.50)</w:t>
            </w:r>
          </w:p>
        </w:tc>
        <w:tc>
          <w:tcPr>
            <w:tcW w:w="2519" w:type="dxa"/>
            <w:tcBorders>
              <w:top w:val="nil"/>
              <w:left w:val="nil"/>
              <w:bottom w:val="nil"/>
              <w:right w:val="nil"/>
            </w:tcBorders>
            <w:shd w:val="clear" w:color="auto" w:fill="auto"/>
            <w:noWrap/>
            <w:vAlign w:val="center"/>
          </w:tcPr>
          <w:p w14:paraId="5D6BE915" w14:textId="77777777" w:rsidR="003C7CBE" w:rsidRDefault="00A22BC3">
            <w:pPr>
              <w:spacing w:line="360" w:lineRule="auto"/>
              <w:jc w:val="both"/>
              <w:textAlignment w:val="center"/>
              <w:rPr>
                <w:rFonts w:ascii="Book Antiqua" w:hAnsi="Book Antiqua" w:cs="Times New Roman Regular"/>
                <w:color w:val="000000"/>
              </w:rPr>
            </w:pPr>
            <w:r>
              <w:rPr>
                <w:rFonts w:ascii="Book Antiqua" w:hAnsi="Book Antiqua" w:cs="Times New Roman Regular"/>
                <w:color w:val="000000"/>
              </w:rPr>
              <w:t>1420.00 (764.00, 2387.50)</w:t>
            </w:r>
          </w:p>
        </w:tc>
        <w:tc>
          <w:tcPr>
            <w:tcW w:w="2481" w:type="dxa"/>
            <w:tcBorders>
              <w:top w:val="nil"/>
              <w:left w:val="nil"/>
              <w:bottom w:val="nil"/>
              <w:right w:val="nil"/>
            </w:tcBorders>
            <w:shd w:val="clear" w:color="auto" w:fill="auto"/>
            <w:noWrap/>
            <w:vAlign w:val="center"/>
          </w:tcPr>
          <w:p w14:paraId="0FD9BF72" w14:textId="77777777" w:rsidR="003C7CBE" w:rsidRDefault="00A22BC3">
            <w:pPr>
              <w:spacing w:line="360" w:lineRule="auto"/>
              <w:jc w:val="both"/>
              <w:textAlignment w:val="center"/>
              <w:rPr>
                <w:rFonts w:ascii="Book Antiqua" w:hAnsi="Book Antiqua" w:cs="Times New Roman Regular"/>
              </w:rPr>
            </w:pPr>
            <w:r>
              <w:rPr>
                <w:rFonts w:ascii="Book Antiqua" w:hAnsi="Book Antiqua" w:cs="Times New Roman Regular"/>
              </w:rPr>
              <w:t>655.50 (290.50, 1622.50)</w:t>
            </w:r>
          </w:p>
        </w:tc>
        <w:tc>
          <w:tcPr>
            <w:tcW w:w="1139" w:type="dxa"/>
            <w:tcBorders>
              <w:top w:val="nil"/>
              <w:left w:val="nil"/>
              <w:bottom w:val="nil"/>
              <w:right w:val="nil"/>
            </w:tcBorders>
            <w:shd w:val="clear" w:color="auto" w:fill="auto"/>
            <w:noWrap/>
            <w:vAlign w:val="center"/>
          </w:tcPr>
          <w:p w14:paraId="2F923E2C" w14:textId="77777777" w:rsidR="003C7CBE" w:rsidRDefault="00A22BC3">
            <w:pPr>
              <w:spacing w:line="360" w:lineRule="auto"/>
              <w:jc w:val="both"/>
              <w:textAlignment w:val="center"/>
              <w:rPr>
                <w:rFonts w:ascii="Book Antiqua" w:hAnsi="Book Antiqua" w:cs="Times New Roman Regular"/>
                <w:lang w:eastAsia="zh-Hans"/>
              </w:rPr>
            </w:pPr>
            <w:r>
              <w:rPr>
                <w:rFonts w:ascii="Book Antiqua" w:hAnsi="Book Antiqua" w:cs="Times New Roman Regular"/>
              </w:rPr>
              <w:t>0</w:t>
            </w:r>
            <w:r>
              <w:rPr>
                <w:rFonts w:ascii="Book Antiqua" w:hAnsi="Book Antiqua" w:cs="Times New Roman Regular"/>
                <w:lang w:eastAsia="zh-Hans"/>
              </w:rPr>
              <w:t>.005</w:t>
            </w:r>
            <w:r>
              <w:rPr>
                <w:rFonts w:ascii="Book Antiqua" w:hAnsi="Book Antiqua" w:cs="Times New Roman Regular"/>
                <w:vertAlign w:val="superscript"/>
                <w:lang w:eastAsia="zh-Hans"/>
              </w:rPr>
              <w:t>a</w:t>
            </w:r>
          </w:p>
        </w:tc>
      </w:tr>
      <w:tr w:rsidR="003C7CBE" w14:paraId="4BB05E3D" w14:textId="77777777">
        <w:trPr>
          <w:trHeight w:val="336"/>
        </w:trPr>
        <w:tc>
          <w:tcPr>
            <w:tcW w:w="1402" w:type="dxa"/>
            <w:tcBorders>
              <w:top w:val="nil"/>
              <w:left w:val="nil"/>
              <w:bottom w:val="nil"/>
              <w:right w:val="nil"/>
            </w:tcBorders>
            <w:shd w:val="clear" w:color="auto" w:fill="auto"/>
            <w:noWrap/>
            <w:vAlign w:val="center"/>
          </w:tcPr>
          <w:p w14:paraId="68394436" w14:textId="77777777" w:rsidR="003C7CBE" w:rsidRDefault="00A22BC3">
            <w:pPr>
              <w:spacing w:line="360" w:lineRule="auto"/>
              <w:ind w:firstLineChars="200" w:firstLine="480"/>
              <w:jc w:val="both"/>
              <w:textAlignment w:val="center"/>
              <w:rPr>
                <w:rFonts w:ascii="Book Antiqua" w:hAnsi="Book Antiqua" w:cs="Times New Roman Regular"/>
              </w:rPr>
            </w:pPr>
            <w:r>
              <w:rPr>
                <w:rFonts w:ascii="Book Antiqua" w:hAnsi="Book Antiqua" w:cs="Times New Roman Regular"/>
              </w:rPr>
              <w:t>TCDCA</w:t>
            </w:r>
          </w:p>
        </w:tc>
        <w:tc>
          <w:tcPr>
            <w:tcW w:w="2381" w:type="dxa"/>
            <w:tcBorders>
              <w:top w:val="nil"/>
              <w:left w:val="nil"/>
              <w:bottom w:val="nil"/>
              <w:right w:val="nil"/>
            </w:tcBorders>
            <w:shd w:val="clear" w:color="auto" w:fill="auto"/>
            <w:noWrap/>
            <w:vAlign w:val="center"/>
          </w:tcPr>
          <w:p w14:paraId="77FAA886" w14:textId="77777777" w:rsidR="003C7CBE" w:rsidRDefault="00A22BC3">
            <w:pPr>
              <w:spacing w:line="360" w:lineRule="auto"/>
              <w:jc w:val="both"/>
              <w:textAlignment w:val="center"/>
              <w:rPr>
                <w:rFonts w:ascii="Book Antiqua" w:hAnsi="Book Antiqua" w:cs="Times New Roman Regular"/>
                <w:color w:val="000000"/>
                <w:lang w:eastAsia="zh-Hans"/>
              </w:rPr>
            </w:pPr>
            <w:r>
              <w:rPr>
                <w:rFonts w:ascii="Book Antiqua" w:hAnsi="Book Antiqua" w:cs="Times New Roman Regular"/>
                <w:color w:val="000000"/>
              </w:rPr>
              <w:t>73</w:t>
            </w:r>
            <w:r>
              <w:rPr>
                <w:rFonts w:ascii="Book Antiqua" w:hAnsi="Book Antiqua" w:cs="Times New Roman Regular"/>
                <w:color w:val="000000"/>
                <w:lang w:eastAsia="zh-Hans"/>
              </w:rPr>
              <w:t>.95 (23.68, 154.25)</w:t>
            </w:r>
          </w:p>
        </w:tc>
        <w:tc>
          <w:tcPr>
            <w:tcW w:w="2519" w:type="dxa"/>
            <w:tcBorders>
              <w:top w:val="nil"/>
              <w:left w:val="nil"/>
              <w:bottom w:val="nil"/>
              <w:right w:val="nil"/>
            </w:tcBorders>
            <w:shd w:val="clear" w:color="auto" w:fill="auto"/>
            <w:noWrap/>
            <w:vAlign w:val="center"/>
          </w:tcPr>
          <w:p w14:paraId="662025DF" w14:textId="77777777" w:rsidR="003C7CBE" w:rsidRDefault="00A22BC3">
            <w:pPr>
              <w:spacing w:line="360" w:lineRule="auto"/>
              <w:jc w:val="both"/>
              <w:textAlignment w:val="center"/>
              <w:rPr>
                <w:rFonts w:ascii="Book Antiqua" w:hAnsi="Book Antiqua" w:cs="Times New Roman Regular"/>
                <w:color w:val="000000"/>
              </w:rPr>
            </w:pPr>
            <w:r>
              <w:rPr>
                <w:rFonts w:ascii="Book Antiqua" w:hAnsi="Book Antiqua" w:cs="Times New Roman Regular"/>
                <w:color w:val="000000"/>
              </w:rPr>
              <w:t>110.00 (45.63, 257.00)</w:t>
            </w:r>
          </w:p>
        </w:tc>
        <w:tc>
          <w:tcPr>
            <w:tcW w:w="2481" w:type="dxa"/>
            <w:tcBorders>
              <w:top w:val="nil"/>
              <w:left w:val="nil"/>
              <w:bottom w:val="nil"/>
              <w:right w:val="nil"/>
            </w:tcBorders>
            <w:shd w:val="clear" w:color="auto" w:fill="auto"/>
            <w:noWrap/>
            <w:vAlign w:val="center"/>
          </w:tcPr>
          <w:p w14:paraId="7A59CC53" w14:textId="77777777" w:rsidR="003C7CBE" w:rsidRDefault="00A22BC3">
            <w:pPr>
              <w:spacing w:line="360" w:lineRule="auto"/>
              <w:jc w:val="both"/>
              <w:textAlignment w:val="center"/>
              <w:rPr>
                <w:rFonts w:ascii="Book Antiqua" w:hAnsi="Book Antiqua" w:cs="Times New Roman Regular"/>
              </w:rPr>
            </w:pPr>
            <w:r>
              <w:rPr>
                <w:rFonts w:ascii="Book Antiqua" w:hAnsi="Book Antiqua" w:cs="Times New Roman Regular"/>
              </w:rPr>
              <w:t>64.20 (28.18, 125.50)</w:t>
            </w:r>
          </w:p>
        </w:tc>
        <w:tc>
          <w:tcPr>
            <w:tcW w:w="1139" w:type="dxa"/>
            <w:tcBorders>
              <w:top w:val="nil"/>
              <w:left w:val="nil"/>
              <w:bottom w:val="nil"/>
              <w:right w:val="nil"/>
            </w:tcBorders>
            <w:shd w:val="clear" w:color="auto" w:fill="auto"/>
            <w:noWrap/>
            <w:vAlign w:val="center"/>
          </w:tcPr>
          <w:p w14:paraId="62009711" w14:textId="77777777" w:rsidR="003C7CBE" w:rsidRDefault="00A22BC3">
            <w:pPr>
              <w:spacing w:line="360" w:lineRule="auto"/>
              <w:jc w:val="both"/>
              <w:textAlignment w:val="center"/>
              <w:rPr>
                <w:rFonts w:ascii="Book Antiqua" w:hAnsi="Book Antiqua" w:cs="Times New Roman Regular"/>
                <w:lang w:eastAsia="zh-Hans"/>
              </w:rPr>
            </w:pPr>
            <w:r>
              <w:rPr>
                <w:rFonts w:ascii="Book Antiqua" w:hAnsi="Book Antiqua" w:cs="Times New Roman Regular"/>
              </w:rPr>
              <w:t>0</w:t>
            </w:r>
            <w:r>
              <w:rPr>
                <w:rFonts w:ascii="Book Antiqua" w:hAnsi="Book Antiqua" w:cs="Times New Roman Regular"/>
                <w:lang w:eastAsia="zh-Hans"/>
              </w:rPr>
              <w:t>.060</w:t>
            </w:r>
          </w:p>
        </w:tc>
      </w:tr>
      <w:tr w:rsidR="003C7CBE" w14:paraId="3D8D5DE0" w14:textId="77777777">
        <w:trPr>
          <w:trHeight w:val="336"/>
        </w:trPr>
        <w:tc>
          <w:tcPr>
            <w:tcW w:w="1402" w:type="dxa"/>
            <w:tcBorders>
              <w:top w:val="nil"/>
              <w:left w:val="nil"/>
              <w:bottom w:val="nil"/>
              <w:right w:val="nil"/>
            </w:tcBorders>
            <w:shd w:val="clear" w:color="auto" w:fill="auto"/>
            <w:noWrap/>
            <w:vAlign w:val="center"/>
          </w:tcPr>
          <w:p w14:paraId="481C15B0" w14:textId="77777777" w:rsidR="003C7CBE" w:rsidRDefault="00A22BC3">
            <w:pPr>
              <w:spacing w:line="360" w:lineRule="auto"/>
              <w:jc w:val="both"/>
              <w:textAlignment w:val="center"/>
              <w:rPr>
                <w:rFonts w:ascii="Book Antiqua" w:hAnsi="Book Antiqua" w:cs="Times New Roman Regular"/>
                <w:lang w:bidi="ar"/>
              </w:rPr>
            </w:pPr>
            <w:r>
              <w:rPr>
                <w:rFonts w:ascii="Book Antiqua" w:hAnsi="Book Antiqua" w:cs="Times New Roman Regular"/>
              </w:rPr>
              <w:t>Secondary free BAs</w:t>
            </w:r>
          </w:p>
        </w:tc>
        <w:tc>
          <w:tcPr>
            <w:tcW w:w="2381" w:type="dxa"/>
            <w:tcBorders>
              <w:top w:val="nil"/>
              <w:left w:val="nil"/>
              <w:bottom w:val="nil"/>
              <w:right w:val="nil"/>
            </w:tcBorders>
            <w:shd w:val="clear" w:color="auto" w:fill="auto"/>
            <w:noWrap/>
            <w:vAlign w:val="center"/>
          </w:tcPr>
          <w:p w14:paraId="7878DE5F" w14:textId="77777777" w:rsidR="003C7CBE" w:rsidRDefault="003C7CBE">
            <w:pPr>
              <w:spacing w:line="360" w:lineRule="auto"/>
              <w:jc w:val="both"/>
              <w:textAlignment w:val="center"/>
              <w:rPr>
                <w:rFonts w:ascii="Book Antiqua" w:hAnsi="Book Antiqua" w:cs="Times New Roman Regular"/>
                <w:color w:val="000000"/>
                <w:lang w:eastAsia="zh-Hans"/>
              </w:rPr>
            </w:pPr>
          </w:p>
        </w:tc>
        <w:tc>
          <w:tcPr>
            <w:tcW w:w="2519" w:type="dxa"/>
            <w:tcBorders>
              <w:top w:val="nil"/>
              <w:left w:val="nil"/>
              <w:bottom w:val="nil"/>
              <w:right w:val="nil"/>
            </w:tcBorders>
            <w:shd w:val="clear" w:color="auto" w:fill="auto"/>
            <w:noWrap/>
            <w:vAlign w:val="center"/>
          </w:tcPr>
          <w:p w14:paraId="4FF7CFC2" w14:textId="77777777" w:rsidR="003C7CBE" w:rsidRDefault="003C7CBE">
            <w:pPr>
              <w:spacing w:line="360" w:lineRule="auto"/>
              <w:jc w:val="both"/>
              <w:textAlignment w:val="center"/>
              <w:rPr>
                <w:rFonts w:ascii="Book Antiqua" w:hAnsi="Book Antiqua" w:cs="Times New Roman Regular"/>
                <w:color w:val="000000"/>
              </w:rPr>
            </w:pPr>
          </w:p>
        </w:tc>
        <w:tc>
          <w:tcPr>
            <w:tcW w:w="2481" w:type="dxa"/>
            <w:tcBorders>
              <w:top w:val="nil"/>
              <w:left w:val="nil"/>
              <w:bottom w:val="nil"/>
              <w:right w:val="nil"/>
            </w:tcBorders>
            <w:shd w:val="clear" w:color="auto" w:fill="auto"/>
            <w:noWrap/>
            <w:vAlign w:val="center"/>
          </w:tcPr>
          <w:p w14:paraId="70EA18DE" w14:textId="77777777" w:rsidR="003C7CBE" w:rsidRDefault="003C7CBE">
            <w:pPr>
              <w:spacing w:line="360" w:lineRule="auto"/>
              <w:jc w:val="both"/>
              <w:textAlignment w:val="center"/>
              <w:rPr>
                <w:rFonts w:ascii="Book Antiqua" w:hAnsi="Book Antiqua" w:cs="Times New Roman Regular"/>
              </w:rPr>
            </w:pPr>
          </w:p>
        </w:tc>
        <w:tc>
          <w:tcPr>
            <w:tcW w:w="1139" w:type="dxa"/>
            <w:tcBorders>
              <w:top w:val="nil"/>
              <w:left w:val="nil"/>
              <w:bottom w:val="nil"/>
              <w:right w:val="nil"/>
            </w:tcBorders>
            <w:shd w:val="clear" w:color="auto" w:fill="auto"/>
            <w:noWrap/>
            <w:vAlign w:val="center"/>
          </w:tcPr>
          <w:p w14:paraId="5FC90338" w14:textId="77777777" w:rsidR="003C7CBE" w:rsidRDefault="003C7CBE">
            <w:pPr>
              <w:spacing w:line="360" w:lineRule="auto"/>
              <w:jc w:val="both"/>
              <w:textAlignment w:val="center"/>
              <w:rPr>
                <w:rFonts w:ascii="Book Antiqua" w:hAnsi="Book Antiqua" w:cs="Times New Roman Regular"/>
                <w:lang w:eastAsia="zh-Hans"/>
              </w:rPr>
            </w:pPr>
          </w:p>
        </w:tc>
      </w:tr>
      <w:tr w:rsidR="003C7CBE" w14:paraId="703B55D8" w14:textId="77777777">
        <w:trPr>
          <w:trHeight w:val="336"/>
        </w:trPr>
        <w:tc>
          <w:tcPr>
            <w:tcW w:w="1402" w:type="dxa"/>
            <w:tcBorders>
              <w:top w:val="nil"/>
              <w:left w:val="nil"/>
              <w:bottom w:val="nil"/>
              <w:right w:val="nil"/>
            </w:tcBorders>
            <w:shd w:val="clear" w:color="auto" w:fill="auto"/>
            <w:noWrap/>
            <w:vAlign w:val="center"/>
          </w:tcPr>
          <w:p w14:paraId="73572EBE" w14:textId="77777777" w:rsidR="003C7CBE" w:rsidRDefault="00A22BC3">
            <w:pPr>
              <w:spacing w:line="360" w:lineRule="auto"/>
              <w:ind w:firstLineChars="200" w:firstLine="480"/>
              <w:jc w:val="both"/>
              <w:textAlignment w:val="center"/>
              <w:rPr>
                <w:rFonts w:ascii="Book Antiqua" w:hAnsi="Book Antiqua" w:cs="Times New Roman Regular"/>
              </w:rPr>
            </w:pPr>
            <w:r>
              <w:rPr>
                <w:rFonts w:ascii="Book Antiqua" w:hAnsi="Book Antiqua" w:cs="Times New Roman Regular"/>
              </w:rPr>
              <w:t>DCA</w:t>
            </w:r>
          </w:p>
        </w:tc>
        <w:tc>
          <w:tcPr>
            <w:tcW w:w="2381" w:type="dxa"/>
            <w:tcBorders>
              <w:top w:val="nil"/>
              <w:left w:val="nil"/>
              <w:bottom w:val="nil"/>
              <w:right w:val="nil"/>
            </w:tcBorders>
            <w:shd w:val="clear" w:color="auto" w:fill="auto"/>
            <w:noWrap/>
            <w:vAlign w:val="center"/>
          </w:tcPr>
          <w:p w14:paraId="72A91D17" w14:textId="77777777" w:rsidR="003C7CBE" w:rsidRDefault="00A22BC3">
            <w:pPr>
              <w:spacing w:line="360" w:lineRule="auto"/>
              <w:jc w:val="both"/>
              <w:textAlignment w:val="center"/>
              <w:rPr>
                <w:rFonts w:ascii="Book Antiqua" w:hAnsi="Book Antiqua" w:cs="Times New Roman Regular"/>
                <w:color w:val="000000"/>
                <w:lang w:eastAsia="zh-Hans"/>
              </w:rPr>
            </w:pPr>
            <w:r>
              <w:rPr>
                <w:rFonts w:ascii="Book Antiqua" w:hAnsi="Book Antiqua" w:cs="Times New Roman Regular"/>
                <w:color w:val="000000"/>
              </w:rPr>
              <w:t>185</w:t>
            </w:r>
            <w:r>
              <w:rPr>
                <w:rFonts w:ascii="Book Antiqua" w:hAnsi="Book Antiqua" w:cs="Times New Roman Regular"/>
                <w:color w:val="000000"/>
                <w:lang w:eastAsia="zh-Hans"/>
              </w:rPr>
              <w:t>.00 (48.85, 466.25)</w:t>
            </w:r>
          </w:p>
        </w:tc>
        <w:tc>
          <w:tcPr>
            <w:tcW w:w="2519" w:type="dxa"/>
            <w:tcBorders>
              <w:top w:val="nil"/>
              <w:left w:val="nil"/>
              <w:bottom w:val="nil"/>
              <w:right w:val="nil"/>
            </w:tcBorders>
            <w:shd w:val="clear" w:color="auto" w:fill="auto"/>
            <w:noWrap/>
            <w:vAlign w:val="center"/>
          </w:tcPr>
          <w:p w14:paraId="5CCDF51D" w14:textId="77777777" w:rsidR="003C7CBE" w:rsidRDefault="00A22BC3">
            <w:pPr>
              <w:spacing w:line="360" w:lineRule="auto"/>
              <w:jc w:val="both"/>
              <w:textAlignment w:val="center"/>
              <w:rPr>
                <w:rFonts w:ascii="Book Antiqua" w:hAnsi="Book Antiqua" w:cs="Times New Roman Regular"/>
                <w:color w:val="000000"/>
              </w:rPr>
            </w:pPr>
            <w:r>
              <w:rPr>
                <w:rFonts w:ascii="Book Antiqua" w:hAnsi="Book Antiqua" w:cs="Times New Roman Regular"/>
                <w:color w:val="000000"/>
              </w:rPr>
              <w:t>105.50 (3.18, 383.75)</w:t>
            </w:r>
          </w:p>
        </w:tc>
        <w:tc>
          <w:tcPr>
            <w:tcW w:w="2481" w:type="dxa"/>
            <w:tcBorders>
              <w:top w:val="nil"/>
              <w:left w:val="nil"/>
              <w:bottom w:val="nil"/>
              <w:right w:val="nil"/>
            </w:tcBorders>
            <w:shd w:val="clear" w:color="auto" w:fill="auto"/>
            <w:noWrap/>
            <w:vAlign w:val="center"/>
          </w:tcPr>
          <w:p w14:paraId="644139D1" w14:textId="77777777" w:rsidR="003C7CBE" w:rsidRDefault="00A22BC3">
            <w:pPr>
              <w:spacing w:line="360" w:lineRule="auto"/>
              <w:jc w:val="both"/>
              <w:textAlignment w:val="center"/>
              <w:rPr>
                <w:rFonts w:ascii="Book Antiqua" w:hAnsi="Book Antiqua" w:cs="Times New Roman Regular"/>
                <w:color w:val="000000"/>
              </w:rPr>
            </w:pPr>
            <w:r>
              <w:rPr>
                <w:rFonts w:ascii="Book Antiqua" w:hAnsi="Book Antiqua" w:cs="Times New Roman Regular"/>
                <w:color w:val="000000"/>
              </w:rPr>
              <w:t>110.50 (18.08, 280.75)</w:t>
            </w:r>
          </w:p>
        </w:tc>
        <w:tc>
          <w:tcPr>
            <w:tcW w:w="1139" w:type="dxa"/>
            <w:tcBorders>
              <w:top w:val="nil"/>
              <w:left w:val="nil"/>
              <w:bottom w:val="nil"/>
              <w:right w:val="nil"/>
            </w:tcBorders>
            <w:shd w:val="clear" w:color="auto" w:fill="auto"/>
            <w:noWrap/>
            <w:vAlign w:val="center"/>
          </w:tcPr>
          <w:p w14:paraId="3553F06D" w14:textId="77777777" w:rsidR="003C7CBE" w:rsidRDefault="00A22BC3">
            <w:pPr>
              <w:spacing w:line="360" w:lineRule="auto"/>
              <w:jc w:val="both"/>
              <w:textAlignment w:val="center"/>
              <w:rPr>
                <w:rFonts w:ascii="Book Antiqua" w:hAnsi="Book Antiqua" w:cs="Times New Roman Regular"/>
                <w:color w:val="000000"/>
                <w:lang w:eastAsia="zh-Hans"/>
              </w:rPr>
            </w:pPr>
            <w:r>
              <w:rPr>
                <w:rFonts w:ascii="Book Antiqua" w:hAnsi="Book Antiqua" w:cs="Times New Roman Regular"/>
                <w:color w:val="000000"/>
              </w:rPr>
              <w:t>0</w:t>
            </w:r>
            <w:r>
              <w:rPr>
                <w:rFonts w:ascii="Book Antiqua" w:hAnsi="Book Antiqua" w:cs="Times New Roman Regular"/>
                <w:color w:val="000000"/>
                <w:lang w:eastAsia="zh-Hans"/>
              </w:rPr>
              <w:t>.098</w:t>
            </w:r>
          </w:p>
        </w:tc>
      </w:tr>
      <w:tr w:rsidR="003C7CBE" w14:paraId="29FA466A" w14:textId="77777777">
        <w:trPr>
          <w:trHeight w:val="336"/>
        </w:trPr>
        <w:tc>
          <w:tcPr>
            <w:tcW w:w="1402" w:type="dxa"/>
            <w:tcBorders>
              <w:top w:val="nil"/>
              <w:left w:val="nil"/>
              <w:bottom w:val="nil"/>
              <w:right w:val="nil"/>
            </w:tcBorders>
            <w:shd w:val="clear" w:color="auto" w:fill="auto"/>
            <w:noWrap/>
            <w:vAlign w:val="center"/>
          </w:tcPr>
          <w:p w14:paraId="2F592DEA" w14:textId="77777777" w:rsidR="003C7CBE" w:rsidRDefault="00A22BC3">
            <w:pPr>
              <w:spacing w:line="360" w:lineRule="auto"/>
              <w:ind w:firstLineChars="200" w:firstLine="480"/>
              <w:jc w:val="both"/>
              <w:textAlignment w:val="center"/>
              <w:rPr>
                <w:rFonts w:ascii="Book Antiqua" w:hAnsi="Book Antiqua" w:cs="Times New Roman Regular"/>
              </w:rPr>
            </w:pPr>
            <w:r>
              <w:rPr>
                <w:rFonts w:ascii="Book Antiqua" w:hAnsi="Book Antiqua" w:cs="Times New Roman Regular"/>
              </w:rPr>
              <w:t>LCA</w:t>
            </w:r>
          </w:p>
        </w:tc>
        <w:tc>
          <w:tcPr>
            <w:tcW w:w="2381" w:type="dxa"/>
            <w:tcBorders>
              <w:top w:val="nil"/>
              <w:left w:val="nil"/>
              <w:bottom w:val="nil"/>
              <w:right w:val="nil"/>
            </w:tcBorders>
            <w:shd w:val="clear" w:color="auto" w:fill="auto"/>
            <w:noWrap/>
            <w:vAlign w:val="center"/>
          </w:tcPr>
          <w:p w14:paraId="0B4339CF" w14:textId="77777777" w:rsidR="003C7CBE" w:rsidRDefault="00A22BC3">
            <w:pPr>
              <w:spacing w:line="360" w:lineRule="auto"/>
              <w:jc w:val="both"/>
              <w:textAlignment w:val="center"/>
              <w:rPr>
                <w:rFonts w:ascii="Book Antiqua" w:hAnsi="Book Antiqua" w:cs="Times New Roman Regular"/>
                <w:color w:val="000000"/>
                <w:lang w:eastAsia="zh-Hans"/>
              </w:rPr>
            </w:pPr>
            <w:r>
              <w:rPr>
                <w:rFonts w:ascii="Book Antiqua" w:hAnsi="Book Antiqua" w:cs="Times New Roman Regular"/>
                <w:color w:val="000000"/>
              </w:rPr>
              <w:t>6</w:t>
            </w:r>
            <w:r>
              <w:rPr>
                <w:rFonts w:ascii="Book Antiqua" w:hAnsi="Book Antiqua" w:cs="Times New Roman Regular"/>
                <w:color w:val="000000"/>
                <w:lang w:eastAsia="zh-Hans"/>
              </w:rPr>
              <w:t>.20 (0.68, 15.08)</w:t>
            </w:r>
          </w:p>
        </w:tc>
        <w:tc>
          <w:tcPr>
            <w:tcW w:w="2519" w:type="dxa"/>
            <w:tcBorders>
              <w:top w:val="nil"/>
              <w:left w:val="nil"/>
              <w:bottom w:val="nil"/>
              <w:right w:val="nil"/>
            </w:tcBorders>
            <w:shd w:val="clear" w:color="auto" w:fill="auto"/>
            <w:noWrap/>
            <w:vAlign w:val="center"/>
          </w:tcPr>
          <w:p w14:paraId="2D0D7ED6" w14:textId="77777777" w:rsidR="003C7CBE" w:rsidRDefault="00A22BC3">
            <w:pPr>
              <w:spacing w:line="360" w:lineRule="auto"/>
              <w:jc w:val="both"/>
              <w:textAlignment w:val="center"/>
              <w:rPr>
                <w:rFonts w:ascii="Book Antiqua" w:hAnsi="Book Antiqua" w:cs="Times New Roman Regular"/>
                <w:color w:val="000000"/>
              </w:rPr>
            </w:pPr>
            <w:r>
              <w:rPr>
                <w:rFonts w:ascii="Book Antiqua" w:hAnsi="Book Antiqua" w:cs="Times New Roman Regular"/>
                <w:color w:val="000000"/>
              </w:rPr>
              <w:t>8.85 (0.00, 17.20)</w:t>
            </w:r>
          </w:p>
        </w:tc>
        <w:tc>
          <w:tcPr>
            <w:tcW w:w="2481" w:type="dxa"/>
            <w:tcBorders>
              <w:top w:val="nil"/>
              <w:left w:val="nil"/>
              <w:bottom w:val="nil"/>
              <w:right w:val="nil"/>
            </w:tcBorders>
            <w:shd w:val="clear" w:color="auto" w:fill="auto"/>
            <w:noWrap/>
            <w:vAlign w:val="center"/>
          </w:tcPr>
          <w:p w14:paraId="79C799E7" w14:textId="77777777" w:rsidR="003C7CBE" w:rsidRDefault="00A22BC3">
            <w:pPr>
              <w:spacing w:line="360" w:lineRule="auto"/>
              <w:jc w:val="both"/>
              <w:textAlignment w:val="center"/>
              <w:rPr>
                <w:rFonts w:ascii="Book Antiqua" w:hAnsi="Book Antiqua" w:cs="Times New Roman Regular"/>
                <w:color w:val="000000"/>
              </w:rPr>
            </w:pPr>
            <w:r>
              <w:rPr>
                <w:rFonts w:ascii="Book Antiqua" w:hAnsi="Book Antiqua" w:cs="Times New Roman Regular"/>
                <w:color w:val="000000"/>
              </w:rPr>
              <w:t>5.50 (0.00, 28.83)</w:t>
            </w:r>
          </w:p>
        </w:tc>
        <w:tc>
          <w:tcPr>
            <w:tcW w:w="1139" w:type="dxa"/>
            <w:tcBorders>
              <w:top w:val="nil"/>
              <w:left w:val="nil"/>
              <w:bottom w:val="nil"/>
              <w:right w:val="nil"/>
            </w:tcBorders>
            <w:shd w:val="clear" w:color="auto" w:fill="auto"/>
            <w:noWrap/>
            <w:vAlign w:val="center"/>
          </w:tcPr>
          <w:p w14:paraId="79681BAA" w14:textId="77777777" w:rsidR="003C7CBE" w:rsidRDefault="00A22BC3">
            <w:pPr>
              <w:spacing w:line="360" w:lineRule="auto"/>
              <w:jc w:val="both"/>
              <w:textAlignment w:val="center"/>
              <w:rPr>
                <w:rFonts w:ascii="Book Antiqua" w:hAnsi="Book Antiqua" w:cs="Times New Roman Regular"/>
                <w:color w:val="000000"/>
                <w:lang w:eastAsia="zh-Hans"/>
              </w:rPr>
            </w:pPr>
            <w:r>
              <w:rPr>
                <w:rFonts w:ascii="Book Antiqua" w:hAnsi="Book Antiqua" w:cs="Times New Roman Regular"/>
                <w:color w:val="000000"/>
              </w:rPr>
              <w:t>0</w:t>
            </w:r>
            <w:r>
              <w:rPr>
                <w:rFonts w:ascii="Book Antiqua" w:hAnsi="Book Antiqua" w:cs="Times New Roman Regular"/>
                <w:color w:val="000000"/>
                <w:lang w:eastAsia="zh-Hans"/>
              </w:rPr>
              <w:t>.963</w:t>
            </w:r>
          </w:p>
        </w:tc>
      </w:tr>
      <w:tr w:rsidR="003C7CBE" w14:paraId="1F38B414" w14:textId="77777777">
        <w:trPr>
          <w:trHeight w:val="336"/>
        </w:trPr>
        <w:tc>
          <w:tcPr>
            <w:tcW w:w="1402" w:type="dxa"/>
            <w:tcBorders>
              <w:top w:val="nil"/>
              <w:left w:val="nil"/>
              <w:bottom w:val="nil"/>
              <w:right w:val="nil"/>
            </w:tcBorders>
            <w:shd w:val="clear" w:color="auto" w:fill="auto"/>
            <w:noWrap/>
            <w:vAlign w:val="center"/>
          </w:tcPr>
          <w:p w14:paraId="016C1B84" w14:textId="77777777" w:rsidR="003C7CBE" w:rsidRDefault="00A22BC3">
            <w:pPr>
              <w:spacing w:line="360" w:lineRule="auto"/>
              <w:ind w:firstLineChars="200" w:firstLine="480"/>
              <w:jc w:val="both"/>
              <w:textAlignment w:val="center"/>
              <w:rPr>
                <w:rFonts w:ascii="Book Antiqua" w:hAnsi="Book Antiqua" w:cs="Times New Roman Regular"/>
              </w:rPr>
            </w:pPr>
            <w:r>
              <w:rPr>
                <w:rFonts w:ascii="Book Antiqua" w:hAnsi="Book Antiqua" w:cs="Times New Roman Regular"/>
              </w:rPr>
              <w:lastRenderedPageBreak/>
              <w:t>UDCA</w:t>
            </w:r>
          </w:p>
        </w:tc>
        <w:tc>
          <w:tcPr>
            <w:tcW w:w="2381" w:type="dxa"/>
            <w:tcBorders>
              <w:top w:val="nil"/>
              <w:left w:val="nil"/>
              <w:bottom w:val="nil"/>
              <w:right w:val="nil"/>
            </w:tcBorders>
            <w:shd w:val="clear" w:color="auto" w:fill="auto"/>
            <w:noWrap/>
            <w:vAlign w:val="center"/>
          </w:tcPr>
          <w:p w14:paraId="2B68439D" w14:textId="77777777" w:rsidR="003C7CBE" w:rsidRDefault="00A22BC3">
            <w:pPr>
              <w:spacing w:line="360" w:lineRule="auto"/>
              <w:jc w:val="both"/>
              <w:textAlignment w:val="center"/>
              <w:rPr>
                <w:rFonts w:ascii="Book Antiqua" w:hAnsi="Book Antiqua" w:cs="Times New Roman Regular"/>
                <w:color w:val="000000"/>
                <w:lang w:eastAsia="zh-Hans"/>
              </w:rPr>
            </w:pPr>
            <w:r>
              <w:rPr>
                <w:rFonts w:ascii="Book Antiqua" w:hAnsi="Book Antiqua" w:cs="Times New Roman Regular"/>
                <w:color w:val="000000"/>
              </w:rPr>
              <w:t>73</w:t>
            </w:r>
            <w:r>
              <w:rPr>
                <w:rFonts w:ascii="Book Antiqua" w:hAnsi="Book Antiqua" w:cs="Times New Roman Regular"/>
                <w:color w:val="000000"/>
                <w:lang w:eastAsia="zh-Hans"/>
              </w:rPr>
              <w:t>.55 (27.00, 209.50)</w:t>
            </w:r>
          </w:p>
        </w:tc>
        <w:tc>
          <w:tcPr>
            <w:tcW w:w="2519" w:type="dxa"/>
            <w:tcBorders>
              <w:top w:val="nil"/>
              <w:left w:val="nil"/>
              <w:bottom w:val="nil"/>
              <w:right w:val="nil"/>
            </w:tcBorders>
            <w:shd w:val="clear" w:color="auto" w:fill="auto"/>
            <w:noWrap/>
            <w:vAlign w:val="center"/>
          </w:tcPr>
          <w:p w14:paraId="59F69B67" w14:textId="77777777" w:rsidR="003C7CBE" w:rsidRDefault="00A22BC3">
            <w:pPr>
              <w:spacing w:line="360" w:lineRule="auto"/>
              <w:jc w:val="both"/>
              <w:textAlignment w:val="center"/>
              <w:rPr>
                <w:rFonts w:ascii="Book Antiqua" w:hAnsi="Book Antiqua" w:cs="Times New Roman Regular"/>
                <w:color w:val="000000"/>
              </w:rPr>
            </w:pPr>
            <w:r>
              <w:rPr>
                <w:rFonts w:ascii="Book Antiqua" w:hAnsi="Book Antiqua" w:cs="Times New Roman Regular"/>
                <w:color w:val="000000"/>
              </w:rPr>
              <w:t>102.50 (29.80, 212.75)</w:t>
            </w:r>
          </w:p>
        </w:tc>
        <w:tc>
          <w:tcPr>
            <w:tcW w:w="2481" w:type="dxa"/>
            <w:tcBorders>
              <w:top w:val="nil"/>
              <w:left w:val="nil"/>
              <w:bottom w:val="nil"/>
              <w:right w:val="nil"/>
            </w:tcBorders>
            <w:shd w:val="clear" w:color="auto" w:fill="auto"/>
            <w:noWrap/>
            <w:vAlign w:val="center"/>
          </w:tcPr>
          <w:p w14:paraId="64B49AB1" w14:textId="77777777" w:rsidR="003C7CBE" w:rsidRDefault="00A22BC3">
            <w:pPr>
              <w:spacing w:line="360" w:lineRule="auto"/>
              <w:jc w:val="both"/>
              <w:textAlignment w:val="center"/>
              <w:rPr>
                <w:rFonts w:ascii="Book Antiqua" w:hAnsi="Book Antiqua" w:cs="Times New Roman Regular"/>
                <w:color w:val="000000"/>
              </w:rPr>
            </w:pPr>
            <w:r>
              <w:rPr>
                <w:rFonts w:ascii="Book Antiqua" w:hAnsi="Book Antiqua" w:cs="Times New Roman Regular"/>
                <w:color w:val="000000"/>
              </w:rPr>
              <w:t>46.45 (9.78, 252.75)</w:t>
            </w:r>
          </w:p>
        </w:tc>
        <w:tc>
          <w:tcPr>
            <w:tcW w:w="1139" w:type="dxa"/>
            <w:tcBorders>
              <w:top w:val="nil"/>
              <w:left w:val="nil"/>
              <w:bottom w:val="nil"/>
              <w:right w:val="nil"/>
            </w:tcBorders>
            <w:shd w:val="clear" w:color="auto" w:fill="auto"/>
            <w:noWrap/>
            <w:vAlign w:val="center"/>
          </w:tcPr>
          <w:p w14:paraId="7F9F597B" w14:textId="77777777" w:rsidR="003C7CBE" w:rsidRDefault="00A22BC3">
            <w:pPr>
              <w:spacing w:line="360" w:lineRule="auto"/>
              <w:jc w:val="both"/>
              <w:textAlignment w:val="center"/>
              <w:rPr>
                <w:rFonts w:ascii="Book Antiqua" w:hAnsi="Book Antiqua" w:cs="Times New Roman Regular"/>
                <w:color w:val="000000"/>
                <w:lang w:eastAsia="zh-Hans"/>
              </w:rPr>
            </w:pPr>
            <w:r>
              <w:rPr>
                <w:rFonts w:ascii="Book Antiqua" w:hAnsi="Book Antiqua" w:cs="Times New Roman Regular"/>
                <w:color w:val="000000"/>
              </w:rPr>
              <w:t>0</w:t>
            </w:r>
            <w:r>
              <w:rPr>
                <w:rFonts w:ascii="Book Antiqua" w:hAnsi="Book Antiqua" w:cs="Times New Roman Regular"/>
                <w:color w:val="000000"/>
                <w:lang w:eastAsia="zh-Hans"/>
              </w:rPr>
              <w:t>.314</w:t>
            </w:r>
          </w:p>
        </w:tc>
      </w:tr>
      <w:tr w:rsidR="003C7CBE" w14:paraId="7CA1A2B6" w14:textId="77777777">
        <w:trPr>
          <w:trHeight w:val="336"/>
        </w:trPr>
        <w:tc>
          <w:tcPr>
            <w:tcW w:w="1402" w:type="dxa"/>
            <w:tcBorders>
              <w:top w:val="nil"/>
              <w:left w:val="nil"/>
              <w:bottom w:val="nil"/>
              <w:right w:val="nil"/>
            </w:tcBorders>
            <w:shd w:val="clear" w:color="auto" w:fill="auto"/>
            <w:noWrap/>
            <w:vAlign w:val="center"/>
          </w:tcPr>
          <w:p w14:paraId="5D61286C" w14:textId="77777777" w:rsidR="003C7CBE" w:rsidRDefault="00A22BC3">
            <w:pPr>
              <w:spacing w:line="360" w:lineRule="auto"/>
              <w:jc w:val="both"/>
              <w:textAlignment w:val="center"/>
              <w:rPr>
                <w:rFonts w:ascii="Book Antiqua" w:hAnsi="Book Antiqua" w:cs="Times New Roman Regular"/>
              </w:rPr>
            </w:pPr>
            <w:r>
              <w:rPr>
                <w:rFonts w:ascii="Book Antiqua" w:hAnsi="Book Antiqua" w:cs="Times New Roman Regular"/>
              </w:rPr>
              <w:t>Secondary conjugated BAs</w:t>
            </w:r>
          </w:p>
        </w:tc>
        <w:tc>
          <w:tcPr>
            <w:tcW w:w="2381" w:type="dxa"/>
            <w:tcBorders>
              <w:top w:val="nil"/>
              <w:left w:val="nil"/>
              <w:bottom w:val="nil"/>
              <w:right w:val="nil"/>
            </w:tcBorders>
            <w:shd w:val="clear" w:color="auto" w:fill="auto"/>
            <w:noWrap/>
            <w:vAlign w:val="center"/>
          </w:tcPr>
          <w:p w14:paraId="7358AA2C" w14:textId="77777777" w:rsidR="003C7CBE" w:rsidRDefault="003C7CBE">
            <w:pPr>
              <w:spacing w:line="360" w:lineRule="auto"/>
              <w:jc w:val="both"/>
              <w:textAlignment w:val="center"/>
              <w:rPr>
                <w:rFonts w:ascii="Book Antiqua" w:hAnsi="Book Antiqua" w:cs="Times New Roman Regular"/>
                <w:color w:val="000000"/>
                <w:lang w:eastAsia="zh-Hans"/>
              </w:rPr>
            </w:pPr>
          </w:p>
        </w:tc>
        <w:tc>
          <w:tcPr>
            <w:tcW w:w="2519" w:type="dxa"/>
            <w:tcBorders>
              <w:top w:val="nil"/>
              <w:left w:val="nil"/>
              <w:bottom w:val="nil"/>
              <w:right w:val="nil"/>
            </w:tcBorders>
            <w:shd w:val="clear" w:color="auto" w:fill="auto"/>
            <w:noWrap/>
            <w:vAlign w:val="center"/>
          </w:tcPr>
          <w:p w14:paraId="2B854C40" w14:textId="77777777" w:rsidR="003C7CBE" w:rsidRDefault="003C7CBE">
            <w:pPr>
              <w:spacing w:line="360" w:lineRule="auto"/>
              <w:jc w:val="both"/>
              <w:textAlignment w:val="center"/>
              <w:rPr>
                <w:rFonts w:ascii="Book Antiqua" w:hAnsi="Book Antiqua" w:cs="Times New Roman Regular"/>
                <w:color w:val="000000"/>
              </w:rPr>
            </w:pPr>
          </w:p>
        </w:tc>
        <w:tc>
          <w:tcPr>
            <w:tcW w:w="2481" w:type="dxa"/>
            <w:tcBorders>
              <w:top w:val="nil"/>
              <w:left w:val="nil"/>
              <w:bottom w:val="nil"/>
              <w:right w:val="nil"/>
            </w:tcBorders>
            <w:shd w:val="clear" w:color="auto" w:fill="auto"/>
            <w:noWrap/>
            <w:vAlign w:val="center"/>
          </w:tcPr>
          <w:p w14:paraId="33CB0D3D" w14:textId="77777777" w:rsidR="003C7CBE" w:rsidRDefault="003C7CBE">
            <w:pPr>
              <w:spacing w:line="360" w:lineRule="auto"/>
              <w:jc w:val="both"/>
              <w:textAlignment w:val="center"/>
              <w:rPr>
                <w:rFonts w:ascii="Book Antiqua" w:hAnsi="Book Antiqua" w:cs="Times New Roman Regular"/>
                <w:color w:val="000000"/>
              </w:rPr>
            </w:pPr>
          </w:p>
        </w:tc>
        <w:tc>
          <w:tcPr>
            <w:tcW w:w="1139" w:type="dxa"/>
            <w:tcBorders>
              <w:top w:val="nil"/>
              <w:left w:val="nil"/>
              <w:bottom w:val="nil"/>
              <w:right w:val="nil"/>
            </w:tcBorders>
            <w:shd w:val="clear" w:color="auto" w:fill="auto"/>
            <w:noWrap/>
            <w:vAlign w:val="center"/>
          </w:tcPr>
          <w:p w14:paraId="0FC7BCC6" w14:textId="77777777" w:rsidR="003C7CBE" w:rsidRDefault="003C7CBE">
            <w:pPr>
              <w:spacing w:line="360" w:lineRule="auto"/>
              <w:jc w:val="both"/>
              <w:textAlignment w:val="center"/>
              <w:rPr>
                <w:rFonts w:ascii="Book Antiqua" w:hAnsi="Book Antiqua" w:cs="Times New Roman Regular"/>
                <w:color w:val="000000"/>
                <w:lang w:eastAsia="zh-Hans"/>
              </w:rPr>
            </w:pPr>
          </w:p>
        </w:tc>
      </w:tr>
      <w:tr w:rsidR="003C7CBE" w14:paraId="5A82337C" w14:textId="77777777">
        <w:trPr>
          <w:trHeight w:val="336"/>
        </w:trPr>
        <w:tc>
          <w:tcPr>
            <w:tcW w:w="1402" w:type="dxa"/>
            <w:tcBorders>
              <w:top w:val="nil"/>
              <w:left w:val="nil"/>
              <w:bottom w:val="nil"/>
              <w:right w:val="nil"/>
            </w:tcBorders>
            <w:shd w:val="clear" w:color="auto" w:fill="auto"/>
            <w:noWrap/>
            <w:vAlign w:val="center"/>
          </w:tcPr>
          <w:p w14:paraId="5FEC1574" w14:textId="77777777" w:rsidR="003C7CBE" w:rsidRDefault="00A22BC3">
            <w:pPr>
              <w:spacing w:line="360" w:lineRule="auto"/>
              <w:ind w:firstLineChars="200" w:firstLine="480"/>
              <w:jc w:val="both"/>
              <w:textAlignment w:val="center"/>
              <w:rPr>
                <w:rFonts w:ascii="Book Antiqua" w:hAnsi="Book Antiqua" w:cs="Times New Roman Regular"/>
              </w:rPr>
            </w:pPr>
            <w:r>
              <w:rPr>
                <w:rFonts w:ascii="Book Antiqua" w:hAnsi="Book Antiqua" w:cs="Times New Roman Regular"/>
              </w:rPr>
              <w:t>TDCA</w:t>
            </w:r>
          </w:p>
        </w:tc>
        <w:tc>
          <w:tcPr>
            <w:tcW w:w="2381" w:type="dxa"/>
            <w:tcBorders>
              <w:top w:val="nil"/>
              <w:left w:val="nil"/>
              <w:bottom w:val="nil"/>
              <w:right w:val="nil"/>
            </w:tcBorders>
            <w:shd w:val="clear" w:color="auto" w:fill="auto"/>
            <w:noWrap/>
            <w:vAlign w:val="center"/>
          </w:tcPr>
          <w:p w14:paraId="7EFFEE36" w14:textId="77777777" w:rsidR="003C7CBE" w:rsidRDefault="00A22BC3">
            <w:pPr>
              <w:spacing w:line="360" w:lineRule="auto"/>
              <w:jc w:val="both"/>
              <w:textAlignment w:val="center"/>
              <w:rPr>
                <w:rFonts w:ascii="Book Antiqua" w:hAnsi="Book Antiqua" w:cs="Times New Roman Regular"/>
                <w:color w:val="000000"/>
                <w:lang w:eastAsia="zh-Hans"/>
              </w:rPr>
            </w:pPr>
            <w:r>
              <w:rPr>
                <w:rFonts w:ascii="Book Antiqua" w:hAnsi="Book Antiqua" w:cs="Times New Roman Regular"/>
                <w:color w:val="000000"/>
              </w:rPr>
              <w:t>8</w:t>
            </w:r>
            <w:r>
              <w:rPr>
                <w:rFonts w:ascii="Book Antiqua" w:hAnsi="Book Antiqua" w:cs="Times New Roman Regular"/>
                <w:color w:val="000000"/>
                <w:lang w:eastAsia="zh-Hans"/>
              </w:rPr>
              <w:t>.50 (1.25, 34.63)</w:t>
            </w:r>
          </w:p>
        </w:tc>
        <w:tc>
          <w:tcPr>
            <w:tcW w:w="2519" w:type="dxa"/>
            <w:tcBorders>
              <w:top w:val="nil"/>
              <w:left w:val="nil"/>
              <w:bottom w:val="nil"/>
              <w:right w:val="nil"/>
            </w:tcBorders>
            <w:shd w:val="clear" w:color="auto" w:fill="auto"/>
            <w:noWrap/>
            <w:vAlign w:val="center"/>
          </w:tcPr>
          <w:p w14:paraId="3B627D1C" w14:textId="77777777" w:rsidR="003C7CBE" w:rsidRDefault="00A22BC3">
            <w:pPr>
              <w:spacing w:line="360" w:lineRule="auto"/>
              <w:jc w:val="both"/>
              <w:textAlignment w:val="center"/>
              <w:rPr>
                <w:rFonts w:ascii="Book Antiqua" w:hAnsi="Book Antiqua" w:cs="Times New Roman Regular"/>
                <w:color w:val="000000"/>
              </w:rPr>
            </w:pPr>
            <w:r>
              <w:rPr>
                <w:rFonts w:ascii="Book Antiqua" w:hAnsi="Book Antiqua" w:cs="Times New Roman Regular"/>
                <w:color w:val="000000"/>
              </w:rPr>
              <w:t>8.50 (0.00, 22.825)</w:t>
            </w:r>
          </w:p>
        </w:tc>
        <w:tc>
          <w:tcPr>
            <w:tcW w:w="2481" w:type="dxa"/>
            <w:tcBorders>
              <w:top w:val="nil"/>
              <w:left w:val="nil"/>
              <w:bottom w:val="nil"/>
              <w:right w:val="nil"/>
            </w:tcBorders>
            <w:shd w:val="clear" w:color="auto" w:fill="auto"/>
            <w:noWrap/>
            <w:vAlign w:val="center"/>
          </w:tcPr>
          <w:p w14:paraId="4C667FCD" w14:textId="77777777" w:rsidR="003C7CBE" w:rsidRDefault="00A22BC3">
            <w:pPr>
              <w:spacing w:line="360" w:lineRule="auto"/>
              <w:jc w:val="both"/>
              <w:textAlignment w:val="center"/>
              <w:rPr>
                <w:rFonts w:ascii="Book Antiqua" w:hAnsi="Book Antiqua" w:cs="Times New Roman Regular"/>
                <w:color w:val="000000"/>
              </w:rPr>
            </w:pPr>
            <w:r>
              <w:rPr>
                <w:rFonts w:ascii="Book Antiqua" w:hAnsi="Book Antiqua" w:cs="Times New Roman Regular"/>
                <w:color w:val="000000"/>
              </w:rPr>
              <w:t>7.55 (0.00, 30.33)</w:t>
            </w:r>
          </w:p>
        </w:tc>
        <w:tc>
          <w:tcPr>
            <w:tcW w:w="1139" w:type="dxa"/>
            <w:tcBorders>
              <w:top w:val="nil"/>
              <w:left w:val="nil"/>
              <w:bottom w:val="nil"/>
              <w:right w:val="nil"/>
            </w:tcBorders>
            <w:shd w:val="clear" w:color="auto" w:fill="auto"/>
            <w:noWrap/>
            <w:vAlign w:val="center"/>
          </w:tcPr>
          <w:p w14:paraId="1341B324" w14:textId="77777777" w:rsidR="003C7CBE" w:rsidRDefault="00A22BC3">
            <w:pPr>
              <w:spacing w:line="360" w:lineRule="auto"/>
              <w:jc w:val="both"/>
              <w:textAlignment w:val="center"/>
              <w:rPr>
                <w:rFonts w:ascii="Book Antiqua" w:hAnsi="Book Antiqua" w:cs="Times New Roman Regular"/>
                <w:color w:val="000000"/>
                <w:lang w:eastAsia="zh-Hans"/>
              </w:rPr>
            </w:pPr>
            <w:r>
              <w:rPr>
                <w:rFonts w:ascii="Book Antiqua" w:hAnsi="Book Antiqua" w:cs="Times New Roman Regular"/>
                <w:color w:val="000000"/>
              </w:rPr>
              <w:t>0</w:t>
            </w:r>
            <w:r>
              <w:rPr>
                <w:rFonts w:ascii="Book Antiqua" w:hAnsi="Book Antiqua" w:cs="Times New Roman Regular"/>
                <w:color w:val="000000"/>
                <w:lang w:eastAsia="zh-Hans"/>
              </w:rPr>
              <w:t>.635</w:t>
            </w:r>
          </w:p>
        </w:tc>
      </w:tr>
      <w:tr w:rsidR="003C7CBE" w14:paraId="2C812633" w14:textId="77777777">
        <w:trPr>
          <w:trHeight w:val="336"/>
        </w:trPr>
        <w:tc>
          <w:tcPr>
            <w:tcW w:w="1402" w:type="dxa"/>
            <w:tcBorders>
              <w:top w:val="nil"/>
              <w:left w:val="nil"/>
              <w:bottom w:val="nil"/>
              <w:right w:val="nil"/>
            </w:tcBorders>
            <w:shd w:val="clear" w:color="auto" w:fill="auto"/>
            <w:noWrap/>
            <w:vAlign w:val="center"/>
          </w:tcPr>
          <w:p w14:paraId="4FFDF9DB" w14:textId="77777777" w:rsidR="003C7CBE" w:rsidRDefault="00A22BC3">
            <w:pPr>
              <w:spacing w:line="360" w:lineRule="auto"/>
              <w:ind w:firstLineChars="200" w:firstLine="480"/>
              <w:jc w:val="both"/>
              <w:textAlignment w:val="center"/>
              <w:rPr>
                <w:rFonts w:ascii="Book Antiqua" w:hAnsi="Book Antiqua" w:cs="Times New Roman Regular"/>
              </w:rPr>
            </w:pPr>
            <w:r>
              <w:rPr>
                <w:rFonts w:ascii="Book Antiqua" w:hAnsi="Book Antiqua" w:cs="Times New Roman Regular"/>
              </w:rPr>
              <w:t>GDCA</w:t>
            </w:r>
          </w:p>
        </w:tc>
        <w:tc>
          <w:tcPr>
            <w:tcW w:w="2381" w:type="dxa"/>
            <w:tcBorders>
              <w:top w:val="nil"/>
              <w:left w:val="nil"/>
              <w:bottom w:val="nil"/>
              <w:right w:val="nil"/>
            </w:tcBorders>
            <w:shd w:val="clear" w:color="auto" w:fill="auto"/>
            <w:noWrap/>
            <w:vAlign w:val="center"/>
          </w:tcPr>
          <w:p w14:paraId="5D673048" w14:textId="77777777" w:rsidR="003C7CBE" w:rsidRDefault="00A22BC3">
            <w:pPr>
              <w:spacing w:line="360" w:lineRule="auto"/>
              <w:jc w:val="both"/>
              <w:textAlignment w:val="center"/>
              <w:rPr>
                <w:rFonts w:ascii="Book Antiqua" w:hAnsi="Book Antiqua" w:cs="Times New Roman Regular"/>
                <w:color w:val="000000"/>
                <w:lang w:eastAsia="zh-Hans"/>
              </w:rPr>
            </w:pPr>
            <w:r>
              <w:rPr>
                <w:rFonts w:ascii="Book Antiqua" w:hAnsi="Book Antiqua" w:cs="Times New Roman Regular"/>
                <w:color w:val="000000"/>
              </w:rPr>
              <w:t>122</w:t>
            </w:r>
            <w:r>
              <w:rPr>
                <w:rFonts w:ascii="Book Antiqua" w:hAnsi="Book Antiqua" w:cs="Times New Roman Regular"/>
                <w:color w:val="000000"/>
                <w:lang w:eastAsia="zh-Hans"/>
              </w:rPr>
              <w:t>.50 (20.03, 278.50)</w:t>
            </w:r>
          </w:p>
        </w:tc>
        <w:tc>
          <w:tcPr>
            <w:tcW w:w="2519" w:type="dxa"/>
            <w:tcBorders>
              <w:top w:val="nil"/>
              <w:left w:val="nil"/>
              <w:bottom w:val="nil"/>
              <w:right w:val="nil"/>
            </w:tcBorders>
            <w:shd w:val="clear" w:color="auto" w:fill="auto"/>
            <w:noWrap/>
            <w:vAlign w:val="center"/>
          </w:tcPr>
          <w:p w14:paraId="5AB41F4F" w14:textId="77777777" w:rsidR="003C7CBE" w:rsidRDefault="00A22BC3">
            <w:pPr>
              <w:spacing w:line="360" w:lineRule="auto"/>
              <w:jc w:val="both"/>
              <w:textAlignment w:val="center"/>
              <w:rPr>
                <w:rFonts w:ascii="Book Antiqua" w:hAnsi="Book Antiqua" w:cs="Times New Roman Regular"/>
                <w:color w:val="000000"/>
              </w:rPr>
            </w:pPr>
            <w:r>
              <w:rPr>
                <w:rFonts w:ascii="Book Antiqua" w:hAnsi="Book Antiqua" w:cs="Times New Roman Regular"/>
                <w:color w:val="000000"/>
              </w:rPr>
              <w:t>118.00 (6.48, 242.00)</w:t>
            </w:r>
          </w:p>
        </w:tc>
        <w:tc>
          <w:tcPr>
            <w:tcW w:w="2481" w:type="dxa"/>
            <w:tcBorders>
              <w:top w:val="nil"/>
              <w:left w:val="nil"/>
              <w:bottom w:val="nil"/>
              <w:right w:val="nil"/>
            </w:tcBorders>
            <w:shd w:val="clear" w:color="auto" w:fill="auto"/>
            <w:noWrap/>
            <w:vAlign w:val="center"/>
          </w:tcPr>
          <w:p w14:paraId="4B21FBC8" w14:textId="77777777" w:rsidR="003C7CBE" w:rsidRDefault="00A22BC3">
            <w:pPr>
              <w:spacing w:line="360" w:lineRule="auto"/>
              <w:jc w:val="both"/>
              <w:textAlignment w:val="center"/>
              <w:rPr>
                <w:rFonts w:ascii="Book Antiqua" w:hAnsi="Book Antiqua" w:cs="Times New Roman Regular"/>
                <w:color w:val="000000"/>
              </w:rPr>
            </w:pPr>
            <w:r>
              <w:rPr>
                <w:rFonts w:ascii="Book Antiqua" w:hAnsi="Book Antiqua" w:cs="Times New Roman Regular"/>
                <w:color w:val="000000"/>
              </w:rPr>
              <w:t>86.70 (7.18, 213.75)</w:t>
            </w:r>
          </w:p>
        </w:tc>
        <w:tc>
          <w:tcPr>
            <w:tcW w:w="1139" w:type="dxa"/>
            <w:tcBorders>
              <w:top w:val="nil"/>
              <w:left w:val="nil"/>
              <w:bottom w:val="nil"/>
              <w:right w:val="nil"/>
            </w:tcBorders>
            <w:shd w:val="clear" w:color="auto" w:fill="auto"/>
            <w:noWrap/>
            <w:vAlign w:val="center"/>
          </w:tcPr>
          <w:p w14:paraId="71C4F893" w14:textId="77777777" w:rsidR="003C7CBE" w:rsidRDefault="00A22BC3">
            <w:pPr>
              <w:spacing w:line="360" w:lineRule="auto"/>
              <w:jc w:val="both"/>
              <w:textAlignment w:val="center"/>
              <w:rPr>
                <w:rFonts w:ascii="Book Antiqua" w:hAnsi="Book Antiqua" w:cs="Times New Roman Regular"/>
                <w:color w:val="000000"/>
                <w:lang w:eastAsia="zh-Hans"/>
              </w:rPr>
            </w:pPr>
            <w:r>
              <w:rPr>
                <w:rFonts w:ascii="Book Antiqua" w:hAnsi="Book Antiqua" w:cs="Times New Roman Regular"/>
                <w:color w:val="000000"/>
              </w:rPr>
              <w:t>0</w:t>
            </w:r>
            <w:r>
              <w:rPr>
                <w:rFonts w:ascii="Book Antiqua" w:hAnsi="Book Antiqua" w:cs="Times New Roman Regular"/>
                <w:color w:val="000000"/>
                <w:lang w:eastAsia="zh-Hans"/>
              </w:rPr>
              <w:t>.464</w:t>
            </w:r>
          </w:p>
        </w:tc>
      </w:tr>
      <w:tr w:rsidR="003C7CBE" w14:paraId="752C5EF4" w14:textId="77777777">
        <w:trPr>
          <w:trHeight w:val="336"/>
        </w:trPr>
        <w:tc>
          <w:tcPr>
            <w:tcW w:w="1402" w:type="dxa"/>
            <w:tcBorders>
              <w:top w:val="nil"/>
              <w:left w:val="nil"/>
              <w:bottom w:val="nil"/>
              <w:right w:val="nil"/>
            </w:tcBorders>
            <w:shd w:val="clear" w:color="auto" w:fill="auto"/>
            <w:noWrap/>
            <w:vAlign w:val="center"/>
          </w:tcPr>
          <w:p w14:paraId="71A343AC" w14:textId="77777777" w:rsidR="003C7CBE" w:rsidRDefault="00A22BC3">
            <w:pPr>
              <w:spacing w:line="360" w:lineRule="auto"/>
              <w:ind w:firstLineChars="200" w:firstLine="480"/>
              <w:jc w:val="both"/>
              <w:textAlignment w:val="center"/>
              <w:rPr>
                <w:rFonts w:ascii="Book Antiqua" w:hAnsi="Book Antiqua" w:cs="Times New Roman Regular"/>
              </w:rPr>
            </w:pPr>
            <w:r>
              <w:rPr>
                <w:rFonts w:ascii="Book Antiqua" w:hAnsi="Book Antiqua" w:cs="Times New Roman Regular"/>
              </w:rPr>
              <w:t>TLCA</w:t>
            </w:r>
          </w:p>
        </w:tc>
        <w:tc>
          <w:tcPr>
            <w:tcW w:w="2381" w:type="dxa"/>
            <w:tcBorders>
              <w:top w:val="nil"/>
              <w:left w:val="nil"/>
              <w:bottom w:val="nil"/>
              <w:right w:val="nil"/>
            </w:tcBorders>
            <w:shd w:val="clear" w:color="auto" w:fill="auto"/>
            <w:noWrap/>
            <w:vAlign w:val="center"/>
          </w:tcPr>
          <w:p w14:paraId="1F6812D3" w14:textId="77777777" w:rsidR="003C7CBE" w:rsidRDefault="00A22BC3">
            <w:pPr>
              <w:spacing w:line="360" w:lineRule="auto"/>
              <w:jc w:val="both"/>
              <w:textAlignment w:val="center"/>
              <w:rPr>
                <w:rFonts w:ascii="Book Antiqua" w:hAnsi="Book Antiqua" w:cs="Times New Roman Regular"/>
                <w:color w:val="000000"/>
                <w:lang w:eastAsia="zh-Hans"/>
              </w:rPr>
            </w:pPr>
            <w:r>
              <w:rPr>
                <w:rFonts w:ascii="Book Antiqua" w:hAnsi="Book Antiqua" w:cs="Times New Roman Regular"/>
                <w:color w:val="000000"/>
              </w:rPr>
              <w:t>0</w:t>
            </w:r>
            <w:r>
              <w:rPr>
                <w:rFonts w:ascii="Book Antiqua" w:hAnsi="Book Antiqua" w:cs="Times New Roman Regular"/>
                <w:color w:val="000000"/>
                <w:lang w:eastAsia="zh-Hans"/>
              </w:rPr>
              <w:t>.00 (0.00, 2.30)</w:t>
            </w:r>
          </w:p>
        </w:tc>
        <w:tc>
          <w:tcPr>
            <w:tcW w:w="2519" w:type="dxa"/>
            <w:tcBorders>
              <w:top w:val="nil"/>
              <w:left w:val="nil"/>
              <w:bottom w:val="nil"/>
              <w:right w:val="nil"/>
            </w:tcBorders>
            <w:shd w:val="clear" w:color="auto" w:fill="auto"/>
            <w:noWrap/>
            <w:vAlign w:val="center"/>
          </w:tcPr>
          <w:p w14:paraId="76A6ED5C" w14:textId="77777777" w:rsidR="003C7CBE" w:rsidRDefault="00A22BC3">
            <w:pPr>
              <w:spacing w:line="360" w:lineRule="auto"/>
              <w:jc w:val="both"/>
              <w:textAlignment w:val="center"/>
              <w:rPr>
                <w:rFonts w:ascii="Book Antiqua" w:hAnsi="Book Antiqua" w:cs="Times New Roman Regular"/>
                <w:color w:val="000000"/>
              </w:rPr>
            </w:pPr>
            <w:r>
              <w:rPr>
                <w:rFonts w:ascii="Book Antiqua" w:hAnsi="Book Antiqua" w:cs="Times New Roman Regular"/>
                <w:color w:val="000000"/>
              </w:rPr>
              <w:t>0.45 (0.00, 3.00)</w:t>
            </w:r>
          </w:p>
        </w:tc>
        <w:tc>
          <w:tcPr>
            <w:tcW w:w="2481" w:type="dxa"/>
            <w:tcBorders>
              <w:top w:val="nil"/>
              <w:left w:val="nil"/>
              <w:bottom w:val="nil"/>
              <w:right w:val="nil"/>
            </w:tcBorders>
            <w:shd w:val="clear" w:color="auto" w:fill="auto"/>
            <w:noWrap/>
            <w:vAlign w:val="center"/>
          </w:tcPr>
          <w:p w14:paraId="7CECD1E9" w14:textId="77777777" w:rsidR="003C7CBE" w:rsidRDefault="00A22BC3">
            <w:pPr>
              <w:spacing w:line="360" w:lineRule="auto"/>
              <w:jc w:val="both"/>
              <w:textAlignment w:val="center"/>
              <w:rPr>
                <w:rFonts w:ascii="Book Antiqua" w:hAnsi="Book Antiqua" w:cs="Times New Roman Regular"/>
                <w:color w:val="000000"/>
              </w:rPr>
            </w:pPr>
            <w:r>
              <w:rPr>
                <w:rFonts w:ascii="Book Antiqua" w:hAnsi="Book Antiqua" w:cs="Times New Roman Regular"/>
                <w:color w:val="000000"/>
              </w:rPr>
              <w:t>0.65 (0.00, 2.48)</w:t>
            </w:r>
          </w:p>
        </w:tc>
        <w:tc>
          <w:tcPr>
            <w:tcW w:w="1139" w:type="dxa"/>
            <w:tcBorders>
              <w:top w:val="nil"/>
              <w:left w:val="nil"/>
              <w:bottom w:val="nil"/>
              <w:right w:val="nil"/>
            </w:tcBorders>
            <w:shd w:val="clear" w:color="auto" w:fill="auto"/>
            <w:noWrap/>
            <w:vAlign w:val="center"/>
          </w:tcPr>
          <w:p w14:paraId="243DE2A3" w14:textId="77777777" w:rsidR="003C7CBE" w:rsidRDefault="00A22BC3">
            <w:pPr>
              <w:spacing w:line="360" w:lineRule="auto"/>
              <w:jc w:val="both"/>
              <w:textAlignment w:val="center"/>
              <w:rPr>
                <w:rFonts w:ascii="Book Antiqua" w:hAnsi="Book Antiqua" w:cs="Times New Roman Regular"/>
                <w:color w:val="000000"/>
                <w:lang w:eastAsia="zh-Hans"/>
              </w:rPr>
            </w:pPr>
            <w:r>
              <w:rPr>
                <w:rFonts w:ascii="Book Antiqua" w:hAnsi="Book Antiqua" w:cs="Times New Roman Regular"/>
                <w:color w:val="000000"/>
              </w:rPr>
              <w:t>0</w:t>
            </w:r>
            <w:r>
              <w:rPr>
                <w:rFonts w:ascii="Book Antiqua" w:hAnsi="Book Antiqua" w:cs="Times New Roman Regular"/>
                <w:color w:val="000000"/>
                <w:lang w:eastAsia="zh-Hans"/>
              </w:rPr>
              <w:t>.478</w:t>
            </w:r>
          </w:p>
        </w:tc>
      </w:tr>
      <w:tr w:rsidR="003C7CBE" w14:paraId="4A04DE4A" w14:textId="77777777">
        <w:trPr>
          <w:trHeight w:val="90"/>
        </w:trPr>
        <w:tc>
          <w:tcPr>
            <w:tcW w:w="1402" w:type="dxa"/>
            <w:tcBorders>
              <w:top w:val="nil"/>
            </w:tcBorders>
            <w:vAlign w:val="center"/>
          </w:tcPr>
          <w:p w14:paraId="4243AB61" w14:textId="77777777" w:rsidR="003C7CBE" w:rsidRDefault="00A22BC3">
            <w:pPr>
              <w:spacing w:line="360" w:lineRule="auto"/>
              <w:ind w:firstLineChars="200" w:firstLine="480"/>
              <w:jc w:val="both"/>
              <w:textAlignment w:val="center"/>
              <w:rPr>
                <w:rFonts w:ascii="Book Antiqua" w:hAnsi="Book Antiqua" w:cs="Times New Roman Regular"/>
              </w:rPr>
            </w:pPr>
            <w:r>
              <w:rPr>
                <w:rFonts w:ascii="Book Antiqua" w:hAnsi="Book Antiqua" w:cs="Times New Roman Regular"/>
              </w:rPr>
              <w:t>GLCA</w:t>
            </w:r>
          </w:p>
        </w:tc>
        <w:tc>
          <w:tcPr>
            <w:tcW w:w="2381" w:type="dxa"/>
            <w:tcBorders>
              <w:top w:val="nil"/>
            </w:tcBorders>
            <w:vAlign w:val="center"/>
          </w:tcPr>
          <w:p w14:paraId="391281EE" w14:textId="77777777" w:rsidR="003C7CBE" w:rsidRDefault="00A22BC3">
            <w:pPr>
              <w:spacing w:line="360" w:lineRule="auto"/>
              <w:jc w:val="both"/>
              <w:textAlignment w:val="center"/>
              <w:rPr>
                <w:rFonts w:ascii="Book Antiqua" w:hAnsi="Book Antiqua" w:cs="Times New Roman Regular"/>
                <w:color w:val="000000"/>
                <w:lang w:eastAsia="zh-Hans"/>
              </w:rPr>
            </w:pPr>
            <w:r>
              <w:rPr>
                <w:rFonts w:ascii="Book Antiqua" w:hAnsi="Book Antiqua" w:cs="Times New Roman Regular"/>
                <w:color w:val="000000"/>
              </w:rPr>
              <w:t>4</w:t>
            </w:r>
            <w:r>
              <w:rPr>
                <w:rFonts w:ascii="Book Antiqua" w:hAnsi="Book Antiqua" w:cs="Times New Roman Regular"/>
                <w:color w:val="000000"/>
                <w:lang w:eastAsia="zh-Hans"/>
              </w:rPr>
              <w:t>.60 (0.00, 15.90)</w:t>
            </w:r>
          </w:p>
        </w:tc>
        <w:tc>
          <w:tcPr>
            <w:tcW w:w="2519" w:type="dxa"/>
            <w:tcBorders>
              <w:top w:val="nil"/>
            </w:tcBorders>
            <w:vAlign w:val="center"/>
          </w:tcPr>
          <w:p w14:paraId="160F4B33" w14:textId="77777777" w:rsidR="003C7CBE" w:rsidRDefault="00A22BC3">
            <w:pPr>
              <w:spacing w:line="360" w:lineRule="auto"/>
              <w:jc w:val="both"/>
              <w:textAlignment w:val="center"/>
              <w:rPr>
                <w:rFonts w:ascii="Book Antiqua" w:hAnsi="Book Antiqua" w:cs="Times New Roman Regular"/>
                <w:color w:val="000000"/>
              </w:rPr>
            </w:pPr>
            <w:r>
              <w:rPr>
                <w:rFonts w:ascii="Book Antiqua" w:hAnsi="Book Antiqua" w:cs="Times New Roman Regular"/>
                <w:color w:val="000000"/>
              </w:rPr>
              <w:t>3.35 (0.00, 18.25)</w:t>
            </w:r>
          </w:p>
        </w:tc>
        <w:tc>
          <w:tcPr>
            <w:tcW w:w="2481" w:type="dxa"/>
            <w:tcBorders>
              <w:top w:val="nil"/>
            </w:tcBorders>
            <w:vAlign w:val="center"/>
          </w:tcPr>
          <w:p w14:paraId="63C49ECB" w14:textId="77777777" w:rsidR="003C7CBE" w:rsidRDefault="00A22BC3">
            <w:pPr>
              <w:spacing w:line="360" w:lineRule="auto"/>
              <w:jc w:val="both"/>
              <w:textAlignment w:val="center"/>
              <w:rPr>
                <w:rFonts w:ascii="Book Antiqua" w:hAnsi="Book Antiqua" w:cs="Times New Roman Regular"/>
                <w:color w:val="000000"/>
              </w:rPr>
            </w:pPr>
            <w:r>
              <w:rPr>
                <w:rFonts w:ascii="Book Antiqua" w:hAnsi="Book Antiqua" w:cs="Times New Roman Regular"/>
                <w:color w:val="000000"/>
              </w:rPr>
              <w:t>5.85 (0.38, 19.28)</w:t>
            </w:r>
          </w:p>
        </w:tc>
        <w:tc>
          <w:tcPr>
            <w:tcW w:w="1139" w:type="dxa"/>
            <w:tcBorders>
              <w:top w:val="nil"/>
            </w:tcBorders>
            <w:vAlign w:val="center"/>
          </w:tcPr>
          <w:p w14:paraId="090CC597" w14:textId="77777777" w:rsidR="003C7CBE" w:rsidRDefault="00A22BC3">
            <w:pPr>
              <w:spacing w:line="360" w:lineRule="auto"/>
              <w:jc w:val="both"/>
              <w:textAlignment w:val="center"/>
              <w:rPr>
                <w:rFonts w:ascii="Book Antiqua" w:hAnsi="Book Antiqua" w:cs="Times New Roman Regular"/>
                <w:color w:val="000000"/>
                <w:lang w:eastAsia="zh-Hans"/>
              </w:rPr>
            </w:pPr>
            <w:r>
              <w:rPr>
                <w:rFonts w:ascii="Book Antiqua" w:hAnsi="Book Antiqua" w:cs="Times New Roman Regular"/>
                <w:color w:val="000000"/>
              </w:rPr>
              <w:t>0</w:t>
            </w:r>
            <w:r>
              <w:rPr>
                <w:rFonts w:ascii="Book Antiqua" w:hAnsi="Book Antiqua" w:cs="Times New Roman Regular"/>
                <w:color w:val="000000"/>
                <w:lang w:eastAsia="zh-Hans"/>
              </w:rPr>
              <w:t>.555</w:t>
            </w:r>
          </w:p>
        </w:tc>
      </w:tr>
      <w:tr w:rsidR="003C7CBE" w14:paraId="102CEF08" w14:textId="77777777">
        <w:trPr>
          <w:trHeight w:val="336"/>
        </w:trPr>
        <w:tc>
          <w:tcPr>
            <w:tcW w:w="1402" w:type="dxa"/>
            <w:tcBorders>
              <w:bottom w:val="nil"/>
            </w:tcBorders>
            <w:vAlign w:val="center"/>
          </w:tcPr>
          <w:p w14:paraId="37D08BB5" w14:textId="77777777" w:rsidR="003C7CBE" w:rsidRDefault="00A22BC3">
            <w:pPr>
              <w:spacing w:line="360" w:lineRule="auto"/>
              <w:ind w:firstLineChars="200" w:firstLine="480"/>
              <w:jc w:val="both"/>
              <w:textAlignment w:val="center"/>
              <w:rPr>
                <w:rFonts w:ascii="Book Antiqua" w:hAnsi="Book Antiqua" w:cs="Times New Roman Regular"/>
              </w:rPr>
            </w:pPr>
            <w:r>
              <w:rPr>
                <w:rFonts w:ascii="Book Antiqua" w:hAnsi="Book Antiqua" w:cs="Times New Roman Regular"/>
              </w:rPr>
              <w:t>TUDCA</w:t>
            </w:r>
          </w:p>
        </w:tc>
        <w:tc>
          <w:tcPr>
            <w:tcW w:w="2381" w:type="dxa"/>
            <w:tcBorders>
              <w:bottom w:val="nil"/>
            </w:tcBorders>
            <w:vAlign w:val="center"/>
          </w:tcPr>
          <w:p w14:paraId="568C7BE4" w14:textId="77777777" w:rsidR="003C7CBE" w:rsidRDefault="00A22BC3">
            <w:pPr>
              <w:spacing w:line="360" w:lineRule="auto"/>
              <w:jc w:val="both"/>
              <w:textAlignment w:val="center"/>
              <w:rPr>
                <w:rFonts w:ascii="Book Antiqua" w:hAnsi="Book Antiqua" w:cs="Times New Roman Regular"/>
                <w:color w:val="000000"/>
                <w:lang w:eastAsia="zh-Hans"/>
              </w:rPr>
            </w:pPr>
            <w:r>
              <w:rPr>
                <w:rFonts w:ascii="Book Antiqua" w:hAnsi="Book Antiqua" w:cs="Times New Roman Regular"/>
                <w:color w:val="000000"/>
              </w:rPr>
              <w:t>9</w:t>
            </w:r>
            <w:r>
              <w:rPr>
                <w:rFonts w:ascii="Book Antiqua" w:hAnsi="Book Antiqua" w:cs="Times New Roman Regular"/>
                <w:color w:val="000000"/>
                <w:lang w:eastAsia="zh-Hans"/>
              </w:rPr>
              <w:t>.10 (2.20, 15.00)</w:t>
            </w:r>
          </w:p>
        </w:tc>
        <w:tc>
          <w:tcPr>
            <w:tcW w:w="2519" w:type="dxa"/>
            <w:tcBorders>
              <w:bottom w:val="nil"/>
            </w:tcBorders>
            <w:vAlign w:val="center"/>
          </w:tcPr>
          <w:p w14:paraId="6679AB33" w14:textId="77777777" w:rsidR="003C7CBE" w:rsidRDefault="00A22BC3">
            <w:pPr>
              <w:spacing w:line="360" w:lineRule="auto"/>
              <w:jc w:val="both"/>
              <w:textAlignment w:val="center"/>
              <w:rPr>
                <w:rFonts w:ascii="Book Antiqua" w:hAnsi="Book Antiqua" w:cs="Times New Roman Regular"/>
                <w:color w:val="000000"/>
              </w:rPr>
            </w:pPr>
            <w:r>
              <w:rPr>
                <w:rFonts w:ascii="Book Antiqua" w:hAnsi="Book Antiqua" w:cs="Times New Roman Regular"/>
                <w:color w:val="000000"/>
              </w:rPr>
              <w:t>6.40 (4.13, 15.00)</w:t>
            </w:r>
          </w:p>
        </w:tc>
        <w:tc>
          <w:tcPr>
            <w:tcW w:w="2481" w:type="dxa"/>
            <w:tcBorders>
              <w:bottom w:val="nil"/>
            </w:tcBorders>
            <w:vAlign w:val="center"/>
          </w:tcPr>
          <w:p w14:paraId="64A9A768" w14:textId="77777777" w:rsidR="003C7CBE" w:rsidRDefault="00A22BC3">
            <w:pPr>
              <w:spacing w:line="360" w:lineRule="auto"/>
              <w:jc w:val="both"/>
              <w:textAlignment w:val="center"/>
              <w:rPr>
                <w:rFonts w:ascii="Book Antiqua" w:hAnsi="Book Antiqua" w:cs="Times New Roman Regular"/>
                <w:color w:val="000000"/>
              </w:rPr>
            </w:pPr>
            <w:r>
              <w:rPr>
                <w:rFonts w:ascii="Book Antiqua" w:hAnsi="Book Antiqua" w:cs="Times New Roman Regular"/>
                <w:color w:val="000000"/>
              </w:rPr>
              <w:t>6.75 (3.83, 15.00)</w:t>
            </w:r>
          </w:p>
        </w:tc>
        <w:tc>
          <w:tcPr>
            <w:tcW w:w="1139" w:type="dxa"/>
            <w:tcBorders>
              <w:bottom w:val="nil"/>
            </w:tcBorders>
            <w:vAlign w:val="center"/>
          </w:tcPr>
          <w:p w14:paraId="5B881F7D" w14:textId="77777777" w:rsidR="003C7CBE" w:rsidRDefault="00A22BC3">
            <w:pPr>
              <w:spacing w:line="360" w:lineRule="auto"/>
              <w:jc w:val="both"/>
              <w:textAlignment w:val="center"/>
              <w:rPr>
                <w:rFonts w:ascii="Book Antiqua" w:hAnsi="Book Antiqua" w:cs="Times New Roman Regular"/>
                <w:color w:val="000000"/>
                <w:lang w:eastAsia="zh-Hans"/>
              </w:rPr>
            </w:pPr>
            <w:r>
              <w:rPr>
                <w:rFonts w:ascii="Book Antiqua" w:hAnsi="Book Antiqua" w:cs="Times New Roman Regular"/>
                <w:color w:val="000000"/>
              </w:rPr>
              <w:t>0</w:t>
            </w:r>
            <w:r>
              <w:rPr>
                <w:rFonts w:ascii="Book Antiqua" w:hAnsi="Book Antiqua" w:cs="Times New Roman Regular"/>
                <w:color w:val="000000"/>
                <w:lang w:eastAsia="zh-Hans"/>
              </w:rPr>
              <w:t>.933</w:t>
            </w:r>
          </w:p>
        </w:tc>
      </w:tr>
      <w:tr w:rsidR="003C7CBE" w14:paraId="31CC5574" w14:textId="77777777">
        <w:trPr>
          <w:trHeight w:val="336"/>
        </w:trPr>
        <w:tc>
          <w:tcPr>
            <w:tcW w:w="1402" w:type="dxa"/>
            <w:tcBorders>
              <w:top w:val="nil"/>
              <w:left w:val="nil"/>
              <w:bottom w:val="single" w:sz="4" w:space="0" w:color="auto"/>
              <w:right w:val="nil"/>
            </w:tcBorders>
            <w:vAlign w:val="center"/>
          </w:tcPr>
          <w:p w14:paraId="26DAB99C" w14:textId="77777777" w:rsidR="003C7CBE" w:rsidRDefault="00A22BC3">
            <w:pPr>
              <w:spacing w:line="360" w:lineRule="auto"/>
              <w:ind w:firstLineChars="200" w:firstLine="480"/>
              <w:jc w:val="both"/>
              <w:textAlignment w:val="center"/>
              <w:rPr>
                <w:rFonts w:ascii="Book Antiqua" w:hAnsi="Book Antiqua" w:cs="Times New Roman Regular"/>
              </w:rPr>
            </w:pPr>
            <w:r>
              <w:rPr>
                <w:rFonts w:ascii="Book Antiqua" w:hAnsi="Book Antiqua" w:cs="Times New Roman Regular"/>
              </w:rPr>
              <w:t>GUDCA</w:t>
            </w:r>
          </w:p>
        </w:tc>
        <w:tc>
          <w:tcPr>
            <w:tcW w:w="2381" w:type="dxa"/>
            <w:tcBorders>
              <w:top w:val="nil"/>
              <w:left w:val="nil"/>
              <w:bottom w:val="single" w:sz="4" w:space="0" w:color="auto"/>
              <w:right w:val="nil"/>
            </w:tcBorders>
            <w:vAlign w:val="center"/>
          </w:tcPr>
          <w:p w14:paraId="300F55E3" w14:textId="77777777" w:rsidR="003C7CBE" w:rsidRDefault="00A22BC3">
            <w:pPr>
              <w:spacing w:line="360" w:lineRule="auto"/>
              <w:jc w:val="both"/>
              <w:textAlignment w:val="center"/>
              <w:rPr>
                <w:rFonts w:ascii="Book Antiqua" w:hAnsi="Book Antiqua" w:cs="Times New Roman Regular"/>
                <w:color w:val="000000"/>
                <w:lang w:eastAsia="zh-Hans"/>
              </w:rPr>
            </w:pPr>
            <w:r>
              <w:rPr>
                <w:rFonts w:ascii="Book Antiqua" w:hAnsi="Book Antiqua" w:cs="Times New Roman Regular"/>
                <w:color w:val="000000"/>
              </w:rPr>
              <w:t>113</w:t>
            </w:r>
            <w:r>
              <w:rPr>
                <w:rFonts w:ascii="Book Antiqua" w:hAnsi="Book Antiqua" w:cs="Times New Roman Regular"/>
                <w:color w:val="000000"/>
                <w:lang w:eastAsia="zh-Hans"/>
              </w:rPr>
              <w:t>.00 (34.43, 341.00)</w:t>
            </w:r>
          </w:p>
        </w:tc>
        <w:tc>
          <w:tcPr>
            <w:tcW w:w="2519" w:type="dxa"/>
            <w:tcBorders>
              <w:top w:val="nil"/>
              <w:left w:val="nil"/>
              <w:bottom w:val="single" w:sz="4" w:space="0" w:color="auto"/>
              <w:right w:val="nil"/>
            </w:tcBorders>
            <w:vAlign w:val="center"/>
          </w:tcPr>
          <w:p w14:paraId="575EB27D" w14:textId="77777777" w:rsidR="003C7CBE" w:rsidRDefault="00A22BC3">
            <w:pPr>
              <w:spacing w:line="360" w:lineRule="auto"/>
              <w:jc w:val="both"/>
              <w:textAlignment w:val="center"/>
              <w:rPr>
                <w:rFonts w:ascii="Book Antiqua" w:hAnsi="Book Antiqua" w:cs="Times New Roman Regular"/>
                <w:color w:val="000000"/>
              </w:rPr>
            </w:pPr>
            <w:r>
              <w:rPr>
                <w:rFonts w:ascii="Book Antiqua" w:hAnsi="Book Antiqua" w:cs="Times New Roman Regular"/>
                <w:color w:val="000000"/>
              </w:rPr>
              <w:t>228.50 (83.25, 514.50)</w:t>
            </w:r>
          </w:p>
        </w:tc>
        <w:tc>
          <w:tcPr>
            <w:tcW w:w="2481" w:type="dxa"/>
            <w:tcBorders>
              <w:top w:val="nil"/>
              <w:left w:val="nil"/>
              <w:bottom w:val="single" w:sz="4" w:space="0" w:color="auto"/>
              <w:right w:val="nil"/>
            </w:tcBorders>
            <w:vAlign w:val="center"/>
          </w:tcPr>
          <w:p w14:paraId="66F25B1F" w14:textId="77777777" w:rsidR="003C7CBE" w:rsidRDefault="00A22BC3">
            <w:pPr>
              <w:spacing w:line="360" w:lineRule="auto"/>
              <w:jc w:val="both"/>
              <w:textAlignment w:val="center"/>
              <w:rPr>
                <w:rFonts w:ascii="Book Antiqua" w:hAnsi="Book Antiqua" w:cs="Times New Roman Regular"/>
                <w:color w:val="000000"/>
              </w:rPr>
            </w:pPr>
            <w:r>
              <w:rPr>
                <w:rFonts w:ascii="Book Antiqua" w:hAnsi="Book Antiqua" w:cs="Times New Roman Regular"/>
                <w:color w:val="000000"/>
              </w:rPr>
              <w:t>112.00 (47.55, 308.75)</w:t>
            </w:r>
          </w:p>
        </w:tc>
        <w:tc>
          <w:tcPr>
            <w:tcW w:w="1139" w:type="dxa"/>
            <w:tcBorders>
              <w:top w:val="nil"/>
              <w:left w:val="nil"/>
              <w:bottom w:val="single" w:sz="4" w:space="0" w:color="auto"/>
              <w:right w:val="nil"/>
            </w:tcBorders>
            <w:vAlign w:val="center"/>
          </w:tcPr>
          <w:p w14:paraId="7A9E9BCF" w14:textId="77777777" w:rsidR="003C7CBE" w:rsidRDefault="00A22BC3">
            <w:pPr>
              <w:spacing w:line="360" w:lineRule="auto"/>
              <w:jc w:val="both"/>
              <w:textAlignment w:val="center"/>
              <w:rPr>
                <w:rFonts w:ascii="Book Antiqua" w:hAnsi="Book Antiqua" w:cs="Times New Roman Regular"/>
                <w:color w:val="000000"/>
                <w:lang w:eastAsia="zh-Hans"/>
              </w:rPr>
            </w:pPr>
            <w:r>
              <w:rPr>
                <w:rFonts w:ascii="Book Antiqua" w:hAnsi="Book Antiqua" w:cs="Times New Roman Regular"/>
                <w:color w:val="000000"/>
              </w:rPr>
              <w:t>0</w:t>
            </w:r>
            <w:r>
              <w:rPr>
                <w:rFonts w:ascii="Book Antiqua" w:hAnsi="Book Antiqua" w:cs="Times New Roman Regular"/>
                <w:color w:val="000000"/>
                <w:lang w:eastAsia="zh-Hans"/>
              </w:rPr>
              <w:t>.064</w:t>
            </w:r>
          </w:p>
        </w:tc>
      </w:tr>
    </w:tbl>
    <w:p w14:paraId="06F7035C" w14:textId="77777777" w:rsidR="003C7CBE" w:rsidRDefault="00A22BC3">
      <w:pPr>
        <w:spacing w:line="360" w:lineRule="auto"/>
        <w:jc w:val="both"/>
        <w:rPr>
          <w:rFonts w:ascii="Book Antiqua" w:hAnsi="Book Antiqua" w:cs="Times New Roman Regular"/>
          <w:lang w:eastAsia="zh-Hans"/>
        </w:rPr>
      </w:pPr>
      <w:proofErr w:type="spellStart"/>
      <w:r>
        <w:rPr>
          <w:rFonts w:ascii="Book Antiqua" w:hAnsi="Book Antiqua" w:cs="Times New Roman Regular"/>
          <w:vertAlign w:val="superscript"/>
          <w:lang w:eastAsia="zh-Hans"/>
        </w:rPr>
        <w:t>a</w:t>
      </w:r>
      <w:r>
        <w:rPr>
          <w:rFonts w:ascii="Book Antiqua" w:hAnsi="Book Antiqua" w:cs="Times New Roman Italic"/>
          <w:i/>
          <w:iCs/>
          <w:lang w:eastAsia="zh-Hans"/>
        </w:rPr>
        <w:t>P</w:t>
      </w:r>
      <w:proofErr w:type="spellEnd"/>
      <w:r>
        <w:rPr>
          <w:rFonts w:ascii="Book Antiqua" w:hAnsi="Book Antiqua" w:cs="Times New Roman Italic"/>
          <w:i/>
          <w:iCs/>
          <w:lang w:eastAsia="zh-Hans"/>
        </w:rPr>
        <w:t xml:space="preserve"> </w:t>
      </w:r>
      <w:r>
        <w:rPr>
          <w:rFonts w:ascii="Book Antiqua" w:hAnsi="Book Antiqua" w:cs="Times New Roman Regular"/>
          <w:lang w:eastAsia="zh-Hans"/>
        </w:rPr>
        <w:t>&lt; 0.05, there is a statistical difference in this indicator between the two groups.</w:t>
      </w:r>
    </w:p>
    <w:p w14:paraId="4D488716" w14:textId="77777777" w:rsidR="003C7CBE" w:rsidRDefault="00A22BC3">
      <w:pPr>
        <w:spacing w:line="360" w:lineRule="auto"/>
        <w:jc w:val="both"/>
        <w:rPr>
          <w:rFonts w:ascii="Book Antiqua" w:hAnsi="Book Antiqua" w:cs="Times New Roman Regular"/>
          <w:lang w:eastAsia="zh-Hans"/>
        </w:rPr>
      </w:pPr>
      <w:r>
        <w:rPr>
          <w:rFonts w:ascii="Book Antiqua" w:hAnsi="Book Antiqua" w:cs="Times New Roman Regular"/>
          <w:lang w:eastAsia="zh-Hans"/>
        </w:rPr>
        <w:t xml:space="preserve">BA: Bile acid; CA: Cholic acid; CDCA: Chenodeoxycholic acid; TCA: Taurocholic acid; GCA: </w:t>
      </w:r>
      <w:proofErr w:type="spellStart"/>
      <w:r>
        <w:rPr>
          <w:rFonts w:ascii="Book Antiqua" w:hAnsi="Book Antiqua" w:cs="Times New Roman Regular"/>
          <w:lang w:eastAsia="zh-Hans"/>
        </w:rPr>
        <w:t>Glycocholic</w:t>
      </w:r>
      <w:proofErr w:type="spellEnd"/>
      <w:r>
        <w:rPr>
          <w:rFonts w:ascii="Book Antiqua" w:hAnsi="Book Antiqua" w:cs="Times New Roman Regular"/>
          <w:lang w:eastAsia="zh-Hans"/>
        </w:rPr>
        <w:t xml:space="preserve"> acid; TCDCA: </w:t>
      </w:r>
      <w:proofErr w:type="spellStart"/>
      <w:r>
        <w:rPr>
          <w:rFonts w:ascii="Book Antiqua" w:hAnsi="Book Antiqua" w:cs="Times New Roman Regular"/>
          <w:lang w:eastAsia="zh-Hans"/>
        </w:rPr>
        <w:t>Taurochenodeoxycholic</w:t>
      </w:r>
      <w:proofErr w:type="spellEnd"/>
      <w:r>
        <w:rPr>
          <w:rFonts w:ascii="Book Antiqua" w:hAnsi="Book Antiqua" w:cs="Times New Roman Regular"/>
          <w:lang w:eastAsia="zh-Hans"/>
        </w:rPr>
        <w:t xml:space="preserve"> acid; GCDCA: </w:t>
      </w:r>
      <w:proofErr w:type="spellStart"/>
      <w:r>
        <w:rPr>
          <w:rFonts w:ascii="Book Antiqua" w:hAnsi="Book Antiqua" w:cs="Times New Roman Regular"/>
          <w:lang w:eastAsia="zh-Hans"/>
        </w:rPr>
        <w:t>Glycochenodeoxycholic</w:t>
      </w:r>
      <w:proofErr w:type="spellEnd"/>
      <w:r>
        <w:rPr>
          <w:rFonts w:ascii="Book Antiqua" w:hAnsi="Book Antiqua" w:cs="Times New Roman Regular"/>
          <w:lang w:eastAsia="zh-Hans"/>
        </w:rPr>
        <w:t xml:space="preserve"> acid; DCA: Deoxycholic acid; UDCA: </w:t>
      </w:r>
      <w:proofErr w:type="spellStart"/>
      <w:r>
        <w:rPr>
          <w:rFonts w:ascii="Book Antiqua" w:hAnsi="Book Antiqua" w:cs="Times New Roman Regular"/>
          <w:lang w:eastAsia="zh-Hans"/>
        </w:rPr>
        <w:t>Ursodeoxycholic</w:t>
      </w:r>
      <w:proofErr w:type="spellEnd"/>
      <w:r>
        <w:rPr>
          <w:rFonts w:ascii="Book Antiqua" w:hAnsi="Book Antiqua" w:cs="Times New Roman Regular"/>
          <w:lang w:eastAsia="zh-Hans"/>
        </w:rPr>
        <w:t xml:space="preserve"> acid; LCA: Lithocholic acid; TDCA: </w:t>
      </w:r>
      <w:proofErr w:type="spellStart"/>
      <w:r>
        <w:rPr>
          <w:rFonts w:ascii="Book Antiqua" w:hAnsi="Book Antiqua" w:cs="Times New Roman Regular"/>
          <w:lang w:eastAsia="zh-Hans"/>
        </w:rPr>
        <w:t>Tauroursodeoxycholic</w:t>
      </w:r>
      <w:proofErr w:type="spellEnd"/>
      <w:r>
        <w:rPr>
          <w:rFonts w:ascii="Book Antiqua" w:hAnsi="Book Antiqua" w:cs="Times New Roman Regular"/>
          <w:lang w:eastAsia="zh-Hans"/>
        </w:rPr>
        <w:t xml:space="preserve"> acid; GDCA: </w:t>
      </w:r>
      <w:proofErr w:type="spellStart"/>
      <w:r>
        <w:rPr>
          <w:rFonts w:ascii="Book Antiqua" w:hAnsi="Book Antiqua" w:cs="Times New Roman Regular"/>
          <w:lang w:eastAsia="zh-Hans"/>
        </w:rPr>
        <w:t>Glycodeoxycholic</w:t>
      </w:r>
      <w:proofErr w:type="spellEnd"/>
      <w:r>
        <w:rPr>
          <w:rFonts w:ascii="Book Antiqua" w:hAnsi="Book Antiqua" w:cs="Times New Roman Regular"/>
          <w:lang w:eastAsia="zh-Hans"/>
        </w:rPr>
        <w:t xml:space="preserve"> acid; TUDCA: </w:t>
      </w:r>
      <w:proofErr w:type="spellStart"/>
      <w:r>
        <w:rPr>
          <w:rFonts w:ascii="Book Antiqua" w:hAnsi="Book Antiqua" w:cs="Times New Roman Regular"/>
          <w:lang w:eastAsia="zh-Hans"/>
        </w:rPr>
        <w:t>Tauroursodeoxycholic</w:t>
      </w:r>
      <w:proofErr w:type="spellEnd"/>
      <w:r>
        <w:rPr>
          <w:rFonts w:ascii="Book Antiqua" w:hAnsi="Book Antiqua" w:cs="Times New Roman Regular"/>
          <w:lang w:eastAsia="zh-Hans"/>
        </w:rPr>
        <w:t xml:space="preserve"> acid; GUDCA: </w:t>
      </w:r>
      <w:proofErr w:type="spellStart"/>
      <w:r>
        <w:rPr>
          <w:rFonts w:ascii="Book Antiqua" w:hAnsi="Book Antiqua" w:cs="Times New Roman Regular"/>
          <w:lang w:eastAsia="zh-Hans"/>
        </w:rPr>
        <w:t>Glycoursodeoxycholic</w:t>
      </w:r>
      <w:proofErr w:type="spellEnd"/>
      <w:r>
        <w:rPr>
          <w:rFonts w:ascii="Book Antiqua" w:hAnsi="Book Antiqua" w:cs="Times New Roman Regular"/>
          <w:lang w:eastAsia="zh-Hans"/>
        </w:rPr>
        <w:t xml:space="preserve"> acid; TLCA: Taurolithocholic acid; GLCA: </w:t>
      </w:r>
      <w:proofErr w:type="spellStart"/>
      <w:r>
        <w:rPr>
          <w:rFonts w:ascii="Book Antiqua" w:hAnsi="Book Antiqua" w:cs="Times New Roman Regular"/>
          <w:lang w:eastAsia="zh-Hans"/>
        </w:rPr>
        <w:t>Glycolithocholic</w:t>
      </w:r>
      <w:proofErr w:type="spellEnd"/>
      <w:r>
        <w:rPr>
          <w:rFonts w:ascii="Book Antiqua" w:hAnsi="Book Antiqua" w:cs="Times New Roman Regular"/>
          <w:lang w:eastAsia="zh-Hans"/>
        </w:rPr>
        <w:t xml:space="preserve"> acid.</w:t>
      </w:r>
    </w:p>
    <w:p w14:paraId="72732657" w14:textId="77777777" w:rsidR="003C7CBE" w:rsidRDefault="00A22BC3">
      <w:pPr>
        <w:spacing w:line="360" w:lineRule="auto"/>
        <w:jc w:val="both"/>
        <w:rPr>
          <w:rFonts w:ascii="Book Antiqua" w:hAnsi="Book Antiqua" w:cs="Times New Roman Regular"/>
          <w:b/>
          <w:lang w:eastAsia="zh-Hans"/>
        </w:rPr>
      </w:pPr>
      <w:r>
        <w:rPr>
          <w:rFonts w:ascii="Book Antiqua" w:hAnsi="Book Antiqua" w:cs="Times New Roman Regular"/>
          <w:lang w:eastAsia="zh-Hans"/>
        </w:rPr>
        <w:br w:type="page"/>
      </w:r>
      <w:r>
        <w:rPr>
          <w:rFonts w:ascii="Book Antiqua" w:hAnsi="Book Antiqua" w:cs="Times New Roman Regular"/>
          <w:b/>
          <w:bCs/>
          <w:lang w:eastAsia="zh-Hans"/>
        </w:rPr>
        <w:lastRenderedPageBreak/>
        <w:t>Table 8</w:t>
      </w:r>
      <w:r>
        <w:rPr>
          <w:rFonts w:ascii="Book Antiqua" w:hAnsi="Book Antiqua" w:cs="Times New Roman Regular"/>
          <w:b/>
          <w:lang w:eastAsia="zh-Hans"/>
        </w:rPr>
        <w:t xml:space="preserve"> Bile acid levels in colonic polyps with or without pedicle (nmol/L)</w:t>
      </w:r>
    </w:p>
    <w:tbl>
      <w:tblPr>
        <w:tblW w:w="9072" w:type="dxa"/>
        <w:tblInd w:w="108" w:type="dxa"/>
        <w:tblLayout w:type="fixed"/>
        <w:tblLook w:val="04A0" w:firstRow="1" w:lastRow="0" w:firstColumn="1" w:lastColumn="0" w:noHBand="0" w:noVBand="1"/>
      </w:tblPr>
      <w:tblGrid>
        <w:gridCol w:w="2268"/>
        <w:gridCol w:w="2835"/>
        <w:gridCol w:w="2552"/>
        <w:gridCol w:w="1417"/>
      </w:tblGrid>
      <w:tr w:rsidR="003C7CBE" w14:paraId="17B5FF5F" w14:textId="77777777">
        <w:trPr>
          <w:trHeight w:val="336"/>
        </w:trPr>
        <w:tc>
          <w:tcPr>
            <w:tcW w:w="2268" w:type="dxa"/>
            <w:tcBorders>
              <w:top w:val="single" w:sz="4" w:space="0" w:color="auto"/>
              <w:left w:val="nil"/>
              <w:bottom w:val="single" w:sz="4" w:space="0" w:color="auto"/>
              <w:right w:val="nil"/>
            </w:tcBorders>
            <w:shd w:val="clear" w:color="auto" w:fill="auto"/>
            <w:noWrap/>
            <w:vAlign w:val="center"/>
          </w:tcPr>
          <w:p w14:paraId="4692BF28" w14:textId="77777777" w:rsidR="003C7CBE" w:rsidRDefault="003C7CBE">
            <w:pPr>
              <w:spacing w:line="360" w:lineRule="auto"/>
              <w:ind w:firstLine="427"/>
              <w:jc w:val="both"/>
              <w:rPr>
                <w:rFonts w:ascii="Book Antiqua" w:hAnsi="Book Antiqua" w:cs="Times New Roman Regular"/>
                <w:color w:val="000000"/>
              </w:rPr>
            </w:pPr>
          </w:p>
        </w:tc>
        <w:tc>
          <w:tcPr>
            <w:tcW w:w="2835" w:type="dxa"/>
            <w:tcBorders>
              <w:top w:val="single" w:sz="4" w:space="0" w:color="auto"/>
              <w:left w:val="nil"/>
              <w:bottom w:val="single" w:sz="4" w:space="0" w:color="auto"/>
              <w:right w:val="nil"/>
            </w:tcBorders>
            <w:shd w:val="clear" w:color="auto" w:fill="auto"/>
            <w:noWrap/>
            <w:vAlign w:val="center"/>
          </w:tcPr>
          <w:p w14:paraId="06BC3C6C" w14:textId="77777777" w:rsidR="003C7CBE" w:rsidRDefault="00A22BC3">
            <w:pPr>
              <w:spacing w:line="360" w:lineRule="auto"/>
              <w:jc w:val="both"/>
              <w:textAlignment w:val="center"/>
              <w:rPr>
                <w:rFonts w:ascii="Book Antiqua" w:hAnsi="Book Antiqua" w:cs="Times New Roman Regular"/>
                <w:b/>
                <w:color w:val="000000"/>
                <w:lang w:eastAsia="zh-Hans"/>
              </w:rPr>
            </w:pPr>
            <w:r>
              <w:rPr>
                <w:rFonts w:ascii="Book Antiqua" w:hAnsi="Book Antiqua" w:cs="Times New Roman Regular"/>
                <w:b/>
              </w:rPr>
              <w:t>Pedicled polyp group</w:t>
            </w:r>
          </w:p>
        </w:tc>
        <w:tc>
          <w:tcPr>
            <w:tcW w:w="2552" w:type="dxa"/>
            <w:tcBorders>
              <w:top w:val="single" w:sz="4" w:space="0" w:color="auto"/>
              <w:left w:val="nil"/>
              <w:bottom w:val="single" w:sz="4" w:space="0" w:color="auto"/>
              <w:right w:val="nil"/>
            </w:tcBorders>
            <w:shd w:val="clear" w:color="auto" w:fill="auto"/>
            <w:noWrap/>
            <w:vAlign w:val="center"/>
          </w:tcPr>
          <w:p w14:paraId="7E66BB5F" w14:textId="77777777" w:rsidR="003C7CBE" w:rsidRDefault="00A22BC3">
            <w:pPr>
              <w:spacing w:line="360" w:lineRule="auto"/>
              <w:jc w:val="both"/>
              <w:textAlignment w:val="center"/>
              <w:rPr>
                <w:rFonts w:ascii="Book Antiqua" w:hAnsi="Book Antiqua" w:cs="Times New Roman Regular"/>
                <w:b/>
                <w:color w:val="000000"/>
                <w:lang w:eastAsia="zh-Hans"/>
              </w:rPr>
            </w:pPr>
            <w:r>
              <w:rPr>
                <w:rFonts w:ascii="Book Antiqua" w:hAnsi="Book Antiqua" w:cs="Times New Roman Regular"/>
                <w:b/>
              </w:rPr>
              <w:t>Sessile polyp group</w:t>
            </w:r>
          </w:p>
        </w:tc>
        <w:tc>
          <w:tcPr>
            <w:tcW w:w="1417" w:type="dxa"/>
            <w:tcBorders>
              <w:top w:val="single" w:sz="4" w:space="0" w:color="auto"/>
              <w:left w:val="nil"/>
              <w:bottom w:val="single" w:sz="4" w:space="0" w:color="auto"/>
              <w:right w:val="nil"/>
            </w:tcBorders>
            <w:shd w:val="clear" w:color="auto" w:fill="auto"/>
            <w:noWrap/>
            <w:vAlign w:val="center"/>
          </w:tcPr>
          <w:p w14:paraId="462F17EF" w14:textId="77777777" w:rsidR="003C7CBE" w:rsidRDefault="00A22BC3">
            <w:pPr>
              <w:spacing w:line="360" w:lineRule="auto"/>
              <w:jc w:val="both"/>
              <w:textAlignment w:val="center"/>
              <w:rPr>
                <w:rFonts w:ascii="Book Antiqua" w:hAnsi="Book Antiqua" w:cs="Times New Roman Regular"/>
                <w:b/>
                <w:color w:val="000000"/>
              </w:rPr>
            </w:pPr>
            <w:r>
              <w:rPr>
                <w:rFonts w:ascii="Book Antiqua" w:hAnsi="Book Antiqua" w:cs="Times New Roman Italic"/>
                <w:b/>
                <w:i/>
                <w:iCs/>
              </w:rPr>
              <w:t xml:space="preserve">P </w:t>
            </w:r>
            <w:r>
              <w:rPr>
                <w:rFonts w:ascii="Book Antiqua" w:hAnsi="Book Antiqua" w:cs="Times New Roman Regular"/>
                <w:b/>
              </w:rPr>
              <w:t>value</w:t>
            </w:r>
          </w:p>
        </w:tc>
      </w:tr>
      <w:tr w:rsidR="003C7CBE" w14:paraId="3F06173F" w14:textId="77777777">
        <w:trPr>
          <w:trHeight w:val="336"/>
        </w:trPr>
        <w:tc>
          <w:tcPr>
            <w:tcW w:w="2268" w:type="dxa"/>
            <w:tcBorders>
              <w:top w:val="single" w:sz="4" w:space="0" w:color="auto"/>
              <w:left w:val="nil"/>
              <w:bottom w:val="nil"/>
              <w:right w:val="nil"/>
            </w:tcBorders>
            <w:shd w:val="clear" w:color="auto" w:fill="auto"/>
            <w:noWrap/>
            <w:vAlign w:val="center"/>
          </w:tcPr>
          <w:p w14:paraId="3C12A74B" w14:textId="77777777" w:rsidR="003C7CBE" w:rsidRDefault="00A22BC3">
            <w:pPr>
              <w:spacing w:line="360" w:lineRule="auto"/>
              <w:jc w:val="both"/>
              <w:rPr>
                <w:rFonts w:ascii="Book Antiqua" w:hAnsi="Book Antiqua" w:cs="Times New Roman Regular"/>
              </w:rPr>
            </w:pPr>
            <w:r>
              <w:rPr>
                <w:rFonts w:ascii="Book Antiqua" w:hAnsi="Book Antiqua" w:cs="Times New Roman Regular"/>
              </w:rPr>
              <w:t>Primary free BAs</w:t>
            </w:r>
          </w:p>
        </w:tc>
        <w:tc>
          <w:tcPr>
            <w:tcW w:w="2835" w:type="dxa"/>
            <w:tcBorders>
              <w:top w:val="single" w:sz="4" w:space="0" w:color="auto"/>
              <w:left w:val="nil"/>
              <w:bottom w:val="nil"/>
              <w:right w:val="nil"/>
            </w:tcBorders>
            <w:shd w:val="clear" w:color="auto" w:fill="auto"/>
            <w:noWrap/>
            <w:vAlign w:val="center"/>
          </w:tcPr>
          <w:p w14:paraId="32A8C289" w14:textId="77777777" w:rsidR="003C7CBE" w:rsidRDefault="003C7CBE">
            <w:pPr>
              <w:spacing w:line="360" w:lineRule="auto"/>
              <w:jc w:val="both"/>
              <w:textAlignment w:val="center"/>
              <w:rPr>
                <w:rFonts w:ascii="Book Antiqua" w:hAnsi="Book Antiqua" w:cs="Times New Roman Regular"/>
                <w:color w:val="000000"/>
                <w:lang w:eastAsia="zh-Hans"/>
              </w:rPr>
            </w:pPr>
          </w:p>
        </w:tc>
        <w:tc>
          <w:tcPr>
            <w:tcW w:w="2552" w:type="dxa"/>
            <w:tcBorders>
              <w:top w:val="single" w:sz="4" w:space="0" w:color="auto"/>
              <w:left w:val="nil"/>
              <w:bottom w:val="nil"/>
              <w:right w:val="nil"/>
            </w:tcBorders>
            <w:shd w:val="clear" w:color="auto" w:fill="auto"/>
            <w:noWrap/>
            <w:vAlign w:val="center"/>
          </w:tcPr>
          <w:p w14:paraId="0F3BD6E4" w14:textId="77777777" w:rsidR="003C7CBE" w:rsidRDefault="003C7CBE">
            <w:pPr>
              <w:spacing w:line="360" w:lineRule="auto"/>
              <w:jc w:val="both"/>
              <w:textAlignment w:val="center"/>
              <w:rPr>
                <w:rFonts w:ascii="Book Antiqua" w:hAnsi="Book Antiqua" w:cs="Times New Roman Regular"/>
                <w:color w:val="000000"/>
              </w:rPr>
            </w:pPr>
          </w:p>
        </w:tc>
        <w:tc>
          <w:tcPr>
            <w:tcW w:w="1417" w:type="dxa"/>
            <w:tcBorders>
              <w:top w:val="single" w:sz="4" w:space="0" w:color="auto"/>
              <w:left w:val="nil"/>
              <w:bottom w:val="nil"/>
              <w:right w:val="nil"/>
            </w:tcBorders>
            <w:shd w:val="clear" w:color="auto" w:fill="auto"/>
            <w:noWrap/>
            <w:vAlign w:val="center"/>
          </w:tcPr>
          <w:p w14:paraId="05AFA97F" w14:textId="77777777" w:rsidR="003C7CBE" w:rsidRDefault="003C7CBE">
            <w:pPr>
              <w:spacing w:line="360" w:lineRule="auto"/>
              <w:jc w:val="both"/>
              <w:textAlignment w:val="center"/>
              <w:rPr>
                <w:rFonts w:ascii="Book Antiqua" w:hAnsi="Book Antiqua" w:cs="Times New Roman Regular"/>
                <w:color w:val="000000"/>
              </w:rPr>
            </w:pPr>
          </w:p>
        </w:tc>
      </w:tr>
      <w:tr w:rsidR="003C7CBE" w14:paraId="63C2C70C" w14:textId="77777777">
        <w:trPr>
          <w:trHeight w:val="336"/>
        </w:trPr>
        <w:tc>
          <w:tcPr>
            <w:tcW w:w="2268" w:type="dxa"/>
            <w:tcBorders>
              <w:top w:val="nil"/>
              <w:left w:val="nil"/>
              <w:bottom w:val="nil"/>
              <w:right w:val="nil"/>
            </w:tcBorders>
            <w:shd w:val="clear" w:color="auto" w:fill="auto"/>
            <w:noWrap/>
            <w:vAlign w:val="center"/>
          </w:tcPr>
          <w:p w14:paraId="67B6A8DF" w14:textId="77777777" w:rsidR="003C7CBE" w:rsidRDefault="00A22BC3">
            <w:pPr>
              <w:spacing w:line="360" w:lineRule="auto"/>
              <w:ind w:firstLineChars="200" w:firstLine="480"/>
              <w:jc w:val="both"/>
              <w:rPr>
                <w:rFonts w:ascii="Book Antiqua" w:hAnsi="Book Antiqua" w:cs="Times New Roman Regular"/>
                <w:color w:val="FF0000"/>
              </w:rPr>
            </w:pPr>
            <w:r>
              <w:rPr>
                <w:rFonts w:ascii="Book Antiqua" w:hAnsi="Book Antiqua" w:cs="Times New Roman Regular"/>
              </w:rPr>
              <w:t>CA</w:t>
            </w:r>
          </w:p>
        </w:tc>
        <w:tc>
          <w:tcPr>
            <w:tcW w:w="2835" w:type="dxa"/>
            <w:tcBorders>
              <w:top w:val="nil"/>
              <w:left w:val="nil"/>
              <w:bottom w:val="nil"/>
              <w:right w:val="nil"/>
            </w:tcBorders>
            <w:shd w:val="clear" w:color="auto" w:fill="auto"/>
            <w:noWrap/>
            <w:vAlign w:val="center"/>
          </w:tcPr>
          <w:p w14:paraId="65795CCF" w14:textId="77777777" w:rsidR="003C7CBE" w:rsidRDefault="00A22BC3">
            <w:pPr>
              <w:spacing w:line="360" w:lineRule="auto"/>
              <w:jc w:val="both"/>
              <w:textAlignment w:val="center"/>
              <w:rPr>
                <w:rFonts w:ascii="Book Antiqua" w:hAnsi="Book Antiqua" w:cs="Times New Roman Regular"/>
                <w:color w:val="000000"/>
                <w:lang w:eastAsia="zh-Hans"/>
              </w:rPr>
            </w:pPr>
            <w:r>
              <w:rPr>
                <w:rFonts w:ascii="Book Antiqua" w:hAnsi="Book Antiqua" w:cs="Times New Roman Regular"/>
                <w:color w:val="000000"/>
              </w:rPr>
              <w:t>420</w:t>
            </w:r>
            <w:r>
              <w:rPr>
                <w:rFonts w:ascii="Book Antiqua" w:hAnsi="Book Antiqua" w:cs="Times New Roman Regular"/>
                <w:color w:val="000000"/>
                <w:lang w:eastAsia="zh-Hans"/>
              </w:rPr>
              <w:t>.00 (32.48, 791.00)</w:t>
            </w:r>
          </w:p>
        </w:tc>
        <w:tc>
          <w:tcPr>
            <w:tcW w:w="2552" w:type="dxa"/>
            <w:tcBorders>
              <w:top w:val="nil"/>
              <w:left w:val="nil"/>
              <w:bottom w:val="nil"/>
              <w:right w:val="nil"/>
            </w:tcBorders>
            <w:shd w:val="clear" w:color="auto" w:fill="auto"/>
            <w:noWrap/>
            <w:vAlign w:val="center"/>
          </w:tcPr>
          <w:p w14:paraId="7BEA5D51" w14:textId="77777777" w:rsidR="003C7CBE" w:rsidRDefault="00A22BC3">
            <w:pPr>
              <w:spacing w:line="360" w:lineRule="auto"/>
              <w:jc w:val="both"/>
              <w:textAlignment w:val="center"/>
              <w:rPr>
                <w:rFonts w:ascii="Book Antiqua" w:hAnsi="Book Antiqua" w:cs="Times New Roman Regular"/>
                <w:color w:val="000000"/>
              </w:rPr>
            </w:pPr>
            <w:r>
              <w:rPr>
                <w:rFonts w:ascii="Book Antiqua" w:hAnsi="Book Antiqua" w:cs="Times New Roman Regular"/>
                <w:color w:val="000000"/>
              </w:rPr>
              <w:t>59.80 (24.08, 173.00)</w:t>
            </w:r>
          </w:p>
        </w:tc>
        <w:tc>
          <w:tcPr>
            <w:tcW w:w="1417" w:type="dxa"/>
            <w:tcBorders>
              <w:top w:val="nil"/>
              <w:left w:val="nil"/>
              <w:bottom w:val="nil"/>
              <w:right w:val="nil"/>
            </w:tcBorders>
            <w:shd w:val="clear" w:color="auto" w:fill="auto"/>
            <w:noWrap/>
            <w:vAlign w:val="center"/>
          </w:tcPr>
          <w:p w14:paraId="690AF0BF" w14:textId="77777777" w:rsidR="003C7CBE" w:rsidRDefault="00A22BC3">
            <w:pPr>
              <w:spacing w:line="360" w:lineRule="auto"/>
              <w:jc w:val="both"/>
              <w:textAlignment w:val="center"/>
              <w:rPr>
                <w:rFonts w:ascii="Book Antiqua" w:hAnsi="Book Antiqua" w:cs="Times New Roman Regular"/>
                <w:lang w:eastAsia="zh-Hans"/>
              </w:rPr>
            </w:pPr>
            <w:r>
              <w:rPr>
                <w:rFonts w:ascii="Book Antiqua" w:hAnsi="Book Antiqua" w:cs="Times New Roman Regular"/>
              </w:rPr>
              <w:t>0</w:t>
            </w:r>
            <w:r>
              <w:rPr>
                <w:rFonts w:ascii="Book Antiqua" w:hAnsi="Book Antiqua" w:cs="Times New Roman Regular"/>
                <w:lang w:eastAsia="zh-Hans"/>
              </w:rPr>
              <w:t>.006</w:t>
            </w:r>
            <w:r>
              <w:rPr>
                <w:rFonts w:ascii="Book Antiqua" w:hAnsi="Book Antiqua" w:cs="Times New Roman Regular"/>
                <w:vertAlign w:val="superscript"/>
                <w:lang w:eastAsia="zh-Hans"/>
              </w:rPr>
              <w:t>a</w:t>
            </w:r>
          </w:p>
        </w:tc>
      </w:tr>
      <w:tr w:rsidR="003C7CBE" w14:paraId="7B413C76" w14:textId="77777777">
        <w:trPr>
          <w:trHeight w:val="336"/>
        </w:trPr>
        <w:tc>
          <w:tcPr>
            <w:tcW w:w="2268" w:type="dxa"/>
            <w:tcBorders>
              <w:top w:val="nil"/>
              <w:left w:val="nil"/>
              <w:bottom w:val="nil"/>
              <w:right w:val="nil"/>
            </w:tcBorders>
            <w:shd w:val="clear" w:color="auto" w:fill="auto"/>
            <w:noWrap/>
            <w:vAlign w:val="center"/>
          </w:tcPr>
          <w:p w14:paraId="425AF445" w14:textId="77777777" w:rsidR="003C7CBE" w:rsidRDefault="00A22BC3">
            <w:pPr>
              <w:spacing w:line="360" w:lineRule="auto"/>
              <w:ind w:firstLineChars="200" w:firstLine="480"/>
              <w:jc w:val="both"/>
              <w:textAlignment w:val="center"/>
              <w:rPr>
                <w:rFonts w:ascii="Book Antiqua" w:hAnsi="Book Antiqua" w:cs="Times New Roman Regular"/>
                <w:color w:val="FF0000"/>
              </w:rPr>
            </w:pPr>
            <w:r>
              <w:rPr>
                <w:rFonts w:ascii="Book Antiqua" w:hAnsi="Book Antiqua" w:cs="Times New Roman Regular"/>
              </w:rPr>
              <w:t>CDCA</w:t>
            </w:r>
          </w:p>
        </w:tc>
        <w:tc>
          <w:tcPr>
            <w:tcW w:w="2835" w:type="dxa"/>
            <w:tcBorders>
              <w:top w:val="nil"/>
              <w:left w:val="nil"/>
              <w:bottom w:val="nil"/>
              <w:right w:val="nil"/>
            </w:tcBorders>
            <w:shd w:val="clear" w:color="auto" w:fill="auto"/>
            <w:noWrap/>
            <w:vAlign w:val="center"/>
          </w:tcPr>
          <w:p w14:paraId="3659DDE6" w14:textId="77777777" w:rsidR="003C7CBE" w:rsidRDefault="00A22BC3">
            <w:pPr>
              <w:spacing w:line="360" w:lineRule="auto"/>
              <w:jc w:val="both"/>
              <w:textAlignment w:val="center"/>
              <w:rPr>
                <w:rFonts w:ascii="Book Antiqua" w:hAnsi="Book Antiqua" w:cs="Times New Roman Regular"/>
                <w:color w:val="000000"/>
                <w:lang w:eastAsia="zh-Hans"/>
              </w:rPr>
            </w:pPr>
            <w:r>
              <w:rPr>
                <w:rFonts w:ascii="Book Antiqua" w:hAnsi="Book Antiqua" w:cs="Times New Roman Regular"/>
                <w:color w:val="000000"/>
              </w:rPr>
              <w:t>711</w:t>
            </w:r>
            <w:r>
              <w:rPr>
                <w:rFonts w:ascii="Book Antiqua" w:hAnsi="Book Antiqua" w:cs="Times New Roman Regular"/>
                <w:color w:val="000000"/>
                <w:lang w:eastAsia="zh-Hans"/>
              </w:rPr>
              <w:t>.00 (214.75, 2845.00)</w:t>
            </w:r>
          </w:p>
        </w:tc>
        <w:tc>
          <w:tcPr>
            <w:tcW w:w="2552" w:type="dxa"/>
            <w:tcBorders>
              <w:top w:val="nil"/>
              <w:left w:val="nil"/>
              <w:bottom w:val="nil"/>
              <w:right w:val="nil"/>
            </w:tcBorders>
            <w:shd w:val="clear" w:color="auto" w:fill="auto"/>
            <w:noWrap/>
            <w:vAlign w:val="center"/>
          </w:tcPr>
          <w:p w14:paraId="30A28A6F" w14:textId="77777777" w:rsidR="003C7CBE" w:rsidRDefault="00A22BC3">
            <w:pPr>
              <w:spacing w:line="360" w:lineRule="auto"/>
              <w:jc w:val="both"/>
              <w:textAlignment w:val="center"/>
              <w:rPr>
                <w:rFonts w:ascii="Book Antiqua" w:hAnsi="Book Antiqua" w:cs="Times New Roman Regular"/>
                <w:color w:val="000000"/>
              </w:rPr>
            </w:pPr>
            <w:r>
              <w:rPr>
                <w:rFonts w:ascii="Book Antiqua" w:hAnsi="Book Antiqua" w:cs="Times New Roman Regular"/>
                <w:color w:val="000000"/>
              </w:rPr>
              <w:t>373.50 (94.68, 834.50)</w:t>
            </w:r>
          </w:p>
        </w:tc>
        <w:tc>
          <w:tcPr>
            <w:tcW w:w="1417" w:type="dxa"/>
            <w:tcBorders>
              <w:top w:val="nil"/>
              <w:left w:val="nil"/>
              <w:bottom w:val="nil"/>
              <w:right w:val="nil"/>
            </w:tcBorders>
            <w:shd w:val="clear" w:color="auto" w:fill="auto"/>
            <w:noWrap/>
            <w:vAlign w:val="center"/>
          </w:tcPr>
          <w:p w14:paraId="66A5A1E8" w14:textId="77777777" w:rsidR="003C7CBE" w:rsidRDefault="00A22BC3">
            <w:pPr>
              <w:spacing w:line="360" w:lineRule="auto"/>
              <w:jc w:val="both"/>
              <w:textAlignment w:val="center"/>
              <w:rPr>
                <w:rFonts w:ascii="Book Antiqua" w:hAnsi="Book Antiqua" w:cs="Times New Roman Regular"/>
                <w:lang w:eastAsia="zh-Hans"/>
              </w:rPr>
            </w:pPr>
            <w:r>
              <w:rPr>
                <w:rFonts w:ascii="Book Antiqua" w:hAnsi="Book Antiqua" w:cs="Times New Roman Regular"/>
              </w:rPr>
              <w:t>0</w:t>
            </w:r>
            <w:r>
              <w:rPr>
                <w:rFonts w:ascii="Book Antiqua" w:hAnsi="Book Antiqua" w:cs="Times New Roman Regular"/>
                <w:lang w:eastAsia="zh-Hans"/>
              </w:rPr>
              <w:t>.016</w:t>
            </w:r>
            <w:r>
              <w:rPr>
                <w:rFonts w:ascii="Book Antiqua" w:hAnsi="Book Antiqua" w:cs="Times New Roman Regular"/>
                <w:vertAlign w:val="superscript"/>
                <w:lang w:eastAsia="zh-Hans"/>
              </w:rPr>
              <w:t>a</w:t>
            </w:r>
          </w:p>
        </w:tc>
      </w:tr>
      <w:tr w:rsidR="003C7CBE" w14:paraId="73AD7245" w14:textId="77777777">
        <w:trPr>
          <w:trHeight w:val="336"/>
        </w:trPr>
        <w:tc>
          <w:tcPr>
            <w:tcW w:w="2268" w:type="dxa"/>
            <w:tcBorders>
              <w:top w:val="nil"/>
              <w:left w:val="nil"/>
              <w:bottom w:val="nil"/>
              <w:right w:val="nil"/>
            </w:tcBorders>
            <w:shd w:val="clear" w:color="auto" w:fill="auto"/>
            <w:noWrap/>
            <w:vAlign w:val="center"/>
          </w:tcPr>
          <w:p w14:paraId="10B96C63" w14:textId="77777777" w:rsidR="003C7CBE" w:rsidRDefault="00A22BC3">
            <w:pPr>
              <w:spacing w:line="360" w:lineRule="auto"/>
              <w:jc w:val="both"/>
              <w:textAlignment w:val="center"/>
              <w:rPr>
                <w:rFonts w:ascii="Book Antiqua" w:hAnsi="Book Antiqua" w:cs="Times New Roman Regular"/>
                <w:lang w:bidi="ar"/>
              </w:rPr>
            </w:pPr>
            <w:r>
              <w:rPr>
                <w:rFonts w:ascii="Book Antiqua" w:hAnsi="Book Antiqua" w:cs="Times New Roman Regular"/>
              </w:rPr>
              <w:t>Primary conjugated BAs</w:t>
            </w:r>
          </w:p>
        </w:tc>
        <w:tc>
          <w:tcPr>
            <w:tcW w:w="2835" w:type="dxa"/>
            <w:tcBorders>
              <w:top w:val="nil"/>
              <w:left w:val="nil"/>
              <w:bottom w:val="nil"/>
              <w:right w:val="nil"/>
            </w:tcBorders>
            <w:shd w:val="clear" w:color="auto" w:fill="auto"/>
            <w:noWrap/>
            <w:vAlign w:val="center"/>
          </w:tcPr>
          <w:p w14:paraId="347FCCA2" w14:textId="77777777" w:rsidR="003C7CBE" w:rsidRDefault="003C7CBE">
            <w:pPr>
              <w:spacing w:line="360" w:lineRule="auto"/>
              <w:jc w:val="both"/>
              <w:textAlignment w:val="center"/>
              <w:rPr>
                <w:rFonts w:ascii="Book Antiqua" w:hAnsi="Book Antiqua" w:cs="Times New Roman Regular"/>
                <w:color w:val="000000"/>
                <w:lang w:eastAsia="zh-Hans"/>
              </w:rPr>
            </w:pPr>
          </w:p>
        </w:tc>
        <w:tc>
          <w:tcPr>
            <w:tcW w:w="2552" w:type="dxa"/>
            <w:tcBorders>
              <w:top w:val="nil"/>
              <w:left w:val="nil"/>
              <w:bottom w:val="nil"/>
              <w:right w:val="nil"/>
            </w:tcBorders>
            <w:shd w:val="clear" w:color="auto" w:fill="auto"/>
            <w:noWrap/>
            <w:vAlign w:val="center"/>
          </w:tcPr>
          <w:p w14:paraId="25DA454F" w14:textId="77777777" w:rsidR="003C7CBE" w:rsidRDefault="003C7CBE">
            <w:pPr>
              <w:spacing w:line="360" w:lineRule="auto"/>
              <w:jc w:val="both"/>
              <w:textAlignment w:val="center"/>
              <w:rPr>
                <w:rFonts w:ascii="Book Antiqua" w:hAnsi="Book Antiqua" w:cs="Times New Roman Regular"/>
                <w:color w:val="000000"/>
              </w:rPr>
            </w:pPr>
          </w:p>
        </w:tc>
        <w:tc>
          <w:tcPr>
            <w:tcW w:w="1417" w:type="dxa"/>
            <w:tcBorders>
              <w:top w:val="nil"/>
              <w:left w:val="nil"/>
              <w:bottom w:val="nil"/>
              <w:right w:val="nil"/>
            </w:tcBorders>
            <w:shd w:val="clear" w:color="auto" w:fill="auto"/>
            <w:noWrap/>
            <w:vAlign w:val="center"/>
          </w:tcPr>
          <w:p w14:paraId="41A1B51A" w14:textId="77777777" w:rsidR="003C7CBE" w:rsidRDefault="003C7CBE">
            <w:pPr>
              <w:spacing w:line="360" w:lineRule="auto"/>
              <w:jc w:val="both"/>
              <w:textAlignment w:val="center"/>
              <w:rPr>
                <w:rFonts w:ascii="Book Antiqua" w:hAnsi="Book Antiqua" w:cs="Times New Roman Regular"/>
                <w:lang w:eastAsia="zh-Hans"/>
              </w:rPr>
            </w:pPr>
          </w:p>
        </w:tc>
      </w:tr>
      <w:tr w:rsidR="003C7CBE" w14:paraId="3A68C549" w14:textId="77777777">
        <w:trPr>
          <w:trHeight w:val="336"/>
        </w:trPr>
        <w:tc>
          <w:tcPr>
            <w:tcW w:w="2268" w:type="dxa"/>
            <w:tcBorders>
              <w:top w:val="nil"/>
              <w:left w:val="nil"/>
              <w:bottom w:val="nil"/>
              <w:right w:val="nil"/>
            </w:tcBorders>
            <w:shd w:val="clear" w:color="auto" w:fill="auto"/>
            <w:noWrap/>
            <w:vAlign w:val="center"/>
          </w:tcPr>
          <w:p w14:paraId="6005BA60" w14:textId="77777777" w:rsidR="003C7CBE" w:rsidRDefault="00A22BC3">
            <w:pPr>
              <w:spacing w:line="360" w:lineRule="auto"/>
              <w:ind w:firstLineChars="200" w:firstLine="480"/>
              <w:jc w:val="both"/>
              <w:textAlignment w:val="center"/>
              <w:rPr>
                <w:rFonts w:ascii="Book Antiqua" w:hAnsi="Book Antiqua" w:cs="Times New Roman Regular"/>
              </w:rPr>
            </w:pPr>
            <w:r>
              <w:rPr>
                <w:rFonts w:ascii="Book Antiqua" w:hAnsi="Book Antiqua" w:cs="Times New Roman Regular"/>
              </w:rPr>
              <w:t>TCA</w:t>
            </w:r>
          </w:p>
        </w:tc>
        <w:tc>
          <w:tcPr>
            <w:tcW w:w="2835" w:type="dxa"/>
            <w:tcBorders>
              <w:top w:val="nil"/>
              <w:left w:val="nil"/>
              <w:bottom w:val="nil"/>
              <w:right w:val="nil"/>
            </w:tcBorders>
            <w:shd w:val="clear" w:color="auto" w:fill="auto"/>
            <w:noWrap/>
            <w:vAlign w:val="center"/>
          </w:tcPr>
          <w:p w14:paraId="56CBD1B6" w14:textId="77777777" w:rsidR="003C7CBE" w:rsidRDefault="00A22BC3">
            <w:pPr>
              <w:spacing w:line="360" w:lineRule="auto"/>
              <w:jc w:val="both"/>
              <w:textAlignment w:val="center"/>
              <w:rPr>
                <w:rFonts w:ascii="Book Antiqua" w:hAnsi="Book Antiqua" w:cs="Times New Roman Regular"/>
                <w:color w:val="000000"/>
                <w:lang w:eastAsia="zh-Hans"/>
              </w:rPr>
            </w:pPr>
            <w:r>
              <w:rPr>
                <w:rFonts w:ascii="Book Antiqua" w:hAnsi="Book Antiqua" w:cs="Times New Roman Regular"/>
                <w:color w:val="000000"/>
              </w:rPr>
              <w:t>17</w:t>
            </w:r>
            <w:r>
              <w:rPr>
                <w:rFonts w:ascii="Book Antiqua" w:hAnsi="Book Antiqua" w:cs="Times New Roman Regular"/>
                <w:color w:val="000000"/>
                <w:lang w:eastAsia="zh-Hans"/>
              </w:rPr>
              <w:t>.90 (11.00, 94.98)</w:t>
            </w:r>
          </w:p>
        </w:tc>
        <w:tc>
          <w:tcPr>
            <w:tcW w:w="2552" w:type="dxa"/>
            <w:tcBorders>
              <w:top w:val="nil"/>
              <w:left w:val="nil"/>
              <w:bottom w:val="nil"/>
              <w:right w:val="nil"/>
            </w:tcBorders>
            <w:shd w:val="clear" w:color="auto" w:fill="auto"/>
            <w:noWrap/>
            <w:vAlign w:val="center"/>
          </w:tcPr>
          <w:p w14:paraId="64390EFA" w14:textId="77777777" w:rsidR="003C7CBE" w:rsidRDefault="00A22BC3">
            <w:pPr>
              <w:spacing w:line="360" w:lineRule="auto"/>
              <w:jc w:val="both"/>
              <w:textAlignment w:val="center"/>
              <w:rPr>
                <w:rFonts w:ascii="Book Antiqua" w:hAnsi="Book Antiqua" w:cs="Times New Roman Regular"/>
                <w:color w:val="000000"/>
              </w:rPr>
            </w:pPr>
            <w:r>
              <w:rPr>
                <w:rFonts w:ascii="Book Antiqua" w:hAnsi="Book Antiqua" w:cs="Times New Roman Regular"/>
                <w:color w:val="000000"/>
              </w:rPr>
              <w:t>22.10 (5.30, 49.90)</w:t>
            </w:r>
          </w:p>
        </w:tc>
        <w:tc>
          <w:tcPr>
            <w:tcW w:w="1417" w:type="dxa"/>
            <w:tcBorders>
              <w:top w:val="nil"/>
              <w:left w:val="nil"/>
              <w:bottom w:val="nil"/>
              <w:right w:val="nil"/>
            </w:tcBorders>
            <w:shd w:val="clear" w:color="auto" w:fill="auto"/>
            <w:noWrap/>
            <w:vAlign w:val="center"/>
          </w:tcPr>
          <w:p w14:paraId="7C00812E" w14:textId="77777777" w:rsidR="003C7CBE" w:rsidRDefault="00A22BC3">
            <w:pPr>
              <w:spacing w:line="360" w:lineRule="auto"/>
              <w:jc w:val="both"/>
              <w:textAlignment w:val="center"/>
              <w:rPr>
                <w:rFonts w:ascii="Book Antiqua" w:hAnsi="Book Antiqua" w:cs="Times New Roman Regular"/>
                <w:lang w:eastAsia="zh-Hans"/>
              </w:rPr>
            </w:pPr>
            <w:r>
              <w:rPr>
                <w:rFonts w:ascii="Book Antiqua" w:hAnsi="Book Antiqua" w:cs="Times New Roman Regular"/>
              </w:rPr>
              <w:t>0</w:t>
            </w:r>
            <w:r>
              <w:rPr>
                <w:rFonts w:ascii="Book Antiqua" w:hAnsi="Book Antiqua" w:cs="Times New Roman Regular"/>
                <w:lang w:eastAsia="zh-Hans"/>
              </w:rPr>
              <w:t>.635</w:t>
            </w:r>
          </w:p>
        </w:tc>
      </w:tr>
      <w:tr w:rsidR="003C7CBE" w14:paraId="4FC5156D" w14:textId="77777777">
        <w:trPr>
          <w:trHeight w:val="336"/>
        </w:trPr>
        <w:tc>
          <w:tcPr>
            <w:tcW w:w="2268" w:type="dxa"/>
            <w:tcBorders>
              <w:top w:val="nil"/>
              <w:left w:val="nil"/>
              <w:bottom w:val="nil"/>
              <w:right w:val="nil"/>
            </w:tcBorders>
            <w:shd w:val="clear" w:color="auto" w:fill="auto"/>
            <w:noWrap/>
            <w:vAlign w:val="center"/>
          </w:tcPr>
          <w:p w14:paraId="606559DC" w14:textId="77777777" w:rsidR="003C7CBE" w:rsidRDefault="00A22BC3">
            <w:pPr>
              <w:spacing w:line="360" w:lineRule="auto"/>
              <w:ind w:firstLineChars="200" w:firstLine="480"/>
              <w:jc w:val="both"/>
              <w:textAlignment w:val="center"/>
              <w:rPr>
                <w:rFonts w:ascii="Book Antiqua" w:hAnsi="Book Antiqua" w:cs="Times New Roman Regular"/>
              </w:rPr>
            </w:pPr>
            <w:r>
              <w:rPr>
                <w:rFonts w:ascii="Book Antiqua" w:hAnsi="Book Antiqua" w:cs="Times New Roman Regular"/>
              </w:rPr>
              <w:t>GCA</w:t>
            </w:r>
          </w:p>
        </w:tc>
        <w:tc>
          <w:tcPr>
            <w:tcW w:w="2835" w:type="dxa"/>
            <w:tcBorders>
              <w:top w:val="nil"/>
              <w:left w:val="nil"/>
              <w:bottom w:val="nil"/>
              <w:right w:val="nil"/>
            </w:tcBorders>
            <w:shd w:val="clear" w:color="auto" w:fill="auto"/>
            <w:noWrap/>
            <w:vAlign w:val="center"/>
          </w:tcPr>
          <w:p w14:paraId="2B352CAF" w14:textId="77777777" w:rsidR="003C7CBE" w:rsidRDefault="00A22BC3">
            <w:pPr>
              <w:spacing w:line="360" w:lineRule="auto"/>
              <w:jc w:val="both"/>
              <w:textAlignment w:val="center"/>
              <w:rPr>
                <w:rFonts w:ascii="Book Antiqua" w:hAnsi="Book Antiqua" w:cs="Times New Roman Regular"/>
                <w:color w:val="000000"/>
                <w:lang w:eastAsia="zh-Hans"/>
              </w:rPr>
            </w:pPr>
            <w:r>
              <w:rPr>
                <w:rFonts w:ascii="Book Antiqua" w:hAnsi="Book Antiqua" w:cs="Times New Roman Regular"/>
                <w:color w:val="000000"/>
              </w:rPr>
              <w:t>166</w:t>
            </w:r>
            <w:r>
              <w:rPr>
                <w:rFonts w:ascii="Book Antiqua" w:hAnsi="Book Antiqua" w:cs="Times New Roman Regular"/>
                <w:color w:val="000000"/>
                <w:lang w:eastAsia="zh-Hans"/>
              </w:rPr>
              <w:t>.50 (92.35, 491.25)</w:t>
            </w:r>
          </w:p>
        </w:tc>
        <w:tc>
          <w:tcPr>
            <w:tcW w:w="2552" w:type="dxa"/>
            <w:tcBorders>
              <w:top w:val="nil"/>
              <w:left w:val="nil"/>
              <w:bottom w:val="nil"/>
              <w:right w:val="nil"/>
            </w:tcBorders>
            <w:shd w:val="clear" w:color="auto" w:fill="auto"/>
            <w:noWrap/>
            <w:vAlign w:val="center"/>
          </w:tcPr>
          <w:p w14:paraId="31FFEE4C" w14:textId="77777777" w:rsidR="003C7CBE" w:rsidRDefault="00A22BC3">
            <w:pPr>
              <w:spacing w:line="360" w:lineRule="auto"/>
              <w:jc w:val="both"/>
              <w:textAlignment w:val="center"/>
              <w:rPr>
                <w:rFonts w:ascii="Book Antiqua" w:hAnsi="Book Antiqua" w:cs="Times New Roman Regular"/>
                <w:color w:val="000000"/>
              </w:rPr>
            </w:pPr>
            <w:r>
              <w:rPr>
                <w:rFonts w:ascii="Book Antiqua" w:hAnsi="Book Antiqua" w:cs="Times New Roman Regular"/>
                <w:color w:val="000000"/>
              </w:rPr>
              <w:t>168.50 (73.75, 330.00)</w:t>
            </w:r>
          </w:p>
        </w:tc>
        <w:tc>
          <w:tcPr>
            <w:tcW w:w="1417" w:type="dxa"/>
            <w:tcBorders>
              <w:top w:val="nil"/>
              <w:left w:val="nil"/>
              <w:bottom w:val="nil"/>
              <w:right w:val="nil"/>
            </w:tcBorders>
            <w:shd w:val="clear" w:color="auto" w:fill="auto"/>
            <w:noWrap/>
            <w:vAlign w:val="center"/>
          </w:tcPr>
          <w:p w14:paraId="4265A058" w14:textId="77777777" w:rsidR="003C7CBE" w:rsidRDefault="00A22BC3">
            <w:pPr>
              <w:spacing w:line="360" w:lineRule="auto"/>
              <w:jc w:val="both"/>
              <w:textAlignment w:val="center"/>
              <w:rPr>
                <w:rFonts w:ascii="Book Antiqua" w:hAnsi="Book Antiqua" w:cs="Times New Roman Regular"/>
                <w:lang w:eastAsia="zh-Hans"/>
              </w:rPr>
            </w:pPr>
            <w:r>
              <w:rPr>
                <w:rFonts w:ascii="Book Antiqua" w:hAnsi="Book Antiqua" w:cs="Times New Roman Regular"/>
              </w:rPr>
              <w:t>0</w:t>
            </w:r>
            <w:r>
              <w:rPr>
                <w:rFonts w:ascii="Book Antiqua" w:hAnsi="Book Antiqua" w:cs="Times New Roman Regular"/>
                <w:lang w:eastAsia="zh-Hans"/>
              </w:rPr>
              <w:t>.709</w:t>
            </w:r>
          </w:p>
        </w:tc>
      </w:tr>
      <w:tr w:rsidR="003C7CBE" w14:paraId="0EA29718" w14:textId="77777777">
        <w:trPr>
          <w:trHeight w:val="336"/>
        </w:trPr>
        <w:tc>
          <w:tcPr>
            <w:tcW w:w="2268" w:type="dxa"/>
            <w:tcBorders>
              <w:top w:val="nil"/>
              <w:left w:val="nil"/>
              <w:bottom w:val="nil"/>
              <w:right w:val="nil"/>
            </w:tcBorders>
            <w:shd w:val="clear" w:color="auto" w:fill="auto"/>
            <w:noWrap/>
            <w:vAlign w:val="center"/>
          </w:tcPr>
          <w:p w14:paraId="56D3DF0C" w14:textId="77777777" w:rsidR="003C7CBE" w:rsidRDefault="00A22BC3">
            <w:pPr>
              <w:spacing w:line="360" w:lineRule="auto"/>
              <w:ind w:firstLineChars="200" w:firstLine="480"/>
              <w:jc w:val="both"/>
              <w:textAlignment w:val="center"/>
              <w:rPr>
                <w:rFonts w:ascii="Book Antiqua" w:hAnsi="Book Antiqua" w:cs="Times New Roman Regular"/>
              </w:rPr>
            </w:pPr>
            <w:r>
              <w:rPr>
                <w:rFonts w:ascii="Book Antiqua" w:hAnsi="Book Antiqua" w:cs="Times New Roman Regular"/>
              </w:rPr>
              <w:t>GCDCA</w:t>
            </w:r>
          </w:p>
        </w:tc>
        <w:tc>
          <w:tcPr>
            <w:tcW w:w="2835" w:type="dxa"/>
            <w:tcBorders>
              <w:top w:val="nil"/>
              <w:left w:val="nil"/>
              <w:bottom w:val="nil"/>
              <w:right w:val="nil"/>
            </w:tcBorders>
            <w:shd w:val="clear" w:color="auto" w:fill="auto"/>
            <w:noWrap/>
            <w:vAlign w:val="center"/>
          </w:tcPr>
          <w:p w14:paraId="1920B125" w14:textId="77777777" w:rsidR="003C7CBE" w:rsidRDefault="00A22BC3">
            <w:pPr>
              <w:spacing w:line="360" w:lineRule="auto"/>
              <w:jc w:val="both"/>
              <w:textAlignment w:val="center"/>
              <w:rPr>
                <w:rFonts w:ascii="Book Antiqua" w:hAnsi="Book Antiqua" w:cs="Times New Roman Regular"/>
                <w:color w:val="000000"/>
                <w:lang w:eastAsia="zh-Hans"/>
              </w:rPr>
            </w:pPr>
            <w:r>
              <w:rPr>
                <w:rFonts w:ascii="Book Antiqua" w:hAnsi="Book Antiqua" w:cs="Times New Roman Regular"/>
                <w:color w:val="000000"/>
              </w:rPr>
              <w:t>1230</w:t>
            </w:r>
            <w:r>
              <w:rPr>
                <w:rFonts w:ascii="Book Antiqua" w:hAnsi="Book Antiqua" w:cs="Times New Roman Regular"/>
                <w:color w:val="000000"/>
                <w:lang w:eastAsia="zh-Hans"/>
              </w:rPr>
              <w:t>.00 (625.25, 2775.00)</w:t>
            </w:r>
          </w:p>
        </w:tc>
        <w:tc>
          <w:tcPr>
            <w:tcW w:w="2552" w:type="dxa"/>
            <w:tcBorders>
              <w:top w:val="nil"/>
              <w:left w:val="nil"/>
              <w:bottom w:val="nil"/>
              <w:right w:val="nil"/>
            </w:tcBorders>
            <w:shd w:val="clear" w:color="auto" w:fill="auto"/>
            <w:noWrap/>
            <w:vAlign w:val="center"/>
          </w:tcPr>
          <w:p w14:paraId="16388D7E" w14:textId="77777777" w:rsidR="003C7CBE" w:rsidRDefault="00A22BC3">
            <w:pPr>
              <w:spacing w:line="360" w:lineRule="auto"/>
              <w:jc w:val="both"/>
              <w:textAlignment w:val="center"/>
              <w:rPr>
                <w:rFonts w:ascii="Book Antiqua" w:hAnsi="Book Antiqua" w:cs="Times New Roman Regular"/>
                <w:color w:val="000000"/>
              </w:rPr>
            </w:pPr>
            <w:r>
              <w:rPr>
                <w:rFonts w:ascii="Book Antiqua" w:hAnsi="Book Antiqua" w:cs="Times New Roman Regular"/>
                <w:color w:val="000000"/>
              </w:rPr>
              <w:t>900.00 (413.25, 1860.00)</w:t>
            </w:r>
          </w:p>
        </w:tc>
        <w:tc>
          <w:tcPr>
            <w:tcW w:w="1417" w:type="dxa"/>
            <w:tcBorders>
              <w:top w:val="nil"/>
              <w:left w:val="nil"/>
              <w:bottom w:val="nil"/>
              <w:right w:val="nil"/>
            </w:tcBorders>
            <w:shd w:val="clear" w:color="auto" w:fill="auto"/>
            <w:noWrap/>
            <w:vAlign w:val="center"/>
          </w:tcPr>
          <w:p w14:paraId="1298E555" w14:textId="77777777" w:rsidR="003C7CBE" w:rsidRDefault="00A22BC3">
            <w:pPr>
              <w:spacing w:line="360" w:lineRule="auto"/>
              <w:jc w:val="both"/>
              <w:textAlignment w:val="center"/>
              <w:rPr>
                <w:rFonts w:ascii="Book Antiqua" w:hAnsi="Book Antiqua" w:cs="Times New Roman Regular"/>
                <w:lang w:eastAsia="zh-Hans"/>
              </w:rPr>
            </w:pPr>
            <w:r>
              <w:rPr>
                <w:rFonts w:ascii="Book Antiqua" w:hAnsi="Book Antiqua" w:cs="Times New Roman Regular"/>
              </w:rPr>
              <w:t>0</w:t>
            </w:r>
            <w:r>
              <w:rPr>
                <w:rFonts w:ascii="Book Antiqua" w:hAnsi="Book Antiqua" w:cs="Times New Roman Regular"/>
                <w:lang w:eastAsia="zh-Hans"/>
              </w:rPr>
              <w:t>.096</w:t>
            </w:r>
          </w:p>
        </w:tc>
      </w:tr>
      <w:tr w:rsidR="003C7CBE" w14:paraId="608A5C11" w14:textId="77777777">
        <w:trPr>
          <w:trHeight w:val="336"/>
        </w:trPr>
        <w:tc>
          <w:tcPr>
            <w:tcW w:w="2268" w:type="dxa"/>
            <w:tcBorders>
              <w:top w:val="nil"/>
              <w:left w:val="nil"/>
              <w:bottom w:val="nil"/>
              <w:right w:val="nil"/>
            </w:tcBorders>
            <w:shd w:val="clear" w:color="auto" w:fill="auto"/>
            <w:noWrap/>
            <w:vAlign w:val="center"/>
          </w:tcPr>
          <w:p w14:paraId="0E8B2374" w14:textId="77777777" w:rsidR="003C7CBE" w:rsidRDefault="00A22BC3">
            <w:pPr>
              <w:spacing w:line="360" w:lineRule="auto"/>
              <w:ind w:firstLineChars="200" w:firstLine="480"/>
              <w:jc w:val="both"/>
              <w:textAlignment w:val="center"/>
              <w:rPr>
                <w:rFonts w:ascii="Book Antiqua" w:hAnsi="Book Antiqua" w:cs="Times New Roman Regular"/>
              </w:rPr>
            </w:pPr>
            <w:r>
              <w:rPr>
                <w:rFonts w:ascii="Book Antiqua" w:hAnsi="Book Antiqua" w:cs="Times New Roman Regular"/>
              </w:rPr>
              <w:t>TCDCA</w:t>
            </w:r>
          </w:p>
        </w:tc>
        <w:tc>
          <w:tcPr>
            <w:tcW w:w="2835" w:type="dxa"/>
            <w:tcBorders>
              <w:top w:val="nil"/>
              <w:left w:val="nil"/>
              <w:bottom w:val="nil"/>
              <w:right w:val="nil"/>
            </w:tcBorders>
            <w:shd w:val="clear" w:color="auto" w:fill="auto"/>
            <w:noWrap/>
            <w:vAlign w:val="center"/>
          </w:tcPr>
          <w:p w14:paraId="0ADBC14E" w14:textId="77777777" w:rsidR="003C7CBE" w:rsidRDefault="00A22BC3">
            <w:pPr>
              <w:spacing w:line="360" w:lineRule="auto"/>
              <w:jc w:val="both"/>
              <w:textAlignment w:val="center"/>
              <w:rPr>
                <w:rFonts w:ascii="Book Antiqua" w:hAnsi="Book Antiqua" w:cs="Times New Roman Regular"/>
                <w:color w:val="000000"/>
                <w:lang w:eastAsia="zh-Hans"/>
              </w:rPr>
            </w:pPr>
            <w:r>
              <w:rPr>
                <w:rFonts w:ascii="Book Antiqua" w:hAnsi="Book Antiqua" w:cs="Times New Roman Regular"/>
                <w:color w:val="000000"/>
              </w:rPr>
              <w:t>111</w:t>
            </w:r>
            <w:r>
              <w:rPr>
                <w:rFonts w:ascii="Book Antiqua" w:hAnsi="Book Antiqua" w:cs="Times New Roman Regular"/>
                <w:color w:val="000000"/>
                <w:lang w:eastAsia="zh-Hans"/>
              </w:rPr>
              <w:t>.50 (44.68, 307.50)</w:t>
            </w:r>
          </w:p>
        </w:tc>
        <w:tc>
          <w:tcPr>
            <w:tcW w:w="2552" w:type="dxa"/>
            <w:tcBorders>
              <w:top w:val="nil"/>
              <w:left w:val="nil"/>
              <w:bottom w:val="nil"/>
              <w:right w:val="nil"/>
            </w:tcBorders>
            <w:shd w:val="clear" w:color="auto" w:fill="auto"/>
            <w:noWrap/>
            <w:vAlign w:val="center"/>
          </w:tcPr>
          <w:p w14:paraId="2B938E9A" w14:textId="77777777" w:rsidR="003C7CBE" w:rsidRDefault="00A22BC3">
            <w:pPr>
              <w:spacing w:line="360" w:lineRule="auto"/>
              <w:jc w:val="both"/>
              <w:textAlignment w:val="center"/>
              <w:rPr>
                <w:rFonts w:ascii="Book Antiqua" w:hAnsi="Book Antiqua" w:cs="Times New Roman Regular"/>
                <w:color w:val="000000"/>
              </w:rPr>
            </w:pPr>
            <w:r>
              <w:rPr>
                <w:rFonts w:ascii="Book Antiqua" w:hAnsi="Book Antiqua" w:cs="Times New Roman Regular"/>
                <w:color w:val="000000"/>
              </w:rPr>
              <w:t>68.15 (25.35, 162.00)</w:t>
            </w:r>
          </w:p>
        </w:tc>
        <w:tc>
          <w:tcPr>
            <w:tcW w:w="1417" w:type="dxa"/>
            <w:tcBorders>
              <w:top w:val="nil"/>
              <w:left w:val="nil"/>
              <w:bottom w:val="nil"/>
              <w:right w:val="nil"/>
            </w:tcBorders>
            <w:shd w:val="clear" w:color="auto" w:fill="auto"/>
            <w:noWrap/>
            <w:vAlign w:val="center"/>
          </w:tcPr>
          <w:p w14:paraId="56D26570" w14:textId="77777777" w:rsidR="003C7CBE" w:rsidRDefault="00A22BC3">
            <w:pPr>
              <w:spacing w:line="360" w:lineRule="auto"/>
              <w:jc w:val="both"/>
              <w:textAlignment w:val="center"/>
              <w:rPr>
                <w:rFonts w:ascii="Book Antiqua" w:hAnsi="Book Antiqua" w:cs="Times New Roman Regular"/>
                <w:lang w:eastAsia="zh-Hans"/>
              </w:rPr>
            </w:pPr>
            <w:r>
              <w:rPr>
                <w:rFonts w:ascii="Book Antiqua" w:hAnsi="Book Antiqua" w:cs="Times New Roman Regular"/>
              </w:rPr>
              <w:t>0</w:t>
            </w:r>
            <w:r>
              <w:rPr>
                <w:rFonts w:ascii="Book Antiqua" w:hAnsi="Book Antiqua" w:cs="Times New Roman Regular"/>
                <w:lang w:eastAsia="zh-Hans"/>
              </w:rPr>
              <w:t>.075</w:t>
            </w:r>
          </w:p>
        </w:tc>
      </w:tr>
      <w:tr w:rsidR="003C7CBE" w14:paraId="1D0E3866" w14:textId="77777777">
        <w:trPr>
          <w:trHeight w:val="336"/>
        </w:trPr>
        <w:tc>
          <w:tcPr>
            <w:tcW w:w="2268" w:type="dxa"/>
            <w:tcBorders>
              <w:top w:val="nil"/>
              <w:left w:val="nil"/>
              <w:bottom w:val="nil"/>
              <w:right w:val="nil"/>
            </w:tcBorders>
            <w:shd w:val="clear" w:color="auto" w:fill="auto"/>
            <w:noWrap/>
            <w:vAlign w:val="center"/>
          </w:tcPr>
          <w:p w14:paraId="36FAE4F9" w14:textId="77777777" w:rsidR="003C7CBE" w:rsidRDefault="00A22BC3">
            <w:pPr>
              <w:spacing w:line="360" w:lineRule="auto"/>
              <w:jc w:val="both"/>
              <w:textAlignment w:val="center"/>
              <w:rPr>
                <w:rFonts w:ascii="Book Antiqua" w:hAnsi="Book Antiqua" w:cs="Times New Roman Regular"/>
                <w:lang w:bidi="ar"/>
              </w:rPr>
            </w:pPr>
            <w:r>
              <w:rPr>
                <w:rFonts w:ascii="Book Antiqua" w:hAnsi="Book Antiqua" w:cs="Times New Roman Regular"/>
              </w:rPr>
              <w:t>Secondary free BAs</w:t>
            </w:r>
          </w:p>
        </w:tc>
        <w:tc>
          <w:tcPr>
            <w:tcW w:w="2835" w:type="dxa"/>
            <w:tcBorders>
              <w:top w:val="nil"/>
              <w:left w:val="nil"/>
              <w:bottom w:val="nil"/>
              <w:right w:val="nil"/>
            </w:tcBorders>
            <w:shd w:val="clear" w:color="auto" w:fill="auto"/>
            <w:noWrap/>
            <w:vAlign w:val="center"/>
          </w:tcPr>
          <w:p w14:paraId="522EF468" w14:textId="77777777" w:rsidR="003C7CBE" w:rsidRDefault="003C7CBE">
            <w:pPr>
              <w:spacing w:line="360" w:lineRule="auto"/>
              <w:jc w:val="both"/>
              <w:textAlignment w:val="center"/>
              <w:rPr>
                <w:rFonts w:ascii="Book Antiqua" w:hAnsi="Book Antiqua" w:cs="Times New Roman Regular"/>
                <w:color w:val="000000"/>
                <w:lang w:eastAsia="zh-Hans"/>
              </w:rPr>
            </w:pPr>
          </w:p>
        </w:tc>
        <w:tc>
          <w:tcPr>
            <w:tcW w:w="2552" w:type="dxa"/>
            <w:tcBorders>
              <w:top w:val="nil"/>
              <w:left w:val="nil"/>
              <w:bottom w:val="nil"/>
              <w:right w:val="nil"/>
            </w:tcBorders>
            <w:shd w:val="clear" w:color="auto" w:fill="auto"/>
            <w:noWrap/>
            <w:vAlign w:val="center"/>
          </w:tcPr>
          <w:p w14:paraId="6E630C5A" w14:textId="77777777" w:rsidR="003C7CBE" w:rsidRDefault="003C7CBE">
            <w:pPr>
              <w:spacing w:line="360" w:lineRule="auto"/>
              <w:jc w:val="both"/>
              <w:textAlignment w:val="center"/>
              <w:rPr>
                <w:rFonts w:ascii="Book Antiqua" w:hAnsi="Book Antiqua" w:cs="Times New Roman Regular"/>
                <w:color w:val="000000"/>
              </w:rPr>
            </w:pPr>
          </w:p>
        </w:tc>
        <w:tc>
          <w:tcPr>
            <w:tcW w:w="1417" w:type="dxa"/>
            <w:tcBorders>
              <w:top w:val="nil"/>
              <w:left w:val="nil"/>
              <w:bottom w:val="nil"/>
              <w:right w:val="nil"/>
            </w:tcBorders>
            <w:shd w:val="clear" w:color="auto" w:fill="auto"/>
            <w:noWrap/>
            <w:vAlign w:val="center"/>
          </w:tcPr>
          <w:p w14:paraId="68DDB8FA" w14:textId="77777777" w:rsidR="003C7CBE" w:rsidRDefault="003C7CBE">
            <w:pPr>
              <w:spacing w:line="360" w:lineRule="auto"/>
              <w:jc w:val="both"/>
              <w:textAlignment w:val="center"/>
              <w:rPr>
                <w:rFonts w:ascii="Book Antiqua" w:hAnsi="Book Antiqua" w:cs="Times New Roman Regular"/>
                <w:lang w:eastAsia="zh-Hans"/>
              </w:rPr>
            </w:pPr>
          </w:p>
        </w:tc>
      </w:tr>
      <w:tr w:rsidR="003C7CBE" w14:paraId="191497D1" w14:textId="77777777">
        <w:trPr>
          <w:trHeight w:val="336"/>
        </w:trPr>
        <w:tc>
          <w:tcPr>
            <w:tcW w:w="2268" w:type="dxa"/>
            <w:tcBorders>
              <w:top w:val="nil"/>
              <w:left w:val="nil"/>
              <w:bottom w:val="nil"/>
              <w:right w:val="nil"/>
            </w:tcBorders>
            <w:shd w:val="clear" w:color="auto" w:fill="auto"/>
            <w:noWrap/>
            <w:vAlign w:val="center"/>
          </w:tcPr>
          <w:p w14:paraId="459651E8" w14:textId="77777777" w:rsidR="003C7CBE" w:rsidRDefault="00A22BC3">
            <w:pPr>
              <w:spacing w:line="360" w:lineRule="auto"/>
              <w:ind w:firstLineChars="200" w:firstLine="480"/>
              <w:jc w:val="both"/>
              <w:textAlignment w:val="center"/>
              <w:rPr>
                <w:rFonts w:ascii="Book Antiqua" w:hAnsi="Book Antiqua" w:cs="Times New Roman Regular"/>
              </w:rPr>
            </w:pPr>
            <w:r>
              <w:rPr>
                <w:rFonts w:ascii="Book Antiqua" w:hAnsi="Book Antiqua" w:cs="Times New Roman Regular"/>
              </w:rPr>
              <w:t>DCA</w:t>
            </w:r>
          </w:p>
        </w:tc>
        <w:tc>
          <w:tcPr>
            <w:tcW w:w="2835" w:type="dxa"/>
            <w:tcBorders>
              <w:top w:val="nil"/>
              <w:left w:val="nil"/>
              <w:bottom w:val="nil"/>
              <w:right w:val="nil"/>
            </w:tcBorders>
            <w:shd w:val="clear" w:color="auto" w:fill="auto"/>
            <w:noWrap/>
            <w:vAlign w:val="center"/>
          </w:tcPr>
          <w:p w14:paraId="32D11B9B" w14:textId="77777777" w:rsidR="003C7CBE" w:rsidRDefault="00A22BC3">
            <w:pPr>
              <w:spacing w:line="360" w:lineRule="auto"/>
              <w:jc w:val="both"/>
              <w:textAlignment w:val="center"/>
              <w:rPr>
                <w:rFonts w:ascii="Book Antiqua" w:hAnsi="Book Antiqua" w:cs="Times New Roman Regular"/>
                <w:color w:val="000000"/>
                <w:lang w:eastAsia="zh-Hans"/>
              </w:rPr>
            </w:pPr>
            <w:r>
              <w:rPr>
                <w:rFonts w:ascii="Book Antiqua" w:hAnsi="Book Antiqua" w:cs="Times New Roman Regular"/>
                <w:color w:val="000000"/>
              </w:rPr>
              <w:t>155</w:t>
            </w:r>
            <w:r>
              <w:rPr>
                <w:rFonts w:ascii="Book Antiqua" w:hAnsi="Book Antiqua" w:cs="Times New Roman Regular"/>
                <w:color w:val="000000"/>
                <w:lang w:eastAsia="zh-Hans"/>
              </w:rPr>
              <w:t>.50 (0.68, 806.00)</w:t>
            </w:r>
          </w:p>
        </w:tc>
        <w:tc>
          <w:tcPr>
            <w:tcW w:w="2552" w:type="dxa"/>
            <w:tcBorders>
              <w:top w:val="nil"/>
              <w:left w:val="nil"/>
              <w:bottom w:val="nil"/>
              <w:right w:val="nil"/>
            </w:tcBorders>
            <w:shd w:val="clear" w:color="auto" w:fill="auto"/>
            <w:noWrap/>
            <w:vAlign w:val="center"/>
          </w:tcPr>
          <w:p w14:paraId="1B1CD97C" w14:textId="77777777" w:rsidR="003C7CBE" w:rsidRDefault="00A22BC3">
            <w:pPr>
              <w:spacing w:line="360" w:lineRule="auto"/>
              <w:jc w:val="both"/>
              <w:textAlignment w:val="center"/>
              <w:rPr>
                <w:rFonts w:ascii="Book Antiqua" w:hAnsi="Book Antiqua" w:cs="Times New Roman Regular"/>
                <w:color w:val="000000"/>
              </w:rPr>
            </w:pPr>
            <w:r>
              <w:rPr>
                <w:rFonts w:ascii="Book Antiqua" w:hAnsi="Book Antiqua" w:cs="Times New Roman Regular"/>
                <w:color w:val="000000"/>
              </w:rPr>
              <w:t>142.00 (34.03, 418.25)</w:t>
            </w:r>
          </w:p>
        </w:tc>
        <w:tc>
          <w:tcPr>
            <w:tcW w:w="1417" w:type="dxa"/>
            <w:tcBorders>
              <w:top w:val="nil"/>
              <w:left w:val="nil"/>
              <w:bottom w:val="nil"/>
              <w:right w:val="nil"/>
            </w:tcBorders>
            <w:shd w:val="clear" w:color="auto" w:fill="auto"/>
            <w:noWrap/>
            <w:vAlign w:val="center"/>
          </w:tcPr>
          <w:p w14:paraId="3CD02B29" w14:textId="77777777" w:rsidR="003C7CBE" w:rsidRDefault="00A22BC3">
            <w:pPr>
              <w:spacing w:line="360" w:lineRule="auto"/>
              <w:jc w:val="both"/>
              <w:textAlignment w:val="center"/>
              <w:rPr>
                <w:rFonts w:ascii="Book Antiqua" w:hAnsi="Book Antiqua" w:cs="Times New Roman Regular"/>
                <w:lang w:eastAsia="zh-Hans"/>
              </w:rPr>
            </w:pPr>
            <w:r>
              <w:rPr>
                <w:rFonts w:ascii="Book Antiqua" w:hAnsi="Book Antiqua" w:cs="Times New Roman Regular"/>
              </w:rPr>
              <w:t>0</w:t>
            </w:r>
            <w:r>
              <w:rPr>
                <w:rFonts w:ascii="Book Antiqua" w:hAnsi="Book Antiqua" w:cs="Times New Roman Regular"/>
                <w:lang w:eastAsia="zh-Hans"/>
              </w:rPr>
              <w:t>.976</w:t>
            </w:r>
          </w:p>
        </w:tc>
      </w:tr>
      <w:tr w:rsidR="003C7CBE" w14:paraId="53816671" w14:textId="77777777">
        <w:trPr>
          <w:trHeight w:val="336"/>
        </w:trPr>
        <w:tc>
          <w:tcPr>
            <w:tcW w:w="2268" w:type="dxa"/>
            <w:tcBorders>
              <w:top w:val="nil"/>
              <w:left w:val="nil"/>
              <w:bottom w:val="nil"/>
              <w:right w:val="nil"/>
            </w:tcBorders>
            <w:shd w:val="clear" w:color="auto" w:fill="auto"/>
            <w:noWrap/>
            <w:vAlign w:val="center"/>
          </w:tcPr>
          <w:p w14:paraId="4610F12F" w14:textId="77777777" w:rsidR="003C7CBE" w:rsidRDefault="00A22BC3">
            <w:pPr>
              <w:spacing w:line="360" w:lineRule="auto"/>
              <w:ind w:firstLineChars="200" w:firstLine="480"/>
              <w:jc w:val="both"/>
              <w:textAlignment w:val="center"/>
              <w:rPr>
                <w:rFonts w:ascii="Book Antiqua" w:hAnsi="Book Antiqua" w:cs="Times New Roman Regular"/>
              </w:rPr>
            </w:pPr>
            <w:r>
              <w:rPr>
                <w:rFonts w:ascii="Book Antiqua" w:hAnsi="Book Antiqua" w:cs="Times New Roman Regular"/>
              </w:rPr>
              <w:t>LCA</w:t>
            </w:r>
          </w:p>
        </w:tc>
        <w:tc>
          <w:tcPr>
            <w:tcW w:w="2835" w:type="dxa"/>
            <w:tcBorders>
              <w:top w:val="nil"/>
              <w:left w:val="nil"/>
              <w:bottom w:val="nil"/>
              <w:right w:val="nil"/>
            </w:tcBorders>
            <w:shd w:val="clear" w:color="auto" w:fill="auto"/>
            <w:noWrap/>
            <w:vAlign w:val="center"/>
          </w:tcPr>
          <w:p w14:paraId="13018420" w14:textId="77777777" w:rsidR="003C7CBE" w:rsidRDefault="00A22BC3">
            <w:pPr>
              <w:spacing w:line="360" w:lineRule="auto"/>
              <w:jc w:val="both"/>
              <w:textAlignment w:val="center"/>
              <w:rPr>
                <w:rFonts w:ascii="Book Antiqua" w:hAnsi="Book Antiqua" w:cs="Times New Roman Regular"/>
                <w:color w:val="000000"/>
                <w:lang w:eastAsia="zh-Hans"/>
              </w:rPr>
            </w:pPr>
            <w:r>
              <w:rPr>
                <w:rFonts w:ascii="Book Antiqua" w:hAnsi="Book Antiqua" w:cs="Times New Roman Regular"/>
                <w:color w:val="000000"/>
              </w:rPr>
              <w:t>3</w:t>
            </w:r>
            <w:r>
              <w:rPr>
                <w:rFonts w:ascii="Book Antiqua" w:hAnsi="Book Antiqua" w:cs="Times New Roman Regular"/>
                <w:color w:val="000000"/>
                <w:lang w:eastAsia="zh-Hans"/>
              </w:rPr>
              <w:t>.50 (0.00, 22.13)</w:t>
            </w:r>
          </w:p>
        </w:tc>
        <w:tc>
          <w:tcPr>
            <w:tcW w:w="2552" w:type="dxa"/>
            <w:tcBorders>
              <w:top w:val="nil"/>
              <w:left w:val="nil"/>
              <w:bottom w:val="nil"/>
              <w:right w:val="nil"/>
            </w:tcBorders>
            <w:shd w:val="clear" w:color="auto" w:fill="auto"/>
            <w:noWrap/>
            <w:vAlign w:val="center"/>
          </w:tcPr>
          <w:p w14:paraId="3C367041" w14:textId="77777777" w:rsidR="003C7CBE" w:rsidRDefault="00A22BC3">
            <w:pPr>
              <w:spacing w:line="360" w:lineRule="auto"/>
              <w:jc w:val="both"/>
              <w:textAlignment w:val="center"/>
              <w:rPr>
                <w:rFonts w:ascii="Book Antiqua" w:hAnsi="Book Antiqua" w:cs="Times New Roman Regular"/>
                <w:color w:val="000000"/>
              </w:rPr>
            </w:pPr>
            <w:r>
              <w:rPr>
                <w:rFonts w:ascii="Book Antiqua" w:hAnsi="Book Antiqua" w:cs="Times New Roman Regular"/>
                <w:color w:val="000000"/>
              </w:rPr>
              <w:t>6.45 (0.50, 15.93)</w:t>
            </w:r>
          </w:p>
        </w:tc>
        <w:tc>
          <w:tcPr>
            <w:tcW w:w="1417" w:type="dxa"/>
            <w:tcBorders>
              <w:top w:val="nil"/>
              <w:left w:val="nil"/>
              <w:bottom w:val="nil"/>
              <w:right w:val="nil"/>
            </w:tcBorders>
            <w:shd w:val="clear" w:color="auto" w:fill="auto"/>
            <w:noWrap/>
            <w:vAlign w:val="center"/>
          </w:tcPr>
          <w:p w14:paraId="0F7D4309" w14:textId="77777777" w:rsidR="003C7CBE" w:rsidRDefault="00A22BC3">
            <w:pPr>
              <w:spacing w:line="360" w:lineRule="auto"/>
              <w:jc w:val="both"/>
              <w:textAlignment w:val="center"/>
              <w:rPr>
                <w:rFonts w:ascii="Book Antiqua" w:hAnsi="Book Antiqua" w:cs="Times New Roman Regular"/>
                <w:lang w:eastAsia="zh-Hans"/>
              </w:rPr>
            </w:pPr>
            <w:r>
              <w:rPr>
                <w:rFonts w:ascii="Book Antiqua" w:hAnsi="Book Antiqua" w:cs="Times New Roman Regular"/>
              </w:rPr>
              <w:t>0</w:t>
            </w:r>
            <w:r>
              <w:rPr>
                <w:rFonts w:ascii="Book Antiqua" w:hAnsi="Book Antiqua" w:cs="Times New Roman Regular"/>
                <w:lang w:eastAsia="zh-Hans"/>
              </w:rPr>
              <w:t>.662</w:t>
            </w:r>
          </w:p>
        </w:tc>
      </w:tr>
      <w:tr w:rsidR="003C7CBE" w14:paraId="2A98F976" w14:textId="77777777">
        <w:trPr>
          <w:trHeight w:val="336"/>
        </w:trPr>
        <w:tc>
          <w:tcPr>
            <w:tcW w:w="2268" w:type="dxa"/>
            <w:tcBorders>
              <w:top w:val="nil"/>
              <w:left w:val="nil"/>
              <w:bottom w:val="nil"/>
              <w:right w:val="nil"/>
            </w:tcBorders>
            <w:shd w:val="clear" w:color="auto" w:fill="auto"/>
            <w:noWrap/>
            <w:vAlign w:val="center"/>
          </w:tcPr>
          <w:p w14:paraId="2643E368" w14:textId="77777777" w:rsidR="003C7CBE" w:rsidRDefault="00A22BC3">
            <w:pPr>
              <w:spacing w:line="360" w:lineRule="auto"/>
              <w:ind w:firstLineChars="200" w:firstLine="480"/>
              <w:jc w:val="both"/>
              <w:textAlignment w:val="center"/>
              <w:rPr>
                <w:rFonts w:ascii="Book Antiqua" w:hAnsi="Book Antiqua" w:cs="Times New Roman Regular"/>
              </w:rPr>
            </w:pPr>
            <w:r>
              <w:rPr>
                <w:rFonts w:ascii="Book Antiqua" w:hAnsi="Book Antiqua" w:cs="Times New Roman Regular"/>
              </w:rPr>
              <w:t>UDCA</w:t>
            </w:r>
          </w:p>
        </w:tc>
        <w:tc>
          <w:tcPr>
            <w:tcW w:w="2835" w:type="dxa"/>
            <w:tcBorders>
              <w:top w:val="nil"/>
              <w:left w:val="nil"/>
              <w:bottom w:val="nil"/>
              <w:right w:val="nil"/>
            </w:tcBorders>
            <w:shd w:val="clear" w:color="auto" w:fill="auto"/>
            <w:noWrap/>
            <w:vAlign w:val="center"/>
          </w:tcPr>
          <w:p w14:paraId="1577C4E8" w14:textId="77777777" w:rsidR="003C7CBE" w:rsidRDefault="00A22BC3">
            <w:pPr>
              <w:spacing w:line="360" w:lineRule="auto"/>
              <w:jc w:val="both"/>
              <w:textAlignment w:val="center"/>
              <w:rPr>
                <w:rFonts w:ascii="Book Antiqua" w:hAnsi="Book Antiqua" w:cs="Times New Roman Regular"/>
                <w:color w:val="000000"/>
                <w:lang w:eastAsia="zh-Hans"/>
              </w:rPr>
            </w:pPr>
            <w:r>
              <w:rPr>
                <w:rFonts w:ascii="Book Antiqua" w:hAnsi="Book Antiqua" w:cs="Times New Roman Regular"/>
                <w:color w:val="000000"/>
              </w:rPr>
              <w:t>228</w:t>
            </w:r>
            <w:r>
              <w:rPr>
                <w:rFonts w:ascii="Book Antiqua" w:hAnsi="Book Antiqua" w:cs="Times New Roman Regular"/>
                <w:color w:val="000000"/>
                <w:lang w:eastAsia="zh-Hans"/>
              </w:rPr>
              <w:t>.00 (64.38, 454.75)</w:t>
            </w:r>
          </w:p>
        </w:tc>
        <w:tc>
          <w:tcPr>
            <w:tcW w:w="2552" w:type="dxa"/>
            <w:tcBorders>
              <w:top w:val="nil"/>
              <w:left w:val="nil"/>
              <w:bottom w:val="nil"/>
              <w:right w:val="nil"/>
            </w:tcBorders>
            <w:shd w:val="clear" w:color="auto" w:fill="auto"/>
            <w:noWrap/>
            <w:vAlign w:val="center"/>
          </w:tcPr>
          <w:p w14:paraId="2EC9ADA2" w14:textId="77777777" w:rsidR="003C7CBE" w:rsidRDefault="00A22BC3">
            <w:pPr>
              <w:spacing w:line="360" w:lineRule="auto"/>
              <w:jc w:val="both"/>
              <w:textAlignment w:val="center"/>
              <w:rPr>
                <w:rFonts w:ascii="Book Antiqua" w:hAnsi="Book Antiqua" w:cs="Times New Roman Regular"/>
                <w:color w:val="000000"/>
              </w:rPr>
            </w:pPr>
            <w:r>
              <w:rPr>
                <w:rFonts w:ascii="Book Antiqua" w:hAnsi="Book Antiqua" w:cs="Times New Roman Regular"/>
                <w:color w:val="000000"/>
              </w:rPr>
              <w:t>64.90 (19.63, 196.50)</w:t>
            </w:r>
          </w:p>
        </w:tc>
        <w:tc>
          <w:tcPr>
            <w:tcW w:w="1417" w:type="dxa"/>
            <w:tcBorders>
              <w:top w:val="nil"/>
              <w:left w:val="nil"/>
              <w:bottom w:val="nil"/>
              <w:right w:val="nil"/>
            </w:tcBorders>
            <w:shd w:val="clear" w:color="auto" w:fill="auto"/>
            <w:noWrap/>
            <w:vAlign w:val="center"/>
          </w:tcPr>
          <w:p w14:paraId="0A16DFEB" w14:textId="77777777" w:rsidR="003C7CBE" w:rsidRDefault="00A22BC3">
            <w:pPr>
              <w:spacing w:line="360" w:lineRule="auto"/>
              <w:jc w:val="both"/>
              <w:textAlignment w:val="center"/>
              <w:rPr>
                <w:rFonts w:ascii="Book Antiqua" w:hAnsi="Book Antiqua" w:cs="Times New Roman Regular"/>
                <w:lang w:eastAsia="zh-Hans"/>
              </w:rPr>
            </w:pPr>
            <w:r>
              <w:rPr>
                <w:rFonts w:ascii="Book Antiqua" w:hAnsi="Book Antiqua" w:cs="Times New Roman Regular"/>
              </w:rPr>
              <w:t>0</w:t>
            </w:r>
            <w:r>
              <w:rPr>
                <w:rFonts w:ascii="Book Antiqua" w:hAnsi="Book Antiqua" w:cs="Times New Roman Regular"/>
                <w:lang w:eastAsia="zh-Hans"/>
              </w:rPr>
              <w:t>.003</w:t>
            </w:r>
            <w:r>
              <w:rPr>
                <w:rFonts w:ascii="Book Antiqua" w:hAnsi="Book Antiqua" w:cs="Times New Roman Regular"/>
                <w:vertAlign w:val="superscript"/>
                <w:lang w:eastAsia="zh-Hans"/>
              </w:rPr>
              <w:t>a</w:t>
            </w:r>
          </w:p>
        </w:tc>
      </w:tr>
      <w:tr w:rsidR="003C7CBE" w14:paraId="34040566" w14:textId="77777777">
        <w:trPr>
          <w:trHeight w:val="336"/>
        </w:trPr>
        <w:tc>
          <w:tcPr>
            <w:tcW w:w="2268" w:type="dxa"/>
            <w:tcBorders>
              <w:top w:val="nil"/>
              <w:left w:val="nil"/>
              <w:bottom w:val="nil"/>
              <w:right w:val="nil"/>
            </w:tcBorders>
            <w:shd w:val="clear" w:color="auto" w:fill="auto"/>
            <w:noWrap/>
            <w:vAlign w:val="center"/>
          </w:tcPr>
          <w:p w14:paraId="49A6FB75" w14:textId="77777777" w:rsidR="003C7CBE" w:rsidRDefault="00A22BC3">
            <w:pPr>
              <w:spacing w:line="360" w:lineRule="auto"/>
              <w:jc w:val="both"/>
              <w:textAlignment w:val="center"/>
              <w:rPr>
                <w:rFonts w:ascii="Book Antiqua" w:hAnsi="Book Antiqua" w:cs="Times New Roman Regular"/>
              </w:rPr>
            </w:pPr>
            <w:r>
              <w:rPr>
                <w:rFonts w:ascii="Book Antiqua" w:hAnsi="Book Antiqua" w:cs="Times New Roman Regular"/>
              </w:rPr>
              <w:t>Secondary conjugated BAs</w:t>
            </w:r>
          </w:p>
        </w:tc>
        <w:tc>
          <w:tcPr>
            <w:tcW w:w="2835" w:type="dxa"/>
            <w:tcBorders>
              <w:top w:val="nil"/>
              <w:left w:val="nil"/>
              <w:bottom w:val="nil"/>
              <w:right w:val="nil"/>
            </w:tcBorders>
            <w:shd w:val="clear" w:color="auto" w:fill="auto"/>
            <w:noWrap/>
            <w:vAlign w:val="center"/>
          </w:tcPr>
          <w:p w14:paraId="26099E4F" w14:textId="77777777" w:rsidR="003C7CBE" w:rsidRDefault="003C7CBE">
            <w:pPr>
              <w:spacing w:line="360" w:lineRule="auto"/>
              <w:jc w:val="both"/>
              <w:textAlignment w:val="center"/>
              <w:rPr>
                <w:rFonts w:ascii="Book Antiqua" w:hAnsi="Book Antiqua" w:cs="Times New Roman Regular"/>
                <w:color w:val="000000"/>
                <w:lang w:eastAsia="zh-Hans"/>
              </w:rPr>
            </w:pPr>
          </w:p>
        </w:tc>
        <w:tc>
          <w:tcPr>
            <w:tcW w:w="2552" w:type="dxa"/>
            <w:tcBorders>
              <w:top w:val="nil"/>
              <w:left w:val="nil"/>
              <w:bottom w:val="nil"/>
              <w:right w:val="nil"/>
            </w:tcBorders>
            <w:shd w:val="clear" w:color="auto" w:fill="auto"/>
            <w:noWrap/>
            <w:vAlign w:val="center"/>
          </w:tcPr>
          <w:p w14:paraId="5A0AF844" w14:textId="77777777" w:rsidR="003C7CBE" w:rsidRDefault="003C7CBE">
            <w:pPr>
              <w:spacing w:line="360" w:lineRule="auto"/>
              <w:jc w:val="both"/>
              <w:textAlignment w:val="center"/>
              <w:rPr>
                <w:rFonts w:ascii="Book Antiqua" w:hAnsi="Book Antiqua" w:cs="Times New Roman Regular"/>
                <w:color w:val="000000"/>
              </w:rPr>
            </w:pPr>
          </w:p>
        </w:tc>
        <w:tc>
          <w:tcPr>
            <w:tcW w:w="1417" w:type="dxa"/>
            <w:tcBorders>
              <w:top w:val="nil"/>
              <w:left w:val="nil"/>
              <w:bottom w:val="nil"/>
              <w:right w:val="nil"/>
            </w:tcBorders>
            <w:shd w:val="clear" w:color="auto" w:fill="auto"/>
            <w:noWrap/>
            <w:vAlign w:val="center"/>
          </w:tcPr>
          <w:p w14:paraId="71E3320D" w14:textId="77777777" w:rsidR="003C7CBE" w:rsidRDefault="003C7CBE">
            <w:pPr>
              <w:spacing w:line="360" w:lineRule="auto"/>
              <w:jc w:val="both"/>
              <w:textAlignment w:val="center"/>
              <w:rPr>
                <w:rFonts w:ascii="Book Antiqua" w:hAnsi="Book Antiqua" w:cs="Times New Roman Regular"/>
                <w:lang w:eastAsia="zh-Hans"/>
              </w:rPr>
            </w:pPr>
          </w:p>
        </w:tc>
      </w:tr>
      <w:tr w:rsidR="003C7CBE" w14:paraId="19B18F2A" w14:textId="77777777">
        <w:trPr>
          <w:trHeight w:val="336"/>
        </w:trPr>
        <w:tc>
          <w:tcPr>
            <w:tcW w:w="2268" w:type="dxa"/>
            <w:tcBorders>
              <w:top w:val="nil"/>
              <w:left w:val="nil"/>
              <w:bottom w:val="nil"/>
              <w:right w:val="nil"/>
            </w:tcBorders>
            <w:shd w:val="clear" w:color="auto" w:fill="auto"/>
            <w:noWrap/>
            <w:vAlign w:val="center"/>
          </w:tcPr>
          <w:p w14:paraId="194FEA75" w14:textId="77777777" w:rsidR="003C7CBE" w:rsidRDefault="00A22BC3">
            <w:pPr>
              <w:spacing w:line="360" w:lineRule="auto"/>
              <w:ind w:firstLineChars="200" w:firstLine="480"/>
              <w:jc w:val="both"/>
              <w:textAlignment w:val="center"/>
              <w:rPr>
                <w:rFonts w:ascii="Book Antiqua" w:hAnsi="Book Antiqua" w:cs="Times New Roman Regular"/>
              </w:rPr>
            </w:pPr>
            <w:r>
              <w:rPr>
                <w:rFonts w:ascii="Book Antiqua" w:hAnsi="Book Antiqua" w:cs="Times New Roman Regular"/>
              </w:rPr>
              <w:t>TDCA</w:t>
            </w:r>
          </w:p>
        </w:tc>
        <w:tc>
          <w:tcPr>
            <w:tcW w:w="2835" w:type="dxa"/>
            <w:tcBorders>
              <w:top w:val="nil"/>
              <w:left w:val="nil"/>
              <w:bottom w:val="nil"/>
              <w:right w:val="nil"/>
            </w:tcBorders>
            <w:shd w:val="clear" w:color="auto" w:fill="auto"/>
            <w:noWrap/>
            <w:vAlign w:val="center"/>
          </w:tcPr>
          <w:p w14:paraId="29E23A29" w14:textId="77777777" w:rsidR="003C7CBE" w:rsidRDefault="00A22BC3">
            <w:pPr>
              <w:spacing w:line="360" w:lineRule="auto"/>
              <w:jc w:val="both"/>
              <w:textAlignment w:val="center"/>
              <w:rPr>
                <w:rFonts w:ascii="Book Antiqua" w:hAnsi="Book Antiqua" w:cs="Times New Roman Regular"/>
                <w:color w:val="000000"/>
                <w:lang w:eastAsia="zh-Hans"/>
              </w:rPr>
            </w:pPr>
            <w:r>
              <w:rPr>
                <w:rFonts w:ascii="Book Antiqua" w:hAnsi="Book Antiqua" w:cs="Times New Roman Regular"/>
                <w:color w:val="000000"/>
              </w:rPr>
              <w:t>13</w:t>
            </w:r>
            <w:r>
              <w:rPr>
                <w:rFonts w:ascii="Book Antiqua" w:hAnsi="Book Antiqua" w:cs="Times New Roman Regular"/>
                <w:color w:val="000000"/>
                <w:lang w:eastAsia="zh-Hans"/>
              </w:rPr>
              <w:t>.90 (0.00, 56.58)</w:t>
            </w:r>
          </w:p>
        </w:tc>
        <w:tc>
          <w:tcPr>
            <w:tcW w:w="2552" w:type="dxa"/>
            <w:tcBorders>
              <w:top w:val="nil"/>
              <w:left w:val="nil"/>
              <w:bottom w:val="nil"/>
              <w:right w:val="nil"/>
            </w:tcBorders>
            <w:shd w:val="clear" w:color="auto" w:fill="auto"/>
            <w:noWrap/>
            <w:vAlign w:val="center"/>
          </w:tcPr>
          <w:p w14:paraId="66DDFE73" w14:textId="77777777" w:rsidR="003C7CBE" w:rsidRDefault="00A22BC3">
            <w:pPr>
              <w:spacing w:line="360" w:lineRule="auto"/>
              <w:jc w:val="both"/>
              <w:textAlignment w:val="center"/>
              <w:rPr>
                <w:rFonts w:ascii="Book Antiqua" w:hAnsi="Book Antiqua" w:cs="Times New Roman Regular"/>
                <w:color w:val="000000"/>
              </w:rPr>
            </w:pPr>
            <w:r>
              <w:rPr>
                <w:rFonts w:ascii="Book Antiqua" w:hAnsi="Book Antiqua" w:cs="Times New Roman Regular"/>
                <w:color w:val="000000"/>
              </w:rPr>
              <w:t>8.15 (0.50, 30.33)</w:t>
            </w:r>
          </w:p>
        </w:tc>
        <w:tc>
          <w:tcPr>
            <w:tcW w:w="1417" w:type="dxa"/>
            <w:tcBorders>
              <w:top w:val="nil"/>
              <w:left w:val="nil"/>
              <w:bottom w:val="nil"/>
              <w:right w:val="nil"/>
            </w:tcBorders>
            <w:shd w:val="clear" w:color="auto" w:fill="auto"/>
            <w:noWrap/>
            <w:vAlign w:val="center"/>
          </w:tcPr>
          <w:p w14:paraId="6D776D86" w14:textId="77777777" w:rsidR="003C7CBE" w:rsidRDefault="00A22BC3">
            <w:pPr>
              <w:spacing w:line="360" w:lineRule="auto"/>
              <w:jc w:val="both"/>
              <w:textAlignment w:val="center"/>
              <w:rPr>
                <w:rFonts w:ascii="Book Antiqua" w:hAnsi="Book Antiqua" w:cs="Times New Roman Regular"/>
                <w:lang w:eastAsia="zh-Hans"/>
              </w:rPr>
            </w:pPr>
            <w:r>
              <w:rPr>
                <w:rFonts w:ascii="Book Antiqua" w:hAnsi="Book Antiqua" w:cs="Times New Roman Regular"/>
              </w:rPr>
              <w:t>0</w:t>
            </w:r>
            <w:r>
              <w:rPr>
                <w:rFonts w:ascii="Book Antiqua" w:hAnsi="Book Antiqua" w:cs="Times New Roman Regular"/>
                <w:lang w:eastAsia="zh-Hans"/>
              </w:rPr>
              <w:t>.539</w:t>
            </w:r>
          </w:p>
        </w:tc>
      </w:tr>
      <w:tr w:rsidR="003C7CBE" w14:paraId="470196F6" w14:textId="77777777">
        <w:trPr>
          <w:trHeight w:val="336"/>
        </w:trPr>
        <w:tc>
          <w:tcPr>
            <w:tcW w:w="2268" w:type="dxa"/>
            <w:tcBorders>
              <w:top w:val="nil"/>
              <w:left w:val="nil"/>
              <w:bottom w:val="nil"/>
              <w:right w:val="nil"/>
            </w:tcBorders>
            <w:shd w:val="clear" w:color="auto" w:fill="auto"/>
            <w:noWrap/>
            <w:vAlign w:val="center"/>
          </w:tcPr>
          <w:p w14:paraId="4BCDFDDF" w14:textId="77777777" w:rsidR="003C7CBE" w:rsidRDefault="00A22BC3">
            <w:pPr>
              <w:spacing w:line="360" w:lineRule="auto"/>
              <w:ind w:firstLineChars="200" w:firstLine="480"/>
              <w:jc w:val="both"/>
              <w:textAlignment w:val="center"/>
              <w:rPr>
                <w:rFonts w:ascii="Book Antiqua" w:hAnsi="Book Antiqua" w:cs="Times New Roman Regular"/>
              </w:rPr>
            </w:pPr>
            <w:r>
              <w:rPr>
                <w:rFonts w:ascii="Book Antiqua" w:hAnsi="Book Antiqua" w:cs="Times New Roman Regular"/>
              </w:rPr>
              <w:t>GDCA</w:t>
            </w:r>
          </w:p>
        </w:tc>
        <w:tc>
          <w:tcPr>
            <w:tcW w:w="2835" w:type="dxa"/>
            <w:tcBorders>
              <w:top w:val="nil"/>
              <w:left w:val="nil"/>
              <w:bottom w:val="nil"/>
              <w:right w:val="nil"/>
            </w:tcBorders>
            <w:shd w:val="clear" w:color="auto" w:fill="auto"/>
            <w:noWrap/>
            <w:vAlign w:val="center"/>
          </w:tcPr>
          <w:p w14:paraId="38913605" w14:textId="77777777" w:rsidR="003C7CBE" w:rsidRDefault="00A22BC3">
            <w:pPr>
              <w:spacing w:line="360" w:lineRule="auto"/>
              <w:jc w:val="both"/>
              <w:textAlignment w:val="center"/>
              <w:rPr>
                <w:rFonts w:ascii="Book Antiqua" w:hAnsi="Book Antiqua" w:cs="Times New Roman Regular"/>
                <w:color w:val="000000"/>
                <w:lang w:eastAsia="zh-Hans"/>
              </w:rPr>
            </w:pPr>
            <w:r>
              <w:rPr>
                <w:rFonts w:ascii="Book Antiqua" w:hAnsi="Book Antiqua" w:cs="Times New Roman Regular"/>
                <w:color w:val="000000"/>
              </w:rPr>
              <w:t>118</w:t>
            </w:r>
            <w:r>
              <w:rPr>
                <w:rFonts w:ascii="Book Antiqua" w:hAnsi="Book Antiqua" w:cs="Times New Roman Regular"/>
                <w:color w:val="000000"/>
                <w:lang w:eastAsia="zh-Hans"/>
              </w:rPr>
              <w:t>.15 (0.00, 494.50)</w:t>
            </w:r>
          </w:p>
        </w:tc>
        <w:tc>
          <w:tcPr>
            <w:tcW w:w="2552" w:type="dxa"/>
            <w:tcBorders>
              <w:top w:val="nil"/>
              <w:left w:val="nil"/>
              <w:bottom w:val="nil"/>
              <w:right w:val="nil"/>
            </w:tcBorders>
            <w:shd w:val="clear" w:color="auto" w:fill="auto"/>
            <w:noWrap/>
            <w:vAlign w:val="center"/>
          </w:tcPr>
          <w:p w14:paraId="35D227C6" w14:textId="77777777" w:rsidR="003C7CBE" w:rsidRDefault="00A22BC3">
            <w:pPr>
              <w:spacing w:line="360" w:lineRule="auto"/>
              <w:jc w:val="both"/>
              <w:textAlignment w:val="center"/>
              <w:rPr>
                <w:rFonts w:ascii="Book Antiqua" w:hAnsi="Book Antiqua" w:cs="Times New Roman Regular"/>
                <w:color w:val="000000"/>
              </w:rPr>
            </w:pPr>
            <w:r>
              <w:rPr>
                <w:rFonts w:ascii="Book Antiqua" w:hAnsi="Book Antiqua" w:cs="Times New Roman Regular"/>
                <w:color w:val="000000"/>
              </w:rPr>
              <w:t>113.50 (18.50, 238.00)</w:t>
            </w:r>
          </w:p>
        </w:tc>
        <w:tc>
          <w:tcPr>
            <w:tcW w:w="1417" w:type="dxa"/>
            <w:tcBorders>
              <w:top w:val="nil"/>
              <w:left w:val="nil"/>
              <w:bottom w:val="nil"/>
              <w:right w:val="nil"/>
            </w:tcBorders>
            <w:shd w:val="clear" w:color="auto" w:fill="auto"/>
            <w:noWrap/>
            <w:vAlign w:val="center"/>
          </w:tcPr>
          <w:p w14:paraId="5A4C951E" w14:textId="77777777" w:rsidR="003C7CBE" w:rsidRDefault="00A22BC3">
            <w:pPr>
              <w:spacing w:line="360" w:lineRule="auto"/>
              <w:jc w:val="both"/>
              <w:textAlignment w:val="center"/>
              <w:rPr>
                <w:rFonts w:ascii="Book Antiqua" w:hAnsi="Book Antiqua" w:cs="Times New Roman Regular"/>
                <w:lang w:eastAsia="zh-Hans"/>
              </w:rPr>
            </w:pPr>
            <w:r>
              <w:rPr>
                <w:rFonts w:ascii="Book Antiqua" w:hAnsi="Book Antiqua" w:cs="Times New Roman Regular"/>
              </w:rPr>
              <w:t>0</w:t>
            </w:r>
            <w:r>
              <w:rPr>
                <w:rFonts w:ascii="Book Antiqua" w:hAnsi="Book Antiqua" w:cs="Times New Roman Regular"/>
                <w:lang w:eastAsia="zh-Hans"/>
              </w:rPr>
              <w:t>.595</w:t>
            </w:r>
          </w:p>
        </w:tc>
      </w:tr>
      <w:tr w:rsidR="003C7CBE" w14:paraId="3660627D" w14:textId="77777777">
        <w:trPr>
          <w:trHeight w:val="336"/>
        </w:trPr>
        <w:tc>
          <w:tcPr>
            <w:tcW w:w="2268" w:type="dxa"/>
            <w:tcBorders>
              <w:top w:val="nil"/>
              <w:left w:val="nil"/>
              <w:bottom w:val="nil"/>
              <w:right w:val="nil"/>
            </w:tcBorders>
            <w:shd w:val="clear" w:color="auto" w:fill="auto"/>
            <w:noWrap/>
            <w:vAlign w:val="center"/>
          </w:tcPr>
          <w:p w14:paraId="230926E6" w14:textId="77777777" w:rsidR="003C7CBE" w:rsidRDefault="00A22BC3">
            <w:pPr>
              <w:spacing w:line="360" w:lineRule="auto"/>
              <w:ind w:firstLineChars="200" w:firstLine="480"/>
              <w:jc w:val="both"/>
              <w:textAlignment w:val="center"/>
              <w:rPr>
                <w:rFonts w:ascii="Book Antiqua" w:hAnsi="Book Antiqua" w:cs="Times New Roman Regular"/>
              </w:rPr>
            </w:pPr>
            <w:r>
              <w:rPr>
                <w:rFonts w:ascii="Book Antiqua" w:hAnsi="Book Antiqua" w:cs="Times New Roman Regular"/>
              </w:rPr>
              <w:t>TLCA</w:t>
            </w:r>
          </w:p>
        </w:tc>
        <w:tc>
          <w:tcPr>
            <w:tcW w:w="2835" w:type="dxa"/>
            <w:tcBorders>
              <w:top w:val="nil"/>
              <w:left w:val="nil"/>
              <w:bottom w:val="nil"/>
              <w:right w:val="nil"/>
            </w:tcBorders>
            <w:shd w:val="clear" w:color="auto" w:fill="auto"/>
            <w:noWrap/>
            <w:vAlign w:val="center"/>
          </w:tcPr>
          <w:p w14:paraId="3125FCA1" w14:textId="77777777" w:rsidR="003C7CBE" w:rsidRDefault="00A22BC3">
            <w:pPr>
              <w:spacing w:line="360" w:lineRule="auto"/>
              <w:jc w:val="both"/>
              <w:textAlignment w:val="center"/>
              <w:rPr>
                <w:rFonts w:ascii="Book Antiqua" w:hAnsi="Book Antiqua" w:cs="Times New Roman Regular"/>
                <w:color w:val="000000"/>
                <w:lang w:eastAsia="zh-Hans"/>
              </w:rPr>
            </w:pPr>
            <w:r>
              <w:rPr>
                <w:rFonts w:ascii="Book Antiqua" w:hAnsi="Book Antiqua" w:cs="Times New Roman Regular"/>
                <w:color w:val="000000"/>
              </w:rPr>
              <w:t>0</w:t>
            </w:r>
            <w:r>
              <w:rPr>
                <w:rFonts w:ascii="Book Antiqua" w:hAnsi="Book Antiqua" w:cs="Times New Roman Regular"/>
                <w:color w:val="000000"/>
                <w:lang w:eastAsia="zh-Hans"/>
              </w:rPr>
              <w:t>.25 (0.00, 3.78)</w:t>
            </w:r>
          </w:p>
        </w:tc>
        <w:tc>
          <w:tcPr>
            <w:tcW w:w="2552" w:type="dxa"/>
            <w:tcBorders>
              <w:top w:val="nil"/>
              <w:left w:val="nil"/>
              <w:bottom w:val="nil"/>
              <w:right w:val="nil"/>
            </w:tcBorders>
            <w:shd w:val="clear" w:color="auto" w:fill="auto"/>
            <w:noWrap/>
            <w:vAlign w:val="center"/>
          </w:tcPr>
          <w:p w14:paraId="19597360" w14:textId="77777777" w:rsidR="003C7CBE" w:rsidRDefault="00A22BC3">
            <w:pPr>
              <w:spacing w:line="360" w:lineRule="auto"/>
              <w:jc w:val="both"/>
              <w:textAlignment w:val="center"/>
              <w:rPr>
                <w:rFonts w:ascii="Book Antiqua" w:hAnsi="Book Antiqua" w:cs="Times New Roman Regular"/>
                <w:color w:val="000000"/>
              </w:rPr>
            </w:pPr>
            <w:r>
              <w:rPr>
                <w:rFonts w:ascii="Book Antiqua" w:hAnsi="Book Antiqua" w:cs="Times New Roman Regular"/>
                <w:color w:val="000000"/>
              </w:rPr>
              <w:t>0.00 (0.00, 2.30)</w:t>
            </w:r>
          </w:p>
        </w:tc>
        <w:tc>
          <w:tcPr>
            <w:tcW w:w="1417" w:type="dxa"/>
            <w:tcBorders>
              <w:top w:val="nil"/>
              <w:left w:val="nil"/>
              <w:bottom w:val="nil"/>
              <w:right w:val="nil"/>
            </w:tcBorders>
            <w:shd w:val="clear" w:color="auto" w:fill="auto"/>
            <w:noWrap/>
            <w:vAlign w:val="center"/>
          </w:tcPr>
          <w:p w14:paraId="17ABD6E9" w14:textId="77777777" w:rsidR="003C7CBE" w:rsidRDefault="00A22BC3">
            <w:pPr>
              <w:spacing w:line="360" w:lineRule="auto"/>
              <w:jc w:val="both"/>
              <w:textAlignment w:val="center"/>
              <w:rPr>
                <w:rFonts w:ascii="Book Antiqua" w:hAnsi="Book Antiqua" w:cs="Times New Roman Regular"/>
                <w:lang w:eastAsia="zh-Hans"/>
              </w:rPr>
            </w:pPr>
            <w:r>
              <w:rPr>
                <w:rFonts w:ascii="Book Antiqua" w:hAnsi="Book Antiqua" w:cs="Times New Roman Regular"/>
              </w:rPr>
              <w:t>0</w:t>
            </w:r>
            <w:r>
              <w:rPr>
                <w:rFonts w:ascii="Book Antiqua" w:hAnsi="Book Antiqua" w:cs="Times New Roman Regular"/>
                <w:lang w:eastAsia="zh-Hans"/>
              </w:rPr>
              <w:t>.540</w:t>
            </w:r>
          </w:p>
        </w:tc>
      </w:tr>
      <w:tr w:rsidR="003C7CBE" w14:paraId="7E3E38BF" w14:textId="77777777">
        <w:trPr>
          <w:trHeight w:val="336"/>
        </w:trPr>
        <w:tc>
          <w:tcPr>
            <w:tcW w:w="2268" w:type="dxa"/>
            <w:tcBorders>
              <w:top w:val="nil"/>
            </w:tcBorders>
            <w:vAlign w:val="center"/>
          </w:tcPr>
          <w:p w14:paraId="2AAF37F1" w14:textId="77777777" w:rsidR="003C7CBE" w:rsidRDefault="00A22BC3">
            <w:pPr>
              <w:spacing w:line="360" w:lineRule="auto"/>
              <w:ind w:firstLineChars="200" w:firstLine="480"/>
              <w:jc w:val="both"/>
              <w:textAlignment w:val="center"/>
              <w:rPr>
                <w:rFonts w:ascii="Book Antiqua" w:hAnsi="Book Antiqua" w:cs="Times New Roman Regular"/>
              </w:rPr>
            </w:pPr>
            <w:r>
              <w:rPr>
                <w:rFonts w:ascii="Book Antiqua" w:hAnsi="Book Antiqua" w:cs="Times New Roman Regular"/>
              </w:rPr>
              <w:t>GLCA</w:t>
            </w:r>
          </w:p>
        </w:tc>
        <w:tc>
          <w:tcPr>
            <w:tcW w:w="2835" w:type="dxa"/>
            <w:tcBorders>
              <w:top w:val="nil"/>
            </w:tcBorders>
            <w:vAlign w:val="center"/>
          </w:tcPr>
          <w:p w14:paraId="1F01ECEC" w14:textId="77777777" w:rsidR="003C7CBE" w:rsidRDefault="00A22BC3">
            <w:pPr>
              <w:spacing w:line="360" w:lineRule="auto"/>
              <w:jc w:val="both"/>
              <w:textAlignment w:val="center"/>
              <w:rPr>
                <w:rFonts w:ascii="Book Antiqua" w:hAnsi="Book Antiqua" w:cs="Times New Roman Regular"/>
                <w:color w:val="000000"/>
                <w:lang w:eastAsia="zh-Hans"/>
              </w:rPr>
            </w:pPr>
            <w:r>
              <w:rPr>
                <w:rFonts w:ascii="Book Antiqua" w:hAnsi="Book Antiqua" w:cs="Times New Roman Regular"/>
                <w:color w:val="000000"/>
              </w:rPr>
              <w:t>3</w:t>
            </w:r>
            <w:r>
              <w:rPr>
                <w:rFonts w:ascii="Book Antiqua" w:hAnsi="Book Antiqua" w:cs="Times New Roman Regular"/>
                <w:color w:val="000000"/>
                <w:lang w:eastAsia="zh-Hans"/>
              </w:rPr>
              <w:t>.40 (0.00, 30.45)</w:t>
            </w:r>
          </w:p>
        </w:tc>
        <w:tc>
          <w:tcPr>
            <w:tcW w:w="2552" w:type="dxa"/>
            <w:tcBorders>
              <w:top w:val="nil"/>
            </w:tcBorders>
            <w:vAlign w:val="center"/>
          </w:tcPr>
          <w:p w14:paraId="27EAE171" w14:textId="77777777" w:rsidR="003C7CBE" w:rsidRDefault="00A22BC3">
            <w:pPr>
              <w:spacing w:line="360" w:lineRule="auto"/>
              <w:jc w:val="both"/>
              <w:textAlignment w:val="center"/>
              <w:rPr>
                <w:rFonts w:ascii="Book Antiqua" w:hAnsi="Book Antiqua" w:cs="Times New Roman Regular"/>
                <w:color w:val="000000"/>
              </w:rPr>
            </w:pPr>
            <w:r>
              <w:rPr>
                <w:rFonts w:ascii="Book Antiqua" w:hAnsi="Book Antiqua" w:cs="Times New Roman Regular"/>
                <w:color w:val="000000"/>
              </w:rPr>
              <w:t>4.65 (0.00, 16.05)</w:t>
            </w:r>
          </w:p>
        </w:tc>
        <w:tc>
          <w:tcPr>
            <w:tcW w:w="1417" w:type="dxa"/>
            <w:tcBorders>
              <w:top w:val="nil"/>
            </w:tcBorders>
            <w:vAlign w:val="center"/>
          </w:tcPr>
          <w:p w14:paraId="78D77F5E" w14:textId="77777777" w:rsidR="003C7CBE" w:rsidRDefault="00A22BC3">
            <w:pPr>
              <w:spacing w:line="360" w:lineRule="auto"/>
              <w:jc w:val="both"/>
              <w:textAlignment w:val="center"/>
              <w:rPr>
                <w:rFonts w:ascii="Book Antiqua" w:hAnsi="Book Antiqua" w:cs="Times New Roman Regular"/>
                <w:lang w:eastAsia="zh-Hans"/>
              </w:rPr>
            </w:pPr>
            <w:r>
              <w:rPr>
                <w:rFonts w:ascii="Book Antiqua" w:hAnsi="Book Antiqua" w:cs="Times New Roman Regular"/>
              </w:rPr>
              <w:t>0</w:t>
            </w:r>
            <w:r>
              <w:rPr>
                <w:rFonts w:ascii="Book Antiqua" w:hAnsi="Book Antiqua" w:cs="Times New Roman Regular"/>
                <w:lang w:eastAsia="zh-Hans"/>
              </w:rPr>
              <w:t>.723</w:t>
            </w:r>
          </w:p>
        </w:tc>
      </w:tr>
      <w:tr w:rsidR="003C7CBE" w14:paraId="0AFC35A6" w14:textId="77777777">
        <w:trPr>
          <w:trHeight w:val="336"/>
        </w:trPr>
        <w:tc>
          <w:tcPr>
            <w:tcW w:w="2268" w:type="dxa"/>
            <w:tcBorders>
              <w:bottom w:val="nil"/>
            </w:tcBorders>
            <w:vAlign w:val="center"/>
          </w:tcPr>
          <w:p w14:paraId="3414047A" w14:textId="77777777" w:rsidR="003C7CBE" w:rsidRDefault="00A22BC3">
            <w:pPr>
              <w:spacing w:line="360" w:lineRule="auto"/>
              <w:ind w:firstLineChars="200" w:firstLine="480"/>
              <w:jc w:val="both"/>
              <w:textAlignment w:val="center"/>
              <w:rPr>
                <w:rFonts w:ascii="Book Antiqua" w:hAnsi="Book Antiqua" w:cs="Times New Roman Regular"/>
              </w:rPr>
            </w:pPr>
            <w:r>
              <w:rPr>
                <w:rFonts w:ascii="Book Antiqua" w:hAnsi="Book Antiqua" w:cs="Times New Roman Regular"/>
              </w:rPr>
              <w:t>TUDCA</w:t>
            </w:r>
          </w:p>
        </w:tc>
        <w:tc>
          <w:tcPr>
            <w:tcW w:w="2835" w:type="dxa"/>
            <w:tcBorders>
              <w:bottom w:val="nil"/>
            </w:tcBorders>
            <w:vAlign w:val="center"/>
          </w:tcPr>
          <w:p w14:paraId="7EFC975B" w14:textId="77777777" w:rsidR="003C7CBE" w:rsidRDefault="00A22BC3">
            <w:pPr>
              <w:spacing w:line="360" w:lineRule="auto"/>
              <w:jc w:val="both"/>
              <w:textAlignment w:val="center"/>
              <w:rPr>
                <w:rFonts w:ascii="Book Antiqua" w:hAnsi="Book Antiqua" w:cs="Times New Roman Regular"/>
                <w:color w:val="000000"/>
                <w:lang w:eastAsia="zh-Hans"/>
              </w:rPr>
            </w:pPr>
            <w:r>
              <w:rPr>
                <w:rFonts w:ascii="Book Antiqua" w:hAnsi="Book Antiqua" w:cs="Times New Roman Regular"/>
                <w:color w:val="000000"/>
              </w:rPr>
              <w:t>7</w:t>
            </w:r>
            <w:r>
              <w:rPr>
                <w:rFonts w:ascii="Book Antiqua" w:hAnsi="Book Antiqua" w:cs="Times New Roman Regular"/>
                <w:color w:val="000000"/>
                <w:lang w:eastAsia="zh-Hans"/>
              </w:rPr>
              <w:t>.20 (4.15, 24.43)</w:t>
            </w:r>
          </w:p>
        </w:tc>
        <w:tc>
          <w:tcPr>
            <w:tcW w:w="2552" w:type="dxa"/>
            <w:tcBorders>
              <w:bottom w:val="nil"/>
            </w:tcBorders>
            <w:vAlign w:val="center"/>
          </w:tcPr>
          <w:p w14:paraId="3B47727F" w14:textId="77777777" w:rsidR="003C7CBE" w:rsidRDefault="00A22BC3">
            <w:pPr>
              <w:spacing w:line="360" w:lineRule="auto"/>
              <w:jc w:val="both"/>
              <w:textAlignment w:val="center"/>
              <w:rPr>
                <w:rFonts w:ascii="Book Antiqua" w:hAnsi="Book Antiqua" w:cs="Times New Roman Regular"/>
                <w:color w:val="000000"/>
              </w:rPr>
            </w:pPr>
            <w:r>
              <w:rPr>
                <w:rFonts w:ascii="Book Antiqua" w:hAnsi="Book Antiqua" w:cs="Times New Roman Regular"/>
                <w:color w:val="000000"/>
              </w:rPr>
              <w:t>7.65 (3.08, 15.00)</w:t>
            </w:r>
          </w:p>
        </w:tc>
        <w:tc>
          <w:tcPr>
            <w:tcW w:w="1417" w:type="dxa"/>
            <w:tcBorders>
              <w:bottom w:val="nil"/>
            </w:tcBorders>
            <w:vAlign w:val="center"/>
          </w:tcPr>
          <w:p w14:paraId="3F005651" w14:textId="77777777" w:rsidR="003C7CBE" w:rsidRDefault="00A22BC3">
            <w:pPr>
              <w:spacing w:line="360" w:lineRule="auto"/>
              <w:jc w:val="both"/>
              <w:textAlignment w:val="center"/>
              <w:rPr>
                <w:rFonts w:ascii="Book Antiqua" w:hAnsi="Book Antiqua" w:cs="Times New Roman Regular"/>
                <w:lang w:eastAsia="zh-Hans"/>
              </w:rPr>
            </w:pPr>
            <w:r>
              <w:rPr>
                <w:rFonts w:ascii="Book Antiqua" w:hAnsi="Book Antiqua" w:cs="Times New Roman Regular"/>
              </w:rPr>
              <w:t>0</w:t>
            </w:r>
            <w:r>
              <w:rPr>
                <w:rFonts w:ascii="Book Antiqua" w:hAnsi="Book Antiqua" w:cs="Times New Roman Regular"/>
                <w:lang w:eastAsia="zh-Hans"/>
              </w:rPr>
              <w:t>.472</w:t>
            </w:r>
          </w:p>
        </w:tc>
      </w:tr>
      <w:tr w:rsidR="003C7CBE" w14:paraId="1AA728FA" w14:textId="77777777">
        <w:trPr>
          <w:trHeight w:val="336"/>
        </w:trPr>
        <w:tc>
          <w:tcPr>
            <w:tcW w:w="2268" w:type="dxa"/>
            <w:tcBorders>
              <w:top w:val="nil"/>
              <w:left w:val="nil"/>
              <w:bottom w:val="single" w:sz="4" w:space="0" w:color="auto"/>
              <w:right w:val="nil"/>
            </w:tcBorders>
            <w:vAlign w:val="center"/>
          </w:tcPr>
          <w:p w14:paraId="08A2DB14" w14:textId="77777777" w:rsidR="003C7CBE" w:rsidRDefault="00A22BC3">
            <w:pPr>
              <w:spacing w:line="360" w:lineRule="auto"/>
              <w:ind w:firstLineChars="200" w:firstLine="480"/>
              <w:jc w:val="both"/>
              <w:textAlignment w:val="center"/>
              <w:rPr>
                <w:rFonts w:ascii="Book Antiqua" w:hAnsi="Book Antiqua" w:cs="Times New Roman Regular"/>
              </w:rPr>
            </w:pPr>
            <w:r>
              <w:rPr>
                <w:rFonts w:ascii="Book Antiqua" w:hAnsi="Book Antiqua" w:cs="Times New Roman Regular"/>
              </w:rPr>
              <w:t>GUDCA</w:t>
            </w:r>
          </w:p>
        </w:tc>
        <w:tc>
          <w:tcPr>
            <w:tcW w:w="2835" w:type="dxa"/>
            <w:tcBorders>
              <w:top w:val="nil"/>
              <w:left w:val="nil"/>
              <w:bottom w:val="single" w:sz="4" w:space="0" w:color="auto"/>
              <w:right w:val="nil"/>
            </w:tcBorders>
            <w:vAlign w:val="center"/>
          </w:tcPr>
          <w:p w14:paraId="6ABB4376" w14:textId="77777777" w:rsidR="003C7CBE" w:rsidRDefault="00A22BC3">
            <w:pPr>
              <w:spacing w:line="360" w:lineRule="auto"/>
              <w:jc w:val="both"/>
              <w:textAlignment w:val="center"/>
              <w:rPr>
                <w:rFonts w:ascii="Book Antiqua" w:hAnsi="Book Antiqua" w:cs="Times New Roman Regular"/>
                <w:color w:val="000000"/>
                <w:lang w:eastAsia="zh-Hans"/>
              </w:rPr>
            </w:pPr>
            <w:r>
              <w:rPr>
                <w:rFonts w:ascii="Book Antiqua" w:hAnsi="Book Antiqua" w:cs="Times New Roman Regular"/>
                <w:color w:val="000000"/>
              </w:rPr>
              <w:t>330</w:t>
            </w:r>
            <w:r>
              <w:rPr>
                <w:rFonts w:ascii="Book Antiqua" w:hAnsi="Book Antiqua" w:cs="Times New Roman Regular"/>
                <w:color w:val="000000"/>
                <w:lang w:eastAsia="zh-Hans"/>
              </w:rPr>
              <w:t>.50 (133.75, 573.00)</w:t>
            </w:r>
          </w:p>
        </w:tc>
        <w:tc>
          <w:tcPr>
            <w:tcW w:w="2552" w:type="dxa"/>
            <w:tcBorders>
              <w:top w:val="nil"/>
              <w:left w:val="nil"/>
              <w:bottom w:val="single" w:sz="4" w:space="0" w:color="auto"/>
              <w:right w:val="nil"/>
            </w:tcBorders>
            <w:vAlign w:val="center"/>
          </w:tcPr>
          <w:p w14:paraId="2D1804B9" w14:textId="77777777" w:rsidR="003C7CBE" w:rsidRDefault="00A22BC3">
            <w:pPr>
              <w:spacing w:line="360" w:lineRule="auto"/>
              <w:jc w:val="both"/>
              <w:textAlignment w:val="center"/>
              <w:rPr>
                <w:rFonts w:ascii="Book Antiqua" w:hAnsi="Book Antiqua" w:cs="Times New Roman Regular"/>
                <w:color w:val="000000"/>
              </w:rPr>
            </w:pPr>
            <w:r>
              <w:rPr>
                <w:rFonts w:ascii="Book Antiqua" w:hAnsi="Book Antiqua" w:cs="Times New Roman Regular"/>
                <w:color w:val="000000"/>
              </w:rPr>
              <w:t>114.50 (44.40, 314.75)</w:t>
            </w:r>
          </w:p>
        </w:tc>
        <w:tc>
          <w:tcPr>
            <w:tcW w:w="1417" w:type="dxa"/>
            <w:tcBorders>
              <w:top w:val="nil"/>
              <w:left w:val="nil"/>
              <w:bottom w:val="single" w:sz="4" w:space="0" w:color="auto"/>
              <w:right w:val="nil"/>
            </w:tcBorders>
            <w:vAlign w:val="center"/>
          </w:tcPr>
          <w:p w14:paraId="0D79F48B" w14:textId="77777777" w:rsidR="003C7CBE" w:rsidRDefault="00A22BC3">
            <w:pPr>
              <w:spacing w:line="360" w:lineRule="auto"/>
              <w:jc w:val="both"/>
              <w:textAlignment w:val="center"/>
              <w:rPr>
                <w:rFonts w:ascii="Book Antiqua" w:hAnsi="Book Antiqua" w:cs="Times New Roman Regular"/>
                <w:lang w:eastAsia="zh-Hans"/>
              </w:rPr>
            </w:pPr>
            <w:r>
              <w:rPr>
                <w:rFonts w:ascii="Book Antiqua" w:hAnsi="Book Antiqua" w:cs="Times New Roman Regular"/>
              </w:rPr>
              <w:t>0</w:t>
            </w:r>
            <w:r>
              <w:rPr>
                <w:rFonts w:ascii="Book Antiqua" w:hAnsi="Book Antiqua" w:cs="Times New Roman Regular"/>
                <w:lang w:eastAsia="zh-Hans"/>
              </w:rPr>
              <w:t>.008</w:t>
            </w:r>
            <w:r>
              <w:rPr>
                <w:rFonts w:ascii="Book Antiqua" w:hAnsi="Book Antiqua" w:cs="Times New Roman Regular"/>
                <w:vertAlign w:val="superscript"/>
                <w:lang w:eastAsia="zh-Hans"/>
              </w:rPr>
              <w:t>a</w:t>
            </w:r>
          </w:p>
        </w:tc>
      </w:tr>
    </w:tbl>
    <w:p w14:paraId="19DBC64E" w14:textId="77777777" w:rsidR="003C7CBE" w:rsidRDefault="00A22BC3">
      <w:pPr>
        <w:spacing w:line="360" w:lineRule="auto"/>
        <w:jc w:val="both"/>
        <w:rPr>
          <w:rFonts w:ascii="Book Antiqua" w:hAnsi="Book Antiqua" w:cs="Times New Roman Regular"/>
          <w:lang w:eastAsia="zh-Hans"/>
        </w:rPr>
      </w:pPr>
      <w:proofErr w:type="spellStart"/>
      <w:r>
        <w:rPr>
          <w:rFonts w:ascii="Book Antiqua" w:hAnsi="Book Antiqua" w:cs="Times New Roman Regular"/>
          <w:vertAlign w:val="superscript"/>
          <w:lang w:eastAsia="zh-Hans"/>
        </w:rPr>
        <w:t>a</w:t>
      </w:r>
      <w:r>
        <w:rPr>
          <w:rFonts w:ascii="Book Antiqua" w:hAnsi="Book Antiqua" w:cs="Times New Roman Italic"/>
          <w:i/>
          <w:iCs/>
          <w:lang w:eastAsia="zh-Hans"/>
        </w:rPr>
        <w:t>P</w:t>
      </w:r>
      <w:proofErr w:type="spellEnd"/>
      <w:r>
        <w:rPr>
          <w:rFonts w:ascii="Book Antiqua" w:hAnsi="Book Antiqua" w:cs="Times New Roman Italic"/>
          <w:i/>
          <w:iCs/>
          <w:lang w:eastAsia="zh-Hans"/>
        </w:rPr>
        <w:t xml:space="preserve"> </w:t>
      </w:r>
      <w:r>
        <w:rPr>
          <w:rFonts w:ascii="Book Antiqua" w:hAnsi="Book Antiqua" w:cs="Times New Roman Regular"/>
          <w:lang w:eastAsia="zh-Hans"/>
        </w:rPr>
        <w:t>&lt; 0.05, there is a statistical difference in this indicator between the two groups.</w:t>
      </w:r>
    </w:p>
    <w:p w14:paraId="1F535CC1" w14:textId="77777777" w:rsidR="003C7CBE" w:rsidRDefault="00A22BC3">
      <w:pPr>
        <w:spacing w:line="360" w:lineRule="auto"/>
        <w:jc w:val="both"/>
        <w:rPr>
          <w:rFonts w:ascii="Book Antiqua" w:hAnsi="Book Antiqua" w:cs="Times New Roman Regular"/>
          <w:lang w:eastAsia="zh-Hans"/>
        </w:rPr>
      </w:pPr>
      <w:r>
        <w:rPr>
          <w:rFonts w:ascii="Book Antiqua" w:hAnsi="Book Antiqua" w:cs="Times New Roman Regular"/>
          <w:lang w:eastAsia="zh-Hans"/>
        </w:rPr>
        <w:t xml:space="preserve">BA: Bile acid; CA: Cholic acid; CDCA: Chenodeoxycholic acid; TCA: Taurocholic acid; GCA: </w:t>
      </w:r>
      <w:proofErr w:type="spellStart"/>
      <w:r>
        <w:rPr>
          <w:rFonts w:ascii="Book Antiqua" w:hAnsi="Book Antiqua" w:cs="Times New Roman Regular"/>
          <w:lang w:eastAsia="zh-Hans"/>
        </w:rPr>
        <w:t>Glycocholic</w:t>
      </w:r>
      <w:proofErr w:type="spellEnd"/>
      <w:r>
        <w:rPr>
          <w:rFonts w:ascii="Book Antiqua" w:hAnsi="Book Antiqua" w:cs="Times New Roman Regular"/>
          <w:lang w:eastAsia="zh-Hans"/>
        </w:rPr>
        <w:t xml:space="preserve"> acid; TCDCA: </w:t>
      </w:r>
      <w:proofErr w:type="spellStart"/>
      <w:r>
        <w:rPr>
          <w:rFonts w:ascii="Book Antiqua" w:hAnsi="Book Antiqua" w:cs="Times New Roman Regular"/>
          <w:lang w:eastAsia="zh-Hans"/>
        </w:rPr>
        <w:t>Taurochenodeoxycholic</w:t>
      </w:r>
      <w:proofErr w:type="spellEnd"/>
      <w:r>
        <w:rPr>
          <w:rFonts w:ascii="Book Antiqua" w:hAnsi="Book Antiqua" w:cs="Times New Roman Regular"/>
          <w:lang w:eastAsia="zh-Hans"/>
        </w:rPr>
        <w:t xml:space="preserve"> acid; GCDCA: </w:t>
      </w:r>
      <w:proofErr w:type="spellStart"/>
      <w:r>
        <w:rPr>
          <w:rFonts w:ascii="Book Antiqua" w:hAnsi="Book Antiqua" w:cs="Times New Roman Regular"/>
          <w:lang w:eastAsia="zh-Hans"/>
        </w:rPr>
        <w:t>Glycochenodeoxycholic</w:t>
      </w:r>
      <w:proofErr w:type="spellEnd"/>
      <w:r>
        <w:rPr>
          <w:rFonts w:ascii="Book Antiqua" w:hAnsi="Book Antiqua" w:cs="Times New Roman Regular"/>
          <w:lang w:eastAsia="zh-Hans"/>
        </w:rPr>
        <w:t xml:space="preserve"> acid; DCA: Deoxycholic acid; UDCA: </w:t>
      </w:r>
      <w:proofErr w:type="spellStart"/>
      <w:r>
        <w:rPr>
          <w:rFonts w:ascii="Book Antiqua" w:hAnsi="Book Antiqua" w:cs="Times New Roman Regular"/>
          <w:lang w:eastAsia="zh-Hans"/>
        </w:rPr>
        <w:t>Ursodeoxycholic</w:t>
      </w:r>
      <w:proofErr w:type="spellEnd"/>
      <w:r>
        <w:rPr>
          <w:rFonts w:ascii="Book Antiqua" w:hAnsi="Book Antiqua" w:cs="Times New Roman Regular"/>
          <w:lang w:eastAsia="zh-Hans"/>
        </w:rPr>
        <w:t xml:space="preserve"> acid; LCA: Lithocholic acid; TDCA: </w:t>
      </w:r>
      <w:proofErr w:type="spellStart"/>
      <w:r>
        <w:rPr>
          <w:rFonts w:ascii="Book Antiqua" w:hAnsi="Book Antiqua" w:cs="Times New Roman Regular"/>
          <w:lang w:eastAsia="zh-Hans"/>
        </w:rPr>
        <w:t>Tauroursodeoxycholic</w:t>
      </w:r>
      <w:proofErr w:type="spellEnd"/>
      <w:r>
        <w:rPr>
          <w:rFonts w:ascii="Book Antiqua" w:hAnsi="Book Antiqua" w:cs="Times New Roman Regular"/>
          <w:lang w:eastAsia="zh-Hans"/>
        </w:rPr>
        <w:t xml:space="preserve"> acid; GDCA: </w:t>
      </w:r>
      <w:proofErr w:type="spellStart"/>
      <w:r>
        <w:rPr>
          <w:rFonts w:ascii="Book Antiqua" w:hAnsi="Book Antiqua" w:cs="Times New Roman Regular"/>
          <w:lang w:eastAsia="zh-Hans"/>
        </w:rPr>
        <w:t>Glycodeoxycholic</w:t>
      </w:r>
      <w:proofErr w:type="spellEnd"/>
      <w:r>
        <w:rPr>
          <w:rFonts w:ascii="Book Antiqua" w:hAnsi="Book Antiqua" w:cs="Times New Roman Regular"/>
          <w:lang w:eastAsia="zh-Hans"/>
        </w:rPr>
        <w:t xml:space="preserve"> acid; TUDCA: </w:t>
      </w:r>
      <w:proofErr w:type="spellStart"/>
      <w:r>
        <w:rPr>
          <w:rFonts w:ascii="Book Antiqua" w:hAnsi="Book Antiqua" w:cs="Times New Roman Regular"/>
          <w:lang w:eastAsia="zh-Hans"/>
        </w:rPr>
        <w:t>Tauroursodeoxycholic</w:t>
      </w:r>
      <w:proofErr w:type="spellEnd"/>
      <w:r>
        <w:rPr>
          <w:rFonts w:ascii="Book Antiqua" w:hAnsi="Book Antiqua" w:cs="Times New Roman Regular"/>
          <w:lang w:eastAsia="zh-Hans"/>
        </w:rPr>
        <w:t xml:space="preserve"> acid; GUDCA: </w:t>
      </w:r>
      <w:proofErr w:type="spellStart"/>
      <w:r>
        <w:rPr>
          <w:rFonts w:ascii="Book Antiqua" w:hAnsi="Book Antiqua" w:cs="Times New Roman Regular"/>
          <w:lang w:eastAsia="zh-Hans"/>
        </w:rPr>
        <w:t>Glycoursodeoxycholic</w:t>
      </w:r>
      <w:proofErr w:type="spellEnd"/>
      <w:r>
        <w:rPr>
          <w:rFonts w:ascii="Book Antiqua" w:hAnsi="Book Antiqua" w:cs="Times New Roman Regular"/>
          <w:lang w:eastAsia="zh-Hans"/>
        </w:rPr>
        <w:t xml:space="preserve"> acid; TLCA: Taurolithocholic acid; GLCA: </w:t>
      </w:r>
      <w:proofErr w:type="spellStart"/>
      <w:r>
        <w:rPr>
          <w:rFonts w:ascii="Book Antiqua" w:hAnsi="Book Antiqua" w:cs="Times New Roman Regular"/>
          <w:lang w:eastAsia="zh-Hans"/>
        </w:rPr>
        <w:t>Glycolithocholic</w:t>
      </w:r>
      <w:proofErr w:type="spellEnd"/>
      <w:r>
        <w:rPr>
          <w:rFonts w:ascii="Book Antiqua" w:hAnsi="Book Antiqua" w:cs="Times New Roman Regular"/>
          <w:lang w:eastAsia="zh-Hans"/>
        </w:rPr>
        <w:t xml:space="preserve"> acid.</w:t>
      </w:r>
    </w:p>
    <w:p w14:paraId="5C1A175A" w14:textId="77777777" w:rsidR="003C7CBE" w:rsidRDefault="003C7CBE">
      <w:pPr>
        <w:spacing w:line="360" w:lineRule="auto"/>
        <w:jc w:val="both"/>
        <w:rPr>
          <w:rFonts w:ascii="Book Antiqua" w:hAnsi="Book Antiqua"/>
        </w:rPr>
      </w:pPr>
    </w:p>
    <w:p w14:paraId="6FFEBD38" w14:textId="77777777" w:rsidR="003C7CBE" w:rsidRDefault="00A22BC3">
      <w:pPr>
        <w:spacing w:line="360" w:lineRule="auto"/>
        <w:jc w:val="both"/>
        <w:rPr>
          <w:rFonts w:ascii="Book Antiqua" w:hAnsi="Book Antiqua" w:cs="Times New Roman Regular"/>
          <w:b/>
          <w:lang w:eastAsia="zh-Hans"/>
        </w:rPr>
      </w:pPr>
      <w:r>
        <w:rPr>
          <w:rFonts w:ascii="Book Antiqua" w:hAnsi="Book Antiqua" w:cs="Times New Roman Regular"/>
          <w:b/>
          <w:bCs/>
          <w:lang w:eastAsia="zh-Hans"/>
        </w:rPr>
        <w:t>Table 9</w:t>
      </w:r>
      <w:r>
        <w:rPr>
          <w:rFonts w:ascii="Book Antiqua" w:hAnsi="Book Antiqua" w:cs="Times New Roman Regular"/>
          <w:b/>
          <w:lang w:eastAsia="zh-Hans"/>
        </w:rPr>
        <w:t xml:space="preserve"> Risk factors for colonic polyps: Univariate and multivariate logistic regression analysis</w:t>
      </w:r>
    </w:p>
    <w:tbl>
      <w:tblPr>
        <w:tblpPr w:leftFromText="180" w:rightFromText="180" w:vertAnchor="text" w:horzAnchor="page" w:tblpX="1531" w:tblpY="158"/>
        <w:tblOverlap w:val="never"/>
        <w:tblW w:w="8690" w:type="dxa"/>
        <w:tblBorders>
          <w:top w:val="single" w:sz="4" w:space="0" w:color="auto"/>
          <w:bottom w:val="single" w:sz="4" w:space="0" w:color="auto"/>
        </w:tblBorders>
        <w:tblLayout w:type="fixed"/>
        <w:tblLook w:val="04A0" w:firstRow="1" w:lastRow="0" w:firstColumn="1" w:lastColumn="0" w:noHBand="0" w:noVBand="1"/>
      </w:tblPr>
      <w:tblGrid>
        <w:gridCol w:w="2753"/>
        <w:gridCol w:w="1942"/>
        <w:gridCol w:w="1036"/>
        <w:gridCol w:w="2028"/>
        <w:gridCol w:w="931"/>
      </w:tblGrid>
      <w:tr w:rsidR="003C7CBE" w14:paraId="60549C1B" w14:textId="77777777">
        <w:trPr>
          <w:trHeight w:val="336"/>
        </w:trPr>
        <w:tc>
          <w:tcPr>
            <w:tcW w:w="2753" w:type="dxa"/>
            <w:vMerge w:val="restart"/>
            <w:tcBorders>
              <w:tl2br w:val="nil"/>
              <w:tr2bl w:val="nil"/>
            </w:tcBorders>
            <w:shd w:val="clear" w:color="auto" w:fill="auto"/>
            <w:noWrap/>
            <w:vAlign w:val="center"/>
          </w:tcPr>
          <w:p w14:paraId="1AAE1245" w14:textId="77777777" w:rsidR="003C7CBE" w:rsidRDefault="00A22BC3">
            <w:pPr>
              <w:spacing w:line="360" w:lineRule="auto"/>
              <w:jc w:val="both"/>
              <w:textAlignment w:val="center"/>
              <w:rPr>
                <w:rFonts w:ascii="Book Antiqua" w:hAnsi="Book Antiqua" w:cs="Times New Roman Regular"/>
                <w:b/>
                <w:lang w:eastAsia="zh-Hans"/>
              </w:rPr>
            </w:pPr>
            <w:r>
              <w:rPr>
                <w:rFonts w:ascii="Book Antiqua" w:hAnsi="Book Antiqua" w:cs="Times New Roman Regular"/>
                <w:b/>
                <w:lang w:eastAsia="zh-Hans"/>
              </w:rPr>
              <w:t>Variable</w:t>
            </w:r>
          </w:p>
        </w:tc>
        <w:tc>
          <w:tcPr>
            <w:tcW w:w="2978" w:type="dxa"/>
            <w:gridSpan w:val="2"/>
            <w:tcBorders>
              <w:bottom w:val="single" w:sz="4" w:space="0" w:color="auto"/>
              <w:tl2br w:val="nil"/>
              <w:tr2bl w:val="nil"/>
            </w:tcBorders>
            <w:shd w:val="clear" w:color="auto" w:fill="auto"/>
            <w:noWrap/>
            <w:vAlign w:val="center"/>
          </w:tcPr>
          <w:p w14:paraId="22FF9D63" w14:textId="77777777" w:rsidR="003C7CBE" w:rsidRDefault="00A22BC3">
            <w:pPr>
              <w:spacing w:line="360" w:lineRule="auto"/>
              <w:jc w:val="both"/>
              <w:textAlignment w:val="center"/>
              <w:rPr>
                <w:rFonts w:ascii="Book Antiqua" w:hAnsi="Book Antiqua" w:cs="Times New Roman Regular"/>
                <w:b/>
                <w:lang w:eastAsia="zh-Hans"/>
              </w:rPr>
            </w:pPr>
            <w:r>
              <w:rPr>
                <w:rFonts w:ascii="Book Antiqua" w:hAnsi="Book Antiqua" w:cs="Times New Roman Regular"/>
                <w:b/>
              </w:rPr>
              <w:t>Univariate analysis</w:t>
            </w:r>
          </w:p>
        </w:tc>
        <w:tc>
          <w:tcPr>
            <w:tcW w:w="2959" w:type="dxa"/>
            <w:gridSpan w:val="2"/>
            <w:tcBorders>
              <w:bottom w:val="single" w:sz="4" w:space="0" w:color="auto"/>
              <w:tl2br w:val="nil"/>
              <w:tr2bl w:val="nil"/>
            </w:tcBorders>
            <w:shd w:val="clear" w:color="auto" w:fill="auto"/>
            <w:noWrap/>
            <w:vAlign w:val="center"/>
          </w:tcPr>
          <w:p w14:paraId="43459AE8" w14:textId="77777777" w:rsidR="003C7CBE" w:rsidRDefault="00A22BC3">
            <w:pPr>
              <w:spacing w:line="360" w:lineRule="auto"/>
              <w:jc w:val="both"/>
              <w:textAlignment w:val="center"/>
              <w:rPr>
                <w:rFonts w:ascii="Book Antiqua" w:hAnsi="Book Antiqua" w:cs="Times New Roman Regular"/>
                <w:b/>
                <w:lang w:eastAsia="zh-Hans" w:bidi="ar"/>
              </w:rPr>
            </w:pPr>
            <w:r>
              <w:rPr>
                <w:rFonts w:ascii="Book Antiqua" w:hAnsi="Book Antiqua" w:cs="Times New Roman Regular"/>
                <w:b/>
              </w:rPr>
              <w:t>Multivariate analysis</w:t>
            </w:r>
          </w:p>
        </w:tc>
      </w:tr>
      <w:tr w:rsidR="003C7CBE" w14:paraId="4A4163FC" w14:textId="77777777">
        <w:trPr>
          <w:trHeight w:val="336"/>
        </w:trPr>
        <w:tc>
          <w:tcPr>
            <w:tcW w:w="2753" w:type="dxa"/>
            <w:vMerge/>
            <w:tcBorders>
              <w:bottom w:val="single" w:sz="4" w:space="0" w:color="auto"/>
            </w:tcBorders>
            <w:shd w:val="clear" w:color="auto" w:fill="auto"/>
            <w:noWrap/>
            <w:vAlign w:val="center"/>
          </w:tcPr>
          <w:p w14:paraId="28F5B23E" w14:textId="77777777" w:rsidR="003C7CBE" w:rsidRDefault="003C7CBE">
            <w:pPr>
              <w:spacing w:line="360" w:lineRule="auto"/>
              <w:jc w:val="both"/>
              <w:rPr>
                <w:rFonts w:ascii="Book Antiqua" w:hAnsi="Book Antiqua" w:cs="Times New Roman Regular"/>
                <w:b/>
              </w:rPr>
            </w:pPr>
          </w:p>
        </w:tc>
        <w:tc>
          <w:tcPr>
            <w:tcW w:w="1942" w:type="dxa"/>
            <w:tcBorders>
              <w:top w:val="single" w:sz="4" w:space="0" w:color="auto"/>
              <w:bottom w:val="single" w:sz="4" w:space="0" w:color="auto"/>
            </w:tcBorders>
            <w:shd w:val="clear" w:color="auto" w:fill="auto"/>
            <w:noWrap/>
            <w:vAlign w:val="center"/>
          </w:tcPr>
          <w:p w14:paraId="74C3C6B8" w14:textId="77777777" w:rsidR="003C7CBE" w:rsidRDefault="00A22BC3">
            <w:pPr>
              <w:spacing w:line="360" w:lineRule="auto"/>
              <w:jc w:val="both"/>
              <w:rPr>
                <w:rFonts w:ascii="Book Antiqua" w:hAnsi="Book Antiqua" w:cs="Times New Roman Regular"/>
                <w:b/>
                <w:lang w:eastAsia="zh-CN"/>
              </w:rPr>
            </w:pPr>
            <w:r>
              <w:rPr>
                <w:rFonts w:ascii="Book Antiqua" w:hAnsi="Book Antiqua" w:cs="Times New Roman Regular"/>
                <w:b/>
                <w:lang w:bidi="ar"/>
              </w:rPr>
              <w:t>OR</w:t>
            </w:r>
            <w:r>
              <w:rPr>
                <w:rFonts w:ascii="Book Antiqua" w:hAnsi="Book Antiqua" w:cs="Times New Roman Regular" w:hint="eastAsia"/>
                <w:b/>
                <w:lang w:eastAsia="zh-CN" w:bidi="ar"/>
              </w:rPr>
              <w:t xml:space="preserve"> </w:t>
            </w:r>
            <w:r>
              <w:rPr>
                <w:rFonts w:ascii="Book Antiqua" w:hAnsi="Book Antiqua" w:cs="Times New Roman Regular"/>
                <w:b/>
                <w:lang w:eastAsia="zh-CN" w:bidi="ar"/>
              </w:rPr>
              <w:t>(</w:t>
            </w:r>
            <w:r>
              <w:rPr>
                <w:rFonts w:ascii="Book Antiqua" w:hAnsi="Book Antiqua" w:cs="Times New Roman Regular"/>
                <w:b/>
                <w:lang w:bidi="ar"/>
              </w:rPr>
              <w:t>95%CI</w:t>
            </w:r>
            <w:r>
              <w:rPr>
                <w:rFonts w:ascii="Book Antiqua" w:hAnsi="Book Antiqua" w:cs="Times New Roman Regular" w:hint="eastAsia"/>
                <w:b/>
                <w:lang w:eastAsia="zh-CN" w:bidi="ar"/>
              </w:rPr>
              <w:t>)</w:t>
            </w:r>
          </w:p>
        </w:tc>
        <w:tc>
          <w:tcPr>
            <w:tcW w:w="1036" w:type="dxa"/>
            <w:tcBorders>
              <w:top w:val="single" w:sz="4" w:space="0" w:color="auto"/>
              <w:bottom w:val="single" w:sz="4" w:space="0" w:color="auto"/>
            </w:tcBorders>
            <w:shd w:val="clear" w:color="auto" w:fill="auto"/>
            <w:noWrap/>
            <w:vAlign w:val="center"/>
          </w:tcPr>
          <w:p w14:paraId="15AB64A7" w14:textId="77777777" w:rsidR="003C7CBE" w:rsidRDefault="00A22BC3">
            <w:pPr>
              <w:spacing w:line="360" w:lineRule="auto"/>
              <w:jc w:val="both"/>
              <w:rPr>
                <w:rFonts w:ascii="Book Antiqua" w:hAnsi="Book Antiqua" w:cs="Times New Roman Regular"/>
                <w:b/>
              </w:rPr>
            </w:pPr>
            <w:r>
              <w:rPr>
                <w:rFonts w:ascii="Book Antiqua" w:hAnsi="Book Antiqua" w:cs="Times New Roman Regular"/>
                <w:b/>
                <w:i/>
                <w:iCs/>
                <w:lang w:bidi="ar"/>
              </w:rPr>
              <w:t xml:space="preserve">P </w:t>
            </w:r>
            <w:r>
              <w:rPr>
                <w:rFonts w:ascii="Book Antiqua" w:hAnsi="Book Antiqua" w:cs="Times New Roman Regular"/>
                <w:b/>
                <w:lang w:bidi="ar"/>
              </w:rPr>
              <w:t>value</w:t>
            </w:r>
          </w:p>
        </w:tc>
        <w:tc>
          <w:tcPr>
            <w:tcW w:w="2028" w:type="dxa"/>
            <w:tcBorders>
              <w:top w:val="single" w:sz="4" w:space="0" w:color="auto"/>
              <w:bottom w:val="single" w:sz="4" w:space="0" w:color="auto"/>
            </w:tcBorders>
            <w:shd w:val="clear" w:color="auto" w:fill="auto"/>
            <w:noWrap/>
            <w:vAlign w:val="center"/>
          </w:tcPr>
          <w:p w14:paraId="6B410C0B" w14:textId="77777777" w:rsidR="003C7CBE" w:rsidRDefault="00A22BC3">
            <w:pPr>
              <w:spacing w:line="360" w:lineRule="auto"/>
              <w:jc w:val="both"/>
              <w:rPr>
                <w:rFonts w:ascii="Book Antiqua" w:hAnsi="Book Antiqua" w:cs="Times New Roman Regular"/>
                <w:b/>
              </w:rPr>
            </w:pPr>
            <w:r>
              <w:rPr>
                <w:rFonts w:ascii="Book Antiqua" w:hAnsi="Book Antiqua" w:cs="Times New Roman Regular"/>
                <w:b/>
                <w:lang w:bidi="ar"/>
              </w:rPr>
              <w:t xml:space="preserve">OR </w:t>
            </w:r>
            <w:r>
              <w:rPr>
                <w:rFonts w:ascii="Book Antiqua" w:hAnsi="Book Antiqua" w:cs="Times New Roman Regular"/>
                <w:b/>
                <w:lang w:eastAsia="zh-CN" w:bidi="ar"/>
              </w:rPr>
              <w:t>(</w:t>
            </w:r>
            <w:r>
              <w:rPr>
                <w:rFonts w:ascii="Book Antiqua" w:hAnsi="Book Antiqua" w:cs="Times New Roman Regular"/>
                <w:b/>
                <w:lang w:bidi="ar"/>
              </w:rPr>
              <w:t>95%CI</w:t>
            </w:r>
            <w:r>
              <w:rPr>
                <w:rFonts w:ascii="Book Antiqua" w:hAnsi="Book Antiqua" w:cs="Times New Roman Regular" w:hint="eastAsia"/>
                <w:b/>
                <w:lang w:eastAsia="zh-CN" w:bidi="ar"/>
              </w:rPr>
              <w:t>)</w:t>
            </w:r>
          </w:p>
        </w:tc>
        <w:tc>
          <w:tcPr>
            <w:tcW w:w="931" w:type="dxa"/>
            <w:tcBorders>
              <w:top w:val="single" w:sz="4" w:space="0" w:color="auto"/>
              <w:bottom w:val="single" w:sz="4" w:space="0" w:color="auto"/>
            </w:tcBorders>
            <w:shd w:val="clear" w:color="auto" w:fill="auto"/>
            <w:noWrap/>
            <w:vAlign w:val="center"/>
          </w:tcPr>
          <w:p w14:paraId="3977F6BC" w14:textId="77777777" w:rsidR="003C7CBE" w:rsidRDefault="00A22BC3">
            <w:pPr>
              <w:spacing w:line="360" w:lineRule="auto"/>
              <w:jc w:val="both"/>
              <w:rPr>
                <w:rFonts w:ascii="Book Antiqua" w:hAnsi="Book Antiqua" w:cs="Times New Roman Regular"/>
                <w:b/>
                <w:color w:val="000000"/>
              </w:rPr>
            </w:pPr>
            <w:r>
              <w:rPr>
                <w:rFonts w:ascii="Book Antiqua" w:hAnsi="Book Antiqua" w:cs="Times New Roman Regular"/>
                <w:b/>
                <w:i/>
                <w:iCs/>
                <w:color w:val="000000"/>
                <w:lang w:bidi="ar"/>
              </w:rPr>
              <w:t xml:space="preserve">P </w:t>
            </w:r>
            <w:r>
              <w:rPr>
                <w:rFonts w:ascii="Book Antiqua" w:hAnsi="Book Antiqua" w:cs="Times New Roman Regular"/>
                <w:b/>
                <w:color w:val="000000"/>
                <w:lang w:bidi="ar"/>
              </w:rPr>
              <w:t>value</w:t>
            </w:r>
          </w:p>
        </w:tc>
      </w:tr>
      <w:tr w:rsidR="003C7CBE" w14:paraId="0197BF5C" w14:textId="77777777">
        <w:trPr>
          <w:trHeight w:val="336"/>
        </w:trPr>
        <w:tc>
          <w:tcPr>
            <w:tcW w:w="2753" w:type="dxa"/>
            <w:tcBorders>
              <w:tl2br w:val="nil"/>
              <w:tr2bl w:val="nil"/>
            </w:tcBorders>
            <w:shd w:val="clear" w:color="auto" w:fill="auto"/>
            <w:noWrap/>
            <w:vAlign w:val="center"/>
          </w:tcPr>
          <w:p w14:paraId="49A5A4A5" w14:textId="77777777" w:rsidR="003C7CBE" w:rsidRDefault="00A22BC3">
            <w:pPr>
              <w:spacing w:line="360" w:lineRule="auto"/>
              <w:jc w:val="both"/>
              <w:textAlignment w:val="center"/>
              <w:rPr>
                <w:rFonts w:ascii="Book Antiqua" w:hAnsi="Book Antiqua" w:cs="Times New Roman Regular"/>
              </w:rPr>
            </w:pPr>
            <w:r>
              <w:rPr>
                <w:rFonts w:ascii="Book Antiqua" w:hAnsi="Book Antiqua" w:cs="Times New Roman Regular"/>
                <w:lang w:bidi="ar"/>
              </w:rPr>
              <w:t>TBA</w:t>
            </w:r>
          </w:p>
        </w:tc>
        <w:tc>
          <w:tcPr>
            <w:tcW w:w="1942" w:type="dxa"/>
            <w:tcBorders>
              <w:tl2br w:val="nil"/>
              <w:tr2bl w:val="nil"/>
            </w:tcBorders>
            <w:shd w:val="clear" w:color="auto" w:fill="auto"/>
            <w:noWrap/>
            <w:vAlign w:val="center"/>
          </w:tcPr>
          <w:p w14:paraId="72AA2F92" w14:textId="77777777" w:rsidR="003C7CBE" w:rsidRDefault="00A22BC3">
            <w:pPr>
              <w:spacing w:line="360" w:lineRule="auto"/>
              <w:jc w:val="both"/>
              <w:textAlignment w:val="center"/>
              <w:rPr>
                <w:rFonts w:ascii="Book Antiqua" w:hAnsi="Book Antiqua" w:cs="Times New Roman Regular"/>
                <w:lang w:eastAsia="zh-Hans"/>
              </w:rPr>
            </w:pPr>
            <w:r>
              <w:rPr>
                <w:rFonts w:ascii="Book Antiqua" w:hAnsi="Book Antiqua" w:cs="Times New Roman Regular"/>
                <w:lang w:eastAsia="zh-Hans"/>
              </w:rPr>
              <w:t>1.000 (1.000, 1.000)</w:t>
            </w:r>
          </w:p>
        </w:tc>
        <w:tc>
          <w:tcPr>
            <w:tcW w:w="1036" w:type="dxa"/>
            <w:tcBorders>
              <w:tl2br w:val="nil"/>
              <w:tr2bl w:val="nil"/>
            </w:tcBorders>
            <w:shd w:val="clear" w:color="auto" w:fill="auto"/>
            <w:noWrap/>
            <w:vAlign w:val="center"/>
          </w:tcPr>
          <w:p w14:paraId="05EFE7E2" w14:textId="77777777" w:rsidR="003C7CBE" w:rsidRDefault="00A22BC3">
            <w:pPr>
              <w:spacing w:line="360" w:lineRule="auto"/>
              <w:jc w:val="both"/>
              <w:textAlignment w:val="center"/>
              <w:rPr>
                <w:rFonts w:ascii="Book Antiqua" w:hAnsi="Book Antiqua" w:cs="Times New Roman Regular"/>
              </w:rPr>
            </w:pPr>
            <w:r>
              <w:rPr>
                <w:rFonts w:ascii="Book Antiqua" w:hAnsi="Book Antiqua" w:cs="Times New Roman Regular"/>
              </w:rPr>
              <w:t>0.104</w:t>
            </w:r>
          </w:p>
        </w:tc>
        <w:tc>
          <w:tcPr>
            <w:tcW w:w="2028" w:type="dxa"/>
            <w:tcBorders>
              <w:tl2br w:val="nil"/>
              <w:tr2bl w:val="nil"/>
            </w:tcBorders>
            <w:shd w:val="clear" w:color="auto" w:fill="auto"/>
            <w:noWrap/>
            <w:vAlign w:val="center"/>
          </w:tcPr>
          <w:p w14:paraId="5F9F7588" w14:textId="77777777" w:rsidR="003C7CBE" w:rsidRDefault="003C7CBE">
            <w:pPr>
              <w:spacing w:line="360" w:lineRule="auto"/>
              <w:jc w:val="both"/>
              <w:textAlignment w:val="center"/>
              <w:rPr>
                <w:rFonts w:ascii="Book Antiqua" w:hAnsi="Book Antiqua" w:cs="Times New Roman Regular"/>
              </w:rPr>
            </w:pPr>
          </w:p>
        </w:tc>
        <w:tc>
          <w:tcPr>
            <w:tcW w:w="931" w:type="dxa"/>
            <w:tcBorders>
              <w:tl2br w:val="nil"/>
              <w:tr2bl w:val="nil"/>
            </w:tcBorders>
            <w:shd w:val="clear" w:color="auto" w:fill="auto"/>
            <w:noWrap/>
            <w:vAlign w:val="center"/>
          </w:tcPr>
          <w:p w14:paraId="036CD799" w14:textId="77777777" w:rsidR="003C7CBE" w:rsidRDefault="003C7CBE">
            <w:pPr>
              <w:spacing w:line="360" w:lineRule="auto"/>
              <w:jc w:val="both"/>
              <w:textAlignment w:val="center"/>
              <w:rPr>
                <w:rFonts w:ascii="Book Antiqua" w:hAnsi="Book Antiqua" w:cs="Times New Roman Regular"/>
              </w:rPr>
            </w:pPr>
          </w:p>
        </w:tc>
      </w:tr>
      <w:tr w:rsidR="003C7CBE" w14:paraId="64688B87" w14:textId="77777777">
        <w:trPr>
          <w:trHeight w:val="336"/>
        </w:trPr>
        <w:tc>
          <w:tcPr>
            <w:tcW w:w="2753" w:type="dxa"/>
            <w:tcBorders>
              <w:tl2br w:val="nil"/>
              <w:tr2bl w:val="nil"/>
            </w:tcBorders>
            <w:shd w:val="clear" w:color="auto" w:fill="auto"/>
            <w:noWrap/>
            <w:vAlign w:val="center"/>
          </w:tcPr>
          <w:p w14:paraId="3594D76F" w14:textId="77777777" w:rsidR="003C7CBE" w:rsidRDefault="00A22BC3">
            <w:pPr>
              <w:spacing w:line="360" w:lineRule="auto"/>
              <w:jc w:val="both"/>
              <w:textAlignment w:val="center"/>
              <w:rPr>
                <w:rFonts w:ascii="Book Antiqua" w:hAnsi="Book Antiqua" w:cs="Times New Roman Regular"/>
              </w:rPr>
            </w:pPr>
            <w:r>
              <w:rPr>
                <w:rFonts w:ascii="Book Antiqua" w:hAnsi="Book Antiqua" w:cs="Times New Roman Regular"/>
              </w:rPr>
              <w:t>CA</w:t>
            </w:r>
          </w:p>
        </w:tc>
        <w:tc>
          <w:tcPr>
            <w:tcW w:w="1942" w:type="dxa"/>
            <w:tcBorders>
              <w:tl2br w:val="nil"/>
              <w:tr2bl w:val="nil"/>
            </w:tcBorders>
            <w:shd w:val="clear" w:color="auto" w:fill="auto"/>
            <w:noWrap/>
            <w:vAlign w:val="center"/>
          </w:tcPr>
          <w:p w14:paraId="2A197AD8" w14:textId="77777777" w:rsidR="003C7CBE" w:rsidRDefault="00A22BC3">
            <w:pPr>
              <w:spacing w:line="360" w:lineRule="auto"/>
              <w:jc w:val="both"/>
              <w:textAlignment w:val="center"/>
              <w:rPr>
                <w:rFonts w:ascii="Book Antiqua" w:hAnsi="Book Antiqua" w:cs="Times New Roman Regular"/>
                <w:lang w:eastAsia="zh-Hans"/>
              </w:rPr>
            </w:pPr>
            <w:r>
              <w:rPr>
                <w:rFonts w:ascii="Book Antiqua" w:hAnsi="Book Antiqua" w:cs="Times New Roman Regular"/>
                <w:lang w:eastAsia="zh-Hans"/>
              </w:rPr>
              <w:t>1.000 (1.000, 1.001)</w:t>
            </w:r>
          </w:p>
        </w:tc>
        <w:tc>
          <w:tcPr>
            <w:tcW w:w="1036" w:type="dxa"/>
            <w:tcBorders>
              <w:tl2br w:val="nil"/>
              <w:tr2bl w:val="nil"/>
            </w:tcBorders>
            <w:shd w:val="clear" w:color="auto" w:fill="auto"/>
            <w:noWrap/>
            <w:vAlign w:val="center"/>
          </w:tcPr>
          <w:p w14:paraId="2E8A7448" w14:textId="77777777" w:rsidR="003C7CBE" w:rsidRDefault="00A22BC3">
            <w:pPr>
              <w:spacing w:line="360" w:lineRule="auto"/>
              <w:jc w:val="both"/>
              <w:textAlignment w:val="center"/>
              <w:rPr>
                <w:rFonts w:ascii="Book Antiqua" w:hAnsi="Book Antiqua" w:cs="Times New Roman Regular"/>
              </w:rPr>
            </w:pPr>
            <w:r>
              <w:rPr>
                <w:rFonts w:ascii="Book Antiqua" w:hAnsi="Book Antiqua" w:cs="Times New Roman Regular"/>
              </w:rPr>
              <w:t>0.181</w:t>
            </w:r>
          </w:p>
        </w:tc>
        <w:tc>
          <w:tcPr>
            <w:tcW w:w="2028" w:type="dxa"/>
            <w:tcBorders>
              <w:tl2br w:val="nil"/>
              <w:tr2bl w:val="nil"/>
            </w:tcBorders>
            <w:shd w:val="clear" w:color="auto" w:fill="auto"/>
            <w:noWrap/>
            <w:vAlign w:val="center"/>
          </w:tcPr>
          <w:p w14:paraId="109BB065" w14:textId="77777777" w:rsidR="003C7CBE" w:rsidRDefault="003C7CBE">
            <w:pPr>
              <w:spacing w:line="360" w:lineRule="auto"/>
              <w:jc w:val="both"/>
              <w:textAlignment w:val="center"/>
              <w:rPr>
                <w:rFonts w:ascii="Book Antiqua" w:hAnsi="Book Antiqua" w:cs="Times New Roman Regular"/>
                <w:lang w:bidi="ar"/>
              </w:rPr>
            </w:pPr>
          </w:p>
        </w:tc>
        <w:tc>
          <w:tcPr>
            <w:tcW w:w="931" w:type="dxa"/>
            <w:tcBorders>
              <w:tl2br w:val="nil"/>
              <w:tr2bl w:val="nil"/>
            </w:tcBorders>
            <w:shd w:val="clear" w:color="auto" w:fill="auto"/>
            <w:noWrap/>
            <w:vAlign w:val="center"/>
          </w:tcPr>
          <w:p w14:paraId="3FCADC0C" w14:textId="77777777" w:rsidR="003C7CBE" w:rsidRDefault="003C7CBE">
            <w:pPr>
              <w:spacing w:line="360" w:lineRule="auto"/>
              <w:jc w:val="both"/>
              <w:textAlignment w:val="center"/>
              <w:rPr>
                <w:rFonts w:ascii="Book Antiqua" w:hAnsi="Book Antiqua" w:cs="Times New Roman Regular"/>
                <w:color w:val="000000"/>
                <w:lang w:bidi="ar"/>
              </w:rPr>
            </w:pPr>
          </w:p>
        </w:tc>
      </w:tr>
      <w:tr w:rsidR="003C7CBE" w14:paraId="3F1AF17B" w14:textId="77777777">
        <w:trPr>
          <w:trHeight w:val="336"/>
        </w:trPr>
        <w:tc>
          <w:tcPr>
            <w:tcW w:w="2753" w:type="dxa"/>
            <w:tcBorders>
              <w:tl2br w:val="nil"/>
              <w:tr2bl w:val="nil"/>
            </w:tcBorders>
            <w:shd w:val="clear" w:color="auto" w:fill="auto"/>
            <w:noWrap/>
            <w:vAlign w:val="center"/>
          </w:tcPr>
          <w:p w14:paraId="19BDABB6" w14:textId="77777777" w:rsidR="003C7CBE" w:rsidRDefault="00A22BC3">
            <w:pPr>
              <w:spacing w:line="360" w:lineRule="auto"/>
              <w:jc w:val="both"/>
              <w:textAlignment w:val="center"/>
              <w:rPr>
                <w:rFonts w:ascii="Book Antiqua" w:hAnsi="Book Antiqua" w:cs="Times New Roman Regular"/>
              </w:rPr>
            </w:pPr>
            <w:r>
              <w:rPr>
                <w:rFonts w:ascii="Book Antiqua" w:hAnsi="Book Antiqua" w:cs="Times New Roman Regular"/>
              </w:rPr>
              <w:t>CDCA</w:t>
            </w:r>
          </w:p>
        </w:tc>
        <w:tc>
          <w:tcPr>
            <w:tcW w:w="1942" w:type="dxa"/>
            <w:tcBorders>
              <w:tl2br w:val="nil"/>
              <w:tr2bl w:val="nil"/>
            </w:tcBorders>
            <w:shd w:val="clear" w:color="auto" w:fill="auto"/>
            <w:noWrap/>
            <w:vAlign w:val="center"/>
          </w:tcPr>
          <w:p w14:paraId="1C712DA6" w14:textId="77777777" w:rsidR="003C7CBE" w:rsidRDefault="00A22BC3">
            <w:pPr>
              <w:spacing w:line="360" w:lineRule="auto"/>
              <w:jc w:val="both"/>
              <w:textAlignment w:val="center"/>
              <w:rPr>
                <w:rFonts w:ascii="Book Antiqua" w:hAnsi="Book Antiqua" w:cs="Times New Roman Regular"/>
                <w:lang w:eastAsia="zh-Hans"/>
              </w:rPr>
            </w:pPr>
            <w:r>
              <w:rPr>
                <w:rFonts w:ascii="Book Antiqua" w:hAnsi="Book Antiqua" w:cs="Times New Roman Regular"/>
                <w:lang w:eastAsia="zh-Hans"/>
              </w:rPr>
              <w:t>1.000 (1.000, 1.000)</w:t>
            </w:r>
          </w:p>
        </w:tc>
        <w:tc>
          <w:tcPr>
            <w:tcW w:w="1036" w:type="dxa"/>
            <w:tcBorders>
              <w:tl2br w:val="nil"/>
              <w:tr2bl w:val="nil"/>
            </w:tcBorders>
            <w:shd w:val="clear" w:color="auto" w:fill="auto"/>
            <w:noWrap/>
            <w:vAlign w:val="center"/>
          </w:tcPr>
          <w:p w14:paraId="3CF10C8D" w14:textId="77777777" w:rsidR="003C7CBE" w:rsidRDefault="00A22BC3">
            <w:pPr>
              <w:spacing w:line="360" w:lineRule="auto"/>
              <w:jc w:val="both"/>
              <w:textAlignment w:val="center"/>
              <w:rPr>
                <w:rFonts w:ascii="Book Antiqua" w:hAnsi="Book Antiqua" w:cs="Times New Roman Regular"/>
              </w:rPr>
            </w:pPr>
            <w:r>
              <w:rPr>
                <w:rFonts w:ascii="Book Antiqua" w:hAnsi="Book Antiqua" w:cs="Times New Roman Regular"/>
              </w:rPr>
              <w:t>0.046</w:t>
            </w:r>
          </w:p>
        </w:tc>
        <w:tc>
          <w:tcPr>
            <w:tcW w:w="2028" w:type="dxa"/>
            <w:tcBorders>
              <w:tl2br w:val="nil"/>
              <w:tr2bl w:val="nil"/>
            </w:tcBorders>
            <w:shd w:val="clear" w:color="auto" w:fill="auto"/>
            <w:noWrap/>
            <w:vAlign w:val="center"/>
          </w:tcPr>
          <w:p w14:paraId="067B4F7F" w14:textId="77777777" w:rsidR="003C7CBE" w:rsidRDefault="00A22BC3">
            <w:pPr>
              <w:spacing w:line="360" w:lineRule="auto"/>
              <w:jc w:val="both"/>
              <w:textAlignment w:val="center"/>
              <w:rPr>
                <w:rFonts w:ascii="Book Antiqua" w:hAnsi="Book Antiqua" w:cs="Times New Roman Regular"/>
              </w:rPr>
            </w:pPr>
            <w:r>
              <w:rPr>
                <w:rFonts w:ascii="Book Antiqua" w:hAnsi="Book Antiqua" w:cs="Times New Roman Regular"/>
              </w:rPr>
              <w:t>1.001 (1.000, 1.001)</w:t>
            </w:r>
          </w:p>
        </w:tc>
        <w:tc>
          <w:tcPr>
            <w:tcW w:w="931" w:type="dxa"/>
            <w:tcBorders>
              <w:tl2br w:val="nil"/>
              <w:tr2bl w:val="nil"/>
            </w:tcBorders>
            <w:shd w:val="clear" w:color="auto" w:fill="auto"/>
            <w:noWrap/>
            <w:vAlign w:val="center"/>
          </w:tcPr>
          <w:p w14:paraId="43A57F8C" w14:textId="77777777" w:rsidR="003C7CBE" w:rsidRDefault="00A22BC3">
            <w:pPr>
              <w:spacing w:line="360" w:lineRule="auto"/>
              <w:jc w:val="both"/>
              <w:textAlignment w:val="center"/>
              <w:rPr>
                <w:rFonts w:ascii="Book Antiqua" w:hAnsi="Book Antiqua" w:cs="Times New Roman Regular"/>
                <w:color w:val="000000"/>
              </w:rPr>
            </w:pPr>
            <w:r>
              <w:rPr>
                <w:rFonts w:ascii="Book Antiqua" w:hAnsi="Book Antiqua" w:cs="Times New Roman Regular"/>
                <w:color w:val="000000"/>
              </w:rPr>
              <w:t>0.073</w:t>
            </w:r>
          </w:p>
        </w:tc>
      </w:tr>
      <w:tr w:rsidR="003C7CBE" w14:paraId="2AFB5BFC" w14:textId="77777777">
        <w:trPr>
          <w:trHeight w:val="336"/>
        </w:trPr>
        <w:tc>
          <w:tcPr>
            <w:tcW w:w="2753" w:type="dxa"/>
            <w:tcBorders>
              <w:tl2br w:val="nil"/>
              <w:tr2bl w:val="nil"/>
            </w:tcBorders>
            <w:shd w:val="clear" w:color="auto" w:fill="auto"/>
            <w:noWrap/>
            <w:vAlign w:val="center"/>
          </w:tcPr>
          <w:p w14:paraId="07AECA70" w14:textId="77777777" w:rsidR="003C7CBE" w:rsidRDefault="00A22BC3">
            <w:pPr>
              <w:spacing w:line="360" w:lineRule="auto"/>
              <w:jc w:val="both"/>
              <w:textAlignment w:val="center"/>
              <w:rPr>
                <w:rFonts w:ascii="Book Antiqua" w:hAnsi="Book Antiqua" w:cs="Times New Roman Regular"/>
              </w:rPr>
            </w:pPr>
            <w:r>
              <w:rPr>
                <w:rFonts w:ascii="Book Antiqua" w:hAnsi="Book Antiqua" w:cs="Times New Roman Regular"/>
              </w:rPr>
              <w:t>DCA</w:t>
            </w:r>
          </w:p>
        </w:tc>
        <w:tc>
          <w:tcPr>
            <w:tcW w:w="1942" w:type="dxa"/>
            <w:tcBorders>
              <w:tl2br w:val="nil"/>
              <w:tr2bl w:val="nil"/>
            </w:tcBorders>
            <w:shd w:val="clear" w:color="auto" w:fill="auto"/>
            <w:noWrap/>
            <w:vAlign w:val="center"/>
          </w:tcPr>
          <w:p w14:paraId="5798DA7E" w14:textId="77777777" w:rsidR="003C7CBE" w:rsidRDefault="00A22BC3">
            <w:pPr>
              <w:spacing w:line="360" w:lineRule="auto"/>
              <w:jc w:val="both"/>
              <w:textAlignment w:val="center"/>
              <w:rPr>
                <w:rFonts w:ascii="Book Antiqua" w:hAnsi="Book Antiqua" w:cs="Times New Roman Regular"/>
                <w:lang w:eastAsia="zh-Hans"/>
              </w:rPr>
            </w:pPr>
            <w:r>
              <w:rPr>
                <w:rFonts w:ascii="Book Antiqua" w:hAnsi="Book Antiqua" w:cs="Times New Roman Regular"/>
                <w:lang w:eastAsia="zh-Hans"/>
              </w:rPr>
              <w:t>1.000 (1.000, 1.000)</w:t>
            </w:r>
          </w:p>
        </w:tc>
        <w:tc>
          <w:tcPr>
            <w:tcW w:w="1036" w:type="dxa"/>
            <w:tcBorders>
              <w:tl2br w:val="nil"/>
              <w:tr2bl w:val="nil"/>
            </w:tcBorders>
            <w:shd w:val="clear" w:color="auto" w:fill="auto"/>
            <w:noWrap/>
            <w:vAlign w:val="center"/>
          </w:tcPr>
          <w:p w14:paraId="1E02E945" w14:textId="77777777" w:rsidR="003C7CBE" w:rsidRDefault="00A22BC3">
            <w:pPr>
              <w:spacing w:line="360" w:lineRule="auto"/>
              <w:jc w:val="both"/>
              <w:textAlignment w:val="center"/>
              <w:rPr>
                <w:rFonts w:ascii="Book Antiqua" w:hAnsi="Book Antiqua" w:cs="Times New Roman Regular"/>
              </w:rPr>
            </w:pPr>
            <w:r>
              <w:rPr>
                <w:rFonts w:ascii="Book Antiqua" w:hAnsi="Book Antiqua" w:cs="Times New Roman Regular"/>
              </w:rPr>
              <w:t>0.799</w:t>
            </w:r>
          </w:p>
        </w:tc>
        <w:tc>
          <w:tcPr>
            <w:tcW w:w="2028" w:type="dxa"/>
            <w:tcBorders>
              <w:tl2br w:val="nil"/>
              <w:tr2bl w:val="nil"/>
            </w:tcBorders>
            <w:shd w:val="clear" w:color="auto" w:fill="auto"/>
            <w:noWrap/>
            <w:vAlign w:val="center"/>
          </w:tcPr>
          <w:p w14:paraId="70BBB935" w14:textId="77777777" w:rsidR="003C7CBE" w:rsidRDefault="003C7CBE">
            <w:pPr>
              <w:spacing w:line="360" w:lineRule="auto"/>
              <w:jc w:val="both"/>
              <w:textAlignment w:val="center"/>
              <w:rPr>
                <w:rFonts w:ascii="Book Antiqua" w:hAnsi="Book Antiqua" w:cs="Times New Roman Regular"/>
                <w:lang w:bidi="ar"/>
              </w:rPr>
            </w:pPr>
          </w:p>
        </w:tc>
        <w:tc>
          <w:tcPr>
            <w:tcW w:w="931" w:type="dxa"/>
            <w:tcBorders>
              <w:tl2br w:val="nil"/>
              <w:tr2bl w:val="nil"/>
            </w:tcBorders>
            <w:shd w:val="clear" w:color="auto" w:fill="auto"/>
            <w:noWrap/>
            <w:vAlign w:val="center"/>
          </w:tcPr>
          <w:p w14:paraId="6CBD087C" w14:textId="77777777" w:rsidR="003C7CBE" w:rsidRDefault="003C7CBE">
            <w:pPr>
              <w:spacing w:line="360" w:lineRule="auto"/>
              <w:jc w:val="both"/>
              <w:textAlignment w:val="center"/>
              <w:rPr>
                <w:rFonts w:ascii="Book Antiqua" w:hAnsi="Book Antiqua" w:cs="Times New Roman Regular"/>
                <w:color w:val="000000"/>
                <w:lang w:bidi="ar"/>
              </w:rPr>
            </w:pPr>
          </w:p>
        </w:tc>
      </w:tr>
      <w:tr w:rsidR="003C7CBE" w14:paraId="16CF41D3" w14:textId="77777777">
        <w:trPr>
          <w:trHeight w:val="336"/>
        </w:trPr>
        <w:tc>
          <w:tcPr>
            <w:tcW w:w="2753" w:type="dxa"/>
            <w:tcBorders>
              <w:tl2br w:val="nil"/>
              <w:tr2bl w:val="nil"/>
            </w:tcBorders>
            <w:shd w:val="clear" w:color="auto" w:fill="auto"/>
            <w:noWrap/>
            <w:vAlign w:val="center"/>
          </w:tcPr>
          <w:p w14:paraId="08048B6C" w14:textId="77777777" w:rsidR="003C7CBE" w:rsidRDefault="00A22BC3">
            <w:pPr>
              <w:spacing w:line="360" w:lineRule="auto"/>
              <w:jc w:val="both"/>
              <w:textAlignment w:val="center"/>
              <w:rPr>
                <w:rFonts w:ascii="Book Antiqua" w:hAnsi="Book Antiqua" w:cs="Times New Roman Regular"/>
              </w:rPr>
            </w:pPr>
            <w:r>
              <w:rPr>
                <w:rFonts w:ascii="Book Antiqua" w:hAnsi="Book Antiqua" w:cs="Times New Roman Regular"/>
              </w:rPr>
              <w:t>LCA</w:t>
            </w:r>
          </w:p>
        </w:tc>
        <w:tc>
          <w:tcPr>
            <w:tcW w:w="1942" w:type="dxa"/>
            <w:tcBorders>
              <w:tl2br w:val="nil"/>
              <w:tr2bl w:val="nil"/>
            </w:tcBorders>
            <w:shd w:val="clear" w:color="auto" w:fill="auto"/>
            <w:noWrap/>
            <w:vAlign w:val="center"/>
          </w:tcPr>
          <w:p w14:paraId="31655C8B" w14:textId="77777777" w:rsidR="003C7CBE" w:rsidRDefault="00A22BC3">
            <w:pPr>
              <w:spacing w:line="360" w:lineRule="auto"/>
              <w:jc w:val="both"/>
              <w:textAlignment w:val="center"/>
              <w:rPr>
                <w:rFonts w:ascii="Book Antiqua" w:hAnsi="Book Antiqua" w:cs="Times New Roman Regular"/>
                <w:lang w:eastAsia="zh-Hans"/>
              </w:rPr>
            </w:pPr>
            <w:r>
              <w:rPr>
                <w:rFonts w:ascii="Book Antiqua" w:hAnsi="Book Antiqua" w:cs="Times New Roman Regular"/>
                <w:lang w:eastAsia="zh-Hans"/>
              </w:rPr>
              <w:t>1.000 (0.999, 1.001)</w:t>
            </w:r>
          </w:p>
        </w:tc>
        <w:tc>
          <w:tcPr>
            <w:tcW w:w="1036" w:type="dxa"/>
            <w:tcBorders>
              <w:tl2br w:val="nil"/>
              <w:tr2bl w:val="nil"/>
            </w:tcBorders>
            <w:shd w:val="clear" w:color="auto" w:fill="auto"/>
            <w:noWrap/>
            <w:vAlign w:val="center"/>
          </w:tcPr>
          <w:p w14:paraId="189BFDB7" w14:textId="77777777" w:rsidR="003C7CBE" w:rsidRDefault="00A22BC3">
            <w:pPr>
              <w:spacing w:line="360" w:lineRule="auto"/>
              <w:jc w:val="both"/>
              <w:textAlignment w:val="center"/>
              <w:rPr>
                <w:rFonts w:ascii="Book Antiqua" w:hAnsi="Book Antiqua" w:cs="Times New Roman Regular"/>
              </w:rPr>
            </w:pPr>
            <w:r>
              <w:rPr>
                <w:rFonts w:ascii="Book Antiqua" w:hAnsi="Book Antiqua" w:cs="Times New Roman Regular"/>
              </w:rPr>
              <w:t>0.636</w:t>
            </w:r>
          </w:p>
        </w:tc>
        <w:tc>
          <w:tcPr>
            <w:tcW w:w="2028" w:type="dxa"/>
            <w:tcBorders>
              <w:tl2br w:val="nil"/>
              <w:tr2bl w:val="nil"/>
            </w:tcBorders>
            <w:shd w:val="clear" w:color="auto" w:fill="auto"/>
            <w:noWrap/>
            <w:vAlign w:val="center"/>
          </w:tcPr>
          <w:p w14:paraId="33611851" w14:textId="77777777" w:rsidR="003C7CBE" w:rsidRDefault="003C7CBE">
            <w:pPr>
              <w:spacing w:line="360" w:lineRule="auto"/>
              <w:jc w:val="both"/>
              <w:textAlignment w:val="center"/>
              <w:rPr>
                <w:rFonts w:ascii="Book Antiqua" w:hAnsi="Book Antiqua" w:cs="Times New Roman Regular"/>
                <w:lang w:bidi="ar"/>
              </w:rPr>
            </w:pPr>
          </w:p>
        </w:tc>
        <w:tc>
          <w:tcPr>
            <w:tcW w:w="931" w:type="dxa"/>
            <w:tcBorders>
              <w:tl2br w:val="nil"/>
              <w:tr2bl w:val="nil"/>
            </w:tcBorders>
            <w:shd w:val="clear" w:color="auto" w:fill="auto"/>
            <w:noWrap/>
            <w:vAlign w:val="center"/>
          </w:tcPr>
          <w:p w14:paraId="2EEEB62A" w14:textId="77777777" w:rsidR="003C7CBE" w:rsidRDefault="003C7CBE">
            <w:pPr>
              <w:spacing w:line="360" w:lineRule="auto"/>
              <w:jc w:val="both"/>
              <w:textAlignment w:val="center"/>
              <w:rPr>
                <w:rFonts w:ascii="Book Antiqua" w:hAnsi="Book Antiqua" w:cs="Times New Roman Regular"/>
                <w:color w:val="000000"/>
                <w:lang w:bidi="ar"/>
              </w:rPr>
            </w:pPr>
          </w:p>
        </w:tc>
      </w:tr>
      <w:tr w:rsidR="003C7CBE" w14:paraId="567A6CE5" w14:textId="77777777">
        <w:trPr>
          <w:trHeight w:val="336"/>
        </w:trPr>
        <w:tc>
          <w:tcPr>
            <w:tcW w:w="2753" w:type="dxa"/>
            <w:tcBorders>
              <w:tl2br w:val="nil"/>
              <w:tr2bl w:val="nil"/>
            </w:tcBorders>
            <w:shd w:val="clear" w:color="auto" w:fill="auto"/>
            <w:noWrap/>
            <w:vAlign w:val="center"/>
          </w:tcPr>
          <w:p w14:paraId="281D09F4" w14:textId="77777777" w:rsidR="003C7CBE" w:rsidRDefault="00A22BC3">
            <w:pPr>
              <w:spacing w:line="360" w:lineRule="auto"/>
              <w:jc w:val="both"/>
              <w:textAlignment w:val="center"/>
              <w:rPr>
                <w:rFonts w:ascii="Book Antiqua" w:hAnsi="Book Antiqua" w:cs="Times New Roman Regular"/>
              </w:rPr>
            </w:pPr>
            <w:r>
              <w:rPr>
                <w:rFonts w:ascii="Book Antiqua" w:hAnsi="Book Antiqua" w:cs="Times New Roman Regular"/>
              </w:rPr>
              <w:t>UDCA</w:t>
            </w:r>
          </w:p>
        </w:tc>
        <w:tc>
          <w:tcPr>
            <w:tcW w:w="1942" w:type="dxa"/>
            <w:tcBorders>
              <w:tl2br w:val="nil"/>
              <w:tr2bl w:val="nil"/>
            </w:tcBorders>
            <w:shd w:val="clear" w:color="auto" w:fill="auto"/>
            <w:noWrap/>
            <w:vAlign w:val="center"/>
          </w:tcPr>
          <w:p w14:paraId="7D13A85C" w14:textId="77777777" w:rsidR="003C7CBE" w:rsidRDefault="00A22BC3">
            <w:pPr>
              <w:spacing w:line="360" w:lineRule="auto"/>
              <w:jc w:val="both"/>
              <w:textAlignment w:val="center"/>
              <w:rPr>
                <w:rFonts w:ascii="Book Antiqua" w:hAnsi="Book Antiqua" w:cs="Times New Roman Regular"/>
                <w:lang w:eastAsia="zh-Hans"/>
              </w:rPr>
            </w:pPr>
            <w:r>
              <w:rPr>
                <w:rFonts w:ascii="Book Antiqua" w:hAnsi="Book Antiqua" w:cs="Times New Roman Regular"/>
                <w:lang w:eastAsia="zh-Hans"/>
              </w:rPr>
              <w:t>1.000 (1.000, 1.001)</w:t>
            </w:r>
          </w:p>
        </w:tc>
        <w:tc>
          <w:tcPr>
            <w:tcW w:w="1036" w:type="dxa"/>
            <w:tcBorders>
              <w:tl2br w:val="nil"/>
              <w:tr2bl w:val="nil"/>
            </w:tcBorders>
            <w:shd w:val="clear" w:color="auto" w:fill="auto"/>
            <w:noWrap/>
            <w:vAlign w:val="center"/>
          </w:tcPr>
          <w:p w14:paraId="762EBFA3" w14:textId="77777777" w:rsidR="003C7CBE" w:rsidRDefault="00A22BC3">
            <w:pPr>
              <w:spacing w:line="360" w:lineRule="auto"/>
              <w:jc w:val="both"/>
              <w:textAlignment w:val="center"/>
              <w:rPr>
                <w:rFonts w:ascii="Book Antiqua" w:hAnsi="Book Antiqua" w:cs="Times New Roman Regular"/>
              </w:rPr>
            </w:pPr>
            <w:r>
              <w:rPr>
                <w:rFonts w:ascii="Book Antiqua" w:hAnsi="Book Antiqua" w:cs="Times New Roman Regular"/>
              </w:rPr>
              <w:t>0.329</w:t>
            </w:r>
          </w:p>
        </w:tc>
        <w:tc>
          <w:tcPr>
            <w:tcW w:w="2028" w:type="dxa"/>
            <w:tcBorders>
              <w:tl2br w:val="nil"/>
              <w:tr2bl w:val="nil"/>
            </w:tcBorders>
            <w:shd w:val="clear" w:color="auto" w:fill="auto"/>
            <w:noWrap/>
            <w:vAlign w:val="center"/>
          </w:tcPr>
          <w:p w14:paraId="7A7AD7E8" w14:textId="77777777" w:rsidR="003C7CBE" w:rsidRDefault="003C7CBE">
            <w:pPr>
              <w:spacing w:line="360" w:lineRule="auto"/>
              <w:jc w:val="both"/>
              <w:textAlignment w:val="center"/>
              <w:rPr>
                <w:rFonts w:ascii="Book Antiqua" w:hAnsi="Book Antiqua" w:cs="Times New Roman Regular"/>
                <w:lang w:bidi="ar"/>
              </w:rPr>
            </w:pPr>
          </w:p>
        </w:tc>
        <w:tc>
          <w:tcPr>
            <w:tcW w:w="931" w:type="dxa"/>
            <w:tcBorders>
              <w:tl2br w:val="nil"/>
              <w:tr2bl w:val="nil"/>
            </w:tcBorders>
            <w:shd w:val="clear" w:color="auto" w:fill="auto"/>
            <w:noWrap/>
            <w:vAlign w:val="center"/>
          </w:tcPr>
          <w:p w14:paraId="55B9DDAF" w14:textId="77777777" w:rsidR="003C7CBE" w:rsidRDefault="003C7CBE">
            <w:pPr>
              <w:spacing w:line="360" w:lineRule="auto"/>
              <w:jc w:val="both"/>
              <w:textAlignment w:val="center"/>
              <w:rPr>
                <w:rFonts w:ascii="Book Antiqua" w:hAnsi="Book Antiqua" w:cs="Times New Roman Regular"/>
                <w:color w:val="000000"/>
                <w:lang w:bidi="ar"/>
              </w:rPr>
            </w:pPr>
          </w:p>
        </w:tc>
      </w:tr>
      <w:tr w:rsidR="003C7CBE" w14:paraId="49C35094" w14:textId="77777777">
        <w:trPr>
          <w:trHeight w:val="336"/>
        </w:trPr>
        <w:tc>
          <w:tcPr>
            <w:tcW w:w="2753" w:type="dxa"/>
            <w:tcBorders>
              <w:tl2br w:val="nil"/>
              <w:tr2bl w:val="nil"/>
            </w:tcBorders>
            <w:shd w:val="clear" w:color="auto" w:fill="auto"/>
            <w:noWrap/>
            <w:vAlign w:val="center"/>
          </w:tcPr>
          <w:p w14:paraId="31B083BB" w14:textId="77777777" w:rsidR="003C7CBE" w:rsidRDefault="00A22BC3">
            <w:pPr>
              <w:spacing w:line="360" w:lineRule="auto"/>
              <w:jc w:val="both"/>
              <w:textAlignment w:val="center"/>
              <w:rPr>
                <w:rFonts w:ascii="Book Antiqua" w:hAnsi="Book Antiqua" w:cs="Times New Roman Regular"/>
              </w:rPr>
            </w:pPr>
            <w:r>
              <w:rPr>
                <w:rFonts w:ascii="Book Antiqua" w:hAnsi="Book Antiqua" w:cs="Times New Roman Regular"/>
              </w:rPr>
              <w:t>GCA</w:t>
            </w:r>
          </w:p>
        </w:tc>
        <w:tc>
          <w:tcPr>
            <w:tcW w:w="1942" w:type="dxa"/>
            <w:tcBorders>
              <w:tl2br w:val="nil"/>
              <w:tr2bl w:val="nil"/>
            </w:tcBorders>
            <w:shd w:val="clear" w:color="auto" w:fill="auto"/>
            <w:noWrap/>
            <w:vAlign w:val="center"/>
          </w:tcPr>
          <w:p w14:paraId="5BBA5E0B" w14:textId="77777777" w:rsidR="003C7CBE" w:rsidRDefault="00A22BC3">
            <w:pPr>
              <w:spacing w:line="360" w:lineRule="auto"/>
              <w:jc w:val="both"/>
              <w:textAlignment w:val="center"/>
              <w:rPr>
                <w:rFonts w:ascii="Book Antiqua" w:hAnsi="Book Antiqua" w:cs="Times New Roman Regular"/>
                <w:lang w:eastAsia="zh-Hans"/>
              </w:rPr>
            </w:pPr>
            <w:r>
              <w:rPr>
                <w:rFonts w:ascii="Book Antiqua" w:hAnsi="Book Antiqua" w:cs="Times New Roman Regular"/>
                <w:lang w:eastAsia="zh-Hans"/>
              </w:rPr>
              <w:t>1.000 (1.000, 1.001)</w:t>
            </w:r>
          </w:p>
        </w:tc>
        <w:tc>
          <w:tcPr>
            <w:tcW w:w="1036" w:type="dxa"/>
            <w:tcBorders>
              <w:tl2br w:val="nil"/>
              <w:tr2bl w:val="nil"/>
            </w:tcBorders>
            <w:shd w:val="clear" w:color="auto" w:fill="auto"/>
            <w:noWrap/>
            <w:vAlign w:val="center"/>
          </w:tcPr>
          <w:p w14:paraId="17B6C648" w14:textId="77777777" w:rsidR="003C7CBE" w:rsidRDefault="00A22BC3">
            <w:pPr>
              <w:spacing w:line="360" w:lineRule="auto"/>
              <w:jc w:val="both"/>
              <w:textAlignment w:val="center"/>
              <w:rPr>
                <w:rFonts w:ascii="Book Antiqua" w:hAnsi="Book Antiqua" w:cs="Times New Roman Regular"/>
              </w:rPr>
            </w:pPr>
            <w:r>
              <w:rPr>
                <w:rFonts w:ascii="Book Antiqua" w:hAnsi="Book Antiqua" w:cs="Times New Roman Regular"/>
              </w:rPr>
              <w:t>0.512</w:t>
            </w:r>
          </w:p>
        </w:tc>
        <w:tc>
          <w:tcPr>
            <w:tcW w:w="2028" w:type="dxa"/>
            <w:tcBorders>
              <w:tl2br w:val="nil"/>
              <w:tr2bl w:val="nil"/>
            </w:tcBorders>
            <w:shd w:val="clear" w:color="auto" w:fill="auto"/>
            <w:noWrap/>
            <w:vAlign w:val="center"/>
          </w:tcPr>
          <w:p w14:paraId="59E17C6A" w14:textId="77777777" w:rsidR="003C7CBE" w:rsidRDefault="003C7CBE">
            <w:pPr>
              <w:spacing w:line="360" w:lineRule="auto"/>
              <w:jc w:val="both"/>
              <w:textAlignment w:val="center"/>
              <w:rPr>
                <w:rFonts w:ascii="Book Antiqua" w:hAnsi="Book Antiqua" w:cs="Times New Roman Regular"/>
                <w:lang w:bidi="ar"/>
              </w:rPr>
            </w:pPr>
          </w:p>
        </w:tc>
        <w:tc>
          <w:tcPr>
            <w:tcW w:w="931" w:type="dxa"/>
            <w:tcBorders>
              <w:tl2br w:val="nil"/>
              <w:tr2bl w:val="nil"/>
            </w:tcBorders>
            <w:shd w:val="clear" w:color="auto" w:fill="auto"/>
            <w:noWrap/>
            <w:vAlign w:val="center"/>
          </w:tcPr>
          <w:p w14:paraId="3A6EDA8E" w14:textId="77777777" w:rsidR="003C7CBE" w:rsidRDefault="003C7CBE">
            <w:pPr>
              <w:spacing w:line="360" w:lineRule="auto"/>
              <w:jc w:val="both"/>
              <w:textAlignment w:val="center"/>
              <w:rPr>
                <w:rFonts w:ascii="Book Antiqua" w:hAnsi="Book Antiqua" w:cs="Times New Roman Regular"/>
                <w:color w:val="000000"/>
                <w:lang w:bidi="ar"/>
              </w:rPr>
            </w:pPr>
          </w:p>
        </w:tc>
      </w:tr>
      <w:tr w:rsidR="003C7CBE" w14:paraId="023B3806" w14:textId="77777777">
        <w:trPr>
          <w:trHeight w:val="336"/>
        </w:trPr>
        <w:tc>
          <w:tcPr>
            <w:tcW w:w="2753" w:type="dxa"/>
            <w:tcBorders>
              <w:tl2br w:val="nil"/>
              <w:tr2bl w:val="nil"/>
            </w:tcBorders>
            <w:shd w:val="clear" w:color="auto" w:fill="auto"/>
            <w:noWrap/>
            <w:vAlign w:val="center"/>
          </w:tcPr>
          <w:p w14:paraId="64F7132F" w14:textId="77777777" w:rsidR="003C7CBE" w:rsidRDefault="00A22BC3">
            <w:pPr>
              <w:spacing w:line="360" w:lineRule="auto"/>
              <w:jc w:val="both"/>
              <w:textAlignment w:val="center"/>
              <w:rPr>
                <w:rFonts w:ascii="Book Antiqua" w:hAnsi="Book Antiqua" w:cs="Times New Roman Regular"/>
              </w:rPr>
            </w:pPr>
            <w:r>
              <w:rPr>
                <w:rFonts w:ascii="Book Antiqua" w:hAnsi="Book Antiqua" w:cs="Times New Roman Regular"/>
              </w:rPr>
              <w:t>GCDCA</w:t>
            </w:r>
          </w:p>
        </w:tc>
        <w:tc>
          <w:tcPr>
            <w:tcW w:w="1942" w:type="dxa"/>
            <w:tcBorders>
              <w:tl2br w:val="nil"/>
              <w:tr2bl w:val="nil"/>
            </w:tcBorders>
            <w:shd w:val="clear" w:color="auto" w:fill="auto"/>
            <w:noWrap/>
            <w:vAlign w:val="center"/>
          </w:tcPr>
          <w:p w14:paraId="75A7CE9C" w14:textId="77777777" w:rsidR="003C7CBE" w:rsidRDefault="00A22BC3">
            <w:pPr>
              <w:spacing w:line="360" w:lineRule="auto"/>
              <w:jc w:val="both"/>
              <w:textAlignment w:val="center"/>
              <w:rPr>
                <w:rFonts w:ascii="Book Antiqua" w:hAnsi="Book Antiqua" w:cs="Times New Roman Regular"/>
                <w:lang w:eastAsia="zh-Hans"/>
              </w:rPr>
            </w:pPr>
            <w:r>
              <w:rPr>
                <w:rFonts w:ascii="Book Antiqua" w:hAnsi="Book Antiqua" w:cs="Times New Roman Regular"/>
                <w:lang w:eastAsia="zh-Hans"/>
              </w:rPr>
              <w:t>1.000 (1.000, 1.000)</w:t>
            </w:r>
          </w:p>
        </w:tc>
        <w:tc>
          <w:tcPr>
            <w:tcW w:w="1036" w:type="dxa"/>
            <w:tcBorders>
              <w:tl2br w:val="nil"/>
              <w:tr2bl w:val="nil"/>
            </w:tcBorders>
            <w:shd w:val="clear" w:color="auto" w:fill="auto"/>
            <w:noWrap/>
            <w:vAlign w:val="center"/>
          </w:tcPr>
          <w:p w14:paraId="41AE1D06" w14:textId="77777777" w:rsidR="003C7CBE" w:rsidRDefault="00A22BC3">
            <w:pPr>
              <w:spacing w:line="360" w:lineRule="auto"/>
              <w:jc w:val="both"/>
              <w:textAlignment w:val="center"/>
              <w:rPr>
                <w:rFonts w:ascii="Book Antiqua" w:hAnsi="Book Antiqua" w:cs="Times New Roman Regular"/>
              </w:rPr>
            </w:pPr>
            <w:r>
              <w:rPr>
                <w:rFonts w:ascii="Book Antiqua" w:hAnsi="Book Antiqua" w:cs="Times New Roman Regular"/>
              </w:rPr>
              <w:t>0.027</w:t>
            </w:r>
          </w:p>
        </w:tc>
        <w:tc>
          <w:tcPr>
            <w:tcW w:w="2028" w:type="dxa"/>
            <w:tcBorders>
              <w:tl2br w:val="nil"/>
              <w:tr2bl w:val="nil"/>
            </w:tcBorders>
            <w:shd w:val="clear" w:color="auto" w:fill="auto"/>
            <w:noWrap/>
            <w:vAlign w:val="center"/>
          </w:tcPr>
          <w:p w14:paraId="4F9C4DAA" w14:textId="77777777" w:rsidR="003C7CBE" w:rsidRDefault="00A22BC3">
            <w:pPr>
              <w:spacing w:line="360" w:lineRule="auto"/>
              <w:jc w:val="both"/>
              <w:textAlignment w:val="center"/>
              <w:rPr>
                <w:rFonts w:ascii="Book Antiqua" w:hAnsi="Book Antiqua" w:cs="Times New Roman Regular"/>
              </w:rPr>
            </w:pPr>
            <w:r>
              <w:rPr>
                <w:rFonts w:ascii="Book Antiqua" w:hAnsi="Book Antiqua" w:cs="Times New Roman Regular"/>
              </w:rPr>
              <w:t>1.001 (1.000, 1.001)</w:t>
            </w:r>
          </w:p>
        </w:tc>
        <w:tc>
          <w:tcPr>
            <w:tcW w:w="931" w:type="dxa"/>
            <w:tcBorders>
              <w:tl2br w:val="nil"/>
              <w:tr2bl w:val="nil"/>
            </w:tcBorders>
            <w:shd w:val="clear" w:color="auto" w:fill="auto"/>
            <w:noWrap/>
            <w:vAlign w:val="center"/>
          </w:tcPr>
          <w:p w14:paraId="3A5C4E79" w14:textId="77777777" w:rsidR="003C7CBE" w:rsidRDefault="00A22BC3">
            <w:pPr>
              <w:spacing w:line="360" w:lineRule="auto"/>
              <w:jc w:val="both"/>
              <w:textAlignment w:val="center"/>
              <w:rPr>
                <w:rFonts w:ascii="Book Antiqua" w:hAnsi="Book Antiqua" w:cs="Times New Roman Regular"/>
                <w:color w:val="000000"/>
              </w:rPr>
            </w:pPr>
            <w:r>
              <w:rPr>
                <w:rFonts w:ascii="Book Antiqua" w:hAnsi="Book Antiqua" w:cs="Times New Roman Regular"/>
                <w:color w:val="000000"/>
              </w:rPr>
              <w:t>0.074</w:t>
            </w:r>
          </w:p>
        </w:tc>
      </w:tr>
      <w:tr w:rsidR="003C7CBE" w14:paraId="35B1BE49" w14:textId="77777777">
        <w:trPr>
          <w:trHeight w:val="336"/>
        </w:trPr>
        <w:tc>
          <w:tcPr>
            <w:tcW w:w="2753" w:type="dxa"/>
            <w:tcBorders>
              <w:tl2br w:val="nil"/>
              <w:tr2bl w:val="nil"/>
            </w:tcBorders>
            <w:shd w:val="clear" w:color="auto" w:fill="auto"/>
            <w:noWrap/>
            <w:vAlign w:val="center"/>
          </w:tcPr>
          <w:p w14:paraId="34E0FD45" w14:textId="77777777" w:rsidR="003C7CBE" w:rsidRDefault="00A22BC3">
            <w:pPr>
              <w:spacing w:line="360" w:lineRule="auto"/>
              <w:jc w:val="both"/>
              <w:textAlignment w:val="center"/>
              <w:rPr>
                <w:rFonts w:ascii="Book Antiqua" w:hAnsi="Book Antiqua" w:cs="Times New Roman Regular"/>
              </w:rPr>
            </w:pPr>
            <w:r>
              <w:rPr>
                <w:rFonts w:ascii="Book Antiqua" w:hAnsi="Book Antiqua" w:cs="Times New Roman Regular"/>
              </w:rPr>
              <w:t>GDCA</w:t>
            </w:r>
          </w:p>
        </w:tc>
        <w:tc>
          <w:tcPr>
            <w:tcW w:w="1942" w:type="dxa"/>
            <w:tcBorders>
              <w:tl2br w:val="nil"/>
              <w:tr2bl w:val="nil"/>
            </w:tcBorders>
            <w:shd w:val="clear" w:color="auto" w:fill="auto"/>
            <w:noWrap/>
            <w:vAlign w:val="center"/>
          </w:tcPr>
          <w:p w14:paraId="366117A9" w14:textId="77777777" w:rsidR="003C7CBE" w:rsidRDefault="00A22BC3">
            <w:pPr>
              <w:spacing w:line="360" w:lineRule="auto"/>
              <w:jc w:val="both"/>
              <w:textAlignment w:val="center"/>
              <w:rPr>
                <w:rFonts w:ascii="Book Antiqua" w:hAnsi="Book Antiqua" w:cs="Times New Roman Regular"/>
                <w:lang w:eastAsia="zh-Hans"/>
              </w:rPr>
            </w:pPr>
            <w:r>
              <w:rPr>
                <w:rFonts w:ascii="Book Antiqua" w:hAnsi="Book Antiqua" w:cs="Times New Roman Regular"/>
                <w:lang w:eastAsia="zh-Hans"/>
              </w:rPr>
              <w:t>1.000 (0.999, 1.000)</w:t>
            </w:r>
          </w:p>
        </w:tc>
        <w:tc>
          <w:tcPr>
            <w:tcW w:w="1036" w:type="dxa"/>
            <w:tcBorders>
              <w:tl2br w:val="nil"/>
              <w:tr2bl w:val="nil"/>
            </w:tcBorders>
            <w:shd w:val="clear" w:color="auto" w:fill="auto"/>
            <w:noWrap/>
            <w:vAlign w:val="center"/>
          </w:tcPr>
          <w:p w14:paraId="45D585D6" w14:textId="77777777" w:rsidR="003C7CBE" w:rsidRDefault="00A22BC3">
            <w:pPr>
              <w:spacing w:line="360" w:lineRule="auto"/>
              <w:jc w:val="both"/>
              <w:textAlignment w:val="center"/>
              <w:rPr>
                <w:rFonts w:ascii="Book Antiqua" w:hAnsi="Book Antiqua" w:cs="Times New Roman Regular"/>
              </w:rPr>
            </w:pPr>
            <w:r>
              <w:rPr>
                <w:rFonts w:ascii="Book Antiqua" w:hAnsi="Book Antiqua" w:cs="Times New Roman Regular"/>
              </w:rPr>
              <w:t>0.080</w:t>
            </w:r>
          </w:p>
        </w:tc>
        <w:tc>
          <w:tcPr>
            <w:tcW w:w="2028" w:type="dxa"/>
            <w:tcBorders>
              <w:tl2br w:val="nil"/>
              <w:tr2bl w:val="nil"/>
            </w:tcBorders>
            <w:shd w:val="clear" w:color="auto" w:fill="auto"/>
            <w:noWrap/>
            <w:vAlign w:val="center"/>
          </w:tcPr>
          <w:p w14:paraId="2B7C3B9C" w14:textId="77777777" w:rsidR="003C7CBE" w:rsidRDefault="003C7CBE">
            <w:pPr>
              <w:spacing w:line="360" w:lineRule="auto"/>
              <w:jc w:val="both"/>
              <w:textAlignment w:val="center"/>
              <w:rPr>
                <w:rFonts w:ascii="Book Antiqua" w:hAnsi="Book Antiqua" w:cs="Times New Roman Regular"/>
                <w:lang w:bidi="ar"/>
              </w:rPr>
            </w:pPr>
          </w:p>
        </w:tc>
        <w:tc>
          <w:tcPr>
            <w:tcW w:w="931" w:type="dxa"/>
            <w:tcBorders>
              <w:tl2br w:val="nil"/>
              <w:tr2bl w:val="nil"/>
            </w:tcBorders>
            <w:shd w:val="clear" w:color="auto" w:fill="auto"/>
            <w:noWrap/>
            <w:vAlign w:val="center"/>
          </w:tcPr>
          <w:p w14:paraId="5807937B" w14:textId="77777777" w:rsidR="003C7CBE" w:rsidRDefault="003C7CBE">
            <w:pPr>
              <w:spacing w:line="360" w:lineRule="auto"/>
              <w:jc w:val="both"/>
              <w:textAlignment w:val="center"/>
              <w:rPr>
                <w:rFonts w:ascii="Book Antiqua" w:hAnsi="Book Antiqua" w:cs="Times New Roman Regular"/>
                <w:color w:val="000000"/>
                <w:lang w:bidi="ar"/>
              </w:rPr>
            </w:pPr>
          </w:p>
        </w:tc>
      </w:tr>
      <w:tr w:rsidR="003C7CBE" w14:paraId="785FEAC2" w14:textId="77777777">
        <w:trPr>
          <w:trHeight w:val="336"/>
        </w:trPr>
        <w:tc>
          <w:tcPr>
            <w:tcW w:w="2753" w:type="dxa"/>
            <w:tcBorders>
              <w:tl2br w:val="nil"/>
              <w:tr2bl w:val="nil"/>
            </w:tcBorders>
            <w:shd w:val="clear" w:color="auto" w:fill="auto"/>
            <w:noWrap/>
            <w:vAlign w:val="center"/>
          </w:tcPr>
          <w:p w14:paraId="7EDDBFDF" w14:textId="77777777" w:rsidR="003C7CBE" w:rsidRDefault="00A22BC3">
            <w:pPr>
              <w:spacing w:line="360" w:lineRule="auto"/>
              <w:jc w:val="both"/>
              <w:textAlignment w:val="center"/>
              <w:rPr>
                <w:rFonts w:ascii="Book Antiqua" w:hAnsi="Book Antiqua" w:cs="Times New Roman Regular"/>
              </w:rPr>
            </w:pPr>
            <w:r>
              <w:rPr>
                <w:rFonts w:ascii="Book Antiqua" w:hAnsi="Book Antiqua" w:cs="Times New Roman Regular"/>
              </w:rPr>
              <w:t>GLCA</w:t>
            </w:r>
          </w:p>
        </w:tc>
        <w:tc>
          <w:tcPr>
            <w:tcW w:w="1942" w:type="dxa"/>
            <w:tcBorders>
              <w:tl2br w:val="nil"/>
              <w:tr2bl w:val="nil"/>
            </w:tcBorders>
            <w:shd w:val="clear" w:color="auto" w:fill="auto"/>
            <w:noWrap/>
            <w:vAlign w:val="center"/>
          </w:tcPr>
          <w:p w14:paraId="1C16C78C" w14:textId="77777777" w:rsidR="003C7CBE" w:rsidRDefault="00A22BC3">
            <w:pPr>
              <w:spacing w:line="360" w:lineRule="auto"/>
              <w:jc w:val="both"/>
              <w:textAlignment w:val="center"/>
              <w:rPr>
                <w:rFonts w:ascii="Book Antiqua" w:hAnsi="Book Antiqua" w:cs="Times New Roman Regular"/>
                <w:lang w:eastAsia="zh-Hans"/>
              </w:rPr>
            </w:pPr>
            <w:r>
              <w:rPr>
                <w:rFonts w:ascii="Book Antiqua" w:hAnsi="Book Antiqua" w:cs="Times New Roman Regular"/>
                <w:lang w:eastAsia="zh-Hans"/>
              </w:rPr>
              <w:t>1.000 (0.999, 1.001)</w:t>
            </w:r>
          </w:p>
        </w:tc>
        <w:tc>
          <w:tcPr>
            <w:tcW w:w="1036" w:type="dxa"/>
            <w:tcBorders>
              <w:tl2br w:val="nil"/>
              <w:tr2bl w:val="nil"/>
            </w:tcBorders>
            <w:shd w:val="clear" w:color="auto" w:fill="auto"/>
            <w:noWrap/>
            <w:vAlign w:val="center"/>
          </w:tcPr>
          <w:p w14:paraId="30F2112A" w14:textId="77777777" w:rsidR="003C7CBE" w:rsidRDefault="00A22BC3">
            <w:pPr>
              <w:spacing w:line="360" w:lineRule="auto"/>
              <w:jc w:val="both"/>
              <w:textAlignment w:val="center"/>
              <w:rPr>
                <w:rFonts w:ascii="Book Antiqua" w:hAnsi="Book Antiqua" w:cs="Times New Roman Regular"/>
              </w:rPr>
            </w:pPr>
            <w:r>
              <w:rPr>
                <w:rFonts w:ascii="Book Antiqua" w:hAnsi="Book Antiqua" w:cs="Times New Roman Regular"/>
              </w:rPr>
              <w:t>0.394</w:t>
            </w:r>
          </w:p>
        </w:tc>
        <w:tc>
          <w:tcPr>
            <w:tcW w:w="2028" w:type="dxa"/>
            <w:tcBorders>
              <w:tl2br w:val="nil"/>
              <w:tr2bl w:val="nil"/>
            </w:tcBorders>
            <w:shd w:val="clear" w:color="auto" w:fill="auto"/>
            <w:noWrap/>
            <w:vAlign w:val="center"/>
          </w:tcPr>
          <w:p w14:paraId="518940CA" w14:textId="77777777" w:rsidR="003C7CBE" w:rsidRDefault="003C7CBE">
            <w:pPr>
              <w:spacing w:line="360" w:lineRule="auto"/>
              <w:jc w:val="both"/>
              <w:textAlignment w:val="center"/>
              <w:rPr>
                <w:rFonts w:ascii="Book Antiqua" w:hAnsi="Book Antiqua" w:cs="Times New Roman Regular"/>
                <w:lang w:bidi="ar"/>
              </w:rPr>
            </w:pPr>
          </w:p>
        </w:tc>
        <w:tc>
          <w:tcPr>
            <w:tcW w:w="931" w:type="dxa"/>
            <w:tcBorders>
              <w:tl2br w:val="nil"/>
              <w:tr2bl w:val="nil"/>
            </w:tcBorders>
            <w:shd w:val="clear" w:color="auto" w:fill="auto"/>
            <w:noWrap/>
            <w:vAlign w:val="center"/>
          </w:tcPr>
          <w:p w14:paraId="198758A1" w14:textId="77777777" w:rsidR="003C7CBE" w:rsidRDefault="003C7CBE">
            <w:pPr>
              <w:spacing w:line="360" w:lineRule="auto"/>
              <w:jc w:val="both"/>
              <w:textAlignment w:val="center"/>
              <w:rPr>
                <w:rFonts w:ascii="Book Antiqua" w:hAnsi="Book Antiqua" w:cs="Times New Roman Regular"/>
                <w:color w:val="000000"/>
                <w:lang w:bidi="ar"/>
              </w:rPr>
            </w:pPr>
          </w:p>
        </w:tc>
      </w:tr>
      <w:tr w:rsidR="003C7CBE" w14:paraId="2F2AFA38" w14:textId="77777777">
        <w:trPr>
          <w:trHeight w:val="336"/>
        </w:trPr>
        <w:tc>
          <w:tcPr>
            <w:tcW w:w="2753" w:type="dxa"/>
            <w:tcBorders>
              <w:tl2br w:val="nil"/>
              <w:tr2bl w:val="nil"/>
            </w:tcBorders>
            <w:shd w:val="clear" w:color="auto" w:fill="auto"/>
            <w:noWrap/>
            <w:vAlign w:val="center"/>
          </w:tcPr>
          <w:p w14:paraId="12BDFF41" w14:textId="77777777" w:rsidR="003C7CBE" w:rsidRDefault="00A22BC3">
            <w:pPr>
              <w:spacing w:line="360" w:lineRule="auto"/>
              <w:jc w:val="both"/>
              <w:textAlignment w:val="center"/>
              <w:rPr>
                <w:rFonts w:ascii="Book Antiqua" w:hAnsi="Book Antiqua" w:cs="Times New Roman Regular"/>
              </w:rPr>
            </w:pPr>
            <w:r>
              <w:rPr>
                <w:rFonts w:ascii="Book Antiqua" w:hAnsi="Book Antiqua" w:cs="Times New Roman Regular"/>
              </w:rPr>
              <w:t>GUDCA</w:t>
            </w:r>
          </w:p>
        </w:tc>
        <w:tc>
          <w:tcPr>
            <w:tcW w:w="1942" w:type="dxa"/>
            <w:tcBorders>
              <w:tl2br w:val="nil"/>
              <w:tr2bl w:val="nil"/>
            </w:tcBorders>
            <w:shd w:val="clear" w:color="auto" w:fill="auto"/>
            <w:noWrap/>
            <w:vAlign w:val="center"/>
          </w:tcPr>
          <w:p w14:paraId="1DF60DF3" w14:textId="77777777" w:rsidR="003C7CBE" w:rsidRDefault="00A22BC3">
            <w:pPr>
              <w:spacing w:line="360" w:lineRule="auto"/>
              <w:jc w:val="both"/>
              <w:textAlignment w:val="center"/>
              <w:rPr>
                <w:rFonts w:ascii="Book Antiqua" w:hAnsi="Book Antiqua" w:cs="Times New Roman Regular"/>
                <w:lang w:eastAsia="zh-Hans"/>
              </w:rPr>
            </w:pPr>
            <w:r>
              <w:rPr>
                <w:rFonts w:ascii="Book Antiqua" w:hAnsi="Book Antiqua" w:cs="Times New Roman Regular"/>
                <w:lang w:eastAsia="zh-Hans"/>
              </w:rPr>
              <w:t>1.000 (1.000, 1.001)</w:t>
            </w:r>
          </w:p>
        </w:tc>
        <w:tc>
          <w:tcPr>
            <w:tcW w:w="1036" w:type="dxa"/>
            <w:tcBorders>
              <w:tl2br w:val="nil"/>
              <w:tr2bl w:val="nil"/>
            </w:tcBorders>
            <w:shd w:val="clear" w:color="auto" w:fill="auto"/>
            <w:noWrap/>
            <w:vAlign w:val="center"/>
          </w:tcPr>
          <w:p w14:paraId="0381D2A3" w14:textId="77777777" w:rsidR="003C7CBE" w:rsidRDefault="00A22BC3">
            <w:pPr>
              <w:spacing w:line="360" w:lineRule="auto"/>
              <w:jc w:val="both"/>
              <w:textAlignment w:val="center"/>
              <w:rPr>
                <w:rFonts w:ascii="Book Antiqua" w:hAnsi="Book Antiqua" w:cs="Times New Roman Regular"/>
              </w:rPr>
            </w:pPr>
            <w:r>
              <w:rPr>
                <w:rFonts w:ascii="Book Antiqua" w:hAnsi="Book Antiqua" w:cs="Times New Roman Regular"/>
              </w:rPr>
              <w:t>0.154</w:t>
            </w:r>
          </w:p>
        </w:tc>
        <w:tc>
          <w:tcPr>
            <w:tcW w:w="2028" w:type="dxa"/>
            <w:tcBorders>
              <w:tl2br w:val="nil"/>
              <w:tr2bl w:val="nil"/>
            </w:tcBorders>
            <w:shd w:val="clear" w:color="auto" w:fill="auto"/>
            <w:noWrap/>
            <w:vAlign w:val="center"/>
          </w:tcPr>
          <w:p w14:paraId="267A62E6" w14:textId="77777777" w:rsidR="003C7CBE" w:rsidRDefault="003C7CBE">
            <w:pPr>
              <w:spacing w:line="360" w:lineRule="auto"/>
              <w:jc w:val="both"/>
              <w:textAlignment w:val="center"/>
              <w:rPr>
                <w:rFonts w:ascii="Book Antiqua" w:hAnsi="Book Antiqua" w:cs="Times New Roman Regular"/>
                <w:lang w:bidi="ar"/>
              </w:rPr>
            </w:pPr>
          </w:p>
        </w:tc>
        <w:tc>
          <w:tcPr>
            <w:tcW w:w="931" w:type="dxa"/>
            <w:tcBorders>
              <w:tl2br w:val="nil"/>
              <w:tr2bl w:val="nil"/>
            </w:tcBorders>
            <w:shd w:val="clear" w:color="auto" w:fill="auto"/>
            <w:noWrap/>
            <w:vAlign w:val="center"/>
          </w:tcPr>
          <w:p w14:paraId="4030E76C" w14:textId="77777777" w:rsidR="003C7CBE" w:rsidRDefault="003C7CBE">
            <w:pPr>
              <w:spacing w:line="360" w:lineRule="auto"/>
              <w:jc w:val="both"/>
              <w:textAlignment w:val="center"/>
              <w:rPr>
                <w:rFonts w:ascii="Book Antiqua" w:hAnsi="Book Antiqua" w:cs="Times New Roman Regular"/>
                <w:color w:val="000000"/>
                <w:lang w:bidi="ar"/>
              </w:rPr>
            </w:pPr>
          </w:p>
        </w:tc>
      </w:tr>
      <w:tr w:rsidR="003C7CBE" w14:paraId="0BDBBAA4" w14:textId="77777777">
        <w:trPr>
          <w:trHeight w:val="336"/>
        </w:trPr>
        <w:tc>
          <w:tcPr>
            <w:tcW w:w="2753" w:type="dxa"/>
            <w:tcBorders>
              <w:tl2br w:val="nil"/>
              <w:tr2bl w:val="nil"/>
            </w:tcBorders>
            <w:shd w:val="clear" w:color="auto" w:fill="auto"/>
            <w:noWrap/>
            <w:vAlign w:val="center"/>
          </w:tcPr>
          <w:p w14:paraId="1ECE03F9" w14:textId="77777777" w:rsidR="003C7CBE" w:rsidRDefault="00A22BC3">
            <w:pPr>
              <w:spacing w:line="360" w:lineRule="auto"/>
              <w:jc w:val="both"/>
              <w:textAlignment w:val="center"/>
              <w:rPr>
                <w:rFonts w:ascii="Book Antiqua" w:hAnsi="Book Antiqua" w:cs="Times New Roman Regular"/>
              </w:rPr>
            </w:pPr>
            <w:r>
              <w:rPr>
                <w:rFonts w:ascii="Book Antiqua" w:hAnsi="Book Antiqua" w:cs="Times New Roman Regular"/>
              </w:rPr>
              <w:t>TCA</w:t>
            </w:r>
          </w:p>
        </w:tc>
        <w:tc>
          <w:tcPr>
            <w:tcW w:w="1942" w:type="dxa"/>
            <w:tcBorders>
              <w:tl2br w:val="nil"/>
              <w:tr2bl w:val="nil"/>
            </w:tcBorders>
            <w:shd w:val="clear" w:color="auto" w:fill="auto"/>
            <w:noWrap/>
            <w:vAlign w:val="center"/>
          </w:tcPr>
          <w:p w14:paraId="607B21D3" w14:textId="77777777" w:rsidR="003C7CBE" w:rsidRDefault="00A22BC3">
            <w:pPr>
              <w:spacing w:line="360" w:lineRule="auto"/>
              <w:jc w:val="both"/>
              <w:textAlignment w:val="center"/>
              <w:rPr>
                <w:rFonts w:ascii="Book Antiqua" w:hAnsi="Book Antiqua" w:cs="Times New Roman Regular"/>
                <w:lang w:eastAsia="zh-Hans"/>
              </w:rPr>
            </w:pPr>
            <w:r>
              <w:rPr>
                <w:rFonts w:ascii="Book Antiqua" w:hAnsi="Book Antiqua" w:cs="Times New Roman Regular"/>
                <w:lang w:eastAsia="zh-Hans"/>
              </w:rPr>
              <w:t>1.000 (0.998, 1.002)</w:t>
            </w:r>
          </w:p>
        </w:tc>
        <w:tc>
          <w:tcPr>
            <w:tcW w:w="1036" w:type="dxa"/>
            <w:tcBorders>
              <w:tl2br w:val="nil"/>
              <w:tr2bl w:val="nil"/>
            </w:tcBorders>
            <w:shd w:val="clear" w:color="auto" w:fill="auto"/>
            <w:noWrap/>
            <w:vAlign w:val="center"/>
          </w:tcPr>
          <w:p w14:paraId="6ECD8898" w14:textId="77777777" w:rsidR="003C7CBE" w:rsidRDefault="00A22BC3">
            <w:pPr>
              <w:spacing w:line="360" w:lineRule="auto"/>
              <w:jc w:val="both"/>
              <w:textAlignment w:val="center"/>
              <w:rPr>
                <w:rFonts w:ascii="Book Antiqua" w:hAnsi="Book Antiqua" w:cs="Times New Roman Regular"/>
              </w:rPr>
            </w:pPr>
            <w:r>
              <w:rPr>
                <w:rFonts w:ascii="Book Antiqua" w:hAnsi="Book Antiqua" w:cs="Times New Roman Regular"/>
              </w:rPr>
              <w:t>0.927</w:t>
            </w:r>
          </w:p>
        </w:tc>
        <w:tc>
          <w:tcPr>
            <w:tcW w:w="2028" w:type="dxa"/>
            <w:tcBorders>
              <w:tl2br w:val="nil"/>
              <w:tr2bl w:val="nil"/>
            </w:tcBorders>
            <w:shd w:val="clear" w:color="auto" w:fill="auto"/>
            <w:noWrap/>
            <w:vAlign w:val="center"/>
          </w:tcPr>
          <w:p w14:paraId="5DFE3377" w14:textId="77777777" w:rsidR="003C7CBE" w:rsidRDefault="003C7CBE">
            <w:pPr>
              <w:spacing w:line="360" w:lineRule="auto"/>
              <w:jc w:val="both"/>
              <w:textAlignment w:val="center"/>
              <w:rPr>
                <w:rFonts w:ascii="Book Antiqua" w:hAnsi="Book Antiqua" w:cs="Times New Roman Regular"/>
                <w:lang w:bidi="ar"/>
              </w:rPr>
            </w:pPr>
          </w:p>
        </w:tc>
        <w:tc>
          <w:tcPr>
            <w:tcW w:w="931" w:type="dxa"/>
            <w:tcBorders>
              <w:tl2br w:val="nil"/>
              <w:tr2bl w:val="nil"/>
            </w:tcBorders>
            <w:shd w:val="clear" w:color="auto" w:fill="auto"/>
            <w:noWrap/>
            <w:vAlign w:val="center"/>
          </w:tcPr>
          <w:p w14:paraId="7C094CFF" w14:textId="77777777" w:rsidR="003C7CBE" w:rsidRDefault="003C7CBE">
            <w:pPr>
              <w:spacing w:line="360" w:lineRule="auto"/>
              <w:jc w:val="both"/>
              <w:textAlignment w:val="center"/>
              <w:rPr>
                <w:rFonts w:ascii="Book Antiqua" w:hAnsi="Book Antiqua" w:cs="Times New Roman Regular"/>
                <w:color w:val="000000"/>
                <w:lang w:bidi="ar"/>
              </w:rPr>
            </w:pPr>
          </w:p>
        </w:tc>
      </w:tr>
      <w:tr w:rsidR="003C7CBE" w14:paraId="021DEBBE" w14:textId="77777777">
        <w:trPr>
          <w:trHeight w:val="336"/>
        </w:trPr>
        <w:tc>
          <w:tcPr>
            <w:tcW w:w="2753" w:type="dxa"/>
            <w:tcBorders>
              <w:tl2br w:val="nil"/>
              <w:tr2bl w:val="nil"/>
            </w:tcBorders>
            <w:shd w:val="clear" w:color="auto" w:fill="auto"/>
            <w:noWrap/>
            <w:vAlign w:val="center"/>
          </w:tcPr>
          <w:p w14:paraId="0793DD8E" w14:textId="77777777" w:rsidR="003C7CBE" w:rsidRDefault="00A22BC3">
            <w:pPr>
              <w:spacing w:line="360" w:lineRule="auto"/>
              <w:jc w:val="both"/>
              <w:textAlignment w:val="center"/>
              <w:rPr>
                <w:rFonts w:ascii="Book Antiqua" w:hAnsi="Book Antiqua" w:cs="Times New Roman Regular"/>
              </w:rPr>
            </w:pPr>
            <w:r>
              <w:rPr>
                <w:rFonts w:ascii="Book Antiqua" w:hAnsi="Book Antiqua" w:cs="Times New Roman Regular"/>
              </w:rPr>
              <w:t>TCDCA</w:t>
            </w:r>
          </w:p>
        </w:tc>
        <w:tc>
          <w:tcPr>
            <w:tcW w:w="1942" w:type="dxa"/>
            <w:tcBorders>
              <w:tl2br w:val="nil"/>
              <w:tr2bl w:val="nil"/>
            </w:tcBorders>
            <w:shd w:val="clear" w:color="auto" w:fill="auto"/>
            <w:noWrap/>
            <w:vAlign w:val="center"/>
          </w:tcPr>
          <w:p w14:paraId="4EA737FF" w14:textId="77777777" w:rsidR="003C7CBE" w:rsidRDefault="00A22BC3">
            <w:pPr>
              <w:spacing w:line="360" w:lineRule="auto"/>
              <w:jc w:val="both"/>
              <w:textAlignment w:val="center"/>
              <w:rPr>
                <w:rFonts w:ascii="Book Antiqua" w:hAnsi="Book Antiqua" w:cs="Times New Roman Regular"/>
                <w:lang w:eastAsia="zh-Hans"/>
              </w:rPr>
            </w:pPr>
            <w:r>
              <w:rPr>
                <w:rFonts w:ascii="Book Antiqua" w:hAnsi="Book Antiqua" w:cs="Times New Roman Regular"/>
                <w:lang w:eastAsia="zh-Hans"/>
              </w:rPr>
              <w:t xml:space="preserve">1.00 1(0.999, </w:t>
            </w:r>
            <w:r>
              <w:rPr>
                <w:rFonts w:ascii="Book Antiqua" w:hAnsi="Book Antiqua" w:cs="Times New Roman Regular"/>
                <w:lang w:eastAsia="zh-Hans"/>
              </w:rPr>
              <w:lastRenderedPageBreak/>
              <w:t>1.002)</w:t>
            </w:r>
          </w:p>
        </w:tc>
        <w:tc>
          <w:tcPr>
            <w:tcW w:w="1036" w:type="dxa"/>
            <w:tcBorders>
              <w:tl2br w:val="nil"/>
              <w:tr2bl w:val="nil"/>
            </w:tcBorders>
            <w:shd w:val="clear" w:color="auto" w:fill="auto"/>
            <w:noWrap/>
            <w:vAlign w:val="center"/>
          </w:tcPr>
          <w:p w14:paraId="001C204F" w14:textId="77777777" w:rsidR="003C7CBE" w:rsidRDefault="00A22BC3">
            <w:pPr>
              <w:spacing w:line="360" w:lineRule="auto"/>
              <w:jc w:val="both"/>
              <w:textAlignment w:val="center"/>
              <w:rPr>
                <w:rFonts w:ascii="Book Antiqua" w:hAnsi="Book Antiqua" w:cs="Times New Roman Regular"/>
              </w:rPr>
            </w:pPr>
            <w:r>
              <w:rPr>
                <w:rFonts w:ascii="Book Antiqua" w:hAnsi="Book Antiqua" w:cs="Times New Roman Regular"/>
              </w:rPr>
              <w:lastRenderedPageBreak/>
              <w:t>0.328</w:t>
            </w:r>
          </w:p>
        </w:tc>
        <w:tc>
          <w:tcPr>
            <w:tcW w:w="2028" w:type="dxa"/>
            <w:tcBorders>
              <w:tl2br w:val="nil"/>
              <w:tr2bl w:val="nil"/>
            </w:tcBorders>
            <w:shd w:val="clear" w:color="auto" w:fill="auto"/>
            <w:noWrap/>
            <w:vAlign w:val="center"/>
          </w:tcPr>
          <w:p w14:paraId="5210350A" w14:textId="77777777" w:rsidR="003C7CBE" w:rsidRDefault="003C7CBE">
            <w:pPr>
              <w:spacing w:line="360" w:lineRule="auto"/>
              <w:jc w:val="both"/>
              <w:textAlignment w:val="center"/>
              <w:rPr>
                <w:rFonts w:ascii="Book Antiqua" w:hAnsi="Book Antiqua" w:cs="Times New Roman Regular"/>
                <w:lang w:bidi="ar"/>
              </w:rPr>
            </w:pPr>
          </w:p>
        </w:tc>
        <w:tc>
          <w:tcPr>
            <w:tcW w:w="931" w:type="dxa"/>
            <w:tcBorders>
              <w:tl2br w:val="nil"/>
              <w:tr2bl w:val="nil"/>
            </w:tcBorders>
            <w:shd w:val="clear" w:color="auto" w:fill="auto"/>
            <w:noWrap/>
            <w:vAlign w:val="center"/>
          </w:tcPr>
          <w:p w14:paraId="52CF9F45" w14:textId="77777777" w:rsidR="003C7CBE" w:rsidRDefault="003C7CBE">
            <w:pPr>
              <w:spacing w:line="360" w:lineRule="auto"/>
              <w:jc w:val="both"/>
              <w:textAlignment w:val="center"/>
              <w:rPr>
                <w:rFonts w:ascii="Book Antiqua" w:hAnsi="Book Antiqua" w:cs="Times New Roman Regular"/>
                <w:color w:val="000000"/>
                <w:lang w:bidi="ar"/>
              </w:rPr>
            </w:pPr>
          </w:p>
        </w:tc>
      </w:tr>
      <w:tr w:rsidR="003C7CBE" w14:paraId="5B22B750" w14:textId="77777777">
        <w:trPr>
          <w:trHeight w:val="336"/>
        </w:trPr>
        <w:tc>
          <w:tcPr>
            <w:tcW w:w="2753" w:type="dxa"/>
            <w:tcBorders>
              <w:tl2br w:val="nil"/>
              <w:tr2bl w:val="nil"/>
            </w:tcBorders>
            <w:shd w:val="clear" w:color="auto" w:fill="auto"/>
            <w:noWrap/>
            <w:vAlign w:val="center"/>
          </w:tcPr>
          <w:p w14:paraId="50E98B0D" w14:textId="77777777" w:rsidR="003C7CBE" w:rsidRDefault="00A22BC3">
            <w:pPr>
              <w:spacing w:line="360" w:lineRule="auto"/>
              <w:jc w:val="both"/>
              <w:textAlignment w:val="center"/>
              <w:rPr>
                <w:rFonts w:ascii="Book Antiqua" w:hAnsi="Book Antiqua" w:cs="Times New Roman Regular"/>
              </w:rPr>
            </w:pPr>
            <w:r>
              <w:rPr>
                <w:rFonts w:ascii="Book Antiqua" w:hAnsi="Book Antiqua" w:cs="Times New Roman Regular"/>
              </w:rPr>
              <w:t>TDCA</w:t>
            </w:r>
          </w:p>
        </w:tc>
        <w:tc>
          <w:tcPr>
            <w:tcW w:w="1942" w:type="dxa"/>
            <w:tcBorders>
              <w:tl2br w:val="nil"/>
              <w:tr2bl w:val="nil"/>
            </w:tcBorders>
            <w:shd w:val="clear" w:color="auto" w:fill="auto"/>
            <w:noWrap/>
            <w:vAlign w:val="center"/>
          </w:tcPr>
          <w:p w14:paraId="2A883FF4" w14:textId="77777777" w:rsidR="003C7CBE" w:rsidRDefault="00A22BC3">
            <w:pPr>
              <w:spacing w:line="360" w:lineRule="auto"/>
              <w:jc w:val="both"/>
              <w:textAlignment w:val="center"/>
              <w:rPr>
                <w:rFonts w:ascii="Book Antiqua" w:hAnsi="Book Antiqua" w:cs="Times New Roman Regular"/>
                <w:lang w:eastAsia="zh-Hans"/>
              </w:rPr>
            </w:pPr>
            <w:r>
              <w:rPr>
                <w:rFonts w:ascii="Book Antiqua" w:hAnsi="Book Antiqua" w:cs="Times New Roman Regular"/>
                <w:lang w:eastAsia="zh-Hans"/>
              </w:rPr>
              <w:t>0.998 (0.995, 1.002)</w:t>
            </w:r>
          </w:p>
        </w:tc>
        <w:tc>
          <w:tcPr>
            <w:tcW w:w="1036" w:type="dxa"/>
            <w:tcBorders>
              <w:tl2br w:val="nil"/>
              <w:tr2bl w:val="nil"/>
            </w:tcBorders>
            <w:shd w:val="clear" w:color="auto" w:fill="auto"/>
            <w:noWrap/>
            <w:vAlign w:val="center"/>
          </w:tcPr>
          <w:p w14:paraId="480A3008" w14:textId="77777777" w:rsidR="003C7CBE" w:rsidRDefault="00A22BC3">
            <w:pPr>
              <w:spacing w:line="360" w:lineRule="auto"/>
              <w:jc w:val="both"/>
              <w:textAlignment w:val="center"/>
              <w:rPr>
                <w:rFonts w:ascii="Book Antiqua" w:hAnsi="Book Antiqua" w:cs="Times New Roman Regular"/>
              </w:rPr>
            </w:pPr>
            <w:r>
              <w:rPr>
                <w:rFonts w:ascii="Book Antiqua" w:hAnsi="Book Antiqua" w:cs="Times New Roman Regular"/>
              </w:rPr>
              <w:t>0.310</w:t>
            </w:r>
          </w:p>
        </w:tc>
        <w:tc>
          <w:tcPr>
            <w:tcW w:w="2028" w:type="dxa"/>
            <w:tcBorders>
              <w:tl2br w:val="nil"/>
              <w:tr2bl w:val="nil"/>
            </w:tcBorders>
            <w:shd w:val="clear" w:color="auto" w:fill="auto"/>
            <w:noWrap/>
            <w:vAlign w:val="center"/>
          </w:tcPr>
          <w:p w14:paraId="49E18C2E" w14:textId="77777777" w:rsidR="003C7CBE" w:rsidRDefault="003C7CBE">
            <w:pPr>
              <w:spacing w:line="360" w:lineRule="auto"/>
              <w:jc w:val="both"/>
              <w:textAlignment w:val="center"/>
              <w:rPr>
                <w:rFonts w:ascii="Book Antiqua" w:hAnsi="Book Antiqua" w:cs="Times New Roman Regular"/>
                <w:lang w:bidi="ar"/>
              </w:rPr>
            </w:pPr>
          </w:p>
        </w:tc>
        <w:tc>
          <w:tcPr>
            <w:tcW w:w="931" w:type="dxa"/>
            <w:tcBorders>
              <w:tl2br w:val="nil"/>
              <w:tr2bl w:val="nil"/>
            </w:tcBorders>
            <w:shd w:val="clear" w:color="auto" w:fill="auto"/>
            <w:noWrap/>
            <w:vAlign w:val="center"/>
          </w:tcPr>
          <w:p w14:paraId="6CCBA26A" w14:textId="77777777" w:rsidR="003C7CBE" w:rsidRDefault="003C7CBE">
            <w:pPr>
              <w:spacing w:line="360" w:lineRule="auto"/>
              <w:jc w:val="both"/>
              <w:textAlignment w:val="center"/>
              <w:rPr>
                <w:rFonts w:ascii="Book Antiqua" w:hAnsi="Book Antiqua" w:cs="Times New Roman Regular"/>
                <w:color w:val="000000"/>
                <w:lang w:bidi="ar"/>
              </w:rPr>
            </w:pPr>
          </w:p>
        </w:tc>
      </w:tr>
      <w:tr w:rsidR="003C7CBE" w14:paraId="08A98DCF" w14:textId="77777777">
        <w:trPr>
          <w:trHeight w:val="336"/>
        </w:trPr>
        <w:tc>
          <w:tcPr>
            <w:tcW w:w="2753" w:type="dxa"/>
            <w:tcBorders>
              <w:tl2br w:val="nil"/>
              <w:tr2bl w:val="nil"/>
            </w:tcBorders>
            <w:shd w:val="clear" w:color="auto" w:fill="auto"/>
            <w:noWrap/>
            <w:vAlign w:val="center"/>
          </w:tcPr>
          <w:p w14:paraId="5DDF6D2D" w14:textId="77777777" w:rsidR="003C7CBE" w:rsidRDefault="00A22BC3">
            <w:pPr>
              <w:spacing w:line="360" w:lineRule="auto"/>
              <w:jc w:val="both"/>
              <w:textAlignment w:val="center"/>
              <w:rPr>
                <w:rFonts w:ascii="Book Antiqua" w:hAnsi="Book Antiqua" w:cs="Times New Roman Regular"/>
              </w:rPr>
            </w:pPr>
            <w:r>
              <w:rPr>
                <w:rFonts w:ascii="Book Antiqua" w:hAnsi="Book Antiqua" w:cs="Times New Roman Regular"/>
              </w:rPr>
              <w:t>TLCA</w:t>
            </w:r>
          </w:p>
        </w:tc>
        <w:tc>
          <w:tcPr>
            <w:tcW w:w="1942" w:type="dxa"/>
            <w:tcBorders>
              <w:tl2br w:val="nil"/>
              <w:tr2bl w:val="nil"/>
            </w:tcBorders>
            <w:shd w:val="clear" w:color="auto" w:fill="auto"/>
            <w:noWrap/>
            <w:vAlign w:val="center"/>
          </w:tcPr>
          <w:p w14:paraId="5F6C2D83" w14:textId="77777777" w:rsidR="003C7CBE" w:rsidRDefault="00A22BC3">
            <w:pPr>
              <w:spacing w:line="360" w:lineRule="auto"/>
              <w:jc w:val="both"/>
              <w:textAlignment w:val="center"/>
              <w:rPr>
                <w:rFonts w:ascii="Book Antiqua" w:hAnsi="Book Antiqua" w:cs="Times New Roman Regular"/>
                <w:lang w:eastAsia="zh-Hans"/>
              </w:rPr>
            </w:pPr>
            <w:r>
              <w:rPr>
                <w:rFonts w:ascii="Book Antiqua" w:hAnsi="Book Antiqua" w:cs="Times New Roman Regular"/>
                <w:lang w:eastAsia="zh-Hans"/>
              </w:rPr>
              <w:t>0.999 (0.989, 1.009)</w:t>
            </w:r>
          </w:p>
        </w:tc>
        <w:tc>
          <w:tcPr>
            <w:tcW w:w="1036" w:type="dxa"/>
            <w:tcBorders>
              <w:tl2br w:val="nil"/>
              <w:tr2bl w:val="nil"/>
            </w:tcBorders>
            <w:shd w:val="clear" w:color="auto" w:fill="auto"/>
            <w:noWrap/>
            <w:vAlign w:val="center"/>
          </w:tcPr>
          <w:p w14:paraId="541AF672" w14:textId="77777777" w:rsidR="003C7CBE" w:rsidRDefault="00A22BC3">
            <w:pPr>
              <w:spacing w:line="360" w:lineRule="auto"/>
              <w:jc w:val="both"/>
              <w:textAlignment w:val="center"/>
              <w:rPr>
                <w:rFonts w:ascii="Book Antiqua" w:hAnsi="Book Antiqua" w:cs="Times New Roman Regular"/>
              </w:rPr>
            </w:pPr>
            <w:r>
              <w:rPr>
                <w:rFonts w:ascii="Book Antiqua" w:hAnsi="Book Antiqua" w:cs="Times New Roman Regular"/>
              </w:rPr>
              <w:t>0.900</w:t>
            </w:r>
          </w:p>
        </w:tc>
        <w:tc>
          <w:tcPr>
            <w:tcW w:w="2028" w:type="dxa"/>
            <w:tcBorders>
              <w:tl2br w:val="nil"/>
              <w:tr2bl w:val="nil"/>
            </w:tcBorders>
            <w:shd w:val="clear" w:color="auto" w:fill="auto"/>
            <w:noWrap/>
            <w:vAlign w:val="center"/>
          </w:tcPr>
          <w:p w14:paraId="296D56EC" w14:textId="77777777" w:rsidR="003C7CBE" w:rsidRDefault="003C7CBE">
            <w:pPr>
              <w:spacing w:line="360" w:lineRule="auto"/>
              <w:jc w:val="both"/>
              <w:textAlignment w:val="center"/>
              <w:rPr>
                <w:rFonts w:ascii="Book Antiqua" w:hAnsi="Book Antiqua" w:cs="Times New Roman Regular"/>
                <w:lang w:bidi="ar"/>
              </w:rPr>
            </w:pPr>
          </w:p>
        </w:tc>
        <w:tc>
          <w:tcPr>
            <w:tcW w:w="931" w:type="dxa"/>
            <w:tcBorders>
              <w:tl2br w:val="nil"/>
              <w:tr2bl w:val="nil"/>
            </w:tcBorders>
            <w:shd w:val="clear" w:color="auto" w:fill="auto"/>
            <w:noWrap/>
            <w:vAlign w:val="center"/>
          </w:tcPr>
          <w:p w14:paraId="62AC579A" w14:textId="77777777" w:rsidR="003C7CBE" w:rsidRDefault="003C7CBE">
            <w:pPr>
              <w:spacing w:line="360" w:lineRule="auto"/>
              <w:jc w:val="both"/>
              <w:textAlignment w:val="center"/>
              <w:rPr>
                <w:rFonts w:ascii="Book Antiqua" w:hAnsi="Book Antiqua" w:cs="Times New Roman Regular"/>
                <w:color w:val="000000"/>
                <w:lang w:bidi="ar"/>
              </w:rPr>
            </w:pPr>
          </w:p>
        </w:tc>
      </w:tr>
      <w:tr w:rsidR="003C7CBE" w14:paraId="365FFE4D" w14:textId="77777777">
        <w:trPr>
          <w:trHeight w:val="336"/>
        </w:trPr>
        <w:tc>
          <w:tcPr>
            <w:tcW w:w="2753" w:type="dxa"/>
            <w:tcBorders>
              <w:tl2br w:val="nil"/>
              <w:tr2bl w:val="nil"/>
            </w:tcBorders>
            <w:shd w:val="clear" w:color="auto" w:fill="auto"/>
            <w:noWrap/>
            <w:vAlign w:val="center"/>
          </w:tcPr>
          <w:p w14:paraId="6BB1F006" w14:textId="77777777" w:rsidR="003C7CBE" w:rsidRDefault="00A22BC3">
            <w:pPr>
              <w:spacing w:line="360" w:lineRule="auto"/>
              <w:jc w:val="both"/>
              <w:textAlignment w:val="center"/>
              <w:rPr>
                <w:rFonts w:ascii="Book Antiqua" w:hAnsi="Book Antiqua" w:cs="Times New Roman Regular"/>
              </w:rPr>
            </w:pPr>
            <w:r>
              <w:rPr>
                <w:rFonts w:ascii="Book Antiqua" w:hAnsi="Book Antiqua" w:cs="Times New Roman Regular"/>
              </w:rPr>
              <w:t>TUDCA</w:t>
            </w:r>
          </w:p>
        </w:tc>
        <w:tc>
          <w:tcPr>
            <w:tcW w:w="1942" w:type="dxa"/>
            <w:tcBorders>
              <w:tl2br w:val="nil"/>
              <w:tr2bl w:val="nil"/>
            </w:tcBorders>
            <w:shd w:val="clear" w:color="auto" w:fill="auto"/>
            <w:noWrap/>
            <w:vAlign w:val="center"/>
          </w:tcPr>
          <w:p w14:paraId="24520E5E" w14:textId="77777777" w:rsidR="003C7CBE" w:rsidRDefault="00A22BC3">
            <w:pPr>
              <w:spacing w:line="360" w:lineRule="auto"/>
              <w:jc w:val="both"/>
              <w:textAlignment w:val="center"/>
              <w:rPr>
                <w:rFonts w:ascii="Book Antiqua" w:hAnsi="Book Antiqua" w:cs="Times New Roman Regular"/>
                <w:lang w:eastAsia="zh-Hans"/>
              </w:rPr>
            </w:pPr>
            <w:r>
              <w:rPr>
                <w:rFonts w:ascii="Book Antiqua" w:hAnsi="Book Antiqua" w:cs="Times New Roman Regular"/>
                <w:lang w:eastAsia="zh-Hans"/>
              </w:rPr>
              <w:t>1.005 (0.993, 1.018)</w:t>
            </w:r>
          </w:p>
        </w:tc>
        <w:tc>
          <w:tcPr>
            <w:tcW w:w="1036" w:type="dxa"/>
            <w:tcBorders>
              <w:tl2br w:val="nil"/>
              <w:tr2bl w:val="nil"/>
            </w:tcBorders>
            <w:shd w:val="clear" w:color="auto" w:fill="auto"/>
            <w:noWrap/>
            <w:vAlign w:val="center"/>
          </w:tcPr>
          <w:p w14:paraId="7AFDED1C" w14:textId="77777777" w:rsidR="003C7CBE" w:rsidRDefault="00A22BC3">
            <w:pPr>
              <w:spacing w:line="360" w:lineRule="auto"/>
              <w:jc w:val="both"/>
              <w:textAlignment w:val="center"/>
              <w:rPr>
                <w:rFonts w:ascii="Book Antiqua" w:hAnsi="Book Antiqua" w:cs="Times New Roman Regular"/>
              </w:rPr>
            </w:pPr>
            <w:r>
              <w:rPr>
                <w:rFonts w:ascii="Book Antiqua" w:hAnsi="Book Antiqua" w:cs="Times New Roman Regular"/>
              </w:rPr>
              <w:t>0.413</w:t>
            </w:r>
          </w:p>
        </w:tc>
        <w:tc>
          <w:tcPr>
            <w:tcW w:w="2028" w:type="dxa"/>
            <w:tcBorders>
              <w:tl2br w:val="nil"/>
              <w:tr2bl w:val="nil"/>
            </w:tcBorders>
            <w:shd w:val="clear" w:color="auto" w:fill="auto"/>
            <w:noWrap/>
            <w:vAlign w:val="center"/>
          </w:tcPr>
          <w:p w14:paraId="7A7E3784" w14:textId="77777777" w:rsidR="003C7CBE" w:rsidRDefault="003C7CBE">
            <w:pPr>
              <w:spacing w:line="360" w:lineRule="auto"/>
              <w:jc w:val="both"/>
              <w:textAlignment w:val="center"/>
              <w:rPr>
                <w:rFonts w:ascii="Book Antiqua" w:hAnsi="Book Antiqua" w:cs="Times New Roman Regular"/>
                <w:lang w:bidi="ar"/>
              </w:rPr>
            </w:pPr>
          </w:p>
        </w:tc>
        <w:tc>
          <w:tcPr>
            <w:tcW w:w="931" w:type="dxa"/>
            <w:tcBorders>
              <w:tl2br w:val="nil"/>
              <w:tr2bl w:val="nil"/>
            </w:tcBorders>
            <w:shd w:val="clear" w:color="auto" w:fill="auto"/>
            <w:noWrap/>
            <w:vAlign w:val="center"/>
          </w:tcPr>
          <w:p w14:paraId="5724B5D1" w14:textId="77777777" w:rsidR="003C7CBE" w:rsidRDefault="003C7CBE">
            <w:pPr>
              <w:spacing w:line="360" w:lineRule="auto"/>
              <w:jc w:val="both"/>
              <w:textAlignment w:val="center"/>
              <w:rPr>
                <w:rFonts w:ascii="Book Antiqua" w:hAnsi="Book Antiqua" w:cs="Times New Roman Regular"/>
                <w:color w:val="000000"/>
                <w:lang w:bidi="ar"/>
              </w:rPr>
            </w:pPr>
          </w:p>
        </w:tc>
      </w:tr>
      <w:tr w:rsidR="003C7CBE" w14:paraId="1E5C0B88" w14:textId="77777777">
        <w:trPr>
          <w:trHeight w:val="336"/>
        </w:trPr>
        <w:tc>
          <w:tcPr>
            <w:tcW w:w="2753" w:type="dxa"/>
            <w:tcBorders>
              <w:tl2br w:val="nil"/>
              <w:tr2bl w:val="nil"/>
            </w:tcBorders>
            <w:shd w:val="clear" w:color="auto" w:fill="auto"/>
            <w:noWrap/>
            <w:vAlign w:val="center"/>
          </w:tcPr>
          <w:p w14:paraId="1BAB8E9E" w14:textId="77777777" w:rsidR="003C7CBE" w:rsidRDefault="00A22BC3">
            <w:pPr>
              <w:spacing w:line="360" w:lineRule="auto"/>
              <w:jc w:val="both"/>
              <w:textAlignment w:val="center"/>
              <w:rPr>
                <w:rFonts w:ascii="Book Antiqua" w:hAnsi="Book Antiqua" w:cs="Times New Roman Regular"/>
                <w:lang w:eastAsia="zh-Hans" w:bidi="ar"/>
              </w:rPr>
            </w:pPr>
            <w:r>
              <w:rPr>
                <w:rFonts w:ascii="Book Antiqua" w:hAnsi="Book Antiqua" w:cs="Times New Roman Regular"/>
                <w:lang w:eastAsia="zh-Hans" w:bidi="ar"/>
              </w:rPr>
              <w:t>primary BA</w:t>
            </w:r>
          </w:p>
        </w:tc>
        <w:tc>
          <w:tcPr>
            <w:tcW w:w="1942" w:type="dxa"/>
            <w:tcBorders>
              <w:tl2br w:val="nil"/>
              <w:tr2bl w:val="nil"/>
            </w:tcBorders>
            <w:shd w:val="clear" w:color="auto" w:fill="auto"/>
            <w:noWrap/>
            <w:vAlign w:val="center"/>
          </w:tcPr>
          <w:p w14:paraId="1F8AF12F" w14:textId="77777777" w:rsidR="003C7CBE" w:rsidRDefault="00A22BC3">
            <w:pPr>
              <w:spacing w:line="360" w:lineRule="auto"/>
              <w:jc w:val="both"/>
              <w:textAlignment w:val="center"/>
              <w:rPr>
                <w:rFonts w:ascii="Book Antiqua" w:hAnsi="Book Antiqua" w:cs="Times New Roman Regular"/>
                <w:lang w:eastAsia="zh-Hans"/>
              </w:rPr>
            </w:pPr>
            <w:r>
              <w:rPr>
                <w:rFonts w:ascii="Book Antiqua" w:hAnsi="Book Antiqua" w:cs="Times New Roman Regular"/>
                <w:lang w:eastAsia="zh-Hans"/>
              </w:rPr>
              <w:t>1.000 (1.000, 1.000)</w:t>
            </w:r>
          </w:p>
        </w:tc>
        <w:tc>
          <w:tcPr>
            <w:tcW w:w="1036" w:type="dxa"/>
            <w:tcBorders>
              <w:tl2br w:val="nil"/>
              <w:tr2bl w:val="nil"/>
            </w:tcBorders>
            <w:shd w:val="clear" w:color="auto" w:fill="auto"/>
            <w:noWrap/>
            <w:vAlign w:val="center"/>
          </w:tcPr>
          <w:p w14:paraId="30534AE0" w14:textId="77777777" w:rsidR="003C7CBE" w:rsidRDefault="00A22BC3">
            <w:pPr>
              <w:spacing w:line="360" w:lineRule="auto"/>
              <w:jc w:val="both"/>
              <w:textAlignment w:val="center"/>
              <w:rPr>
                <w:rFonts w:ascii="Book Antiqua" w:hAnsi="Book Antiqua" w:cs="Times New Roman Regular"/>
                <w:lang w:eastAsia="zh-Hans"/>
              </w:rPr>
            </w:pPr>
            <w:r>
              <w:rPr>
                <w:rFonts w:ascii="Book Antiqua" w:hAnsi="Book Antiqua" w:cs="Times New Roman Regular"/>
              </w:rPr>
              <w:t>0</w:t>
            </w:r>
            <w:r>
              <w:rPr>
                <w:rFonts w:ascii="Book Antiqua" w:hAnsi="Book Antiqua" w:cs="Times New Roman Regular"/>
                <w:lang w:eastAsia="zh-Hans"/>
              </w:rPr>
              <w:t>.018</w:t>
            </w:r>
          </w:p>
        </w:tc>
        <w:tc>
          <w:tcPr>
            <w:tcW w:w="2028" w:type="dxa"/>
            <w:tcBorders>
              <w:tl2br w:val="nil"/>
              <w:tr2bl w:val="nil"/>
            </w:tcBorders>
            <w:shd w:val="clear" w:color="auto" w:fill="auto"/>
            <w:noWrap/>
            <w:vAlign w:val="center"/>
          </w:tcPr>
          <w:p w14:paraId="066C5310" w14:textId="77777777" w:rsidR="003C7CBE" w:rsidRDefault="00A22BC3">
            <w:pPr>
              <w:spacing w:line="360" w:lineRule="auto"/>
              <w:jc w:val="both"/>
              <w:textAlignment w:val="center"/>
              <w:rPr>
                <w:rFonts w:ascii="Book Antiqua" w:hAnsi="Book Antiqua" w:cs="Times New Roman Regular"/>
                <w:lang w:bidi="ar"/>
              </w:rPr>
            </w:pPr>
            <w:r>
              <w:rPr>
                <w:rFonts w:ascii="Book Antiqua" w:hAnsi="Book Antiqua" w:cs="Times New Roman Regular"/>
                <w:lang w:bidi="ar"/>
              </w:rPr>
              <w:t>1.000 (0.999, 1.000)</w:t>
            </w:r>
          </w:p>
        </w:tc>
        <w:tc>
          <w:tcPr>
            <w:tcW w:w="931" w:type="dxa"/>
            <w:tcBorders>
              <w:tl2br w:val="nil"/>
              <w:tr2bl w:val="nil"/>
            </w:tcBorders>
            <w:shd w:val="clear" w:color="auto" w:fill="auto"/>
            <w:noWrap/>
            <w:vAlign w:val="center"/>
          </w:tcPr>
          <w:p w14:paraId="04BB3E92" w14:textId="77777777" w:rsidR="003C7CBE" w:rsidRDefault="00A22BC3">
            <w:pPr>
              <w:spacing w:line="360" w:lineRule="auto"/>
              <w:jc w:val="both"/>
              <w:textAlignment w:val="center"/>
              <w:rPr>
                <w:rFonts w:ascii="Book Antiqua" w:hAnsi="Book Antiqua" w:cs="Times New Roman Regular"/>
                <w:color w:val="000000"/>
                <w:lang w:bidi="ar"/>
              </w:rPr>
            </w:pPr>
            <w:r>
              <w:rPr>
                <w:rFonts w:ascii="Book Antiqua" w:hAnsi="Book Antiqua" w:cs="Times New Roman Regular"/>
                <w:color w:val="000000"/>
                <w:lang w:bidi="ar"/>
              </w:rPr>
              <w:t>0.182</w:t>
            </w:r>
          </w:p>
        </w:tc>
      </w:tr>
      <w:tr w:rsidR="003C7CBE" w14:paraId="46BAC03F" w14:textId="77777777">
        <w:trPr>
          <w:trHeight w:val="336"/>
        </w:trPr>
        <w:tc>
          <w:tcPr>
            <w:tcW w:w="2753" w:type="dxa"/>
            <w:tcBorders>
              <w:tl2br w:val="nil"/>
              <w:tr2bl w:val="nil"/>
            </w:tcBorders>
            <w:shd w:val="clear" w:color="auto" w:fill="auto"/>
            <w:noWrap/>
            <w:vAlign w:val="center"/>
          </w:tcPr>
          <w:p w14:paraId="4C33257D" w14:textId="77777777" w:rsidR="003C7CBE" w:rsidRDefault="00A22BC3">
            <w:pPr>
              <w:spacing w:line="360" w:lineRule="auto"/>
              <w:jc w:val="both"/>
              <w:textAlignment w:val="center"/>
              <w:rPr>
                <w:rFonts w:ascii="Book Antiqua" w:hAnsi="Book Antiqua" w:cs="Times New Roman Regular"/>
                <w:lang w:eastAsia="zh-Hans" w:bidi="ar"/>
              </w:rPr>
            </w:pPr>
            <w:r>
              <w:rPr>
                <w:rFonts w:ascii="Book Antiqua" w:hAnsi="Book Antiqua" w:cs="Times New Roman Regular"/>
                <w:lang w:eastAsia="zh-Hans" w:bidi="ar"/>
              </w:rPr>
              <w:t>primary free BA</w:t>
            </w:r>
          </w:p>
        </w:tc>
        <w:tc>
          <w:tcPr>
            <w:tcW w:w="1942" w:type="dxa"/>
            <w:tcBorders>
              <w:tl2br w:val="nil"/>
              <w:tr2bl w:val="nil"/>
            </w:tcBorders>
            <w:shd w:val="clear" w:color="auto" w:fill="auto"/>
            <w:noWrap/>
            <w:vAlign w:val="center"/>
          </w:tcPr>
          <w:p w14:paraId="61321861" w14:textId="77777777" w:rsidR="003C7CBE" w:rsidRDefault="00A22BC3">
            <w:pPr>
              <w:spacing w:line="360" w:lineRule="auto"/>
              <w:jc w:val="both"/>
              <w:textAlignment w:val="center"/>
              <w:rPr>
                <w:rFonts w:ascii="Book Antiqua" w:hAnsi="Book Antiqua" w:cs="Times New Roman Regular"/>
                <w:lang w:eastAsia="zh-Hans"/>
              </w:rPr>
            </w:pPr>
            <w:r>
              <w:rPr>
                <w:rFonts w:ascii="Book Antiqua" w:hAnsi="Book Antiqua" w:cs="Times New Roman Regular"/>
                <w:lang w:eastAsia="zh-Hans"/>
              </w:rPr>
              <w:t>1.000 (1.000, 1.000)</w:t>
            </w:r>
          </w:p>
        </w:tc>
        <w:tc>
          <w:tcPr>
            <w:tcW w:w="1036" w:type="dxa"/>
            <w:tcBorders>
              <w:tl2br w:val="nil"/>
              <w:tr2bl w:val="nil"/>
            </w:tcBorders>
            <w:shd w:val="clear" w:color="auto" w:fill="auto"/>
            <w:noWrap/>
            <w:vAlign w:val="center"/>
          </w:tcPr>
          <w:p w14:paraId="59DE37A0" w14:textId="77777777" w:rsidR="003C7CBE" w:rsidRDefault="00A22BC3">
            <w:pPr>
              <w:spacing w:line="360" w:lineRule="auto"/>
              <w:jc w:val="both"/>
              <w:textAlignment w:val="center"/>
              <w:rPr>
                <w:rFonts w:ascii="Book Antiqua" w:hAnsi="Book Antiqua" w:cs="Times New Roman Regular"/>
              </w:rPr>
            </w:pPr>
            <w:r>
              <w:rPr>
                <w:rFonts w:ascii="Book Antiqua" w:hAnsi="Book Antiqua" w:cs="Times New Roman Regular"/>
              </w:rPr>
              <w:t>0.053</w:t>
            </w:r>
          </w:p>
        </w:tc>
        <w:tc>
          <w:tcPr>
            <w:tcW w:w="2028" w:type="dxa"/>
            <w:tcBorders>
              <w:tl2br w:val="nil"/>
              <w:tr2bl w:val="nil"/>
            </w:tcBorders>
            <w:shd w:val="clear" w:color="auto" w:fill="auto"/>
            <w:noWrap/>
            <w:vAlign w:val="center"/>
          </w:tcPr>
          <w:p w14:paraId="3D08CEAA" w14:textId="77777777" w:rsidR="003C7CBE" w:rsidRDefault="003C7CBE">
            <w:pPr>
              <w:spacing w:line="360" w:lineRule="auto"/>
              <w:jc w:val="both"/>
              <w:textAlignment w:val="center"/>
              <w:rPr>
                <w:rFonts w:ascii="Book Antiqua" w:hAnsi="Book Antiqua" w:cs="Times New Roman Regular"/>
                <w:lang w:bidi="ar"/>
              </w:rPr>
            </w:pPr>
          </w:p>
        </w:tc>
        <w:tc>
          <w:tcPr>
            <w:tcW w:w="931" w:type="dxa"/>
            <w:tcBorders>
              <w:tl2br w:val="nil"/>
              <w:tr2bl w:val="nil"/>
            </w:tcBorders>
            <w:shd w:val="clear" w:color="auto" w:fill="auto"/>
            <w:noWrap/>
            <w:vAlign w:val="center"/>
          </w:tcPr>
          <w:p w14:paraId="15ED2BEC" w14:textId="77777777" w:rsidR="003C7CBE" w:rsidRDefault="003C7CBE">
            <w:pPr>
              <w:spacing w:line="360" w:lineRule="auto"/>
              <w:jc w:val="both"/>
              <w:textAlignment w:val="center"/>
              <w:rPr>
                <w:rFonts w:ascii="Book Antiqua" w:hAnsi="Book Antiqua" w:cs="Times New Roman Regular"/>
                <w:color w:val="000000"/>
                <w:lang w:bidi="ar"/>
              </w:rPr>
            </w:pPr>
          </w:p>
        </w:tc>
      </w:tr>
      <w:tr w:rsidR="003C7CBE" w14:paraId="3AA0BE93" w14:textId="77777777">
        <w:trPr>
          <w:trHeight w:val="336"/>
        </w:trPr>
        <w:tc>
          <w:tcPr>
            <w:tcW w:w="2753" w:type="dxa"/>
            <w:tcBorders>
              <w:tl2br w:val="nil"/>
              <w:tr2bl w:val="nil"/>
            </w:tcBorders>
            <w:shd w:val="clear" w:color="auto" w:fill="auto"/>
            <w:noWrap/>
            <w:vAlign w:val="center"/>
          </w:tcPr>
          <w:p w14:paraId="056DFD9E" w14:textId="77777777" w:rsidR="003C7CBE" w:rsidRDefault="00A22BC3">
            <w:pPr>
              <w:spacing w:line="360" w:lineRule="auto"/>
              <w:jc w:val="both"/>
              <w:textAlignment w:val="center"/>
              <w:rPr>
                <w:rFonts w:ascii="Book Antiqua" w:hAnsi="Book Antiqua" w:cs="Times New Roman Regular"/>
                <w:lang w:eastAsia="zh-Hans" w:bidi="ar"/>
              </w:rPr>
            </w:pPr>
            <w:r>
              <w:rPr>
                <w:rFonts w:ascii="Book Antiqua" w:hAnsi="Book Antiqua" w:cs="Times New Roman Regular"/>
                <w:lang w:eastAsia="zh-Hans" w:bidi="ar"/>
              </w:rPr>
              <w:t>primary conjugated BA</w:t>
            </w:r>
          </w:p>
        </w:tc>
        <w:tc>
          <w:tcPr>
            <w:tcW w:w="1942" w:type="dxa"/>
            <w:tcBorders>
              <w:tl2br w:val="nil"/>
              <w:tr2bl w:val="nil"/>
            </w:tcBorders>
            <w:shd w:val="clear" w:color="auto" w:fill="auto"/>
            <w:noWrap/>
            <w:vAlign w:val="center"/>
          </w:tcPr>
          <w:p w14:paraId="67A749DF" w14:textId="77777777" w:rsidR="003C7CBE" w:rsidRDefault="00A22BC3">
            <w:pPr>
              <w:spacing w:line="360" w:lineRule="auto"/>
              <w:jc w:val="both"/>
              <w:textAlignment w:val="center"/>
              <w:rPr>
                <w:rFonts w:ascii="Book Antiqua" w:hAnsi="Book Antiqua" w:cs="Times New Roman Regular"/>
                <w:lang w:eastAsia="zh-Hans"/>
              </w:rPr>
            </w:pPr>
            <w:r>
              <w:rPr>
                <w:rFonts w:ascii="Book Antiqua" w:hAnsi="Book Antiqua" w:cs="Times New Roman Regular"/>
                <w:lang w:eastAsia="zh-Hans"/>
              </w:rPr>
              <w:t>1.000 (1.000, 1.000)</w:t>
            </w:r>
          </w:p>
        </w:tc>
        <w:tc>
          <w:tcPr>
            <w:tcW w:w="1036" w:type="dxa"/>
            <w:tcBorders>
              <w:tl2br w:val="nil"/>
              <w:tr2bl w:val="nil"/>
            </w:tcBorders>
            <w:shd w:val="clear" w:color="auto" w:fill="auto"/>
            <w:noWrap/>
            <w:vAlign w:val="center"/>
          </w:tcPr>
          <w:p w14:paraId="17C9E80D" w14:textId="77777777" w:rsidR="003C7CBE" w:rsidRDefault="00A22BC3">
            <w:pPr>
              <w:spacing w:line="360" w:lineRule="auto"/>
              <w:jc w:val="both"/>
              <w:textAlignment w:val="center"/>
              <w:rPr>
                <w:rFonts w:ascii="Book Antiqua" w:hAnsi="Book Antiqua" w:cs="Times New Roman Regular"/>
              </w:rPr>
            </w:pPr>
            <w:r>
              <w:rPr>
                <w:rFonts w:ascii="Book Antiqua" w:hAnsi="Book Antiqua" w:cs="Times New Roman Regular"/>
              </w:rPr>
              <w:t>0.071</w:t>
            </w:r>
          </w:p>
        </w:tc>
        <w:tc>
          <w:tcPr>
            <w:tcW w:w="2028" w:type="dxa"/>
            <w:tcBorders>
              <w:tl2br w:val="nil"/>
              <w:tr2bl w:val="nil"/>
            </w:tcBorders>
            <w:shd w:val="clear" w:color="auto" w:fill="auto"/>
            <w:noWrap/>
            <w:vAlign w:val="center"/>
          </w:tcPr>
          <w:p w14:paraId="37D7EDC0" w14:textId="77777777" w:rsidR="003C7CBE" w:rsidRDefault="003C7CBE">
            <w:pPr>
              <w:spacing w:line="360" w:lineRule="auto"/>
              <w:jc w:val="both"/>
              <w:textAlignment w:val="center"/>
              <w:rPr>
                <w:rFonts w:ascii="Book Antiqua" w:hAnsi="Book Antiqua" w:cs="Times New Roman Regular"/>
                <w:lang w:bidi="ar"/>
              </w:rPr>
            </w:pPr>
          </w:p>
        </w:tc>
        <w:tc>
          <w:tcPr>
            <w:tcW w:w="931" w:type="dxa"/>
            <w:tcBorders>
              <w:tl2br w:val="nil"/>
              <w:tr2bl w:val="nil"/>
            </w:tcBorders>
            <w:shd w:val="clear" w:color="auto" w:fill="auto"/>
            <w:noWrap/>
            <w:vAlign w:val="center"/>
          </w:tcPr>
          <w:p w14:paraId="71C8ACF9" w14:textId="77777777" w:rsidR="003C7CBE" w:rsidRDefault="003C7CBE">
            <w:pPr>
              <w:spacing w:line="360" w:lineRule="auto"/>
              <w:jc w:val="both"/>
              <w:textAlignment w:val="center"/>
              <w:rPr>
                <w:rFonts w:ascii="Book Antiqua" w:hAnsi="Book Antiqua" w:cs="Times New Roman Regular"/>
                <w:color w:val="000000"/>
                <w:lang w:bidi="ar"/>
              </w:rPr>
            </w:pPr>
          </w:p>
        </w:tc>
      </w:tr>
      <w:tr w:rsidR="003C7CBE" w14:paraId="70C67A9E" w14:textId="77777777">
        <w:trPr>
          <w:trHeight w:val="336"/>
        </w:trPr>
        <w:tc>
          <w:tcPr>
            <w:tcW w:w="2753" w:type="dxa"/>
            <w:tcBorders>
              <w:tl2br w:val="nil"/>
              <w:tr2bl w:val="nil"/>
            </w:tcBorders>
            <w:shd w:val="clear" w:color="auto" w:fill="auto"/>
            <w:noWrap/>
            <w:vAlign w:val="center"/>
          </w:tcPr>
          <w:p w14:paraId="43BBD974" w14:textId="77777777" w:rsidR="003C7CBE" w:rsidRDefault="00A22BC3">
            <w:pPr>
              <w:spacing w:line="360" w:lineRule="auto"/>
              <w:jc w:val="both"/>
              <w:textAlignment w:val="center"/>
              <w:rPr>
                <w:rFonts w:ascii="Book Antiqua" w:hAnsi="Book Antiqua" w:cs="Times New Roman Regular"/>
                <w:lang w:eastAsia="zh-Hans" w:bidi="ar"/>
              </w:rPr>
            </w:pPr>
            <w:r>
              <w:rPr>
                <w:rFonts w:ascii="Book Antiqua" w:hAnsi="Book Antiqua" w:cs="Times New Roman Regular"/>
                <w:lang w:eastAsia="zh-Hans" w:bidi="ar"/>
              </w:rPr>
              <w:t>secondary BA</w:t>
            </w:r>
          </w:p>
        </w:tc>
        <w:tc>
          <w:tcPr>
            <w:tcW w:w="1942" w:type="dxa"/>
            <w:tcBorders>
              <w:tl2br w:val="nil"/>
              <w:tr2bl w:val="nil"/>
            </w:tcBorders>
            <w:shd w:val="clear" w:color="auto" w:fill="auto"/>
            <w:noWrap/>
            <w:vAlign w:val="center"/>
          </w:tcPr>
          <w:p w14:paraId="18921EFE" w14:textId="77777777" w:rsidR="003C7CBE" w:rsidRDefault="00A22BC3">
            <w:pPr>
              <w:spacing w:line="360" w:lineRule="auto"/>
              <w:jc w:val="both"/>
              <w:textAlignment w:val="center"/>
              <w:rPr>
                <w:rFonts w:ascii="Book Antiqua" w:hAnsi="Book Antiqua" w:cs="Times New Roman Regular"/>
                <w:lang w:eastAsia="zh-Hans"/>
              </w:rPr>
            </w:pPr>
            <w:r>
              <w:rPr>
                <w:rFonts w:ascii="Book Antiqua" w:hAnsi="Book Antiqua" w:cs="Times New Roman Regular"/>
                <w:lang w:eastAsia="zh-Hans"/>
              </w:rPr>
              <w:t>1.000 (1.000, 1.000)</w:t>
            </w:r>
          </w:p>
        </w:tc>
        <w:tc>
          <w:tcPr>
            <w:tcW w:w="1036" w:type="dxa"/>
            <w:tcBorders>
              <w:tl2br w:val="nil"/>
              <w:tr2bl w:val="nil"/>
            </w:tcBorders>
            <w:shd w:val="clear" w:color="auto" w:fill="auto"/>
            <w:noWrap/>
            <w:vAlign w:val="center"/>
          </w:tcPr>
          <w:p w14:paraId="38BBC6AC" w14:textId="77777777" w:rsidR="003C7CBE" w:rsidRDefault="00A22BC3">
            <w:pPr>
              <w:spacing w:line="360" w:lineRule="auto"/>
              <w:jc w:val="both"/>
              <w:textAlignment w:val="center"/>
              <w:rPr>
                <w:rFonts w:ascii="Book Antiqua" w:hAnsi="Book Antiqua" w:cs="Times New Roman Regular"/>
              </w:rPr>
            </w:pPr>
            <w:r>
              <w:rPr>
                <w:rFonts w:ascii="Book Antiqua" w:hAnsi="Book Antiqua" w:cs="Times New Roman Regular"/>
              </w:rPr>
              <w:t>0.720</w:t>
            </w:r>
          </w:p>
        </w:tc>
        <w:tc>
          <w:tcPr>
            <w:tcW w:w="2028" w:type="dxa"/>
            <w:tcBorders>
              <w:tl2br w:val="nil"/>
              <w:tr2bl w:val="nil"/>
            </w:tcBorders>
            <w:shd w:val="clear" w:color="auto" w:fill="auto"/>
            <w:noWrap/>
            <w:vAlign w:val="center"/>
          </w:tcPr>
          <w:p w14:paraId="16C18A81" w14:textId="77777777" w:rsidR="003C7CBE" w:rsidRDefault="003C7CBE">
            <w:pPr>
              <w:spacing w:line="360" w:lineRule="auto"/>
              <w:jc w:val="both"/>
              <w:textAlignment w:val="center"/>
              <w:rPr>
                <w:rFonts w:ascii="Book Antiqua" w:hAnsi="Book Antiqua" w:cs="Times New Roman Regular"/>
                <w:lang w:bidi="ar"/>
              </w:rPr>
            </w:pPr>
          </w:p>
        </w:tc>
        <w:tc>
          <w:tcPr>
            <w:tcW w:w="931" w:type="dxa"/>
            <w:tcBorders>
              <w:tl2br w:val="nil"/>
              <w:tr2bl w:val="nil"/>
            </w:tcBorders>
            <w:shd w:val="clear" w:color="auto" w:fill="auto"/>
            <w:noWrap/>
            <w:vAlign w:val="center"/>
          </w:tcPr>
          <w:p w14:paraId="19EB3E6C" w14:textId="77777777" w:rsidR="003C7CBE" w:rsidRDefault="003C7CBE">
            <w:pPr>
              <w:spacing w:line="360" w:lineRule="auto"/>
              <w:jc w:val="both"/>
              <w:textAlignment w:val="center"/>
              <w:rPr>
                <w:rFonts w:ascii="Book Antiqua" w:hAnsi="Book Antiqua" w:cs="Times New Roman Regular"/>
                <w:color w:val="000000"/>
                <w:lang w:bidi="ar"/>
              </w:rPr>
            </w:pPr>
          </w:p>
        </w:tc>
      </w:tr>
      <w:tr w:rsidR="003C7CBE" w14:paraId="41D83E2D" w14:textId="77777777">
        <w:trPr>
          <w:trHeight w:val="336"/>
        </w:trPr>
        <w:tc>
          <w:tcPr>
            <w:tcW w:w="2753" w:type="dxa"/>
            <w:tcBorders>
              <w:tl2br w:val="nil"/>
              <w:tr2bl w:val="nil"/>
            </w:tcBorders>
            <w:shd w:val="clear" w:color="auto" w:fill="auto"/>
            <w:noWrap/>
            <w:vAlign w:val="center"/>
          </w:tcPr>
          <w:p w14:paraId="095AE0E2" w14:textId="77777777" w:rsidR="003C7CBE" w:rsidRDefault="00A22BC3">
            <w:pPr>
              <w:spacing w:line="360" w:lineRule="auto"/>
              <w:jc w:val="both"/>
              <w:textAlignment w:val="center"/>
              <w:rPr>
                <w:rFonts w:ascii="Book Antiqua" w:hAnsi="Book Antiqua" w:cs="Times New Roman Regular"/>
                <w:lang w:eastAsia="zh-Hans" w:bidi="ar"/>
              </w:rPr>
            </w:pPr>
            <w:r>
              <w:rPr>
                <w:rFonts w:ascii="Book Antiqua" w:hAnsi="Book Antiqua" w:cs="Times New Roman Regular"/>
                <w:lang w:eastAsia="zh-Hans" w:bidi="ar"/>
              </w:rPr>
              <w:t>secondary free BA</w:t>
            </w:r>
          </w:p>
        </w:tc>
        <w:tc>
          <w:tcPr>
            <w:tcW w:w="1942" w:type="dxa"/>
            <w:tcBorders>
              <w:tl2br w:val="nil"/>
              <w:tr2bl w:val="nil"/>
            </w:tcBorders>
            <w:shd w:val="clear" w:color="auto" w:fill="auto"/>
            <w:noWrap/>
            <w:vAlign w:val="center"/>
          </w:tcPr>
          <w:p w14:paraId="7E71FDB6" w14:textId="77777777" w:rsidR="003C7CBE" w:rsidRDefault="00A22BC3">
            <w:pPr>
              <w:spacing w:line="360" w:lineRule="auto"/>
              <w:jc w:val="both"/>
              <w:textAlignment w:val="center"/>
              <w:rPr>
                <w:rFonts w:ascii="Book Antiqua" w:hAnsi="Book Antiqua" w:cs="Times New Roman Regular"/>
                <w:lang w:eastAsia="zh-Hans"/>
              </w:rPr>
            </w:pPr>
            <w:r>
              <w:rPr>
                <w:rFonts w:ascii="Book Antiqua" w:hAnsi="Book Antiqua" w:cs="Times New Roman Regular"/>
                <w:lang w:eastAsia="zh-Hans"/>
              </w:rPr>
              <w:t>1.000 (1.000, 1,000)</w:t>
            </w:r>
          </w:p>
        </w:tc>
        <w:tc>
          <w:tcPr>
            <w:tcW w:w="1036" w:type="dxa"/>
            <w:tcBorders>
              <w:tl2br w:val="nil"/>
              <w:tr2bl w:val="nil"/>
            </w:tcBorders>
            <w:shd w:val="clear" w:color="auto" w:fill="auto"/>
            <w:noWrap/>
            <w:vAlign w:val="center"/>
          </w:tcPr>
          <w:p w14:paraId="761F377C" w14:textId="77777777" w:rsidR="003C7CBE" w:rsidRDefault="00A22BC3">
            <w:pPr>
              <w:spacing w:line="360" w:lineRule="auto"/>
              <w:jc w:val="both"/>
              <w:textAlignment w:val="center"/>
              <w:rPr>
                <w:rFonts w:ascii="Book Antiqua" w:hAnsi="Book Antiqua" w:cs="Times New Roman Regular"/>
              </w:rPr>
            </w:pPr>
            <w:r>
              <w:rPr>
                <w:rFonts w:ascii="Book Antiqua" w:hAnsi="Book Antiqua" w:cs="Times New Roman Regular"/>
              </w:rPr>
              <w:t>0.710</w:t>
            </w:r>
          </w:p>
        </w:tc>
        <w:tc>
          <w:tcPr>
            <w:tcW w:w="2028" w:type="dxa"/>
            <w:tcBorders>
              <w:tl2br w:val="nil"/>
              <w:tr2bl w:val="nil"/>
            </w:tcBorders>
            <w:shd w:val="clear" w:color="auto" w:fill="auto"/>
            <w:noWrap/>
            <w:vAlign w:val="center"/>
          </w:tcPr>
          <w:p w14:paraId="26A0805E" w14:textId="77777777" w:rsidR="003C7CBE" w:rsidRDefault="003C7CBE">
            <w:pPr>
              <w:spacing w:line="360" w:lineRule="auto"/>
              <w:jc w:val="both"/>
              <w:textAlignment w:val="center"/>
              <w:rPr>
                <w:rFonts w:ascii="Book Antiqua" w:hAnsi="Book Antiqua" w:cs="Times New Roman Regular"/>
                <w:lang w:bidi="ar"/>
              </w:rPr>
            </w:pPr>
          </w:p>
        </w:tc>
        <w:tc>
          <w:tcPr>
            <w:tcW w:w="931" w:type="dxa"/>
            <w:tcBorders>
              <w:tl2br w:val="nil"/>
              <w:tr2bl w:val="nil"/>
            </w:tcBorders>
            <w:shd w:val="clear" w:color="auto" w:fill="auto"/>
            <w:noWrap/>
            <w:vAlign w:val="center"/>
          </w:tcPr>
          <w:p w14:paraId="76695469" w14:textId="77777777" w:rsidR="003C7CBE" w:rsidRDefault="003C7CBE">
            <w:pPr>
              <w:spacing w:line="360" w:lineRule="auto"/>
              <w:jc w:val="both"/>
              <w:textAlignment w:val="center"/>
              <w:rPr>
                <w:rFonts w:ascii="Book Antiqua" w:hAnsi="Book Antiqua" w:cs="Times New Roman Regular"/>
                <w:color w:val="000000"/>
                <w:lang w:bidi="ar"/>
              </w:rPr>
            </w:pPr>
          </w:p>
        </w:tc>
      </w:tr>
      <w:tr w:rsidR="003C7CBE" w14:paraId="2563465A" w14:textId="77777777">
        <w:trPr>
          <w:trHeight w:val="336"/>
        </w:trPr>
        <w:tc>
          <w:tcPr>
            <w:tcW w:w="2753" w:type="dxa"/>
            <w:tcBorders>
              <w:tl2br w:val="nil"/>
              <w:tr2bl w:val="nil"/>
            </w:tcBorders>
            <w:shd w:val="clear" w:color="auto" w:fill="auto"/>
            <w:noWrap/>
            <w:vAlign w:val="center"/>
          </w:tcPr>
          <w:p w14:paraId="1FD60BC2" w14:textId="77777777" w:rsidR="003C7CBE" w:rsidRDefault="00A22BC3">
            <w:pPr>
              <w:spacing w:line="360" w:lineRule="auto"/>
              <w:jc w:val="both"/>
              <w:textAlignment w:val="center"/>
              <w:rPr>
                <w:rFonts w:ascii="Book Antiqua" w:hAnsi="Book Antiqua" w:cs="Times New Roman Regular"/>
                <w:color w:val="000000"/>
                <w:lang w:eastAsia="zh-Hans" w:bidi="ar"/>
              </w:rPr>
            </w:pPr>
            <w:r>
              <w:rPr>
                <w:rFonts w:ascii="Book Antiqua" w:hAnsi="Book Antiqua" w:cs="Times New Roman Regular"/>
                <w:color w:val="000000"/>
                <w:lang w:eastAsia="zh-Hans" w:bidi="ar"/>
              </w:rPr>
              <w:t>secondary conjugated BA</w:t>
            </w:r>
          </w:p>
        </w:tc>
        <w:tc>
          <w:tcPr>
            <w:tcW w:w="1942" w:type="dxa"/>
            <w:tcBorders>
              <w:tl2br w:val="nil"/>
              <w:tr2bl w:val="nil"/>
            </w:tcBorders>
            <w:shd w:val="clear" w:color="auto" w:fill="auto"/>
            <w:noWrap/>
            <w:vAlign w:val="center"/>
          </w:tcPr>
          <w:p w14:paraId="718DC8EC" w14:textId="77777777" w:rsidR="003C7CBE" w:rsidRDefault="00A22BC3">
            <w:pPr>
              <w:spacing w:line="360" w:lineRule="auto"/>
              <w:jc w:val="both"/>
              <w:textAlignment w:val="center"/>
              <w:rPr>
                <w:rFonts w:ascii="Book Antiqua" w:hAnsi="Book Antiqua" w:cs="Times New Roman Regular"/>
                <w:lang w:eastAsia="zh-Hans"/>
              </w:rPr>
            </w:pPr>
            <w:r>
              <w:rPr>
                <w:rFonts w:ascii="Book Antiqua" w:hAnsi="Book Antiqua" w:cs="Times New Roman Regular"/>
                <w:lang w:eastAsia="zh-Hans"/>
              </w:rPr>
              <w:t>1.000 (1.000, 1.000)</w:t>
            </w:r>
          </w:p>
        </w:tc>
        <w:tc>
          <w:tcPr>
            <w:tcW w:w="1036" w:type="dxa"/>
            <w:tcBorders>
              <w:tl2br w:val="nil"/>
              <w:tr2bl w:val="nil"/>
            </w:tcBorders>
            <w:shd w:val="clear" w:color="auto" w:fill="auto"/>
            <w:noWrap/>
            <w:vAlign w:val="center"/>
          </w:tcPr>
          <w:p w14:paraId="6761EF75" w14:textId="77777777" w:rsidR="003C7CBE" w:rsidRDefault="00A22BC3">
            <w:pPr>
              <w:spacing w:line="360" w:lineRule="auto"/>
              <w:jc w:val="both"/>
              <w:textAlignment w:val="center"/>
              <w:rPr>
                <w:rFonts w:ascii="Book Antiqua" w:hAnsi="Book Antiqua" w:cs="Times New Roman Regular"/>
              </w:rPr>
            </w:pPr>
            <w:r>
              <w:rPr>
                <w:rFonts w:ascii="Book Antiqua" w:hAnsi="Book Antiqua" w:cs="Times New Roman Regular"/>
              </w:rPr>
              <w:t>0.363</w:t>
            </w:r>
          </w:p>
        </w:tc>
        <w:tc>
          <w:tcPr>
            <w:tcW w:w="2028" w:type="dxa"/>
            <w:tcBorders>
              <w:tl2br w:val="nil"/>
              <w:tr2bl w:val="nil"/>
            </w:tcBorders>
            <w:shd w:val="clear" w:color="auto" w:fill="auto"/>
            <w:noWrap/>
            <w:vAlign w:val="center"/>
          </w:tcPr>
          <w:p w14:paraId="332C40BC" w14:textId="77777777" w:rsidR="003C7CBE" w:rsidRDefault="003C7CBE">
            <w:pPr>
              <w:spacing w:line="360" w:lineRule="auto"/>
              <w:jc w:val="both"/>
              <w:textAlignment w:val="center"/>
              <w:rPr>
                <w:rFonts w:ascii="Book Antiqua" w:hAnsi="Book Antiqua" w:cs="Times New Roman Regular"/>
                <w:lang w:bidi="ar"/>
              </w:rPr>
            </w:pPr>
          </w:p>
        </w:tc>
        <w:tc>
          <w:tcPr>
            <w:tcW w:w="931" w:type="dxa"/>
            <w:tcBorders>
              <w:tl2br w:val="nil"/>
              <w:tr2bl w:val="nil"/>
            </w:tcBorders>
            <w:shd w:val="clear" w:color="auto" w:fill="auto"/>
            <w:noWrap/>
            <w:vAlign w:val="center"/>
          </w:tcPr>
          <w:p w14:paraId="43BC2EFC" w14:textId="77777777" w:rsidR="003C7CBE" w:rsidRDefault="003C7CBE">
            <w:pPr>
              <w:spacing w:line="360" w:lineRule="auto"/>
              <w:jc w:val="both"/>
              <w:textAlignment w:val="center"/>
              <w:rPr>
                <w:rFonts w:ascii="Book Antiqua" w:hAnsi="Book Antiqua" w:cs="Times New Roman Regular"/>
                <w:color w:val="000000"/>
                <w:lang w:bidi="ar"/>
              </w:rPr>
            </w:pPr>
          </w:p>
        </w:tc>
      </w:tr>
    </w:tbl>
    <w:p w14:paraId="6C8EA523" w14:textId="77777777" w:rsidR="003C7CBE" w:rsidRDefault="00A22BC3">
      <w:pPr>
        <w:spacing w:line="360" w:lineRule="auto"/>
        <w:jc w:val="both"/>
        <w:rPr>
          <w:rFonts w:ascii="Book Antiqua" w:hAnsi="Book Antiqua" w:cs="Times New Roman Regular"/>
          <w:lang w:eastAsia="zh-Hans"/>
        </w:rPr>
      </w:pPr>
      <w:r>
        <w:rPr>
          <w:rFonts w:ascii="Book Antiqua" w:hAnsi="Book Antiqua" w:cs="Times New Roman Regular"/>
          <w:lang w:eastAsia="zh-Hans"/>
        </w:rPr>
        <w:t xml:space="preserve">BA: Bile acid; CA: Cholic acid; CDCA: Chenodeoxycholic acid; TCA: Taurocholic acid; GCA: </w:t>
      </w:r>
      <w:proofErr w:type="spellStart"/>
      <w:r>
        <w:rPr>
          <w:rFonts w:ascii="Book Antiqua" w:hAnsi="Book Antiqua" w:cs="Times New Roman Regular"/>
          <w:lang w:eastAsia="zh-Hans"/>
        </w:rPr>
        <w:t>Glycocholic</w:t>
      </w:r>
      <w:proofErr w:type="spellEnd"/>
      <w:r>
        <w:rPr>
          <w:rFonts w:ascii="Book Antiqua" w:hAnsi="Book Antiqua" w:cs="Times New Roman Regular"/>
          <w:lang w:eastAsia="zh-Hans"/>
        </w:rPr>
        <w:t xml:space="preserve"> acid; TCDCA: </w:t>
      </w:r>
      <w:proofErr w:type="spellStart"/>
      <w:r>
        <w:rPr>
          <w:rFonts w:ascii="Book Antiqua" w:hAnsi="Book Antiqua" w:cs="Times New Roman Regular"/>
          <w:lang w:eastAsia="zh-Hans"/>
        </w:rPr>
        <w:t>Taurochenodeoxycholic</w:t>
      </w:r>
      <w:proofErr w:type="spellEnd"/>
      <w:r>
        <w:rPr>
          <w:rFonts w:ascii="Book Antiqua" w:hAnsi="Book Antiqua" w:cs="Times New Roman Regular"/>
          <w:lang w:eastAsia="zh-Hans"/>
        </w:rPr>
        <w:t xml:space="preserve"> acid; GCDCA: </w:t>
      </w:r>
      <w:proofErr w:type="spellStart"/>
      <w:r>
        <w:rPr>
          <w:rFonts w:ascii="Book Antiqua" w:hAnsi="Book Antiqua" w:cs="Times New Roman Regular"/>
          <w:lang w:eastAsia="zh-Hans"/>
        </w:rPr>
        <w:t>Glycochenodeoxycholic</w:t>
      </w:r>
      <w:proofErr w:type="spellEnd"/>
      <w:r>
        <w:rPr>
          <w:rFonts w:ascii="Book Antiqua" w:hAnsi="Book Antiqua" w:cs="Times New Roman Regular"/>
          <w:lang w:eastAsia="zh-Hans"/>
        </w:rPr>
        <w:t xml:space="preserve"> acid; DCA: Deoxycholic acid; UDCA: </w:t>
      </w:r>
      <w:proofErr w:type="spellStart"/>
      <w:r>
        <w:rPr>
          <w:rFonts w:ascii="Book Antiqua" w:hAnsi="Book Antiqua" w:cs="Times New Roman Regular"/>
          <w:lang w:eastAsia="zh-Hans"/>
        </w:rPr>
        <w:t>Ursodeoxycholic</w:t>
      </w:r>
      <w:proofErr w:type="spellEnd"/>
      <w:r>
        <w:rPr>
          <w:rFonts w:ascii="Book Antiqua" w:hAnsi="Book Antiqua" w:cs="Times New Roman Regular"/>
          <w:lang w:eastAsia="zh-Hans"/>
        </w:rPr>
        <w:t xml:space="preserve"> acid; LCA: Lithocholic acid; TDCA: </w:t>
      </w:r>
      <w:proofErr w:type="spellStart"/>
      <w:r>
        <w:rPr>
          <w:rFonts w:ascii="Book Antiqua" w:hAnsi="Book Antiqua" w:cs="Times New Roman Regular"/>
          <w:lang w:eastAsia="zh-Hans"/>
        </w:rPr>
        <w:t>Tauroursodeoxycholic</w:t>
      </w:r>
      <w:proofErr w:type="spellEnd"/>
      <w:r>
        <w:rPr>
          <w:rFonts w:ascii="Book Antiqua" w:hAnsi="Book Antiqua" w:cs="Times New Roman Regular"/>
          <w:lang w:eastAsia="zh-Hans"/>
        </w:rPr>
        <w:t xml:space="preserve"> acid; GDCA: </w:t>
      </w:r>
      <w:proofErr w:type="spellStart"/>
      <w:r>
        <w:rPr>
          <w:rFonts w:ascii="Book Antiqua" w:hAnsi="Book Antiqua" w:cs="Times New Roman Regular"/>
          <w:lang w:eastAsia="zh-Hans"/>
        </w:rPr>
        <w:t>Glycodeoxycholic</w:t>
      </w:r>
      <w:proofErr w:type="spellEnd"/>
      <w:r>
        <w:rPr>
          <w:rFonts w:ascii="Book Antiqua" w:hAnsi="Book Antiqua" w:cs="Times New Roman Regular"/>
          <w:lang w:eastAsia="zh-Hans"/>
        </w:rPr>
        <w:t xml:space="preserve"> acid; TUDCA: </w:t>
      </w:r>
      <w:proofErr w:type="spellStart"/>
      <w:r>
        <w:rPr>
          <w:rFonts w:ascii="Book Antiqua" w:hAnsi="Book Antiqua" w:cs="Times New Roman Regular"/>
          <w:lang w:eastAsia="zh-Hans"/>
        </w:rPr>
        <w:t>Tauroursodeoxycholic</w:t>
      </w:r>
      <w:proofErr w:type="spellEnd"/>
      <w:r>
        <w:rPr>
          <w:rFonts w:ascii="Book Antiqua" w:hAnsi="Book Antiqua" w:cs="Times New Roman Regular"/>
          <w:lang w:eastAsia="zh-Hans"/>
        </w:rPr>
        <w:t xml:space="preserve"> acid; GUDCA: </w:t>
      </w:r>
      <w:proofErr w:type="spellStart"/>
      <w:r>
        <w:rPr>
          <w:rFonts w:ascii="Book Antiqua" w:hAnsi="Book Antiqua" w:cs="Times New Roman Regular"/>
          <w:lang w:eastAsia="zh-Hans"/>
        </w:rPr>
        <w:t>Glycoursodeoxycholic</w:t>
      </w:r>
      <w:proofErr w:type="spellEnd"/>
      <w:r>
        <w:rPr>
          <w:rFonts w:ascii="Book Antiqua" w:hAnsi="Book Antiqua" w:cs="Times New Roman Regular"/>
          <w:lang w:eastAsia="zh-Hans"/>
        </w:rPr>
        <w:t xml:space="preserve"> acid; TLCA: Taurolithocholic acid; GLCA: </w:t>
      </w:r>
      <w:proofErr w:type="spellStart"/>
      <w:r>
        <w:rPr>
          <w:rFonts w:ascii="Book Antiqua" w:hAnsi="Book Antiqua" w:cs="Times New Roman Regular"/>
          <w:lang w:eastAsia="zh-Hans"/>
        </w:rPr>
        <w:t>Glycolithocholic</w:t>
      </w:r>
      <w:proofErr w:type="spellEnd"/>
      <w:r>
        <w:rPr>
          <w:rFonts w:ascii="Book Antiqua" w:hAnsi="Book Antiqua" w:cs="Times New Roman Regular"/>
          <w:lang w:eastAsia="zh-Hans"/>
        </w:rPr>
        <w:t xml:space="preserve"> acid.</w:t>
      </w:r>
    </w:p>
    <w:p w14:paraId="376223A1" w14:textId="77777777" w:rsidR="003C7CBE" w:rsidRDefault="003C7CBE">
      <w:pPr>
        <w:spacing w:line="360" w:lineRule="auto"/>
        <w:jc w:val="both"/>
        <w:rPr>
          <w:rFonts w:ascii="Book Antiqua" w:hAnsi="Book Antiqua"/>
          <w:b/>
          <w:lang w:eastAsia="zh-CN"/>
        </w:rPr>
      </w:pPr>
    </w:p>
    <w:sectPr w:rsidR="003C7CBE">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3C1E3" w14:textId="77777777" w:rsidR="00A93F74" w:rsidRDefault="00A93F74">
      <w:r>
        <w:separator/>
      </w:r>
    </w:p>
  </w:endnote>
  <w:endnote w:type="continuationSeparator" w:id="0">
    <w:p w14:paraId="38B7B23B" w14:textId="77777777" w:rsidR="00A93F74" w:rsidRDefault="00A93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Regular">
    <w:altName w:val="Times New Roman"/>
    <w:panose1 w:val="020B0604020202020204"/>
    <w:charset w:val="00"/>
    <w:family w:val="auto"/>
    <w:pitch w:val="default"/>
    <w:sig w:usb0="E0002AEF" w:usb1="C0007841" w:usb2="00000009" w:usb3="00000000" w:csb0="400001FF" w:csb1="FFFF0000"/>
  </w:font>
  <w:font w:name="Arial">
    <w:panose1 w:val="020B0604020202020204"/>
    <w:charset w:val="00"/>
    <w:family w:val="swiss"/>
    <w:pitch w:val="variable"/>
    <w:sig w:usb0="E0002EFF" w:usb1="C000785B" w:usb2="00000009" w:usb3="00000000" w:csb0="000001FF" w:csb1="00000000"/>
  </w:font>
  <w:font w:name="Times New Roman Italic">
    <w:altName w:val="Times New Roman"/>
    <w:panose1 w:val="020B0604020202020204"/>
    <w:charset w:val="00"/>
    <w:family w:val="auto"/>
    <w:pitch w:val="default"/>
    <w:sig w:usb0="E0002AEF" w:usb1="C0007841" w:usb2="00000009" w:usb3="00000000" w:csb0="400001FF" w:csb1="FFFF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6937719"/>
      <w:docPartObj>
        <w:docPartGallery w:val="AutoText"/>
      </w:docPartObj>
    </w:sdtPr>
    <w:sdtEndPr>
      <w:rPr>
        <w:rFonts w:ascii="Book Antiqua" w:hAnsi="Book Antiqua"/>
        <w:sz w:val="24"/>
        <w:szCs w:val="24"/>
      </w:rPr>
    </w:sdtEndPr>
    <w:sdtContent>
      <w:sdt>
        <w:sdtPr>
          <w:id w:val="-1"/>
          <w:docPartObj>
            <w:docPartGallery w:val="AutoText"/>
          </w:docPartObj>
        </w:sdtPr>
        <w:sdtEndPr>
          <w:rPr>
            <w:rFonts w:ascii="Book Antiqua" w:hAnsi="Book Antiqua"/>
            <w:sz w:val="24"/>
            <w:szCs w:val="24"/>
          </w:rPr>
        </w:sdtEndPr>
        <w:sdtContent>
          <w:p w14:paraId="2E29D33D" w14:textId="77777777" w:rsidR="003C7CBE" w:rsidRDefault="00A22BC3">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774158">
              <w:rPr>
                <w:rFonts w:ascii="Book Antiqua" w:hAnsi="Book Antiqua"/>
                <w:b/>
                <w:bCs/>
                <w:noProof/>
                <w:sz w:val="24"/>
                <w:szCs w:val="24"/>
              </w:rPr>
              <w:t>30</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774158">
              <w:rPr>
                <w:rFonts w:ascii="Book Antiqua" w:hAnsi="Book Antiqua"/>
                <w:b/>
                <w:bCs/>
                <w:noProof/>
                <w:sz w:val="24"/>
                <w:szCs w:val="24"/>
              </w:rPr>
              <w:t>31</w:t>
            </w:r>
            <w:r>
              <w:rPr>
                <w:rFonts w:ascii="Book Antiqua" w:hAnsi="Book Antiqua"/>
                <w:b/>
                <w:bCs/>
                <w:sz w:val="24"/>
                <w:szCs w:val="24"/>
              </w:rPr>
              <w:fldChar w:fldCharType="end"/>
            </w:r>
          </w:p>
        </w:sdtContent>
      </w:sdt>
    </w:sdtContent>
  </w:sdt>
  <w:p w14:paraId="1599A347" w14:textId="77777777" w:rsidR="003C7CBE" w:rsidRDefault="003C7CB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B1518" w14:textId="77777777" w:rsidR="00A93F74" w:rsidRDefault="00A93F74">
      <w:r>
        <w:separator/>
      </w:r>
    </w:p>
  </w:footnote>
  <w:footnote w:type="continuationSeparator" w:id="0">
    <w:p w14:paraId="2D820779" w14:textId="77777777" w:rsidR="00A93F74" w:rsidRDefault="00A93F7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FFFFE891"/>
    <w:rsid w:val="0000767B"/>
    <w:rsid w:val="0002465D"/>
    <w:rsid w:val="000648CF"/>
    <w:rsid w:val="00074C30"/>
    <w:rsid w:val="00077A9C"/>
    <w:rsid w:val="0008060F"/>
    <w:rsid w:val="00083776"/>
    <w:rsid w:val="00094A83"/>
    <w:rsid w:val="000A2B32"/>
    <w:rsid w:val="000B0F74"/>
    <w:rsid w:val="000C3AE0"/>
    <w:rsid w:val="000D3437"/>
    <w:rsid w:val="000D653D"/>
    <w:rsid w:val="000E35F4"/>
    <w:rsid w:val="000E380E"/>
    <w:rsid w:val="001002B2"/>
    <w:rsid w:val="001228E5"/>
    <w:rsid w:val="00142C92"/>
    <w:rsid w:val="001502D6"/>
    <w:rsid w:val="00152A9D"/>
    <w:rsid w:val="0017409F"/>
    <w:rsid w:val="001763FB"/>
    <w:rsid w:val="00177172"/>
    <w:rsid w:val="00190FCB"/>
    <w:rsid w:val="001B0DE2"/>
    <w:rsid w:val="001D1681"/>
    <w:rsid w:val="001F3FEF"/>
    <w:rsid w:val="0020511C"/>
    <w:rsid w:val="00206ED8"/>
    <w:rsid w:val="002240F8"/>
    <w:rsid w:val="00233EC1"/>
    <w:rsid w:val="00250380"/>
    <w:rsid w:val="00264765"/>
    <w:rsid w:val="00271D79"/>
    <w:rsid w:val="002A0426"/>
    <w:rsid w:val="002A68B2"/>
    <w:rsid w:val="002B1CD8"/>
    <w:rsid w:val="002C19F1"/>
    <w:rsid w:val="002C24A5"/>
    <w:rsid w:val="002C75F0"/>
    <w:rsid w:val="002D3AAD"/>
    <w:rsid w:val="002E195E"/>
    <w:rsid w:val="002E75E9"/>
    <w:rsid w:val="00301649"/>
    <w:rsid w:val="00310A87"/>
    <w:rsid w:val="00332DB5"/>
    <w:rsid w:val="003336BB"/>
    <w:rsid w:val="0033532D"/>
    <w:rsid w:val="00351FB6"/>
    <w:rsid w:val="00374AD9"/>
    <w:rsid w:val="0038789B"/>
    <w:rsid w:val="00396808"/>
    <w:rsid w:val="003A066E"/>
    <w:rsid w:val="003C7CBE"/>
    <w:rsid w:val="003D5549"/>
    <w:rsid w:val="003D75D4"/>
    <w:rsid w:val="00400FEE"/>
    <w:rsid w:val="004153E5"/>
    <w:rsid w:val="0042323C"/>
    <w:rsid w:val="00457362"/>
    <w:rsid w:val="004752B6"/>
    <w:rsid w:val="0048319A"/>
    <w:rsid w:val="00487ABD"/>
    <w:rsid w:val="0049296C"/>
    <w:rsid w:val="004A075D"/>
    <w:rsid w:val="004B462E"/>
    <w:rsid w:val="004D75B2"/>
    <w:rsid w:val="004E2CA2"/>
    <w:rsid w:val="004F31A5"/>
    <w:rsid w:val="004F63CC"/>
    <w:rsid w:val="005057C2"/>
    <w:rsid w:val="00515023"/>
    <w:rsid w:val="005277A5"/>
    <w:rsid w:val="00552E85"/>
    <w:rsid w:val="005639CD"/>
    <w:rsid w:val="00563B68"/>
    <w:rsid w:val="005A1A04"/>
    <w:rsid w:val="005A1A29"/>
    <w:rsid w:val="005A72BA"/>
    <w:rsid w:val="005C71AA"/>
    <w:rsid w:val="005E05D0"/>
    <w:rsid w:val="005E1520"/>
    <w:rsid w:val="005E1D87"/>
    <w:rsid w:val="005E3289"/>
    <w:rsid w:val="005F1772"/>
    <w:rsid w:val="005F7410"/>
    <w:rsid w:val="006109C6"/>
    <w:rsid w:val="00615276"/>
    <w:rsid w:val="00620586"/>
    <w:rsid w:val="00636568"/>
    <w:rsid w:val="00642E5D"/>
    <w:rsid w:val="00646E91"/>
    <w:rsid w:val="00650C54"/>
    <w:rsid w:val="00651BA4"/>
    <w:rsid w:val="00657D90"/>
    <w:rsid w:val="0066161F"/>
    <w:rsid w:val="00663620"/>
    <w:rsid w:val="00664DBC"/>
    <w:rsid w:val="00665482"/>
    <w:rsid w:val="006668A1"/>
    <w:rsid w:val="006720BD"/>
    <w:rsid w:val="0067542A"/>
    <w:rsid w:val="0068501B"/>
    <w:rsid w:val="00686F7A"/>
    <w:rsid w:val="00690A58"/>
    <w:rsid w:val="00690DCA"/>
    <w:rsid w:val="00691885"/>
    <w:rsid w:val="00692446"/>
    <w:rsid w:val="0069529C"/>
    <w:rsid w:val="006A111C"/>
    <w:rsid w:val="006A5972"/>
    <w:rsid w:val="006B296E"/>
    <w:rsid w:val="006C493F"/>
    <w:rsid w:val="006D3C4C"/>
    <w:rsid w:val="006E3278"/>
    <w:rsid w:val="006E4EA8"/>
    <w:rsid w:val="00703ECF"/>
    <w:rsid w:val="007116B7"/>
    <w:rsid w:val="0072174D"/>
    <w:rsid w:val="00725308"/>
    <w:rsid w:val="00730A09"/>
    <w:rsid w:val="00751216"/>
    <w:rsid w:val="00774158"/>
    <w:rsid w:val="00782ACD"/>
    <w:rsid w:val="00784D72"/>
    <w:rsid w:val="0078681D"/>
    <w:rsid w:val="00795233"/>
    <w:rsid w:val="007A2FDA"/>
    <w:rsid w:val="007B4CC3"/>
    <w:rsid w:val="007C069B"/>
    <w:rsid w:val="007D3612"/>
    <w:rsid w:val="007D75E6"/>
    <w:rsid w:val="007F2AC7"/>
    <w:rsid w:val="00806815"/>
    <w:rsid w:val="00840D9C"/>
    <w:rsid w:val="008443D9"/>
    <w:rsid w:val="008563DC"/>
    <w:rsid w:val="008606FD"/>
    <w:rsid w:val="0086474C"/>
    <w:rsid w:val="00875C5A"/>
    <w:rsid w:val="00880A95"/>
    <w:rsid w:val="008A3658"/>
    <w:rsid w:val="008B1797"/>
    <w:rsid w:val="008B3323"/>
    <w:rsid w:val="008D491B"/>
    <w:rsid w:val="008D7466"/>
    <w:rsid w:val="008E12DF"/>
    <w:rsid w:val="008E5C88"/>
    <w:rsid w:val="00912EC3"/>
    <w:rsid w:val="00915E4A"/>
    <w:rsid w:val="00917933"/>
    <w:rsid w:val="009276F3"/>
    <w:rsid w:val="00937E56"/>
    <w:rsid w:val="00947455"/>
    <w:rsid w:val="00963664"/>
    <w:rsid w:val="00973979"/>
    <w:rsid w:val="00977483"/>
    <w:rsid w:val="009835B8"/>
    <w:rsid w:val="00984C38"/>
    <w:rsid w:val="009A37A2"/>
    <w:rsid w:val="009B4CB4"/>
    <w:rsid w:val="009B7D5C"/>
    <w:rsid w:val="009F4B7C"/>
    <w:rsid w:val="00A02591"/>
    <w:rsid w:val="00A07AD9"/>
    <w:rsid w:val="00A11044"/>
    <w:rsid w:val="00A12D1E"/>
    <w:rsid w:val="00A15B66"/>
    <w:rsid w:val="00A177DD"/>
    <w:rsid w:val="00A206E5"/>
    <w:rsid w:val="00A22BC3"/>
    <w:rsid w:val="00A357D7"/>
    <w:rsid w:val="00A37940"/>
    <w:rsid w:val="00A55500"/>
    <w:rsid w:val="00A60DB6"/>
    <w:rsid w:val="00A61C43"/>
    <w:rsid w:val="00A77B3E"/>
    <w:rsid w:val="00A93F74"/>
    <w:rsid w:val="00AA0C34"/>
    <w:rsid w:val="00AA10DF"/>
    <w:rsid w:val="00AA1AA6"/>
    <w:rsid w:val="00B3057D"/>
    <w:rsid w:val="00B35F9C"/>
    <w:rsid w:val="00B40492"/>
    <w:rsid w:val="00B44786"/>
    <w:rsid w:val="00B44D7D"/>
    <w:rsid w:val="00B603A8"/>
    <w:rsid w:val="00B63BD4"/>
    <w:rsid w:val="00B64C61"/>
    <w:rsid w:val="00B7024A"/>
    <w:rsid w:val="00B76319"/>
    <w:rsid w:val="00B91B9B"/>
    <w:rsid w:val="00BA53CC"/>
    <w:rsid w:val="00BB48CB"/>
    <w:rsid w:val="00BC0B26"/>
    <w:rsid w:val="00BC2FA6"/>
    <w:rsid w:val="00BE477A"/>
    <w:rsid w:val="00BE7ED8"/>
    <w:rsid w:val="00C005D7"/>
    <w:rsid w:val="00C10D3F"/>
    <w:rsid w:val="00C14DB5"/>
    <w:rsid w:val="00C15D3E"/>
    <w:rsid w:val="00C21C1F"/>
    <w:rsid w:val="00C22943"/>
    <w:rsid w:val="00C304B5"/>
    <w:rsid w:val="00C304F4"/>
    <w:rsid w:val="00C35CA8"/>
    <w:rsid w:val="00C47882"/>
    <w:rsid w:val="00C5069D"/>
    <w:rsid w:val="00C52FE5"/>
    <w:rsid w:val="00C6428F"/>
    <w:rsid w:val="00C74D16"/>
    <w:rsid w:val="00C8018C"/>
    <w:rsid w:val="00C813C6"/>
    <w:rsid w:val="00C85F95"/>
    <w:rsid w:val="00C95717"/>
    <w:rsid w:val="00CA2A55"/>
    <w:rsid w:val="00CB29A7"/>
    <w:rsid w:val="00CB30B0"/>
    <w:rsid w:val="00CB4AB6"/>
    <w:rsid w:val="00CB50FD"/>
    <w:rsid w:val="00CC74AF"/>
    <w:rsid w:val="00CD4CBA"/>
    <w:rsid w:val="00CD591C"/>
    <w:rsid w:val="00D02DA8"/>
    <w:rsid w:val="00D04BD6"/>
    <w:rsid w:val="00D240F3"/>
    <w:rsid w:val="00D3423E"/>
    <w:rsid w:val="00D4050D"/>
    <w:rsid w:val="00D4143D"/>
    <w:rsid w:val="00D436F0"/>
    <w:rsid w:val="00D45E8C"/>
    <w:rsid w:val="00D50DBC"/>
    <w:rsid w:val="00D641A6"/>
    <w:rsid w:val="00D64BCB"/>
    <w:rsid w:val="00D72FC9"/>
    <w:rsid w:val="00D7653F"/>
    <w:rsid w:val="00D76C29"/>
    <w:rsid w:val="00D8769D"/>
    <w:rsid w:val="00D956F0"/>
    <w:rsid w:val="00DC0677"/>
    <w:rsid w:val="00DD7979"/>
    <w:rsid w:val="00DF224B"/>
    <w:rsid w:val="00E0101C"/>
    <w:rsid w:val="00E050DF"/>
    <w:rsid w:val="00E24320"/>
    <w:rsid w:val="00E41700"/>
    <w:rsid w:val="00E6443F"/>
    <w:rsid w:val="00E7608B"/>
    <w:rsid w:val="00E77DB5"/>
    <w:rsid w:val="00E85007"/>
    <w:rsid w:val="00E8536C"/>
    <w:rsid w:val="00E91AF8"/>
    <w:rsid w:val="00EA0084"/>
    <w:rsid w:val="00ED1058"/>
    <w:rsid w:val="00ED2DE5"/>
    <w:rsid w:val="00EF3C5B"/>
    <w:rsid w:val="00EF5426"/>
    <w:rsid w:val="00F1608F"/>
    <w:rsid w:val="00F41C42"/>
    <w:rsid w:val="00F46F5A"/>
    <w:rsid w:val="00F55FFE"/>
    <w:rsid w:val="00F61330"/>
    <w:rsid w:val="00F67F53"/>
    <w:rsid w:val="00F7771E"/>
    <w:rsid w:val="00F82F2B"/>
    <w:rsid w:val="00F9020E"/>
    <w:rsid w:val="00FA4FBF"/>
    <w:rsid w:val="00FD0456"/>
    <w:rsid w:val="00FD0C6A"/>
    <w:rsid w:val="00FD30C3"/>
    <w:rsid w:val="00FE510F"/>
    <w:rsid w:val="00FE5BB1"/>
    <w:rsid w:val="00FE70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EB3935"/>
  <w15:docId w15:val="{08C99F2E-A590-CB43-8FA2-02818DAE6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style>
  <w:style w:type="paragraph" w:styleId="a5">
    <w:name w:val="Balloon Text"/>
    <w:basedOn w:val="a"/>
    <w:link w:val="a6"/>
    <w:semiHidden/>
    <w:unhideWhenUsed/>
    <w:qFormat/>
    <w:rPr>
      <w:sz w:val="18"/>
      <w:szCs w:val="18"/>
    </w:rPr>
  </w:style>
  <w:style w:type="paragraph" w:styleId="a7">
    <w:name w:val="footer"/>
    <w:basedOn w:val="a"/>
    <w:link w:val="a8"/>
    <w:unhideWhenUsed/>
    <w:qFormat/>
    <w:pPr>
      <w:tabs>
        <w:tab w:val="center" w:pos="4153"/>
        <w:tab w:val="right" w:pos="8306"/>
      </w:tabs>
      <w:snapToGrid w:val="0"/>
    </w:pPr>
    <w:rPr>
      <w:sz w:val="18"/>
      <w:szCs w:val="18"/>
    </w:rPr>
  </w:style>
  <w:style w:type="paragraph" w:styleId="a9">
    <w:name w:val="header"/>
    <w:basedOn w:val="a"/>
    <w:link w:val="aa"/>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rPr>
      <w:b/>
      <w:bCs/>
    </w:rPr>
  </w:style>
  <w:style w:type="table" w:styleId="ad">
    <w:name w:val="Table Grid"/>
    <w:basedOn w:val="a1"/>
    <w:qFormat/>
    <w:pPr>
      <w:widowControl w:val="0"/>
      <w:jc w:val="both"/>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semiHidden/>
    <w:unhideWhenUsed/>
    <w:qFormat/>
    <w:rPr>
      <w:sz w:val="21"/>
      <w:szCs w:val="21"/>
    </w:rPr>
  </w:style>
  <w:style w:type="character" w:customStyle="1" w:styleId="aa">
    <w:name w:val="页眉 字符"/>
    <w:basedOn w:val="a0"/>
    <w:link w:val="a9"/>
    <w:qFormat/>
    <w:rPr>
      <w:sz w:val="18"/>
      <w:szCs w:val="18"/>
    </w:rPr>
  </w:style>
  <w:style w:type="character" w:customStyle="1" w:styleId="a8">
    <w:name w:val="页脚 字符"/>
    <w:basedOn w:val="a0"/>
    <w:link w:val="a7"/>
    <w:qFormat/>
    <w:rPr>
      <w:sz w:val="18"/>
      <w:szCs w:val="18"/>
    </w:rPr>
  </w:style>
  <w:style w:type="character" w:customStyle="1" w:styleId="a4">
    <w:name w:val="批注文字 字符"/>
    <w:basedOn w:val="a0"/>
    <w:link w:val="a3"/>
    <w:semiHidden/>
    <w:rPr>
      <w:sz w:val="24"/>
      <w:szCs w:val="24"/>
    </w:rPr>
  </w:style>
  <w:style w:type="character" w:customStyle="1" w:styleId="ac">
    <w:name w:val="批注主题 字符"/>
    <w:basedOn w:val="a4"/>
    <w:link w:val="ab"/>
    <w:semiHidden/>
    <w:qFormat/>
    <w:rPr>
      <w:b/>
      <w:bCs/>
      <w:sz w:val="24"/>
      <w:szCs w:val="24"/>
    </w:rPr>
  </w:style>
  <w:style w:type="character" w:customStyle="1" w:styleId="a6">
    <w:name w:val="批注框文本 字符"/>
    <w:basedOn w:val="a0"/>
    <w:link w:val="a5"/>
    <w:semiHidden/>
    <w:qFormat/>
    <w:rPr>
      <w:sz w:val="18"/>
      <w:szCs w:val="18"/>
    </w:rPr>
  </w:style>
  <w:style w:type="paragraph" w:styleId="af">
    <w:name w:val="Revision"/>
    <w:hidden/>
    <w:uiPriority w:val="99"/>
    <w:unhideWhenUsed/>
    <w:rsid w:val="002D3AAD"/>
    <w:rPr>
      <w:sz w:val="24"/>
      <w:szCs w:val="24"/>
      <w:lang w:eastAsia="en-US"/>
    </w:rPr>
  </w:style>
  <w:style w:type="character" w:styleId="af0">
    <w:name w:val="Emphasis"/>
    <w:basedOn w:val="a0"/>
    <w:uiPriority w:val="20"/>
    <w:qFormat/>
    <w:rsid w:val="005A1A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961633">
      <w:bodyDiv w:val="1"/>
      <w:marLeft w:val="0"/>
      <w:marRight w:val="0"/>
      <w:marTop w:val="0"/>
      <w:marBottom w:val="0"/>
      <w:divBdr>
        <w:top w:val="none" w:sz="0" w:space="0" w:color="auto"/>
        <w:left w:val="none" w:sz="0" w:space="0" w:color="auto"/>
        <w:bottom w:val="none" w:sz="0" w:space="0" w:color="auto"/>
        <w:right w:val="none" w:sz="0" w:space="0" w:color="auto"/>
      </w:divBdr>
    </w:div>
    <w:div w:id="386803851">
      <w:bodyDiv w:val="1"/>
      <w:marLeft w:val="0"/>
      <w:marRight w:val="0"/>
      <w:marTop w:val="0"/>
      <w:marBottom w:val="0"/>
      <w:divBdr>
        <w:top w:val="none" w:sz="0" w:space="0" w:color="auto"/>
        <w:left w:val="none" w:sz="0" w:space="0" w:color="auto"/>
        <w:bottom w:val="none" w:sz="0" w:space="0" w:color="auto"/>
        <w:right w:val="none" w:sz="0" w:space="0" w:color="auto"/>
      </w:divBdr>
    </w:div>
    <w:div w:id="748965237">
      <w:bodyDiv w:val="1"/>
      <w:marLeft w:val="0"/>
      <w:marRight w:val="0"/>
      <w:marTop w:val="0"/>
      <w:marBottom w:val="0"/>
      <w:divBdr>
        <w:top w:val="none" w:sz="0" w:space="0" w:color="auto"/>
        <w:left w:val="none" w:sz="0" w:space="0" w:color="auto"/>
        <w:bottom w:val="none" w:sz="0" w:space="0" w:color="auto"/>
        <w:right w:val="none" w:sz="0" w:space="0" w:color="auto"/>
      </w:divBdr>
    </w:div>
    <w:div w:id="1148087763">
      <w:bodyDiv w:val="1"/>
      <w:marLeft w:val="0"/>
      <w:marRight w:val="0"/>
      <w:marTop w:val="0"/>
      <w:marBottom w:val="0"/>
      <w:divBdr>
        <w:top w:val="none" w:sz="0" w:space="0" w:color="auto"/>
        <w:left w:val="none" w:sz="0" w:space="0" w:color="auto"/>
        <w:bottom w:val="none" w:sz="0" w:space="0" w:color="auto"/>
        <w:right w:val="none" w:sz="0" w:space="0" w:color="auto"/>
      </w:divBdr>
    </w:div>
    <w:div w:id="1472942545">
      <w:bodyDiv w:val="1"/>
      <w:marLeft w:val="0"/>
      <w:marRight w:val="0"/>
      <w:marTop w:val="0"/>
      <w:marBottom w:val="0"/>
      <w:divBdr>
        <w:top w:val="none" w:sz="0" w:space="0" w:color="auto"/>
        <w:left w:val="none" w:sz="0" w:space="0" w:color="auto"/>
        <w:bottom w:val="none" w:sz="0" w:space="0" w:color="auto"/>
        <w:right w:val="none" w:sz="0" w:space="0" w:color="auto"/>
      </w:divBdr>
    </w:div>
    <w:div w:id="1858931543">
      <w:bodyDiv w:val="1"/>
      <w:marLeft w:val="0"/>
      <w:marRight w:val="0"/>
      <w:marTop w:val="0"/>
      <w:marBottom w:val="0"/>
      <w:divBdr>
        <w:top w:val="none" w:sz="0" w:space="0" w:color="auto"/>
        <w:left w:val="none" w:sz="0" w:space="0" w:color="auto"/>
        <w:bottom w:val="none" w:sz="0" w:space="0" w:color="auto"/>
        <w:right w:val="none" w:sz="0" w:space="0" w:color="auto"/>
      </w:divBdr>
    </w:div>
    <w:div w:id="2133162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30</Pages>
  <Words>7365</Words>
  <Characters>41984</Characters>
  <Application>Microsoft Office Word</Application>
  <DocSecurity>0</DocSecurity>
  <Lines>349</Lines>
  <Paragraphs>98</Paragraphs>
  <ScaleCrop>false</ScaleCrop>
  <Company/>
  <LinksUpToDate>false</LinksUpToDate>
  <CharactersWithSpaces>49251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dc:creator>
  <cp:lastModifiedBy>yan jiaping</cp:lastModifiedBy>
  <cp:revision>259</cp:revision>
  <dcterms:created xsi:type="dcterms:W3CDTF">2024-03-21T14:07:00Z</dcterms:created>
  <dcterms:modified xsi:type="dcterms:W3CDTF">2024-03-28T08:23:00Z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2052-6.5.2.8766</vt:lpwstr>
  </property>
  <property fmtid="{D5CDD505-2E9C-101B-9397-08002B2CF9AE}" pid="3" name="ICV">
    <vt:lpwstr>4D7607689AD3B25FF232FC6554F21F9D_42</vt:lpwstr>
  </property>
</Properties>
</file>