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0894"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rPr>
        <w:t xml:space="preserve">Name of Journal: </w:t>
      </w:r>
      <w:r w:rsidRPr="008509AC">
        <w:rPr>
          <w:rFonts w:ascii="Book Antiqua" w:eastAsia="Book Antiqua" w:hAnsi="Book Antiqua" w:cs="Book Antiqua"/>
          <w:i/>
        </w:rPr>
        <w:t>World Journal of Gastroenterology</w:t>
      </w:r>
    </w:p>
    <w:p w14:paraId="5B0CB768"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rPr>
        <w:t xml:space="preserve">Manuscript NO: </w:t>
      </w:r>
      <w:r w:rsidRPr="008509AC">
        <w:rPr>
          <w:rFonts w:ascii="Book Antiqua" w:eastAsia="Book Antiqua" w:hAnsi="Book Antiqua" w:cs="Book Antiqua"/>
        </w:rPr>
        <w:t>90838</w:t>
      </w:r>
    </w:p>
    <w:p w14:paraId="11E4FFFB"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rPr>
        <w:t xml:space="preserve">Manuscript Type: </w:t>
      </w:r>
      <w:r w:rsidRPr="008509AC">
        <w:rPr>
          <w:rFonts w:ascii="Book Antiqua" w:eastAsia="Book Antiqua" w:hAnsi="Book Antiqua" w:cs="Book Antiqua"/>
        </w:rPr>
        <w:t>LETTER TO THE EDITOR</w:t>
      </w:r>
    </w:p>
    <w:p w14:paraId="193CF0F7" w14:textId="77777777" w:rsidR="00A77B3E" w:rsidRPr="008509AC" w:rsidRDefault="00A77B3E" w:rsidP="008509AC">
      <w:pPr>
        <w:spacing w:line="360" w:lineRule="auto"/>
        <w:jc w:val="both"/>
        <w:rPr>
          <w:rFonts w:ascii="Book Antiqua" w:hAnsi="Book Antiqua"/>
        </w:rPr>
      </w:pPr>
    </w:p>
    <w:p w14:paraId="51F4F0B9"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bCs/>
          <w:color w:val="000000"/>
        </w:rPr>
        <w:t>Risk of hepatitis B virus reactivation in oncological patients treated with tyrosine kinase inhibitors: A case report and literature analysis</w:t>
      </w:r>
    </w:p>
    <w:p w14:paraId="3CC3BD80" w14:textId="77777777" w:rsidR="00A77B3E" w:rsidRPr="008509AC" w:rsidRDefault="00A77B3E" w:rsidP="008509AC">
      <w:pPr>
        <w:spacing w:line="360" w:lineRule="auto"/>
        <w:jc w:val="both"/>
        <w:rPr>
          <w:rFonts w:ascii="Book Antiqua" w:hAnsi="Book Antiqua"/>
        </w:rPr>
      </w:pPr>
    </w:p>
    <w:p w14:paraId="3C49BE9A" w14:textId="0930699F" w:rsidR="00A77B3E" w:rsidRPr="008509AC" w:rsidRDefault="009F7325" w:rsidP="008509AC">
      <w:pPr>
        <w:spacing w:line="360" w:lineRule="auto"/>
        <w:jc w:val="both"/>
        <w:rPr>
          <w:rFonts w:ascii="Book Antiqua" w:hAnsi="Book Antiqua"/>
        </w:rPr>
      </w:pPr>
      <w:r w:rsidRPr="008509AC">
        <w:rPr>
          <w:rFonts w:ascii="Book Antiqua" w:eastAsia="Book Antiqua" w:hAnsi="Book Antiqua" w:cs="Book Antiqua"/>
        </w:rPr>
        <w:t>Colapietro F</w:t>
      </w:r>
      <w:r w:rsidRPr="008509AC">
        <w:rPr>
          <w:rFonts w:ascii="Book Antiqua" w:eastAsia="Book Antiqua" w:hAnsi="Book Antiqua" w:cs="Book Antiqua"/>
          <w:color w:val="000000"/>
        </w:rPr>
        <w:t xml:space="preserve"> </w:t>
      </w:r>
      <w:r w:rsidRPr="008509AC">
        <w:rPr>
          <w:rFonts w:ascii="Book Antiqua" w:eastAsia="Book Antiqua" w:hAnsi="Book Antiqua" w:cs="Book Antiqua"/>
          <w:i/>
          <w:iCs/>
          <w:color w:val="000000"/>
        </w:rPr>
        <w:t>et al</w:t>
      </w:r>
      <w:r w:rsidRPr="008509AC">
        <w:rPr>
          <w:rFonts w:ascii="Book Antiqua" w:eastAsia="Book Antiqua" w:hAnsi="Book Antiqua" w:cs="Book Antiqua"/>
          <w:color w:val="000000"/>
        </w:rPr>
        <w:t>. Risk of HBVr in TKI</w:t>
      </w:r>
    </w:p>
    <w:p w14:paraId="7421F162" w14:textId="77777777" w:rsidR="00A77B3E" w:rsidRPr="008509AC" w:rsidRDefault="00A77B3E" w:rsidP="008509AC">
      <w:pPr>
        <w:spacing w:line="360" w:lineRule="auto"/>
        <w:jc w:val="both"/>
        <w:rPr>
          <w:rFonts w:ascii="Book Antiqua" w:hAnsi="Book Antiqua"/>
        </w:rPr>
      </w:pPr>
    </w:p>
    <w:p w14:paraId="55363BD4" w14:textId="77777777" w:rsidR="00A77B3E" w:rsidRPr="008509AC" w:rsidRDefault="00000000" w:rsidP="008509AC">
      <w:pPr>
        <w:spacing w:line="360" w:lineRule="auto"/>
        <w:jc w:val="both"/>
        <w:rPr>
          <w:rFonts w:ascii="Book Antiqua" w:hAnsi="Book Antiqua"/>
        </w:rPr>
      </w:pPr>
      <w:r w:rsidRPr="008509AC">
        <w:rPr>
          <w:rFonts w:ascii="Book Antiqua" w:hAnsi="Book Antiqua"/>
          <w:color w:val="000000"/>
        </w:rPr>
        <w:t>Francesca Colapietro, Nicola Pugliese, Antonio Voza, Alessio Aghemo, Stella De Nicola</w:t>
      </w:r>
    </w:p>
    <w:p w14:paraId="1CA21E57" w14:textId="77777777" w:rsidR="00A77B3E" w:rsidRPr="008509AC" w:rsidRDefault="00A77B3E" w:rsidP="008509AC">
      <w:pPr>
        <w:spacing w:line="360" w:lineRule="auto"/>
        <w:jc w:val="both"/>
        <w:rPr>
          <w:rFonts w:ascii="Book Antiqua" w:hAnsi="Book Antiqua"/>
        </w:rPr>
      </w:pPr>
    </w:p>
    <w:p w14:paraId="1272BFC8" w14:textId="77777777" w:rsidR="00A77B3E" w:rsidRPr="008509AC" w:rsidRDefault="00000000" w:rsidP="008509AC">
      <w:pPr>
        <w:spacing w:line="360" w:lineRule="auto"/>
        <w:jc w:val="both"/>
        <w:rPr>
          <w:rFonts w:ascii="Book Antiqua" w:hAnsi="Book Antiqua"/>
        </w:rPr>
      </w:pPr>
      <w:r w:rsidRPr="008509AC">
        <w:rPr>
          <w:rFonts w:ascii="Book Antiqua" w:hAnsi="Book Antiqua"/>
          <w:b/>
          <w:color w:val="000000"/>
        </w:rPr>
        <w:t xml:space="preserve">Francesca Colapietro, Nicola Pugliese, Antonio Voza, Alessio Aghemo, </w:t>
      </w:r>
      <w:r w:rsidRPr="008509AC">
        <w:rPr>
          <w:rFonts w:ascii="Book Antiqua" w:hAnsi="Book Antiqua"/>
          <w:color w:val="000000"/>
        </w:rPr>
        <w:t>Department of Biomedical Sciences, Humanitas University, Milan 20072, Italy</w:t>
      </w:r>
    </w:p>
    <w:p w14:paraId="57341CC5" w14:textId="77777777" w:rsidR="00A77B3E" w:rsidRPr="008509AC" w:rsidRDefault="00A77B3E" w:rsidP="008509AC">
      <w:pPr>
        <w:spacing w:line="360" w:lineRule="auto"/>
        <w:jc w:val="both"/>
        <w:rPr>
          <w:rFonts w:ascii="Book Antiqua" w:hAnsi="Book Antiqua"/>
        </w:rPr>
      </w:pPr>
    </w:p>
    <w:p w14:paraId="0540857D" w14:textId="77777777" w:rsidR="00A77B3E" w:rsidRPr="008509AC" w:rsidRDefault="00000000" w:rsidP="008509AC">
      <w:pPr>
        <w:spacing w:line="360" w:lineRule="auto"/>
        <w:jc w:val="both"/>
        <w:rPr>
          <w:rFonts w:ascii="Book Antiqua" w:hAnsi="Book Antiqua"/>
        </w:rPr>
      </w:pPr>
      <w:r w:rsidRPr="008509AC">
        <w:rPr>
          <w:rFonts w:ascii="Book Antiqua" w:hAnsi="Book Antiqua"/>
          <w:b/>
          <w:color w:val="000000"/>
        </w:rPr>
        <w:t xml:space="preserve">Francesca Colapietro, Nicola Pugliese, Alessio Aghemo, Stella De Nicola, </w:t>
      </w:r>
      <w:r w:rsidRPr="008509AC">
        <w:rPr>
          <w:rFonts w:ascii="Book Antiqua" w:hAnsi="Book Antiqua"/>
          <w:color w:val="000000"/>
        </w:rPr>
        <w:t>Division of Internal Medicine and Hepatology, Department of Gastroenterology, Humanitas Research Hospital, Milan 20089, Italy</w:t>
      </w:r>
    </w:p>
    <w:p w14:paraId="174DD0AC" w14:textId="77777777" w:rsidR="00A77B3E" w:rsidRPr="008509AC" w:rsidRDefault="00A77B3E" w:rsidP="008509AC">
      <w:pPr>
        <w:spacing w:line="360" w:lineRule="auto"/>
        <w:jc w:val="both"/>
        <w:rPr>
          <w:rFonts w:ascii="Book Antiqua" w:hAnsi="Book Antiqua"/>
        </w:rPr>
      </w:pPr>
    </w:p>
    <w:p w14:paraId="1F4B1C2C"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bCs/>
          <w:color w:val="000000"/>
        </w:rPr>
        <w:t xml:space="preserve">Antonio </w:t>
      </w:r>
      <w:proofErr w:type="spellStart"/>
      <w:r w:rsidRPr="008509AC">
        <w:rPr>
          <w:rFonts w:ascii="Book Antiqua" w:eastAsia="Book Antiqua" w:hAnsi="Book Antiqua" w:cs="Book Antiqua"/>
          <w:b/>
          <w:bCs/>
          <w:color w:val="000000"/>
        </w:rPr>
        <w:t>Voza</w:t>
      </w:r>
      <w:proofErr w:type="spellEnd"/>
      <w:r w:rsidRPr="008509AC">
        <w:rPr>
          <w:rFonts w:ascii="Book Antiqua" w:eastAsia="Book Antiqua" w:hAnsi="Book Antiqua" w:cs="Book Antiqua"/>
          <w:b/>
          <w:bCs/>
          <w:color w:val="000000"/>
        </w:rPr>
        <w:t xml:space="preserve">, </w:t>
      </w:r>
      <w:r w:rsidRPr="008509AC">
        <w:rPr>
          <w:rFonts w:ascii="Book Antiqua" w:eastAsia="Book Antiqua" w:hAnsi="Book Antiqua" w:cs="Book Antiqua"/>
          <w:color w:val="000000"/>
        </w:rPr>
        <w:t>Department of Emergency, Humanitas Research Hospital, Milan 20089, Italy</w:t>
      </w:r>
    </w:p>
    <w:p w14:paraId="1F84749D" w14:textId="77777777" w:rsidR="00A77B3E" w:rsidRPr="008509AC" w:rsidRDefault="00A77B3E" w:rsidP="008509AC">
      <w:pPr>
        <w:spacing w:line="360" w:lineRule="auto"/>
        <w:jc w:val="both"/>
        <w:rPr>
          <w:rFonts w:ascii="Book Antiqua" w:hAnsi="Book Antiqua"/>
        </w:rPr>
      </w:pPr>
    </w:p>
    <w:p w14:paraId="377A8074"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bCs/>
          <w:color w:val="000000"/>
        </w:rPr>
        <w:t xml:space="preserve">Author contributions: </w:t>
      </w:r>
      <w:proofErr w:type="spellStart"/>
      <w:r w:rsidRPr="008509AC">
        <w:rPr>
          <w:rFonts w:ascii="Book Antiqua" w:eastAsia="Book Antiqua" w:hAnsi="Book Antiqua" w:cs="Book Antiqua"/>
          <w:color w:val="000000"/>
        </w:rPr>
        <w:t>Colapietro</w:t>
      </w:r>
      <w:proofErr w:type="spellEnd"/>
      <w:r w:rsidRPr="008509AC">
        <w:rPr>
          <w:rFonts w:ascii="Book Antiqua" w:eastAsia="Book Antiqua" w:hAnsi="Book Antiqua" w:cs="Book Antiqua"/>
          <w:color w:val="000000"/>
        </w:rPr>
        <w:t xml:space="preserve"> F, </w:t>
      </w:r>
      <w:proofErr w:type="spellStart"/>
      <w:r w:rsidRPr="008509AC">
        <w:rPr>
          <w:rFonts w:ascii="Book Antiqua" w:eastAsia="Book Antiqua" w:hAnsi="Book Antiqua" w:cs="Book Antiqua"/>
          <w:color w:val="000000"/>
        </w:rPr>
        <w:t>Aghemo</w:t>
      </w:r>
      <w:proofErr w:type="spellEnd"/>
      <w:r w:rsidRPr="008509AC">
        <w:rPr>
          <w:rFonts w:ascii="Book Antiqua" w:eastAsia="Book Antiqua" w:hAnsi="Book Antiqua" w:cs="Book Antiqua"/>
          <w:color w:val="000000"/>
        </w:rPr>
        <w:t xml:space="preserve"> A, and De Nicola S contributed to the study conception and design; Colapietro F and De Nicola S were involved in the data collection; Colapietro F, Pugliese N, </w:t>
      </w:r>
      <w:proofErr w:type="spellStart"/>
      <w:r w:rsidRPr="008509AC">
        <w:rPr>
          <w:rFonts w:ascii="Book Antiqua" w:eastAsia="Book Antiqua" w:hAnsi="Book Antiqua" w:cs="Book Antiqua"/>
          <w:color w:val="000000"/>
        </w:rPr>
        <w:t>Voza</w:t>
      </w:r>
      <w:proofErr w:type="spellEnd"/>
      <w:r w:rsidRPr="008509AC">
        <w:rPr>
          <w:rFonts w:ascii="Book Antiqua" w:eastAsia="Book Antiqua" w:hAnsi="Book Antiqua" w:cs="Book Antiqua"/>
          <w:color w:val="000000"/>
        </w:rPr>
        <w:t xml:space="preserve"> A, </w:t>
      </w:r>
      <w:proofErr w:type="spellStart"/>
      <w:r w:rsidRPr="008509AC">
        <w:rPr>
          <w:rFonts w:ascii="Book Antiqua" w:eastAsia="Book Antiqua" w:hAnsi="Book Antiqua" w:cs="Book Antiqua"/>
          <w:color w:val="000000"/>
        </w:rPr>
        <w:t>Aghemo</w:t>
      </w:r>
      <w:proofErr w:type="spellEnd"/>
      <w:r w:rsidRPr="008509AC">
        <w:rPr>
          <w:rFonts w:ascii="Book Antiqua" w:eastAsia="Book Antiqua" w:hAnsi="Book Antiqua" w:cs="Book Antiqua"/>
          <w:color w:val="000000"/>
        </w:rPr>
        <w:t xml:space="preserve"> A, and De Nicola S participated in the analysis and interpretation of results, and draft manuscript preparation; and all authors reviewed the results and approved the final version of the manuscript.</w:t>
      </w:r>
    </w:p>
    <w:p w14:paraId="719EBEAD" w14:textId="77777777" w:rsidR="00A77B3E" w:rsidRPr="008509AC" w:rsidRDefault="00A77B3E" w:rsidP="008509AC">
      <w:pPr>
        <w:spacing w:line="360" w:lineRule="auto"/>
        <w:jc w:val="both"/>
        <w:rPr>
          <w:rFonts w:ascii="Book Antiqua" w:hAnsi="Book Antiqua"/>
        </w:rPr>
      </w:pPr>
    </w:p>
    <w:p w14:paraId="7205D932"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bCs/>
          <w:color w:val="000000"/>
        </w:rPr>
        <w:t xml:space="preserve">Corresponding author: Francesca Colapietro, MD, Doctor, </w:t>
      </w:r>
      <w:r w:rsidRPr="008509AC">
        <w:rPr>
          <w:rFonts w:ascii="Book Antiqua" w:eastAsia="Book Antiqua" w:hAnsi="Book Antiqua" w:cs="Book Antiqua"/>
          <w:color w:val="000000"/>
        </w:rPr>
        <w:t xml:space="preserve">Department of Biomedical Sciences, Humanitas University, </w:t>
      </w:r>
      <w:r w:rsidRPr="00987DC1">
        <w:rPr>
          <w:rFonts w:ascii="Book Antiqua" w:eastAsia="Book Antiqua" w:hAnsi="Book Antiqua" w:cs="Book Antiqua"/>
          <w:color w:val="000000"/>
          <w:rPrChange w:id="0" w:author="yan jiaping" w:date="2024-02-18T10:45:00Z">
            <w:rPr>
              <w:rFonts w:ascii="Book Antiqua" w:eastAsia="Book Antiqua" w:hAnsi="Book Antiqua" w:cs="Book Antiqua"/>
              <w:i/>
              <w:iCs/>
              <w:color w:val="000000"/>
            </w:rPr>
          </w:rPrChange>
        </w:rPr>
        <w:t>Via</w:t>
      </w:r>
      <w:r w:rsidRPr="008509AC">
        <w:rPr>
          <w:rFonts w:ascii="Book Antiqua" w:eastAsia="Book Antiqua" w:hAnsi="Book Antiqua" w:cs="Book Antiqua"/>
          <w:color w:val="000000"/>
        </w:rPr>
        <w:t xml:space="preserve"> Rita Levi Montalcini 4, Milan 20072, Italy. francesca.colapietro@humanitas.it</w:t>
      </w:r>
    </w:p>
    <w:p w14:paraId="656A5829" w14:textId="77777777" w:rsidR="00A77B3E" w:rsidRPr="008509AC" w:rsidRDefault="00A77B3E" w:rsidP="008509AC">
      <w:pPr>
        <w:spacing w:line="360" w:lineRule="auto"/>
        <w:jc w:val="both"/>
        <w:rPr>
          <w:rFonts w:ascii="Book Antiqua" w:hAnsi="Book Antiqua"/>
        </w:rPr>
      </w:pPr>
    </w:p>
    <w:p w14:paraId="3BC5069E"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bCs/>
        </w:rPr>
        <w:t xml:space="preserve">Received: </w:t>
      </w:r>
      <w:r w:rsidRPr="008509AC">
        <w:rPr>
          <w:rFonts w:ascii="Book Antiqua" w:eastAsia="Book Antiqua" w:hAnsi="Book Antiqua" w:cs="Book Antiqua"/>
        </w:rPr>
        <w:t>December 15, 2023</w:t>
      </w:r>
    </w:p>
    <w:p w14:paraId="109BC08E"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bCs/>
        </w:rPr>
        <w:t xml:space="preserve">Revised: </w:t>
      </w:r>
      <w:r w:rsidRPr="008509AC">
        <w:rPr>
          <w:rFonts w:ascii="Book Antiqua" w:eastAsia="Book Antiqua" w:hAnsi="Book Antiqua" w:cs="Book Antiqua"/>
        </w:rPr>
        <w:t>January 11, 2024</w:t>
      </w:r>
    </w:p>
    <w:p w14:paraId="4236C34E" w14:textId="55DD5CB4" w:rsidR="00A77B3E" w:rsidRPr="008509AC" w:rsidRDefault="00000000" w:rsidP="00987DC1">
      <w:pPr>
        <w:spacing w:line="360" w:lineRule="auto"/>
        <w:rPr>
          <w:rFonts w:ascii="Book Antiqua" w:hAnsi="Book Antiqua"/>
        </w:rPr>
        <w:pPrChange w:id="1" w:author="yan jiaping" w:date="2024-02-18T10:46:00Z">
          <w:pPr>
            <w:spacing w:line="360" w:lineRule="auto"/>
            <w:jc w:val="both"/>
          </w:pPr>
        </w:pPrChange>
      </w:pPr>
      <w:r w:rsidRPr="008509AC">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ins w:id="775" w:author="yan jiaping" w:date="2024-02-18T10:46:00Z">
        <w:r w:rsidR="00987DC1">
          <w:rPr>
            <w:rFonts w:ascii="Book Antiqua" w:hAnsi="Book Antiqua"/>
          </w:rPr>
          <w:t>F</w:t>
        </w:r>
        <w:bookmarkStart w:id="776" w:name="OLE_LINK1750"/>
        <w:bookmarkStart w:id="777" w:name="OLE_LINK1751"/>
        <w:r w:rsidR="00987DC1">
          <w:rPr>
            <w:rFonts w:ascii="Book Antiqua" w:hAnsi="Book Antiqua"/>
          </w:rPr>
          <w:t>ebruary 18,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6"/>
      <w:bookmarkEnd w:id="777"/>
    </w:p>
    <w:p w14:paraId="49EF5842"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bCs/>
        </w:rPr>
        <w:t xml:space="preserve">Published online: </w:t>
      </w:r>
    </w:p>
    <w:p w14:paraId="7E19BC68" w14:textId="77777777" w:rsidR="00A77B3E" w:rsidRPr="008509AC" w:rsidRDefault="00A77B3E" w:rsidP="008509AC">
      <w:pPr>
        <w:spacing w:line="360" w:lineRule="auto"/>
        <w:jc w:val="both"/>
        <w:rPr>
          <w:rFonts w:ascii="Book Antiqua" w:hAnsi="Book Antiqua"/>
        </w:rPr>
        <w:sectPr w:rsidR="00A77B3E" w:rsidRPr="008509AC" w:rsidSect="00E614CC">
          <w:headerReference w:type="default" r:id="rId6"/>
          <w:footerReference w:type="default" r:id="rId7"/>
          <w:pgSz w:w="12240" w:h="15840"/>
          <w:pgMar w:top="1440" w:right="1440" w:bottom="1440" w:left="1440" w:header="720" w:footer="720" w:gutter="0"/>
          <w:cols w:space="720"/>
          <w:docGrid w:linePitch="360"/>
        </w:sectPr>
      </w:pPr>
    </w:p>
    <w:p w14:paraId="3C5DD938"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color w:val="000000"/>
        </w:rPr>
        <w:lastRenderedPageBreak/>
        <w:t>Abstract</w:t>
      </w:r>
    </w:p>
    <w:p w14:paraId="7763017F" w14:textId="1413C3C0"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rPr>
        <w:t xml:space="preserve">Hepatitis B virus (HBV) reactivation (HBVr) represents a severe and potentially life-threatening condition, and preventive measures are available through blood test screening or prophylactic therapy administration. The assessment of HBVr traditionally considers factors such as HBV profile, including hepatitis B surface antigen (HBsAg) and antibody to hepatitis B core antigen, along with type of medication (chemotherapy; </w:t>
      </w:r>
      <w:proofErr w:type="spellStart"/>
      <w:r w:rsidRPr="008509AC">
        <w:rPr>
          <w:rFonts w:ascii="Book Antiqua" w:eastAsia="Book Antiqua" w:hAnsi="Book Antiqua" w:cs="Book Antiqua"/>
        </w:rPr>
        <w:t>immunomodulants</w:t>
      </w:r>
      <w:proofErr w:type="spellEnd"/>
      <w:r w:rsidRPr="008509AC">
        <w:rPr>
          <w:rFonts w:ascii="Book Antiqua" w:eastAsia="Book Antiqua" w:hAnsi="Book Antiqua" w:cs="Book Antiqua"/>
        </w:rPr>
        <w:t>). Nevertheless, consideration of possible patient’s underlying tumor and the specific malignancy type (solid or hematologic) plays a crucial role and needs to be assessed for decision</w:t>
      </w:r>
      <w:r w:rsidR="009F7325" w:rsidRPr="008509AC">
        <w:rPr>
          <w:rFonts w:ascii="Book Antiqua" w:eastAsia="Book Antiqua" w:hAnsi="Book Antiqua" w:cs="Book Antiqua"/>
        </w:rPr>
        <w:t>-</w:t>
      </w:r>
      <w:r w:rsidRPr="008509AC">
        <w:rPr>
          <w:rFonts w:ascii="Book Antiqua" w:eastAsia="Book Antiqua" w:hAnsi="Book Antiqua" w:cs="Book Antiqua"/>
        </w:rPr>
        <w:t>making process.</w:t>
      </w:r>
    </w:p>
    <w:p w14:paraId="2C3D6245" w14:textId="77777777" w:rsidR="00A77B3E" w:rsidRPr="008509AC" w:rsidRDefault="00A77B3E" w:rsidP="008509AC">
      <w:pPr>
        <w:spacing w:line="360" w:lineRule="auto"/>
        <w:jc w:val="both"/>
        <w:rPr>
          <w:rFonts w:ascii="Book Antiqua" w:hAnsi="Book Antiqua"/>
        </w:rPr>
      </w:pPr>
    </w:p>
    <w:p w14:paraId="49EFB1BB"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bCs/>
        </w:rPr>
        <w:t xml:space="preserve">Key Words: </w:t>
      </w:r>
      <w:r w:rsidRPr="008509AC">
        <w:rPr>
          <w:rFonts w:ascii="Book Antiqua" w:eastAsia="Book Antiqua" w:hAnsi="Book Antiqua" w:cs="Book Antiqua"/>
        </w:rPr>
        <w:t>Chronic hepatitis B; Reactivation; Nucleoside analogue; Tyrosine kinase inhibitors; Onco-hematology</w:t>
      </w:r>
    </w:p>
    <w:p w14:paraId="0B822369" w14:textId="77777777" w:rsidR="00A77B3E" w:rsidRPr="008509AC" w:rsidRDefault="00A77B3E" w:rsidP="008509AC">
      <w:pPr>
        <w:spacing w:line="360" w:lineRule="auto"/>
        <w:jc w:val="both"/>
        <w:rPr>
          <w:rFonts w:ascii="Book Antiqua" w:hAnsi="Book Antiqua"/>
        </w:rPr>
      </w:pPr>
    </w:p>
    <w:p w14:paraId="1A9529C5"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rPr>
        <w:t xml:space="preserve">Colapietro F, Pugliese N, </w:t>
      </w:r>
      <w:proofErr w:type="spellStart"/>
      <w:r w:rsidRPr="008509AC">
        <w:rPr>
          <w:rFonts w:ascii="Book Antiqua" w:eastAsia="Book Antiqua" w:hAnsi="Book Antiqua" w:cs="Book Antiqua"/>
        </w:rPr>
        <w:t>Voza</w:t>
      </w:r>
      <w:proofErr w:type="spellEnd"/>
      <w:r w:rsidRPr="008509AC">
        <w:rPr>
          <w:rFonts w:ascii="Book Antiqua" w:eastAsia="Book Antiqua" w:hAnsi="Book Antiqua" w:cs="Book Antiqua"/>
        </w:rPr>
        <w:t xml:space="preserve"> A, </w:t>
      </w:r>
      <w:proofErr w:type="spellStart"/>
      <w:r w:rsidRPr="008509AC">
        <w:rPr>
          <w:rFonts w:ascii="Book Antiqua" w:eastAsia="Book Antiqua" w:hAnsi="Book Antiqua" w:cs="Book Antiqua"/>
        </w:rPr>
        <w:t>Aghemo</w:t>
      </w:r>
      <w:proofErr w:type="spellEnd"/>
      <w:r w:rsidRPr="008509AC">
        <w:rPr>
          <w:rFonts w:ascii="Book Antiqua" w:eastAsia="Book Antiqua" w:hAnsi="Book Antiqua" w:cs="Book Antiqua"/>
        </w:rPr>
        <w:t xml:space="preserve"> A, De Nicola S. Risk of hepatitis B virus reactivation in oncological patients treated with tyrosine kinase inhibitors: A case report and literature analysis. </w:t>
      </w:r>
      <w:r w:rsidRPr="008509AC">
        <w:rPr>
          <w:rFonts w:ascii="Book Antiqua" w:eastAsia="Book Antiqua" w:hAnsi="Book Antiqua" w:cs="Book Antiqua"/>
          <w:i/>
          <w:iCs/>
        </w:rPr>
        <w:t>World J Gastroenterol</w:t>
      </w:r>
      <w:r w:rsidRPr="008509AC">
        <w:rPr>
          <w:rFonts w:ascii="Book Antiqua" w:eastAsia="Book Antiqua" w:hAnsi="Book Antiqua" w:cs="Book Antiqua"/>
        </w:rPr>
        <w:t xml:space="preserve"> 2024; In press</w:t>
      </w:r>
    </w:p>
    <w:p w14:paraId="67702E00" w14:textId="77777777" w:rsidR="00A77B3E" w:rsidRPr="008509AC" w:rsidRDefault="00A77B3E" w:rsidP="008509AC">
      <w:pPr>
        <w:spacing w:line="360" w:lineRule="auto"/>
        <w:jc w:val="both"/>
        <w:rPr>
          <w:rFonts w:ascii="Book Antiqua" w:hAnsi="Book Antiqua"/>
        </w:rPr>
      </w:pPr>
    </w:p>
    <w:p w14:paraId="55A1A21F" w14:textId="7D774BBD"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bCs/>
        </w:rPr>
        <w:t xml:space="preserve">Core Tip: </w:t>
      </w:r>
      <w:r w:rsidR="009F7325" w:rsidRPr="008509AC">
        <w:rPr>
          <w:rFonts w:ascii="Book Antiqua" w:eastAsia="Book Antiqua" w:hAnsi="Book Antiqua" w:cs="Book Antiqua"/>
        </w:rPr>
        <w:t>Hepatitis B virus</w:t>
      </w:r>
      <w:r w:rsidRPr="008509AC">
        <w:rPr>
          <w:rFonts w:ascii="Book Antiqua" w:eastAsia="Book Antiqua" w:hAnsi="Book Antiqua" w:cs="Book Antiqua"/>
        </w:rPr>
        <w:t xml:space="preserve"> reactivation (HBVr) is a clinical challenge among patients receiving chemotherapy for solid tumors or hematologic malignancies. The emergence of novel immunosuppressive and immunomodulatory agents requires expertise in delineating the risk of HBVr associated with each drug class. Classifying the risk of HBVr into low (&lt;</w:t>
      </w:r>
      <w:r w:rsidR="009F7325" w:rsidRPr="008509AC">
        <w:rPr>
          <w:rFonts w:ascii="Book Antiqua" w:eastAsia="Book Antiqua" w:hAnsi="Book Antiqua" w:cs="Book Antiqua"/>
        </w:rPr>
        <w:t xml:space="preserve"> </w:t>
      </w:r>
      <w:r w:rsidRPr="008509AC">
        <w:rPr>
          <w:rFonts w:ascii="Book Antiqua" w:eastAsia="Book Antiqua" w:hAnsi="Book Antiqua" w:cs="Book Antiqua"/>
        </w:rPr>
        <w:t>1%), intermediate (1</w:t>
      </w:r>
      <w:r w:rsidR="009F7325" w:rsidRPr="008509AC">
        <w:rPr>
          <w:rFonts w:ascii="Book Antiqua" w:eastAsia="Book Antiqua" w:hAnsi="Book Antiqua" w:cs="Book Antiqua"/>
        </w:rPr>
        <w:t>%</w:t>
      </w:r>
      <w:r w:rsidRPr="008509AC">
        <w:rPr>
          <w:rFonts w:ascii="Book Antiqua" w:eastAsia="Book Antiqua" w:hAnsi="Book Antiqua" w:cs="Book Antiqua"/>
        </w:rPr>
        <w:t>-10%) and high (&gt;</w:t>
      </w:r>
      <w:r w:rsidR="009F7325" w:rsidRPr="008509AC">
        <w:rPr>
          <w:rFonts w:ascii="Book Antiqua" w:eastAsia="Book Antiqua" w:hAnsi="Book Antiqua" w:cs="Book Antiqua"/>
        </w:rPr>
        <w:t xml:space="preserve"> </w:t>
      </w:r>
      <w:r w:rsidRPr="008509AC">
        <w:rPr>
          <w:rFonts w:ascii="Book Antiqua" w:eastAsia="Book Antiqua" w:hAnsi="Book Antiqua" w:cs="Book Antiqua"/>
        </w:rPr>
        <w:t xml:space="preserve">10%) allows physicians to understand in whom </w:t>
      </w:r>
      <w:proofErr w:type="spellStart"/>
      <w:r w:rsidRPr="008509AC">
        <w:rPr>
          <w:rFonts w:ascii="Book Antiqua" w:eastAsia="Book Antiqua" w:hAnsi="Book Antiqua" w:cs="Book Antiqua"/>
        </w:rPr>
        <w:t>nucleos</w:t>
      </w:r>
      <w:proofErr w:type="spellEnd"/>
      <w:r w:rsidRPr="008509AC">
        <w:rPr>
          <w:rFonts w:ascii="Book Antiqua" w:eastAsia="Book Antiqua" w:hAnsi="Book Antiqua" w:cs="Book Antiqua"/>
        </w:rPr>
        <w:t xml:space="preserve">(t)ide analogues (NAs) are required to avoid potential progression to liver failure and death. To note, according to guidelines, patients without immediate indication for NAs should undergo serial monitoring of blood test for transaminases and HBV profile, including </w:t>
      </w:r>
      <w:r w:rsidR="009F7325" w:rsidRPr="008509AC">
        <w:rPr>
          <w:rFonts w:ascii="Book Antiqua" w:eastAsia="Book Antiqua" w:hAnsi="Book Antiqua" w:cs="Book Antiqua"/>
        </w:rPr>
        <w:t>hepatitis B surface antigen</w:t>
      </w:r>
      <w:r w:rsidRPr="008509AC">
        <w:rPr>
          <w:rFonts w:ascii="Book Antiqua" w:eastAsia="Book Antiqua" w:hAnsi="Book Antiqua" w:cs="Book Antiqua"/>
        </w:rPr>
        <w:t xml:space="preserve"> status and HBV-DNA titer.</w:t>
      </w:r>
    </w:p>
    <w:p w14:paraId="34D55D39" w14:textId="77777777" w:rsidR="00A77B3E" w:rsidRPr="008509AC" w:rsidRDefault="00A77B3E" w:rsidP="008509AC">
      <w:pPr>
        <w:spacing w:line="360" w:lineRule="auto"/>
        <w:jc w:val="both"/>
        <w:rPr>
          <w:rFonts w:ascii="Book Antiqua" w:hAnsi="Book Antiqua"/>
        </w:rPr>
      </w:pPr>
    </w:p>
    <w:p w14:paraId="78662500"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caps/>
          <w:color w:val="000000"/>
          <w:u w:val="single"/>
        </w:rPr>
        <w:t>TO THE EDITOR</w:t>
      </w:r>
    </w:p>
    <w:p w14:paraId="01A67447" w14:textId="3CA7BB29"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color w:val="000000"/>
        </w:rPr>
        <w:t xml:space="preserve">We were intrigued by the study conducted by Mak </w:t>
      </w:r>
      <w:r w:rsidRPr="008509AC">
        <w:rPr>
          <w:rFonts w:ascii="Book Antiqua" w:eastAsia="Book Antiqua" w:hAnsi="Book Antiqua" w:cs="Book Antiqua"/>
          <w:i/>
          <w:iCs/>
          <w:color w:val="000000"/>
        </w:rPr>
        <w:t xml:space="preserve">et </w:t>
      </w:r>
      <w:proofErr w:type="gramStart"/>
      <w:r w:rsidRPr="008509AC">
        <w:rPr>
          <w:rFonts w:ascii="Book Antiqua" w:eastAsia="Book Antiqua" w:hAnsi="Book Antiqua" w:cs="Book Antiqua"/>
          <w:i/>
          <w:iCs/>
          <w:color w:val="000000"/>
        </w:rPr>
        <w:t>al</w:t>
      </w:r>
      <w:r w:rsidR="009F7325" w:rsidRPr="008509AC">
        <w:rPr>
          <w:rFonts w:ascii="Book Antiqua" w:eastAsia="Book Antiqua" w:hAnsi="Book Antiqua" w:cs="Book Antiqua"/>
          <w:color w:val="000000"/>
          <w:vertAlign w:val="superscript"/>
        </w:rPr>
        <w:t>[</w:t>
      </w:r>
      <w:proofErr w:type="gramEnd"/>
      <w:r w:rsidR="009F7325" w:rsidRPr="008509AC">
        <w:rPr>
          <w:rFonts w:ascii="Book Antiqua" w:eastAsia="Book Antiqua" w:hAnsi="Book Antiqua" w:cs="Book Antiqua"/>
          <w:color w:val="000000"/>
          <w:vertAlign w:val="superscript"/>
        </w:rPr>
        <w:t>1]</w:t>
      </w:r>
      <w:r w:rsidRPr="008509AC">
        <w:rPr>
          <w:rFonts w:ascii="Book Antiqua" w:eastAsia="Book Antiqua" w:hAnsi="Book Antiqua" w:cs="Book Antiqua"/>
          <w:color w:val="000000"/>
        </w:rPr>
        <w:t xml:space="preserve">, which aimed to provide an updated guidance for monitoring or initiating antiviral prophylaxis in patients at risk of </w:t>
      </w:r>
      <w:r w:rsidRPr="008509AC">
        <w:rPr>
          <w:rFonts w:ascii="Book Antiqua" w:eastAsia="Book Antiqua" w:hAnsi="Book Antiqua" w:cs="Book Antiqua"/>
          <w:color w:val="000000"/>
        </w:rPr>
        <w:lastRenderedPageBreak/>
        <w:t xml:space="preserve">developing </w:t>
      </w:r>
      <w:r w:rsidR="009F7325" w:rsidRPr="008509AC">
        <w:rPr>
          <w:rFonts w:ascii="Book Antiqua" w:eastAsia="Book Antiqua" w:hAnsi="Book Antiqua" w:cs="Book Antiqua"/>
          <w:color w:val="000000"/>
        </w:rPr>
        <w:t xml:space="preserve">hepatitis </w:t>
      </w:r>
      <w:r w:rsidR="003617F8" w:rsidRPr="008509AC">
        <w:rPr>
          <w:rFonts w:ascii="Book Antiqua" w:eastAsia="Book Antiqua" w:hAnsi="Book Antiqua" w:cs="Book Antiqua"/>
          <w:color w:val="000000"/>
        </w:rPr>
        <w:t>B</w:t>
      </w:r>
      <w:r w:rsidR="009F7325" w:rsidRPr="008509AC">
        <w:rPr>
          <w:rFonts w:ascii="Book Antiqua" w:eastAsia="Book Antiqua" w:hAnsi="Book Antiqua" w:cs="Book Antiqua"/>
          <w:color w:val="000000"/>
        </w:rPr>
        <w:t xml:space="preserve"> v</w:t>
      </w:r>
      <w:r w:rsidRPr="008509AC">
        <w:rPr>
          <w:rFonts w:ascii="Book Antiqua" w:eastAsia="Book Antiqua" w:hAnsi="Book Antiqua" w:cs="Book Antiqua"/>
          <w:color w:val="000000"/>
        </w:rPr>
        <w:t>irus reactivation (</w:t>
      </w:r>
      <w:proofErr w:type="spellStart"/>
      <w:r w:rsidRPr="008509AC">
        <w:rPr>
          <w:rFonts w:ascii="Book Antiqua" w:eastAsia="Book Antiqua" w:hAnsi="Book Antiqua" w:cs="Book Antiqua"/>
          <w:color w:val="000000"/>
        </w:rPr>
        <w:t>HBVr</w:t>
      </w:r>
      <w:proofErr w:type="spellEnd"/>
      <w:r w:rsidRPr="008509AC">
        <w:rPr>
          <w:rFonts w:ascii="Book Antiqua" w:eastAsia="Book Antiqua" w:hAnsi="Book Antiqua" w:cs="Book Antiqua"/>
          <w:color w:val="000000"/>
        </w:rPr>
        <w:t xml:space="preserve">). When focusing on </w:t>
      </w:r>
      <w:r w:rsidR="009F7325" w:rsidRPr="008509AC">
        <w:rPr>
          <w:rFonts w:ascii="Book Antiqua" w:eastAsia="Book Antiqua" w:hAnsi="Book Antiqua" w:cs="Book Antiqua"/>
          <w:color w:val="000000"/>
        </w:rPr>
        <w:t>Bruton tyrosine kinase (BTK) inhibitor</w:t>
      </w:r>
      <w:r w:rsidRPr="008509AC">
        <w:rPr>
          <w:rFonts w:ascii="Book Antiqua" w:eastAsia="Book Antiqua" w:hAnsi="Book Antiqua" w:cs="Book Antiqua"/>
          <w:color w:val="000000"/>
        </w:rPr>
        <w:t xml:space="preserve">s, successful in treating various lymphoid malignancies, the authors emphasized the current absence of guidelines for prophylaxis and management of HBVr. Existing data primarily stems from retrospective studies and show HBVr rates ranging up to 8.3% in previously resolved infection. We agree with authors’ perspective that administering anti-HBV prophylactic treatment with </w:t>
      </w:r>
      <w:proofErr w:type="spellStart"/>
      <w:r w:rsidRPr="008509AC">
        <w:rPr>
          <w:rFonts w:ascii="Book Antiqua" w:eastAsia="Book Antiqua" w:hAnsi="Book Antiqua" w:cs="Book Antiqua"/>
          <w:color w:val="000000"/>
        </w:rPr>
        <w:t>nucleo</w:t>
      </w:r>
      <w:r w:rsidR="003617F8" w:rsidRPr="008509AC">
        <w:rPr>
          <w:rFonts w:ascii="Book Antiqua" w:eastAsia="Book Antiqua" w:hAnsi="Book Antiqua" w:cs="Book Antiqua"/>
          <w:color w:val="000000"/>
        </w:rPr>
        <w:t>s</w:t>
      </w:r>
      <w:proofErr w:type="spellEnd"/>
      <w:r w:rsidR="003617F8" w:rsidRPr="008509AC">
        <w:rPr>
          <w:rFonts w:ascii="Book Antiqua" w:eastAsia="Book Antiqua" w:hAnsi="Book Antiqua" w:cs="Book Antiqua"/>
          <w:color w:val="000000"/>
        </w:rPr>
        <w:t>(</w:t>
      </w:r>
      <w:r w:rsidRPr="008509AC">
        <w:rPr>
          <w:rFonts w:ascii="Book Antiqua" w:eastAsia="Book Antiqua" w:hAnsi="Book Antiqua" w:cs="Book Antiqua"/>
          <w:color w:val="000000"/>
        </w:rPr>
        <w:t>t</w:t>
      </w:r>
      <w:r w:rsidR="003617F8" w:rsidRPr="008509AC">
        <w:rPr>
          <w:rFonts w:ascii="Book Antiqua" w:eastAsia="Book Antiqua" w:hAnsi="Book Antiqua" w:cs="Book Antiqua"/>
          <w:color w:val="000000"/>
        </w:rPr>
        <w:t>)</w:t>
      </w:r>
      <w:r w:rsidRPr="008509AC">
        <w:rPr>
          <w:rFonts w:ascii="Book Antiqua" w:eastAsia="Book Antiqua" w:hAnsi="Book Antiqua" w:cs="Book Antiqua"/>
          <w:color w:val="000000"/>
        </w:rPr>
        <w:t>ide analogues</w:t>
      </w:r>
      <w:r w:rsidR="003617F8" w:rsidRPr="008509AC">
        <w:rPr>
          <w:rFonts w:ascii="Book Antiqua" w:eastAsia="Book Antiqua" w:hAnsi="Book Antiqua" w:cs="Book Antiqua"/>
          <w:color w:val="000000"/>
        </w:rPr>
        <w:t xml:space="preserve"> (NAs)</w:t>
      </w:r>
      <w:r w:rsidRPr="008509AC">
        <w:rPr>
          <w:rFonts w:ascii="Book Antiqua" w:eastAsia="Book Antiqua" w:hAnsi="Book Antiqua" w:cs="Book Antiqua"/>
          <w:color w:val="000000"/>
        </w:rPr>
        <w:t xml:space="preserve"> is advisable for patients receiving </w:t>
      </w:r>
      <w:r w:rsidR="009F7325" w:rsidRPr="008509AC">
        <w:rPr>
          <w:rFonts w:ascii="Book Antiqua" w:eastAsia="Book Antiqua" w:hAnsi="Book Antiqua" w:cs="Book Antiqua"/>
          <w:color w:val="000000"/>
        </w:rPr>
        <w:t>tyrosine kinase inhibitors (</w:t>
      </w:r>
      <w:r w:rsidRPr="008509AC">
        <w:rPr>
          <w:rFonts w:ascii="Book Antiqua" w:eastAsia="Book Antiqua" w:hAnsi="Book Antiqua" w:cs="Book Antiqua"/>
          <w:color w:val="000000"/>
        </w:rPr>
        <w:t>TKIs</w:t>
      </w:r>
      <w:r w:rsidR="009F7325" w:rsidRPr="008509AC">
        <w:rPr>
          <w:rFonts w:ascii="Book Antiqua" w:eastAsia="Book Antiqua" w:hAnsi="Book Antiqua" w:cs="Book Antiqua"/>
          <w:color w:val="000000"/>
        </w:rPr>
        <w:t>)</w:t>
      </w:r>
      <w:r w:rsidRPr="008509AC">
        <w:rPr>
          <w:rFonts w:ascii="Book Antiqua" w:eastAsia="Book Antiqua" w:hAnsi="Book Antiqua" w:cs="Book Antiqua"/>
          <w:color w:val="000000"/>
        </w:rPr>
        <w:t xml:space="preserve"> for hematologic malignancies who exhibit either positive </w:t>
      </w:r>
      <w:r w:rsidR="009F7325" w:rsidRPr="008509AC">
        <w:rPr>
          <w:rFonts w:ascii="Book Antiqua" w:eastAsia="Book Antiqua" w:hAnsi="Book Antiqua" w:cs="Book Antiqua"/>
        </w:rPr>
        <w:t>hepatitis B surface antigen</w:t>
      </w:r>
      <w:r w:rsidR="009F7325" w:rsidRPr="008509AC">
        <w:rPr>
          <w:rFonts w:ascii="Book Antiqua" w:eastAsia="Book Antiqua" w:hAnsi="Book Antiqua" w:cs="Book Antiqua"/>
          <w:color w:val="000000"/>
        </w:rPr>
        <w:t xml:space="preserve"> (</w:t>
      </w:r>
      <w:r w:rsidRPr="008509AC">
        <w:rPr>
          <w:rFonts w:ascii="Book Antiqua" w:eastAsia="Book Antiqua" w:hAnsi="Book Antiqua" w:cs="Book Antiqua"/>
          <w:color w:val="000000"/>
        </w:rPr>
        <w:t>HBsAg</w:t>
      </w:r>
      <w:r w:rsidR="009F7325" w:rsidRPr="008509AC">
        <w:rPr>
          <w:rFonts w:ascii="Book Antiqua" w:eastAsia="Book Antiqua" w:hAnsi="Book Antiqua" w:cs="Book Antiqua"/>
          <w:color w:val="000000"/>
        </w:rPr>
        <w:t>)</w:t>
      </w:r>
      <w:r w:rsidRPr="008509AC">
        <w:rPr>
          <w:rFonts w:ascii="Book Antiqua" w:eastAsia="Book Antiqua" w:hAnsi="Book Antiqua" w:cs="Book Antiqua"/>
          <w:color w:val="000000"/>
        </w:rPr>
        <w:t xml:space="preserve"> or resolved HBV infection with detectable HBV DNA.</w:t>
      </w:r>
    </w:p>
    <w:p w14:paraId="69C78442" w14:textId="01F87882" w:rsidR="00A77B3E" w:rsidRPr="008509AC" w:rsidRDefault="00000000" w:rsidP="008509AC">
      <w:pPr>
        <w:spacing w:line="360" w:lineRule="auto"/>
        <w:ind w:firstLine="240"/>
        <w:jc w:val="both"/>
        <w:rPr>
          <w:rFonts w:ascii="Book Antiqua" w:hAnsi="Book Antiqua"/>
        </w:rPr>
      </w:pPr>
      <w:proofErr w:type="spellStart"/>
      <w:r w:rsidRPr="008509AC">
        <w:rPr>
          <w:rFonts w:ascii="Book Antiqua" w:eastAsia="Book Antiqua" w:hAnsi="Book Antiqua" w:cs="Book Antiqua"/>
          <w:color w:val="000000"/>
        </w:rPr>
        <w:t>Papatheodoridis</w:t>
      </w:r>
      <w:proofErr w:type="spellEnd"/>
      <w:r w:rsidRPr="008509AC">
        <w:rPr>
          <w:rFonts w:ascii="Book Antiqua" w:eastAsia="Book Antiqua" w:hAnsi="Book Antiqua" w:cs="Book Antiqua"/>
          <w:color w:val="000000"/>
        </w:rPr>
        <w:t xml:space="preserve"> </w:t>
      </w:r>
      <w:r w:rsidRPr="008509AC">
        <w:rPr>
          <w:rFonts w:ascii="Book Antiqua" w:eastAsia="Book Antiqua" w:hAnsi="Book Antiqua" w:cs="Book Antiqua"/>
          <w:i/>
          <w:iCs/>
          <w:color w:val="000000"/>
        </w:rPr>
        <w:t xml:space="preserve">et </w:t>
      </w:r>
      <w:proofErr w:type="gramStart"/>
      <w:r w:rsidRPr="008509AC">
        <w:rPr>
          <w:rFonts w:ascii="Book Antiqua" w:eastAsia="Book Antiqua" w:hAnsi="Book Antiqua" w:cs="Book Antiqua"/>
          <w:i/>
          <w:iCs/>
          <w:color w:val="000000"/>
        </w:rPr>
        <w:t>al</w:t>
      </w:r>
      <w:r w:rsidR="009F7325" w:rsidRPr="008509AC">
        <w:rPr>
          <w:rFonts w:ascii="Book Antiqua" w:eastAsia="Book Antiqua" w:hAnsi="Book Antiqua" w:cs="Book Antiqua"/>
          <w:color w:val="000000"/>
          <w:vertAlign w:val="superscript"/>
        </w:rPr>
        <w:t>[</w:t>
      </w:r>
      <w:proofErr w:type="gramEnd"/>
      <w:r w:rsidR="009F7325" w:rsidRPr="008509AC">
        <w:rPr>
          <w:rFonts w:ascii="Book Antiqua" w:eastAsia="Book Antiqua" w:hAnsi="Book Antiqua" w:cs="Book Antiqua"/>
          <w:color w:val="000000"/>
          <w:vertAlign w:val="superscript"/>
        </w:rPr>
        <w:t>2]</w:t>
      </w:r>
      <w:r w:rsidR="009F7325" w:rsidRPr="008509AC">
        <w:rPr>
          <w:rFonts w:ascii="Book Antiqua" w:eastAsia="Book Antiqua" w:hAnsi="Book Antiqua" w:cs="Book Antiqua"/>
          <w:color w:val="000000"/>
        </w:rPr>
        <w:t xml:space="preserve"> </w:t>
      </w:r>
      <w:r w:rsidRPr="008509AC">
        <w:rPr>
          <w:rFonts w:ascii="Book Antiqua" w:eastAsia="Book Antiqua" w:hAnsi="Book Antiqua" w:cs="Book Antiqua"/>
          <w:color w:val="000000"/>
        </w:rPr>
        <w:t xml:space="preserve">recently raised awareness on the topic by conducting an analysis of available literature, identifying 4 studies including 268 </w:t>
      </w:r>
      <w:r w:rsidR="009F7325" w:rsidRPr="008509AC">
        <w:rPr>
          <w:rFonts w:ascii="Book Antiqua" w:eastAsia="Book Antiqua" w:hAnsi="Book Antiqua" w:cs="Book Antiqua"/>
          <w:color w:val="000000"/>
        </w:rPr>
        <w:t>chronic he</w:t>
      </w:r>
      <w:r w:rsidRPr="008509AC">
        <w:rPr>
          <w:rFonts w:ascii="Book Antiqua" w:eastAsia="Book Antiqua" w:hAnsi="Book Antiqua" w:cs="Book Antiqua"/>
          <w:color w:val="000000"/>
        </w:rPr>
        <w:t>patitis B</w:t>
      </w:r>
      <w:r w:rsidR="003617F8" w:rsidRPr="008509AC">
        <w:rPr>
          <w:rFonts w:ascii="Book Antiqua" w:eastAsia="Book Antiqua" w:hAnsi="Book Antiqua" w:cs="Book Antiqua"/>
          <w:color w:val="000000"/>
        </w:rPr>
        <w:t xml:space="preserve"> </w:t>
      </w:r>
      <w:r w:rsidRPr="008509AC">
        <w:rPr>
          <w:rFonts w:ascii="Book Antiqua" w:eastAsia="Book Antiqua" w:hAnsi="Book Antiqua" w:cs="Book Antiqua"/>
          <w:color w:val="000000"/>
        </w:rPr>
        <w:t>patients treated with TKI. Overall, 196 HBsAg+ patients and 72 HBsAg-/</w:t>
      </w:r>
      <w:r w:rsidR="009F7325" w:rsidRPr="008509AC">
        <w:rPr>
          <w:rFonts w:ascii="Book Antiqua" w:eastAsia="Book Antiqua" w:hAnsi="Book Antiqua" w:cs="Book Antiqua"/>
        </w:rPr>
        <w:t>antibody to hepatitis B core antigen</w:t>
      </w:r>
      <w:r w:rsidR="009F7325" w:rsidRPr="008509AC">
        <w:rPr>
          <w:rFonts w:ascii="Book Antiqua" w:eastAsia="Book Antiqua" w:hAnsi="Book Antiqua" w:cs="Book Antiqua"/>
          <w:color w:val="000000"/>
        </w:rPr>
        <w:t xml:space="preserve"> (</w:t>
      </w:r>
      <w:proofErr w:type="spellStart"/>
      <w:r w:rsidRPr="008509AC">
        <w:rPr>
          <w:rFonts w:ascii="Book Antiqua" w:eastAsia="Book Antiqua" w:hAnsi="Book Antiqua" w:cs="Book Antiqua"/>
          <w:color w:val="000000"/>
        </w:rPr>
        <w:t>antiHBc</w:t>
      </w:r>
      <w:proofErr w:type="spellEnd"/>
      <w:r w:rsidR="009F7325" w:rsidRPr="008509AC">
        <w:rPr>
          <w:rFonts w:ascii="Book Antiqua" w:eastAsia="Book Antiqua" w:hAnsi="Book Antiqua" w:cs="Book Antiqua"/>
          <w:color w:val="000000"/>
        </w:rPr>
        <w:t>)</w:t>
      </w:r>
      <w:r w:rsidRPr="008509AC">
        <w:rPr>
          <w:rFonts w:ascii="Book Antiqua" w:eastAsia="Book Antiqua" w:hAnsi="Book Antiqua" w:cs="Book Antiqua"/>
          <w:color w:val="000000"/>
        </w:rPr>
        <w:t>+ patients were included; to note, HBV DNA status was not reported. The pooled rate of HBVr in HBsAg+ patients was 21/196 (11%), with no HBVr observed in the cohort of HBsAg-/</w:t>
      </w:r>
      <w:proofErr w:type="spellStart"/>
      <w:r w:rsidRPr="008509AC">
        <w:rPr>
          <w:rFonts w:ascii="Book Antiqua" w:eastAsia="Book Antiqua" w:hAnsi="Book Antiqua" w:cs="Book Antiqua"/>
          <w:color w:val="000000"/>
        </w:rPr>
        <w:t>antiHBc</w:t>
      </w:r>
      <w:proofErr w:type="spellEnd"/>
      <w:r w:rsidRPr="008509AC">
        <w:rPr>
          <w:rFonts w:ascii="Book Antiqua" w:eastAsia="Book Antiqua" w:hAnsi="Book Antiqua" w:cs="Book Antiqua"/>
          <w:color w:val="000000"/>
        </w:rPr>
        <w:t xml:space="preserve">+ patients who did not receive NA prophylaxis. Conversely, among HBsAg+ patients who did not receive NA treatment, 16 cases of HBVr-associated hepatitis were observed. No cases of HBVr hepatic decompensation or death were </w:t>
      </w:r>
      <w:r w:rsidR="003617F8" w:rsidRPr="008509AC">
        <w:rPr>
          <w:rFonts w:ascii="Book Antiqua" w:eastAsia="Book Antiqua" w:hAnsi="Book Antiqua" w:cs="Book Antiqua"/>
          <w:color w:val="000000"/>
        </w:rPr>
        <w:t>reported</w:t>
      </w:r>
      <w:r w:rsidRPr="008509AC">
        <w:rPr>
          <w:rFonts w:ascii="Book Antiqua" w:eastAsia="Book Antiqua" w:hAnsi="Book Antiqua" w:cs="Book Antiqua"/>
          <w:color w:val="000000"/>
        </w:rPr>
        <w:t xml:space="preserve">. Based on these figures, the authors recommend NA prophylaxis for HBsAg+ patients receiving TKI (high risk of HBVr), while close monitoring and on-demand NA therapy is warranted in HBsAg- (low risk of </w:t>
      </w:r>
      <w:proofErr w:type="gramStart"/>
      <w:r w:rsidRPr="008509AC">
        <w:rPr>
          <w:rFonts w:ascii="Book Antiqua" w:eastAsia="Book Antiqua" w:hAnsi="Book Antiqua" w:cs="Book Antiqua"/>
          <w:color w:val="000000"/>
        </w:rPr>
        <w:t>HBVr)</w:t>
      </w:r>
      <w:r w:rsidR="009F7325" w:rsidRPr="008509AC">
        <w:rPr>
          <w:rFonts w:ascii="Book Antiqua" w:eastAsia="Book Antiqua" w:hAnsi="Book Antiqua" w:cs="Book Antiqua"/>
          <w:color w:val="000000"/>
          <w:vertAlign w:val="superscript"/>
        </w:rPr>
        <w:t>[</w:t>
      </w:r>
      <w:proofErr w:type="gramEnd"/>
      <w:r w:rsidR="009F7325" w:rsidRPr="008509AC">
        <w:rPr>
          <w:rFonts w:ascii="Book Antiqua" w:eastAsia="Book Antiqua" w:hAnsi="Book Antiqua" w:cs="Book Antiqua"/>
          <w:color w:val="000000"/>
          <w:vertAlign w:val="superscript"/>
        </w:rPr>
        <w:t>2]</w:t>
      </w:r>
      <w:r w:rsidRPr="008509AC">
        <w:rPr>
          <w:rFonts w:ascii="Book Antiqua" w:eastAsia="Book Antiqua" w:hAnsi="Book Antiqua" w:cs="Book Antiqua"/>
          <w:color w:val="000000"/>
        </w:rPr>
        <w:t>.</w:t>
      </w:r>
    </w:p>
    <w:p w14:paraId="2629C839" w14:textId="645D7045" w:rsidR="00A77B3E" w:rsidRPr="008509AC" w:rsidRDefault="00000000" w:rsidP="008509AC">
      <w:pPr>
        <w:spacing w:line="360" w:lineRule="auto"/>
        <w:ind w:firstLine="240"/>
        <w:jc w:val="both"/>
        <w:rPr>
          <w:rFonts w:ascii="Book Antiqua" w:hAnsi="Book Antiqua"/>
        </w:rPr>
      </w:pPr>
      <w:r w:rsidRPr="008509AC">
        <w:rPr>
          <w:rFonts w:ascii="Book Antiqua" w:eastAsia="Book Antiqua" w:hAnsi="Book Antiqua" w:cs="Book Antiqua"/>
          <w:color w:val="000000"/>
        </w:rPr>
        <w:t>Next to these papers, several cases of TKI-associated HBVr in HBsAg- patients with hematologic malignancies have been reported</w:t>
      </w:r>
      <w:r w:rsidR="009F7325" w:rsidRPr="008509AC">
        <w:rPr>
          <w:rFonts w:ascii="Book Antiqua" w:eastAsia="Book Antiqua" w:hAnsi="Book Antiqua" w:cs="Book Antiqua"/>
          <w:color w:val="000000"/>
        </w:rPr>
        <w:t xml:space="preserve"> </w:t>
      </w:r>
      <w:r w:rsidRPr="008509AC">
        <w:rPr>
          <w:rFonts w:ascii="Book Antiqua" w:eastAsia="Book Antiqua" w:hAnsi="Book Antiqua" w:cs="Book Antiqua"/>
          <w:color w:val="000000"/>
        </w:rPr>
        <w:t>(</w:t>
      </w:r>
      <w:r w:rsidR="009F7325" w:rsidRPr="008509AC">
        <w:rPr>
          <w:rFonts w:ascii="Book Antiqua" w:eastAsia="Book Antiqua" w:hAnsi="Book Antiqua" w:cs="Book Antiqua"/>
          <w:color w:val="000000"/>
        </w:rPr>
        <w:t>T</w:t>
      </w:r>
      <w:r w:rsidRPr="008509AC">
        <w:rPr>
          <w:rFonts w:ascii="Book Antiqua" w:eastAsia="Book Antiqua" w:hAnsi="Book Antiqua" w:cs="Book Antiqua"/>
          <w:color w:val="000000"/>
        </w:rPr>
        <w:t>able 1).</w:t>
      </w:r>
      <w:r w:rsidR="009F7325" w:rsidRPr="008509AC">
        <w:rPr>
          <w:rFonts w:ascii="Book Antiqua" w:eastAsia="Book Antiqua" w:hAnsi="Book Antiqua" w:cs="Book Antiqua"/>
          <w:color w:val="000000"/>
        </w:rPr>
        <w:t xml:space="preserve"> </w:t>
      </w:r>
      <w:r w:rsidRPr="008509AC">
        <w:rPr>
          <w:rFonts w:ascii="Book Antiqua" w:eastAsia="Book Antiqua" w:hAnsi="Book Antiqua" w:cs="Book Antiqua"/>
          <w:color w:val="000000"/>
        </w:rPr>
        <w:t xml:space="preserve">Innocenti </w:t>
      </w:r>
      <w:r w:rsidRPr="008509AC">
        <w:rPr>
          <w:rFonts w:ascii="Book Antiqua" w:eastAsia="Book Antiqua" w:hAnsi="Book Antiqua" w:cs="Book Antiqua"/>
          <w:i/>
          <w:iCs/>
          <w:color w:val="000000"/>
        </w:rPr>
        <w:t xml:space="preserve">et </w:t>
      </w:r>
      <w:proofErr w:type="gramStart"/>
      <w:r w:rsidRPr="008509AC">
        <w:rPr>
          <w:rFonts w:ascii="Book Antiqua" w:eastAsia="Book Antiqua" w:hAnsi="Book Antiqua" w:cs="Book Antiqua"/>
          <w:i/>
          <w:iCs/>
          <w:color w:val="000000"/>
        </w:rPr>
        <w:t>al</w:t>
      </w:r>
      <w:r w:rsidR="009F7325" w:rsidRPr="008509AC">
        <w:rPr>
          <w:rFonts w:ascii="Book Antiqua" w:eastAsia="Book Antiqua" w:hAnsi="Book Antiqua" w:cs="Book Antiqua"/>
          <w:color w:val="000000"/>
          <w:vertAlign w:val="superscript"/>
        </w:rPr>
        <w:t>[</w:t>
      </w:r>
      <w:proofErr w:type="gramEnd"/>
      <w:r w:rsidR="009F7325" w:rsidRPr="008509AC">
        <w:rPr>
          <w:rFonts w:ascii="Book Antiqua" w:eastAsia="Book Antiqua" w:hAnsi="Book Antiqua" w:cs="Book Antiqua"/>
          <w:color w:val="000000"/>
          <w:vertAlign w:val="superscript"/>
        </w:rPr>
        <w:t>3]</w:t>
      </w:r>
      <w:r w:rsidRPr="008509AC">
        <w:rPr>
          <w:rFonts w:ascii="Book Antiqua" w:eastAsia="Book Antiqua" w:hAnsi="Book Antiqua" w:cs="Book Antiqua"/>
          <w:color w:val="000000"/>
        </w:rPr>
        <w:t>, in a cohort of 108 chronic lymphocytic leukemia (CLL)</w:t>
      </w:r>
      <w:r w:rsidR="009F7325" w:rsidRPr="008509AC">
        <w:rPr>
          <w:rFonts w:ascii="Book Antiqua" w:eastAsia="Book Antiqua" w:hAnsi="Book Antiqua" w:cs="Book Antiqua"/>
          <w:color w:val="000000"/>
        </w:rPr>
        <w:t xml:space="preserve"> </w:t>
      </w:r>
      <w:r w:rsidRPr="008509AC">
        <w:rPr>
          <w:rFonts w:ascii="Book Antiqua" w:eastAsia="Book Antiqua" w:hAnsi="Book Antiqua" w:cs="Book Antiqua"/>
          <w:color w:val="000000"/>
        </w:rPr>
        <w:t>patients,</w:t>
      </w:r>
      <w:r w:rsidR="009F7325" w:rsidRPr="008509AC">
        <w:rPr>
          <w:rFonts w:ascii="Book Antiqua" w:eastAsia="Book Antiqua" w:hAnsi="Book Antiqua" w:cs="Book Antiqua"/>
          <w:color w:val="000000"/>
        </w:rPr>
        <w:t xml:space="preserve"> </w:t>
      </w:r>
      <w:r w:rsidRPr="008509AC">
        <w:rPr>
          <w:rFonts w:ascii="Book Antiqua" w:eastAsia="Book Antiqua" w:hAnsi="Book Antiqua" w:cs="Book Antiqua"/>
          <w:color w:val="000000"/>
        </w:rPr>
        <w:t>reported two cases of HBVr (1.9%) among HBsAg-/anti-HBc+ patients within the initial 6 months of second-line treatment with ibrutinib, a covalent BTK</w:t>
      </w:r>
      <w:r w:rsidR="009F7325" w:rsidRPr="008509AC">
        <w:rPr>
          <w:rFonts w:ascii="Book Antiqua" w:eastAsia="Book Antiqua" w:hAnsi="Book Antiqua" w:cs="Book Antiqua"/>
          <w:color w:val="000000"/>
          <w:vertAlign w:val="superscript"/>
        </w:rPr>
        <w:t>[3]</w:t>
      </w:r>
      <w:r w:rsidRPr="008509AC">
        <w:rPr>
          <w:rFonts w:ascii="Book Antiqua" w:eastAsia="Book Antiqua" w:hAnsi="Book Antiqua" w:cs="Book Antiqua"/>
          <w:color w:val="000000"/>
        </w:rPr>
        <w:t>.</w:t>
      </w:r>
      <w:r w:rsidR="009F7325" w:rsidRPr="008509AC">
        <w:rPr>
          <w:rFonts w:ascii="Book Antiqua" w:eastAsia="Book Antiqua" w:hAnsi="Book Antiqua" w:cs="Book Antiqua"/>
          <w:color w:val="000000"/>
        </w:rPr>
        <w:t xml:space="preserve"> </w:t>
      </w:r>
      <w:r w:rsidRPr="008509AC">
        <w:rPr>
          <w:rFonts w:ascii="Book Antiqua" w:eastAsia="Book Antiqua" w:hAnsi="Book Antiqua" w:cs="Book Antiqua"/>
          <w:color w:val="000000"/>
        </w:rPr>
        <w:t xml:space="preserve">None of these cases experienced HBVr associated hepatitis, and both individuals responded effectively to entecavir treatment. Additionally, Chiu </w:t>
      </w:r>
      <w:r w:rsidRPr="008509AC">
        <w:rPr>
          <w:rFonts w:ascii="Book Antiqua" w:eastAsia="Book Antiqua" w:hAnsi="Book Antiqua" w:cs="Book Antiqua"/>
          <w:i/>
          <w:iCs/>
          <w:color w:val="000000"/>
        </w:rPr>
        <w:t xml:space="preserve">et </w:t>
      </w:r>
      <w:proofErr w:type="gramStart"/>
      <w:r w:rsidRPr="008509AC">
        <w:rPr>
          <w:rFonts w:ascii="Book Antiqua" w:eastAsia="Book Antiqua" w:hAnsi="Book Antiqua" w:cs="Book Antiqua"/>
          <w:i/>
          <w:iCs/>
          <w:color w:val="000000"/>
        </w:rPr>
        <w:t>al</w:t>
      </w:r>
      <w:r w:rsidR="009F7325" w:rsidRPr="008509AC">
        <w:rPr>
          <w:rFonts w:ascii="Book Antiqua" w:eastAsia="Book Antiqua" w:hAnsi="Book Antiqua" w:cs="Book Antiqua"/>
          <w:color w:val="000000"/>
          <w:vertAlign w:val="superscript"/>
        </w:rPr>
        <w:t>[</w:t>
      </w:r>
      <w:proofErr w:type="gramEnd"/>
      <w:r w:rsidR="009F7325" w:rsidRPr="008509AC">
        <w:rPr>
          <w:rFonts w:ascii="Book Antiqua" w:eastAsia="Book Antiqua" w:hAnsi="Book Antiqua" w:cs="Book Antiqua"/>
          <w:color w:val="000000"/>
          <w:vertAlign w:val="superscript"/>
        </w:rPr>
        <w:t>4]</w:t>
      </w:r>
      <w:r w:rsidRPr="008509AC">
        <w:rPr>
          <w:rFonts w:ascii="Book Antiqua" w:eastAsia="Book Antiqua" w:hAnsi="Book Antiqua" w:cs="Book Antiqua"/>
          <w:color w:val="000000"/>
        </w:rPr>
        <w:t xml:space="preserve"> analyzed a series of 29 patients treated with TKIs, reporting 3 cases (10%) of HBVr, with 2 occurring in HBsAg-/anti-HBc+ patients receiving BKT inhibitors. Notably, all 3 experienced HBVr hepatitis, with 2 developing liver failure; all cases recovered with anti-HBV </w:t>
      </w:r>
      <w:proofErr w:type="gramStart"/>
      <w:r w:rsidRPr="008509AC">
        <w:rPr>
          <w:rFonts w:ascii="Book Antiqua" w:eastAsia="Book Antiqua" w:hAnsi="Book Antiqua" w:cs="Book Antiqua"/>
          <w:color w:val="000000"/>
        </w:rPr>
        <w:t>therapy</w:t>
      </w:r>
      <w:r w:rsidR="009F7325" w:rsidRPr="008509AC">
        <w:rPr>
          <w:rFonts w:ascii="Book Antiqua" w:eastAsia="Book Antiqua" w:hAnsi="Book Antiqua" w:cs="Book Antiqua"/>
          <w:color w:val="000000"/>
          <w:vertAlign w:val="superscript"/>
        </w:rPr>
        <w:t>[</w:t>
      </w:r>
      <w:proofErr w:type="gramEnd"/>
      <w:r w:rsidR="009F7325" w:rsidRPr="008509AC">
        <w:rPr>
          <w:rFonts w:ascii="Book Antiqua" w:eastAsia="Book Antiqua" w:hAnsi="Book Antiqua" w:cs="Book Antiqua"/>
          <w:color w:val="000000"/>
          <w:vertAlign w:val="superscript"/>
        </w:rPr>
        <w:t>4]</w:t>
      </w:r>
      <w:r w:rsidRPr="008509AC">
        <w:rPr>
          <w:rFonts w:ascii="Book Antiqua" w:eastAsia="Book Antiqua" w:hAnsi="Book Antiqua" w:cs="Book Antiqua"/>
          <w:color w:val="000000"/>
        </w:rPr>
        <w:t xml:space="preserve">. To note, several cases of HBVr have been reported in patients with </w:t>
      </w:r>
      <w:r w:rsidRPr="008509AC">
        <w:rPr>
          <w:rFonts w:ascii="Book Antiqua" w:eastAsia="Book Antiqua" w:hAnsi="Book Antiqua" w:cs="Book Antiqua"/>
          <w:color w:val="000000"/>
        </w:rPr>
        <w:lastRenderedPageBreak/>
        <w:t xml:space="preserve">solid tumors. Lee </w:t>
      </w:r>
      <w:r w:rsidRPr="008509AC">
        <w:rPr>
          <w:rFonts w:ascii="Book Antiqua" w:eastAsia="Book Antiqua" w:hAnsi="Book Antiqua" w:cs="Book Antiqua"/>
          <w:i/>
          <w:iCs/>
          <w:color w:val="000000"/>
        </w:rPr>
        <w:t xml:space="preserve">et </w:t>
      </w:r>
      <w:proofErr w:type="gramStart"/>
      <w:r w:rsidRPr="008509AC">
        <w:rPr>
          <w:rFonts w:ascii="Book Antiqua" w:eastAsia="Book Antiqua" w:hAnsi="Book Antiqua" w:cs="Book Antiqua"/>
          <w:i/>
          <w:iCs/>
          <w:color w:val="000000"/>
        </w:rPr>
        <w:t>al</w:t>
      </w:r>
      <w:r w:rsidR="009F7325" w:rsidRPr="008509AC">
        <w:rPr>
          <w:rFonts w:ascii="Book Antiqua" w:eastAsia="Book Antiqua" w:hAnsi="Book Antiqua" w:cs="Book Antiqua"/>
          <w:color w:val="000000"/>
          <w:vertAlign w:val="superscript"/>
        </w:rPr>
        <w:t>[</w:t>
      </w:r>
      <w:proofErr w:type="gramEnd"/>
      <w:r w:rsidR="009F7325" w:rsidRPr="008509AC">
        <w:rPr>
          <w:rFonts w:ascii="Book Antiqua" w:eastAsia="Book Antiqua" w:hAnsi="Book Antiqua" w:cs="Book Antiqua"/>
          <w:color w:val="000000"/>
          <w:vertAlign w:val="superscript"/>
        </w:rPr>
        <w:t>5]</w:t>
      </w:r>
      <w:r w:rsidRPr="008509AC">
        <w:rPr>
          <w:rFonts w:ascii="Book Antiqua" w:eastAsia="Book Antiqua" w:hAnsi="Book Antiqua" w:cs="Book Antiqua"/>
          <w:color w:val="000000"/>
        </w:rPr>
        <w:t xml:space="preserve"> described the largest retrospective cohort, comprising 1960 anti-HBc+ patients with lung cancer treated with TKI. Among them, 1594 were HBsAg- and 521 received TKI as first-line treatment. One patient developed HBVr characterized by the reappearance of HBsAg, elevation of </w:t>
      </w:r>
      <w:r w:rsidR="009F7325" w:rsidRPr="008509AC">
        <w:rPr>
          <w:rFonts w:ascii="Book Antiqua" w:eastAsia="Book Antiqua" w:hAnsi="Book Antiqua" w:cs="Book Antiqua"/>
          <w:color w:val="000000"/>
        </w:rPr>
        <w:t>alanine aminotransferase (ALT)</w:t>
      </w:r>
      <w:r w:rsidRPr="008509AC">
        <w:rPr>
          <w:rFonts w:ascii="Book Antiqua" w:eastAsia="Book Antiqua" w:hAnsi="Book Antiqua" w:cs="Book Antiqua"/>
          <w:color w:val="000000"/>
        </w:rPr>
        <w:t xml:space="preserve"> more than 10 folds upper limit of normal (ULN) and HBV DNA reaching up to 245000 IU/mL (undetectable at baseline).</w:t>
      </w:r>
    </w:p>
    <w:p w14:paraId="2BF2F565" w14:textId="0498ABB6" w:rsidR="00A77B3E" w:rsidRPr="008509AC" w:rsidRDefault="00000000" w:rsidP="008509AC">
      <w:pPr>
        <w:spacing w:line="360" w:lineRule="auto"/>
        <w:ind w:firstLine="240"/>
        <w:jc w:val="both"/>
        <w:rPr>
          <w:rFonts w:ascii="Book Antiqua" w:hAnsi="Book Antiqua"/>
        </w:rPr>
      </w:pPr>
      <w:r w:rsidRPr="008509AC">
        <w:rPr>
          <w:rFonts w:ascii="Book Antiqua" w:eastAsia="Book Antiqua" w:hAnsi="Book Antiqua" w:cs="Book Antiqua"/>
          <w:color w:val="000000"/>
        </w:rPr>
        <w:t xml:space="preserve">We present here the case of a 67-year-old Caucasian male patient with CLL treated with acalabrutinib, a </w:t>
      </w:r>
      <w:r w:rsidR="000376D0" w:rsidRPr="008509AC">
        <w:rPr>
          <w:rFonts w:ascii="Book Antiqua" w:eastAsia="Book Antiqua" w:hAnsi="Book Antiqua" w:cs="Book Antiqua"/>
          <w:color w:val="000000"/>
        </w:rPr>
        <w:t>Food and Drug Administration</w:t>
      </w:r>
      <w:r w:rsidRPr="008509AC">
        <w:rPr>
          <w:rFonts w:ascii="Book Antiqua" w:eastAsia="Book Antiqua" w:hAnsi="Book Antiqua" w:cs="Book Antiqua"/>
          <w:color w:val="000000"/>
        </w:rPr>
        <w:t xml:space="preserve">-approved next-generation covalent BTK </w:t>
      </w:r>
      <w:proofErr w:type="gramStart"/>
      <w:r w:rsidRPr="008509AC">
        <w:rPr>
          <w:rFonts w:ascii="Book Antiqua" w:eastAsia="Book Antiqua" w:hAnsi="Book Antiqua" w:cs="Book Antiqua"/>
          <w:color w:val="000000"/>
        </w:rPr>
        <w:t>inhibitor</w:t>
      </w:r>
      <w:r w:rsidR="000376D0" w:rsidRPr="008509AC">
        <w:rPr>
          <w:rFonts w:ascii="Book Antiqua" w:eastAsia="Book Antiqua" w:hAnsi="Book Antiqua" w:cs="Book Antiqua"/>
          <w:color w:val="000000"/>
          <w:vertAlign w:val="superscript"/>
        </w:rPr>
        <w:t>[</w:t>
      </w:r>
      <w:proofErr w:type="gramEnd"/>
      <w:r w:rsidR="000376D0" w:rsidRPr="008509AC">
        <w:rPr>
          <w:rFonts w:ascii="Book Antiqua" w:eastAsia="Book Antiqua" w:hAnsi="Book Antiqua" w:cs="Book Antiqua"/>
          <w:color w:val="000000"/>
          <w:vertAlign w:val="superscript"/>
        </w:rPr>
        <w:t>6]</w:t>
      </w:r>
      <w:r w:rsidRPr="008509AC">
        <w:rPr>
          <w:rFonts w:ascii="Book Antiqua" w:eastAsia="Book Antiqua" w:hAnsi="Book Antiqua" w:cs="Book Antiqua"/>
          <w:color w:val="000000"/>
        </w:rPr>
        <w:t>. His medical history included prior treatment for colorectal cancer through surgical intervention for bowel obstruction (TNMv8: pT4b N0 R0).</w:t>
      </w:r>
    </w:p>
    <w:p w14:paraId="22BCF07F" w14:textId="07119118" w:rsidR="00A77B3E" w:rsidRPr="008509AC" w:rsidRDefault="00000000" w:rsidP="008509AC">
      <w:pPr>
        <w:spacing w:line="360" w:lineRule="auto"/>
        <w:ind w:firstLine="240"/>
        <w:jc w:val="both"/>
        <w:rPr>
          <w:rFonts w:ascii="Book Antiqua" w:hAnsi="Book Antiqua"/>
        </w:rPr>
      </w:pPr>
      <w:r w:rsidRPr="008509AC">
        <w:rPr>
          <w:rFonts w:ascii="Book Antiqua" w:eastAsia="Book Antiqua" w:hAnsi="Book Antiqua" w:cs="Book Antiqua"/>
          <w:color w:val="000000"/>
        </w:rPr>
        <w:t xml:space="preserve">As the patient was HBsAg-/anti-HBc+, close monitoring of liver function blood tests and HBV profile was started. To note, HBV DNA was undetectable before starting treatment. After 8 months of therapy, a mild elevation of transaminases up to three times ULN was observed, with no coagulation impairment or elevation of total bilirubin. Subsequently, one week later the patient developed hepatic liver failure characterized by jaundice (total bilirubin 23 mg/dL), </w:t>
      </w:r>
      <w:proofErr w:type="spellStart"/>
      <w:r w:rsidR="005E3542" w:rsidRPr="008509AC">
        <w:rPr>
          <w:rFonts w:ascii="Book Antiqua" w:eastAsia="Book Antiqua" w:hAnsi="Book Antiqua" w:cs="Book Antiqua"/>
          <w:color w:val="000000"/>
        </w:rPr>
        <w:t>prothrombine</w:t>
      </w:r>
      <w:proofErr w:type="spellEnd"/>
      <w:r w:rsidR="005E3542" w:rsidRPr="008509AC">
        <w:rPr>
          <w:rFonts w:ascii="Book Antiqua" w:eastAsia="Book Antiqua" w:hAnsi="Book Antiqua" w:cs="Book Antiqua"/>
          <w:color w:val="000000"/>
        </w:rPr>
        <w:t xml:space="preserve"> t</w:t>
      </w:r>
      <w:r w:rsidR="003617F8" w:rsidRPr="008509AC">
        <w:rPr>
          <w:rFonts w:ascii="Book Antiqua" w:eastAsia="Book Antiqua" w:hAnsi="Book Antiqua" w:cs="Book Antiqua"/>
          <w:color w:val="000000"/>
        </w:rPr>
        <w:t>ime</w:t>
      </w:r>
      <w:r w:rsidR="000376D0" w:rsidRPr="008509AC">
        <w:rPr>
          <w:rFonts w:ascii="Book Antiqua" w:eastAsia="Book Antiqua" w:hAnsi="Book Antiqua" w:cs="Book Antiqua"/>
          <w:color w:val="000000"/>
        </w:rPr>
        <w:t xml:space="preserve"> </w:t>
      </w:r>
      <w:r w:rsidRPr="008509AC">
        <w:rPr>
          <w:rFonts w:ascii="Book Antiqua" w:eastAsia="Book Antiqua" w:hAnsi="Book Antiqua" w:cs="Book Antiqua"/>
          <w:color w:val="000000"/>
        </w:rPr>
        <w:t>&gt;</w:t>
      </w:r>
      <w:r w:rsidR="000376D0" w:rsidRPr="008509AC">
        <w:rPr>
          <w:rFonts w:ascii="Book Antiqua" w:eastAsia="Book Antiqua" w:hAnsi="Book Antiqua" w:cs="Book Antiqua"/>
          <w:color w:val="000000"/>
        </w:rPr>
        <w:t xml:space="preserve"> </w:t>
      </w:r>
      <w:r w:rsidRPr="008509AC">
        <w:rPr>
          <w:rFonts w:ascii="Book Antiqua" w:eastAsia="Book Antiqua" w:hAnsi="Book Antiqua" w:cs="Book Antiqua"/>
          <w:color w:val="000000"/>
        </w:rPr>
        <w:t xml:space="preserve">1.7 and ascites. At this point HBV DNA was 8.9 </w:t>
      </w:r>
      <w:r w:rsidR="000376D0" w:rsidRPr="008509AC">
        <w:rPr>
          <w:rFonts w:ascii="Book Antiqua" w:eastAsia="Book Antiqua" w:hAnsi="Book Antiqua" w:cs="Book Antiqua"/>
          <w:color w:val="000000"/>
        </w:rPr>
        <w:t>l</w:t>
      </w:r>
      <w:r w:rsidRPr="008509AC">
        <w:rPr>
          <w:rFonts w:ascii="Book Antiqua" w:eastAsia="Book Antiqua" w:hAnsi="Book Antiqua" w:cs="Book Antiqua"/>
          <w:color w:val="000000"/>
        </w:rPr>
        <w:t xml:space="preserve">og IU/mL, ALT 497 U/L (ULN 50 U/L), </w:t>
      </w:r>
      <w:r w:rsidR="000376D0" w:rsidRPr="008509AC">
        <w:rPr>
          <w:rFonts w:ascii="Book Antiqua" w:eastAsia="Book Antiqua" w:hAnsi="Book Antiqua" w:cs="Book Antiqua"/>
          <w:color w:val="000000"/>
        </w:rPr>
        <w:t>aspartate aminotransferase</w:t>
      </w:r>
      <w:r w:rsidRPr="008509AC">
        <w:rPr>
          <w:rFonts w:ascii="Book Antiqua" w:eastAsia="Book Antiqua" w:hAnsi="Book Antiqua" w:cs="Book Antiqua"/>
          <w:color w:val="000000"/>
        </w:rPr>
        <w:t xml:space="preserve"> 493 U/L (ULN 50 U/L); </w:t>
      </w:r>
      <w:proofErr w:type="spellStart"/>
      <w:r w:rsidR="000376D0" w:rsidRPr="008509AC">
        <w:rPr>
          <w:rFonts w:ascii="Book Antiqua" w:eastAsia="Book Antiqua" w:hAnsi="Book Antiqua" w:cs="Book Antiqua"/>
          <w:color w:val="000000"/>
        </w:rPr>
        <w:t>nucleos</w:t>
      </w:r>
      <w:proofErr w:type="spellEnd"/>
      <w:r w:rsidR="000376D0" w:rsidRPr="008509AC">
        <w:rPr>
          <w:rFonts w:ascii="Book Antiqua" w:eastAsia="Book Antiqua" w:hAnsi="Book Antiqua" w:cs="Book Antiqua"/>
          <w:color w:val="000000"/>
        </w:rPr>
        <w:t>(t)ide analog</w:t>
      </w:r>
      <w:r w:rsidRPr="008509AC">
        <w:rPr>
          <w:rFonts w:ascii="Book Antiqua" w:eastAsia="Book Antiqua" w:hAnsi="Book Antiqua" w:cs="Book Antiqua"/>
          <w:color w:val="000000"/>
        </w:rPr>
        <w:t xml:space="preserve"> treatment was started immediately. Two weeks following the onset of HBVr, HBV DNA reduced to 4.9 </w:t>
      </w:r>
      <w:r w:rsidR="000376D0" w:rsidRPr="008509AC">
        <w:rPr>
          <w:rFonts w:ascii="Book Antiqua" w:eastAsia="Book Antiqua" w:hAnsi="Book Antiqua" w:cs="Book Antiqua"/>
          <w:color w:val="000000"/>
        </w:rPr>
        <w:t>l</w:t>
      </w:r>
      <w:r w:rsidRPr="008509AC">
        <w:rPr>
          <w:rFonts w:ascii="Book Antiqua" w:eastAsia="Book Antiqua" w:hAnsi="Book Antiqua" w:cs="Book Antiqua"/>
          <w:color w:val="000000"/>
        </w:rPr>
        <w:t>og IU/</w:t>
      </w:r>
      <w:proofErr w:type="spellStart"/>
      <w:r w:rsidRPr="008509AC">
        <w:rPr>
          <w:rFonts w:ascii="Book Antiqua" w:eastAsia="Book Antiqua" w:hAnsi="Book Antiqua" w:cs="Book Antiqua"/>
          <w:color w:val="000000"/>
        </w:rPr>
        <w:t>mL.</w:t>
      </w:r>
      <w:proofErr w:type="spellEnd"/>
      <w:r w:rsidRPr="008509AC">
        <w:rPr>
          <w:rFonts w:ascii="Book Antiqua" w:eastAsia="Book Antiqua" w:hAnsi="Book Antiqua" w:cs="Book Antiqua"/>
          <w:color w:val="000000"/>
        </w:rPr>
        <w:t xml:space="preserve"> Ascites was well controlled, no signs of hepatic encephalopathy developed, but bilirubin persisted at 43 mg/dL and the patient remained hospitalized. Acalabrutinib treatment was stopped.</w:t>
      </w:r>
    </w:p>
    <w:p w14:paraId="402FDEAE" w14:textId="77777777" w:rsidR="003617F8" w:rsidRPr="008509AC" w:rsidRDefault="00000000" w:rsidP="008509AC">
      <w:pPr>
        <w:spacing w:line="360" w:lineRule="auto"/>
        <w:ind w:firstLine="240"/>
        <w:jc w:val="both"/>
        <w:rPr>
          <w:rFonts w:ascii="Book Antiqua" w:eastAsia="Book Antiqua" w:hAnsi="Book Antiqua" w:cs="Book Antiqua"/>
          <w:color w:val="000000"/>
        </w:rPr>
      </w:pPr>
      <w:r w:rsidRPr="008509AC">
        <w:rPr>
          <w:rFonts w:ascii="Book Antiqua" w:eastAsia="Book Antiqua" w:hAnsi="Book Antiqua" w:cs="Book Antiqua"/>
          <w:color w:val="000000"/>
        </w:rPr>
        <w:t>Based on these reports, HBsAg-/</w:t>
      </w:r>
      <w:proofErr w:type="spellStart"/>
      <w:r w:rsidRPr="008509AC">
        <w:rPr>
          <w:rFonts w:ascii="Book Antiqua" w:eastAsia="Book Antiqua" w:hAnsi="Book Antiqua" w:cs="Book Antiqua"/>
          <w:color w:val="000000"/>
        </w:rPr>
        <w:t>antiHBc</w:t>
      </w:r>
      <w:proofErr w:type="spellEnd"/>
      <w:r w:rsidRPr="008509AC">
        <w:rPr>
          <w:rFonts w:ascii="Book Antiqua" w:eastAsia="Book Antiqua" w:hAnsi="Book Antiqua" w:cs="Book Antiqua"/>
          <w:color w:val="000000"/>
        </w:rPr>
        <w:t xml:space="preserve">+ patients receiving TKI in the onco-hematological setting should be reclassified as intermediate risk for HBVr warranting consideration for antiviral prophylaxis. </w:t>
      </w:r>
    </w:p>
    <w:p w14:paraId="4562F295" w14:textId="7C1B58F0" w:rsidR="00A77B3E" w:rsidRPr="008509AC" w:rsidRDefault="00000000" w:rsidP="008509AC">
      <w:pPr>
        <w:spacing w:line="360" w:lineRule="auto"/>
        <w:ind w:firstLine="240"/>
        <w:jc w:val="both"/>
        <w:rPr>
          <w:rFonts w:ascii="Book Antiqua" w:hAnsi="Book Antiqua"/>
        </w:rPr>
      </w:pPr>
      <w:r w:rsidRPr="008509AC">
        <w:rPr>
          <w:rFonts w:ascii="Book Antiqua" w:eastAsia="Book Antiqua" w:hAnsi="Book Antiqua" w:cs="Book Antiqua"/>
          <w:color w:val="000000"/>
        </w:rPr>
        <w:t>We advocate for regular updates on the risk of HBVr associated to specific drug classes. Moreover, we think that type of tumor (solid or hematologic) should be analyzed as a possible risk factor for deciding when to start antiviral prophylaxis.</w:t>
      </w:r>
    </w:p>
    <w:p w14:paraId="00010BAF" w14:textId="77777777" w:rsidR="00A77B3E" w:rsidRPr="008509AC" w:rsidRDefault="00A77B3E" w:rsidP="008509AC">
      <w:pPr>
        <w:spacing w:line="360" w:lineRule="auto"/>
        <w:ind w:firstLine="240"/>
        <w:jc w:val="both"/>
        <w:rPr>
          <w:rFonts w:ascii="Book Antiqua" w:hAnsi="Book Antiqua"/>
        </w:rPr>
      </w:pPr>
    </w:p>
    <w:p w14:paraId="4329EBFA"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color w:val="000000"/>
        </w:rPr>
        <w:t>REFERENCES</w:t>
      </w:r>
    </w:p>
    <w:p w14:paraId="62E07401" w14:textId="77777777" w:rsidR="000376D0" w:rsidRPr="008509AC" w:rsidRDefault="000376D0" w:rsidP="008509AC">
      <w:pPr>
        <w:spacing w:line="360" w:lineRule="auto"/>
        <w:jc w:val="both"/>
        <w:rPr>
          <w:rFonts w:ascii="Book Antiqua" w:hAnsi="Book Antiqua"/>
        </w:rPr>
      </w:pPr>
      <w:bookmarkStart w:id="778" w:name="OLE_LINK1762"/>
      <w:bookmarkStart w:id="779" w:name="OLE_LINK1763"/>
      <w:r w:rsidRPr="008509AC">
        <w:rPr>
          <w:rFonts w:ascii="Book Antiqua" w:hAnsi="Book Antiqua"/>
        </w:rPr>
        <w:lastRenderedPageBreak/>
        <w:t xml:space="preserve">1 </w:t>
      </w:r>
      <w:r w:rsidRPr="008509AC">
        <w:rPr>
          <w:rFonts w:ascii="Book Antiqua" w:hAnsi="Book Antiqua"/>
          <w:b/>
          <w:bCs/>
        </w:rPr>
        <w:t>Mak JWY</w:t>
      </w:r>
      <w:r w:rsidRPr="008509AC">
        <w:rPr>
          <w:rFonts w:ascii="Book Antiqua" w:hAnsi="Book Antiqua"/>
        </w:rPr>
        <w:t xml:space="preserve">, Law AWH, Law KWT, Ho R, Cheung CKM, Law MF. Prevention and management of hepatitis B virus reactivation in patients with hematological malignancies in the targeted therapy era. </w:t>
      </w:r>
      <w:r w:rsidRPr="008509AC">
        <w:rPr>
          <w:rFonts w:ascii="Book Antiqua" w:hAnsi="Book Antiqua"/>
          <w:i/>
          <w:iCs/>
        </w:rPr>
        <w:t>World J Gastroenterol</w:t>
      </w:r>
      <w:r w:rsidRPr="008509AC">
        <w:rPr>
          <w:rFonts w:ascii="Book Antiqua" w:hAnsi="Book Antiqua"/>
        </w:rPr>
        <w:t xml:space="preserve"> 2023; </w:t>
      </w:r>
      <w:r w:rsidRPr="008509AC">
        <w:rPr>
          <w:rFonts w:ascii="Book Antiqua" w:hAnsi="Book Antiqua"/>
          <w:b/>
          <w:bCs/>
        </w:rPr>
        <w:t>29</w:t>
      </w:r>
      <w:r w:rsidRPr="008509AC">
        <w:rPr>
          <w:rFonts w:ascii="Book Antiqua" w:hAnsi="Book Antiqua"/>
        </w:rPr>
        <w:t>: 4942-4961 [PMID: 37731995 DOI: 10.3748/</w:t>
      </w:r>
      <w:proofErr w:type="gramStart"/>
      <w:r w:rsidRPr="008509AC">
        <w:rPr>
          <w:rFonts w:ascii="Book Antiqua" w:hAnsi="Book Antiqua"/>
        </w:rPr>
        <w:t>wjg.v29.i</w:t>
      </w:r>
      <w:proofErr w:type="gramEnd"/>
      <w:r w:rsidRPr="008509AC">
        <w:rPr>
          <w:rFonts w:ascii="Book Antiqua" w:hAnsi="Book Antiqua"/>
        </w:rPr>
        <w:t>33.4942]</w:t>
      </w:r>
    </w:p>
    <w:p w14:paraId="57CF3C2E" w14:textId="77777777" w:rsidR="000376D0" w:rsidRPr="008509AC" w:rsidRDefault="000376D0" w:rsidP="008509AC">
      <w:pPr>
        <w:spacing w:line="360" w:lineRule="auto"/>
        <w:jc w:val="both"/>
        <w:rPr>
          <w:rFonts w:ascii="Book Antiqua" w:hAnsi="Book Antiqua"/>
        </w:rPr>
      </w:pPr>
      <w:r w:rsidRPr="008509AC">
        <w:rPr>
          <w:rFonts w:ascii="Book Antiqua" w:hAnsi="Book Antiqua"/>
        </w:rPr>
        <w:t xml:space="preserve">2 </w:t>
      </w:r>
      <w:proofErr w:type="spellStart"/>
      <w:r w:rsidRPr="008509AC">
        <w:rPr>
          <w:rFonts w:ascii="Book Antiqua" w:hAnsi="Book Antiqua"/>
          <w:b/>
          <w:bCs/>
        </w:rPr>
        <w:t>Papatheodoridis</w:t>
      </w:r>
      <w:proofErr w:type="spellEnd"/>
      <w:r w:rsidRPr="008509AC">
        <w:rPr>
          <w:rFonts w:ascii="Book Antiqua" w:hAnsi="Book Antiqua"/>
          <w:b/>
          <w:bCs/>
        </w:rPr>
        <w:t xml:space="preserve"> GV</w:t>
      </w:r>
      <w:r w:rsidRPr="008509AC">
        <w:rPr>
          <w:rFonts w:ascii="Book Antiqua" w:hAnsi="Book Antiqua"/>
        </w:rPr>
        <w:t xml:space="preserve">, </w:t>
      </w:r>
      <w:proofErr w:type="spellStart"/>
      <w:r w:rsidRPr="008509AC">
        <w:rPr>
          <w:rFonts w:ascii="Book Antiqua" w:hAnsi="Book Antiqua"/>
        </w:rPr>
        <w:t>Lekakis</w:t>
      </w:r>
      <w:proofErr w:type="spellEnd"/>
      <w:r w:rsidRPr="008509AC">
        <w:rPr>
          <w:rFonts w:ascii="Book Antiqua" w:hAnsi="Book Antiqua"/>
        </w:rPr>
        <w:t xml:space="preserve"> V, Voulgaris T, </w:t>
      </w:r>
      <w:proofErr w:type="spellStart"/>
      <w:r w:rsidRPr="008509AC">
        <w:rPr>
          <w:rFonts w:ascii="Book Antiqua" w:hAnsi="Book Antiqua"/>
        </w:rPr>
        <w:t>Lampertico</w:t>
      </w:r>
      <w:proofErr w:type="spellEnd"/>
      <w:r w:rsidRPr="008509AC">
        <w:rPr>
          <w:rFonts w:ascii="Book Antiqua" w:hAnsi="Book Antiqua"/>
        </w:rPr>
        <w:t xml:space="preserve"> P, Berg T, Chan HLY, Kao JH, </w:t>
      </w:r>
      <w:proofErr w:type="spellStart"/>
      <w:r w:rsidRPr="008509AC">
        <w:rPr>
          <w:rFonts w:ascii="Book Antiqua" w:hAnsi="Book Antiqua"/>
        </w:rPr>
        <w:t>Terrault</w:t>
      </w:r>
      <w:proofErr w:type="spellEnd"/>
      <w:r w:rsidRPr="008509AC">
        <w:rPr>
          <w:rFonts w:ascii="Book Antiqua" w:hAnsi="Book Antiqua"/>
        </w:rPr>
        <w:t xml:space="preserve"> N, Lok AS, Reddy KR. Hepatitis B virus reactivation associated with new classes of immunosuppressants and immunomodulators: A systematic review, meta-analysis, and expert opinion. </w:t>
      </w:r>
      <w:r w:rsidRPr="008509AC">
        <w:rPr>
          <w:rFonts w:ascii="Book Antiqua" w:hAnsi="Book Antiqua"/>
          <w:i/>
          <w:iCs/>
        </w:rPr>
        <w:t>J Hepatol</w:t>
      </w:r>
      <w:r w:rsidRPr="008509AC">
        <w:rPr>
          <w:rFonts w:ascii="Book Antiqua" w:hAnsi="Book Antiqua"/>
        </w:rPr>
        <w:t xml:space="preserve"> 2022; </w:t>
      </w:r>
      <w:r w:rsidRPr="008509AC">
        <w:rPr>
          <w:rFonts w:ascii="Book Antiqua" w:hAnsi="Book Antiqua"/>
          <w:b/>
          <w:bCs/>
        </w:rPr>
        <w:t>77</w:t>
      </w:r>
      <w:r w:rsidRPr="008509AC">
        <w:rPr>
          <w:rFonts w:ascii="Book Antiqua" w:hAnsi="Book Antiqua"/>
        </w:rPr>
        <w:t>: 1670-1689 [PMID: 35850281 DOI: 10.1016/j.jhep.2022.07.003]</w:t>
      </w:r>
    </w:p>
    <w:p w14:paraId="4444872E" w14:textId="77777777" w:rsidR="000376D0" w:rsidRPr="008509AC" w:rsidRDefault="000376D0" w:rsidP="008509AC">
      <w:pPr>
        <w:spacing w:line="360" w:lineRule="auto"/>
        <w:jc w:val="both"/>
        <w:rPr>
          <w:rFonts w:ascii="Book Antiqua" w:hAnsi="Book Antiqua"/>
        </w:rPr>
      </w:pPr>
      <w:r w:rsidRPr="008509AC">
        <w:rPr>
          <w:rFonts w:ascii="Book Antiqua" w:hAnsi="Book Antiqua"/>
        </w:rPr>
        <w:t xml:space="preserve">3 </w:t>
      </w:r>
      <w:r w:rsidRPr="008509AC">
        <w:rPr>
          <w:rFonts w:ascii="Book Antiqua" w:hAnsi="Book Antiqua"/>
          <w:b/>
          <w:bCs/>
        </w:rPr>
        <w:t>Innocenti I</w:t>
      </w:r>
      <w:r w:rsidRPr="008509AC">
        <w:rPr>
          <w:rFonts w:ascii="Book Antiqua" w:hAnsi="Book Antiqua"/>
        </w:rPr>
        <w:t xml:space="preserve">, Reda G, Visentin A, Coscia M, Motta M, </w:t>
      </w:r>
      <w:proofErr w:type="spellStart"/>
      <w:r w:rsidRPr="008509AC">
        <w:rPr>
          <w:rFonts w:ascii="Book Antiqua" w:hAnsi="Book Antiqua"/>
        </w:rPr>
        <w:t>Murru</w:t>
      </w:r>
      <w:proofErr w:type="spellEnd"/>
      <w:r w:rsidRPr="008509AC">
        <w:rPr>
          <w:rFonts w:ascii="Book Antiqua" w:hAnsi="Book Antiqua"/>
        </w:rPr>
        <w:t xml:space="preserve"> R, </w:t>
      </w:r>
      <w:proofErr w:type="spellStart"/>
      <w:r w:rsidRPr="008509AC">
        <w:rPr>
          <w:rFonts w:ascii="Book Antiqua" w:hAnsi="Book Antiqua"/>
        </w:rPr>
        <w:t>Moia</w:t>
      </w:r>
      <w:proofErr w:type="spellEnd"/>
      <w:r w:rsidRPr="008509AC">
        <w:rPr>
          <w:rFonts w:ascii="Book Antiqua" w:hAnsi="Book Antiqua"/>
        </w:rPr>
        <w:t xml:space="preserve"> R, Gentile M, </w:t>
      </w:r>
      <w:proofErr w:type="spellStart"/>
      <w:r w:rsidRPr="008509AC">
        <w:rPr>
          <w:rFonts w:ascii="Book Antiqua" w:hAnsi="Book Antiqua"/>
        </w:rPr>
        <w:t>Pennese</w:t>
      </w:r>
      <w:proofErr w:type="spellEnd"/>
      <w:r w:rsidRPr="008509AC">
        <w:rPr>
          <w:rFonts w:ascii="Book Antiqua" w:hAnsi="Book Antiqua"/>
        </w:rPr>
        <w:t xml:space="preserve"> E, </w:t>
      </w:r>
      <w:proofErr w:type="spellStart"/>
      <w:r w:rsidRPr="008509AC">
        <w:rPr>
          <w:rFonts w:ascii="Book Antiqua" w:hAnsi="Book Antiqua"/>
        </w:rPr>
        <w:t>Quaglia</w:t>
      </w:r>
      <w:proofErr w:type="spellEnd"/>
      <w:r w:rsidRPr="008509AC">
        <w:rPr>
          <w:rFonts w:ascii="Book Antiqua" w:hAnsi="Book Antiqua"/>
        </w:rPr>
        <w:t xml:space="preserve"> FM, Albano F, Cassin R, </w:t>
      </w:r>
      <w:proofErr w:type="spellStart"/>
      <w:r w:rsidRPr="008509AC">
        <w:rPr>
          <w:rFonts w:ascii="Book Antiqua" w:hAnsi="Book Antiqua"/>
        </w:rPr>
        <w:t>Deodato</w:t>
      </w:r>
      <w:proofErr w:type="spellEnd"/>
      <w:r w:rsidRPr="008509AC">
        <w:rPr>
          <w:rFonts w:ascii="Book Antiqua" w:hAnsi="Book Antiqua"/>
        </w:rPr>
        <w:t xml:space="preserve"> M, </w:t>
      </w:r>
      <w:proofErr w:type="spellStart"/>
      <w:r w:rsidRPr="008509AC">
        <w:rPr>
          <w:rFonts w:ascii="Book Antiqua" w:hAnsi="Book Antiqua"/>
        </w:rPr>
        <w:t>Ielo</w:t>
      </w:r>
      <w:proofErr w:type="spellEnd"/>
      <w:r w:rsidRPr="008509AC">
        <w:rPr>
          <w:rFonts w:ascii="Book Antiqua" w:hAnsi="Book Antiqua"/>
        </w:rPr>
        <w:t xml:space="preserve"> C, </w:t>
      </w:r>
      <w:proofErr w:type="spellStart"/>
      <w:r w:rsidRPr="008509AC">
        <w:rPr>
          <w:rFonts w:ascii="Book Antiqua" w:hAnsi="Book Antiqua"/>
        </w:rPr>
        <w:t>Frustaci</w:t>
      </w:r>
      <w:proofErr w:type="spellEnd"/>
      <w:r w:rsidRPr="008509AC">
        <w:rPr>
          <w:rFonts w:ascii="Book Antiqua" w:hAnsi="Book Antiqua"/>
        </w:rPr>
        <w:t xml:space="preserve"> AM, </w:t>
      </w:r>
      <w:proofErr w:type="spellStart"/>
      <w:r w:rsidRPr="008509AC">
        <w:rPr>
          <w:rFonts w:ascii="Book Antiqua" w:hAnsi="Book Antiqua"/>
        </w:rPr>
        <w:t>Piciocchi</w:t>
      </w:r>
      <w:proofErr w:type="spellEnd"/>
      <w:r w:rsidRPr="008509AC">
        <w:rPr>
          <w:rFonts w:ascii="Book Antiqua" w:hAnsi="Book Antiqua"/>
        </w:rPr>
        <w:t xml:space="preserve"> A, </w:t>
      </w:r>
      <w:proofErr w:type="spellStart"/>
      <w:r w:rsidRPr="008509AC">
        <w:rPr>
          <w:rFonts w:ascii="Book Antiqua" w:hAnsi="Book Antiqua"/>
        </w:rPr>
        <w:t>Rughini</w:t>
      </w:r>
      <w:proofErr w:type="spellEnd"/>
      <w:r w:rsidRPr="008509AC">
        <w:rPr>
          <w:rFonts w:ascii="Book Antiqua" w:hAnsi="Book Antiqua"/>
        </w:rPr>
        <w:t xml:space="preserve"> A, Arena V, Di </w:t>
      </w:r>
      <w:proofErr w:type="spellStart"/>
      <w:r w:rsidRPr="008509AC">
        <w:rPr>
          <w:rFonts w:ascii="Book Antiqua" w:hAnsi="Book Antiqua"/>
        </w:rPr>
        <w:t>Sevo</w:t>
      </w:r>
      <w:proofErr w:type="spellEnd"/>
      <w:r w:rsidRPr="008509AC">
        <w:rPr>
          <w:rFonts w:ascii="Book Antiqua" w:hAnsi="Book Antiqua"/>
        </w:rPr>
        <w:t xml:space="preserve"> D, </w:t>
      </w:r>
      <w:proofErr w:type="spellStart"/>
      <w:r w:rsidRPr="008509AC">
        <w:rPr>
          <w:rFonts w:ascii="Book Antiqua" w:hAnsi="Book Antiqua"/>
        </w:rPr>
        <w:t>Tomasso</w:t>
      </w:r>
      <w:proofErr w:type="spellEnd"/>
      <w:r w:rsidRPr="008509AC">
        <w:rPr>
          <w:rFonts w:ascii="Book Antiqua" w:hAnsi="Book Antiqua"/>
        </w:rPr>
        <w:t xml:space="preserve"> A, Autore F, Del </w:t>
      </w:r>
      <w:proofErr w:type="spellStart"/>
      <w:r w:rsidRPr="008509AC">
        <w:rPr>
          <w:rFonts w:ascii="Book Antiqua" w:hAnsi="Book Antiqua"/>
        </w:rPr>
        <w:t>Poeta</w:t>
      </w:r>
      <w:proofErr w:type="spellEnd"/>
      <w:r w:rsidRPr="008509AC">
        <w:rPr>
          <w:rFonts w:ascii="Book Antiqua" w:hAnsi="Book Antiqua"/>
        </w:rPr>
        <w:t xml:space="preserve"> G, </w:t>
      </w:r>
      <w:proofErr w:type="spellStart"/>
      <w:r w:rsidRPr="008509AC">
        <w:rPr>
          <w:rFonts w:ascii="Book Antiqua" w:hAnsi="Book Antiqua"/>
        </w:rPr>
        <w:t>Scarfò</w:t>
      </w:r>
      <w:proofErr w:type="spellEnd"/>
      <w:r w:rsidRPr="008509AC">
        <w:rPr>
          <w:rFonts w:ascii="Book Antiqua" w:hAnsi="Book Antiqua"/>
        </w:rPr>
        <w:t xml:space="preserve"> L, Mauro FR, Tedeschi A, Trentin L, </w:t>
      </w:r>
      <w:proofErr w:type="spellStart"/>
      <w:r w:rsidRPr="008509AC">
        <w:rPr>
          <w:rFonts w:ascii="Book Antiqua" w:hAnsi="Book Antiqua"/>
        </w:rPr>
        <w:t>Pompili</w:t>
      </w:r>
      <w:proofErr w:type="spellEnd"/>
      <w:r w:rsidRPr="008509AC">
        <w:rPr>
          <w:rFonts w:ascii="Book Antiqua" w:hAnsi="Book Antiqua"/>
        </w:rPr>
        <w:t xml:space="preserve"> M, </w:t>
      </w:r>
      <w:proofErr w:type="spellStart"/>
      <w:r w:rsidRPr="008509AC">
        <w:rPr>
          <w:rFonts w:ascii="Book Antiqua" w:hAnsi="Book Antiqua"/>
        </w:rPr>
        <w:t>Foà</w:t>
      </w:r>
      <w:proofErr w:type="spellEnd"/>
      <w:r w:rsidRPr="008509AC">
        <w:rPr>
          <w:rFonts w:ascii="Book Antiqua" w:hAnsi="Book Antiqua"/>
        </w:rPr>
        <w:t xml:space="preserve"> R, Ghia P, Cuneo A, Laurenti L. Risk of hepatitis B virus reactivation in chronic lymphocytic leukemia patients receiving ibrutinib with or without antiviral prophylaxis. A retrospective multicentric GIMEMA study. </w:t>
      </w:r>
      <w:proofErr w:type="spellStart"/>
      <w:r w:rsidRPr="008509AC">
        <w:rPr>
          <w:rFonts w:ascii="Book Antiqua" w:hAnsi="Book Antiqua"/>
          <w:i/>
          <w:iCs/>
        </w:rPr>
        <w:t>Haematologica</w:t>
      </w:r>
      <w:proofErr w:type="spellEnd"/>
      <w:r w:rsidRPr="008509AC">
        <w:rPr>
          <w:rFonts w:ascii="Book Antiqua" w:hAnsi="Book Antiqua"/>
        </w:rPr>
        <w:t xml:space="preserve"> 2022; </w:t>
      </w:r>
      <w:r w:rsidRPr="008509AC">
        <w:rPr>
          <w:rFonts w:ascii="Book Antiqua" w:hAnsi="Book Antiqua"/>
          <w:b/>
          <w:bCs/>
        </w:rPr>
        <w:t>107</w:t>
      </w:r>
      <w:r w:rsidRPr="008509AC">
        <w:rPr>
          <w:rFonts w:ascii="Book Antiqua" w:hAnsi="Book Antiqua"/>
        </w:rPr>
        <w:t>: 1470-1473 [PMID: 35199505 DOI: 10.3324/haematol.2021.280325]</w:t>
      </w:r>
    </w:p>
    <w:p w14:paraId="1402BAB8" w14:textId="77777777" w:rsidR="000376D0" w:rsidRPr="008509AC" w:rsidRDefault="000376D0" w:rsidP="008509AC">
      <w:pPr>
        <w:spacing w:line="360" w:lineRule="auto"/>
        <w:jc w:val="both"/>
        <w:rPr>
          <w:rFonts w:ascii="Book Antiqua" w:hAnsi="Book Antiqua"/>
        </w:rPr>
      </w:pPr>
      <w:r w:rsidRPr="008509AC">
        <w:rPr>
          <w:rFonts w:ascii="Book Antiqua" w:hAnsi="Book Antiqua"/>
        </w:rPr>
        <w:t xml:space="preserve">4 </w:t>
      </w:r>
      <w:r w:rsidRPr="008509AC">
        <w:rPr>
          <w:rFonts w:ascii="Book Antiqua" w:hAnsi="Book Antiqua"/>
          <w:b/>
          <w:bCs/>
        </w:rPr>
        <w:t>Chiu CY</w:t>
      </w:r>
      <w:r w:rsidRPr="008509AC">
        <w:rPr>
          <w:rFonts w:ascii="Book Antiqua" w:hAnsi="Book Antiqua"/>
        </w:rPr>
        <w:t xml:space="preserve">, Ahmed S, Thomas SK, Wang LS, Mustafayev K, Fayad LE, Wierda WG, Khawaja F, Torres HA. Hepatitis B Virus Reactivation in Patients Receiving Bruton Tyrosine Kinase Inhibitors. </w:t>
      </w:r>
      <w:r w:rsidRPr="008509AC">
        <w:rPr>
          <w:rFonts w:ascii="Book Antiqua" w:hAnsi="Book Antiqua"/>
          <w:i/>
          <w:iCs/>
        </w:rPr>
        <w:t>Clin Lymphoma Myeloma Leuk</w:t>
      </w:r>
      <w:r w:rsidRPr="008509AC">
        <w:rPr>
          <w:rFonts w:ascii="Book Antiqua" w:hAnsi="Book Antiqua"/>
        </w:rPr>
        <w:t xml:space="preserve"> 2023; </w:t>
      </w:r>
      <w:r w:rsidRPr="008509AC">
        <w:rPr>
          <w:rFonts w:ascii="Book Antiqua" w:hAnsi="Book Antiqua"/>
          <w:b/>
          <w:bCs/>
        </w:rPr>
        <w:t>23</w:t>
      </w:r>
      <w:r w:rsidRPr="008509AC">
        <w:rPr>
          <w:rFonts w:ascii="Book Antiqua" w:hAnsi="Book Antiqua"/>
        </w:rPr>
        <w:t>: 610-615 [PMID: 37150651 DOI: 10.1016/j.clml.2023.04.006]</w:t>
      </w:r>
    </w:p>
    <w:p w14:paraId="47C1D180" w14:textId="77777777" w:rsidR="000376D0" w:rsidRPr="008509AC" w:rsidRDefault="000376D0" w:rsidP="008509AC">
      <w:pPr>
        <w:spacing w:line="360" w:lineRule="auto"/>
        <w:jc w:val="both"/>
        <w:rPr>
          <w:rFonts w:ascii="Book Antiqua" w:hAnsi="Book Antiqua"/>
        </w:rPr>
      </w:pPr>
      <w:r w:rsidRPr="008509AC">
        <w:rPr>
          <w:rFonts w:ascii="Book Antiqua" w:hAnsi="Book Antiqua"/>
        </w:rPr>
        <w:t xml:space="preserve">5 </w:t>
      </w:r>
      <w:r w:rsidRPr="008509AC">
        <w:rPr>
          <w:rFonts w:ascii="Book Antiqua" w:hAnsi="Book Antiqua"/>
          <w:b/>
          <w:bCs/>
        </w:rPr>
        <w:t>Lee PH</w:t>
      </w:r>
      <w:r w:rsidRPr="008509AC">
        <w:rPr>
          <w:rFonts w:ascii="Book Antiqua" w:hAnsi="Book Antiqua"/>
        </w:rPr>
        <w:t xml:space="preserve">, Huang YH, Hsu YW, Chen KC, Hsu KH, Lin H, Lee TY, Tseng JS, Chang GC, Yang TY. Reactivation of Hepatitis B Virus in Lung Cancer Patients Receiving Tyrosine Kinase Inhibitor Treatment. </w:t>
      </w:r>
      <w:r w:rsidRPr="008509AC">
        <w:rPr>
          <w:rFonts w:ascii="Book Antiqua" w:hAnsi="Book Antiqua"/>
          <w:i/>
          <w:iCs/>
        </w:rPr>
        <w:t>J Clin Med</w:t>
      </w:r>
      <w:r w:rsidRPr="008509AC">
        <w:rPr>
          <w:rFonts w:ascii="Book Antiqua" w:hAnsi="Book Antiqua"/>
        </w:rPr>
        <w:t xml:space="preserve"> 2022; </w:t>
      </w:r>
      <w:r w:rsidRPr="008509AC">
        <w:rPr>
          <w:rFonts w:ascii="Book Antiqua" w:hAnsi="Book Antiqua"/>
          <w:b/>
          <w:bCs/>
        </w:rPr>
        <w:t>12</w:t>
      </w:r>
      <w:r w:rsidRPr="008509AC">
        <w:rPr>
          <w:rFonts w:ascii="Book Antiqua" w:hAnsi="Book Antiqua"/>
        </w:rPr>
        <w:t xml:space="preserve"> [PMID: 36615034 DOI: 10.3390/jcm12010231]</w:t>
      </w:r>
    </w:p>
    <w:p w14:paraId="718EFF3A" w14:textId="77777777" w:rsidR="000376D0" w:rsidRPr="008509AC" w:rsidRDefault="000376D0" w:rsidP="008509AC">
      <w:pPr>
        <w:spacing w:line="360" w:lineRule="auto"/>
        <w:jc w:val="both"/>
        <w:rPr>
          <w:rFonts w:ascii="Book Antiqua" w:hAnsi="Book Antiqua"/>
        </w:rPr>
      </w:pPr>
      <w:r w:rsidRPr="008509AC">
        <w:rPr>
          <w:rFonts w:ascii="Book Antiqua" w:hAnsi="Book Antiqua"/>
        </w:rPr>
        <w:t xml:space="preserve">6 </w:t>
      </w:r>
      <w:r w:rsidRPr="008509AC">
        <w:rPr>
          <w:rFonts w:ascii="Book Antiqua" w:hAnsi="Book Antiqua"/>
          <w:b/>
          <w:bCs/>
          <w:highlight w:val="yellow"/>
        </w:rPr>
        <w:t>AstraZeneca</w:t>
      </w:r>
      <w:r w:rsidRPr="008509AC">
        <w:rPr>
          <w:rFonts w:ascii="Book Antiqua" w:hAnsi="Book Antiqua"/>
          <w:highlight w:val="yellow"/>
        </w:rPr>
        <w:t xml:space="preserve">. </w:t>
      </w:r>
      <w:proofErr w:type="spellStart"/>
      <w:r w:rsidRPr="008509AC">
        <w:rPr>
          <w:rFonts w:ascii="Book Antiqua" w:hAnsi="Book Antiqua"/>
          <w:highlight w:val="yellow"/>
        </w:rPr>
        <w:t>Calquence</w:t>
      </w:r>
      <w:proofErr w:type="spellEnd"/>
      <w:r w:rsidRPr="008509AC">
        <w:rPr>
          <w:rFonts w:ascii="Book Antiqua" w:hAnsi="Book Antiqua"/>
          <w:highlight w:val="yellow"/>
        </w:rPr>
        <w:t xml:space="preserve"> tablet formulation approved in the US across current indications. 2022. [cited 25 September 2023]. Available from: https://www.astrazeneca.com/media-centre/press-releases/2022/calquence-tablet-formulation-approved-in-the-us-across-current-indications.html</w:t>
      </w:r>
    </w:p>
    <w:p w14:paraId="15E24B36" w14:textId="77777777" w:rsidR="000376D0" w:rsidRPr="008509AC" w:rsidRDefault="000376D0" w:rsidP="008509AC">
      <w:pPr>
        <w:spacing w:line="360" w:lineRule="auto"/>
        <w:jc w:val="both"/>
        <w:rPr>
          <w:rFonts w:ascii="Book Antiqua" w:hAnsi="Book Antiqua"/>
        </w:rPr>
      </w:pPr>
      <w:r w:rsidRPr="008509AC">
        <w:rPr>
          <w:rFonts w:ascii="Book Antiqua" w:hAnsi="Book Antiqua"/>
        </w:rPr>
        <w:lastRenderedPageBreak/>
        <w:t xml:space="preserve">7 </w:t>
      </w:r>
      <w:r w:rsidRPr="008509AC">
        <w:rPr>
          <w:rFonts w:ascii="Book Antiqua" w:hAnsi="Book Antiqua"/>
          <w:b/>
          <w:bCs/>
        </w:rPr>
        <w:t>Hammond SP</w:t>
      </w:r>
      <w:r w:rsidRPr="008509AC">
        <w:rPr>
          <w:rFonts w:ascii="Book Antiqua" w:hAnsi="Book Antiqua"/>
        </w:rPr>
        <w:t xml:space="preserve">, Chen K, Pandit A, Davids MS, Issa NC, Marty FM. Risk of hepatitis B virus reactivation in patients treated with ibrutinib. </w:t>
      </w:r>
      <w:r w:rsidRPr="008509AC">
        <w:rPr>
          <w:rFonts w:ascii="Book Antiqua" w:hAnsi="Book Antiqua"/>
          <w:i/>
          <w:iCs/>
        </w:rPr>
        <w:t>Blood</w:t>
      </w:r>
      <w:r w:rsidRPr="008509AC">
        <w:rPr>
          <w:rFonts w:ascii="Book Antiqua" w:hAnsi="Book Antiqua"/>
        </w:rPr>
        <w:t xml:space="preserve"> 2018; </w:t>
      </w:r>
      <w:r w:rsidRPr="008509AC">
        <w:rPr>
          <w:rFonts w:ascii="Book Antiqua" w:hAnsi="Book Antiqua"/>
          <w:b/>
          <w:bCs/>
        </w:rPr>
        <w:t>131</w:t>
      </w:r>
      <w:r w:rsidRPr="008509AC">
        <w:rPr>
          <w:rFonts w:ascii="Book Antiqua" w:hAnsi="Book Antiqua"/>
        </w:rPr>
        <w:t>: 1987-1989 [PMID: 29490923 DOI: 10.1182/blood-2018-01-826495]</w:t>
      </w:r>
    </w:p>
    <w:p w14:paraId="256C02E7" w14:textId="03B32AA3" w:rsidR="000376D0" w:rsidRPr="008509AC" w:rsidRDefault="000376D0" w:rsidP="008509AC">
      <w:pPr>
        <w:spacing w:line="360" w:lineRule="auto"/>
        <w:jc w:val="both"/>
        <w:rPr>
          <w:rFonts w:ascii="Book Antiqua" w:hAnsi="Book Antiqua"/>
        </w:rPr>
      </w:pPr>
      <w:r w:rsidRPr="008509AC">
        <w:rPr>
          <w:rFonts w:ascii="Book Antiqua" w:hAnsi="Book Antiqua"/>
        </w:rPr>
        <w:t xml:space="preserve">8 </w:t>
      </w:r>
      <w:r w:rsidRPr="008509AC">
        <w:rPr>
          <w:rFonts w:ascii="Book Antiqua" w:hAnsi="Book Antiqua"/>
          <w:b/>
          <w:bCs/>
        </w:rPr>
        <w:t>Tsuruya K</w:t>
      </w:r>
      <w:r w:rsidRPr="008509AC">
        <w:rPr>
          <w:rFonts w:ascii="Book Antiqua" w:hAnsi="Book Antiqua"/>
        </w:rPr>
        <w:t xml:space="preserve">, </w:t>
      </w:r>
      <w:proofErr w:type="spellStart"/>
      <w:r w:rsidRPr="008509AC">
        <w:rPr>
          <w:rFonts w:ascii="Book Antiqua" w:hAnsi="Book Antiqua"/>
        </w:rPr>
        <w:t>Anzai</w:t>
      </w:r>
      <w:proofErr w:type="spellEnd"/>
      <w:r w:rsidRPr="008509AC">
        <w:rPr>
          <w:rFonts w:ascii="Book Antiqua" w:hAnsi="Book Antiqua"/>
        </w:rPr>
        <w:t xml:space="preserve"> K, </w:t>
      </w:r>
      <w:proofErr w:type="spellStart"/>
      <w:r w:rsidRPr="008509AC">
        <w:rPr>
          <w:rFonts w:ascii="Book Antiqua" w:hAnsi="Book Antiqua"/>
        </w:rPr>
        <w:t>Shioyama</w:t>
      </w:r>
      <w:proofErr w:type="spellEnd"/>
      <w:r w:rsidRPr="008509AC">
        <w:rPr>
          <w:rFonts w:ascii="Book Antiqua" w:hAnsi="Book Antiqua"/>
        </w:rPr>
        <w:t xml:space="preserve"> S, Ito A, Arase Y, Hirose S, Tanaka Y, Suzuki H, Kagawa T. Case of hepatitis</w:t>
      </w:r>
      <w:r w:rsidR="005E3542" w:rsidRPr="008509AC">
        <w:rPr>
          <w:rFonts w:ascii="Book Antiqua" w:hAnsi="Book Antiqua"/>
        </w:rPr>
        <w:t xml:space="preserve"> </w:t>
      </w:r>
      <w:r w:rsidRPr="008509AC">
        <w:rPr>
          <w:rFonts w:ascii="Book Antiqua" w:hAnsi="Book Antiqua"/>
        </w:rPr>
        <w:t>B virus reactivation after ibrutinib therapy in which the patient remained negative for hepatitis</w:t>
      </w:r>
      <w:r w:rsidR="005E3542" w:rsidRPr="008509AC">
        <w:rPr>
          <w:rFonts w:ascii="Book Antiqua" w:hAnsi="Book Antiqua"/>
        </w:rPr>
        <w:t xml:space="preserve"> </w:t>
      </w:r>
      <w:r w:rsidRPr="008509AC">
        <w:rPr>
          <w:rFonts w:ascii="Book Antiqua" w:hAnsi="Book Antiqua"/>
        </w:rPr>
        <w:t xml:space="preserve">B surface antigens throughout the clinical course. </w:t>
      </w:r>
      <w:r w:rsidRPr="008509AC">
        <w:rPr>
          <w:rFonts w:ascii="Book Antiqua" w:hAnsi="Book Antiqua"/>
          <w:i/>
          <w:iCs/>
        </w:rPr>
        <w:t>Hepatol Res</w:t>
      </w:r>
      <w:r w:rsidRPr="008509AC">
        <w:rPr>
          <w:rFonts w:ascii="Book Antiqua" w:hAnsi="Book Antiqua"/>
        </w:rPr>
        <w:t xml:space="preserve"> 2021; </w:t>
      </w:r>
      <w:r w:rsidRPr="008509AC">
        <w:rPr>
          <w:rFonts w:ascii="Book Antiqua" w:hAnsi="Book Antiqua"/>
          <w:b/>
          <w:bCs/>
        </w:rPr>
        <w:t>51</w:t>
      </w:r>
      <w:r w:rsidRPr="008509AC">
        <w:rPr>
          <w:rFonts w:ascii="Book Antiqua" w:hAnsi="Book Antiqua"/>
        </w:rPr>
        <w:t>: 239-244 [PMID: 32978866 DOI: 10.1111/hepr.13575]</w:t>
      </w:r>
    </w:p>
    <w:p w14:paraId="3BB818CE" w14:textId="2BF58719" w:rsidR="000376D0" w:rsidRPr="008509AC" w:rsidRDefault="000376D0" w:rsidP="008509AC">
      <w:pPr>
        <w:spacing w:line="360" w:lineRule="auto"/>
        <w:jc w:val="both"/>
        <w:rPr>
          <w:rFonts w:ascii="Book Antiqua" w:hAnsi="Book Antiqua"/>
        </w:rPr>
      </w:pPr>
      <w:r w:rsidRPr="008509AC">
        <w:rPr>
          <w:rFonts w:ascii="Book Antiqua" w:hAnsi="Book Antiqua"/>
        </w:rPr>
        <w:t xml:space="preserve">9 </w:t>
      </w:r>
      <w:r w:rsidRPr="008509AC">
        <w:rPr>
          <w:rFonts w:ascii="Book Antiqua" w:hAnsi="Book Antiqua"/>
          <w:b/>
          <w:bCs/>
        </w:rPr>
        <w:t>Lam LK</w:t>
      </w:r>
      <w:r w:rsidRPr="008509AC">
        <w:rPr>
          <w:rFonts w:ascii="Book Antiqua" w:hAnsi="Book Antiqua"/>
        </w:rPr>
        <w:t xml:space="preserve">, Chan TSY, Hwang YY, Mak LY, Seto WK, Kwong YL, Yuen MF. Hepatitis B virus reactivation in seronegative occult hepatitis B patient receiving ibrutinib therapy. </w:t>
      </w:r>
      <w:proofErr w:type="spellStart"/>
      <w:r w:rsidRPr="008509AC">
        <w:rPr>
          <w:rFonts w:ascii="Book Antiqua" w:hAnsi="Book Antiqua"/>
          <w:i/>
          <w:iCs/>
        </w:rPr>
        <w:t>Virol</w:t>
      </w:r>
      <w:proofErr w:type="spellEnd"/>
      <w:r w:rsidRPr="008509AC">
        <w:rPr>
          <w:rFonts w:ascii="Book Antiqua" w:hAnsi="Book Antiqua"/>
          <w:i/>
          <w:iCs/>
        </w:rPr>
        <w:t xml:space="preserve"> J</w:t>
      </w:r>
      <w:r w:rsidRPr="008509AC">
        <w:rPr>
          <w:rFonts w:ascii="Book Antiqua" w:hAnsi="Book Antiqua"/>
        </w:rPr>
        <w:t xml:space="preserve"> 2023; </w:t>
      </w:r>
      <w:r w:rsidRPr="008509AC">
        <w:rPr>
          <w:rFonts w:ascii="Book Antiqua" w:hAnsi="Book Antiqua"/>
          <w:b/>
          <w:bCs/>
        </w:rPr>
        <w:t>20</w:t>
      </w:r>
      <w:r w:rsidRPr="008509AC">
        <w:rPr>
          <w:rFonts w:ascii="Book Antiqua" w:hAnsi="Book Antiqua"/>
        </w:rPr>
        <w:t>: 168 [PMID: 37528444 DOI: 10.1186/s12985-023-02140-w]</w:t>
      </w:r>
    </w:p>
    <w:bookmarkEnd w:id="778"/>
    <w:bookmarkEnd w:id="779"/>
    <w:p w14:paraId="1A8F0AA2" w14:textId="77777777" w:rsidR="00A77B3E" w:rsidRPr="008509AC" w:rsidRDefault="00A77B3E" w:rsidP="008509AC">
      <w:pPr>
        <w:spacing w:line="360" w:lineRule="auto"/>
        <w:jc w:val="both"/>
        <w:rPr>
          <w:rFonts w:ascii="Book Antiqua" w:hAnsi="Book Antiqua"/>
        </w:rPr>
        <w:sectPr w:rsidR="00A77B3E" w:rsidRPr="008509AC" w:rsidSect="00E614CC">
          <w:pgSz w:w="12240" w:h="15840"/>
          <w:pgMar w:top="1440" w:right="1440" w:bottom="1440" w:left="1440" w:header="720" w:footer="720" w:gutter="0"/>
          <w:cols w:space="720"/>
          <w:docGrid w:linePitch="360"/>
        </w:sectPr>
      </w:pPr>
    </w:p>
    <w:p w14:paraId="7C97B4C0"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color w:val="000000"/>
        </w:rPr>
        <w:lastRenderedPageBreak/>
        <w:t>Footnotes</w:t>
      </w:r>
    </w:p>
    <w:p w14:paraId="62FE2A07"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bCs/>
        </w:rPr>
        <w:t xml:space="preserve">Conflict-of-interest statement: </w:t>
      </w:r>
      <w:r w:rsidRPr="008509AC">
        <w:rPr>
          <w:rFonts w:ascii="Book Antiqua" w:eastAsia="Book Antiqua" w:hAnsi="Book Antiqua" w:cs="Book Antiqua"/>
          <w:color w:val="000000"/>
        </w:rPr>
        <w:t>All the authors report no relevant conflicts of interest for this article.</w:t>
      </w:r>
    </w:p>
    <w:p w14:paraId="4B9F272F" w14:textId="77777777" w:rsidR="00A77B3E" w:rsidRPr="008509AC" w:rsidRDefault="00A77B3E" w:rsidP="008509AC">
      <w:pPr>
        <w:spacing w:line="360" w:lineRule="auto"/>
        <w:jc w:val="both"/>
        <w:rPr>
          <w:rFonts w:ascii="Book Antiqua" w:hAnsi="Book Antiqua"/>
        </w:rPr>
      </w:pPr>
    </w:p>
    <w:p w14:paraId="33AF0B58"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bCs/>
        </w:rPr>
        <w:t xml:space="preserve">Open-Access: </w:t>
      </w:r>
      <w:r w:rsidRPr="008509A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509AC">
        <w:rPr>
          <w:rFonts w:ascii="Book Antiqua" w:eastAsia="Book Antiqua" w:hAnsi="Book Antiqua" w:cs="Book Antiqua"/>
        </w:rPr>
        <w:t>NonCommercial</w:t>
      </w:r>
      <w:proofErr w:type="spellEnd"/>
      <w:r w:rsidRPr="008509A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52FD91" w14:textId="77777777" w:rsidR="00A77B3E" w:rsidRPr="008509AC" w:rsidRDefault="00A77B3E" w:rsidP="008509AC">
      <w:pPr>
        <w:spacing w:line="360" w:lineRule="auto"/>
        <w:jc w:val="both"/>
        <w:rPr>
          <w:rFonts w:ascii="Book Antiqua" w:hAnsi="Book Antiqua"/>
        </w:rPr>
      </w:pPr>
    </w:p>
    <w:p w14:paraId="53D69245"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color w:val="000000"/>
        </w:rPr>
        <w:t xml:space="preserve">Provenance and peer review: </w:t>
      </w:r>
      <w:r w:rsidRPr="008509AC">
        <w:rPr>
          <w:rFonts w:ascii="Book Antiqua" w:eastAsia="Book Antiqua" w:hAnsi="Book Antiqua" w:cs="Book Antiqua"/>
        </w:rPr>
        <w:t>Unsolicited article; Externally peer reviewed.</w:t>
      </w:r>
    </w:p>
    <w:p w14:paraId="69B63ECD"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color w:val="000000"/>
        </w:rPr>
        <w:t xml:space="preserve">Peer-review model: </w:t>
      </w:r>
      <w:r w:rsidRPr="008509AC">
        <w:rPr>
          <w:rFonts w:ascii="Book Antiqua" w:eastAsia="Book Antiqua" w:hAnsi="Book Antiqua" w:cs="Book Antiqua"/>
        </w:rPr>
        <w:t>Single blind</w:t>
      </w:r>
    </w:p>
    <w:p w14:paraId="0F94213B" w14:textId="77777777" w:rsidR="00A77B3E" w:rsidRPr="008509AC" w:rsidRDefault="00A77B3E" w:rsidP="008509AC">
      <w:pPr>
        <w:spacing w:line="360" w:lineRule="auto"/>
        <w:jc w:val="both"/>
        <w:rPr>
          <w:rFonts w:ascii="Book Antiqua" w:hAnsi="Book Antiqua"/>
        </w:rPr>
      </w:pPr>
    </w:p>
    <w:p w14:paraId="40CB9758"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color w:val="000000"/>
        </w:rPr>
        <w:t xml:space="preserve">Peer-review started: </w:t>
      </w:r>
      <w:r w:rsidRPr="008509AC">
        <w:rPr>
          <w:rFonts w:ascii="Book Antiqua" w:eastAsia="Book Antiqua" w:hAnsi="Book Antiqua" w:cs="Book Antiqua"/>
        </w:rPr>
        <w:t>December 15, 2023</w:t>
      </w:r>
    </w:p>
    <w:p w14:paraId="5D79ECAC"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color w:val="000000"/>
        </w:rPr>
        <w:t xml:space="preserve">First decision: </w:t>
      </w:r>
      <w:r w:rsidRPr="008509AC">
        <w:rPr>
          <w:rFonts w:ascii="Book Antiqua" w:eastAsia="Book Antiqua" w:hAnsi="Book Antiqua" w:cs="Book Antiqua"/>
        </w:rPr>
        <w:t>January 4, 2024</w:t>
      </w:r>
    </w:p>
    <w:p w14:paraId="29797D4B"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color w:val="000000"/>
        </w:rPr>
        <w:t xml:space="preserve">Article in press: </w:t>
      </w:r>
    </w:p>
    <w:p w14:paraId="34C874EC" w14:textId="77777777" w:rsidR="00A77B3E" w:rsidRPr="008509AC" w:rsidRDefault="00A77B3E" w:rsidP="008509AC">
      <w:pPr>
        <w:spacing w:line="360" w:lineRule="auto"/>
        <w:jc w:val="both"/>
        <w:rPr>
          <w:rFonts w:ascii="Book Antiqua" w:hAnsi="Book Antiqua"/>
        </w:rPr>
      </w:pPr>
    </w:p>
    <w:p w14:paraId="093A50F0" w14:textId="2815755C"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color w:val="000000"/>
        </w:rPr>
        <w:t xml:space="preserve">Specialty type: </w:t>
      </w:r>
      <w:bookmarkStart w:id="780" w:name="OLE_LINK1473"/>
      <w:bookmarkStart w:id="781" w:name="OLE_LINK1474"/>
      <w:r w:rsidR="000376D0" w:rsidRPr="008509AC">
        <w:rPr>
          <w:rFonts w:ascii="Book Antiqua" w:eastAsia="微软雅黑" w:hAnsi="Book Antiqua" w:cs="宋体"/>
        </w:rPr>
        <w:t>Gastroenterology and hepatology</w:t>
      </w:r>
      <w:bookmarkEnd w:id="780"/>
      <w:bookmarkEnd w:id="781"/>
    </w:p>
    <w:p w14:paraId="1D3FBA71"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color w:val="000000"/>
        </w:rPr>
        <w:t xml:space="preserve">Country/Territory of origin: </w:t>
      </w:r>
      <w:r w:rsidRPr="008509AC">
        <w:rPr>
          <w:rFonts w:ascii="Book Antiqua" w:eastAsia="Book Antiqua" w:hAnsi="Book Antiqua" w:cs="Book Antiqua"/>
        </w:rPr>
        <w:t>Italy</w:t>
      </w:r>
    </w:p>
    <w:p w14:paraId="30E03DD2"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b/>
          <w:color w:val="000000"/>
        </w:rPr>
        <w:t>Peer-review report’s scientific quality classification</w:t>
      </w:r>
    </w:p>
    <w:p w14:paraId="25B060AE"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rPr>
        <w:t>Grade A (Excellent): 0</w:t>
      </w:r>
    </w:p>
    <w:p w14:paraId="7A79C04F"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rPr>
        <w:t>Grade B (Very good): 0</w:t>
      </w:r>
    </w:p>
    <w:p w14:paraId="2BD39362"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rPr>
        <w:t>Grade C (Good): C</w:t>
      </w:r>
    </w:p>
    <w:p w14:paraId="6EC9D3AA"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rPr>
        <w:t>Grade D (Fair): 0</w:t>
      </w:r>
    </w:p>
    <w:p w14:paraId="4FCA2262" w14:textId="77777777" w:rsidR="00A77B3E" w:rsidRPr="008509AC" w:rsidRDefault="00000000" w:rsidP="008509AC">
      <w:pPr>
        <w:spacing w:line="360" w:lineRule="auto"/>
        <w:jc w:val="both"/>
        <w:rPr>
          <w:rFonts w:ascii="Book Antiqua" w:hAnsi="Book Antiqua"/>
        </w:rPr>
      </w:pPr>
      <w:r w:rsidRPr="008509AC">
        <w:rPr>
          <w:rFonts w:ascii="Book Antiqua" w:eastAsia="Book Antiqua" w:hAnsi="Book Antiqua" w:cs="Book Antiqua"/>
        </w:rPr>
        <w:t>Grade E (Poor): 0</w:t>
      </w:r>
    </w:p>
    <w:p w14:paraId="1895ECBC" w14:textId="77777777" w:rsidR="00A77B3E" w:rsidRPr="008509AC" w:rsidRDefault="00A77B3E" w:rsidP="008509AC">
      <w:pPr>
        <w:spacing w:line="360" w:lineRule="auto"/>
        <w:jc w:val="both"/>
        <w:rPr>
          <w:rFonts w:ascii="Book Antiqua" w:hAnsi="Book Antiqua"/>
        </w:rPr>
      </w:pPr>
    </w:p>
    <w:p w14:paraId="57D2D7E9" w14:textId="77777777" w:rsidR="000376D0" w:rsidRPr="008509AC" w:rsidRDefault="00000000" w:rsidP="008509AC">
      <w:pPr>
        <w:spacing w:line="360" w:lineRule="auto"/>
        <w:jc w:val="both"/>
        <w:rPr>
          <w:rFonts w:ascii="Book Antiqua" w:eastAsia="Book Antiqua" w:hAnsi="Book Antiqua" w:cs="Book Antiqua"/>
          <w:b/>
          <w:color w:val="000000"/>
        </w:rPr>
      </w:pPr>
      <w:r w:rsidRPr="008509AC">
        <w:rPr>
          <w:rFonts w:ascii="Book Antiqua" w:eastAsia="Book Antiqua" w:hAnsi="Book Antiqua" w:cs="Book Antiqua"/>
          <w:b/>
          <w:color w:val="000000"/>
        </w:rPr>
        <w:t xml:space="preserve">P-Reviewer: </w:t>
      </w:r>
      <w:proofErr w:type="spellStart"/>
      <w:r w:rsidRPr="008509AC">
        <w:rPr>
          <w:rFonts w:ascii="Book Antiqua" w:eastAsia="Book Antiqua" w:hAnsi="Book Antiqua" w:cs="Book Antiqua"/>
        </w:rPr>
        <w:t>Lv</w:t>
      </w:r>
      <w:proofErr w:type="spellEnd"/>
      <w:r w:rsidRPr="008509AC">
        <w:rPr>
          <w:rFonts w:ascii="Book Antiqua" w:eastAsia="Book Antiqua" w:hAnsi="Book Antiqua" w:cs="Book Antiqua"/>
        </w:rPr>
        <w:t xml:space="preserve"> J, China</w:t>
      </w:r>
      <w:r w:rsidRPr="008509AC">
        <w:rPr>
          <w:rFonts w:ascii="Book Antiqua" w:eastAsia="Book Antiqua" w:hAnsi="Book Antiqua" w:cs="Book Antiqua"/>
          <w:b/>
          <w:color w:val="000000"/>
        </w:rPr>
        <w:t xml:space="preserve"> S-Editor: </w:t>
      </w:r>
      <w:r w:rsidR="000376D0" w:rsidRPr="008509AC">
        <w:rPr>
          <w:rFonts w:ascii="Book Antiqua" w:eastAsia="Book Antiqua" w:hAnsi="Book Antiqua" w:cs="Book Antiqua"/>
          <w:bCs/>
          <w:color w:val="000000"/>
        </w:rPr>
        <w:t>Wang JJ</w:t>
      </w:r>
      <w:r w:rsidRPr="008509AC">
        <w:rPr>
          <w:rFonts w:ascii="Book Antiqua" w:eastAsia="Book Antiqua" w:hAnsi="Book Antiqua" w:cs="Book Antiqua"/>
          <w:b/>
          <w:color w:val="000000"/>
        </w:rPr>
        <w:t xml:space="preserve"> L-Editor: </w:t>
      </w:r>
      <w:r w:rsidR="000376D0" w:rsidRPr="008509AC">
        <w:rPr>
          <w:rFonts w:ascii="Book Antiqua" w:eastAsia="Book Antiqua" w:hAnsi="Book Antiqua" w:cs="Book Antiqua"/>
          <w:bCs/>
          <w:color w:val="000000"/>
        </w:rPr>
        <w:t>A</w:t>
      </w:r>
      <w:r w:rsidRPr="008509AC">
        <w:rPr>
          <w:rFonts w:ascii="Book Antiqua" w:eastAsia="Book Antiqua" w:hAnsi="Book Antiqua" w:cs="Book Antiqua"/>
          <w:b/>
          <w:color w:val="000000"/>
        </w:rPr>
        <w:t xml:space="preserve"> P-Editor:</w:t>
      </w:r>
    </w:p>
    <w:p w14:paraId="414E9962" w14:textId="4EB1F12B" w:rsidR="000376D0" w:rsidRPr="008509AC" w:rsidRDefault="000376D0" w:rsidP="008509AC">
      <w:pPr>
        <w:spacing w:line="360" w:lineRule="auto"/>
        <w:jc w:val="both"/>
        <w:rPr>
          <w:rFonts w:ascii="Book Antiqua" w:eastAsia="Book Antiqua" w:hAnsi="Book Antiqua" w:cs="Book Antiqua"/>
          <w:b/>
          <w:color w:val="000000"/>
        </w:rPr>
        <w:sectPr w:rsidR="000376D0" w:rsidRPr="008509AC" w:rsidSect="00E614CC">
          <w:pgSz w:w="12240" w:h="15840"/>
          <w:pgMar w:top="1440" w:right="1440" w:bottom="1440" w:left="1440" w:header="720" w:footer="720" w:gutter="0"/>
          <w:cols w:space="720"/>
          <w:docGrid w:linePitch="360"/>
        </w:sectPr>
      </w:pPr>
    </w:p>
    <w:p w14:paraId="5019AAEB" w14:textId="66156BD9" w:rsidR="003617F8" w:rsidRPr="008509AC" w:rsidRDefault="000376D0" w:rsidP="008509AC">
      <w:pPr>
        <w:spacing w:line="360" w:lineRule="auto"/>
        <w:jc w:val="both"/>
        <w:rPr>
          <w:rFonts w:ascii="Book Antiqua" w:hAnsi="Book Antiqua"/>
          <w:color w:val="000000" w:themeColor="text1"/>
        </w:rPr>
      </w:pPr>
      <w:r w:rsidRPr="008509AC">
        <w:rPr>
          <w:rFonts w:ascii="Book Antiqua" w:hAnsi="Book Antiqua" w:cs="Book Antiqua"/>
          <w:b/>
          <w:color w:val="000000"/>
          <w:lang w:eastAsia="zh-CN"/>
        </w:rPr>
        <w:lastRenderedPageBreak/>
        <w:t>Table 1</w:t>
      </w:r>
      <w:r w:rsidR="005E3542" w:rsidRPr="008509AC">
        <w:rPr>
          <w:rFonts w:ascii="Book Antiqua" w:hAnsi="Book Antiqua" w:cs="Book Antiqua"/>
          <w:b/>
          <w:color w:val="000000"/>
          <w:lang w:eastAsia="zh-CN"/>
        </w:rPr>
        <w:t xml:space="preserve"> </w:t>
      </w:r>
      <w:r w:rsidR="003617F8" w:rsidRPr="008509AC">
        <w:rPr>
          <w:rFonts w:ascii="Book Antiqua" w:hAnsi="Book Antiqua" w:cs="Book Antiqua"/>
          <w:b/>
          <w:color w:val="000000"/>
          <w:lang w:eastAsia="zh-CN"/>
        </w:rPr>
        <w:t xml:space="preserve">Studies reporting reactivation of </w:t>
      </w:r>
      <w:r w:rsidR="005E3542" w:rsidRPr="008509AC">
        <w:rPr>
          <w:rFonts w:ascii="Book Antiqua" w:hAnsi="Book Antiqua" w:cs="Book Antiqua"/>
          <w:b/>
          <w:color w:val="000000"/>
          <w:lang w:eastAsia="zh-CN"/>
        </w:rPr>
        <w:t>hepatitis B virus</w:t>
      </w:r>
      <w:r w:rsidR="003617F8" w:rsidRPr="008509AC">
        <w:rPr>
          <w:rFonts w:ascii="Book Antiqua" w:hAnsi="Book Antiqua" w:cs="Book Antiqua"/>
          <w:b/>
          <w:color w:val="000000"/>
          <w:lang w:eastAsia="zh-CN"/>
        </w:rPr>
        <w:t xml:space="preserve"> in </w:t>
      </w:r>
      <w:r w:rsidR="005E3542" w:rsidRPr="008509AC">
        <w:rPr>
          <w:rFonts w:ascii="Book Antiqua" w:hAnsi="Book Antiqua" w:cs="Book Antiqua"/>
          <w:b/>
          <w:color w:val="000000"/>
          <w:lang w:eastAsia="zh-CN"/>
        </w:rPr>
        <w:t>hepatitis B surface antigen</w:t>
      </w:r>
      <w:r w:rsidR="005E3542" w:rsidRPr="008509AC" w:rsidDel="005E3542">
        <w:rPr>
          <w:rFonts w:ascii="Book Antiqua" w:hAnsi="Book Antiqua" w:cs="Book Antiqua"/>
          <w:b/>
          <w:color w:val="000000"/>
          <w:lang w:eastAsia="zh-CN"/>
        </w:rPr>
        <w:t xml:space="preserve"> </w:t>
      </w:r>
      <w:r w:rsidR="003617F8" w:rsidRPr="008509AC">
        <w:rPr>
          <w:rFonts w:ascii="Book Antiqua" w:hAnsi="Book Antiqua" w:cs="Book Antiqua"/>
          <w:b/>
          <w:color w:val="000000"/>
          <w:lang w:eastAsia="zh-CN"/>
        </w:rPr>
        <w:t>-/</w:t>
      </w:r>
      <w:r w:rsidR="005E3542" w:rsidRPr="008509AC">
        <w:rPr>
          <w:rFonts w:ascii="Book Antiqua" w:hAnsi="Book Antiqua" w:cs="Book Antiqua"/>
          <w:b/>
          <w:color w:val="000000"/>
          <w:lang w:eastAsia="zh-CN"/>
        </w:rPr>
        <w:t>antibody to hepatitis B core antigen</w:t>
      </w:r>
      <w:r w:rsidR="005E3542" w:rsidRPr="008509AC" w:rsidDel="005E3542">
        <w:rPr>
          <w:rFonts w:ascii="Book Antiqua" w:hAnsi="Book Antiqua" w:cs="Book Antiqua"/>
          <w:b/>
          <w:color w:val="000000"/>
          <w:lang w:eastAsia="zh-CN"/>
        </w:rPr>
        <w:t xml:space="preserve"> </w:t>
      </w:r>
      <w:r w:rsidR="003617F8" w:rsidRPr="008509AC">
        <w:rPr>
          <w:rFonts w:ascii="Book Antiqua" w:hAnsi="Book Antiqua" w:cs="Book Antiqua"/>
          <w:b/>
          <w:color w:val="000000"/>
          <w:lang w:eastAsia="zh-CN"/>
        </w:rPr>
        <w:t>+ patients treated with tyrosine kinase inhibitors for hematologic malignancies</w:t>
      </w:r>
    </w:p>
    <w:tbl>
      <w:tblPr>
        <w:tblW w:w="11483" w:type="dxa"/>
        <w:tblInd w:w="-993" w:type="dxa"/>
        <w:tblLook w:val="04A0" w:firstRow="1" w:lastRow="0" w:firstColumn="1" w:lastColumn="0" w:noHBand="0" w:noVBand="1"/>
      </w:tblPr>
      <w:tblGrid>
        <w:gridCol w:w="3261"/>
        <w:gridCol w:w="1843"/>
        <w:gridCol w:w="1276"/>
        <w:gridCol w:w="1261"/>
        <w:gridCol w:w="1290"/>
        <w:gridCol w:w="1560"/>
        <w:gridCol w:w="992"/>
      </w:tblGrid>
      <w:tr w:rsidR="008509AC" w:rsidRPr="008509AC" w14:paraId="6DB95899" w14:textId="77777777" w:rsidTr="008509AC">
        <w:trPr>
          <w:trHeight w:val="735"/>
        </w:trPr>
        <w:tc>
          <w:tcPr>
            <w:tcW w:w="3261" w:type="dxa"/>
            <w:tcBorders>
              <w:top w:val="single" w:sz="4" w:space="0" w:color="auto"/>
              <w:bottom w:val="single" w:sz="4" w:space="0" w:color="auto"/>
            </w:tcBorders>
          </w:tcPr>
          <w:p w14:paraId="4C4BFE2F" w14:textId="5ED763BC" w:rsidR="005E3542" w:rsidRPr="008509AC" w:rsidRDefault="005E3542" w:rsidP="008509AC">
            <w:pPr>
              <w:pStyle w:val="ad"/>
              <w:spacing w:line="360" w:lineRule="auto"/>
              <w:jc w:val="both"/>
              <w:rPr>
                <w:rFonts w:ascii="Book Antiqua" w:hAnsi="Book Antiqua" w:cs="Times New Roman"/>
                <w:b/>
                <w:bCs/>
                <w:sz w:val="24"/>
                <w:szCs w:val="24"/>
                <w:lang w:val="en-US"/>
              </w:rPr>
            </w:pPr>
            <w:r w:rsidRPr="008509AC">
              <w:rPr>
                <w:rFonts w:ascii="Book Antiqua" w:hAnsi="Book Antiqua" w:cs="Times New Roman"/>
                <w:b/>
                <w:bCs/>
                <w:sz w:val="24"/>
                <w:szCs w:val="24"/>
                <w:lang w:val="en-US"/>
              </w:rPr>
              <w:t>Ref.</w:t>
            </w:r>
          </w:p>
        </w:tc>
        <w:tc>
          <w:tcPr>
            <w:tcW w:w="1843" w:type="dxa"/>
            <w:tcBorders>
              <w:top w:val="single" w:sz="4" w:space="0" w:color="auto"/>
              <w:bottom w:val="single" w:sz="4" w:space="0" w:color="auto"/>
            </w:tcBorders>
          </w:tcPr>
          <w:p w14:paraId="1A6328F8" w14:textId="77777777" w:rsidR="005E3542" w:rsidRPr="008509AC" w:rsidRDefault="005E3542" w:rsidP="008509AC">
            <w:pPr>
              <w:pStyle w:val="ad"/>
              <w:spacing w:line="360" w:lineRule="auto"/>
              <w:jc w:val="both"/>
              <w:rPr>
                <w:rFonts w:ascii="Book Antiqua" w:hAnsi="Book Antiqua" w:cs="Times New Roman"/>
                <w:b/>
                <w:bCs/>
                <w:sz w:val="24"/>
                <w:szCs w:val="24"/>
                <w:lang w:val="en-US"/>
              </w:rPr>
            </w:pPr>
            <w:r w:rsidRPr="008509AC">
              <w:rPr>
                <w:rFonts w:ascii="Book Antiqua" w:hAnsi="Book Antiqua" w:cs="Times New Roman"/>
                <w:b/>
                <w:bCs/>
                <w:sz w:val="24"/>
                <w:szCs w:val="24"/>
                <w:lang w:val="en-US"/>
              </w:rPr>
              <w:t>Type of study</w:t>
            </w:r>
          </w:p>
        </w:tc>
        <w:tc>
          <w:tcPr>
            <w:tcW w:w="1276" w:type="dxa"/>
            <w:tcBorders>
              <w:top w:val="single" w:sz="4" w:space="0" w:color="auto"/>
              <w:bottom w:val="single" w:sz="4" w:space="0" w:color="auto"/>
            </w:tcBorders>
          </w:tcPr>
          <w:p w14:paraId="6927680A" w14:textId="77777777" w:rsidR="005E3542" w:rsidRPr="008509AC" w:rsidRDefault="005E3542" w:rsidP="008509AC">
            <w:pPr>
              <w:pStyle w:val="ad"/>
              <w:spacing w:line="360" w:lineRule="auto"/>
              <w:jc w:val="both"/>
              <w:rPr>
                <w:rFonts w:ascii="Book Antiqua" w:hAnsi="Book Antiqua" w:cs="Times New Roman"/>
                <w:b/>
                <w:bCs/>
                <w:sz w:val="24"/>
                <w:szCs w:val="24"/>
                <w:lang w:val="en-US"/>
              </w:rPr>
            </w:pPr>
            <w:r w:rsidRPr="008509AC">
              <w:rPr>
                <w:rFonts w:ascii="Book Antiqua" w:hAnsi="Book Antiqua" w:cs="Times New Roman"/>
                <w:b/>
                <w:bCs/>
                <w:sz w:val="24"/>
                <w:szCs w:val="24"/>
                <w:lang w:val="en-US"/>
              </w:rPr>
              <w:t>TKI</w:t>
            </w:r>
          </w:p>
        </w:tc>
        <w:tc>
          <w:tcPr>
            <w:tcW w:w="1261" w:type="dxa"/>
            <w:tcBorders>
              <w:top w:val="single" w:sz="4" w:space="0" w:color="auto"/>
              <w:bottom w:val="single" w:sz="4" w:space="0" w:color="auto"/>
            </w:tcBorders>
          </w:tcPr>
          <w:p w14:paraId="27CF3F72" w14:textId="77777777" w:rsidR="005E3542" w:rsidRPr="008509AC" w:rsidRDefault="005E3542" w:rsidP="008509AC">
            <w:pPr>
              <w:pStyle w:val="ad"/>
              <w:spacing w:line="360" w:lineRule="auto"/>
              <w:jc w:val="both"/>
              <w:rPr>
                <w:rFonts w:ascii="Book Antiqua" w:hAnsi="Book Antiqua" w:cs="Times New Roman"/>
                <w:b/>
                <w:bCs/>
                <w:sz w:val="24"/>
                <w:szCs w:val="24"/>
                <w:lang w:val="en-US"/>
              </w:rPr>
            </w:pPr>
            <w:r w:rsidRPr="008509AC">
              <w:rPr>
                <w:rFonts w:ascii="Book Antiqua" w:hAnsi="Book Antiqua" w:cs="Times New Roman"/>
                <w:b/>
                <w:bCs/>
                <w:sz w:val="24"/>
                <w:szCs w:val="24"/>
                <w:lang w:val="en-US"/>
              </w:rPr>
              <w:t>Overall cohort (</w:t>
            </w:r>
            <w:r w:rsidRPr="008509AC">
              <w:rPr>
                <w:rFonts w:ascii="Book Antiqua" w:hAnsi="Book Antiqua" w:cs="Times New Roman"/>
                <w:b/>
                <w:bCs/>
                <w:i/>
                <w:iCs/>
                <w:sz w:val="24"/>
                <w:szCs w:val="24"/>
                <w:lang w:val="en-US"/>
              </w:rPr>
              <w:t>n</w:t>
            </w:r>
            <w:r w:rsidRPr="008509AC">
              <w:rPr>
                <w:rFonts w:ascii="Book Antiqua" w:hAnsi="Book Antiqua" w:cs="Times New Roman"/>
                <w:b/>
                <w:bCs/>
                <w:sz w:val="24"/>
                <w:szCs w:val="24"/>
                <w:lang w:val="en-US"/>
              </w:rPr>
              <w:t>)</w:t>
            </w:r>
          </w:p>
        </w:tc>
        <w:tc>
          <w:tcPr>
            <w:tcW w:w="1290" w:type="dxa"/>
            <w:tcBorders>
              <w:top w:val="single" w:sz="4" w:space="0" w:color="auto"/>
              <w:bottom w:val="single" w:sz="4" w:space="0" w:color="auto"/>
            </w:tcBorders>
          </w:tcPr>
          <w:p w14:paraId="27789E25" w14:textId="0819FF76" w:rsidR="005E3542" w:rsidRPr="008509AC" w:rsidRDefault="005E3542" w:rsidP="008509AC">
            <w:pPr>
              <w:pStyle w:val="ad"/>
              <w:spacing w:line="360" w:lineRule="auto"/>
              <w:jc w:val="both"/>
              <w:rPr>
                <w:rFonts w:ascii="Book Antiqua" w:hAnsi="Book Antiqua" w:cs="Times New Roman"/>
                <w:b/>
                <w:bCs/>
                <w:sz w:val="24"/>
                <w:szCs w:val="24"/>
                <w:lang w:val="en-US"/>
              </w:rPr>
            </w:pPr>
            <w:r w:rsidRPr="008509AC">
              <w:rPr>
                <w:rFonts w:ascii="Book Antiqua" w:hAnsi="Book Antiqua" w:cs="Times New Roman"/>
                <w:b/>
                <w:bCs/>
                <w:sz w:val="24"/>
                <w:szCs w:val="24"/>
                <w:lang w:val="en-US"/>
              </w:rPr>
              <w:t>HBV-r (</w:t>
            </w:r>
            <w:r w:rsidRPr="008509AC">
              <w:rPr>
                <w:rFonts w:ascii="Book Antiqua" w:hAnsi="Book Antiqua" w:cs="Times New Roman"/>
                <w:b/>
                <w:bCs/>
                <w:i/>
                <w:iCs/>
                <w:sz w:val="24"/>
                <w:szCs w:val="24"/>
                <w:lang w:val="en-US"/>
              </w:rPr>
              <w:t>n</w:t>
            </w:r>
            <w:r w:rsidRPr="008509AC">
              <w:rPr>
                <w:rFonts w:ascii="Book Antiqua" w:hAnsi="Book Antiqua" w:cs="Times New Roman"/>
                <w:b/>
                <w:bCs/>
                <w:sz w:val="24"/>
                <w:szCs w:val="24"/>
                <w:lang w:val="en-US"/>
              </w:rPr>
              <w:t>)</w:t>
            </w:r>
          </w:p>
        </w:tc>
        <w:tc>
          <w:tcPr>
            <w:tcW w:w="1560" w:type="dxa"/>
            <w:tcBorders>
              <w:top w:val="single" w:sz="4" w:space="0" w:color="auto"/>
              <w:bottom w:val="single" w:sz="4" w:space="0" w:color="auto"/>
            </w:tcBorders>
          </w:tcPr>
          <w:p w14:paraId="5957BC12" w14:textId="686A1560" w:rsidR="005E3542" w:rsidRPr="008509AC" w:rsidRDefault="005E3542" w:rsidP="008509AC">
            <w:pPr>
              <w:pStyle w:val="ad"/>
              <w:spacing w:line="360" w:lineRule="auto"/>
              <w:jc w:val="both"/>
              <w:rPr>
                <w:rFonts w:ascii="Book Antiqua" w:hAnsi="Book Antiqua" w:cs="Times New Roman"/>
                <w:b/>
                <w:bCs/>
                <w:color w:val="000000" w:themeColor="text1"/>
                <w:sz w:val="24"/>
                <w:szCs w:val="24"/>
                <w:lang w:val="en-US"/>
              </w:rPr>
            </w:pPr>
            <w:proofErr w:type="spellStart"/>
            <w:r w:rsidRPr="008509AC">
              <w:rPr>
                <w:rFonts w:ascii="Book Antiqua" w:hAnsi="Book Antiqua" w:cs="Times New Roman"/>
                <w:b/>
                <w:bCs/>
                <w:color w:val="000000" w:themeColor="text1"/>
                <w:sz w:val="24"/>
                <w:szCs w:val="24"/>
                <w:lang w:val="en-US"/>
              </w:rPr>
              <w:t>HBVr</w:t>
            </w:r>
            <w:proofErr w:type="spellEnd"/>
            <w:r w:rsidRPr="008509AC">
              <w:rPr>
                <w:rFonts w:ascii="Book Antiqua" w:hAnsi="Book Antiqua" w:cs="Times New Roman"/>
                <w:b/>
                <w:bCs/>
                <w:color w:val="000000" w:themeColor="text1"/>
                <w:sz w:val="24"/>
                <w:szCs w:val="24"/>
                <w:lang w:val="en-US"/>
              </w:rPr>
              <w:t>-associated hepatitis (</w:t>
            </w:r>
            <w:r w:rsidRPr="008509AC">
              <w:rPr>
                <w:rFonts w:ascii="Book Antiqua" w:hAnsi="Book Antiqua" w:cs="Times New Roman"/>
                <w:b/>
                <w:bCs/>
                <w:i/>
                <w:iCs/>
                <w:color w:val="000000" w:themeColor="text1"/>
                <w:sz w:val="24"/>
                <w:szCs w:val="24"/>
                <w:lang w:val="en-US"/>
              </w:rPr>
              <w:t>n</w:t>
            </w:r>
            <w:r w:rsidRPr="008509AC">
              <w:rPr>
                <w:rFonts w:ascii="Book Antiqua" w:hAnsi="Book Antiqua" w:cs="Times New Roman"/>
                <w:b/>
                <w:bCs/>
                <w:color w:val="000000" w:themeColor="text1"/>
                <w:sz w:val="24"/>
                <w:szCs w:val="24"/>
                <w:lang w:val="en-US"/>
              </w:rPr>
              <w:t>)</w:t>
            </w:r>
          </w:p>
        </w:tc>
        <w:tc>
          <w:tcPr>
            <w:tcW w:w="992" w:type="dxa"/>
            <w:tcBorders>
              <w:top w:val="single" w:sz="4" w:space="0" w:color="auto"/>
              <w:bottom w:val="single" w:sz="4" w:space="0" w:color="auto"/>
            </w:tcBorders>
          </w:tcPr>
          <w:p w14:paraId="15D6D516" w14:textId="77777777" w:rsidR="005E3542" w:rsidRPr="008509AC" w:rsidRDefault="005E3542" w:rsidP="008509AC">
            <w:pPr>
              <w:pStyle w:val="ad"/>
              <w:spacing w:line="360" w:lineRule="auto"/>
              <w:jc w:val="both"/>
              <w:rPr>
                <w:rFonts w:ascii="Book Antiqua" w:hAnsi="Book Antiqua" w:cs="Times New Roman"/>
                <w:b/>
                <w:bCs/>
                <w:color w:val="000000" w:themeColor="text1"/>
                <w:sz w:val="24"/>
                <w:szCs w:val="24"/>
                <w:lang w:val="en-US"/>
              </w:rPr>
            </w:pPr>
            <w:r w:rsidRPr="008509AC">
              <w:rPr>
                <w:rFonts w:ascii="Book Antiqua" w:hAnsi="Book Antiqua" w:cs="Times New Roman"/>
                <w:b/>
                <w:bCs/>
                <w:color w:val="000000" w:themeColor="text1"/>
                <w:sz w:val="24"/>
                <w:szCs w:val="24"/>
                <w:lang w:val="en-US"/>
              </w:rPr>
              <w:t>Liver failure</w:t>
            </w:r>
          </w:p>
        </w:tc>
      </w:tr>
      <w:tr w:rsidR="005E3542" w:rsidRPr="008509AC" w14:paraId="63758155" w14:textId="77777777" w:rsidTr="008509AC">
        <w:trPr>
          <w:trHeight w:val="548"/>
        </w:trPr>
        <w:tc>
          <w:tcPr>
            <w:tcW w:w="3261" w:type="dxa"/>
            <w:tcBorders>
              <w:top w:val="single" w:sz="4" w:space="0" w:color="auto"/>
            </w:tcBorders>
          </w:tcPr>
          <w:p w14:paraId="6F4074A5" w14:textId="7DBF21B5" w:rsidR="005E3542" w:rsidRPr="008509AC" w:rsidRDefault="005E3542" w:rsidP="008509AC">
            <w:pPr>
              <w:spacing w:line="360" w:lineRule="auto"/>
              <w:jc w:val="both"/>
              <w:rPr>
                <w:rFonts w:ascii="Book Antiqua" w:hAnsi="Book Antiqua"/>
                <w:color w:val="000000" w:themeColor="text1"/>
              </w:rPr>
            </w:pPr>
            <w:proofErr w:type="spellStart"/>
            <w:r w:rsidRPr="008509AC">
              <w:rPr>
                <w:rFonts w:ascii="Book Antiqua" w:hAnsi="Book Antiqua"/>
                <w:color w:val="000000" w:themeColor="text1"/>
              </w:rPr>
              <w:t>Papatheodoridis</w:t>
            </w:r>
            <w:proofErr w:type="spellEnd"/>
            <w:r w:rsidRPr="008509AC">
              <w:rPr>
                <w:rFonts w:ascii="Book Antiqua" w:hAnsi="Book Antiqua"/>
                <w:color w:val="000000" w:themeColor="text1"/>
              </w:rPr>
              <w:t xml:space="preserve"> </w:t>
            </w:r>
            <w:r w:rsidRPr="008509AC">
              <w:rPr>
                <w:rFonts w:ascii="Book Antiqua" w:hAnsi="Book Antiqua"/>
                <w:i/>
                <w:iCs/>
                <w:color w:val="000000" w:themeColor="text1"/>
              </w:rPr>
              <w:t xml:space="preserve">et </w:t>
            </w:r>
            <w:proofErr w:type="gramStart"/>
            <w:r w:rsidRPr="008509AC">
              <w:rPr>
                <w:rFonts w:ascii="Book Antiqua" w:hAnsi="Book Antiqua"/>
                <w:i/>
                <w:iCs/>
                <w:color w:val="000000" w:themeColor="text1"/>
              </w:rPr>
              <w:t>al</w:t>
            </w:r>
            <w:r w:rsidRPr="008509AC">
              <w:rPr>
                <w:rFonts w:ascii="Book Antiqua" w:hAnsi="Book Antiqua"/>
                <w:color w:val="000000" w:themeColor="text1"/>
                <w:vertAlign w:val="superscript"/>
              </w:rPr>
              <w:t>[</w:t>
            </w:r>
            <w:proofErr w:type="gramEnd"/>
            <w:r w:rsidRPr="008509AC">
              <w:rPr>
                <w:rFonts w:ascii="Book Antiqua" w:hAnsi="Book Antiqua"/>
                <w:color w:val="000000" w:themeColor="text1"/>
                <w:vertAlign w:val="superscript"/>
              </w:rPr>
              <w:t>2]</w:t>
            </w:r>
            <w:r w:rsidRPr="008509AC">
              <w:rPr>
                <w:rFonts w:ascii="Book Antiqua" w:hAnsi="Book Antiqua"/>
                <w:color w:val="000000" w:themeColor="text1"/>
              </w:rPr>
              <w:t>, 2022</w:t>
            </w:r>
          </w:p>
        </w:tc>
        <w:tc>
          <w:tcPr>
            <w:tcW w:w="1843" w:type="dxa"/>
            <w:tcBorders>
              <w:top w:val="single" w:sz="4" w:space="0" w:color="auto"/>
            </w:tcBorders>
          </w:tcPr>
          <w:p w14:paraId="16C7D89A" w14:textId="77777777" w:rsidR="005E3542" w:rsidRPr="008509AC" w:rsidRDefault="005E3542" w:rsidP="008509AC">
            <w:pPr>
              <w:pStyle w:val="ad"/>
              <w:spacing w:line="360" w:lineRule="auto"/>
              <w:jc w:val="both"/>
              <w:rPr>
                <w:rFonts w:ascii="Book Antiqua" w:hAnsi="Book Antiqua" w:cs="Times New Roman"/>
                <w:sz w:val="24"/>
                <w:szCs w:val="24"/>
                <w:lang w:val="en-US"/>
              </w:rPr>
            </w:pPr>
            <w:r w:rsidRPr="008509AC">
              <w:rPr>
                <w:rFonts w:ascii="Book Antiqua" w:hAnsi="Book Antiqua" w:cs="Times New Roman"/>
                <w:sz w:val="24"/>
                <w:szCs w:val="24"/>
                <w:lang w:val="en-US"/>
              </w:rPr>
              <w:t>Meta-analysis</w:t>
            </w:r>
          </w:p>
        </w:tc>
        <w:tc>
          <w:tcPr>
            <w:tcW w:w="1276" w:type="dxa"/>
            <w:tcBorders>
              <w:top w:val="single" w:sz="4" w:space="0" w:color="auto"/>
            </w:tcBorders>
          </w:tcPr>
          <w:p w14:paraId="0BCD4CC3" w14:textId="5CF985A5" w:rsidR="005E3542" w:rsidRPr="008509AC" w:rsidRDefault="005E3542" w:rsidP="008509AC">
            <w:pPr>
              <w:pStyle w:val="ad"/>
              <w:spacing w:line="360" w:lineRule="auto"/>
              <w:jc w:val="both"/>
              <w:rPr>
                <w:rFonts w:ascii="Book Antiqua" w:hAnsi="Book Antiqua" w:cs="Times New Roman"/>
                <w:sz w:val="24"/>
                <w:szCs w:val="24"/>
                <w:lang w:val="en-US"/>
              </w:rPr>
            </w:pPr>
            <w:r w:rsidRPr="008509AC">
              <w:rPr>
                <w:rFonts w:ascii="Book Antiqua" w:hAnsi="Book Antiqua" w:cs="Times New Roman"/>
                <w:sz w:val="24"/>
                <w:szCs w:val="24"/>
                <w:lang w:val="en-US"/>
              </w:rPr>
              <w:t>NS</w:t>
            </w:r>
          </w:p>
        </w:tc>
        <w:tc>
          <w:tcPr>
            <w:tcW w:w="1261" w:type="dxa"/>
            <w:tcBorders>
              <w:top w:val="single" w:sz="4" w:space="0" w:color="auto"/>
            </w:tcBorders>
          </w:tcPr>
          <w:p w14:paraId="5E068CE2" w14:textId="77777777" w:rsidR="005E3542" w:rsidRPr="008509AC" w:rsidRDefault="005E3542" w:rsidP="008509AC">
            <w:pPr>
              <w:pStyle w:val="ad"/>
              <w:spacing w:line="360" w:lineRule="auto"/>
              <w:jc w:val="both"/>
              <w:rPr>
                <w:rFonts w:ascii="Book Antiqua" w:hAnsi="Book Antiqua" w:cs="Times New Roman"/>
                <w:sz w:val="24"/>
                <w:szCs w:val="24"/>
                <w:lang w:val="en-US"/>
              </w:rPr>
            </w:pPr>
            <w:r w:rsidRPr="008509AC">
              <w:rPr>
                <w:rFonts w:ascii="Book Antiqua" w:hAnsi="Book Antiqua" w:cs="Times New Roman"/>
                <w:sz w:val="24"/>
                <w:szCs w:val="24"/>
                <w:lang w:val="en-US"/>
              </w:rPr>
              <w:t>72</w:t>
            </w:r>
          </w:p>
        </w:tc>
        <w:tc>
          <w:tcPr>
            <w:tcW w:w="1290" w:type="dxa"/>
            <w:tcBorders>
              <w:top w:val="single" w:sz="4" w:space="0" w:color="auto"/>
            </w:tcBorders>
          </w:tcPr>
          <w:p w14:paraId="3C57B536" w14:textId="77777777" w:rsidR="005E3542" w:rsidRPr="008509AC" w:rsidRDefault="005E3542" w:rsidP="008509AC">
            <w:pPr>
              <w:pStyle w:val="ad"/>
              <w:spacing w:line="360" w:lineRule="auto"/>
              <w:jc w:val="both"/>
              <w:rPr>
                <w:rFonts w:ascii="Book Antiqua" w:hAnsi="Book Antiqua" w:cs="Times New Roman"/>
                <w:sz w:val="24"/>
                <w:szCs w:val="24"/>
                <w:lang w:val="en-US"/>
              </w:rPr>
            </w:pPr>
            <w:r w:rsidRPr="008509AC">
              <w:rPr>
                <w:rFonts w:ascii="Book Antiqua" w:hAnsi="Book Antiqua" w:cs="Times New Roman"/>
                <w:sz w:val="24"/>
                <w:szCs w:val="24"/>
                <w:lang w:val="en-US"/>
              </w:rPr>
              <w:t>0</w:t>
            </w:r>
          </w:p>
        </w:tc>
        <w:tc>
          <w:tcPr>
            <w:tcW w:w="1560" w:type="dxa"/>
            <w:tcBorders>
              <w:top w:val="single" w:sz="4" w:space="0" w:color="auto"/>
            </w:tcBorders>
          </w:tcPr>
          <w:p w14:paraId="0BCF9CCE"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lang w:val="en-US"/>
              </w:rPr>
            </w:pPr>
            <w:r w:rsidRPr="008509AC">
              <w:rPr>
                <w:rFonts w:ascii="Book Antiqua" w:hAnsi="Book Antiqua" w:cs="Times New Roman"/>
                <w:color w:val="000000" w:themeColor="text1"/>
                <w:sz w:val="24"/>
                <w:szCs w:val="24"/>
                <w:lang w:val="en-US"/>
              </w:rPr>
              <w:t>0</w:t>
            </w:r>
          </w:p>
        </w:tc>
        <w:tc>
          <w:tcPr>
            <w:tcW w:w="992" w:type="dxa"/>
            <w:tcBorders>
              <w:top w:val="single" w:sz="4" w:space="0" w:color="auto"/>
            </w:tcBorders>
          </w:tcPr>
          <w:p w14:paraId="36BF498D"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lang w:val="en-US"/>
              </w:rPr>
            </w:pPr>
            <w:r w:rsidRPr="008509AC">
              <w:rPr>
                <w:rFonts w:ascii="Book Antiqua" w:hAnsi="Book Antiqua" w:cs="Times New Roman"/>
                <w:color w:val="000000" w:themeColor="text1"/>
                <w:sz w:val="24"/>
                <w:szCs w:val="24"/>
                <w:lang w:val="en-US"/>
              </w:rPr>
              <w:t>0</w:t>
            </w:r>
          </w:p>
        </w:tc>
      </w:tr>
      <w:tr w:rsidR="005E3542" w:rsidRPr="008509AC" w14:paraId="00CFF093" w14:textId="77777777" w:rsidTr="008509AC">
        <w:trPr>
          <w:trHeight w:val="548"/>
        </w:trPr>
        <w:tc>
          <w:tcPr>
            <w:tcW w:w="3261" w:type="dxa"/>
          </w:tcPr>
          <w:p w14:paraId="5B3EF194" w14:textId="1A425D78" w:rsidR="005E3542" w:rsidRPr="008509AC" w:rsidRDefault="005E3542" w:rsidP="008509AC">
            <w:pPr>
              <w:spacing w:line="360" w:lineRule="auto"/>
              <w:jc w:val="both"/>
              <w:rPr>
                <w:rFonts w:ascii="Book Antiqua" w:hAnsi="Book Antiqua"/>
                <w:color w:val="000000" w:themeColor="text1"/>
              </w:rPr>
            </w:pPr>
            <w:r w:rsidRPr="008509AC">
              <w:rPr>
                <w:rFonts w:ascii="Book Antiqua" w:hAnsi="Book Antiqua"/>
                <w:color w:val="000000" w:themeColor="text1"/>
              </w:rPr>
              <w:t xml:space="preserve">Innocenti </w:t>
            </w:r>
            <w:r w:rsidRPr="008509AC">
              <w:rPr>
                <w:rFonts w:ascii="Book Antiqua" w:hAnsi="Book Antiqua"/>
                <w:i/>
                <w:iCs/>
                <w:color w:val="000000" w:themeColor="text1"/>
              </w:rPr>
              <w:t xml:space="preserve">et </w:t>
            </w:r>
            <w:proofErr w:type="gramStart"/>
            <w:r w:rsidRPr="008509AC">
              <w:rPr>
                <w:rFonts w:ascii="Book Antiqua" w:hAnsi="Book Antiqua"/>
                <w:i/>
                <w:iCs/>
                <w:color w:val="000000" w:themeColor="text1"/>
              </w:rPr>
              <w:t>al</w:t>
            </w:r>
            <w:r w:rsidRPr="008509AC">
              <w:rPr>
                <w:rFonts w:ascii="Book Antiqua" w:hAnsi="Book Antiqua"/>
                <w:color w:val="000000" w:themeColor="text1"/>
                <w:vertAlign w:val="superscript"/>
              </w:rPr>
              <w:t>[</w:t>
            </w:r>
            <w:proofErr w:type="gramEnd"/>
            <w:r w:rsidRPr="008509AC">
              <w:rPr>
                <w:rFonts w:ascii="Book Antiqua" w:hAnsi="Book Antiqua"/>
                <w:color w:val="000000" w:themeColor="text1"/>
                <w:vertAlign w:val="superscript"/>
              </w:rPr>
              <w:t>3]</w:t>
            </w:r>
            <w:r w:rsidRPr="008509AC">
              <w:rPr>
                <w:rFonts w:ascii="Book Antiqua" w:hAnsi="Book Antiqua"/>
                <w:color w:val="000000" w:themeColor="text1"/>
              </w:rPr>
              <w:t>, 2022</w:t>
            </w:r>
          </w:p>
        </w:tc>
        <w:tc>
          <w:tcPr>
            <w:tcW w:w="1843" w:type="dxa"/>
          </w:tcPr>
          <w:p w14:paraId="18C68F5D" w14:textId="77777777" w:rsidR="005E3542" w:rsidRPr="008509AC" w:rsidRDefault="005E3542" w:rsidP="008509AC">
            <w:pPr>
              <w:pStyle w:val="ad"/>
              <w:spacing w:line="360" w:lineRule="auto"/>
              <w:jc w:val="both"/>
              <w:rPr>
                <w:rFonts w:ascii="Book Antiqua" w:hAnsi="Book Antiqua" w:cs="Times New Roman"/>
                <w:sz w:val="24"/>
                <w:szCs w:val="24"/>
              </w:rPr>
            </w:pPr>
            <w:r w:rsidRPr="008509AC">
              <w:rPr>
                <w:rFonts w:ascii="Book Antiqua" w:hAnsi="Book Antiqua" w:cs="Times New Roman"/>
                <w:sz w:val="24"/>
                <w:szCs w:val="24"/>
              </w:rPr>
              <w:t>Retrospective</w:t>
            </w:r>
          </w:p>
        </w:tc>
        <w:tc>
          <w:tcPr>
            <w:tcW w:w="1276" w:type="dxa"/>
          </w:tcPr>
          <w:p w14:paraId="14769909" w14:textId="77777777" w:rsidR="005E3542" w:rsidRPr="008509AC" w:rsidRDefault="005E3542" w:rsidP="008509AC">
            <w:pPr>
              <w:pStyle w:val="ad"/>
              <w:spacing w:line="360" w:lineRule="auto"/>
              <w:jc w:val="both"/>
              <w:rPr>
                <w:rFonts w:ascii="Book Antiqua" w:hAnsi="Book Antiqua" w:cs="Times New Roman"/>
                <w:sz w:val="24"/>
                <w:szCs w:val="24"/>
              </w:rPr>
            </w:pPr>
            <w:r w:rsidRPr="008509AC">
              <w:rPr>
                <w:rFonts w:ascii="Book Antiqua" w:hAnsi="Book Antiqua" w:cs="Times New Roman"/>
                <w:sz w:val="24"/>
                <w:szCs w:val="24"/>
              </w:rPr>
              <w:t>Ibrutinib</w:t>
            </w:r>
          </w:p>
        </w:tc>
        <w:tc>
          <w:tcPr>
            <w:tcW w:w="1261" w:type="dxa"/>
          </w:tcPr>
          <w:p w14:paraId="24D9B53B" w14:textId="77777777" w:rsidR="005E3542" w:rsidRPr="008509AC" w:rsidRDefault="005E3542" w:rsidP="008509AC">
            <w:pPr>
              <w:pStyle w:val="ad"/>
              <w:spacing w:line="360" w:lineRule="auto"/>
              <w:jc w:val="both"/>
              <w:rPr>
                <w:rFonts w:ascii="Book Antiqua" w:hAnsi="Book Antiqua" w:cs="Times New Roman"/>
                <w:sz w:val="24"/>
                <w:szCs w:val="24"/>
              </w:rPr>
            </w:pPr>
            <w:r w:rsidRPr="008509AC">
              <w:rPr>
                <w:rFonts w:ascii="Book Antiqua" w:hAnsi="Book Antiqua" w:cs="Times New Roman"/>
                <w:sz w:val="24"/>
                <w:szCs w:val="24"/>
              </w:rPr>
              <w:t>108</w:t>
            </w:r>
          </w:p>
        </w:tc>
        <w:tc>
          <w:tcPr>
            <w:tcW w:w="1290" w:type="dxa"/>
          </w:tcPr>
          <w:p w14:paraId="4F0A4C6F" w14:textId="77777777" w:rsidR="005E3542" w:rsidRPr="008509AC" w:rsidRDefault="005E3542" w:rsidP="008509AC">
            <w:pPr>
              <w:pStyle w:val="ad"/>
              <w:spacing w:line="360" w:lineRule="auto"/>
              <w:jc w:val="both"/>
              <w:rPr>
                <w:rFonts w:ascii="Book Antiqua" w:hAnsi="Book Antiqua" w:cs="Times New Roman"/>
                <w:sz w:val="24"/>
                <w:szCs w:val="24"/>
              </w:rPr>
            </w:pPr>
            <w:r w:rsidRPr="008509AC">
              <w:rPr>
                <w:rFonts w:ascii="Book Antiqua" w:hAnsi="Book Antiqua" w:cs="Times New Roman"/>
                <w:sz w:val="24"/>
                <w:szCs w:val="24"/>
              </w:rPr>
              <w:t xml:space="preserve">2 </w:t>
            </w:r>
          </w:p>
        </w:tc>
        <w:tc>
          <w:tcPr>
            <w:tcW w:w="1560" w:type="dxa"/>
          </w:tcPr>
          <w:p w14:paraId="59231A69"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0</w:t>
            </w:r>
          </w:p>
        </w:tc>
        <w:tc>
          <w:tcPr>
            <w:tcW w:w="992" w:type="dxa"/>
          </w:tcPr>
          <w:p w14:paraId="32B9110D"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0</w:t>
            </w:r>
          </w:p>
        </w:tc>
      </w:tr>
      <w:tr w:rsidR="005E3542" w:rsidRPr="008509AC" w14:paraId="4FF57E7A" w14:textId="77777777" w:rsidTr="008509AC">
        <w:trPr>
          <w:trHeight w:val="735"/>
        </w:trPr>
        <w:tc>
          <w:tcPr>
            <w:tcW w:w="3261" w:type="dxa"/>
          </w:tcPr>
          <w:p w14:paraId="0131ABD2" w14:textId="4F5D4C92" w:rsidR="005E3542" w:rsidRPr="008509AC" w:rsidRDefault="005E3542" w:rsidP="008509AC">
            <w:pPr>
              <w:spacing w:line="360" w:lineRule="auto"/>
              <w:jc w:val="both"/>
              <w:rPr>
                <w:rFonts w:ascii="Book Antiqua" w:hAnsi="Book Antiqua"/>
                <w:color w:val="000000" w:themeColor="text1"/>
              </w:rPr>
            </w:pPr>
            <w:r w:rsidRPr="008509AC">
              <w:rPr>
                <w:rFonts w:ascii="Book Antiqua" w:hAnsi="Book Antiqua"/>
                <w:color w:val="000000" w:themeColor="text1"/>
              </w:rPr>
              <w:t xml:space="preserve">Chiu </w:t>
            </w:r>
            <w:r w:rsidRPr="008509AC">
              <w:rPr>
                <w:rFonts w:ascii="Book Antiqua" w:hAnsi="Book Antiqua"/>
                <w:i/>
                <w:iCs/>
                <w:color w:val="000000" w:themeColor="text1"/>
              </w:rPr>
              <w:t xml:space="preserve">et </w:t>
            </w:r>
            <w:proofErr w:type="gramStart"/>
            <w:r w:rsidRPr="008509AC">
              <w:rPr>
                <w:rFonts w:ascii="Book Antiqua" w:hAnsi="Book Antiqua"/>
                <w:i/>
                <w:iCs/>
                <w:color w:val="000000" w:themeColor="text1"/>
              </w:rPr>
              <w:t>al</w:t>
            </w:r>
            <w:r w:rsidRPr="008509AC">
              <w:rPr>
                <w:rFonts w:ascii="Book Antiqua" w:hAnsi="Book Antiqua"/>
                <w:color w:val="000000" w:themeColor="text1"/>
                <w:vertAlign w:val="superscript"/>
              </w:rPr>
              <w:t>[</w:t>
            </w:r>
            <w:proofErr w:type="gramEnd"/>
            <w:r w:rsidRPr="008509AC">
              <w:rPr>
                <w:rFonts w:ascii="Book Antiqua" w:hAnsi="Book Antiqua"/>
                <w:color w:val="000000" w:themeColor="text1"/>
                <w:vertAlign w:val="superscript"/>
              </w:rPr>
              <w:t>4]</w:t>
            </w:r>
            <w:r w:rsidRPr="008509AC">
              <w:rPr>
                <w:rFonts w:ascii="Book Antiqua" w:hAnsi="Book Antiqua"/>
                <w:color w:val="000000" w:themeColor="text1"/>
              </w:rPr>
              <w:t>, 2023</w:t>
            </w:r>
          </w:p>
        </w:tc>
        <w:tc>
          <w:tcPr>
            <w:tcW w:w="1843" w:type="dxa"/>
          </w:tcPr>
          <w:p w14:paraId="699943CB"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Retrospective</w:t>
            </w:r>
          </w:p>
        </w:tc>
        <w:tc>
          <w:tcPr>
            <w:tcW w:w="1276" w:type="dxa"/>
          </w:tcPr>
          <w:p w14:paraId="37CABEE7"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BTKs</w:t>
            </w:r>
          </w:p>
        </w:tc>
        <w:tc>
          <w:tcPr>
            <w:tcW w:w="1261" w:type="dxa"/>
          </w:tcPr>
          <w:p w14:paraId="780A8865" w14:textId="494F6078"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29</w:t>
            </w:r>
            <w:r w:rsidRPr="008509AC">
              <w:rPr>
                <w:rFonts w:ascii="Book Antiqua" w:hAnsi="Book Antiqua" w:cs="Times New Roman"/>
                <w:color w:val="000000" w:themeColor="text1"/>
                <w:sz w:val="24"/>
                <w:szCs w:val="24"/>
                <w:vertAlign w:val="superscript"/>
              </w:rPr>
              <w:t>1</w:t>
            </w:r>
          </w:p>
        </w:tc>
        <w:tc>
          <w:tcPr>
            <w:tcW w:w="1290" w:type="dxa"/>
          </w:tcPr>
          <w:p w14:paraId="471F7AC9"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 xml:space="preserve">2 </w:t>
            </w:r>
          </w:p>
        </w:tc>
        <w:tc>
          <w:tcPr>
            <w:tcW w:w="1560" w:type="dxa"/>
          </w:tcPr>
          <w:p w14:paraId="1DB640AC"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2</w:t>
            </w:r>
          </w:p>
        </w:tc>
        <w:tc>
          <w:tcPr>
            <w:tcW w:w="992" w:type="dxa"/>
          </w:tcPr>
          <w:p w14:paraId="73DBBD2E"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2</w:t>
            </w:r>
          </w:p>
        </w:tc>
      </w:tr>
      <w:tr w:rsidR="005E3542" w:rsidRPr="008509AC" w14:paraId="478ACE06" w14:textId="77777777" w:rsidTr="008509AC">
        <w:trPr>
          <w:trHeight w:val="548"/>
        </w:trPr>
        <w:tc>
          <w:tcPr>
            <w:tcW w:w="3261" w:type="dxa"/>
          </w:tcPr>
          <w:p w14:paraId="040552EE" w14:textId="446E67FD" w:rsidR="005E3542" w:rsidRPr="008509AC" w:rsidRDefault="005E3542" w:rsidP="008509AC">
            <w:pPr>
              <w:spacing w:line="360" w:lineRule="auto"/>
              <w:jc w:val="both"/>
              <w:rPr>
                <w:rFonts w:ascii="Book Antiqua" w:hAnsi="Book Antiqua"/>
                <w:color w:val="000000" w:themeColor="text1"/>
              </w:rPr>
            </w:pPr>
            <w:r w:rsidRPr="008509AC">
              <w:rPr>
                <w:rFonts w:ascii="Book Antiqua" w:hAnsi="Book Antiqua"/>
                <w:color w:val="000000" w:themeColor="text1"/>
              </w:rPr>
              <w:t xml:space="preserve">Hammond </w:t>
            </w:r>
            <w:r w:rsidRPr="008509AC">
              <w:rPr>
                <w:rFonts w:ascii="Book Antiqua" w:hAnsi="Book Antiqua"/>
                <w:i/>
                <w:iCs/>
                <w:color w:val="000000" w:themeColor="text1"/>
              </w:rPr>
              <w:t xml:space="preserve">et </w:t>
            </w:r>
            <w:proofErr w:type="gramStart"/>
            <w:r w:rsidRPr="008509AC">
              <w:rPr>
                <w:rFonts w:ascii="Book Antiqua" w:hAnsi="Book Antiqua"/>
                <w:i/>
                <w:iCs/>
                <w:color w:val="000000" w:themeColor="text1"/>
              </w:rPr>
              <w:t>al</w:t>
            </w:r>
            <w:r w:rsidRPr="008509AC">
              <w:rPr>
                <w:rFonts w:ascii="Book Antiqua" w:hAnsi="Book Antiqua"/>
                <w:color w:val="000000" w:themeColor="text1"/>
                <w:vertAlign w:val="superscript"/>
              </w:rPr>
              <w:t>[</w:t>
            </w:r>
            <w:proofErr w:type="gramEnd"/>
            <w:r w:rsidRPr="008509AC">
              <w:rPr>
                <w:rFonts w:ascii="Book Antiqua" w:hAnsi="Book Antiqua"/>
                <w:color w:val="000000" w:themeColor="text1"/>
                <w:vertAlign w:val="superscript"/>
              </w:rPr>
              <w:t>7]</w:t>
            </w:r>
            <w:r w:rsidRPr="008509AC">
              <w:rPr>
                <w:rFonts w:ascii="Book Antiqua" w:hAnsi="Book Antiqua"/>
                <w:color w:val="000000" w:themeColor="text1"/>
              </w:rPr>
              <w:t>, 2018</w:t>
            </w:r>
          </w:p>
        </w:tc>
        <w:tc>
          <w:tcPr>
            <w:tcW w:w="1843" w:type="dxa"/>
          </w:tcPr>
          <w:p w14:paraId="5B4B2F47"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Retrospective</w:t>
            </w:r>
          </w:p>
        </w:tc>
        <w:tc>
          <w:tcPr>
            <w:tcW w:w="1276" w:type="dxa"/>
          </w:tcPr>
          <w:p w14:paraId="6E61A72F"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Ibrutinib</w:t>
            </w:r>
          </w:p>
        </w:tc>
        <w:tc>
          <w:tcPr>
            <w:tcW w:w="1261" w:type="dxa"/>
          </w:tcPr>
          <w:p w14:paraId="3357A199"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21</w:t>
            </w:r>
          </w:p>
        </w:tc>
        <w:tc>
          <w:tcPr>
            <w:tcW w:w="1290" w:type="dxa"/>
          </w:tcPr>
          <w:p w14:paraId="43DF373C"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2</w:t>
            </w:r>
          </w:p>
        </w:tc>
        <w:tc>
          <w:tcPr>
            <w:tcW w:w="1560" w:type="dxa"/>
          </w:tcPr>
          <w:p w14:paraId="6556CBAA"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0</w:t>
            </w:r>
          </w:p>
        </w:tc>
        <w:tc>
          <w:tcPr>
            <w:tcW w:w="992" w:type="dxa"/>
          </w:tcPr>
          <w:p w14:paraId="4DD034EA"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0</w:t>
            </w:r>
          </w:p>
        </w:tc>
      </w:tr>
      <w:tr w:rsidR="005E3542" w:rsidRPr="008509AC" w14:paraId="54576368" w14:textId="77777777" w:rsidTr="008509AC">
        <w:trPr>
          <w:trHeight w:val="347"/>
        </w:trPr>
        <w:tc>
          <w:tcPr>
            <w:tcW w:w="3261" w:type="dxa"/>
          </w:tcPr>
          <w:p w14:paraId="50679D74" w14:textId="1BEA260E" w:rsidR="005E3542" w:rsidRPr="008509AC" w:rsidRDefault="005E3542" w:rsidP="008509AC">
            <w:pPr>
              <w:spacing w:line="360" w:lineRule="auto"/>
              <w:jc w:val="both"/>
              <w:rPr>
                <w:rFonts w:ascii="Book Antiqua" w:hAnsi="Book Antiqua"/>
                <w:color w:val="000000" w:themeColor="text1"/>
              </w:rPr>
            </w:pPr>
            <w:r w:rsidRPr="008509AC">
              <w:rPr>
                <w:rFonts w:ascii="Book Antiqua" w:hAnsi="Book Antiqua"/>
                <w:color w:val="000000" w:themeColor="text1"/>
              </w:rPr>
              <w:t xml:space="preserve">Tsuruya K </w:t>
            </w:r>
            <w:r w:rsidRPr="008509AC">
              <w:rPr>
                <w:rFonts w:ascii="Book Antiqua" w:hAnsi="Book Antiqua"/>
                <w:i/>
                <w:iCs/>
                <w:color w:val="000000" w:themeColor="text1"/>
              </w:rPr>
              <w:t xml:space="preserve">et </w:t>
            </w:r>
            <w:proofErr w:type="gramStart"/>
            <w:r w:rsidRPr="008509AC">
              <w:rPr>
                <w:rFonts w:ascii="Book Antiqua" w:hAnsi="Book Antiqua"/>
                <w:i/>
                <w:iCs/>
                <w:color w:val="000000" w:themeColor="text1"/>
              </w:rPr>
              <w:t>al</w:t>
            </w:r>
            <w:r w:rsidRPr="008509AC">
              <w:rPr>
                <w:rFonts w:ascii="Book Antiqua" w:hAnsi="Book Antiqua"/>
                <w:color w:val="000000" w:themeColor="text1"/>
                <w:vertAlign w:val="superscript"/>
              </w:rPr>
              <w:t>[</w:t>
            </w:r>
            <w:proofErr w:type="gramEnd"/>
            <w:r w:rsidRPr="008509AC">
              <w:rPr>
                <w:rFonts w:ascii="Book Antiqua" w:hAnsi="Book Antiqua"/>
                <w:color w:val="000000" w:themeColor="text1"/>
                <w:vertAlign w:val="superscript"/>
              </w:rPr>
              <w:t>8]</w:t>
            </w:r>
            <w:r w:rsidRPr="008509AC">
              <w:rPr>
                <w:rFonts w:ascii="Book Antiqua" w:hAnsi="Book Antiqua"/>
                <w:color w:val="000000" w:themeColor="text1"/>
              </w:rPr>
              <w:t>, 2021</w:t>
            </w:r>
          </w:p>
        </w:tc>
        <w:tc>
          <w:tcPr>
            <w:tcW w:w="1843" w:type="dxa"/>
          </w:tcPr>
          <w:p w14:paraId="32105B9C"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Case report</w:t>
            </w:r>
          </w:p>
        </w:tc>
        <w:tc>
          <w:tcPr>
            <w:tcW w:w="1276" w:type="dxa"/>
          </w:tcPr>
          <w:p w14:paraId="38973BCD"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Ibrutinib</w:t>
            </w:r>
          </w:p>
        </w:tc>
        <w:tc>
          <w:tcPr>
            <w:tcW w:w="1261" w:type="dxa"/>
          </w:tcPr>
          <w:p w14:paraId="1CDDEFEE" w14:textId="00C29565"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w:t>
            </w:r>
          </w:p>
        </w:tc>
        <w:tc>
          <w:tcPr>
            <w:tcW w:w="1290" w:type="dxa"/>
          </w:tcPr>
          <w:p w14:paraId="094A49BE"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1</w:t>
            </w:r>
          </w:p>
        </w:tc>
        <w:tc>
          <w:tcPr>
            <w:tcW w:w="1560" w:type="dxa"/>
          </w:tcPr>
          <w:p w14:paraId="01FBAE0E"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1</w:t>
            </w:r>
          </w:p>
        </w:tc>
        <w:tc>
          <w:tcPr>
            <w:tcW w:w="992" w:type="dxa"/>
          </w:tcPr>
          <w:p w14:paraId="2F51131F"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0</w:t>
            </w:r>
          </w:p>
        </w:tc>
      </w:tr>
      <w:tr w:rsidR="005E3542" w:rsidRPr="008509AC" w14:paraId="31D3C265" w14:textId="77777777" w:rsidTr="008509AC">
        <w:trPr>
          <w:trHeight w:val="267"/>
        </w:trPr>
        <w:tc>
          <w:tcPr>
            <w:tcW w:w="3261" w:type="dxa"/>
            <w:tcBorders>
              <w:bottom w:val="single" w:sz="4" w:space="0" w:color="auto"/>
            </w:tcBorders>
          </w:tcPr>
          <w:p w14:paraId="45C67D85" w14:textId="5DC22E03" w:rsidR="005E3542" w:rsidRPr="008509AC" w:rsidRDefault="005E3542" w:rsidP="008509AC">
            <w:pPr>
              <w:spacing w:line="360" w:lineRule="auto"/>
              <w:jc w:val="both"/>
              <w:rPr>
                <w:rFonts w:ascii="Book Antiqua" w:hAnsi="Book Antiqua"/>
              </w:rPr>
            </w:pPr>
            <w:r w:rsidRPr="008509AC">
              <w:rPr>
                <w:rFonts w:ascii="Book Antiqua" w:hAnsi="Book Antiqua"/>
                <w:color w:val="000000" w:themeColor="text1"/>
              </w:rPr>
              <w:t xml:space="preserve">Lam </w:t>
            </w:r>
            <w:r w:rsidRPr="008509AC">
              <w:rPr>
                <w:rFonts w:ascii="Book Antiqua" w:hAnsi="Book Antiqua"/>
                <w:i/>
                <w:iCs/>
                <w:color w:val="000000" w:themeColor="text1"/>
              </w:rPr>
              <w:t xml:space="preserve">et </w:t>
            </w:r>
            <w:proofErr w:type="gramStart"/>
            <w:r w:rsidRPr="008509AC">
              <w:rPr>
                <w:rFonts w:ascii="Book Antiqua" w:hAnsi="Book Antiqua"/>
                <w:i/>
                <w:iCs/>
                <w:color w:val="000000" w:themeColor="text1"/>
              </w:rPr>
              <w:t>al</w:t>
            </w:r>
            <w:r w:rsidRPr="008509AC">
              <w:rPr>
                <w:rFonts w:ascii="Book Antiqua" w:hAnsi="Book Antiqua"/>
                <w:color w:val="000000" w:themeColor="text1"/>
                <w:vertAlign w:val="superscript"/>
              </w:rPr>
              <w:t>[</w:t>
            </w:r>
            <w:proofErr w:type="gramEnd"/>
            <w:r w:rsidRPr="008509AC">
              <w:rPr>
                <w:rFonts w:ascii="Book Antiqua" w:hAnsi="Book Antiqua"/>
                <w:color w:val="000000" w:themeColor="text1"/>
                <w:vertAlign w:val="superscript"/>
              </w:rPr>
              <w:t>9]</w:t>
            </w:r>
            <w:r w:rsidRPr="008509AC">
              <w:rPr>
                <w:rFonts w:ascii="Book Antiqua" w:hAnsi="Book Antiqua"/>
                <w:color w:val="000000" w:themeColor="text1"/>
              </w:rPr>
              <w:t xml:space="preserve">, </w:t>
            </w:r>
            <w:r w:rsidRPr="008509AC">
              <w:rPr>
                <w:rFonts w:ascii="Book Antiqua" w:hAnsi="Book Antiqua"/>
              </w:rPr>
              <w:t>2023</w:t>
            </w:r>
          </w:p>
        </w:tc>
        <w:tc>
          <w:tcPr>
            <w:tcW w:w="1843" w:type="dxa"/>
            <w:tcBorders>
              <w:bottom w:val="single" w:sz="4" w:space="0" w:color="auto"/>
            </w:tcBorders>
          </w:tcPr>
          <w:p w14:paraId="6ACA3F3D"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shd w:val="clear" w:color="auto" w:fill="FFFFFF"/>
                <w:lang w:val="en-US"/>
              </w:rPr>
            </w:pPr>
            <w:r w:rsidRPr="008509AC">
              <w:rPr>
                <w:rFonts w:ascii="Book Antiqua" w:hAnsi="Book Antiqua" w:cs="Times New Roman"/>
                <w:color w:val="000000" w:themeColor="text1"/>
                <w:sz w:val="24"/>
                <w:szCs w:val="24"/>
              </w:rPr>
              <w:t>Case report</w:t>
            </w:r>
          </w:p>
        </w:tc>
        <w:tc>
          <w:tcPr>
            <w:tcW w:w="1276" w:type="dxa"/>
            <w:tcBorders>
              <w:bottom w:val="single" w:sz="4" w:space="0" w:color="auto"/>
            </w:tcBorders>
          </w:tcPr>
          <w:p w14:paraId="6BE904E3"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Ibrutinib</w:t>
            </w:r>
          </w:p>
        </w:tc>
        <w:tc>
          <w:tcPr>
            <w:tcW w:w="1261" w:type="dxa"/>
            <w:tcBorders>
              <w:bottom w:val="single" w:sz="4" w:space="0" w:color="auto"/>
            </w:tcBorders>
          </w:tcPr>
          <w:p w14:paraId="656D70B9" w14:textId="7D6C240B"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w:t>
            </w:r>
          </w:p>
        </w:tc>
        <w:tc>
          <w:tcPr>
            <w:tcW w:w="1290" w:type="dxa"/>
            <w:tcBorders>
              <w:bottom w:val="single" w:sz="4" w:space="0" w:color="auto"/>
            </w:tcBorders>
          </w:tcPr>
          <w:p w14:paraId="328A5794"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1</w:t>
            </w:r>
          </w:p>
        </w:tc>
        <w:tc>
          <w:tcPr>
            <w:tcW w:w="1560" w:type="dxa"/>
            <w:tcBorders>
              <w:bottom w:val="single" w:sz="4" w:space="0" w:color="auto"/>
            </w:tcBorders>
          </w:tcPr>
          <w:p w14:paraId="004E919A"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1</w:t>
            </w:r>
          </w:p>
        </w:tc>
        <w:tc>
          <w:tcPr>
            <w:tcW w:w="992" w:type="dxa"/>
            <w:tcBorders>
              <w:bottom w:val="single" w:sz="4" w:space="0" w:color="auto"/>
            </w:tcBorders>
          </w:tcPr>
          <w:p w14:paraId="61346356" w14:textId="77777777" w:rsidR="005E3542" w:rsidRPr="008509AC" w:rsidRDefault="005E3542" w:rsidP="008509AC">
            <w:pPr>
              <w:pStyle w:val="ad"/>
              <w:spacing w:line="360" w:lineRule="auto"/>
              <w:jc w:val="both"/>
              <w:rPr>
                <w:rFonts w:ascii="Book Antiqua" w:hAnsi="Book Antiqua" w:cs="Times New Roman"/>
                <w:color w:val="000000" w:themeColor="text1"/>
                <w:sz w:val="24"/>
                <w:szCs w:val="24"/>
              </w:rPr>
            </w:pPr>
            <w:r w:rsidRPr="008509AC">
              <w:rPr>
                <w:rFonts w:ascii="Book Antiqua" w:hAnsi="Book Antiqua" w:cs="Times New Roman"/>
                <w:color w:val="000000" w:themeColor="text1"/>
                <w:sz w:val="24"/>
                <w:szCs w:val="24"/>
              </w:rPr>
              <w:t>0</w:t>
            </w:r>
          </w:p>
        </w:tc>
      </w:tr>
    </w:tbl>
    <w:p w14:paraId="671D0ADF" w14:textId="77777777" w:rsidR="005E3542" w:rsidRPr="008509AC" w:rsidRDefault="005E3542" w:rsidP="008509AC">
      <w:pPr>
        <w:spacing w:line="360" w:lineRule="auto"/>
        <w:jc w:val="both"/>
        <w:rPr>
          <w:rFonts w:ascii="Book Antiqua" w:eastAsia="Book Antiqua" w:hAnsi="Book Antiqua" w:cs="Book Antiqua"/>
          <w:bCs/>
          <w:color w:val="000000"/>
        </w:rPr>
      </w:pPr>
      <w:r w:rsidRPr="008509AC">
        <w:rPr>
          <w:rFonts w:ascii="Book Antiqua" w:eastAsia="Book Antiqua" w:hAnsi="Book Antiqua" w:cs="Book Antiqua"/>
          <w:bCs/>
          <w:color w:val="000000"/>
          <w:vertAlign w:val="superscript"/>
        </w:rPr>
        <w:t>1</w:t>
      </w:r>
      <w:r w:rsidRPr="008509AC">
        <w:rPr>
          <w:rFonts w:ascii="Book Antiqua" w:eastAsia="Book Antiqua" w:hAnsi="Book Antiqua" w:cs="Book Antiqua"/>
          <w:bCs/>
          <w:color w:val="000000"/>
        </w:rPr>
        <w:t>Including both past and chronic hepatitis B virus infection.</w:t>
      </w:r>
    </w:p>
    <w:p w14:paraId="243C856F" w14:textId="50731BD0" w:rsidR="005E3542" w:rsidRPr="008509AC" w:rsidRDefault="005E3542" w:rsidP="008509AC">
      <w:pPr>
        <w:spacing w:line="360" w:lineRule="auto"/>
        <w:jc w:val="both"/>
        <w:rPr>
          <w:rFonts w:ascii="Book Antiqua" w:eastAsia="Book Antiqua" w:hAnsi="Book Antiqua" w:cs="Book Antiqua"/>
          <w:bCs/>
          <w:color w:val="000000"/>
        </w:rPr>
      </w:pPr>
      <w:r w:rsidRPr="008509AC">
        <w:rPr>
          <w:rFonts w:ascii="Book Antiqua" w:eastAsia="Book Antiqua" w:hAnsi="Book Antiqua" w:cs="Book Antiqua"/>
          <w:bCs/>
          <w:color w:val="000000"/>
        </w:rPr>
        <w:t>BTK: Bruton tyrosine kinase; NS: Not specified; TKI: Tyrosine kinase inhibitors</w:t>
      </w:r>
      <w:r w:rsidR="008509AC" w:rsidRPr="008509AC">
        <w:rPr>
          <w:rFonts w:ascii="Book Antiqua" w:eastAsia="Book Antiqua" w:hAnsi="Book Antiqua" w:cs="Book Antiqua"/>
          <w:bCs/>
          <w:color w:val="000000"/>
        </w:rPr>
        <w:t xml:space="preserve">; HBV: Hepatitis B virus; </w:t>
      </w:r>
      <w:proofErr w:type="spellStart"/>
      <w:r w:rsidR="008509AC" w:rsidRPr="008509AC">
        <w:rPr>
          <w:rFonts w:ascii="Book Antiqua" w:eastAsia="Book Antiqua" w:hAnsi="Book Antiqua" w:cs="Book Antiqua"/>
          <w:bCs/>
          <w:color w:val="000000"/>
        </w:rPr>
        <w:t>HBVr</w:t>
      </w:r>
      <w:proofErr w:type="spellEnd"/>
      <w:r w:rsidR="008509AC" w:rsidRPr="008509AC">
        <w:rPr>
          <w:rFonts w:ascii="Book Antiqua" w:eastAsia="Book Antiqua" w:hAnsi="Book Antiqua" w:cs="Book Antiqua"/>
          <w:bCs/>
          <w:color w:val="000000"/>
        </w:rPr>
        <w:t>:</w:t>
      </w:r>
      <w:r w:rsidR="008509AC" w:rsidRPr="008509AC">
        <w:rPr>
          <w:rFonts w:ascii="Book Antiqua" w:eastAsia="Book Antiqua" w:hAnsi="Book Antiqua" w:cs="Book Antiqua"/>
        </w:rPr>
        <w:t xml:space="preserve"> Hepatitis B virus reactivation</w:t>
      </w:r>
      <w:r w:rsidRPr="008509AC">
        <w:rPr>
          <w:rFonts w:ascii="Book Antiqua" w:eastAsia="Book Antiqua" w:hAnsi="Book Antiqua" w:cs="Book Antiqua"/>
          <w:bCs/>
          <w:color w:val="000000"/>
        </w:rPr>
        <w:t>.</w:t>
      </w:r>
    </w:p>
    <w:p w14:paraId="3DB47E02" w14:textId="77777777" w:rsidR="003617F8" w:rsidRPr="008509AC" w:rsidRDefault="003617F8" w:rsidP="008509AC">
      <w:pPr>
        <w:spacing w:line="360" w:lineRule="auto"/>
        <w:jc w:val="both"/>
        <w:rPr>
          <w:rFonts w:ascii="Book Antiqua" w:hAnsi="Book Antiqua" w:cs="Book Antiqua"/>
          <w:b/>
          <w:color w:val="000000"/>
          <w:lang w:eastAsia="zh-CN"/>
        </w:rPr>
      </w:pPr>
    </w:p>
    <w:sectPr w:rsidR="003617F8" w:rsidRPr="008509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409C" w14:textId="77777777" w:rsidR="00E70F8F" w:rsidRDefault="00E70F8F" w:rsidP="009F7325">
      <w:r>
        <w:separator/>
      </w:r>
    </w:p>
  </w:endnote>
  <w:endnote w:type="continuationSeparator" w:id="0">
    <w:p w14:paraId="16C3B390" w14:textId="77777777" w:rsidR="00E70F8F" w:rsidRDefault="00E70F8F" w:rsidP="009F7325">
      <w:r>
        <w:continuationSeparator/>
      </w:r>
    </w:p>
  </w:endnote>
  <w:endnote w:type="continuationNotice" w:id="1">
    <w:p w14:paraId="7786CF91" w14:textId="77777777" w:rsidR="00E70F8F" w:rsidRDefault="00E70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57CC" w14:textId="2076EFF2" w:rsidR="009F7325" w:rsidRPr="009F7325" w:rsidRDefault="009F7325" w:rsidP="009F7325">
    <w:pPr>
      <w:pStyle w:val="a5"/>
      <w:jc w:val="right"/>
      <w:rPr>
        <w:rFonts w:ascii="Book Antiqua" w:hAnsi="Book Antiqua"/>
        <w:color w:val="000000" w:themeColor="text1"/>
        <w:sz w:val="24"/>
        <w:szCs w:val="24"/>
      </w:rPr>
    </w:pPr>
    <w:r>
      <w:rPr>
        <w:color w:val="4F81BD" w:themeColor="accent1"/>
        <w:lang w:val="zh-CN" w:eastAsia="zh-CN"/>
      </w:rPr>
      <w:t xml:space="preserve"> </w:t>
    </w:r>
    <w:r w:rsidRPr="009F7325">
      <w:rPr>
        <w:rFonts w:ascii="Book Antiqua" w:hAnsi="Book Antiqua"/>
        <w:color w:val="000000" w:themeColor="text1"/>
        <w:sz w:val="24"/>
        <w:szCs w:val="24"/>
      </w:rPr>
      <w:fldChar w:fldCharType="begin"/>
    </w:r>
    <w:r w:rsidRPr="009F7325">
      <w:rPr>
        <w:rFonts w:ascii="Book Antiqua" w:hAnsi="Book Antiqua"/>
        <w:color w:val="000000" w:themeColor="text1"/>
        <w:sz w:val="24"/>
        <w:szCs w:val="24"/>
      </w:rPr>
      <w:instrText>PAGE  \* Arabic  \* MERGEFORMAT</w:instrText>
    </w:r>
    <w:r w:rsidRPr="009F7325">
      <w:rPr>
        <w:rFonts w:ascii="Book Antiqua" w:hAnsi="Book Antiqua"/>
        <w:color w:val="000000" w:themeColor="text1"/>
        <w:sz w:val="24"/>
        <w:szCs w:val="24"/>
      </w:rPr>
      <w:fldChar w:fldCharType="separate"/>
    </w:r>
    <w:r w:rsidRPr="009F7325">
      <w:rPr>
        <w:rFonts w:ascii="Book Antiqua" w:hAnsi="Book Antiqua"/>
        <w:color w:val="000000" w:themeColor="text1"/>
        <w:sz w:val="24"/>
        <w:szCs w:val="24"/>
        <w:lang w:val="zh-CN" w:eastAsia="zh-CN"/>
      </w:rPr>
      <w:t>2</w:t>
    </w:r>
    <w:r w:rsidRPr="009F7325">
      <w:rPr>
        <w:rFonts w:ascii="Book Antiqua" w:hAnsi="Book Antiqua"/>
        <w:color w:val="000000" w:themeColor="text1"/>
        <w:sz w:val="24"/>
        <w:szCs w:val="24"/>
      </w:rPr>
      <w:fldChar w:fldCharType="end"/>
    </w:r>
    <w:r w:rsidRPr="009F7325">
      <w:rPr>
        <w:rFonts w:ascii="Book Antiqua" w:hAnsi="Book Antiqua"/>
        <w:color w:val="000000" w:themeColor="text1"/>
        <w:sz w:val="24"/>
        <w:szCs w:val="24"/>
        <w:lang w:val="zh-CN" w:eastAsia="zh-CN"/>
      </w:rPr>
      <w:t xml:space="preserve"> / </w:t>
    </w:r>
    <w:r w:rsidRPr="009F7325">
      <w:rPr>
        <w:rFonts w:ascii="Book Antiqua" w:hAnsi="Book Antiqua"/>
        <w:color w:val="000000" w:themeColor="text1"/>
        <w:sz w:val="24"/>
        <w:szCs w:val="24"/>
      </w:rPr>
      <w:fldChar w:fldCharType="begin"/>
    </w:r>
    <w:r w:rsidRPr="009F7325">
      <w:rPr>
        <w:rFonts w:ascii="Book Antiqua" w:hAnsi="Book Antiqua"/>
        <w:color w:val="000000" w:themeColor="text1"/>
        <w:sz w:val="24"/>
        <w:szCs w:val="24"/>
      </w:rPr>
      <w:instrText>NUMPAGES  \* Arabic  \* MERGEFORMAT</w:instrText>
    </w:r>
    <w:r w:rsidRPr="009F7325">
      <w:rPr>
        <w:rFonts w:ascii="Book Antiqua" w:hAnsi="Book Antiqua"/>
        <w:color w:val="000000" w:themeColor="text1"/>
        <w:sz w:val="24"/>
        <w:szCs w:val="24"/>
      </w:rPr>
      <w:fldChar w:fldCharType="separate"/>
    </w:r>
    <w:r w:rsidRPr="009F7325">
      <w:rPr>
        <w:rFonts w:ascii="Book Antiqua" w:hAnsi="Book Antiqua"/>
        <w:color w:val="000000" w:themeColor="text1"/>
        <w:sz w:val="24"/>
        <w:szCs w:val="24"/>
        <w:lang w:val="zh-CN" w:eastAsia="zh-CN"/>
      </w:rPr>
      <w:t>2</w:t>
    </w:r>
    <w:r w:rsidRPr="009F7325">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540F" w14:textId="77777777" w:rsidR="00E70F8F" w:rsidRDefault="00E70F8F" w:rsidP="009F7325">
      <w:r>
        <w:separator/>
      </w:r>
    </w:p>
  </w:footnote>
  <w:footnote w:type="continuationSeparator" w:id="0">
    <w:p w14:paraId="5FEFE601" w14:textId="77777777" w:rsidR="00E70F8F" w:rsidRDefault="00E70F8F" w:rsidP="009F7325">
      <w:r>
        <w:continuationSeparator/>
      </w:r>
    </w:p>
  </w:footnote>
  <w:footnote w:type="continuationNotice" w:id="1">
    <w:p w14:paraId="67BD89A3" w14:textId="77777777" w:rsidR="00E70F8F" w:rsidRDefault="00E70F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E7EF" w14:textId="77777777" w:rsidR="005E3542" w:rsidRDefault="005E3542">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6D0"/>
    <w:rsid w:val="000A6888"/>
    <w:rsid w:val="003617F8"/>
    <w:rsid w:val="00425AFD"/>
    <w:rsid w:val="00477E46"/>
    <w:rsid w:val="005A04E5"/>
    <w:rsid w:val="005E3542"/>
    <w:rsid w:val="008509AC"/>
    <w:rsid w:val="00987DC1"/>
    <w:rsid w:val="009F7325"/>
    <w:rsid w:val="00A77B3E"/>
    <w:rsid w:val="00CA2A55"/>
    <w:rsid w:val="00E614CC"/>
    <w:rsid w:val="00E62CF1"/>
    <w:rsid w:val="00E70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DC6B4"/>
  <w15:docId w15:val="{DA01B2F1-FCBC-498B-B6B5-A5C31310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F7325"/>
    <w:pPr>
      <w:tabs>
        <w:tab w:val="center" w:pos="4153"/>
        <w:tab w:val="right" w:pos="8306"/>
      </w:tabs>
      <w:snapToGrid w:val="0"/>
      <w:jc w:val="center"/>
    </w:pPr>
    <w:rPr>
      <w:sz w:val="18"/>
      <w:szCs w:val="18"/>
    </w:rPr>
  </w:style>
  <w:style w:type="character" w:customStyle="1" w:styleId="a4">
    <w:name w:val="页眉 字符"/>
    <w:basedOn w:val="a0"/>
    <w:link w:val="a3"/>
    <w:rsid w:val="009F7325"/>
    <w:rPr>
      <w:sz w:val="18"/>
      <w:szCs w:val="18"/>
    </w:rPr>
  </w:style>
  <w:style w:type="paragraph" w:styleId="a5">
    <w:name w:val="footer"/>
    <w:basedOn w:val="a"/>
    <w:link w:val="a6"/>
    <w:uiPriority w:val="99"/>
    <w:rsid w:val="009F7325"/>
    <w:pPr>
      <w:tabs>
        <w:tab w:val="center" w:pos="4153"/>
        <w:tab w:val="right" w:pos="8306"/>
      </w:tabs>
      <w:snapToGrid w:val="0"/>
    </w:pPr>
    <w:rPr>
      <w:sz w:val="18"/>
      <w:szCs w:val="18"/>
    </w:rPr>
  </w:style>
  <w:style w:type="character" w:customStyle="1" w:styleId="a6">
    <w:name w:val="页脚 字符"/>
    <w:basedOn w:val="a0"/>
    <w:link w:val="a5"/>
    <w:uiPriority w:val="99"/>
    <w:rsid w:val="009F7325"/>
    <w:rPr>
      <w:sz w:val="18"/>
      <w:szCs w:val="18"/>
    </w:rPr>
  </w:style>
  <w:style w:type="character" w:styleId="a7">
    <w:name w:val="annotation reference"/>
    <w:basedOn w:val="a0"/>
    <w:rsid w:val="000376D0"/>
    <w:rPr>
      <w:sz w:val="21"/>
      <w:szCs w:val="21"/>
    </w:rPr>
  </w:style>
  <w:style w:type="paragraph" w:styleId="a8">
    <w:name w:val="annotation text"/>
    <w:basedOn w:val="a"/>
    <w:link w:val="a9"/>
    <w:rsid w:val="000376D0"/>
  </w:style>
  <w:style w:type="character" w:customStyle="1" w:styleId="a9">
    <w:name w:val="批注文字 字符"/>
    <w:basedOn w:val="a0"/>
    <w:link w:val="a8"/>
    <w:rsid w:val="000376D0"/>
    <w:rPr>
      <w:sz w:val="24"/>
      <w:szCs w:val="24"/>
    </w:rPr>
  </w:style>
  <w:style w:type="paragraph" w:styleId="aa">
    <w:name w:val="annotation subject"/>
    <w:basedOn w:val="a8"/>
    <w:next w:val="a8"/>
    <w:link w:val="ab"/>
    <w:rsid w:val="000376D0"/>
    <w:rPr>
      <w:b/>
      <w:bCs/>
    </w:rPr>
  </w:style>
  <w:style w:type="character" w:customStyle="1" w:styleId="ab">
    <w:name w:val="批注主题 字符"/>
    <w:basedOn w:val="a9"/>
    <w:link w:val="aa"/>
    <w:rsid w:val="000376D0"/>
    <w:rPr>
      <w:b/>
      <w:bCs/>
      <w:sz w:val="24"/>
      <w:szCs w:val="24"/>
    </w:rPr>
  </w:style>
  <w:style w:type="paragraph" w:styleId="ac">
    <w:name w:val="Revision"/>
    <w:hidden/>
    <w:uiPriority w:val="99"/>
    <w:semiHidden/>
    <w:rsid w:val="000376D0"/>
    <w:rPr>
      <w:sz w:val="24"/>
      <w:szCs w:val="24"/>
    </w:rPr>
  </w:style>
  <w:style w:type="paragraph" w:styleId="ad">
    <w:name w:val="No Spacing"/>
    <w:uiPriority w:val="1"/>
    <w:qFormat/>
    <w:rsid w:val="003617F8"/>
    <w:rPr>
      <w:rFonts w:asciiTheme="minorHAnsi" w:eastAsiaTheme="minorHAnsi" w:hAnsiTheme="minorHAnsi" w:cstheme="minorBidi"/>
      <w:sz w:val="22"/>
      <w:szCs w:val="22"/>
      <w:lang w:val="it-IT"/>
    </w:rPr>
  </w:style>
  <w:style w:type="table" w:styleId="ae">
    <w:name w:val="Table Grid"/>
    <w:basedOn w:val="a1"/>
    <w:uiPriority w:val="39"/>
    <w:rsid w:val="003617F8"/>
    <w:rPr>
      <w:rFonts w:asciiTheme="minorHAnsi" w:eastAsiaTheme="minorHAnsi" w:hAnsiTheme="minorHAnsi" w:cstheme="minorBidi"/>
      <w:kern w:val="2"/>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yan jiaping</cp:lastModifiedBy>
  <cp:revision>3</cp:revision>
  <dcterms:created xsi:type="dcterms:W3CDTF">2024-02-15T20:36:00Z</dcterms:created>
  <dcterms:modified xsi:type="dcterms:W3CDTF">2024-02-18T02:48:00Z</dcterms:modified>
</cp:coreProperties>
</file>