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82ED" w14:textId="77777777" w:rsidR="00A77B3E" w:rsidRPr="00F006A6" w:rsidRDefault="001635FE">
      <w:pPr>
        <w:spacing w:line="360" w:lineRule="auto"/>
        <w:jc w:val="both"/>
      </w:pPr>
      <w:r w:rsidRPr="00F006A6">
        <w:rPr>
          <w:rFonts w:ascii="Book Antiqua" w:eastAsia="Book Antiqua" w:hAnsi="Book Antiqua" w:cs="Book Antiqua"/>
          <w:b/>
        </w:rPr>
        <w:t xml:space="preserve">Name of Journal: </w:t>
      </w:r>
      <w:r w:rsidRPr="00F006A6">
        <w:rPr>
          <w:rFonts w:ascii="Book Antiqua" w:eastAsia="Book Antiqua" w:hAnsi="Book Antiqua" w:cs="Book Antiqua"/>
          <w:i/>
        </w:rPr>
        <w:t>World Journal of Gastroenterology</w:t>
      </w:r>
    </w:p>
    <w:p w14:paraId="240F989D" w14:textId="77777777" w:rsidR="00A77B3E" w:rsidRPr="00F006A6" w:rsidRDefault="001635FE">
      <w:pPr>
        <w:spacing w:line="360" w:lineRule="auto"/>
        <w:jc w:val="both"/>
      </w:pPr>
      <w:r w:rsidRPr="00F006A6">
        <w:rPr>
          <w:rFonts w:ascii="Book Antiqua" w:eastAsia="Book Antiqua" w:hAnsi="Book Antiqua" w:cs="Book Antiqua"/>
          <w:b/>
        </w:rPr>
        <w:t xml:space="preserve">Manuscript NO: </w:t>
      </w:r>
      <w:r w:rsidRPr="00F006A6">
        <w:rPr>
          <w:rFonts w:ascii="Book Antiqua" w:eastAsia="Book Antiqua" w:hAnsi="Book Antiqua" w:cs="Book Antiqua"/>
        </w:rPr>
        <w:t>90865</w:t>
      </w:r>
    </w:p>
    <w:p w14:paraId="055E82B3" w14:textId="77777777" w:rsidR="00A77B3E" w:rsidRPr="00F006A6" w:rsidRDefault="001635FE">
      <w:pPr>
        <w:spacing w:line="360" w:lineRule="auto"/>
        <w:jc w:val="both"/>
      </w:pPr>
      <w:r w:rsidRPr="00F006A6">
        <w:rPr>
          <w:rFonts w:ascii="Book Antiqua" w:eastAsia="Book Antiqua" w:hAnsi="Book Antiqua" w:cs="Book Antiqua"/>
          <w:b/>
        </w:rPr>
        <w:t xml:space="preserve">Manuscript Type: </w:t>
      </w:r>
      <w:r w:rsidRPr="00F006A6">
        <w:rPr>
          <w:rFonts w:ascii="Book Antiqua" w:eastAsia="Book Antiqua" w:hAnsi="Book Antiqua" w:cs="Book Antiqua"/>
        </w:rPr>
        <w:t>EDITORIAL</w:t>
      </w:r>
    </w:p>
    <w:p w14:paraId="15C8C155" w14:textId="77777777" w:rsidR="00A77B3E" w:rsidRPr="00F006A6" w:rsidRDefault="00A77B3E">
      <w:pPr>
        <w:spacing w:line="360" w:lineRule="auto"/>
        <w:jc w:val="both"/>
      </w:pPr>
    </w:p>
    <w:p w14:paraId="51AD851D" w14:textId="77777777" w:rsidR="00A77B3E" w:rsidRPr="00F006A6" w:rsidRDefault="001635FE">
      <w:pPr>
        <w:spacing w:line="360" w:lineRule="auto"/>
        <w:jc w:val="both"/>
      </w:pPr>
      <w:r w:rsidRPr="00F006A6">
        <w:rPr>
          <w:rFonts w:ascii="Book Antiqua" w:eastAsia="Book Antiqua" w:hAnsi="Book Antiqua" w:cs="Book Antiqua"/>
          <w:b/>
          <w:color w:val="000000"/>
        </w:rPr>
        <w:t xml:space="preserve">Immune checkpoint inhibitor-associated gastritis: </w:t>
      </w:r>
      <w:r w:rsidR="00BC6136" w:rsidRPr="00F006A6">
        <w:rPr>
          <w:rFonts w:ascii="Book Antiqua" w:eastAsia="Book Antiqua" w:hAnsi="Book Antiqua" w:cs="Book Antiqua"/>
          <w:b/>
          <w:color w:val="000000"/>
        </w:rPr>
        <w:t>P</w:t>
      </w:r>
      <w:r w:rsidRPr="00F006A6">
        <w:rPr>
          <w:rFonts w:ascii="Book Antiqua" w:eastAsia="Book Antiqua" w:hAnsi="Book Antiqua" w:cs="Book Antiqua"/>
          <w:b/>
          <w:color w:val="000000"/>
        </w:rPr>
        <w:t>atterns and management</w:t>
      </w:r>
    </w:p>
    <w:p w14:paraId="08D87BF6" w14:textId="77777777" w:rsidR="00A77B3E" w:rsidRPr="00F006A6" w:rsidRDefault="00A77B3E">
      <w:pPr>
        <w:spacing w:line="360" w:lineRule="auto"/>
        <w:jc w:val="both"/>
      </w:pPr>
    </w:p>
    <w:p w14:paraId="74183859" w14:textId="77777777" w:rsidR="00A77B3E" w:rsidRPr="00F006A6" w:rsidRDefault="00BC6136">
      <w:pPr>
        <w:spacing w:line="360" w:lineRule="auto"/>
        <w:jc w:val="both"/>
      </w:pPr>
      <w:r w:rsidRPr="00F006A6">
        <w:rPr>
          <w:rFonts w:ascii="Book Antiqua" w:eastAsia="Book Antiqua" w:hAnsi="Book Antiqua" w:cs="Book Antiqua"/>
          <w:color w:val="000000"/>
        </w:rPr>
        <w:t xml:space="preserve">Lin J </w:t>
      </w:r>
      <w:r w:rsidRPr="00F006A6">
        <w:rPr>
          <w:rFonts w:ascii="Book Antiqua" w:eastAsia="Book Antiqua" w:hAnsi="Book Antiqua" w:cs="Book Antiqua"/>
          <w:i/>
          <w:color w:val="000000"/>
        </w:rPr>
        <w:t>et al</w:t>
      </w:r>
      <w:r w:rsidRPr="00F006A6">
        <w:rPr>
          <w:rFonts w:ascii="Book Antiqua" w:eastAsia="Book Antiqua" w:hAnsi="Book Antiqua" w:cs="Book Antiqua"/>
          <w:color w:val="000000"/>
        </w:rPr>
        <w:t>. M</w:t>
      </w:r>
      <w:r w:rsidR="001635FE" w:rsidRPr="00F006A6">
        <w:rPr>
          <w:rFonts w:ascii="Book Antiqua" w:eastAsia="Book Antiqua" w:hAnsi="Book Antiqua" w:cs="Book Antiqua"/>
          <w:color w:val="000000"/>
        </w:rPr>
        <w:t>anagement strategies for ICI-related gastritis</w:t>
      </w:r>
    </w:p>
    <w:p w14:paraId="6036A012" w14:textId="77777777" w:rsidR="00A77B3E" w:rsidRPr="00F006A6" w:rsidRDefault="00A77B3E">
      <w:pPr>
        <w:spacing w:line="360" w:lineRule="auto"/>
        <w:jc w:val="both"/>
      </w:pPr>
    </w:p>
    <w:p w14:paraId="2AA7C88E" w14:textId="77777777" w:rsidR="00A77B3E" w:rsidRPr="00F006A6" w:rsidRDefault="001635FE">
      <w:pPr>
        <w:spacing w:line="360" w:lineRule="auto"/>
        <w:jc w:val="both"/>
      </w:pPr>
      <w:r w:rsidRPr="00F006A6">
        <w:rPr>
          <w:rFonts w:ascii="Book Antiqua" w:eastAsia="Book Antiqua" w:hAnsi="Book Antiqua" w:cs="Book Antiqua"/>
          <w:color w:val="000000"/>
        </w:rPr>
        <w:t>Jing Lin, Zhong</w:t>
      </w:r>
      <w:r w:rsidR="00BC6136" w:rsidRPr="00F006A6">
        <w:rPr>
          <w:rFonts w:ascii="Book Antiqua" w:eastAsia="Book Antiqua" w:hAnsi="Book Antiqua" w:cs="Book Antiqua"/>
          <w:color w:val="000000"/>
        </w:rPr>
        <w:t>-Q</w:t>
      </w:r>
      <w:r w:rsidRPr="00F006A6">
        <w:rPr>
          <w:rFonts w:ascii="Book Antiqua" w:eastAsia="Book Antiqua" w:hAnsi="Book Antiqua" w:cs="Book Antiqua"/>
          <w:color w:val="000000"/>
        </w:rPr>
        <w:t>iao Lin, Shi</w:t>
      </w:r>
      <w:r w:rsidR="00BC6136" w:rsidRPr="00F006A6">
        <w:rPr>
          <w:rFonts w:ascii="Book Antiqua" w:eastAsia="Book Antiqua" w:hAnsi="Book Antiqua" w:cs="Book Antiqua"/>
          <w:color w:val="000000"/>
        </w:rPr>
        <w:t>-C</w:t>
      </w:r>
      <w:r w:rsidRPr="00F006A6">
        <w:rPr>
          <w:rFonts w:ascii="Book Antiqua" w:eastAsia="Book Antiqua" w:hAnsi="Book Antiqua" w:cs="Book Antiqua"/>
          <w:color w:val="000000"/>
        </w:rPr>
        <w:t>heng Zheng, Yu Chen</w:t>
      </w:r>
    </w:p>
    <w:p w14:paraId="01C5A64A" w14:textId="77777777" w:rsidR="00A77B3E" w:rsidRPr="00F006A6" w:rsidRDefault="00A77B3E">
      <w:pPr>
        <w:spacing w:line="360" w:lineRule="auto"/>
        <w:jc w:val="both"/>
      </w:pPr>
    </w:p>
    <w:p w14:paraId="168908ED" w14:textId="77777777" w:rsidR="00A77B3E" w:rsidRPr="00F006A6" w:rsidRDefault="001635FE">
      <w:pPr>
        <w:spacing w:line="360" w:lineRule="auto"/>
        <w:jc w:val="both"/>
      </w:pPr>
      <w:r w:rsidRPr="00F006A6">
        <w:rPr>
          <w:rFonts w:ascii="Book Antiqua" w:eastAsia="Book Antiqua" w:hAnsi="Book Antiqua" w:cs="Book Antiqua"/>
          <w:b/>
          <w:bCs/>
          <w:color w:val="000000"/>
        </w:rPr>
        <w:t xml:space="preserve">Jing Lin, Yu Chen, </w:t>
      </w:r>
      <w:r w:rsidRPr="00F006A6">
        <w:rPr>
          <w:rFonts w:ascii="Book Antiqua" w:eastAsia="Book Antiqua" w:hAnsi="Book Antiqua" w:cs="Book Antiqua"/>
          <w:color w:val="000000"/>
        </w:rPr>
        <w:t xml:space="preserve">Department of Medical Oncology, Clinical Oncology School of Fujian Medical University, Fujian Cancer Hospital, </w:t>
      </w:r>
      <w:r w:rsidR="003C0873" w:rsidRPr="00F006A6">
        <w:rPr>
          <w:rFonts w:ascii="Book Antiqua" w:eastAsia="Book Antiqua" w:hAnsi="Book Antiqua" w:cs="Book Antiqua"/>
          <w:color w:val="000000"/>
        </w:rPr>
        <w:t>F</w:t>
      </w:r>
      <w:r w:rsidRPr="00F006A6">
        <w:rPr>
          <w:rFonts w:ascii="Book Antiqua" w:eastAsia="Book Antiqua" w:hAnsi="Book Antiqua" w:cs="Book Antiqua"/>
          <w:color w:val="000000"/>
        </w:rPr>
        <w:t xml:space="preserve">uzhou 350000, </w:t>
      </w:r>
      <w:r w:rsidR="003D4F12" w:rsidRPr="00F006A6">
        <w:rPr>
          <w:rFonts w:ascii="Book Antiqua" w:eastAsia="Book Antiqua" w:hAnsi="Book Antiqua" w:cs="Book Antiqua"/>
          <w:color w:val="000000"/>
        </w:rPr>
        <w:t xml:space="preserve">Fujian Province, </w:t>
      </w:r>
      <w:r w:rsidRPr="00F006A6">
        <w:rPr>
          <w:rFonts w:ascii="Book Antiqua" w:eastAsia="Book Antiqua" w:hAnsi="Book Antiqua" w:cs="Book Antiqua"/>
          <w:color w:val="000000"/>
        </w:rPr>
        <w:t>China</w:t>
      </w:r>
    </w:p>
    <w:p w14:paraId="22282DBD" w14:textId="77777777" w:rsidR="00A77B3E" w:rsidRPr="00F006A6" w:rsidRDefault="00A77B3E">
      <w:pPr>
        <w:spacing w:line="360" w:lineRule="auto"/>
        <w:jc w:val="both"/>
      </w:pPr>
    </w:p>
    <w:p w14:paraId="7A6F7AA2" w14:textId="77777777" w:rsidR="00A77B3E" w:rsidRPr="00F006A6" w:rsidRDefault="001635FE">
      <w:pPr>
        <w:spacing w:line="360" w:lineRule="auto"/>
        <w:jc w:val="both"/>
      </w:pPr>
      <w:r w:rsidRPr="00F006A6">
        <w:rPr>
          <w:rFonts w:ascii="Book Antiqua" w:eastAsia="Book Antiqua" w:hAnsi="Book Antiqua" w:cs="Book Antiqua"/>
          <w:b/>
          <w:bCs/>
          <w:color w:val="000000"/>
        </w:rPr>
        <w:t>Zhong</w:t>
      </w:r>
      <w:r w:rsidR="00C46D9A" w:rsidRPr="00F006A6">
        <w:rPr>
          <w:rFonts w:ascii="Book Antiqua" w:eastAsia="Book Antiqua" w:hAnsi="Book Antiqua" w:cs="Book Antiqua"/>
          <w:b/>
          <w:bCs/>
          <w:color w:val="000000"/>
        </w:rPr>
        <w:t>-Q</w:t>
      </w:r>
      <w:r w:rsidRPr="00F006A6">
        <w:rPr>
          <w:rFonts w:ascii="Book Antiqua" w:eastAsia="Book Antiqua" w:hAnsi="Book Antiqua" w:cs="Book Antiqua"/>
          <w:b/>
          <w:bCs/>
          <w:color w:val="000000"/>
        </w:rPr>
        <w:t xml:space="preserve">iao Lin, </w:t>
      </w:r>
      <w:r w:rsidRPr="00F006A6">
        <w:rPr>
          <w:rFonts w:ascii="Book Antiqua" w:eastAsia="Book Antiqua" w:hAnsi="Book Antiqua" w:cs="Book Antiqua"/>
          <w:color w:val="000000"/>
        </w:rPr>
        <w:t xml:space="preserve">Phase I </w:t>
      </w:r>
      <w:r w:rsidR="00C46D9A" w:rsidRPr="00F006A6">
        <w:rPr>
          <w:rFonts w:ascii="Book Antiqua" w:eastAsia="Book Antiqua" w:hAnsi="Book Antiqua" w:cs="Book Antiqua"/>
          <w:color w:val="000000"/>
        </w:rPr>
        <w:t>C</w:t>
      </w:r>
      <w:r w:rsidRPr="00F006A6">
        <w:rPr>
          <w:rFonts w:ascii="Book Antiqua" w:eastAsia="Book Antiqua" w:hAnsi="Book Antiqua" w:cs="Book Antiqua"/>
          <w:color w:val="000000"/>
        </w:rPr>
        <w:t xml:space="preserve">linical </w:t>
      </w:r>
      <w:r w:rsidR="00C46D9A" w:rsidRPr="00F006A6">
        <w:rPr>
          <w:rFonts w:ascii="Book Antiqua" w:eastAsia="Book Antiqua" w:hAnsi="Book Antiqua" w:cs="Book Antiqua"/>
          <w:color w:val="000000"/>
        </w:rPr>
        <w:t>T</w:t>
      </w:r>
      <w:r w:rsidRPr="00F006A6">
        <w:rPr>
          <w:rFonts w:ascii="Book Antiqua" w:eastAsia="Book Antiqua" w:hAnsi="Book Antiqua" w:cs="Book Antiqua"/>
          <w:color w:val="000000"/>
        </w:rPr>
        <w:t xml:space="preserve">rial </w:t>
      </w:r>
      <w:r w:rsidR="00C46D9A" w:rsidRPr="00F006A6">
        <w:rPr>
          <w:rFonts w:ascii="Book Antiqua" w:eastAsia="Book Antiqua" w:hAnsi="Book Antiqua" w:cs="Book Antiqua"/>
          <w:color w:val="000000"/>
        </w:rPr>
        <w:t>W</w:t>
      </w:r>
      <w:r w:rsidRPr="00F006A6">
        <w:rPr>
          <w:rFonts w:ascii="Book Antiqua" w:eastAsia="Book Antiqua" w:hAnsi="Book Antiqua" w:cs="Book Antiqua"/>
          <w:color w:val="000000"/>
        </w:rPr>
        <w:t xml:space="preserve">ard, Clinical Oncology School of Fujian Medical University, Fujian Cancer Hospital, Fuzhou 350000, </w:t>
      </w:r>
      <w:r w:rsidR="00A02471" w:rsidRPr="00F006A6">
        <w:rPr>
          <w:rFonts w:ascii="Book Antiqua" w:eastAsia="Book Antiqua" w:hAnsi="Book Antiqua" w:cs="Book Antiqua"/>
          <w:color w:val="000000"/>
        </w:rPr>
        <w:t xml:space="preserve">Fujian Province, </w:t>
      </w:r>
      <w:r w:rsidRPr="00F006A6">
        <w:rPr>
          <w:rFonts w:ascii="Book Antiqua" w:eastAsia="Book Antiqua" w:hAnsi="Book Antiqua" w:cs="Book Antiqua"/>
          <w:color w:val="000000"/>
        </w:rPr>
        <w:t>China</w:t>
      </w:r>
    </w:p>
    <w:p w14:paraId="21C083ED" w14:textId="77777777" w:rsidR="00A77B3E" w:rsidRPr="00F006A6" w:rsidRDefault="00A77B3E">
      <w:pPr>
        <w:spacing w:line="360" w:lineRule="auto"/>
        <w:jc w:val="both"/>
      </w:pPr>
    </w:p>
    <w:p w14:paraId="7191E44D" w14:textId="77777777" w:rsidR="00A77B3E" w:rsidRPr="00F006A6" w:rsidRDefault="001635FE">
      <w:pPr>
        <w:spacing w:line="360" w:lineRule="auto"/>
        <w:jc w:val="both"/>
      </w:pPr>
      <w:r w:rsidRPr="00F006A6">
        <w:rPr>
          <w:rFonts w:ascii="Book Antiqua" w:eastAsia="Book Antiqua" w:hAnsi="Book Antiqua" w:cs="Book Antiqua"/>
          <w:b/>
          <w:bCs/>
          <w:color w:val="000000"/>
        </w:rPr>
        <w:t>Shi</w:t>
      </w:r>
      <w:r w:rsidR="00C46D9A" w:rsidRPr="00F006A6">
        <w:rPr>
          <w:rFonts w:ascii="Book Antiqua" w:eastAsia="Book Antiqua" w:hAnsi="Book Antiqua" w:cs="Book Antiqua"/>
          <w:b/>
          <w:bCs/>
          <w:color w:val="000000"/>
        </w:rPr>
        <w:t>-C</w:t>
      </w:r>
      <w:r w:rsidRPr="00F006A6">
        <w:rPr>
          <w:rFonts w:ascii="Book Antiqua" w:eastAsia="Book Antiqua" w:hAnsi="Book Antiqua" w:cs="Book Antiqua"/>
          <w:b/>
          <w:bCs/>
          <w:color w:val="000000"/>
        </w:rPr>
        <w:t xml:space="preserve">heng Zheng, </w:t>
      </w:r>
      <w:r w:rsidRPr="00F006A6">
        <w:rPr>
          <w:rFonts w:ascii="Book Antiqua" w:eastAsia="Book Antiqua" w:hAnsi="Book Antiqua" w:cs="Book Antiqua"/>
          <w:color w:val="000000"/>
        </w:rPr>
        <w:t xml:space="preserve">School of Basic Medical Sciences, Fujian Medical University, Fuzhou 350000, </w:t>
      </w:r>
      <w:r w:rsidR="00A02471" w:rsidRPr="00F006A6">
        <w:rPr>
          <w:rFonts w:ascii="Book Antiqua" w:eastAsia="Book Antiqua" w:hAnsi="Book Antiqua" w:cs="Book Antiqua"/>
          <w:color w:val="000000"/>
        </w:rPr>
        <w:t xml:space="preserve">Fujian Province, </w:t>
      </w:r>
      <w:r w:rsidRPr="00F006A6">
        <w:rPr>
          <w:rFonts w:ascii="Book Antiqua" w:eastAsia="Book Antiqua" w:hAnsi="Book Antiqua" w:cs="Book Antiqua"/>
          <w:color w:val="000000"/>
        </w:rPr>
        <w:t>China</w:t>
      </w:r>
    </w:p>
    <w:p w14:paraId="04F04993" w14:textId="77777777" w:rsidR="00A77B3E" w:rsidRPr="00F006A6" w:rsidRDefault="00A77B3E">
      <w:pPr>
        <w:spacing w:line="360" w:lineRule="auto"/>
        <w:jc w:val="both"/>
      </w:pPr>
    </w:p>
    <w:p w14:paraId="11433996" w14:textId="539260C1" w:rsidR="00A77B3E" w:rsidRPr="004C5207" w:rsidRDefault="001635FE">
      <w:pPr>
        <w:spacing w:line="360" w:lineRule="auto"/>
        <w:jc w:val="both"/>
        <w:rPr>
          <w:lang w:eastAsia="zh-CN"/>
        </w:rPr>
      </w:pPr>
      <w:r w:rsidRPr="00F006A6">
        <w:rPr>
          <w:rFonts w:ascii="Book Antiqua" w:eastAsia="Book Antiqua" w:hAnsi="Book Antiqua" w:cs="Book Antiqua"/>
          <w:b/>
          <w:bCs/>
          <w:color w:val="000000"/>
        </w:rPr>
        <w:t xml:space="preserve">Co-first authors: </w:t>
      </w:r>
      <w:r w:rsidRPr="00F006A6">
        <w:rPr>
          <w:rFonts w:ascii="Book Antiqua" w:eastAsia="Book Antiqua" w:hAnsi="Book Antiqua" w:cs="Book Antiqua"/>
          <w:color w:val="000000"/>
        </w:rPr>
        <w:t>Jing Lin</w:t>
      </w:r>
      <w:r w:rsidR="004C5207">
        <w:rPr>
          <w:rFonts w:ascii="Book Antiqua" w:hAnsi="Book Antiqua" w:cs="Book Antiqua" w:hint="eastAsia"/>
          <w:color w:val="000000"/>
          <w:lang w:eastAsia="zh-CN"/>
        </w:rPr>
        <w:t xml:space="preserve"> and</w:t>
      </w:r>
      <w:r w:rsidRPr="00F006A6">
        <w:rPr>
          <w:rFonts w:ascii="Book Antiqua" w:eastAsia="Book Antiqua" w:hAnsi="Book Antiqua" w:cs="Book Antiqua"/>
          <w:color w:val="000000"/>
        </w:rPr>
        <w:t xml:space="preserve"> Zhong</w:t>
      </w:r>
      <w:r w:rsidR="00DB1EF3" w:rsidRPr="00F006A6">
        <w:rPr>
          <w:rFonts w:ascii="Book Antiqua" w:eastAsia="Book Antiqua" w:hAnsi="Book Antiqua" w:cs="Book Antiqua"/>
          <w:color w:val="000000"/>
        </w:rPr>
        <w:t>-Q</w:t>
      </w:r>
      <w:r w:rsidRPr="00F006A6">
        <w:rPr>
          <w:rFonts w:ascii="Book Antiqua" w:eastAsia="Book Antiqua" w:hAnsi="Book Antiqua" w:cs="Book Antiqua"/>
          <w:color w:val="000000"/>
        </w:rPr>
        <w:t>iao Lin</w:t>
      </w:r>
      <w:r w:rsidR="004C5207">
        <w:rPr>
          <w:rFonts w:ascii="Book Antiqua" w:hAnsi="Book Antiqua" w:cs="Book Antiqua" w:hint="eastAsia"/>
          <w:color w:val="000000"/>
          <w:lang w:eastAsia="zh-CN"/>
        </w:rPr>
        <w:t>.</w:t>
      </w:r>
    </w:p>
    <w:p w14:paraId="5B04F746" w14:textId="77777777" w:rsidR="00A77B3E" w:rsidRPr="00F006A6" w:rsidRDefault="00A77B3E">
      <w:pPr>
        <w:spacing w:line="360" w:lineRule="auto"/>
        <w:jc w:val="both"/>
      </w:pPr>
    </w:p>
    <w:p w14:paraId="688F12B7" w14:textId="77777777" w:rsidR="00A77B3E" w:rsidRPr="00F006A6" w:rsidRDefault="001635FE">
      <w:pPr>
        <w:spacing w:line="360" w:lineRule="auto"/>
        <w:jc w:val="both"/>
      </w:pPr>
      <w:r w:rsidRPr="00F006A6">
        <w:rPr>
          <w:rFonts w:ascii="Book Antiqua" w:eastAsia="Book Antiqua" w:hAnsi="Book Antiqua" w:cs="Book Antiqua"/>
          <w:b/>
          <w:bCs/>
          <w:color w:val="000000"/>
          <w:szCs w:val="21"/>
        </w:rPr>
        <w:t xml:space="preserve">Author contributions: </w:t>
      </w:r>
      <w:r w:rsidRPr="00F006A6">
        <w:rPr>
          <w:rFonts w:ascii="Book Antiqua" w:eastAsia="Book Antiqua" w:hAnsi="Book Antiqua" w:cs="Book Antiqua"/>
          <w:color w:val="000000"/>
        </w:rPr>
        <w:t>Lin J and Lin ZQ contributed equally to this work</w:t>
      </w:r>
      <w:r w:rsidR="009D79E8" w:rsidRPr="00F006A6">
        <w:rPr>
          <w:rFonts w:ascii="Book Antiqua" w:eastAsia="Book Antiqua" w:hAnsi="Book Antiqua" w:cs="Book Antiqua"/>
          <w:color w:val="000000"/>
        </w:rPr>
        <w:t>;</w:t>
      </w:r>
      <w:r w:rsidRPr="00F006A6">
        <w:rPr>
          <w:rFonts w:ascii="Book Antiqua" w:eastAsia="Book Antiqua" w:hAnsi="Book Antiqua" w:cs="Book Antiqua"/>
          <w:color w:val="000000"/>
        </w:rPr>
        <w:t xml:space="preserve"> Lin J designed the study and revised the manuscript</w:t>
      </w:r>
      <w:r w:rsidR="009D79E8" w:rsidRPr="00F006A6">
        <w:rPr>
          <w:rFonts w:ascii="Book Antiqua" w:eastAsia="Book Antiqua" w:hAnsi="Book Antiqua" w:cs="Book Antiqua"/>
          <w:color w:val="000000"/>
        </w:rPr>
        <w:t>;</w:t>
      </w:r>
      <w:r w:rsidRPr="00F006A6">
        <w:rPr>
          <w:rFonts w:ascii="Book Antiqua" w:eastAsia="Book Antiqua" w:hAnsi="Book Antiqua" w:cs="Book Antiqua"/>
          <w:color w:val="000000"/>
        </w:rPr>
        <w:t xml:space="preserve"> Lin ZQ performed the research and wrote the manuscript</w:t>
      </w:r>
      <w:r w:rsidR="009D79E8" w:rsidRPr="00F006A6">
        <w:rPr>
          <w:rFonts w:ascii="Book Antiqua" w:eastAsia="Book Antiqua" w:hAnsi="Book Antiqua" w:cs="Book Antiqua"/>
          <w:color w:val="000000"/>
        </w:rPr>
        <w:t>;</w:t>
      </w:r>
      <w:r w:rsidRPr="00F006A6">
        <w:rPr>
          <w:rFonts w:ascii="Book Antiqua" w:eastAsia="Book Antiqua" w:hAnsi="Book Antiqua" w:cs="Book Antiqua"/>
          <w:color w:val="000000"/>
        </w:rPr>
        <w:t xml:space="preserve"> Zheng SC wrote the manuscript and contributed on funding</w:t>
      </w:r>
      <w:r w:rsidR="009D79E8" w:rsidRPr="00F006A6">
        <w:rPr>
          <w:rFonts w:ascii="Book Antiqua" w:eastAsia="Book Antiqua" w:hAnsi="Book Antiqua" w:cs="Book Antiqua"/>
          <w:color w:val="000000"/>
        </w:rPr>
        <w:t>;</w:t>
      </w:r>
      <w:r w:rsidRPr="00F006A6">
        <w:rPr>
          <w:rFonts w:ascii="Book Antiqua" w:eastAsia="Book Antiqua" w:hAnsi="Book Antiqua" w:cs="Book Antiqua"/>
          <w:color w:val="000000"/>
        </w:rPr>
        <w:t xml:space="preserve"> Chen Y revised and supervised the manuscript, and contributed on funding</w:t>
      </w:r>
      <w:r w:rsidR="009D79E8" w:rsidRPr="00F006A6">
        <w:rPr>
          <w:rFonts w:ascii="Book Antiqua" w:eastAsia="Book Antiqua" w:hAnsi="Book Antiqua" w:cs="Book Antiqua"/>
          <w:color w:val="000000"/>
        </w:rPr>
        <w:t>;</w:t>
      </w:r>
      <w:r w:rsidRPr="00F006A6">
        <w:rPr>
          <w:rFonts w:ascii="Book Antiqua" w:eastAsia="Book Antiqua" w:hAnsi="Book Antiqua" w:cs="Book Antiqua"/>
          <w:color w:val="000000"/>
        </w:rPr>
        <w:t xml:space="preserve"> All authors have read and approve the final manuscript.</w:t>
      </w:r>
    </w:p>
    <w:p w14:paraId="53CDF1F6" w14:textId="77777777" w:rsidR="00A77B3E" w:rsidRPr="00F006A6" w:rsidRDefault="00A77B3E">
      <w:pPr>
        <w:spacing w:line="360" w:lineRule="auto"/>
        <w:jc w:val="both"/>
      </w:pPr>
    </w:p>
    <w:p w14:paraId="1EC85165" w14:textId="74F3D559" w:rsidR="00A77B3E" w:rsidRPr="00F006A6" w:rsidRDefault="001635FE">
      <w:pPr>
        <w:spacing w:line="360" w:lineRule="auto"/>
        <w:jc w:val="both"/>
      </w:pPr>
      <w:r w:rsidRPr="00F006A6">
        <w:rPr>
          <w:rFonts w:ascii="Book Antiqua" w:eastAsia="Book Antiqua" w:hAnsi="Book Antiqua" w:cs="Book Antiqua"/>
          <w:b/>
          <w:bCs/>
          <w:color w:val="000000"/>
          <w:szCs w:val="21"/>
        </w:rPr>
        <w:t xml:space="preserve">Supported by </w:t>
      </w:r>
      <w:r w:rsidRPr="00F006A6">
        <w:rPr>
          <w:rFonts w:ascii="Book Antiqua" w:eastAsia="Book Antiqua" w:hAnsi="Book Antiqua" w:cs="Book Antiqua"/>
          <w:color w:val="000000"/>
        </w:rPr>
        <w:t xml:space="preserve">Joint Funds for the Innovation of Science and Technology, Fujian Province, China, No. 2021Y9227; Natural Science Foundation of Fujian Province, China, </w:t>
      </w:r>
      <w:r w:rsidRPr="00F006A6">
        <w:rPr>
          <w:rFonts w:ascii="Book Antiqua" w:eastAsia="Book Antiqua" w:hAnsi="Book Antiqua" w:cs="Book Antiqua"/>
          <w:color w:val="000000"/>
        </w:rPr>
        <w:lastRenderedPageBreak/>
        <w:t xml:space="preserve">No. 2023J011254; The Science Foundation for The Excellent Youth Scholars of Fujian Provincial Health Commission, China, No. 2022ZQNZD009; The Special Research Funds for Local Science and Technology Development Guided by Central Government, Fujian Province, China, No. 2023L3020; </w:t>
      </w:r>
      <w:ins w:id="0" w:author="yan jiaping" w:date="2024-03-28T10:42:00Z">
        <w:r w:rsidR="00760624">
          <w:rPr>
            <w:rFonts w:ascii="Book Antiqua" w:eastAsia="Book Antiqua" w:hAnsi="Book Antiqua" w:cs="Book Antiqua" w:hint="eastAsia"/>
            <w:color w:val="000000"/>
            <w:lang w:eastAsia="zh-CN"/>
          </w:rPr>
          <w:t>and</w:t>
        </w:r>
        <w:r w:rsidR="00760624">
          <w:rPr>
            <w:rFonts w:ascii="Book Antiqua" w:eastAsia="Book Antiqua" w:hAnsi="Book Antiqua" w:cs="Book Antiqua"/>
            <w:color w:val="000000"/>
            <w:lang w:eastAsia="zh-CN"/>
          </w:rPr>
          <w:t xml:space="preserve"> </w:t>
        </w:r>
      </w:ins>
      <w:r w:rsidRPr="00F006A6">
        <w:rPr>
          <w:rFonts w:ascii="Book Antiqua" w:eastAsia="Book Antiqua" w:hAnsi="Book Antiqua" w:cs="Book Antiqua"/>
          <w:color w:val="000000"/>
        </w:rPr>
        <w:t>Fujian Medical University Student Innovation and Entrepreneurship Training Project, China, No. JC2023191.</w:t>
      </w:r>
    </w:p>
    <w:p w14:paraId="05E7602B" w14:textId="77777777" w:rsidR="00A77B3E" w:rsidRPr="00F006A6" w:rsidRDefault="00A77B3E">
      <w:pPr>
        <w:spacing w:line="360" w:lineRule="auto"/>
        <w:jc w:val="both"/>
      </w:pPr>
    </w:p>
    <w:p w14:paraId="1861083F" w14:textId="182F7CEF" w:rsidR="00A77B3E" w:rsidRPr="00F006A6" w:rsidRDefault="001635FE">
      <w:pPr>
        <w:spacing w:line="360" w:lineRule="auto"/>
        <w:jc w:val="both"/>
      </w:pPr>
      <w:r w:rsidRPr="00F006A6">
        <w:rPr>
          <w:rFonts w:ascii="Book Antiqua" w:eastAsia="Book Antiqua" w:hAnsi="Book Antiqua" w:cs="Book Antiqua"/>
          <w:b/>
          <w:bCs/>
          <w:color w:val="000000"/>
        </w:rPr>
        <w:t xml:space="preserve">Corresponding author: Yu Chen, MD, Chief Doctor, </w:t>
      </w:r>
      <w:r w:rsidRPr="00F006A6">
        <w:rPr>
          <w:rFonts w:ascii="Book Antiqua" w:eastAsia="Book Antiqua" w:hAnsi="Book Antiqua" w:cs="Book Antiqua"/>
          <w:color w:val="000000"/>
        </w:rPr>
        <w:t xml:space="preserve">Department of Medical Oncology, Clinical Oncology School of Fujian Medical University, Fujian Cancer Hospital, </w:t>
      </w:r>
      <w:r w:rsidR="0045259C" w:rsidRPr="00F006A6">
        <w:rPr>
          <w:rFonts w:ascii="Book Antiqua" w:eastAsia="Book Antiqua" w:hAnsi="Book Antiqua" w:cs="Book Antiqua"/>
          <w:color w:val="000000"/>
        </w:rPr>
        <w:t xml:space="preserve">No. </w:t>
      </w:r>
      <w:r w:rsidR="005172A4" w:rsidRPr="00F006A6">
        <w:rPr>
          <w:rFonts w:ascii="Book Antiqua" w:eastAsia="Book Antiqua" w:hAnsi="Book Antiqua" w:cs="Book Antiqua"/>
          <w:color w:val="000000"/>
        </w:rPr>
        <w:t xml:space="preserve">420 </w:t>
      </w:r>
      <w:proofErr w:type="spellStart"/>
      <w:r w:rsidR="005172A4" w:rsidRPr="00F006A6">
        <w:rPr>
          <w:rFonts w:ascii="Book Antiqua" w:eastAsia="Book Antiqua" w:hAnsi="Book Antiqua" w:cs="Book Antiqua"/>
          <w:color w:val="000000"/>
        </w:rPr>
        <w:t>Fumu</w:t>
      </w:r>
      <w:proofErr w:type="spellEnd"/>
      <w:r w:rsidR="005172A4" w:rsidRPr="00F006A6">
        <w:rPr>
          <w:rFonts w:ascii="Book Antiqua" w:eastAsia="Book Antiqua" w:hAnsi="Book Antiqua" w:cs="Book Antiqua"/>
          <w:color w:val="000000"/>
        </w:rPr>
        <w:t xml:space="preserve"> Road, </w:t>
      </w:r>
      <w:proofErr w:type="spellStart"/>
      <w:r w:rsidR="005172A4" w:rsidRPr="00F006A6">
        <w:rPr>
          <w:rFonts w:ascii="Book Antiqua" w:eastAsia="Book Antiqua" w:hAnsi="Book Antiqua" w:cs="Book Antiqua"/>
          <w:color w:val="000000"/>
        </w:rPr>
        <w:t>Jin</w:t>
      </w:r>
      <w:r w:rsidR="00AC7EF8">
        <w:rPr>
          <w:rFonts w:ascii="Book Antiqua" w:hAnsi="Book Antiqua" w:cs="Book Antiqua"/>
          <w:color w:val="000000"/>
          <w:lang w:eastAsia="zh-CN"/>
        </w:rPr>
        <w:t>’</w:t>
      </w:r>
      <w:r w:rsidR="008A760E" w:rsidRPr="00F006A6">
        <w:rPr>
          <w:rFonts w:ascii="Book Antiqua" w:eastAsia="Book Antiqua" w:hAnsi="Book Antiqua" w:cs="Book Antiqua"/>
          <w:color w:val="000000"/>
        </w:rPr>
        <w:t>an</w:t>
      </w:r>
      <w:proofErr w:type="spellEnd"/>
      <w:r w:rsidR="008A760E" w:rsidRPr="00F006A6">
        <w:rPr>
          <w:rFonts w:ascii="Book Antiqua" w:eastAsia="Book Antiqua" w:hAnsi="Book Antiqua" w:cs="Book Antiqua"/>
          <w:color w:val="000000"/>
        </w:rPr>
        <w:t xml:space="preserve"> District, Fuzhou 350000</w:t>
      </w:r>
      <w:r w:rsidRPr="00F006A6">
        <w:rPr>
          <w:rFonts w:ascii="Book Antiqua" w:eastAsia="Book Antiqua" w:hAnsi="Book Antiqua" w:cs="Book Antiqua"/>
          <w:color w:val="000000"/>
        </w:rPr>
        <w:t>, Fujian Province,</w:t>
      </w:r>
      <w:r w:rsidR="008A760E" w:rsidRPr="00F006A6">
        <w:rPr>
          <w:rFonts w:ascii="Book Antiqua" w:eastAsia="Book Antiqua" w:hAnsi="Book Antiqua" w:cs="Book Antiqua"/>
          <w:color w:val="000000"/>
        </w:rPr>
        <w:t xml:space="preserve"> </w:t>
      </w:r>
      <w:r w:rsidRPr="00F006A6">
        <w:rPr>
          <w:rFonts w:ascii="Book Antiqua" w:eastAsia="Book Antiqua" w:hAnsi="Book Antiqua" w:cs="Book Antiqua"/>
          <w:color w:val="000000"/>
        </w:rPr>
        <w:t>China. chenyu1980@fjmu.edu.cn</w:t>
      </w:r>
    </w:p>
    <w:p w14:paraId="5D861C52" w14:textId="77777777" w:rsidR="00A77B3E" w:rsidRPr="00F006A6" w:rsidRDefault="00A77B3E">
      <w:pPr>
        <w:spacing w:line="360" w:lineRule="auto"/>
        <w:jc w:val="both"/>
      </w:pPr>
    </w:p>
    <w:p w14:paraId="7CF961E8" w14:textId="77777777" w:rsidR="00A77B3E" w:rsidRPr="00F006A6" w:rsidRDefault="001635FE">
      <w:pPr>
        <w:spacing w:line="360" w:lineRule="auto"/>
        <w:jc w:val="both"/>
      </w:pPr>
      <w:r w:rsidRPr="00F006A6">
        <w:rPr>
          <w:rFonts w:ascii="Book Antiqua" w:eastAsia="Book Antiqua" w:hAnsi="Book Antiqua" w:cs="Book Antiqua"/>
          <w:b/>
          <w:bCs/>
        </w:rPr>
        <w:t xml:space="preserve">Received: </w:t>
      </w:r>
      <w:r w:rsidRPr="00F006A6">
        <w:rPr>
          <w:rFonts w:ascii="Book Antiqua" w:eastAsia="Book Antiqua" w:hAnsi="Book Antiqua" w:cs="Book Antiqua"/>
        </w:rPr>
        <w:t>December 15, 2023</w:t>
      </w:r>
    </w:p>
    <w:p w14:paraId="062E059C" w14:textId="77777777" w:rsidR="00A77B3E" w:rsidRPr="00F006A6" w:rsidRDefault="001635FE">
      <w:pPr>
        <w:spacing w:line="360" w:lineRule="auto"/>
        <w:jc w:val="both"/>
      </w:pPr>
      <w:r w:rsidRPr="00F006A6">
        <w:rPr>
          <w:rFonts w:ascii="Book Antiqua" w:eastAsia="Book Antiqua" w:hAnsi="Book Antiqua" w:cs="Book Antiqua"/>
          <w:b/>
          <w:bCs/>
        </w:rPr>
        <w:t xml:space="preserve">Revised: </w:t>
      </w:r>
      <w:r w:rsidR="00306241" w:rsidRPr="00F006A6">
        <w:rPr>
          <w:rFonts w:ascii="Book Antiqua" w:eastAsia="Book Antiqua" w:hAnsi="Book Antiqua" w:cs="Book Antiqua"/>
          <w:bCs/>
        </w:rPr>
        <w:t>February 23, 2024</w:t>
      </w:r>
    </w:p>
    <w:p w14:paraId="2E99DCC2" w14:textId="319413FD" w:rsidR="00A77B3E" w:rsidRPr="00760624" w:rsidRDefault="001635FE" w:rsidP="00760624">
      <w:pPr>
        <w:spacing w:line="360" w:lineRule="auto"/>
        <w:rPr>
          <w:rFonts w:ascii="Book Antiqua" w:hAnsi="Book Antiqua"/>
          <w:rPrChange w:id="1" w:author="yan jiaping" w:date="2024-03-28T10:42:00Z">
            <w:rPr/>
          </w:rPrChange>
        </w:rPr>
        <w:pPrChange w:id="2" w:author="yan jiaping" w:date="2024-03-28T10:42:00Z">
          <w:pPr>
            <w:spacing w:line="360" w:lineRule="auto"/>
            <w:jc w:val="both"/>
          </w:pPr>
        </w:pPrChange>
      </w:pPr>
      <w:r w:rsidRPr="00F006A6">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bookmarkStart w:id="874" w:name="OLE_LINK8211"/>
      <w:bookmarkStart w:id="875" w:name="OLE_LINK32"/>
      <w:bookmarkStart w:id="876" w:name="OLE_LINK43"/>
      <w:bookmarkStart w:id="877" w:name="OLE_LINK44"/>
      <w:bookmarkStart w:id="878" w:name="OLE_LINK77"/>
      <w:bookmarkStart w:id="879" w:name="OLE_LINK93"/>
      <w:bookmarkStart w:id="880" w:name="OLE_LINK94"/>
      <w:bookmarkStart w:id="881" w:name="OLE_LINK119"/>
      <w:bookmarkStart w:id="882" w:name="OLE_LINK126"/>
      <w:bookmarkStart w:id="883" w:name="OLE_LINK128"/>
      <w:bookmarkStart w:id="884" w:name="OLE_LINK134"/>
      <w:bookmarkStart w:id="885" w:name="OLE_LINK138"/>
      <w:bookmarkStart w:id="886" w:name="OLE_LINK1404"/>
      <w:bookmarkStart w:id="887" w:name="OLE_LINK1422"/>
      <w:bookmarkStart w:id="888" w:name="OLE_LINK1437"/>
      <w:bookmarkStart w:id="889" w:name="OLE_LINK1448"/>
      <w:bookmarkStart w:id="890" w:name="OLE_LINK1461"/>
      <w:bookmarkStart w:id="891" w:name="OLE_LINK1482"/>
      <w:bookmarkStart w:id="892" w:name="OLE_LINK1488"/>
      <w:bookmarkStart w:id="893" w:name="OLE_LINK1500"/>
      <w:bookmarkStart w:id="894" w:name="OLE_LINK1513"/>
      <w:bookmarkStart w:id="895" w:name="OLE_LINK7962"/>
      <w:bookmarkStart w:id="896" w:name="OLE_LINK7975"/>
      <w:bookmarkStart w:id="897" w:name="OLE_LINK7993"/>
      <w:bookmarkStart w:id="898" w:name="OLE_LINK8001"/>
      <w:bookmarkStart w:id="899" w:name="OLE_LINK8018"/>
      <w:bookmarkStart w:id="900" w:name="OLE_LINK8029"/>
      <w:bookmarkStart w:id="901" w:name="OLE_LINK8036"/>
      <w:bookmarkStart w:id="902" w:name="OLE_LINK8039"/>
      <w:bookmarkStart w:id="903" w:name="OLE_LINK8043"/>
      <w:bookmarkStart w:id="904" w:name="OLE_LINK8045"/>
      <w:bookmarkStart w:id="905" w:name="OLE_LINK8053"/>
      <w:bookmarkStart w:id="906" w:name="OLE_LINK7976"/>
      <w:bookmarkStart w:id="907" w:name="OLE_LINK7995"/>
      <w:bookmarkStart w:id="908" w:name="OLE_LINK7996"/>
      <w:bookmarkStart w:id="909" w:name="OLE_LINK8004"/>
      <w:bookmarkStart w:id="910" w:name="OLE_LINK8008"/>
      <w:bookmarkStart w:id="911" w:name="OLE_LINK8021"/>
      <w:bookmarkStart w:id="912" w:name="OLE_LINK8040"/>
      <w:bookmarkStart w:id="913" w:name="OLE_LINK8047"/>
      <w:bookmarkStart w:id="914" w:name="OLE_LINK8048"/>
      <w:bookmarkStart w:id="915" w:name="OLE_LINK8056"/>
      <w:bookmarkStart w:id="916" w:name="OLE_LINK8057"/>
      <w:bookmarkStart w:id="917" w:name="OLE_LINK8067"/>
      <w:bookmarkStart w:id="918" w:name="OLE_LINK8074"/>
      <w:bookmarkStart w:id="919" w:name="OLE_LINK8091"/>
      <w:bookmarkStart w:id="920" w:name="OLE_LINK8096"/>
      <w:bookmarkStart w:id="921" w:name="OLE_LINK8098"/>
      <w:bookmarkStart w:id="922" w:name="OLE_LINK8105"/>
      <w:bookmarkStart w:id="923" w:name="OLE_LINK8106"/>
      <w:bookmarkStart w:id="924" w:name="OLE_LINK8110"/>
      <w:bookmarkStart w:id="925" w:name="OLE_LINK8112"/>
      <w:bookmarkStart w:id="926" w:name="OLE_LINK8116"/>
      <w:bookmarkStart w:id="927" w:name="OLE_LINK8120"/>
      <w:bookmarkStart w:id="928" w:name="OLE_LINK8123"/>
      <w:bookmarkStart w:id="929" w:name="OLE_LINK8128"/>
      <w:bookmarkStart w:id="930" w:name="OLE_LINK8129"/>
      <w:bookmarkStart w:id="931" w:name="OLE_LINK8145"/>
      <w:bookmarkStart w:id="932" w:name="OLE_LINK8146"/>
      <w:bookmarkStart w:id="933" w:name="OLE_LINK8196"/>
      <w:bookmarkStart w:id="934" w:name="OLE_LINK8197"/>
      <w:bookmarkStart w:id="935" w:name="OLE_LINK8215"/>
      <w:bookmarkStart w:id="936" w:name="OLE_LINK8228"/>
      <w:bookmarkStart w:id="937" w:name="OLE_LINK8242"/>
      <w:bookmarkStart w:id="938" w:name="OLE_LINK8246"/>
      <w:bookmarkStart w:id="939" w:name="OLE_LINK8255"/>
      <w:bookmarkStart w:id="940" w:name="OLE_LINK8264"/>
      <w:bookmarkStart w:id="941" w:name="OLE_LINK8313"/>
      <w:bookmarkStart w:id="942" w:name="OLE_LINK8314"/>
      <w:bookmarkStart w:id="943" w:name="OLE_LINK8321"/>
      <w:bookmarkStart w:id="944" w:name="OLE_LINK8331"/>
      <w:bookmarkStart w:id="945" w:name="OLE_LINK8347"/>
      <w:bookmarkStart w:id="946" w:name="OLE_LINK8356"/>
      <w:bookmarkStart w:id="947" w:name="OLE_LINK8362"/>
      <w:bookmarkStart w:id="948" w:name="OLE_LINK8363"/>
      <w:bookmarkStart w:id="949" w:name="OLE_LINK8371"/>
      <w:bookmarkStart w:id="950" w:name="OLE_LINK8379"/>
      <w:bookmarkStart w:id="951" w:name="OLE_LINK8380"/>
      <w:bookmarkStart w:id="952" w:name="OLE_LINK8414"/>
      <w:bookmarkStart w:id="953" w:name="OLE_LINK8416"/>
      <w:bookmarkStart w:id="954" w:name="OLE_LINK8425"/>
      <w:bookmarkStart w:id="955" w:name="OLE_LINK8433"/>
      <w:bookmarkStart w:id="956" w:name="OLE_LINK8434"/>
      <w:bookmarkStart w:id="957" w:name="OLE_LINK8441"/>
      <w:bookmarkStart w:id="958" w:name="OLE_LINK8445"/>
      <w:bookmarkStart w:id="959" w:name="OLE_LINK8456"/>
      <w:bookmarkStart w:id="960" w:name="OLE_LINK8457"/>
      <w:bookmarkStart w:id="961" w:name="OLE_LINK8464"/>
      <w:bookmarkStart w:id="962" w:name="OLE_LINK8472"/>
      <w:bookmarkStart w:id="963" w:name="OLE_LINK8473"/>
      <w:bookmarkStart w:id="964" w:name="OLE_LINK8479"/>
      <w:bookmarkStart w:id="965" w:name="OLE_LINK8487"/>
      <w:bookmarkStart w:id="966" w:name="OLE_LINK8496"/>
      <w:bookmarkStart w:id="967" w:name="OLE_LINK8497"/>
      <w:bookmarkStart w:id="968" w:name="OLE_LINK8505"/>
      <w:bookmarkStart w:id="969" w:name="OLE_LINK8506"/>
      <w:bookmarkStart w:id="970" w:name="OLE_LINK8513"/>
      <w:bookmarkStart w:id="971" w:name="OLE_LINK8514"/>
      <w:bookmarkStart w:id="972" w:name="OLE_LINK8521"/>
      <w:bookmarkStart w:id="973" w:name="OLE_LINK8527"/>
      <w:bookmarkStart w:id="974" w:name="OLE_LINK8537"/>
      <w:bookmarkStart w:id="975" w:name="OLE_LINK8538"/>
      <w:bookmarkStart w:id="976" w:name="OLE_LINK8566"/>
      <w:bookmarkStart w:id="977" w:name="OLE_LINK8567"/>
      <w:bookmarkStart w:id="978" w:name="OLE_LINK8572"/>
      <w:bookmarkStart w:id="979" w:name="OLE_LINK8573"/>
      <w:bookmarkStart w:id="980" w:name="OLE_LINK8574"/>
      <w:bookmarkStart w:id="981" w:name="OLE_LINK8581"/>
      <w:bookmarkStart w:id="982" w:name="OLE_LINK8589"/>
      <w:bookmarkStart w:id="983" w:name="OLE_LINK8594"/>
      <w:bookmarkStart w:id="984" w:name="OLE_LINK8595"/>
      <w:bookmarkStart w:id="985" w:name="OLE_LINK8601"/>
      <w:bookmarkStart w:id="986" w:name="OLE_LINK8602"/>
      <w:bookmarkStart w:id="987" w:name="OLE_LINK8607"/>
      <w:bookmarkStart w:id="988" w:name="OLE_LINK8608"/>
      <w:bookmarkStart w:id="989" w:name="OLE_LINK8612"/>
      <w:bookmarkStart w:id="990" w:name="OLE_LINK8613"/>
      <w:bookmarkStart w:id="991" w:name="OLE_LINK8618"/>
      <w:bookmarkStart w:id="992" w:name="OLE_LINK8622"/>
      <w:bookmarkStart w:id="993" w:name="OLE_LINK8623"/>
      <w:bookmarkStart w:id="994" w:name="OLE_LINK8626"/>
      <w:bookmarkStart w:id="995" w:name="OLE_LINK8627"/>
      <w:bookmarkStart w:id="996" w:name="OLE_LINK8635"/>
      <w:bookmarkStart w:id="997" w:name="OLE_LINK8641"/>
      <w:bookmarkStart w:id="998" w:name="OLE_LINK8647"/>
      <w:bookmarkStart w:id="999" w:name="OLE_LINK8648"/>
      <w:bookmarkStart w:id="1000" w:name="OLE_LINK8652"/>
      <w:bookmarkStart w:id="1001" w:name="OLE_LINK8656"/>
      <w:bookmarkStart w:id="1002" w:name="OLE_LINK8660"/>
      <w:bookmarkStart w:id="1003" w:name="OLE_LINK8661"/>
      <w:bookmarkStart w:id="1004" w:name="OLE_LINK8667"/>
      <w:bookmarkStart w:id="1005" w:name="OLE_LINK8671"/>
      <w:bookmarkStart w:id="1006" w:name="OLE_LINK8677"/>
      <w:bookmarkStart w:id="1007" w:name="OLE_LINK8694"/>
      <w:bookmarkStart w:id="1008" w:name="OLE_LINK8700"/>
      <w:bookmarkStart w:id="1009" w:name="OLE_LINK8705"/>
      <w:bookmarkStart w:id="1010" w:name="OLE_LINK8706"/>
      <w:bookmarkStart w:id="1011" w:name="OLE_LINK8711"/>
      <w:bookmarkStart w:id="1012" w:name="OLE_LINK8712"/>
      <w:bookmarkStart w:id="1013" w:name="OLE_LINK8717"/>
      <w:bookmarkStart w:id="1014" w:name="OLE_LINK8720"/>
      <w:bookmarkStart w:id="1015" w:name="OLE_LINK8724"/>
      <w:bookmarkStart w:id="1016" w:name="OLE_LINK8727"/>
      <w:bookmarkStart w:id="1017" w:name="OLE_LINK8732"/>
      <w:bookmarkStart w:id="1018" w:name="OLE_LINK8738"/>
      <w:bookmarkStart w:id="1019" w:name="OLE_LINK8748"/>
      <w:bookmarkStart w:id="1020" w:name="OLE_LINK8754"/>
      <w:bookmarkStart w:id="1021" w:name="OLE_LINK8755"/>
      <w:bookmarkStart w:id="1022" w:name="OLE_LINK8761"/>
      <w:bookmarkStart w:id="1023" w:name="OLE_LINK8765"/>
      <w:bookmarkStart w:id="1024" w:name="OLE_LINK8770"/>
      <w:bookmarkStart w:id="1025" w:name="OLE_LINK8776"/>
      <w:bookmarkStart w:id="1026" w:name="OLE_LINK8781"/>
      <w:bookmarkStart w:id="1027" w:name="OLE_LINK8785"/>
      <w:bookmarkStart w:id="1028" w:name="OLE_LINK8843"/>
      <w:bookmarkStart w:id="1029" w:name="OLE_LINK8844"/>
      <w:bookmarkStart w:id="1030" w:name="OLE_LINK8847"/>
      <w:bookmarkStart w:id="1031" w:name="OLE_LINK8848"/>
      <w:bookmarkStart w:id="1032" w:name="OLE_LINK8849"/>
      <w:bookmarkStart w:id="1033" w:name="OLE_LINK8857"/>
      <w:bookmarkStart w:id="1034" w:name="OLE_LINK8858"/>
      <w:bookmarkStart w:id="1035" w:name="OLE_LINK8863"/>
      <w:bookmarkStart w:id="1036" w:name="OLE_LINK8867"/>
      <w:bookmarkStart w:id="1037" w:name="OLE_LINK8874"/>
      <w:bookmarkStart w:id="1038" w:name="OLE_LINK8878"/>
      <w:bookmarkStart w:id="1039" w:name="OLE_LINK8879"/>
      <w:bookmarkStart w:id="1040" w:name="OLE_LINK8885"/>
      <w:bookmarkStart w:id="1041" w:name="OLE_LINK8886"/>
      <w:bookmarkStart w:id="1042" w:name="OLE_LINK8891"/>
      <w:bookmarkStart w:id="1043" w:name="OLE_LINK8897"/>
      <w:bookmarkStart w:id="1044" w:name="OLE_LINK8901"/>
      <w:bookmarkStart w:id="1045" w:name="OLE_LINK8902"/>
      <w:bookmarkStart w:id="1046" w:name="OLE_LINK8908"/>
      <w:bookmarkStart w:id="1047" w:name="OLE_LINK8909"/>
      <w:bookmarkStart w:id="1048" w:name="OLE_LINK8917"/>
      <w:bookmarkStart w:id="1049" w:name="OLE_LINK8922"/>
      <w:bookmarkStart w:id="1050" w:name="OLE_LINK8926"/>
      <w:bookmarkStart w:id="1051" w:name="OLE_LINK8927"/>
      <w:bookmarkStart w:id="1052" w:name="OLE_LINK8935"/>
      <w:bookmarkStart w:id="1053" w:name="OLE_LINK8936"/>
      <w:bookmarkStart w:id="1054" w:name="OLE_LINK8946"/>
      <w:bookmarkStart w:id="1055" w:name="OLE_LINK8947"/>
      <w:bookmarkStart w:id="1056" w:name="OLE_LINK8951"/>
      <w:bookmarkStart w:id="1057" w:name="OLE_LINK8952"/>
      <w:bookmarkStart w:id="1058" w:name="OLE_LINK8956"/>
      <w:bookmarkStart w:id="1059" w:name="OLE_LINK8957"/>
      <w:bookmarkStart w:id="1060" w:name="OLE_LINK8985"/>
      <w:bookmarkStart w:id="1061" w:name="OLE_LINK8986"/>
      <w:bookmarkStart w:id="1062" w:name="OLE_LINK8992"/>
      <w:bookmarkStart w:id="1063" w:name="OLE_LINK8997"/>
      <w:bookmarkStart w:id="1064" w:name="OLE_LINK9003"/>
      <w:bookmarkStart w:id="1065" w:name="OLE_LINK9004"/>
      <w:bookmarkStart w:id="1066" w:name="OLE_LINK9008"/>
      <w:bookmarkStart w:id="1067" w:name="OLE_LINK9013"/>
      <w:bookmarkStart w:id="1068" w:name="OLE_LINK9014"/>
      <w:bookmarkStart w:id="1069" w:name="OLE_LINK9020"/>
      <w:bookmarkStart w:id="1070" w:name="OLE_LINK9021"/>
      <w:bookmarkStart w:id="1071" w:name="OLE_LINK9025"/>
      <w:bookmarkStart w:id="1072" w:name="OLE_LINK9026"/>
      <w:bookmarkStart w:id="1073" w:name="OLE_LINK9035"/>
      <w:bookmarkStart w:id="1074" w:name="OLE_LINK9036"/>
      <w:bookmarkStart w:id="1075" w:name="OLE_LINK71"/>
      <w:bookmarkStart w:id="1076" w:name="OLE_LINK79"/>
      <w:bookmarkStart w:id="1077" w:name="OLE_LINK89"/>
      <w:bookmarkStart w:id="1078" w:name="OLE_LINK95"/>
      <w:bookmarkStart w:id="1079" w:name="OLE_LINK101"/>
      <w:bookmarkStart w:id="1080" w:name="OLE_LINK104"/>
      <w:bookmarkStart w:id="1081" w:name="OLE_LINK114"/>
      <w:bookmarkStart w:id="1082" w:name="OLE_LINK120"/>
      <w:bookmarkStart w:id="1083" w:name="OLE_LINK135"/>
      <w:bookmarkStart w:id="1084" w:name="OLE_LINK136"/>
      <w:bookmarkStart w:id="1085" w:name="OLE_LINK141"/>
      <w:bookmarkStart w:id="1086" w:name="OLE_LINK146"/>
      <w:bookmarkStart w:id="1087" w:name="OLE_LINK148"/>
      <w:bookmarkStart w:id="1088" w:name="OLE_LINK157"/>
      <w:bookmarkStart w:id="1089" w:name="OLE_LINK162"/>
      <w:bookmarkStart w:id="1090" w:name="OLE_LINK163"/>
      <w:bookmarkStart w:id="1091" w:name="OLE_LINK168"/>
      <w:bookmarkStart w:id="1092" w:name="OLE_LINK169"/>
      <w:bookmarkStart w:id="1093" w:name="OLE_LINK173"/>
      <w:bookmarkStart w:id="1094" w:name="OLE_LINK181"/>
      <w:bookmarkStart w:id="1095" w:name="OLE_LINK182"/>
      <w:bookmarkStart w:id="1096" w:name="OLE_LINK193"/>
      <w:bookmarkStart w:id="1097" w:name="OLE_LINK194"/>
      <w:bookmarkStart w:id="1098" w:name="OLE_LINK1409"/>
      <w:bookmarkStart w:id="1099" w:name="OLE_LINK1410"/>
      <w:bookmarkStart w:id="1100" w:name="OLE_LINK1451"/>
      <w:bookmarkStart w:id="1101" w:name="OLE_LINK1454"/>
      <w:bookmarkStart w:id="1102" w:name="OLE_LINK1470"/>
      <w:bookmarkStart w:id="1103" w:name="OLE_LINK1506"/>
      <w:bookmarkStart w:id="1104" w:name="OLE_LINK1515"/>
      <w:bookmarkStart w:id="1105" w:name="OLE_LINK1521"/>
      <w:bookmarkStart w:id="1106" w:name="OLE_LINK1522"/>
      <w:bookmarkStart w:id="1107" w:name="OLE_LINK1535"/>
      <w:bookmarkStart w:id="1108" w:name="OLE_LINK1541"/>
      <w:bookmarkStart w:id="1109" w:name="OLE_LINK1544"/>
      <w:bookmarkStart w:id="1110" w:name="OLE_LINK1549"/>
      <w:bookmarkStart w:id="1111" w:name="OLE_LINK1550"/>
      <w:bookmarkStart w:id="1112" w:name="OLE_LINK1557"/>
      <w:bookmarkStart w:id="1113" w:name="OLE_LINK1558"/>
      <w:bookmarkStart w:id="1114" w:name="OLE_LINK1563"/>
      <w:bookmarkStart w:id="1115" w:name="OLE_LINK1564"/>
      <w:bookmarkStart w:id="1116" w:name="OLE_LINK1567"/>
      <w:bookmarkStart w:id="1117" w:name="OLE_LINK1582"/>
      <w:bookmarkStart w:id="1118" w:name="OLE_LINK1583"/>
      <w:bookmarkStart w:id="1119" w:name="OLE_LINK1590"/>
      <w:bookmarkStart w:id="1120" w:name="OLE_LINK1745"/>
      <w:bookmarkStart w:id="1121" w:name="OLE_LINK1753"/>
      <w:bookmarkStart w:id="1122" w:name="OLE_LINK1754"/>
      <w:bookmarkStart w:id="1123" w:name="OLE_LINK1768"/>
      <w:bookmarkStart w:id="1124" w:name="OLE_LINK1769"/>
      <w:bookmarkStart w:id="1125" w:name="OLE_LINK1776"/>
      <w:bookmarkStart w:id="1126" w:name="OLE_LINK1777"/>
      <w:bookmarkStart w:id="1127" w:name="OLE_LINK1787"/>
      <w:bookmarkStart w:id="1128" w:name="OLE_LINK1792"/>
      <w:bookmarkStart w:id="1129" w:name="OLE_LINK1803"/>
      <w:bookmarkStart w:id="1130" w:name="OLE_LINK1804"/>
      <w:bookmarkStart w:id="1131" w:name="OLE_LINK1811"/>
      <w:bookmarkStart w:id="1132" w:name="OLE_LINK1820"/>
      <w:bookmarkStart w:id="1133" w:name="OLE_LINK1832"/>
      <w:bookmarkStart w:id="1134" w:name="OLE_LINK1833"/>
      <w:bookmarkStart w:id="1135" w:name="OLE_LINK1842"/>
      <w:bookmarkStart w:id="1136" w:name="OLE_LINK1843"/>
      <w:bookmarkStart w:id="1137" w:name="OLE_LINK1852"/>
      <w:bookmarkStart w:id="1138" w:name="OLE_LINK1853"/>
      <w:bookmarkStart w:id="1139" w:name="OLE_LINK1862"/>
      <w:bookmarkStart w:id="1140" w:name="OLE_LINK1863"/>
      <w:bookmarkStart w:id="1141" w:name="OLE_LINK1874"/>
      <w:bookmarkStart w:id="1142" w:name="OLE_LINK1886"/>
      <w:bookmarkStart w:id="1143" w:name="OLE_LINK1888"/>
      <w:bookmarkStart w:id="1144" w:name="OLE_LINK1895"/>
      <w:bookmarkStart w:id="1145" w:name="OLE_LINK1903"/>
      <w:bookmarkStart w:id="1146" w:name="OLE_LINK1907"/>
      <w:bookmarkStart w:id="1147" w:name="OLE_LINK1919"/>
      <w:bookmarkStart w:id="1148" w:name="OLE_LINK1920"/>
      <w:bookmarkStart w:id="1149" w:name="OLE_LINK1968"/>
      <w:bookmarkStart w:id="1150" w:name="OLE_LINK1969"/>
      <w:bookmarkStart w:id="1151" w:name="OLE_LINK1981"/>
      <w:bookmarkStart w:id="1152" w:name="OLE_LINK1992"/>
      <w:bookmarkStart w:id="1153" w:name="OLE_LINK1998"/>
      <w:bookmarkStart w:id="1154" w:name="OLE_LINK2005"/>
      <w:bookmarkStart w:id="1155" w:name="OLE_LINK2022"/>
      <w:bookmarkStart w:id="1156" w:name="OLE_LINK2029"/>
      <w:bookmarkStart w:id="1157" w:name="OLE_LINK2035"/>
      <w:bookmarkStart w:id="1158" w:name="OLE_LINK2036"/>
      <w:bookmarkStart w:id="1159" w:name="OLE_LINK2042"/>
      <w:bookmarkStart w:id="1160" w:name="OLE_LINK2049"/>
      <w:bookmarkStart w:id="1161" w:name="OLE_LINK2053"/>
      <w:bookmarkStart w:id="1162" w:name="OLE_LINK2059"/>
      <w:bookmarkStart w:id="1163" w:name="OLE_LINK2060"/>
      <w:bookmarkStart w:id="1164" w:name="OLE_LINK2066"/>
      <w:bookmarkStart w:id="1165" w:name="OLE_LINK2074"/>
      <w:bookmarkStart w:id="1166" w:name="OLE_LINK2080"/>
      <w:bookmarkStart w:id="1167" w:name="OLE_LINK2086"/>
      <w:bookmarkStart w:id="1168" w:name="OLE_LINK2091"/>
      <w:bookmarkStart w:id="1169" w:name="OLE_LINK2101"/>
      <w:bookmarkStart w:id="1170" w:name="OLE_LINK2102"/>
      <w:bookmarkStart w:id="1171" w:name="OLE_LINK2193"/>
      <w:bookmarkStart w:id="1172" w:name="OLE_LINK2200"/>
      <w:bookmarkStart w:id="1173" w:name="OLE_LINK2207"/>
      <w:bookmarkStart w:id="1174" w:name="OLE_LINK2217"/>
      <w:bookmarkStart w:id="1175" w:name="OLE_LINK2222"/>
      <w:bookmarkStart w:id="1176" w:name="OLE_LINK2233"/>
      <w:bookmarkStart w:id="1177" w:name="OLE_LINK2234"/>
      <w:bookmarkStart w:id="1178" w:name="OLE_LINK2241"/>
      <w:bookmarkStart w:id="1179" w:name="OLE_LINK2246"/>
      <w:bookmarkStart w:id="1180" w:name="OLE_LINK2251"/>
      <w:bookmarkStart w:id="1181" w:name="OLE_LINK2252"/>
      <w:bookmarkStart w:id="1182" w:name="OLE_LINK2259"/>
      <w:bookmarkStart w:id="1183" w:name="OLE_LINK7997"/>
      <w:bookmarkStart w:id="1184" w:name="OLE_LINK8050"/>
      <w:bookmarkStart w:id="1185" w:name="OLE_LINK8061"/>
      <w:bookmarkStart w:id="1186" w:name="OLE_LINK8076"/>
      <w:bookmarkStart w:id="1187" w:name="OLE_LINK8092"/>
      <w:bookmarkStart w:id="1188" w:name="OLE_LINK8093"/>
      <w:bookmarkStart w:id="1189" w:name="OLE_LINK8107"/>
      <w:bookmarkStart w:id="1190" w:name="OLE_LINK8108"/>
      <w:bookmarkStart w:id="1191" w:name="OLE_LINK8124"/>
      <w:bookmarkStart w:id="1192" w:name="OLE_LINK8220"/>
      <w:bookmarkStart w:id="1193" w:name="OLE_LINK8233"/>
      <w:bookmarkStart w:id="1194" w:name="OLE_LINK8247"/>
      <w:bookmarkStart w:id="1195" w:name="OLE_LINK8249"/>
      <w:bookmarkStart w:id="1196" w:name="OLE_LINK8257"/>
      <w:bookmarkStart w:id="1197" w:name="OLE_LINK8258"/>
      <w:bookmarkStart w:id="1198" w:name="OLE_LINK8268"/>
      <w:bookmarkStart w:id="1199" w:name="OLE_LINK8269"/>
      <w:bookmarkStart w:id="1200" w:name="OLE_LINK8277"/>
      <w:bookmarkStart w:id="1201" w:name="OLE_LINK8278"/>
      <w:bookmarkStart w:id="1202" w:name="OLE_LINK8285"/>
      <w:bookmarkStart w:id="1203" w:name="OLE_LINK8286"/>
      <w:bookmarkStart w:id="1204" w:name="OLE_LINK8294"/>
      <w:bookmarkStart w:id="1205" w:name="OLE_LINK8295"/>
      <w:bookmarkStart w:id="1206" w:name="OLE_LINK96"/>
      <w:bookmarkStart w:id="1207" w:name="OLE_LINK110"/>
      <w:bookmarkStart w:id="1208" w:name="OLE_LINK139"/>
      <w:bookmarkStart w:id="1209" w:name="OLE_LINK142"/>
      <w:bookmarkStart w:id="1210" w:name="OLE_LINK150"/>
      <w:bookmarkStart w:id="1211" w:name="OLE_LINK160"/>
      <w:bookmarkStart w:id="1212" w:name="OLE_LINK171"/>
      <w:bookmarkStart w:id="1213" w:name="OLE_LINK178"/>
      <w:bookmarkStart w:id="1214" w:name="OLE_LINK189"/>
      <w:bookmarkStart w:id="1215" w:name="OLE_LINK202"/>
      <w:bookmarkStart w:id="1216" w:name="OLE_LINK204"/>
      <w:bookmarkStart w:id="1217" w:name="OLE_LINK206"/>
      <w:bookmarkStart w:id="1218" w:name="OLE_LINK207"/>
      <w:bookmarkStart w:id="1219" w:name="OLE_LINK212"/>
      <w:bookmarkStart w:id="1220" w:name="OLE_LINK222"/>
      <w:bookmarkStart w:id="1221" w:name="OLE_LINK224"/>
      <w:bookmarkStart w:id="1222" w:name="OLE_LINK234"/>
      <w:bookmarkStart w:id="1223" w:name="OLE_LINK239"/>
      <w:bookmarkStart w:id="1224" w:name="OLE_LINK244"/>
      <w:bookmarkStart w:id="1225" w:name="OLE_LINK248"/>
      <w:bookmarkStart w:id="1226" w:name="OLE_LINK249"/>
      <w:bookmarkStart w:id="1227" w:name="OLE_LINK8051"/>
      <w:bookmarkStart w:id="1228" w:name="OLE_LINK8079"/>
      <w:bookmarkStart w:id="1229" w:name="OLE_LINK8085"/>
      <w:bookmarkStart w:id="1230" w:name="OLE_LINK8103"/>
      <w:bookmarkStart w:id="1231" w:name="OLE_LINK8237"/>
      <w:bookmarkStart w:id="1232" w:name="OLE_LINK8251"/>
      <w:bookmarkStart w:id="1233" w:name="OLE_LINK8280"/>
      <w:bookmarkStart w:id="1234" w:name="OLE_LINK8324"/>
      <w:bookmarkStart w:id="1235" w:name="OLE_LINK8336"/>
      <w:bookmarkStart w:id="1236" w:name="OLE_LINK8337"/>
      <w:bookmarkStart w:id="1237" w:name="OLE_LINK8348"/>
      <w:bookmarkStart w:id="1238" w:name="OLE_LINK8352"/>
      <w:bookmarkStart w:id="1239" w:name="OLE_LINK8372"/>
      <w:bookmarkStart w:id="1240" w:name="OLE_LINK8381"/>
      <w:bookmarkStart w:id="1241" w:name="OLE_LINK8386"/>
      <w:bookmarkStart w:id="1242" w:name="OLE_LINK8388"/>
      <w:bookmarkStart w:id="1243" w:name="OLE_LINK8395"/>
      <w:bookmarkStart w:id="1244" w:name="OLE_LINK8396"/>
      <w:bookmarkStart w:id="1245" w:name="OLE_LINK8407"/>
      <w:bookmarkStart w:id="1246" w:name="OLE_LINK8428"/>
      <w:bookmarkStart w:id="1247" w:name="OLE_LINK8436"/>
      <w:bookmarkStart w:id="1248" w:name="OLE_LINK8449"/>
      <w:bookmarkStart w:id="1249" w:name="OLE_LINK8450"/>
      <w:bookmarkStart w:id="1250" w:name="OLE_LINK8468"/>
      <w:bookmarkStart w:id="1251" w:name="OLE_LINK8522"/>
      <w:bookmarkStart w:id="1252" w:name="OLE_LINK8523"/>
      <w:bookmarkStart w:id="1253" w:name="OLE_LINK8532"/>
      <w:bookmarkStart w:id="1254" w:name="OLE_LINK8533"/>
      <w:bookmarkStart w:id="1255" w:name="OLE_LINK8546"/>
      <w:bookmarkStart w:id="1256" w:name="OLE_LINK8559"/>
      <w:bookmarkStart w:id="1257" w:name="OLE_LINK8560"/>
      <w:bookmarkStart w:id="1258" w:name="OLE_LINK8582"/>
      <w:bookmarkStart w:id="1259" w:name="OLE_LINK8583"/>
      <w:bookmarkStart w:id="1260" w:name="OLE_LINK8596"/>
      <w:bookmarkStart w:id="1261" w:name="OLE_LINK8604"/>
      <w:bookmarkStart w:id="1262" w:name="OLE_LINK8610"/>
      <w:bookmarkStart w:id="1263" w:name="OLE_LINK8614"/>
      <w:bookmarkStart w:id="1264" w:name="OLE_LINK8620"/>
      <w:bookmarkStart w:id="1265" w:name="OLE_LINK8624"/>
      <w:bookmarkStart w:id="1266" w:name="OLE_LINK8629"/>
      <w:bookmarkStart w:id="1267" w:name="OLE_LINK8637"/>
      <w:bookmarkStart w:id="1268" w:name="OLE_LINK8638"/>
      <w:bookmarkStart w:id="1269" w:name="OLE_LINK8653"/>
      <w:bookmarkStart w:id="1270" w:name="OLE_LINK8668"/>
      <w:bookmarkStart w:id="1271" w:name="OLE_LINK8673"/>
      <w:bookmarkStart w:id="1272" w:name="OLE_LINK8990"/>
      <w:bookmarkStart w:id="1273" w:name="OLE_LINK8999"/>
      <w:bookmarkStart w:id="1274" w:name="OLE_LINK9000"/>
      <w:bookmarkStart w:id="1275" w:name="OLE_LINK9015"/>
      <w:bookmarkStart w:id="1276" w:name="OLE_LINK9022"/>
      <w:bookmarkStart w:id="1277" w:name="OLE_LINK9027"/>
      <w:bookmarkStart w:id="1278" w:name="OLE_LINK9032"/>
      <w:bookmarkStart w:id="1279" w:name="OLE_LINK9041"/>
      <w:bookmarkStart w:id="1280" w:name="OLE_LINK9042"/>
      <w:bookmarkStart w:id="1281" w:name="OLE_LINK9049"/>
      <w:bookmarkStart w:id="1282" w:name="OLE_LINK9054"/>
      <w:bookmarkStart w:id="1283" w:name="OLE_LINK9062"/>
      <w:bookmarkStart w:id="1284" w:name="OLE_LINK9068"/>
      <w:bookmarkStart w:id="1285" w:name="OLE_LINK9069"/>
      <w:bookmarkStart w:id="1286" w:name="OLE_LINK9073"/>
      <w:bookmarkStart w:id="1287" w:name="OLE_LINK9077"/>
      <w:bookmarkStart w:id="1288" w:name="OLE_LINK9181"/>
      <w:bookmarkStart w:id="1289" w:name="OLE_LINK9189"/>
      <w:bookmarkStart w:id="1290" w:name="OLE_LINK9194"/>
      <w:bookmarkStart w:id="1291" w:name="OLE_LINK9200"/>
      <w:bookmarkStart w:id="1292" w:name="OLE_LINK9201"/>
      <w:bookmarkStart w:id="1293" w:name="OLE_LINK9206"/>
      <w:bookmarkStart w:id="1294" w:name="OLE_LINK9211"/>
      <w:bookmarkStart w:id="1295" w:name="OLE_LINK9218"/>
      <w:bookmarkStart w:id="1296" w:name="OLE_LINK9225"/>
      <w:bookmarkStart w:id="1297" w:name="OLE_LINK9236"/>
      <w:bookmarkStart w:id="1298" w:name="OLE_LINK97"/>
      <w:bookmarkStart w:id="1299" w:name="OLE_LINK105"/>
      <w:bookmarkStart w:id="1300" w:name="OLE_LINK151"/>
      <w:bookmarkStart w:id="1301" w:name="OLE_LINK152"/>
      <w:bookmarkStart w:id="1302" w:name="OLE_LINK166"/>
      <w:bookmarkStart w:id="1303" w:name="OLE_LINK185"/>
      <w:bookmarkStart w:id="1304" w:name="OLE_LINK186"/>
      <w:bookmarkStart w:id="1305" w:name="OLE_LINK210"/>
      <w:bookmarkStart w:id="1306" w:name="OLE_LINK214"/>
      <w:bookmarkStart w:id="1307" w:name="OLE_LINK230"/>
      <w:bookmarkStart w:id="1308" w:name="OLE_LINK235"/>
      <w:bookmarkStart w:id="1309" w:name="OLE_LINK254"/>
      <w:bookmarkStart w:id="1310" w:name="OLE_LINK255"/>
      <w:bookmarkStart w:id="1311" w:name="OLE_LINK262"/>
      <w:bookmarkStart w:id="1312" w:name="OLE_LINK270"/>
      <w:bookmarkStart w:id="1313" w:name="OLE_LINK274"/>
      <w:bookmarkStart w:id="1314" w:name="OLE_LINK276"/>
      <w:bookmarkStart w:id="1315" w:name="OLE_LINK284"/>
      <w:bookmarkStart w:id="1316" w:name="OLE_LINK285"/>
      <w:bookmarkStart w:id="1317" w:name="OLE_LINK294"/>
      <w:bookmarkStart w:id="1318" w:name="OLE_LINK305"/>
      <w:bookmarkStart w:id="1319" w:name="OLE_LINK311"/>
      <w:bookmarkStart w:id="1320" w:name="OLE_LINK315"/>
      <w:bookmarkStart w:id="1321" w:name="OLE_LINK323"/>
      <w:bookmarkStart w:id="1322" w:name="OLE_LINK330"/>
      <w:bookmarkStart w:id="1323" w:name="OLE_LINK336"/>
      <w:bookmarkStart w:id="1324" w:name="OLE_LINK1467"/>
      <w:bookmarkStart w:id="1325" w:name="OLE_LINK1471"/>
      <w:bookmarkStart w:id="1326" w:name="OLE_LINK1524"/>
      <w:bookmarkStart w:id="1327" w:name="OLE_LINK1531"/>
      <w:bookmarkStart w:id="1328" w:name="OLE_LINK1537"/>
      <w:bookmarkStart w:id="1329" w:name="OLE_LINK1547"/>
      <w:bookmarkStart w:id="1330" w:name="OLE_LINK1560"/>
      <w:bookmarkStart w:id="1331" w:name="OLE_LINK1565"/>
      <w:bookmarkStart w:id="1332" w:name="OLE_LINK1570"/>
      <w:bookmarkStart w:id="1333" w:name="OLE_LINK1576"/>
      <w:bookmarkStart w:id="1334" w:name="OLE_LINK1577"/>
      <w:bookmarkStart w:id="1335" w:name="OLE_LINK1584"/>
      <w:bookmarkStart w:id="1336" w:name="OLE_LINK1585"/>
      <w:bookmarkStart w:id="1337" w:name="OLE_LINK1596"/>
      <w:bookmarkStart w:id="1338" w:name="OLE_LINK1609"/>
      <w:bookmarkStart w:id="1339" w:name="OLE_LINK1616"/>
      <w:bookmarkStart w:id="1340" w:name="OLE_LINK1617"/>
      <w:bookmarkStart w:id="1341" w:name="OLE_LINK1624"/>
      <w:bookmarkStart w:id="1342" w:name="OLE_LINK1634"/>
      <w:bookmarkStart w:id="1343" w:name="OLE_LINK1644"/>
      <w:bookmarkStart w:id="1344" w:name="OLE_LINK1645"/>
      <w:bookmarkStart w:id="1345" w:name="OLE_LINK1654"/>
      <w:bookmarkStart w:id="1346" w:name="OLE_LINK1655"/>
      <w:bookmarkStart w:id="1347" w:name="OLE_LINK1678"/>
      <w:bookmarkStart w:id="1348" w:name="OLE_LINK1684"/>
      <w:bookmarkStart w:id="1349" w:name="OLE_LINK1685"/>
      <w:bookmarkStart w:id="1350" w:name="OLE_LINK1690"/>
      <w:bookmarkStart w:id="1351" w:name="OLE_LINK1703"/>
      <w:bookmarkStart w:id="1352" w:name="OLE_LINK1707"/>
      <w:bookmarkStart w:id="1353" w:name="OLE_LINK1708"/>
      <w:bookmarkStart w:id="1354" w:name="OLE_LINK1717"/>
      <w:bookmarkStart w:id="1355" w:name="OLE_LINK1718"/>
      <w:bookmarkStart w:id="1356" w:name="OLE_LINK1721"/>
      <w:bookmarkStart w:id="1357" w:name="OLE_LINK1730"/>
      <w:bookmarkStart w:id="1358" w:name="OLE_LINK1731"/>
      <w:bookmarkStart w:id="1359" w:name="OLE_LINK1741"/>
      <w:bookmarkStart w:id="1360" w:name="OLE_LINK1758"/>
      <w:bookmarkStart w:id="1361" w:name="OLE_LINK1795"/>
      <w:bookmarkStart w:id="1362" w:name="OLE_LINK1813"/>
      <w:bookmarkStart w:id="1363" w:name="OLE_LINK1828"/>
      <w:bookmarkStart w:id="1364" w:name="OLE_LINK1837"/>
      <w:bookmarkStart w:id="1365" w:name="OLE_LINK1867"/>
      <w:bookmarkStart w:id="1366" w:name="OLE_LINK1868"/>
      <w:bookmarkStart w:id="1367" w:name="OLE_LINK1884"/>
      <w:bookmarkStart w:id="1368" w:name="OLE_LINK1889"/>
      <w:bookmarkStart w:id="1369" w:name="OLE_LINK1912"/>
      <w:bookmarkStart w:id="1370" w:name="OLE_LINK1917"/>
      <w:bookmarkStart w:id="1371" w:name="OLE_LINK1929"/>
      <w:bookmarkStart w:id="1372" w:name="OLE_LINK1936"/>
      <w:bookmarkStart w:id="1373" w:name="OLE_LINK1939"/>
      <w:bookmarkStart w:id="1374" w:name="OLE_LINK1952"/>
      <w:bookmarkStart w:id="1375" w:name="OLE_LINK1953"/>
      <w:bookmarkStart w:id="1376" w:name="OLE_LINK1974"/>
      <w:bookmarkStart w:id="1377" w:name="OLE_LINK1975"/>
      <w:bookmarkStart w:id="1378" w:name="OLE_LINK1987"/>
      <w:bookmarkStart w:id="1379" w:name="OLE_LINK1993"/>
      <w:bookmarkStart w:id="1380" w:name="OLE_LINK8125"/>
      <w:bookmarkStart w:id="1381" w:name="OLE_LINK8353"/>
      <w:bookmarkStart w:id="1382" w:name="OLE_LINK8358"/>
      <w:bookmarkStart w:id="1383" w:name="OLE_LINK8383"/>
      <w:bookmarkStart w:id="1384" w:name="OLE_LINK8389"/>
      <w:bookmarkStart w:id="1385" w:name="OLE_LINK8412"/>
      <w:bookmarkStart w:id="1386" w:name="OLE_LINK8478"/>
      <w:bookmarkStart w:id="1387" w:name="OLE_LINK8493"/>
      <w:bookmarkStart w:id="1388" w:name="OLE_LINK8517"/>
      <w:bookmarkStart w:id="1389" w:name="OLE_LINK8535"/>
      <w:bookmarkStart w:id="1390" w:name="OLE_LINK8550"/>
      <w:bookmarkStart w:id="1391" w:name="OLE_LINK8568"/>
      <w:bookmarkStart w:id="1392" w:name="OLE_LINK8569"/>
      <w:bookmarkStart w:id="1393" w:name="OLE_LINK8598"/>
      <w:bookmarkStart w:id="1394" w:name="OLE_LINK8632"/>
      <w:bookmarkStart w:id="1395" w:name="OLE_LINK8645"/>
      <w:bookmarkStart w:id="1396" w:name="OLE_LINK8674"/>
      <w:bookmarkStart w:id="1397" w:name="OLE_LINK8684"/>
      <w:bookmarkStart w:id="1398" w:name="OLE_LINK8685"/>
      <w:bookmarkStart w:id="1399" w:name="OLE_LINK8692"/>
      <w:bookmarkStart w:id="1400" w:name="OLE_LINK8707"/>
      <w:bookmarkStart w:id="1401" w:name="OLE_LINK8739"/>
      <w:bookmarkStart w:id="1402" w:name="OLE_LINK8744"/>
      <w:bookmarkStart w:id="1403" w:name="OLE_LINK8745"/>
      <w:bookmarkStart w:id="1404" w:name="OLE_LINK8756"/>
      <w:bookmarkStart w:id="1405" w:name="OLE_LINK8763"/>
      <w:bookmarkStart w:id="1406" w:name="OLE_LINK8773"/>
      <w:bookmarkStart w:id="1407" w:name="OLE_LINK8783"/>
      <w:bookmarkStart w:id="1408" w:name="OLE_LINK8786"/>
      <w:bookmarkStart w:id="1409" w:name="OLE_LINK8793"/>
      <w:bookmarkStart w:id="1410" w:name="OLE_LINK8799"/>
      <w:bookmarkStart w:id="1411" w:name="OLE_LINK8979"/>
      <w:bookmarkStart w:id="1412" w:name="OLE_LINK8980"/>
      <w:bookmarkStart w:id="1413" w:name="OLE_LINK8995"/>
      <w:bookmarkStart w:id="1414" w:name="OLE_LINK9006"/>
      <w:bookmarkStart w:id="1415" w:name="OLE_LINK9044"/>
      <w:bookmarkStart w:id="1416" w:name="OLE_LINK9058"/>
      <w:bookmarkStart w:id="1417" w:name="OLE_LINK9071"/>
      <w:bookmarkStart w:id="1418" w:name="OLE_LINK9079"/>
      <w:bookmarkStart w:id="1419" w:name="OLE_LINK9086"/>
      <w:bookmarkStart w:id="1420" w:name="OLE_LINK9096"/>
      <w:bookmarkStart w:id="1421" w:name="OLE_LINK9107"/>
      <w:bookmarkStart w:id="1422" w:name="OLE_LINK9112"/>
      <w:bookmarkStart w:id="1423" w:name="OLE_LINK9113"/>
      <w:bookmarkStart w:id="1424" w:name="OLE_LINK9118"/>
      <w:bookmarkStart w:id="1425" w:name="OLE_LINK195"/>
      <w:bookmarkStart w:id="1426" w:name="OLE_LINK246"/>
      <w:bookmarkStart w:id="1427" w:name="OLE_LINK258"/>
      <w:bookmarkStart w:id="1428" w:name="OLE_LINK266"/>
      <w:bookmarkStart w:id="1429" w:name="OLE_LINK277"/>
      <w:bookmarkStart w:id="1430" w:name="OLE_LINK282"/>
      <w:bookmarkStart w:id="1431" w:name="OLE_LINK288"/>
      <w:bookmarkStart w:id="1432" w:name="OLE_LINK289"/>
      <w:bookmarkStart w:id="1433" w:name="OLE_LINK292"/>
      <w:bookmarkStart w:id="1434" w:name="OLE_LINK298"/>
      <w:bookmarkStart w:id="1435" w:name="OLE_LINK307"/>
      <w:bookmarkStart w:id="1436" w:name="OLE_LINK316"/>
      <w:bookmarkStart w:id="1437" w:name="OLE_LINK327"/>
      <w:bookmarkStart w:id="1438" w:name="OLE_LINK339"/>
      <w:bookmarkStart w:id="1439" w:name="OLE_LINK348"/>
      <w:bookmarkStart w:id="1440" w:name="OLE_LINK354"/>
      <w:bookmarkStart w:id="1441" w:name="OLE_LINK362"/>
      <w:bookmarkStart w:id="1442" w:name="OLE_LINK372"/>
      <w:bookmarkStart w:id="1443" w:name="OLE_LINK384"/>
      <w:bookmarkStart w:id="1444" w:name="OLE_LINK389"/>
      <w:bookmarkStart w:id="1445" w:name="OLE_LINK399"/>
      <w:bookmarkStart w:id="1446" w:name="OLE_LINK406"/>
      <w:bookmarkStart w:id="1447" w:name="OLE_LINK409"/>
      <w:bookmarkStart w:id="1448" w:name="OLE_LINK416"/>
      <w:bookmarkStart w:id="1449" w:name="OLE_LINK420"/>
      <w:bookmarkStart w:id="1450" w:name="OLE_LINK425"/>
      <w:bookmarkStart w:id="1451" w:name="OLE_LINK443"/>
      <w:bookmarkStart w:id="1452" w:name="OLE_LINK444"/>
      <w:bookmarkStart w:id="1453" w:name="OLE_LINK450"/>
      <w:bookmarkStart w:id="1454" w:name="OLE_LINK458"/>
      <w:bookmarkStart w:id="1455" w:name="OLE_LINK8391"/>
      <w:bookmarkStart w:id="1456" w:name="OLE_LINK8419"/>
      <w:bookmarkStart w:id="1457" w:name="OLE_LINK8494"/>
      <w:bookmarkStart w:id="1458" w:name="OLE_LINK8507"/>
      <w:bookmarkStart w:id="1459" w:name="OLE_LINK8508"/>
      <w:bookmarkStart w:id="1460" w:name="OLE_LINK8547"/>
      <w:bookmarkStart w:id="1461" w:name="OLE_LINK8643"/>
      <w:bookmarkStart w:id="1462" w:name="OLE_LINK8675"/>
      <w:bookmarkStart w:id="1463" w:name="OLE_LINK8686"/>
      <w:bookmarkStart w:id="1464" w:name="OLE_LINK8697"/>
      <w:bookmarkStart w:id="1465" w:name="OLE_LINK8703"/>
      <w:bookmarkStart w:id="1466" w:name="OLE_LINK8716"/>
      <w:bookmarkStart w:id="1467" w:name="OLE_LINK8733"/>
      <w:bookmarkStart w:id="1468" w:name="OLE_LINK8749"/>
      <w:bookmarkStart w:id="1469" w:name="OLE_LINK8767"/>
      <w:bookmarkStart w:id="1470" w:name="OLE_LINK8790"/>
      <w:bookmarkStart w:id="1471" w:name="OLE_LINK8794"/>
      <w:bookmarkStart w:id="1472" w:name="OLE_LINK8802"/>
      <w:bookmarkStart w:id="1473" w:name="OLE_LINK8803"/>
      <w:bookmarkStart w:id="1474" w:name="OLE_LINK8810"/>
      <w:bookmarkStart w:id="1475" w:name="OLE_LINK8826"/>
      <w:bookmarkStart w:id="1476" w:name="OLE_LINK8827"/>
      <w:bookmarkStart w:id="1477" w:name="OLE_LINK8835"/>
      <w:bookmarkStart w:id="1478" w:name="OLE_LINK8842"/>
      <w:bookmarkStart w:id="1479" w:name="OLE_LINK8853"/>
      <w:bookmarkStart w:id="1480" w:name="OLE_LINK8865"/>
      <w:bookmarkStart w:id="1481" w:name="OLE_LINK8871"/>
      <w:bookmarkStart w:id="1482" w:name="OLE_LINK8887"/>
      <w:bookmarkStart w:id="1483" w:name="OLE_LINK8888"/>
      <w:bookmarkStart w:id="1484" w:name="OLE_LINK8982"/>
      <w:bookmarkStart w:id="1485" w:name="OLE_LINK8983"/>
      <w:bookmarkStart w:id="1486" w:name="OLE_LINK9051"/>
      <w:bookmarkStart w:id="1487" w:name="OLE_LINK9059"/>
      <w:bookmarkStart w:id="1488" w:name="OLE_LINK9081"/>
      <w:bookmarkStart w:id="1489" w:name="OLE_LINK9082"/>
      <w:bookmarkStart w:id="1490" w:name="OLE_LINK9091"/>
      <w:bookmarkStart w:id="1491" w:name="OLE_LINK9099"/>
      <w:bookmarkStart w:id="1492" w:name="OLE_LINK9109"/>
      <w:bookmarkStart w:id="1493" w:name="OLE_LINK9120"/>
      <w:bookmarkStart w:id="1494" w:name="OLE_LINK9122"/>
      <w:bookmarkStart w:id="1495" w:name="OLE_LINK9127"/>
      <w:bookmarkStart w:id="1496" w:name="OLE_LINK9133"/>
      <w:bookmarkStart w:id="1497" w:name="OLE_LINK9139"/>
      <w:bookmarkStart w:id="1498" w:name="OLE_LINK9143"/>
      <w:bookmarkStart w:id="1499" w:name="OLE_LINK9148"/>
      <w:bookmarkStart w:id="1500" w:name="OLE_LINK9154"/>
      <w:bookmarkStart w:id="1501" w:name="OLE_LINK9191"/>
      <w:bookmarkStart w:id="1502" w:name="OLE_LINK9247"/>
      <w:bookmarkStart w:id="1503" w:name="OLE_LINK9253"/>
      <w:ins w:id="1504" w:author="yan jiaping" w:date="2024-03-28T10:42:00Z">
        <w:r w:rsidR="00760624">
          <w:rPr>
            <w:rFonts w:ascii="Book Antiqua" w:hAnsi="Book Antiqua"/>
          </w:rPr>
          <w:t>March 28,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14:paraId="5FB6C2F6" w14:textId="77777777" w:rsidR="00A77B3E" w:rsidRPr="00F006A6" w:rsidRDefault="001635FE">
      <w:pPr>
        <w:spacing w:line="360" w:lineRule="auto"/>
        <w:jc w:val="both"/>
      </w:pPr>
      <w:r w:rsidRPr="00F006A6">
        <w:rPr>
          <w:rFonts w:ascii="Book Antiqua" w:eastAsia="Book Antiqua" w:hAnsi="Book Antiqua" w:cs="Book Antiqua"/>
          <w:b/>
          <w:bCs/>
        </w:rPr>
        <w:t xml:space="preserve">Published online: </w:t>
      </w:r>
    </w:p>
    <w:p w14:paraId="016231F6" w14:textId="77777777" w:rsidR="00A77B3E" w:rsidRPr="00F006A6" w:rsidRDefault="00A77B3E">
      <w:pPr>
        <w:spacing w:line="360" w:lineRule="auto"/>
        <w:jc w:val="both"/>
        <w:sectPr w:rsidR="00A77B3E" w:rsidRPr="00F006A6" w:rsidSect="00D00908">
          <w:footerReference w:type="default" r:id="rId6"/>
          <w:pgSz w:w="12240" w:h="15840"/>
          <w:pgMar w:top="1440" w:right="1440" w:bottom="1440" w:left="1440" w:header="720" w:footer="720" w:gutter="0"/>
          <w:cols w:space="720"/>
          <w:docGrid w:linePitch="360"/>
        </w:sectPr>
      </w:pPr>
    </w:p>
    <w:p w14:paraId="2F234EA2" w14:textId="77777777" w:rsidR="00A77B3E" w:rsidRPr="00F006A6" w:rsidRDefault="001635FE">
      <w:pPr>
        <w:spacing w:line="360" w:lineRule="auto"/>
        <w:jc w:val="both"/>
      </w:pPr>
      <w:r w:rsidRPr="00F006A6">
        <w:rPr>
          <w:rFonts w:ascii="Book Antiqua" w:eastAsia="Book Antiqua" w:hAnsi="Book Antiqua" w:cs="Book Antiqua"/>
          <w:b/>
          <w:color w:val="000000"/>
        </w:rPr>
        <w:lastRenderedPageBreak/>
        <w:t>Abstract</w:t>
      </w:r>
    </w:p>
    <w:p w14:paraId="788C7364" w14:textId="77777777" w:rsidR="00A77B3E" w:rsidRPr="00F006A6" w:rsidRDefault="001635FE">
      <w:pPr>
        <w:spacing w:line="360" w:lineRule="auto"/>
        <w:jc w:val="both"/>
      </w:pPr>
      <w:r w:rsidRPr="00F006A6">
        <w:rPr>
          <w:rFonts w:ascii="Book Antiqua" w:eastAsia="Book Antiqua" w:hAnsi="Book Antiqua" w:cs="Book Antiqua"/>
        </w:rPr>
        <w:t>Immune checkpoint inhibitors (ICIs) are widely used due to their effectiveness in treating various tumors. Immune-related adverse events (</w:t>
      </w:r>
      <w:proofErr w:type="spellStart"/>
      <w:r w:rsidRPr="00F006A6">
        <w:rPr>
          <w:rFonts w:ascii="Book Antiqua" w:eastAsia="Book Antiqua" w:hAnsi="Book Antiqua" w:cs="Book Antiqua"/>
        </w:rPr>
        <w:t>irAEs</w:t>
      </w:r>
      <w:proofErr w:type="spellEnd"/>
      <w:r w:rsidRPr="00F006A6">
        <w:rPr>
          <w:rFonts w:ascii="Book Antiqua" w:eastAsia="Book Antiqua" w:hAnsi="Book Antiqua" w:cs="Book Antiqua"/>
        </w:rPr>
        <w:t xml:space="preserve">) are defined as adverse effects resulting from ICI treatment. Gastrointestinal </w:t>
      </w:r>
      <w:proofErr w:type="spellStart"/>
      <w:r w:rsidRPr="00F006A6">
        <w:rPr>
          <w:rFonts w:ascii="Book Antiqua" w:eastAsia="Book Antiqua" w:hAnsi="Book Antiqua" w:cs="Book Antiqua"/>
        </w:rPr>
        <w:t>irAEs</w:t>
      </w:r>
      <w:proofErr w:type="spellEnd"/>
      <w:r w:rsidRPr="00F006A6">
        <w:rPr>
          <w:rFonts w:ascii="Book Antiqua" w:eastAsia="Book Antiqua" w:hAnsi="Book Antiqua" w:cs="Book Antiqua"/>
        </w:rPr>
        <w:t xml:space="preserve"> are a common type of </w:t>
      </w:r>
      <w:proofErr w:type="spellStart"/>
      <w:r w:rsidRPr="00F006A6">
        <w:rPr>
          <w:rFonts w:ascii="Book Antiqua" w:eastAsia="Book Antiqua" w:hAnsi="Book Antiqua" w:cs="Book Antiqua"/>
        </w:rPr>
        <w:t>irAEs</w:t>
      </w:r>
      <w:proofErr w:type="spellEnd"/>
      <w:r w:rsidRPr="00F006A6">
        <w:rPr>
          <w:rFonts w:ascii="Book Antiqua" w:eastAsia="Book Antiqua" w:hAnsi="Book Antiqua" w:cs="Book Antiqua"/>
        </w:rPr>
        <w:t xml:space="preserve"> characterized by intestinal side effects, such as diarrhea and colitis, which may lead to the cessation of ICIs. Although </w:t>
      </w:r>
      <w:proofErr w:type="spellStart"/>
      <w:r w:rsidRPr="00F006A6">
        <w:rPr>
          <w:rFonts w:ascii="Book Antiqua" w:eastAsia="Book Antiqua" w:hAnsi="Book Antiqua" w:cs="Book Antiqua"/>
        </w:rPr>
        <w:t>irAE</w:t>
      </w:r>
      <w:proofErr w:type="spellEnd"/>
      <w:r w:rsidRPr="00F006A6">
        <w:rPr>
          <w:rFonts w:ascii="Book Antiqua" w:eastAsia="Book Antiqua" w:hAnsi="Book Antiqua" w:cs="Book Antiqua"/>
        </w:rPr>
        <w:t xml:space="preserve"> gastritis is rarely reported, it may lead to serious complications such as gastrorrhagia. Furthermore, </w:t>
      </w:r>
      <w:proofErr w:type="spellStart"/>
      <w:r w:rsidRPr="00F006A6">
        <w:rPr>
          <w:rFonts w:ascii="Book Antiqua" w:eastAsia="Book Antiqua" w:hAnsi="Book Antiqua" w:cs="Book Antiqua"/>
        </w:rPr>
        <w:t>irAE</w:t>
      </w:r>
      <w:proofErr w:type="spellEnd"/>
      <w:r w:rsidRPr="00F006A6">
        <w:rPr>
          <w:rFonts w:ascii="Book Antiqua" w:eastAsia="Book Antiqua" w:hAnsi="Book Antiqua" w:cs="Book Antiqua"/>
        </w:rPr>
        <w:t xml:space="preserve"> gastritis is often difficult to identify early due to its diverse symptoms. Although steroid hormones and immunosuppressants are commonly used to reverse </w:t>
      </w:r>
      <w:proofErr w:type="spellStart"/>
      <w:r w:rsidRPr="00F006A6">
        <w:rPr>
          <w:rFonts w:ascii="Book Antiqua" w:eastAsia="Book Antiqua" w:hAnsi="Book Antiqua" w:cs="Book Antiqua"/>
        </w:rPr>
        <w:t>irAEs</w:t>
      </w:r>
      <w:proofErr w:type="spellEnd"/>
      <w:r w:rsidRPr="00F006A6">
        <w:rPr>
          <w:rFonts w:ascii="Book Antiqua" w:eastAsia="Book Antiqua" w:hAnsi="Book Antiqua" w:cs="Book Antiqua"/>
        </w:rPr>
        <w:t xml:space="preserve">, the best regimen and dosage for </w:t>
      </w:r>
      <w:proofErr w:type="spellStart"/>
      <w:r w:rsidRPr="00F006A6">
        <w:rPr>
          <w:rFonts w:ascii="Book Antiqua" w:eastAsia="Book Antiqua" w:hAnsi="Book Antiqua" w:cs="Book Antiqua"/>
        </w:rPr>
        <w:t>irAE</w:t>
      </w:r>
      <w:proofErr w:type="spellEnd"/>
      <w:r w:rsidRPr="00F006A6">
        <w:rPr>
          <w:rFonts w:ascii="Book Antiqua" w:eastAsia="Book Antiqua" w:hAnsi="Book Antiqua" w:cs="Book Antiqua"/>
        </w:rPr>
        <w:t xml:space="preserve"> gastritis remains uncertain. In addition, the risk of recurrence of </w:t>
      </w:r>
      <w:proofErr w:type="spellStart"/>
      <w:r w:rsidRPr="00F006A6">
        <w:rPr>
          <w:rFonts w:ascii="Book Antiqua" w:eastAsia="Book Antiqua" w:hAnsi="Book Antiqua" w:cs="Book Antiqua"/>
        </w:rPr>
        <w:t>irAE</w:t>
      </w:r>
      <w:proofErr w:type="spellEnd"/>
      <w:r w:rsidRPr="00F006A6">
        <w:rPr>
          <w:rFonts w:ascii="Book Antiqua" w:eastAsia="Book Antiqua" w:hAnsi="Book Antiqua" w:cs="Book Antiqua"/>
        </w:rPr>
        <w:t xml:space="preserve"> gastritis after the reuse of ICIs should be considered. In this editorial, strategies such as early identification, pathological diagnosis, management interventions, and immunotherapy rechallenge are discussed to enable clinicians to better manage </w:t>
      </w:r>
      <w:proofErr w:type="spellStart"/>
      <w:r w:rsidRPr="00F006A6">
        <w:rPr>
          <w:rFonts w:ascii="Book Antiqua" w:eastAsia="Book Antiqua" w:hAnsi="Book Antiqua" w:cs="Book Antiqua"/>
        </w:rPr>
        <w:t>irAE</w:t>
      </w:r>
      <w:proofErr w:type="spellEnd"/>
      <w:r w:rsidRPr="00F006A6">
        <w:rPr>
          <w:rFonts w:ascii="Book Antiqua" w:eastAsia="Book Antiqua" w:hAnsi="Book Antiqua" w:cs="Book Antiqua"/>
        </w:rPr>
        <w:t xml:space="preserve"> gastritis and improve the prognosis of these patients.</w:t>
      </w:r>
    </w:p>
    <w:p w14:paraId="3F33C72A" w14:textId="77777777" w:rsidR="00A77B3E" w:rsidRPr="00F006A6" w:rsidRDefault="00A77B3E">
      <w:pPr>
        <w:spacing w:line="360" w:lineRule="auto"/>
        <w:jc w:val="both"/>
      </w:pPr>
    </w:p>
    <w:p w14:paraId="406C73D8" w14:textId="77777777" w:rsidR="00A77B3E" w:rsidRPr="00F006A6" w:rsidRDefault="001635FE">
      <w:pPr>
        <w:spacing w:line="360" w:lineRule="auto"/>
        <w:jc w:val="both"/>
      </w:pPr>
      <w:r w:rsidRPr="00F006A6">
        <w:rPr>
          <w:rFonts w:ascii="Book Antiqua" w:eastAsia="Book Antiqua" w:hAnsi="Book Antiqua" w:cs="Book Antiqua"/>
          <w:b/>
          <w:bCs/>
        </w:rPr>
        <w:t xml:space="preserve">Key Words: </w:t>
      </w:r>
      <w:r w:rsidRPr="00F006A6">
        <w:rPr>
          <w:rFonts w:ascii="Book Antiqua" w:eastAsia="Book Antiqua" w:hAnsi="Book Antiqua" w:cs="Book Antiqua"/>
        </w:rPr>
        <w:t xml:space="preserve">Immunotherapy; Immune checkpoint inhibitor; Immune-related adverse events; </w:t>
      </w:r>
      <w:r w:rsidR="00EC4E52" w:rsidRPr="00F006A6">
        <w:rPr>
          <w:rFonts w:ascii="Book Antiqua" w:eastAsia="Book Antiqua" w:hAnsi="Book Antiqua" w:cs="Book Antiqua"/>
        </w:rPr>
        <w:t>Immune checkpoint inhibitor-</w:t>
      </w:r>
      <w:r w:rsidRPr="00F006A6">
        <w:rPr>
          <w:rFonts w:ascii="Book Antiqua" w:eastAsia="Book Antiqua" w:hAnsi="Book Antiqua" w:cs="Book Antiqua"/>
        </w:rPr>
        <w:t>related gastritis</w:t>
      </w:r>
    </w:p>
    <w:p w14:paraId="1BA4FA4A" w14:textId="77777777" w:rsidR="00A77B3E" w:rsidRPr="00F006A6" w:rsidRDefault="00A77B3E">
      <w:pPr>
        <w:spacing w:line="360" w:lineRule="auto"/>
        <w:jc w:val="both"/>
      </w:pPr>
    </w:p>
    <w:p w14:paraId="2322B40A" w14:textId="77777777" w:rsidR="00A77B3E" w:rsidRPr="00F006A6" w:rsidRDefault="001635FE">
      <w:pPr>
        <w:spacing w:line="360" w:lineRule="auto"/>
        <w:jc w:val="both"/>
      </w:pPr>
      <w:r w:rsidRPr="00F006A6">
        <w:rPr>
          <w:rFonts w:ascii="Book Antiqua" w:eastAsia="Book Antiqua" w:hAnsi="Book Antiqua" w:cs="Book Antiqua"/>
        </w:rPr>
        <w:t>Lin J, Lin Z</w:t>
      </w:r>
      <w:r w:rsidR="006C7C5A" w:rsidRPr="00F006A6">
        <w:rPr>
          <w:rFonts w:ascii="Book Antiqua" w:eastAsia="Book Antiqua" w:hAnsi="Book Antiqua" w:cs="Book Antiqua"/>
        </w:rPr>
        <w:t>Q</w:t>
      </w:r>
      <w:r w:rsidRPr="00F006A6">
        <w:rPr>
          <w:rFonts w:ascii="Book Antiqua" w:eastAsia="Book Antiqua" w:hAnsi="Book Antiqua" w:cs="Book Antiqua"/>
        </w:rPr>
        <w:t>, Zheng S</w:t>
      </w:r>
      <w:r w:rsidR="006C7C5A" w:rsidRPr="00F006A6">
        <w:rPr>
          <w:rFonts w:ascii="Book Antiqua" w:eastAsia="Book Antiqua" w:hAnsi="Book Antiqua" w:cs="Book Antiqua"/>
        </w:rPr>
        <w:t>C</w:t>
      </w:r>
      <w:r w:rsidRPr="00F006A6">
        <w:rPr>
          <w:rFonts w:ascii="Book Antiqua" w:eastAsia="Book Antiqua" w:hAnsi="Book Antiqua" w:cs="Book Antiqua"/>
        </w:rPr>
        <w:t xml:space="preserve">, Chen Y. Immune checkpoint inhibitor-associated gastritis: </w:t>
      </w:r>
      <w:r w:rsidR="006C7C5A" w:rsidRPr="00F006A6">
        <w:rPr>
          <w:rFonts w:ascii="Book Antiqua" w:eastAsia="Book Antiqua" w:hAnsi="Book Antiqua" w:cs="Book Antiqua"/>
        </w:rPr>
        <w:t>P</w:t>
      </w:r>
      <w:r w:rsidRPr="00F006A6">
        <w:rPr>
          <w:rFonts w:ascii="Book Antiqua" w:eastAsia="Book Antiqua" w:hAnsi="Book Antiqua" w:cs="Book Antiqua"/>
        </w:rPr>
        <w:t xml:space="preserve">atterns and management. </w:t>
      </w:r>
      <w:r w:rsidRPr="00F006A6">
        <w:rPr>
          <w:rFonts w:ascii="Book Antiqua" w:eastAsia="Book Antiqua" w:hAnsi="Book Antiqua" w:cs="Book Antiqua"/>
          <w:i/>
          <w:iCs/>
        </w:rPr>
        <w:t>World J Gastroenterol</w:t>
      </w:r>
      <w:r w:rsidRPr="00F006A6">
        <w:rPr>
          <w:rFonts w:ascii="Book Antiqua" w:eastAsia="Book Antiqua" w:hAnsi="Book Antiqua" w:cs="Book Antiqua"/>
        </w:rPr>
        <w:t xml:space="preserve"> 2024; In press</w:t>
      </w:r>
    </w:p>
    <w:p w14:paraId="05619E3B" w14:textId="77777777" w:rsidR="00A77B3E" w:rsidRPr="00F006A6" w:rsidRDefault="00A77B3E">
      <w:pPr>
        <w:spacing w:line="360" w:lineRule="auto"/>
        <w:jc w:val="both"/>
      </w:pPr>
    </w:p>
    <w:p w14:paraId="0CFFF290" w14:textId="77777777" w:rsidR="00A77B3E" w:rsidRPr="00F006A6" w:rsidRDefault="001635FE">
      <w:pPr>
        <w:spacing w:line="360" w:lineRule="auto"/>
        <w:jc w:val="both"/>
      </w:pPr>
      <w:r w:rsidRPr="00F006A6">
        <w:rPr>
          <w:rFonts w:ascii="Book Antiqua" w:eastAsia="Book Antiqua" w:hAnsi="Book Antiqua" w:cs="Book Antiqua"/>
          <w:b/>
          <w:bCs/>
        </w:rPr>
        <w:t xml:space="preserve">Core Tip: </w:t>
      </w:r>
      <w:r w:rsidR="00F720E9" w:rsidRPr="00F006A6">
        <w:rPr>
          <w:rFonts w:ascii="Book Antiqua" w:eastAsia="Book Antiqua" w:hAnsi="Book Antiqua" w:cs="Book Antiqua"/>
        </w:rPr>
        <w:t>Immune checkpoint inhibitor (ICI)</w:t>
      </w:r>
      <w:r w:rsidRPr="00F006A6">
        <w:rPr>
          <w:rFonts w:ascii="Book Antiqua" w:eastAsia="Book Antiqua" w:hAnsi="Book Antiqua" w:cs="Book Antiqua"/>
        </w:rPr>
        <w:t>-related gastritis is rare but may lead to serious complications such as gastrorrhagia. Biopsy under esophagogastroduodenoscopy</w:t>
      </w:r>
      <w:r w:rsidR="00223269" w:rsidRPr="00F006A6">
        <w:rPr>
          <w:rFonts w:ascii="Book Antiqua" w:eastAsia="Book Antiqua" w:hAnsi="Book Antiqua" w:cs="Book Antiqua"/>
        </w:rPr>
        <w:t xml:space="preserve"> </w:t>
      </w:r>
      <w:r w:rsidRPr="00F006A6">
        <w:rPr>
          <w:rFonts w:ascii="Book Antiqua" w:eastAsia="Book Antiqua" w:hAnsi="Book Antiqua" w:cs="Book Antiqua"/>
        </w:rPr>
        <w:t>is the gold standard for diagnosis. Specifically, this article discusses strategies for treating ICI-related gastritis, including early recognition, pathological diagnosis, management interventions, and rechallenge with immunotherapy, providing clinicians with valuable consultations to enable cancer patients to benefit early from treatment.</w:t>
      </w:r>
    </w:p>
    <w:p w14:paraId="52092978" w14:textId="77777777" w:rsidR="00A77B3E" w:rsidRPr="00F006A6" w:rsidRDefault="00A77B3E">
      <w:pPr>
        <w:spacing w:line="360" w:lineRule="auto"/>
        <w:jc w:val="both"/>
      </w:pPr>
    </w:p>
    <w:p w14:paraId="4488D269" w14:textId="77777777" w:rsidR="00A77B3E" w:rsidRPr="00F006A6" w:rsidRDefault="001635FE">
      <w:pPr>
        <w:spacing w:line="360" w:lineRule="auto"/>
        <w:jc w:val="both"/>
      </w:pPr>
      <w:r w:rsidRPr="00F006A6">
        <w:rPr>
          <w:rFonts w:ascii="Book Antiqua" w:eastAsia="Book Antiqua" w:hAnsi="Book Antiqua" w:cs="Book Antiqua"/>
          <w:b/>
          <w:caps/>
          <w:color w:val="000000"/>
          <w:u w:val="single"/>
        </w:rPr>
        <w:t>INTRODUCTION</w:t>
      </w:r>
    </w:p>
    <w:p w14:paraId="4FFCDC9C" w14:textId="77777777" w:rsidR="00A77B3E" w:rsidRPr="00F006A6" w:rsidRDefault="001635FE" w:rsidP="008239B9">
      <w:pPr>
        <w:spacing w:line="360" w:lineRule="auto"/>
        <w:jc w:val="both"/>
      </w:pPr>
      <w:r w:rsidRPr="00F006A6">
        <w:rPr>
          <w:rFonts w:ascii="Book Antiqua" w:eastAsia="Book Antiqua" w:hAnsi="Book Antiqua" w:cs="Book Antiqua"/>
          <w:color w:val="000000"/>
        </w:rPr>
        <w:lastRenderedPageBreak/>
        <w:t xml:space="preserve">Immunotherapy has been shown to have great efficacy in treatment of multiple kinds of cancers by inhibiting the downregulation of T-cell-mediated destruction and promoting the patient’s immune system to target and destroy cancer cells. Immune checkpoint inhibitors (ICIs), which are </w:t>
      </w:r>
      <w:r w:rsidR="002E0565" w:rsidRPr="007F039E">
        <w:rPr>
          <w:rFonts w:ascii="Book Antiqua" w:eastAsia="Book Antiqua" w:hAnsi="Book Antiqua" w:cs="Book Antiqua"/>
          <w:color w:val="000000"/>
        </w:rPr>
        <w:t>p</w:t>
      </w:r>
      <w:r w:rsidR="007F039E" w:rsidRPr="007F039E">
        <w:rPr>
          <w:rFonts w:ascii="Book Antiqua" w:eastAsia="Book Antiqua" w:hAnsi="Book Antiqua" w:cs="Book Antiqua"/>
          <w:color w:val="000000"/>
        </w:rPr>
        <w:t>rogrammed cell death protein 1/programmed cell death ligand 1 (PD-1/PD-L1)</w:t>
      </w:r>
      <w:r w:rsidRPr="00F006A6">
        <w:rPr>
          <w:rFonts w:ascii="Book Antiqua" w:eastAsia="Book Antiqua" w:hAnsi="Book Antiqua" w:cs="Book Antiqua"/>
          <w:color w:val="000000"/>
        </w:rPr>
        <w:t xml:space="preserve"> and </w:t>
      </w:r>
      <w:r w:rsidR="008E46E3" w:rsidRPr="008E46E3">
        <w:rPr>
          <w:rFonts w:ascii="Book Antiqua" w:eastAsia="Book Antiqua" w:hAnsi="Book Antiqua" w:cs="Book Antiqua"/>
          <w:color w:val="000000"/>
        </w:rPr>
        <w:t>cytotoxic T lymphocyte-associated protein 4 (CTLA-4)</w:t>
      </w:r>
      <w:r w:rsidR="008E46E3">
        <w:rPr>
          <w:rFonts w:ascii="Book Antiqua" w:eastAsia="Book Antiqua" w:hAnsi="Book Antiqua" w:cs="Book Antiqua"/>
          <w:color w:val="000000"/>
        </w:rPr>
        <w:t xml:space="preserve"> </w:t>
      </w:r>
      <w:r w:rsidRPr="00F006A6">
        <w:rPr>
          <w:rFonts w:ascii="Book Antiqua" w:eastAsia="Book Antiqua" w:hAnsi="Book Antiqua" w:cs="Book Antiqua"/>
          <w:color w:val="000000"/>
        </w:rPr>
        <w:t>inhibitors, are common pharmacotherapeutics for immunotherapy and improve survival across a range of malignancies. While the inhibition of these proteins reinvigorates the host antitumor immune response, broad inhibition of these central immune regulators leads to a unique spectrum of immune-related adverse events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and gastrointestinal (GI)-</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are among the most common toxicities of current ICIs. The side effects affecting the distal gastrointestinal tract, including colitis and diarrhea, are well recognized. However, gastritis induced by immune checkpoint inhibitors has also been described. Gastritis is a broad category of diagnosis that stems from inflammation to the gastric mucosa that can lead to nausea, vomiting, abdominal pain, and weight loss. This editorial focuses on early identification, pathological diagnosis, management interventions, and immunotherapy rechallenge of </w:t>
      </w:r>
      <w:proofErr w:type="spellStart"/>
      <w:r w:rsidRPr="00F006A6">
        <w:rPr>
          <w:rFonts w:ascii="Book Antiqua" w:eastAsia="Book Antiqua" w:hAnsi="Book Antiqua" w:cs="Book Antiqua"/>
          <w:color w:val="000000"/>
        </w:rPr>
        <w:t>irAE</w:t>
      </w:r>
      <w:proofErr w:type="spellEnd"/>
      <w:r w:rsidRPr="00F006A6">
        <w:rPr>
          <w:rFonts w:ascii="Book Antiqua" w:eastAsia="Book Antiqua" w:hAnsi="Book Antiqua" w:cs="Book Antiqua"/>
          <w:color w:val="000000"/>
        </w:rPr>
        <w:t xml:space="preserve"> gastritis to enable clinicians to better manage </w:t>
      </w:r>
      <w:proofErr w:type="spellStart"/>
      <w:r w:rsidRPr="00F006A6">
        <w:rPr>
          <w:rFonts w:ascii="Book Antiqua" w:eastAsia="Book Antiqua" w:hAnsi="Book Antiqua" w:cs="Book Antiqua"/>
          <w:color w:val="000000"/>
        </w:rPr>
        <w:t>irAE</w:t>
      </w:r>
      <w:proofErr w:type="spellEnd"/>
      <w:r w:rsidRPr="00F006A6">
        <w:rPr>
          <w:rFonts w:ascii="Book Antiqua" w:eastAsia="Book Antiqua" w:hAnsi="Book Antiqua" w:cs="Book Antiqua"/>
          <w:color w:val="000000"/>
        </w:rPr>
        <w:t xml:space="preserve"> gastritis and improve the prognosis of these patients.</w:t>
      </w:r>
    </w:p>
    <w:p w14:paraId="32A83E0A" w14:textId="77777777" w:rsidR="00A77B3E" w:rsidRPr="00F006A6" w:rsidRDefault="00A77B3E">
      <w:pPr>
        <w:spacing w:line="360" w:lineRule="auto"/>
        <w:ind w:firstLine="480"/>
        <w:jc w:val="both"/>
      </w:pPr>
    </w:p>
    <w:p w14:paraId="7B60D8A6" w14:textId="77777777" w:rsidR="00A77B3E" w:rsidRPr="00F006A6" w:rsidRDefault="001635FE">
      <w:pPr>
        <w:spacing w:line="360" w:lineRule="auto"/>
        <w:jc w:val="both"/>
      </w:pPr>
      <w:r w:rsidRPr="00F006A6">
        <w:rPr>
          <w:rFonts w:ascii="Book Antiqua" w:eastAsia="Book Antiqua" w:hAnsi="Book Antiqua" w:cs="Book Antiqua"/>
          <w:b/>
          <w:bCs/>
          <w:caps/>
          <w:color w:val="000000"/>
          <w:u w:val="single"/>
        </w:rPr>
        <w:t>Incidence, time-to-onset and severity</w:t>
      </w:r>
    </w:p>
    <w:p w14:paraId="4D646266" w14:textId="77777777" w:rsidR="00A77B3E" w:rsidRPr="00F006A6" w:rsidRDefault="001635FE" w:rsidP="008239B9">
      <w:pPr>
        <w:spacing w:line="360" w:lineRule="auto"/>
        <w:jc w:val="both"/>
      </w:pPr>
      <w:r w:rsidRPr="00F006A6">
        <w:rPr>
          <w:rFonts w:ascii="Book Antiqua" w:eastAsia="Book Antiqua" w:hAnsi="Book Antiqua" w:cs="Book Antiqua"/>
          <w:color w:val="000000"/>
        </w:rPr>
        <w:t>Overall, GI-</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occurred in approximately 6.5% to 8.4% of patients receiving monotherapy ICIs</w:t>
      </w:r>
      <w:r w:rsidR="00CA21D9">
        <w:rPr>
          <w:rFonts w:ascii="Book Antiqua" w:eastAsia="Book Antiqua" w:hAnsi="Book Antiqua" w:cs="Book Antiqua"/>
          <w:color w:val="000000"/>
          <w:szCs w:val="30"/>
          <w:vertAlign w:val="superscript"/>
        </w:rPr>
        <w:t>[1,</w:t>
      </w:r>
      <w:r w:rsidRPr="00F006A6">
        <w:rPr>
          <w:rFonts w:ascii="Book Antiqua" w:eastAsia="Book Antiqua" w:hAnsi="Book Antiqua" w:cs="Book Antiqua"/>
          <w:color w:val="000000"/>
          <w:szCs w:val="30"/>
          <w:vertAlign w:val="superscript"/>
        </w:rPr>
        <w:t>2]</w:t>
      </w:r>
      <w:r w:rsidRPr="00F006A6">
        <w:rPr>
          <w:rFonts w:ascii="Book Antiqua" w:eastAsia="Book Antiqua" w:hAnsi="Book Antiqua" w:cs="Book Antiqua"/>
          <w:color w:val="000000"/>
        </w:rPr>
        <w:t>. ICI-related gastritis has a lower occurrence. Several retrospective studies based on large samples have reported an incidence of approximately 0.35</w:t>
      </w:r>
      <w:r w:rsidR="00B26A8B" w:rsidRPr="00F006A6">
        <w:rPr>
          <w:rFonts w:ascii="Book Antiqua" w:eastAsia="Book Antiqua" w:hAnsi="Book Antiqua" w:cs="Book Antiqua"/>
          <w:color w:val="000000"/>
        </w:rPr>
        <w:t>%</w:t>
      </w:r>
      <w:r w:rsidRPr="00F006A6">
        <w:rPr>
          <w:rFonts w:ascii="Book Antiqua" w:eastAsia="Book Antiqua" w:hAnsi="Book Antiqua" w:cs="Book Antiqua"/>
          <w:color w:val="000000"/>
        </w:rPr>
        <w:t>-1.46%</w:t>
      </w:r>
      <w:r w:rsidRPr="00F006A6">
        <w:rPr>
          <w:rFonts w:ascii="Book Antiqua" w:eastAsia="Book Antiqua" w:hAnsi="Book Antiqua" w:cs="Book Antiqua"/>
          <w:color w:val="000000"/>
          <w:szCs w:val="30"/>
          <w:vertAlign w:val="superscript"/>
        </w:rPr>
        <w:t>[3-6]</w:t>
      </w:r>
      <w:r w:rsidRPr="00F006A6">
        <w:rPr>
          <w:rFonts w:ascii="Book Antiqua" w:eastAsia="Book Antiqua" w:hAnsi="Book Antiqua" w:cs="Book Antiqua"/>
          <w:color w:val="000000"/>
        </w:rPr>
        <w:t>. The time-to-onset is highly vari</w:t>
      </w:r>
      <w:r w:rsidR="00B26A8B" w:rsidRPr="00F006A6">
        <w:rPr>
          <w:rFonts w:ascii="Book Antiqua" w:eastAsia="Book Antiqua" w:hAnsi="Book Antiqua" w:cs="Book Antiqua"/>
          <w:color w:val="000000"/>
        </w:rPr>
        <w:t>able, with a wide range of 2 </w:t>
      </w:r>
      <w:proofErr w:type="spellStart"/>
      <w:r w:rsidR="00B26A8B" w:rsidRPr="00F006A6">
        <w:rPr>
          <w:rFonts w:ascii="Book Antiqua" w:eastAsia="Book Antiqua" w:hAnsi="Book Antiqua" w:cs="Book Antiqua"/>
          <w:color w:val="000000"/>
        </w:rPr>
        <w:t>wk</w:t>
      </w:r>
      <w:proofErr w:type="spellEnd"/>
      <w:r w:rsidR="00B26A8B" w:rsidRPr="00F006A6">
        <w:rPr>
          <w:rFonts w:ascii="Book Antiqua" w:eastAsia="Book Antiqua" w:hAnsi="Book Antiqua" w:cs="Book Antiqua"/>
          <w:color w:val="000000"/>
        </w:rPr>
        <w:t xml:space="preserve"> to 156 </w:t>
      </w:r>
      <w:proofErr w:type="spellStart"/>
      <w:r w:rsidR="00B26A8B" w:rsidRPr="00F006A6">
        <w:rPr>
          <w:rFonts w:ascii="Book Antiqua" w:eastAsia="Book Antiqua" w:hAnsi="Book Antiqua" w:cs="Book Antiqua"/>
          <w:color w:val="000000"/>
        </w:rPr>
        <w:t>wk</w:t>
      </w:r>
      <w:proofErr w:type="spellEnd"/>
      <w:r w:rsidRPr="00F006A6">
        <w:rPr>
          <w:rFonts w:ascii="Book Antiqua" w:eastAsia="Book Antiqua" w:hAnsi="Book Antiqua" w:cs="Book Antiqua"/>
          <w:color w:val="000000"/>
        </w:rPr>
        <w:t xml:space="preserve">, and the median time was calculated as 29.3 </w:t>
      </w:r>
      <w:proofErr w:type="spellStart"/>
      <w:r w:rsidRPr="00F006A6">
        <w:rPr>
          <w:rFonts w:ascii="Book Antiqua" w:eastAsia="Book Antiqua" w:hAnsi="Book Antiqua" w:cs="Book Antiqua"/>
          <w:color w:val="000000"/>
        </w:rPr>
        <w:t>wk</w:t>
      </w:r>
      <w:proofErr w:type="spellEnd"/>
      <w:r w:rsidRPr="00F006A6">
        <w:rPr>
          <w:rFonts w:ascii="Book Antiqua" w:eastAsia="Book Antiqua" w:hAnsi="Book Antiqua" w:cs="Book Antiqua"/>
          <w:color w:val="000000"/>
          <w:szCs w:val="30"/>
          <w:vertAlign w:val="superscript"/>
        </w:rPr>
        <w:t>[7]</w:t>
      </w:r>
      <w:r w:rsidRPr="00F006A6">
        <w:rPr>
          <w:rFonts w:ascii="Book Antiqua" w:eastAsia="Book Antiqua" w:hAnsi="Book Antiqua" w:cs="Book Antiqua"/>
          <w:color w:val="000000"/>
        </w:rPr>
        <w:t>. The incidence of GI-</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of ICI combined therapy occurred at 6–8 </w:t>
      </w:r>
      <w:proofErr w:type="spellStart"/>
      <w:r w:rsidRPr="00F006A6">
        <w:rPr>
          <w:rFonts w:ascii="Book Antiqua" w:eastAsia="Book Antiqua" w:hAnsi="Book Antiqua" w:cs="Book Antiqua"/>
          <w:color w:val="000000"/>
        </w:rPr>
        <w:t>wk</w:t>
      </w:r>
      <w:proofErr w:type="spellEnd"/>
      <w:r w:rsidRPr="00F006A6">
        <w:rPr>
          <w:rFonts w:ascii="Book Antiqua" w:eastAsia="Book Antiqua" w:hAnsi="Book Antiqua" w:cs="Book Antiqua"/>
          <w:color w:val="000000"/>
        </w:rPr>
        <w:t xml:space="preserve"> after the start of ICI treatment, which was much earlier than ICI monotherapy</w:t>
      </w:r>
      <w:r w:rsidRPr="00F006A6">
        <w:rPr>
          <w:rFonts w:ascii="Book Antiqua" w:eastAsia="Book Antiqua" w:hAnsi="Book Antiqua" w:cs="Book Antiqua"/>
          <w:color w:val="000000"/>
          <w:szCs w:val="30"/>
          <w:vertAlign w:val="superscript"/>
        </w:rPr>
        <w:t>[8]</w:t>
      </w:r>
      <w:r w:rsidRPr="00F006A6">
        <w:rPr>
          <w:rFonts w:ascii="Book Antiqua" w:eastAsia="Book Antiqua" w:hAnsi="Book Antiqua" w:cs="Book Antiqua"/>
          <w:color w:val="000000"/>
        </w:rPr>
        <w:t>. Furthermore, combined therapy with anti-PD1/PD-L1 and anti-CTLA-4 agents led to higher rates of GI-</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than anti-PD1/PD-L1 or anti-CTLA-4 monotherapy (15% </w:t>
      </w:r>
      <w:r w:rsidRPr="00F006A6">
        <w:rPr>
          <w:rFonts w:ascii="Book Antiqua" w:eastAsia="Book Antiqua" w:hAnsi="Book Antiqua" w:cs="Book Antiqua"/>
          <w:i/>
          <w:color w:val="000000"/>
        </w:rPr>
        <w:t>vs</w:t>
      </w:r>
      <w:r w:rsidRPr="00F006A6">
        <w:rPr>
          <w:rFonts w:ascii="Book Antiqua" w:eastAsia="Book Antiqua" w:hAnsi="Book Antiqua" w:cs="Book Antiqua"/>
          <w:color w:val="000000"/>
        </w:rPr>
        <w:t xml:space="preserve"> 4% and 12%, respectively)</w:t>
      </w:r>
      <w:r w:rsidRPr="00F006A6">
        <w:rPr>
          <w:rFonts w:ascii="Book Antiqua" w:eastAsia="Book Antiqua" w:hAnsi="Book Antiqua" w:cs="Book Antiqua"/>
          <w:color w:val="000000"/>
          <w:szCs w:val="30"/>
          <w:vertAlign w:val="superscript"/>
        </w:rPr>
        <w:t>[9-13]</w:t>
      </w:r>
      <w:r w:rsidRPr="00F006A6">
        <w:rPr>
          <w:rFonts w:ascii="Book Antiqua" w:eastAsia="Book Antiqua" w:hAnsi="Book Antiqua" w:cs="Book Antiqua"/>
          <w:color w:val="000000"/>
        </w:rPr>
        <w:t>. There was also a positive association between increasing doses of ICIs and the incidence and severity of GI-</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w:t>
      </w:r>
      <w:r w:rsidRPr="00F006A6">
        <w:rPr>
          <w:rFonts w:ascii="Book Antiqua" w:eastAsia="Book Antiqua" w:hAnsi="Book Antiqua" w:cs="Book Antiqua"/>
          <w:color w:val="000000"/>
        </w:rPr>
        <w:lastRenderedPageBreak/>
        <w:t>especially in anti-CTLA-4 monotherapy and combined therapy of anti-PD1/PD-L1 and anti-CTLA-4 agents</w:t>
      </w:r>
      <w:r w:rsidRPr="00F006A6">
        <w:rPr>
          <w:rFonts w:ascii="Book Antiqua" w:eastAsia="Book Antiqua" w:hAnsi="Book Antiqua" w:cs="Book Antiqua"/>
          <w:color w:val="000000"/>
          <w:szCs w:val="30"/>
          <w:vertAlign w:val="superscript"/>
        </w:rPr>
        <w:t>[14-17]</w:t>
      </w:r>
      <w:r w:rsidRPr="00F006A6">
        <w:rPr>
          <w:rFonts w:ascii="Book Antiqua" w:eastAsia="Book Antiqua" w:hAnsi="Book Antiqua" w:cs="Book Antiqua"/>
          <w:color w:val="000000"/>
        </w:rPr>
        <w:t>. The severity grades of ICI-related gastritis are based on the Common Terminology Criteria for Adverse Events (CTCAE)</w:t>
      </w:r>
      <w:r w:rsidRPr="00F006A6">
        <w:rPr>
          <w:rFonts w:ascii="Book Antiqua" w:eastAsia="Book Antiqua" w:hAnsi="Book Antiqua" w:cs="Book Antiqua"/>
          <w:color w:val="000000"/>
          <w:szCs w:val="30"/>
          <w:vertAlign w:val="superscript"/>
        </w:rPr>
        <w:t>[18]</w:t>
      </w:r>
      <w:r w:rsidRPr="00F006A6">
        <w:rPr>
          <w:rFonts w:ascii="Book Antiqua" w:eastAsia="Book Antiqua" w:hAnsi="Book Antiqua" w:cs="Book Antiqua"/>
          <w:color w:val="000000"/>
        </w:rPr>
        <w:t>. In patients with grade 1 gastritis, upper gastrointestinal symptoms are not obvious and are often detected inadvertently. ICI-related gastritis of CTCAE grade 2-3 has been reported most often (more than 75%), requiring the cessation of ICIs and steroid intervention</w:t>
      </w:r>
      <w:r w:rsidRPr="00F006A6">
        <w:rPr>
          <w:rFonts w:ascii="Book Antiqua" w:eastAsia="Book Antiqua" w:hAnsi="Book Antiqua" w:cs="Book Antiqua"/>
          <w:color w:val="000000"/>
          <w:szCs w:val="30"/>
          <w:vertAlign w:val="superscript"/>
        </w:rPr>
        <w:t>[19]</w:t>
      </w:r>
      <w:r w:rsidRPr="00F006A6">
        <w:rPr>
          <w:rFonts w:ascii="Book Antiqua" w:eastAsia="Book Antiqua" w:hAnsi="Book Antiqua" w:cs="Book Antiqua"/>
          <w:color w:val="000000"/>
        </w:rPr>
        <w:t>.</w:t>
      </w:r>
    </w:p>
    <w:p w14:paraId="1F1FB3E8" w14:textId="77777777" w:rsidR="00A77B3E" w:rsidRPr="00F006A6" w:rsidRDefault="001635FE" w:rsidP="00E92A4F">
      <w:pPr>
        <w:spacing w:line="360" w:lineRule="auto"/>
        <w:ind w:firstLineChars="100" w:firstLine="240"/>
        <w:jc w:val="both"/>
      </w:pPr>
      <w:r w:rsidRPr="00F006A6">
        <w:rPr>
          <w:rFonts w:ascii="Book Antiqua" w:eastAsia="Book Antiqua" w:hAnsi="Book Antiqua" w:cs="Book Antiqua"/>
          <w:color w:val="000000"/>
        </w:rPr>
        <w:t>Patients with a history of gastrointestinal disease are more likely to develop ICI-related gastritis after immunotherapy. One study revealed that in 54 patients with ICI-related gastritis, thirteen (24%) had a history of gastroesophageal and liver disorders, and nine of thirteen had former gastroesophageal reflux disease</w:t>
      </w:r>
      <w:r w:rsidRPr="00F006A6">
        <w:rPr>
          <w:rFonts w:ascii="Book Antiqua" w:eastAsia="Book Antiqua" w:hAnsi="Book Antiqua" w:cs="Book Antiqua"/>
          <w:color w:val="000000"/>
          <w:szCs w:val="30"/>
          <w:vertAlign w:val="superscript"/>
        </w:rPr>
        <w:t>[4]</w:t>
      </w:r>
      <w:r w:rsidRPr="00F006A6">
        <w:rPr>
          <w:rFonts w:ascii="Book Antiqua" w:eastAsia="Book Antiqua" w:hAnsi="Book Antiqua" w:cs="Book Antiqua"/>
          <w:color w:val="000000"/>
        </w:rPr>
        <w:t>. Previous medications that potentially damage the stomach should be assessed in patients with ICI-related gastritis. In a total of 25 patients with ICI-related gastritis, 3 (12%) patients had a history of nonsteroidal anti-inflammatory drug (NSAID) use, and 11 (44%) patients had received chemotherapy, radiation, or combined therapy</w:t>
      </w:r>
      <w:r w:rsidRPr="00F006A6">
        <w:rPr>
          <w:rFonts w:ascii="Book Antiqua" w:eastAsia="Book Antiqua" w:hAnsi="Book Antiqua" w:cs="Book Antiqua"/>
          <w:color w:val="000000"/>
          <w:szCs w:val="30"/>
          <w:vertAlign w:val="superscript"/>
        </w:rPr>
        <w:t>[3]</w:t>
      </w:r>
      <w:r w:rsidRPr="00F006A6">
        <w:rPr>
          <w:rFonts w:ascii="Book Antiqua" w:eastAsia="Book Antiqua" w:hAnsi="Book Antiqua" w:cs="Book Antiqua"/>
          <w:color w:val="000000"/>
        </w:rPr>
        <w:t xml:space="preserve">. A shorter onset time of 2.0 </w:t>
      </w:r>
      <w:proofErr w:type="spellStart"/>
      <w:r w:rsidRPr="00F006A6">
        <w:rPr>
          <w:rFonts w:ascii="Book Antiqua" w:eastAsia="Book Antiqua" w:hAnsi="Book Antiqua" w:cs="Book Antiqua"/>
          <w:color w:val="000000"/>
        </w:rPr>
        <w:t>wk</w:t>
      </w:r>
      <w:proofErr w:type="spellEnd"/>
      <w:r w:rsidRPr="00F006A6">
        <w:rPr>
          <w:rFonts w:ascii="Book Antiqua" w:eastAsia="Book Antiqua" w:hAnsi="Book Antiqua" w:cs="Book Antiqua"/>
          <w:color w:val="000000"/>
        </w:rPr>
        <w:t xml:space="preserve"> was observed in those patients, and they all had grade-2 or higher adverse events (AEs) that required prednisolone (PSL) therapy.</w:t>
      </w:r>
    </w:p>
    <w:p w14:paraId="1E457E62" w14:textId="77777777" w:rsidR="00A77B3E" w:rsidRPr="00F006A6" w:rsidRDefault="00A77B3E">
      <w:pPr>
        <w:spacing w:line="360" w:lineRule="auto"/>
        <w:ind w:firstLine="480"/>
        <w:jc w:val="both"/>
      </w:pPr>
    </w:p>
    <w:p w14:paraId="6B0E4ACB" w14:textId="77777777" w:rsidR="00A77B3E" w:rsidRPr="00F006A6" w:rsidRDefault="001635FE">
      <w:pPr>
        <w:spacing w:line="360" w:lineRule="auto"/>
        <w:jc w:val="both"/>
      </w:pPr>
      <w:r w:rsidRPr="00F006A6">
        <w:rPr>
          <w:rFonts w:ascii="Book Antiqua" w:eastAsia="Book Antiqua" w:hAnsi="Book Antiqua" w:cs="Book Antiqua"/>
          <w:b/>
          <w:bCs/>
          <w:caps/>
          <w:color w:val="000000"/>
          <w:u w:val="single"/>
        </w:rPr>
        <w:t>Symptoms and clinical examinations</w:t>
      </w:r>
    </w:p>
    <w:p w14:paraId="1E583BBE" w14:textId="77777777" w:rsidR="00A77B3E" w:rsidRPr="00F006A6" w:rsidRDefault="001635FE" w:rsidP="00332992">
      <w:pPr>
        <w:spacing w:line="360" w:lineRule="auto"/>
        <w:jc w:val="both"/>
      </w:pPr>
      <w:r w:rsidRPr="00F006A6">
        <w:rPr>
          <w:rFonts w:ascii="Book Antiqua" w:eastAsia="Book Antiqua" w:hAnsi="Book Antiqua" w:cs="Book Antiqua"/>
          <w:color w:val="000000"/>
        </w:rPr>
        <w:t>Clinical symptoms of ICI-related gastritis are diverse; they can be covered by the delayed or cumulative effect of previous treatment lines or can be neglected when coexisting with other lower GI tract toxicities, which makes diagnosis challenging. Nausea/vomiting and abdominal pain are most commonly seen in patients with ICI-related gastritis. High-dose, short-interval administration of pembrolizumab increases the frequency of nausea and vomiting</w:t>
      </w:r>
      <w:r w:rsidRPr="00F006A6">
        <w:rPr>
          <w:rFonts w:ascii="Book Antiqua" w:eastAsia="Book Antiqua" w:hAnsi="Book Antiqua" w:cs="Book Antiqua"/>
          <w:color w:val="000000"/>
          <w:szCs w:val="30"/>
          <w:vertAlign w:val="superscript"/>
        </w:rPr>
        <w:t>[20]</w:t>
      </w:r>
      <w:r w:rsidRPr="00F006A6">
        <w:rPr>
          <w:rFonts w:ascii="Book Antiqua" w:eastAsia="Book Antiqua" w:hAnsi="Book Antiqua" w:cs="Book Antiqua"/>
          <w:color w:val="000000"/>
        </w:rPr>
        <w:t xml:space="preserve">. Sometimes, nausea/vomiting may be the only discomfort, digestive discomfort may be absent, so the occurrence of ICI-related gastritis should be determined in patients receiving immunotherapy under this circumstance. Dyspepsia (38%) and bloating (25%) are also observed in patients with ICI-related gastritis. Compared with patients with concomitant enteritis/colitis, patients with isolated gastritis were less likely to have diarrhea (13% </w:t>
      </w:r>
      <w:r w:rsidR="00DC53EE" w:rsidRPr="00DC53EE">
        <w:rPr>
          <w:rFonts w:ascii="Book Antiqua" w:eastAsia="Book Antiqua" w:hAnsi="Book Antiqua" w:cs="Book Antiqua"/>
          <w:i/>
          <w:color w:val="000000"/>
        </w:rPr>
        <w:t>vs</w:t>
      </w:r>
      <w:r w:rsidR="00DC53EE" w:rsidRPr="00F006A6">
        <w:rPr>
          <w:rFonts w:ascii="Book Antiqua" w:eastAsia="Book Antiqua" w:hAnsi="Book Antiqua" w:cs="Book Antiqua"/>
          <w:color w:val="000000"/>
        </w:rPr>
        <w:t xml:space="preserve"> </w:t>
      </w:r>
      <w:r w:rsidRPr="00F006A6">
        <w:rPr>
          <w:rFonts w:ascii="Book Antiqua" w:eastAsia="Book Antiqua" w:hAnsi="Book Antiqua" w:cs="Book Antiqua"/>
          <w:color w:val="000000"/>
        </w:rPr>
        <w:t xml:space="preserve">68%; </w:t>
      </w:r>
      <w:r w:rsidR="002C5C20" w:rsidRPr="00F006A6">
        <w:rPr>
          <w:rFonts w:ascii="Book Antiqua" w:eastAsia="Book Antiqua" w:hAnsi="Book Antiqua" w:cs="Book Antiqua"/>
          <w:i/>
          <w:iCs/>
          <w:color w:val="000000"/>
        </w:rPr>
        <w:t>P</w:t>
      </w:r>
      <w:r w:rsidRPr="00F006A6">
        <w:rPr>
          <w:rFonts w:ascii="Book Antiqua" w:eastAsia="Book Antiqua" w:hAnsi="Book Antiqua" w:cs="Book Antiqua"/>
          <w:color w:val="000000"/>
        </w:rPr>
        <w:t xml:space="preserve"> &lt;</w:t>
      </w:r>
      <w:r w:rsidR="002C5C20">
        <w:rPr>
          <w:rFonts w:ascii="Book Antiqua" w:eastAsia="Book Antiqua" w:hAnsi="Book Antiqua" w:cs="Book Antiqua"/>
          <w:color w:val="000000"/>
        </w:rPr>
        <w:t xml:space="preserve"> </w:t>
      </w:r>
      <w:r w:rsidRPr="00F006A6">
        <w:rPr>
          <w:rFonts w:ascii="Book Antiqua" w:eastAsia="Book Antiqua" w:hAnsi="Book Antiqua" w:cs="Book Antiqua"/>
          <w:color w:val="000000"/>
        </w:rPr>
        <w:t xml:space="preserve">0.001) or abdominal pain (19% </w:t>
      </w:r>
      <w:r w:rsidRPr="00DC53EE">
        <w:rPr>
          <w:rFonts w:ascii="Book Antiqua" w:eastAsia="Book Antiqua" w:hAnsi="Book Antiqua" w:cs="Book Antiqua"/>
          <w:i/>
          <w:color w:val="000000"/>
        </w:rPr>
        <w:t>vs</w:t>
      </w:r>
      <w:r w:rsidR="00DC53EE">
        <w:rPr>
          <w:rFonts w:ascii="Book Antiqua" w:eastAsia="Book Antiqua" w:hAnsi="Book Antiqua" w:cs="Book Antiqua"/>
          <w:color w:val="000000"/>
        </w:rPr>
        <w:t xml:space="preserve"> </w:t>
      </w:r>
      <w:r w:rsidRPr="00F006A6">
        <w:rPr>
          <w:rFonts w:ascii="Book Antiqua" w:eastAsia="Book Antiqua" w:hAnsi="Book Antiqua" w:cs="Book Antiqua"/>
          <w:color w:val="000000"/>
        </w:rPr>
        <w:t xml:space="preserve">47%; </w:t>
      </w:r>
      <w:r w:rsidRPr="00F006A6">
        <w:rPr>
          <w:rFonts w:ascii="Book Antiqua" w:eastAsia="Book Antiqua" w:hAnsi="Book Antiqua" w:cs="Book Antiqua"/>
          <w:i/>
          <w:iCs/>
          <w:color w:val="000000"/>
        </w:rPr>
        <w:t>P</w:t>
      </w:r>
      <w:r w:rsidRPr="00F006A6">
        <w:rPr>
          <w:rFonts w:ascii="Book Antiqua" w:eastAsia="Book Antiqua" w:hAnsi="Book Antiqua" w:cs="Book Antiqua"/>
          <w:color w:val="000000"/>
        </w:rPr>
        <w:t xml:space="preserve"> = 0.07)</w:t>
      </w:r>
      <w:r w:rsidRPr="00F006A6">
        <w:rPr>
          <w:rFonts w:ascii="Book Antiqua" w:eastAsia="Book Antiqua" w:hAnsi="Book Antiqua" w:cs="Book Antiqua"/>
          <w:color w:val="000000"/>
          <w:szCs w:val="30"/>
          <w:vertAlign w:val="superscript"/>
        </w:rPr>
        <w:t>[4]</w:t>
      </w:r>
      <w:r w:rsidRPr="00F006A6">
        <w:rPr>
          <w:rFonts w:ascii="Book Antiqua" w:eastAsia="Book Antiqua" w:hAnsi="Book Antiqua" w:cs="Book Antiqua"/>
          <w:color w:val="000000"/>
        </w:rPr>
        <w:t>.</w:t>
      </w:r>
    </w:p>
    <w:p w14:paraId="39F8B460" w14:textId="77777777" w:rsidR="00A77B3E" w:rsidRPr="00F006A6" w:rsidRDefault="001635FE">
      <w:pPr>
        <w:spacing w:line="360" w:lineRule="auto"/>
        <w:ind w:firstLine="480"/>
        <w:jc w:val="both"/>
      </w:pPr>
      <w:r w:rsidRPr="00F006A6">
        <w:rPr>
          <w:rFonts w:ascii="Book Antiqua" w:eastAsia="Book Antiqua" w:hAnsi="Book Antiqua" w:cs="Book Antiqua"/>
          <w:color w:val="000000"/>
        </w:rPr>
        <w:lastRenderedPageBreak/>
        <w:t xml:space="preserve">In general, serological evidence is still insufficient. Laboratory findings for most patients were not clinically significant, or they had mild anemia and malnutrition. Elevated C-reactive protein (CRP) was observed in several patients, but their WBC counts were within normal limits. However, in two reported cases, patients with severe eosinophilia and increased </w:t>
      </w:r>
      <w:proofErr w:type="spellStart"/>
      <w:r w:rsidRPr="00F006A6">
        <w:rPr>
          <w:rFonts w:ascii="Book Antiqua" w:eastAsia="Book Antiqua" w:hAnsi="Book Antiqua" w:cs="Book Antiqua"/>
          <w:color w:val="000000"/>
        </w:rPr>
        <w:t>IgE</w:t>
      </w:r>
      <w:proofErr w:type="spellEnd"/>
      <w:r w:rsidRPr="00F006A6">
        <w:rPr>
          <w:rFonts w:ascii="Book Antiqua" w:eastAsia="Book Antiqua" w:hAnsi="Book Antiqua" w:cs="Book Antiqua"/>
          <w:color w:val="000000"/>
        </w:rPr>
        <w:t xml:space="preserve"> and IL-5 </w:t>
      </w:r>
      <w:r w:rsidR="00F1523D" w:rsidRPr="00F006A6">
        <w:rPr>
          <w:rFonts w:ascii="Book Antiqua" w:eastAsia="Book Antiqua" w:hAnsi="Book Antiqua" w:cs="Book Antiqua"/>
          <w:color w:val="000000"/>
        </w:rPr>
        <w:t>l</w:t>
      </w:r>
      <w:r w:rsidRPr="00F006A6">
        <w:rPr>
          <w:rFonts w:ascii="Book Antiqua" w:eastAsia="Book Antiqua" w:hAnsi="Book Antiqua" w:cs="Book Antiqua"/>
          <w:color w:val="000000"/>
        </w:rPr>
        <w:t xml:space="preserve">evels showed eosinophilic infiltration on histology. Several serum biomarkers have been shown to predict ICI-related colitis. An increase in the serum IL-17 concentration at baseline with an exponential elevation at six weeks is a good indicator for ICI-diarrhea/colitis, and an decrease in the serum IL-17 concentration correlates with the resolution of symptoms, making it a valuable </w:t>
      </w:r>
      <w:proofErr w:type="spellStart"/>
      <w:r w:rsidRPr="00F006A6">
        <w:rPr>
          <w:rFonts w:ascii="Book Antiqua" w:eastAsia="Book Antiqua" w:hAnsi="Book Antiqua" w:cs="Book Antiqua"/>
          <w:color w:val="000000"/>
        </w:rPr>
        <w:t>indicatior</w:t>
      </w:r>
      <w:proofErr w:type="spellEnd"/>
      <w:r w:rsidRPr="00F006A6">
        <w:rPr>
          <w:rFonts w:ascii="Book Antiqua" w:eastAsia="Book Antiqua" w:hAnsi="Book Antiqua" w:cs="Book Antiqua"/>
          <w:color w:val="000000"/>
        </w:rPr>
        <w:t xml:space="preserve"> of treatment response</w:t>
      </w:r>
      <w:r w:rsidRPr="00F006A6">
        <w:rPr>
          <w:rFonts w:ascii="Book Antiqua" w:eastAsia="Book Antiqua" w:hAnsi="Book Antiqua" w:cs="Book Antiqua"/>
          <w:color w:val="000000"/>
          <w:szCs w:val="30"/>
          <w:vertAlign w:val="superscript"/>
        </w:rPr>
        <w:t>[21]</w:t>
      </w:r>
      <w:r w:rsidRPr="00F006A6">
        <w:rPr>
          <w:rFonts w:ascii="Book Antiqua" w:eastAsia="Book Antiqua" w:hAnsi="Book Antiqua" w:cs="Book Antiqua"/>
          <w:color w:val="000000"/>
        </w:rPr>
        <w:t xml:space="preserve">. High sCTLA-4 serum levels might predict favorable clinical outcomes and greater risk of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in MM patients treated with ipilimumab</w:t>
      </w:r>
      <w:r w:rsidRPr="00F006A6">
        <w:rPr>
          <w:rFonts w:ascii="Book Antiqua" w:eastAsia="Book Antiqua" w:hAnsi="Book Antiqua" w:cs="Book Antiqua"/>
          <w:color w:val="000000"/>
          <w:szCs w:val="30"/>
          <w:vertAlign w:val="superscript"/>
        </w:rPr>
        <w:t>[22]</w:t>
      </w:r>
      <w:r w:rsidRPr="00F006A6">
        <w:rPr>
          <w:rFonts w:ascii="Book Antiqua" w:eastAsia="Book Antiqua" w:hAnsi="Book Antiqua" w:cs="Book Antiqua"/>
          <w:color w:val="000000"/>
        </w:rPr>
        <w:t>. Currently, there is no specific index to demonstrate ICI-related gastritis in an early stage.</w:t>
      </w:r>
    </w:p>
    <w:p w14:paraId="152CA43D" w14:textId="77777777" w:rsidR="00A77B3E" w:rsidRPr="00F006A6" w:rsidRDefault="001635FE">
      <w:pPr>
        <w:spacing w:line="360" w:lineRule="auto"/>
        <w:ind w:firstLine="480"/>
        <w:jc w:val="both"/>
      </w:pPr>
      <w:r w:rsidRPr="00F006A6">
        <w:rPr>
          <w:rFonts w:ascii="Book Antiqua" w:eastAsia="Book Antiqua" w:hAnsi="Book Antiqua" w:cs="Book Antiqua"/>
          <w:color w:val="000000"/>
        </w:rPr>
        <w:t xml:space="preserve">Abdominal </w:t>
      </w:r>
      <w:r w:rsidR="00690B07" w:rsidRPr="00690B07">
        <w:rPr>
          <w:rFonts w:ascii="Book Antiqua" w:eastAsia="Book Antiqua" w:hAnsi="Book Antiqua" w:cs="Book Antiqua"/>
          <w:color w:val="000000"/>
        </w:rPr>
        <w:t>computed tomography (CT)</w:t>
      </w:r>
      <w:r w:rsidRPr="00F006A6">
        <w:rPr>
          <w:rFonts w:ascii="Book Antiqua" w:eastAsia="Book Antiqua" w:hAnsi="Book Antiqua" w:cs="Book Antiqua"/>
          <w:color w:val="000000"/>
        </w:rPr>
        <w:t xml:space="preserve"> is often unremarkable, with only a few patients displaying thickening of the gastric wall</w:t>
      </w:r>
      <w:r w:rsidRPr="00F006A6">
        <w:rPr>
          <w:rFonts w:ascii="Book Antiqua" w:eastAsia="Book Antiqua" w:hAnsi="Book Antiqua" w:cs="Book Antiqua"/>
          <w:color w:val="000000"/>
          <w:szCs w:val="30"/>
          <w:vertAlign w:val="superscript"/>
        </w:rPr>
        <w:t>[7]</w:t>
      </w:r>
      <w:r w:rsidRPr="00F006A6">
        <w:rPr>
          <w:rFonts w:ascii="Book Antiqua" w:eastAsia="Book Antiqua" w:hAnsi="Book Antiqua" w:cs="Book Antiqua"/>
          <w:color w:val="000000"/>
        </w:rPr>
        <w:t xml:space="preserve">. PET-CT can reveal diffuse </w:t>
      </w:r>
      <w:r w:rsidR="00271948" w:rsidRPr="00271948">
        <w:rPr>
          <w:rFonts w:ascii="Book Antiqua" w:eastAsia="Book Antiqua" w:hAnsi="Book Antiqua" w:cs="Book Antiqua"/>
          <w:color w:val="000000"/>
        </w:rPr>
        <w:t>fluorodeoxyglucose</w:t>
      </w:r>
      <w:r w:rsidR="00271948">
        <w:rPr>
          <w:rFonts w:ascii="Book Antiqua" w:eastAsia="Book Antiqua" w:hAnsi="Book Antiqua" w:cs="Book Antiqua"/>
          <w:color w:val="000000"/>
        </w:rPr>
        <w:t xml:space="preserve"> </w:t>
      </w:r>
      <w:r w:rsidRPr="00F006A6">
        <w:rPr>
          <w:rFonts w:ascii="Book Antiqua" w:eastAsia="Book Antiqua" w:hAnsi="Book Antiqua" w:cs="Book Antiqua"/>
          <w:color w:val="000000"/>
        </w:rPr>
        <w:t>accumulation in the stomach wall, but it is poorly distinguished from metastasis</w:t>
      </w:r>
      <w:r w:rsidRPr="00F006A6">
        <w:rPr>
          <w:rFonts w:ascii="Book Antiqua" w:eastAsia="Book Antiqua" w:hAnsi="Book Antiqua" w:cs="Book Antiqua"/>
          <w:color w:val="000000"/>
          <w:szCs w:val="30"/>
          <w:vertAlign w:val="superscript"/>
        </w:rPr>
        <w:t>[23-25]</w:t>
      </w:r>
      <w:r w:rsidRPr="00F006A6">
        <w:rPr>
          <w:rFonts w:ascii="Book Antiqua" w:eastAsia="Book Antiqua" w:hAnsi="Book Antiqua" w:cs="Book Antiqua"/>
          <w:color w:val="000000"/>
        </w:rPr>
        <w:t>. Esophagogastroduodenoscopy</w:t>
      </w:r>
      <w:r w:rsidR="00037403">
        <w:rPr>
          <w:rFonts w:ascii="Book Antiqua" w:eastAsia="Book Antiqua" w:hAnsi="Book Antiqua" w:cs="Book Antiqua"/>
          <w:color w:val="000000"/>
        </w:rPr>
        <w:t xml:space="preserve"> </w:t>
      </w:r>
      <w:r w:rsidRPr="00F006A6">
        <w:rPr>
          <w:rFonts w:ascii="Book Antiqua" w:eastAsia="Book Antiqua" w:hAnsi="Book Antiqua" w:cs="Book Antiqua"/>
          <w:color w:val="000000"/>
        </w:rPr>
        <w:t xml:space="preserve">(EGD) can reveal gastritis, duodenitis </w:t>
      </w:r>
      <w:r w:rsidR="007A13C6">
        <w:rPr>
          <w:rFonts w:ascii="Book Antiqua" w:eastAsia="Book Antiqua" w:hAnsi="Book Antiqua" w:cs="Book Antiqua"/>
          <w:color w:val="000000"/>
        </w:rPr>
        <w:t>[</w:t>
      </w:r>
      <w:r w:rsidRPr="00F006A6">
        <w:rPr>
          <w:rFonts w:ascii="Book Antiqua" w:eastAsia="Book Antiqua" w:hAnsi="Book Antiqua" w:cs="Book Antiqua"/>
          <w:color w:val="000000"/>
        </w:rPr>
        <w:t xml:space="preserve">frequently without </w:t>
      </w:r>
      <w:r w:rsidRPr="00F006A6">
        <w:rPr>
          <w:rFonts w:ascii="Book Antiqua" w:eastAsia="Book Antiqua" w:hAnsi="Book Antiqua" w:cs="Book Antiqua"/>
          <w:i/>
          <w:iCs/>
          <w:color w:val="000000"/>
        </w:rPr>
        <w:t>Helicobacter pylori</w:t>
      </w:r>
      <w:r w:rsidRPr="00F006A6">
        <w:rPr>
          <w:rFonts w:ascii="Book Antiqua" w:eastAsia="Book Antiqua" w:hAnsi="Book Antiqua" w:cs="Book Antiqua"/>
          <w:color w:val="000000"/>
        </w:rPr>
        <w:t xml:space="preserve"> </w:t>
      </w:r>
      <w:r w:rsidR="007A13C6">
        <w:rPr>
          <w:rFonts w:ascii="Book Antiqua" w:eastAsia="Book Antiqua" w:hAnsi="Book Antiqua" w:cs="Book Antiqua"/>
          <w:color w:val="000000"/>
        </w:rPr>
        <w:t>(</w:t>
      </w:r>
      <w:r w:rsidR="007A13C6" w:rsidRPr="00F006A6">
        <w:rPr>
          <w:rFonts w:ascii="Book Antiqua" w:eastAsia="Book Antiqua" w:hAnsi="Book Antiqua" w:cs="Book Antiqua"/>
          <w:i/>
          <w:iCs/>
          <w:color w:val="000000"/>
        </w:rPr>
        <w:t>H. pylori</w:t>
      </w:r>
      <w:r w:rsidR="007A13C6">
        <w:rPr>
          <w:rFonts w:ascii="Book Antiqua" w:eastAsia="Book Antiqua" w:hAnsi="Book Antiqua" w:cs="Book Antiqua"/>
          <w:color w:val="000000"/>
        </w:rPr>
        <w:t xml:space="preserve">) </w:t>
      </w:r>
      <w:r w:rsidRPr="00F006A6">
        <w:rPr>
          <w:rFonts w:ascii="Book Antiqua" w:eastAsia="Book Antiqua" w:hAnsi="Book Antiqua" w:cs="Book Antiqua"/>
          <w:color w:val="000000"/>
        </w:rPr>
        <w:t>infection</w:t>
      </w:r>
      <w:r w:rsidR="007A13C6">
        <w:rPr>
          <w:rFonts w:ascii="Book Antiqua" w:eastAsia="Book Antiqua" w:hAnsi="Book Antiqua" w:cs="Book Antiqua"/>
          <w:color w:val="000000"/>
        </w:rPr>
        <w:t>]</w:t>
      </w:r>
      <w:r w:rsidRPr="00F006A6">
        <w:rPr>
          <w:rFonts w:ascii="Book Antiqua" w:eastAsia="Book Antiqua" w:hAnsi="Book Antiqua" w:cs="Book Antiqua"/>
          <w:color w:val="000000"/>
        </w:rPr>
        <w:t>, esophageal or gastric ulcers, ileitis, or enterocolitis</w:t>
      </w:r>
      <w:r w:rsidRPr="00F006A6">
        <w:rPr>
          <w:rFonts w:ascii="Book Antiqua" w:eastAsia="Book Antiqua" w:hAnsi="Book Antiqua" w:cs="Book Antiqua"/>
          <w:color w:val="000000"/>
          <w:szCs w:val="30"/>
          <w:vertAlign w:val="superscript"/>
        </w:rPr>
        <w:t>[11]</w:t>
      </w:r>
      <w:r w:rsidRPr="00F006A6">
        <w:rPr>
          <w:rFonts w:ascii="Book Antiqua" w:eastAsia="Book Antiqua" w:hAnsi="Book Antiqua" w:cs="Book Antiqua"/>
          <w:color w:val="000000"/>
        </w:rPr>
        <w:t>. Erythema (64</w:t>
      </w:r>
      <w:r w:rsidR="00F1523D" w:rsidRPr="00F006A6">
        <w:rPr>
          <w:rFonts w:ascii="Book Antiqua" w:eastAsia="Book Antiqua" w:hAnsi="Book Antiqua" w:cs="Book Antiqua"/>
          <w:color w:val="000000"/>
        </w:rPr>
        <w:t>%</w:t>
      </w:r>
      <w:r w:rsidRPr="00F006A6">
        <w:rPr>
          <w:rFonts w:ascii="Book Antiqua" w:eastAsia="Book Antiqua" w:hAnsi="Book Antiqua" w:cs="Book Antiqua"/>
          <w:color w:val="000000"/>
        </w:rPr>
        <w:t>-88%) and edema (46</w:t>
      </w:r>
      <w:r w:rsidR="00F1523D" w:rsidRPr="00F006A6">
        <w:rPr>
          <w:rFonts w:ascii="Book Antiqua" w:eastAsia="Book Antiqua" w:hAnsi="Book Antiqua" w:cs="Book Antiqua"/>
          <w:color w:val="000000"/>
        </w:rPr>
        <w:t>%</w:t>
      </w:r>
      <w:r w:rsidRPr="00F006A6">
        <w:rPr>
          <w:rFonts w:ascii="Book Antiqua" w:eastAsia="Book Antiqua" w:hAnsi="Book Antiqua" w:cs="Book Antiqua"/>
          <w:color w:val="000000"/>
        </w:rPr>
        <w:t>-52%) of the gastric mucosa are typical findings under EGD</w:t>
      </w:r>
      <w:r w:rsidR="00F1523D">
        <w:rPr>
          <w:rFonts w:ascii="Book Antiqua" w:eastAsia="Book Antiqua" w:hAnsi="Book Antiqua" w:cs="Book Antiqua"/>
          <w:color w:val="000000"/>
          <w:szCs w:val="30"/>
          <w:vertAlign w:val="superscript"/>
        </w:rPr>
        <w:t>[3,</w:t>
      </w:r>
      <w:r w:rsidRPr="00F006A6">
        <w:rPr>
          <w:rFonts w:ascii="Book Antiqua" w:eastAsia="Book Antiqua" w:hAnsi="Book Antiqua" w:cs="Book Antiqua"/>
          <w:color w:val="000000"/>
          <w:szCs w:val="30"/>
          <w:vertAlign w:val="superscript"/>
        </w:rPr>
        <w:t>26]</w:t>
      </w:r>
      <w:r w:rsidRPr="00F006A6">
        <w:rPr>
          <w:rFonts w:ascii="Book Antiqua" w:eastAsia="Book Antiqua" w:hAnsi="Book Antiqua" w:cs="Book Antiqua"/>
          <w:color w:val="000000"/>
        </w:rPr>
        <w:t>. In patients with grade-3 ICI gastritis, hemorrhagic and fragile mucosa, network-pattern erosion or ulcers in the antrum have also been observed</w:t>
      </w:r>
      <w:r w:rsidR="007A13C6">
        <w:rPr>
          <w:rFonts w:ascii="Book Antiqua" w:eastAsia="Book Antiqua" w:hAnsi="Book Antiqua" w:cs="Book Antiqua"/>
          <w:color w:val="000000"/>
          <w:szCs w:val="30"/>
          <w:vertAlign w:val="superscript"/>
        </w:rPr>
        <w:t>[6,</w:t>
      </w:r>
      <w:r w:rsidRPr="00F006A6">
        <w:rPr>
          <w:rFonts w:ascii="Book Antiqua" w:eastAsia="Book Antiqua" w:hAnsi="Book Antiqua" w:cs="Book Antiqua"/>
          <w:color w:val="000000"/>
          <w:szCs w:val="30"/>
          <w:vertAlign w:val="superscript"/>
        </w:rPr>
        <w:t>27]</w:t>
      </w:r>
      <w:r w:rsidRPr="00F006A6">
        <w:rPr>
          <w:rFonts w:ascii="Book Antiqua" w:eastAsia="Book Antiqua" w:hAnsi="Book Antiqua" w:cs="Book Antiqua"/>
          <w:color w:val="000000"/>
        </w:rPr>
        <w:t>. However, histological examination or endoscopic ultrasonography may show prominent characteristics of autoimmune gastritis, although there are no typical gastroscopic characteristics or clinical symptoms. Some reports have indicated a weak correlation between gastroscopic and histological findings in PD-1-induced gastritis</w:t>
      </w:r>
      <w:r w:rsidR="007A13C6">
        <w:rPr>
          <w:rFonts w:ascii="Book Antiqua" w:eastAsia="Book Antiqua" w:hAnsi="Book Antiqua" w:cs="Book Antiqua"/>
          <w:color w:val="000000"/>
          <w:szCs w:val="30"/>
          <w:vertAlign w:val="superscript"/>
        </w:rPr>
        <w:t>[28,</w:t>
      </w:r>
      <w:r w:rsidRPr="00F006A6">
        <w:rPr>
          <w:rFonts w:ascii="Book Antiqua" w:eastAsia="Book Antiqua" w:hAnsi="Book Antiqua" w:cs="Book Antiqua"/>
          <w:color w:val="000000"/>
          <w:szCs w:val="30"/>
          <w:vertAlign w:val="superscript"/>
        </w:rPr>
        <w:t>29]</w:t>
      </w:r>
      <w:r w:rsidRPr="00F006A6">
        <w:rPr>
          <w:rFonts w:ascii="Book Antiqua" w:eastAsia="Book Antiqua" w:hAnsi="Book Antiqua" w:cs="Book Antiqua"/>
          <w:color w:val="000000"/>
        </w:rPr>
        <w:t>. Approximately 10%-20% of patients have endoscopically normal gastric tissue despite biopsy‐proven ICI-related gastritis</w:t>
      </w:r>
      <w:r w:rsidRPr="00F006A6">
        <w:rPr>
          <w:rFonts w:ascii="Book Antiqua" w:eastAsia="Book Antiqua" w:hAnsi="Book Antiqua" w:cs="Book Antiqua"/>
          <w:color w:val="000000"/>
          <w:szCs w:val="30"/>
          <w:vertAlign w:val="superscript"/>
        </w:rPr>
        <w:t>[4]</w:t>
      </w:r>
      <w:r w:rsidRPr="00F006A6">
        <w:rPr>
          <w:rFonts w:ascii="Book Antiqua" w:eastAsia="Book Antiqua" w:hAnsi="Book Antiqua" w:cs="Book Antiqua"/>
          <w:color w:val="000000"/>
        </w:rPr>
        <w:t>. Thus, in patients with suspected PD-1-induced gastritis, a complete workup is necessary for diagnosis, especially stomach biopsy. Furthermore, patients with isolated ICI-</w:t>
      </w:r>
      <w:proofErr w:type="spellStart"/>
      <w:r w:rsidRPr="00F006A6">
        <w:rPr>
          <w:rFonts w:ascii="Book Antiqua" w:eastAsia="Book Antiqua" w:hAnsi="Book Antiqua" w:cs="Book Antiqua"/>
          <w:color w:val="000000"/>
        </w:rPr>
        <w:t>realted</w:t>
      </w:r>
      <w:proofErr w:type="spellEnd"/>
      <w:r w:rsidRPr="00F006A6">
        <w:rPr>
          <w:rFonts w:ascii="Book Antiqua" w:eastAsia="Book Antiqua" w:hAnsi="Book Antiqua" w:cs="Book Antiqua"/>
          <w:color w:val="000000"/>
        </w:rPr>
        <w:t xml:space="preserve"> gastritis exhibit a trend toward greater endoscopic severity of gastric inflammation (erosions/ulcerations/severe erythema </w:t>
      </w:r>
      <w:r w:rsidRPr="007A13C6">
        <w:rPr>
          <w:rFonts w:ascii="Book Antiqua" w:eastAsia="Book Antiqua" w:hAnsi="Book Antiqua" w:cs="Book Antiqua"/>
          <w:i/>
          <w:color w:val="000000"/>
        </w:rPr>
        <w:t>vs</w:t>
      </w:r>
      <w:r w:rsidR="007A13C6">
        <w:rPr>
          <w:rFonts w:ascii="Book Antiqua" w:eastAsia="Book Antiqua" w:hAnsi="Book Antiqua" w:cs="Book Antiqua"/>
          <w:color w:val="000000"/>
        </w:rPr>
        <w:t xml:space="preserve"> </w:t>
      </w:r>
      <w:r w:rsidRPr="00F006A6">
        <w:rPr>
          <w:rFonts w:ascii="Book Antiqua" w:eastAsia="Book Antiqua" w:hAnsi="Book Antiqua" w:cs="Book Antiqua"/>
          <w:color w:val="000000"/>
        </w:rPr>
        <w:t xml:space="preserve">mild erythema/normal) than those with </w:t>
      </w:r>
      <w:r w:rsidRPr="00F006A6">
        <w:rPr>
          <w:rFonts w:ascii="Book Antiqua" w:eastAsia="Book Antiqua" w:hAnsi="Book Antiqua" w:cs="Book Antiqua"/>
          <w:color w:val="000000"/>
        </w:rPr>
        <w:lastRenderedPageBreak/>
        <w:t>concurrent enteritis/colitis (</w:t>
      </w:r>
      <w:r w:rsidRPr="00F006A6">
        <w:rPr>
          <w:rFonts w:ascii="Book Antiqua" w:eastAsia="Book Antiqua" w:hAnsi="Book Antiqua" w:cs="Book Antiqua"/>
          <w:i/>
          <w:iCs/>
          <w:color w:val="000000"/>
        </w:rPr>
        <w:t>P</w:t>
      </w:r>
      <w:r w:rsidRPr="00F006A6">
        <w:rPr>
          <w:rFonts w:ascii="Book Antiqua" w:eastAsia="Book Antiqua" w:hAnsi="Book Antiqua" w:cs="Book Antiqua"/>
          <w:color w:val="000000"/>
        </w:rPr>
        <w:t xml:space="preserve"> = 0.12)</w:t>
      </w:r>
      <w:r w:rsidRPr="00F006A6">
        <w:rPr>
          <w:rFonts w:ascii="Book Antiqua" w:eastAsia="Book Antiqua" w:hAnsi="Book Antiqua" w:cs="Book Antiqua"/>
          <w:color w:val="000000"/>
          <w:szCs w:val="30"/>
          <w:vertAlign w:val="superscript"/>
        </w:rPr>
        <w:t>[4]</w:t>
      </w:r>
      <w:r w:rsidRPr="00F006A6">
        <w:rPr>
          <w:rFonts w:ascii="Book Antiqua" w:eastAsia="Book Antiqua" w:hAnsi="Book Antiqua" w:cs="Book Antiqua"/>
          <w:color w:val="000000"/>
        </w:rPr>
        <w:t>. Gastric biopsies in patients with endoscopic lesions often show pathohistological manifestations of active gastritis or chronic active pangastritis. Lymphoplasmacytic and granulocytic infiltration with scattered eosinophils in the lamina propria and epithelium, diffuse inflammation and crypt abscesses are usually observed</w:t>
      </w:r>
      <w:r w:rsidR="00CA21D9">
        <w:rPr>
          <w:rFonts w:ascii="Book Antiqua" w:eastAsia="Book Antiqua" w:hAnsi="Book Antiqua" w:cs="Book Antiqua"/>
          <w:color w:val="000000"/>
          <w:szCs w:val="30"/>
          <w:vertAlign w:val="superscript"/>
        </w:rPr>
        <w:t>[23,26,</w:t>
      </w:r>
      <w:r w:rsidRPr="00F006A6">
        <w:rPr>
          <w:rFonts w:ascii="Book Antiqua" w:eastAsia="Book Antiqua" w:hAnsi="Book Antiqua" w:cs="Book Antiqua"/>
          <w:color w:val="000000"/>
          <w:szCs w:val="30"/>
          <w:vertAlign w:val="superscript"/>
        </w:rPr>
        <w:t>27,30-32]</w:t>
      </w:r>
      <w:r w:rsidRPr="00F006A6">
        <w:rPr>
          <w:rFonts w:ascii="Book Antiqua" w:eastAsia="Book Antiqua" w:hAnsi="Book Antiqua" w:cs="Book Antiqua"/>
          <w:color w:val="000000"/>
        </w:rPr>
        <w:t>. Further immunohistochemical analysis demonstrated that the infiltrating lymphocytes were positive for CD3, with CD8+ prevailing over CD4+ but negative for CD20, and PD-L1 was positive in immune cells and/or epithelial cells</w:t>
      </w:r>
      <w:r w:rsidR="007A13C6">
        <w:rPr>
          <w:rFonts w:ascii="Book Antiqua" w:eastAsia="Book Antiqua" w:hAnsi="Book Antiqua" w:cs="Book Antiqua"/>
          <w:color w:val="000000"/>
          <w:szCs w:val="30"/>
          <w:vertAlign w:val="superscript"/>
        </w:rPr>
        <w:t>[6,</w:t>
      </w:r>
      <w:r w:rsidRPr="00F006A6">
        <w:rPr>
          <w:rFonts w:ascii="Book Antiqua" w:eastAsia="Book Antiqua" w:hAnsi="Book Antiqua" w:cs="Book Antiqua"/>
          <w:color w:val="000000"/>
          <w:szCs w:val="30"/>
          <w:vertAlign w:val="superscript"/>
        </w:rPr>
        <w:t>33]</w:t>
      </w:r>
      <w:r w:rsidRPr="00F006A6">
        <w:rPr>
          <w:rFonts w:ascii="Book Antiqua" w:eastAsia="Book Antiqua" w:hAnsi="Book Antiqua" w:cs="Book Antiqua"/>
          <w:color w:val="000000"/>
        </w:rPr>
        <w:t>. The involvement of limited areas of the GI tract, such as the duodenum, stomach, ileum, or colon, suggests an underlying immune mechanism directed toward epitopes specific to this location.</w:t>
      </w:r>
    </w:p>
    <w:p w14:paraId="6CA57812" w14:textId="77777777" w:rsidR="00A77B3E" w:rsidRPr="00F006A6" w:rsidRDefault="001635FE" w:rsidP="007A13C6">
      <w:pPr>
        <w:spacing w:line="360" w:lineRule="auto"/>
        <w:ind w:firstLineChars="100" w:firstLine="240"/>
        <w:jc w:val="both"/>
      </w:pPr>
      <w:r w:rsidRPr="00F006A6">
        <w:rPr>
          <w:rFonts w:ascii="Book Antiqua" w:eastAsia="Book Antiqua" w:hAnsi="Book Antiqua" w:cs="Book Antiqua"/>
          <w:color w:val="000000"/>
        </w:rPr>
        <w:t>Autoimmune gastritis or ICI-induced autoimmune-like gastritis need to be differentiated. A marked reduction in acid-secreting cells and destruction of the glands in the background of diffuse lymphoplasmacytic infiltration are typical manifestations of autoimmune gastritis under EGD</w:t>
      </w:r>
      <w:r w:rsidRPr="00F006A6">
        <w:rPr>
          <w:rFonts w:ascii="Book Antiqua" w:eastAsia="Book Antiqua" w:hAnsi="Book Antiqua" w:cs="Book Antiqua"/>
          <w:color w:val="000000"/>
          <w:szCs w:val="30"/>
          <w:vertAlign w:val="superscript"/>
        </w:rPr>
        <w:t>[34]</w:t>
      </w:r>
      <w:r w:rsidRPr="00F006A6">
        <w:rPr>
          <w:rFonts w:ascii="Book Antiqua" w:eastAsia="Book Antiqua" w:hAnsi="Book Antiqua" w:cs="Book Antiqua"/>
          <w:color w:val="000000"/>
        </w:rPr>
        <w:t xml:space="preserve">. In addition, peripheral blood is positive for B-cell antibodies, with concomitant pernicious anemia. ICI-associated immune gastritis also needs to be distinguished from </w:t>
      </w:r>
      <w:r w:rsidRPr="00F006A6">
        <w:rPr>
          <w:rFonts w:ascii="Book Antiqua" w:eastAsia="Book Antiqua" w:hAnsi="Book Antiqua" w:cs="Book Antiqua"/>
          <w:i/>
          <w:iCs/>
          <w:color w:val="000000"/>
        </w:rPr>
        <w:t>H. pylori</w:t>
      </w:r>
      <w:r w:rsidRPr="00F006A6">
        <w:rPr>
          <w:rFonts w:ascii="Book Antiqua" w:eastAsia="Book Antiqua" w:hAnsi="Book Antiqua" w:cs="Book Antiqua"/>
          <w:color w:val="000000"/>
        </w:rPr>
        <w:t xml:space="preserve"> gastritis and cytomegalovirus gastritis. Unlike ICI-associated gastritis, </w:t>
      </w:r>
      <w:r w:rsidRPr="00F006A6">
        <w:rPr>
          <w:rFonts w:ascii="Book Antiqua" w:eastAsia="Book Antiqua" w:hAnsi="Book Antiqua" w:cs="Book Antiqua"/>
          <w:i/>
          <w:iCs/>
          <w:color w:val="000000"/>
        </w:rPr>
        <w:t>H. pylori</w:t>
      </w:r>
      <w:r w:rsidRPr="00F006A6">
        <w:rPr>
          <w:rFonts w:ascii="Book Antiqua" w:eastAsia="Book Antiqua" w:hAnsi="Book Antiqua" w:cs="Book Antiqua"/>
          <w:color w:val="000000"/>
        </w:rPr>
        <w:t xml:space="preserve"> gastritis is characterized by significantly lower numbers of intraepithelial lymphocytes, more lamina propria inflammation, and more lymphoid aggregates</w:t>
      </w:r>
      <w:r w:rsidRPr="00F006A6">
        <w:rPr>
          <w:rFonts w:ascii="Book Antiqua" w:eastAsia="Book Antiqua" w:hAnsi="Book Antiqua" w:cs="Book Antiqua"/>
          <w:color w:val="000000"/>
          <w:szCs w:val="30"/>
          <w:vertAlign w:val="superscript"/>
        </w:rPr>
        <w:t>[35]</w:t>
      </w:r>
      <w:r w:rsidRPr="00F006A6">
        <w:rPr>
          <w:rFonts w:ascii="Book Antiqua" w:eastAsia="Book Antiqua" w:hAnsi="Book Antiqua" w:cs="Book Antiqua"/>
          <w:color w:val="000000"/>
        </w:rPr>
        <w:t xml:space="preserve">. However, lymphocyte phenotyping of </w:t>
      </w:r>
      <w:r w:rsidRPr="00F006A6">
        <w:rPr>
          <w:rFonts w:ascii="Book Antiqua" w:eastAsia="Book Antiqua" w:hAnsi="Book Antiqua" w:cs="Book Antiqua"/>
          <w:i/>
          <w:iCs/>
          <w:color w:val="000000"/>
        </w:rPr>
        <w:t>H. pylori</w:t>
      </w:r>
      <w:r w:rsidRPr="00F006A6">
        <w:rPr>
          <w:rFonts w:ascii="Book Antiqua" w:eastAsia="Book Antiqua" w:hAnsi="Book Antiqua" w:cs="Book Antiqua"/>
          <w:color w:val="000000"/>
        </w:rPr>
        <w:t xml:space="preserve"> gastritis and nivolumab gastritis showed no difference in the number of lamina propria CD4+ cells or CD8+ cells</w:t>
      </w:r>
      <w:r w:rsidRPr="00F006A6">
        <w:rPr>
          <w:rFonts w:ascii="Book Antiqua" w:eastAsia="Book Antiqua" w:hAnsi="Book Antiqua" w:cs="Book Antiqua"/>
          <w:color w:val="000000"/>
          <w:szCs w:val="30"/>
          <w:vertAlign w:val="superscript"/>
        </w:rPr>
        <w:t>[35]</w:t>
      </w:r>
      <w:r w:rsidRPr="00F006A6">
        <w:rPr>
          <w:rFonts w:ascii="Book Antiqua" w:eastAsia="Book Antiqua" w:hAnsi="Book Antiqua" w:cs="Book Antiqua"/>
          <w:color w:val="000000"/>
        </w:rPr>
        <w:t xml:space="preserve">. A C-13 or C-14 blow test is a noninvasive method for differentiation of </w:t>
      </w:r>
      <w:r w:rsidR="007A13C6" w:rsidRPr="00F006A6">
        <w:rPr>
          <w:rFonts w:ascii="Book Antiqua" w:eastAsia="Book Antiqua" w:hAnsi="Book Antiqua" w:cs="Book Antiqua"/>
          <w:i/>
          <w:iCs/>
          <w:color w:val="000000"/>
        </w:rPr>
        <w:t>H. pylori</w:t>
      </w:r>
      <w:r w:rsidRPr="00F006A6">
        <w:rPr>
          <w:rFonts w:ascii="Book Antiqua" w:eastAsia="Book Antiqua" w:hAnsi="Book Antiqua" w:cs="Book Antiqua"/>
          <w:color w:val="000000"/>
        </w:rPr>
        <w:t xml:space="preserve"> infection. </w:t>
      </w:r>
      <w:r w:rsidR="00037403" w:rsidRPr="00F006A6">
        <w:rPr>
          <w:rFonts w:ascii="Book Antiqua" w:eastAsia="Book Antiqua" w:hAnsi="Book Antiqua" w:cs="Book Antiqua"/>
          <w:color w:val="000000"/>
        </w:rPr>
        <w:t>Cytomegalovirus (CMV)</w:t>
      </w:r>
      <w:r w:rsidR="00037403">
        <w:rPr>
          <w:rFonts w:ascii="Book Antiqua" w:eastAsia="Book Antiqua" w:hAnsi="Book Antiqua" w:cs="Book Antiqua"/>
          <w:color w:val="000000"/>
        </w:rPr>
        <w:t xml:space="preserve"> </w:t>
      </w:r>
      <w:r w:rsidRPr="00F006A6">
        <w:rPr>
          <w:rFonts w:ascii="Book Antiqua" w:eastAsia="Book Antiqua" w:hAnsi="Book Antiqua" w:cs="Book Antiqua"/>
          <w:color w:val="000000"/>
        </w:rPr>
        <w:t>gastritis after immunotherapy has been reported, and a CMV inclusion body inside the cytoplasm is a hallmark</w:t>
      </w:r>
      <w:r w:rsidRPr="00F006A6">
        <w:rPr>
          <w:rFonts w:ascii="Book Antiqua" w:eastAsia="Book Antiqua" w:hAnsi="Book Antiqua" w:cs="Book Antiqua"/>
          <w:color w:val="000000"/>
          <w:szCs w:val="30"/>
          <w:vertAlign w:val="superscript"/>
        </w:rPr>
        <w:t>[36]</w:t>
      </w:r>
      <w:r w:rsidRPr="00F006A6">
        <w:rPr>
          <w:rFonts w:ascii="Book Antiqua" w:eastAsia="Book Antiqua" w:hAnsi="Book Antiqua" w:cs="Book Antiqua"/>
          <w:color w:val="000000"/>
        </w:rPr>
        <w:t xml:space="preserve">. Notably, autoimmune gastritis may be concurrent with </w:t>
      </w:r>
      <w:r w:rsidRPr="00F006A6">
        <w:rPr>
          <w:rFonts w:ascii="Book Antiqua" w:eastAsia="Book Antiqua" w:hAnsi="Book Antiqua" w:cs="Book Antiqua"/>
          <w:i/>
          <w:iCs/>
          <w:color w:val="000000"/>
        </w:rPr>
        <w:t>H. pylori</w:t>
      </w:r>
      <w:r w:rsidR="007A13C6">
        <w:rPr>
          <w:rFonts w:ascii="Book Antiqua" w:eastAsia="Book Antiqua" w:hAnsi="Book Antiqua" w:cs="Book Antiqua"/>
          <w:color w:val="000000"/>
        </w:rPr>
        <w:t xml:space="preserve"> </w:t>
      </w:r>
      <w:r w:rsidRPr="00F006A6">
        <w:rPr>
          <w:rFonts w:ascii="Book Antiqua" w:eastAsia="Book Antiqua" w:hAnsi="Book Antiqua" w:cs="Book Antiqua"/>
          <w:color w:val="000000"/>
        </w:rPr>
        <w:t>and/or</w:t>
      </w:r>
      <w:r w:rsidR="00184A2F">
        <w:rPr>
          <w:rFonts w:ascii="Book Antiqua" w:eastAsia="Book Antiqua" w:hAnsi="Book Antiqua" w:cs="Book Antiqua"/>
          <w:color w:val="000000"/>
        </w:rPr>
        <w:t xml:space="preserve"> </w:t>
      </w:r>
      <w:r w:rsidRPr="00F006A6">
        <w:rPr>
          <w:rFonts w:ascii="Book Antiqua" w:eastAsia="Book Antiqua" w:hAnsi="Book Antiqua" w:cs="Book Antiqua"/>
          <w:color w:val="000000"/>
        </w:rPr>
        <w:t>CMV</w:t>
      </w:r>
      <w:r w:rsidR="00184A2F">
        <w:rPr>
          <w:rFonts w:ascii="Book Antiqua" w:eastAsia="Book Antiqua" w:hAnsi="Book Antiqua" w:cs="Book Antiqua"/>
          <w:color w:val="000000"/>
        </w:rPr>
        <w:t xml:space="preserve"> </w:t>
      </w:r>
      <w:r w:rsidRPr="00F006A6">
        <w:rPr>
          <w:rFonts w:ascii="Book Antiqua" w:eastAsia="Book Antiqua" w:hAnsi="Book Antiqua" w:cs="Book Antiqua"/>
          <w:color w:val="000000"/>
        </w:rPr>
        <w:t xml:space="preserve">infection. For patients in whom </w:t>
      </w:r>
      <w:r w:rsidRPr="00F006A6">
        <w:rPr>
          <w:rFonts w:ascii="Book Antiqua" w:eastAsia="Book Antiqua" w:hAnsi="Book Antiqua" w:cs="Book Antiqua"/>
          <w:i/>
          <w:iCs/>
          <w:color w:val="000000"/>
        </w:rPr>
        <w:t>H. pylori</w:t>
      </w:r>
      <w:r w:rsidRPr="00F006A6">
        <w:rPr>
          <w:rFonts w:ascii="Book Antiqua" w:eastAsia="Book Antiqua" w:hAnsi="Book Antiqua" w:cs="Book Antiqua"/>
          <w:color w:val="000000"/>
        </w:rPr>
        <w:t xml:space="preserve"> gastritis and CMV gastritis are initially excluded but symptoms worsen after steroid therapy, another EGD should be performed to exclude opportunistic </w:t>
      </w:r>
      <w:r w:rsidR="007A13C6" w:rsidRPr="00F006A6">
        <w:rPr>
          <w:rFonts w:ascii="Book Antiqua" w:eastAsia="Book Antiqua" w:hAnsi="Book Antiqua" w:cs="Book Antiqua"/>
          <w:i/>
          <w:iCs/>
          <w:color w:val="000000"/>
        </w:rPr>
        <w:t>H. pylori</w:t>
      </w:r>
      <w:r w:rsidRPr="00F006A6">
        <w:rPr>
          <w:rFonts w:ascii="Book Antiqua" w:eastAsia="Book Antiqua" w:hAnsi="Book Antiqua" w:cs="Book Antiqua"/>
          <w:color w:val="000000"/>
        </w:rPr>
        <w:t xml:space="preserve"> or CMV infection. In addition, gastric metastases can be seen as hemorrhagic, ulcer and fragile mucosa, which need to be differentiated from gastritis</w:t>
      </w:r>
      <w:r w:rsidR="008A1F1F">
        <w:rPr>
          <w:rFonts w:ascii="Book Antiqua" w:eastAsia="Book Antiqua" w:hAnsi="Book Antiqua" w:cs="Book Antiqua"/>
          <w:color w:val="000000"/>
          <w:szCs w:val="30"/>
          <w:vertAlign w:val="superscript"/>
        </w:rPr>
        <w:t>[37,</w:t>
      </w:r>
      <w:r w:rsidRPr="00F006A6">
        <w:rPr>
          <w:rFonts w:ascii="Book Antiqua" w:eastAsia="Book Antiqua" w:hAnsi="Book Antiqua" w:cs="Book Antiqua"/>
          <w:color w:val="000000"/>
          <w:szCs w:val="30"/>
          <w:vertAlign w:val="superscript"/>
        </w:rPr>
        <w:t>38]</w:t>
      </w:r>
      <w:r w:rsidRPr="00F006A6">
        <w:rPr>
          <w:rFonts w:ascii="Book Antiqua" w:eastAsia="Book Antiqua" w:hAnsi="Book Antiqua" w:cs="Book Antiqua"/>
          <w:color w:val="000000"/>
        </w:rPr>
        <w:t>, and pathological biopsy to find tumor cells is well suited for identification.</w:t>
      </w:r>
    </w:p>
    <w:p w14:paraId="22FC486C" w14:textId="77777777" w:rsidR="00A77B3E" w:rsidRPr="00F006A6" w:rsidRDefault="00A77B3E">
      <w:pPr>
        <w:spacing w:line="360" w:lineRule="auto"/>
        <w:ind w:firstLine="480"/>
        <w:jc w:val="both"/>
      </w:pPr>
    </w:p>
    <w:p w14:paraId="437310B4" w14:textId="77777777" w:rsidR="00A77B3E" w:rsidRPr="00F006A6" w:rsidRDefault="001635FE">
      <w:pPr>
        <w:spacing w:line="360" w:lineRule="auto"/>
        <w:jc w:val="both"/>
      </w:pPr>
      <w:r w:rsidRPr="00F006A6">
        <w:rPr>
          <w:rFonts w:ascii="Book Antiqua" w:eastAsia="Book Antiqua" w:hAnsi="Book Antiqua" w:cs="Book Antiqua"/>
          <w:b/>
          <w:bCs/>
          <w:caps/>
          <w:color w:val="000000"/>
          <w:u w:val="single"/>
        </w:rPr>
        <w:lastRenderedPageBreak/>
        <w:t>Possible mechanism</w:t>
      </w:r>
    </w:p>
    <w:p w14:paraId="3054AF72" w14:textId="77777777" w:rsidR="00A77B3E" w:rsidRPr="00F006A6" w:rsidRDefault="001635FE" w:rsidP="008A1F1F">
      <w:pPr>
        <w:spacing w:line="360" w:lineRule="auto"/>
        <w:jc w:val="both"/>
      </w:pPr>
      <w:r w:rsidRPr="00F006A6">
        <w:rPr>
          <w:rFonts w:ascii="Book Antiqua" w:eastAsia="Book Antiqua" w:hAnsi="Book Antiqua" w:cs="Book Antiqua"/>
          <w:color w:val="000000"/>
        </w:rPr>
        <w:t xml:space="preserve">The detailed mechanisms underlying ICI-related gastritis are poorly understood. A common view is that ICIs increase T-cell activation and proliferation, abrogate Treg functions, and possibly boost humoral autoimmunity, which results in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szCs w:val="30"/>
          <w:vertAlign w:val="superscript"/>
        </w:rPr>
        <w:t>[39]</w:t>
      </w:r>
      <w:r w:rsidRPr="00F006A6">
        <w:rPr>
          <w:rFonts w:ascii="Book Antiqua" w:eastAsia="Book Antiqua" w:hAnsi="Book Antiqua" w:cs="Book Antiqua"/>
          <w:color w:val="000000"/>
        </w:rPr>
        <w:t xml:space="preserve">. Moreover, CTLA-4 inhibitors increase the number of circulating Th17 cells, decrease the number of circulating Tregs and contribute to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szCs w:val="30"/>
          <w:vertAlign w:val="superscript"/>
        </w:rPr>
        <w:t>[40-42]</w:t>
      </w:r>
      <w:r w:rsidRPr="00F006A6">
        <w:rPr>
          <w:rFonts w:ascii="Book Antiqua" w:eastAsia="Book Antiqua" w:hAnsi="Book Antiqua" w:cs="Book Antiqua"/>
          <w:color w:val="000000"/>
        </w:rPr>
        <w:t xml:space="preserve">. PD-1/PD-L1 inhibitors regulate Tregs </w:t>
      </w:r>
      <w:r w:rsidRPr="00F006A6">
        <w:rPr>
          <w:rFonts w:ascii="Book Antiqua" w:eastAsia="Book Antiqua" w:hAnsi="Book Antiqua" w:cs="Book Antiqua"/>
          <w:i/>
          <w:iCs/>
          <w:color w:val="000000"/>
        </w:rPr>
        <w:t>via</w:t>
      </w:r>
      <w:r w:rsidRPr="00F006A6">
        <w:rPr>
          <w:rFonts w:ascii="Book Antiqua" w:eastAsia="Book Antiqua" w:hAnsi="Book Antiqua" w:cs="Book Antiqua"/>
          <w:color w:val="000000"/>
        </w:rPr>
        <w:t xml:space="preserve"> deficient differentiation from Th1 cells to Treg cells, reducing the immunosuppressive effect of Treg cells and enhancing T-cell activation</w:t>
      </w:r>
      <w:r w:rsidR="00CA21D9">
        <w:rPr>
          <w:rFonts w:ascii="Book Antiqua" w:eastAsia="Book Antiqua" w:hAnsi="Book Antiqua" w:cs="Book Antiqua"/>
          <w:color w:val="000000"/>
          <w:szCs w:val="30"/>
          <w:vertAlign w:val="superscript"/>
        </w:rPr>
        <w:t>[33,</w:t>
      </w:r>
      <w:r w:rsidRPr="00F006A6">
        <w:rPr>
          <w:rFonts w:ascii="Book Antiqua" w:eastAsia="Book Antiqua" w:hAnsi="Book Antiqua" w:cs="Book Antiqua"/>
          <w:color w:val="000000"/>
          <w:szCs w:val="30"/>
          <w:vertAlign w:val="superscript"/>
        </w:rPr>
        <w:t>43]</w:t>
      </w:r>
      <w:r w:rsidRPr="00F006A6">
        <w:rPr>
          <w:rFonts w:ascii="Book Antiqua" w:eastAsia="Book Antiqua" w:hAnsi="Book Antiqua" w:cs="Book Antiqua"/>
          <w:color w:val="000000"/>
        </w:rPr>
        <w:t>. All these imbalances result in enhanced CD4+ and CD8+ T-cell activation and drive destruction of normal cells</w:t>
      </w:r>
      <w:r w:rsidRPr="00F006A6">
        <w:rPr>
          <w:rFonts w:ascii="Book Antiqua" w:eastAsia="Book Antiqua" w:hAnsi="Book Antiqua" w:cs="Book Antiqua"/>
          <w:color w:val="000000"/>
          <w:szCs w:val="30"/>
          <w:vertAlign w:val="superscript"/>
        </w:rPr>
        <w:t>[44]</w:t>
      </w:r>
      <w:r w:rsidRPr="00F006A6">
        <w:rPr>
          <w:rFonts w:ascii="Book Antiqua" w:eastAsia="Book Antiqua" w:hAnsi="Book Antiqua" w:cs="Book Antiqua"/>
          <w:color w:val="000000"/>
        </w:rPr>
        <w:t>. Furthermore, CTLA-4 and PD-1/PD-L1 inhibition results in increased cytokine production, such as TNF, IFN-γ and IL-17, which further leads to T-cell proliferation and activation as well as proinflammatory effects</w:t>
      </w:r>
      <w:r w:rsidRPr="00F006A6">
        <w:rPr>
          <w:rFonts w:ascii="Book Antiqua" w:eastAsia="Book Antiqua" w:hAnsi="Book Antiqua" w:cs="Book Antiqua"/>
          <w:color w:val="000000"/>
          <w:szCs w:val="30"/>
          <w:vertAlign w:val="superscript"/>
        </w:rPr>
        <w:t>[39]</w:t>
      </w:r>
      <w:r w:rsidRPr="00F006A6">
        <w:rPr>
          <w:rFonts w:ascii="Book Antiqua" w:eastAsia="Book Antiqua" w:hAnsi="Book Antiqua" w:cs="Book Antiqua"/>
          <w:color w:val="000000"/>
        </w:rPr>
        <w:t>.</w:t>
      </w:r>
    </w:p>
    <w:p w14:paraId="3BDB6B07" w14:textId="77777777" w:rsidR="00A77B3E" w:rsidRPr="00F006A6" w:rsidRDefault="001635FE">
      <w:pPr>
        <w:spacing w:line="360" w:lineRule="auto"/>
        <w:ind w:firstLine="480"/>
        <w:jc w:val="both"/>
      </w:pPr>
      <w:r w:rsidRPr="00F006A6">
        <w:rPr>
          <w:rFonts w:ascii="Book Antiqua" w:eastAsia="Book Antiqua" w:hAnsi="Book Antiqua" w:cs="Book Antiqua"/>
          <w:color w:val="000000"/>
        </w:rPr>
        <w:t>A common histological feature is an increase in CD8+ T cells but a decrease in CD4+ T cells. Hence, there is a hypothesis that PD-1 inhibitors promote gastritis through weak expression of CD4+ Treg cells and disturbed immune tolerance; strong expression of CD8+ T cells enhances the effect of cytotoxic T lymphocytes in attacking autologous organs</w:t>
      </w:r>
      <w:r w:rsidRPr="00F006A6">
        <w:rPr>
          <w:rFonts w:ascii="Book Antiqua" w:eastAsia="Book Antiqua" w:hAnsi="Book Antiqua" w:cs="Book Antiqua"/>
          <w:color w:val="000000"/>
          <w:szCs w:val="30"/>
          <w:vertAlign w:val="superscript"/>
        </w:rPr>
        <w:t>[33]</w:t>
      </w:r>
      <w:r w:rsidRPr="00F006A6">
        <w:rPr>
          <w:rFonts w:ascii="Book Antiqua" w:eastAsia="Book Antiqua" w:hAnsi="Book Antiqua" w:cs="Book Antiqua"/>
          <w:color w:val="000000"/>
        </w:rPr>
        <w:t>. Additionally, as PD-L1 is expressed in immune cells and/or epithelial cells, a novel hypothesis is that T cells actively attack antigens present on gastric epithelial cells, which exacerbates gastritis, but this</w:t>
      </w:r>
      <w:r w:rsidR="008A1F1F">
        <w:rPr>
          <w:rFonts w:ascii="Book Antiqua" w:eastAsia="Book Antiqua" w:hAnsi="Book Antiqua" w:cs="Book Antiqua"/>
          <w:color w:val="000000"/>
        </w:rPr>
        <w:t xml:space="preserve"> needs to be assessed in a case-</w:t>
      </w:r>
      <w:r w:rsidRPr="00F006A6">
        <w:rPr>
          <w:rFonts w:ascii="Book Antiqua" w:eastAsia="Book Antiqua" w:hAnsi="Book Antiqua" w:cs="Book Antiqua"/>
          <w:color w:val="000000"/>
        </w:rPr>
        <w:t>control study</w:t>
      </w:r>
      <w:r w:rsidRPr="00F006A6">
        <w:rPr>
          <w:rFonts w:ascii="Book Antiqua" w:eastAsia="Book Antiqua" w:hAnsi="Book Antiqua" w:cs="Book Antiqua"/>
          <w:color w:val="000000"/>
          <w:szCs w:val="30"/>
          <w:vertAlign w:val="superscript"/>
        </w:rPr>
        <w:t>[6]</w:t>
      </w:r>
      <w:r w:rsidRPr="00F006A6">
        <w:rPr>
          <w:rFonts w:ascii="Book Antiqua" w:eastAsia="Book Antiqua" w:hAnsi="Book Antiqua" w:cs="Book Antiqua"/>
          <w:color w:val="000000"/>
        </w:rPr>
        <w:t>.</w:t>
      </w:r>
    </w:p>
    <w:p w14:paraId="6BA5B160" w14:textId="77777777" w:rsidR="00A77B3E" w:rsidRPr="00F006A6" w:rsidRDefault="00A77B3E">
      <w:pPr>
        <w:spacing w:line="360" w:lineRule="auto"/>
        <w:ind w:firstLine="480"/>
        <w:jc w:val="both"/>
      </w:pPr>
    </w:p>
    <w:p w14:paraId="4E9294CE" w14:textId="77777777" w:rsidR="00A77B3E" w:rsidRPr="00F006A6" w:rsidRDefault="001635FE">
      <w:pPr>
        <w:spacing w:line="360" w:lineRule="auto"/>
        <w:jc w:val="both"/>
      </w:pPr>
      <w:r w:rsidRPr="00F006A6">
        <w:rPr>
          <w:rFonts w:ascii="Book Antiqua" w:eastAsia="Book Antiqua" w:hAnsi="Book Antiqua" w:cs="Book Antiqua"/>
          <w:b/>
          <w:bCs/>
          <w:caps/>
          <w:color w:val="000000"/>
          <w:u w:val="single"/>
        </w:rPr>
        <w:t>Treatments for ICI-related gastritis</w:t>
      </w:r>
    </w:p>
    <w:p w14:paraId="68637016" w14:textId="77777777" w:rsidR="00A77B3E" w:rsidRPr="00F006A6" w:rsidRDefault="001635FE" w:rsidP="008A1F1F">
      <w:pPr>
        <w:spacing w:line="360" w:lineRule="auto"/>
        <w:jc w:val="both"/>
      </w:pPr>
      <w:r w:rsidRPr="00F006A6">
        <w:rPr>
          <w:rFonts w:ascii="Book Antiqua" w:eastAsia="Book Antiqua" w:hAnsi="Book Antiqua" w:cs="Book Antiqua"/>
          <w:color w:val="000000"/>
        </w:rPr>
        <w:t>Because of the scarcity of prospective trials on drug immunosuppression in the setting of ICI-related gastritis, no guidelines exist for management, and clinicians can only seek information from small series studies and case reports on how to handle these challenging cases. Treatment decisions for ICI-related gastritis are based on individual clinical presentations. A wait and watch approach can be used for patients with EGD without symptoms</w:t>
      </w:r>
      <w:r w:rsidRPr="00F006A6">
        <w:rPr>
          <w:rFonts w:ascii="Book Antiqua" w:eastAsia="Book Antiqua" w:hAnsi="Book Antiqua" w:cs="Book Antiqua"/>
          <w:color w:val="000000"/>
          <w:szCs w:val="30"/>
          <w:vertAlign w:val="superscript"/>
        </w:rPr>
        <w:t>[45]</w:t>
      </w:r>
      <w:r w:rsidRPr="00F006A6">
        <w:rPr>
          <w:rFonts w:ascii="Book Antiqua" w:eastAsia="Book Antiqua" w:hAnsi="Book Antiqua" w:cs="Book Antiqua"/>
          <w:color w:val="000000"/>
        </w:rPr>
        <w:t>. Immunotherapy is often stopped after ≥ grade 2 gastritis occurs</w:t>
      </w:r>
      <w:r w:rsidR="00CA21D9">
        <w:rPr>
          <w:rFonts w:ascii="Book Antiqua" w:eastAsia="Book Antiqua" w:hAnsi="Book Antiqua" w:cs="Book Antiqua"/>
          <w:color w:val="000000"/>
          <w:szCs w:val="30"/>
          <w:vertAlign w:val="superscript"/>
        </w:rPr>
        <w:t>[7,</w:t>
      </w:r>
      <w:r w:rsidRPr="00F006A6">
        <w:rPr>
          <w:rFonts w:ascii="Book Antiqua" w:eastAsia="Book Antiqua" w:hAnsi="Book Antiqua" w:cs="Book Antiqua"/>
          <w:color w:val="000000"/>
          <w:szCs w:val="30"/>
          <w:vertAlign w:val="superscript"/>
        </w:rPr>
        <w:t>46]</w:t>
      </w:r>
      <w:r w:rsidRPr="00F006A6">
        <w:rPr>
          <w:rFonts w:ascii="Book Antiqua" w:eastAsia="Book Antiqua" w:hAnsi="Book Antiqua" w:cs="Book Antiqua"/>
          <w:color w:val="000000"/>
        </w:rPr>
        <w:t>. In several patients with isolated gastritis, symptoms have improved after PPI treatment alone</w:t>
      </w:r>
      <w:r w:rsidRPr="00F006A6">
        <w:rPr>
          <w:rFonts w:ascii="Book Antiqua" w:eastAsia="Book Antiqua" w:hAnsi="Book Antiqua" w:cs="Book Antiqua"/>
          <w:color w:val="000000"/>
          <w:szCs w:val="30"/>
          <w:vertAlign w:val="superscript"/>
        </w:rPr>
        <w:t>[4]</w:t>
      </w:r>
      <w:r w:rsidRPr="00F006A6">
        <w:rPr>
          <w:rFonts w:ascii="Book Antiqua" w:eastAsia="Book Antiqua" w:hAnsi="Book Antiqua" w:cs="Book Antiqua"/>
          <w:color w:val="000000"/>
        </w:rPr>
        <w:t xml:space="preserve">. However, in most cases, steroids are the first-line empirical agent. </w:t>
      </w:r>
      <w:r w:rsidRPr="00F006A6">
        <w:rPr>
          <w:rFonts w:ascii="Book Antiqua" w:eastAsia="Book Antiqua" w:hAnsi="Book Antiqua" w:cs="Book Antiqua"/>
          <w:color w:val="000000"/>
        </w:rPr>
        <w:lastRenderedPageBreak/>
        <w:t>Indeed, early use and high doses of prednisone (1-2 mg/kg/d) lead to a favorable prognosis, with only 16.7% clinical recurrence</w:t>
      </w:r>
      <w:r w:rsidRPr="00F006A6">
        <w:rPr>
          <w:rFonts w:ascii="Book Antiqua" w:eastAsia="Book Antiqua" w:hAnsi="Book Antiqua" w:cs="Book Antiqua"/>
          <w:color w:val="000000"/>
          <w:szCs w:val="30"/>
          <w:vertAlign w:val="superscript"/>
        </w:rPr>
        <w:t>[19]</w:t>
      </w:r>
      <w:r w:rsidRPr="00F006A6">
        <w:rPr>
          <w:rFonts w:ascii="Book Antiqua" w:eastAsia="Book Antiqua" w:hAnsi="Book Antiqua" w:cs="Book Antiqua"/>
          <w:color w:val="000000"/>
        </w:rPr>
        <w:t>. Steroids can attenuate the CD28 signaling pathway and CD80 co-stimulation that partly impairs T-cell function</w:t>
      </w:r>
      <w:r w:rsidRPr="00F006A6">
        <w:rPr>
          <w:rFonts w:ascii="Book Antiqua" w:eastAsia="Book Antiqua" w:hAnsi="Book Antiqua" w:cs="Book Antiqua"/>
          <w:color w:val="000000"/>
          <w:szCs w:val="30"/>
          <w:vertAlign w:val="superscript"/>
        </w:rPr>
        <w:t>[47]</w:t>
      </w:r>
      <w:r w:rsidRPr="00F006A6">
        <w:rPr>
          <w:rFonts w:ascii="Book Antiqua" w:eastAsia="Book Antiqua" w:hAnsi="Book Antiqua" w:cs="Book Antiqua"/>
          <w:color w:val="000000"/>
        </w:rPr>
        <w:t>. With ICI cessation, use of prednisone and proton pump inhibitors, symptoms of ICI-related gastritis can rapidly subside within a week, but complete resolution under EGD will take months</w:t>
      </w:r>
      <w:r w:rsidR="008A1F1F">
        <w:rPr>
          <w:rFonts w:ascii="Book Antiqua" w:eastAsia="Book Antiqua" w:hAnsi="Book Antiqua" w:cs="Book Antiqua"/>
          <w:color w:val="000000"/>
          <w:szCs w:val="30"/>
          <w:vertAlign w:val="superscript"/>
        </w:rPr>
        <w:t>[3,31,48,</w:t>
      </w:r>
      <w:r w:rsidRPr="00F006A6">
        <w:rPr>
          <w:rFonts w:ascii="Book Antiqua" w:eastAsia="Book Antiqua" w:hAnsi="Book Antiqua" w:cs="Book Antiqua"/>
          <w:color w:val="000000"/>
          <w:szCs w:val="30"/>
          <w:vertAlign w:val="superscript"/>
        </w:rPr>
        <w:t>49]</w:t>
      </w:r>
      <w:r w:rsidRPr="00F006A6">
        <w:rPr>
          <w:rFonts w:ascii="Book Antiqua" w:eastAsia="Book Antiqua" w:hAnsi="Book Antiqua" w:cs="Book Antiqua"/>
          <w:color w:val="000000"/>
        </w:rPr>
        <w:t xml:space="preserve">, and the longest remission is reported at 66 </w:t>
      </w:r>
      <w:proofErr w:type="spellStart"/>
      <w:r w:rsidRPr="00F006A6">
        <w:rPr>
          <w:rFonts w:ascii="Book Antiqua" w:eastAsia="Book Antiqua" w:hAnsi="Book Antiqua" w:cs="Book Antiqua"/>
          <w:color w:val="000000"/>
        </w:rPr>
        <w:t>wk</w:t>
      </w:r>
      <w:proofErr w:type="spellEnd"/>
      <w:r w:rsidRPr="00F006A6">
        <w:rPr>
          <w:rFonts w:ascii="Book Antiqua" w:eastAsia="Book Antiqua" w:hAnsi="Book Antiqua" w:cs="Book Antiqua"/>
          <w:color w:val="000000"/>
          <w:szCs w:val="30"/>
          <w:vertAlign w:val="superscript"/>
        </w:rPr>
        <w:t>[50]</w:t>
      </w:r>
      <w:r w:rsidRPr="00F006A6">
        <w:rPr>
          <w:rFonts w:ascii="Book Antiqua" w:eastAsia="Book Antiqua" w:hAnsi="Book Antiqua" w:cs="Book Antiqua"/>
          <w:color w:val="000000"/>
        </w:rPr>
        <w:t xml:space="preserve">. The use of steroids, most commonly prednisone, begins to taper when clinical symptoms reduce to grade 1, and </w:t>
      </w:r>
      <w:r w:rsidRPr="00F006A6">
        <w:rPr>
          <w:rFonts w:ascii="Book Antiqua" w:eastAsia="Book Antiqua" w:hAnsi="Book Antiqua" w:cs="Book Antiqua"/>
          <w:i/>
          <w:iCs/>
          <w:color w:val="000000"/>
        </w:rPr>
        <w:t>Pneumocystis Carinii</w:t>
      </w:r>
      <w:r w:rsidRPr="00F006A6">
        <w:rPr>
          <w:rFonts w:ascii="Book Antiqua" w:eastAsia="Book Antiqua" w:hAnsi="Book Antiqua" w:cs="Book Antiqua"/>
          <w:color w:val="000000"/>
        </w:rPr>
        <w:t xml:space="preserve"> pneumonia and </w:t>
      </w:r>
      <w:r w:rsidRPr="00F006A6">
        <w:rPr>
          <w:rFonts w:ascii="Book Antiqua" w:eastAsia="Book Antiqua" w:hAnsi="Book Antiqua" w:cs="Book Antiqua"/>
          <w:i/>
          <w:iCs/>
          <w:color w:val="000000"/>
        </w:rPr>
        <w:t>Fungal</w:t>
      </w:r>
      <w:r w:rsidRPr="00F006A6">
        <w:rPr>
          <w:rFonts w:ascii="Book Antiqua" w:eastAsia="Book Antiqua" w:hAnsi="Book Antiqua" w:cs="Book Antiqua"/>
          <w:color w:val="000000"/>
        </w:rPr>
        <w:t xml:space="preserve"> infections should be necessarily prevented for long-term steroid therapy (≥ 4 </w:t>
      </w:r>
      <w:proofErr w:type="spellStart"/>
      <w:r w:rsidRPr="00F006A6">
        <w:rPr>
          <w:rFonts w:ascii="Book Antiqua" w:eastAsia="Book Antiqua" w:hAnsi="Book Antiqua" w:cs="Book Antiqua"/>
          <w:color w:val="000000"/>
        </w:rPr>
        <w:t>wk</w:t>
      </w:r>
      <w:proofErr w:type="spellEnd"/>
      <w:r w:rsidRPr="00F006A6">
        <w:rPr>
          <w:rFonts w:ascii="Book Antiqua" w:eastAsia="Book Antiqua" w:hAnsi="Book Antiqua" w:cs="Book Antiqua"/>
          <w:color w:val="000000"/>
        </w:rPr>
        <w:t>)</w:t>
      </w:r>
      <w:r w:rsidRPr="00F006A6">
        <w:rPr>
          <w:rFonts w:ascii="Book Antiqua" w:eastAsia="Book Antiqua" w:hAnsi="Book Antiqua" w:cs="Book Antiqua"/>
          <w:color w:val="000000"/>
          <w:szCs w:val="30"/>
          <w:vertAlign w:val="superscript"/>
        </w:rPr>
        <w:t>[51-53]</w:t>
      </w:r>
      <w:r w:rsidRPr="00F006A6">
        <w:rPr>
          <w:rFonts w:ascii="Book Antiqua" w:eastAsia="Book Antiqua" w:hAnsi="Book Antiqua" w:cs="Book Antiqua"/>
          <w:color w:val="000000"/>
        </w:rPr>
        <w:t>. For patients who have concomitant CMV infection, symptom improvement can be achieved with active antiviral treatment</w:t>
      </w:r>
      <w:r w:rsidRPr="00F006A6">
        <w:rPr>
          <w:rFonts w:ascii="Book Antiqua" w:eastAsia="Book Antiqua" w:hAnsi="Book Antiqua" w:cs="Book Antiqua"/>
          <w:color w:val="000000"/>
          <w:szCs w:val="30"/>
          <w:vertAlign w:val="superscript"/>
        </w:rPr>
        <w:t>[49]</w:t>
      </w:r>
      <w:r w:rsidRPr="00F006A6">
        <w:rPr>
          <w:rFonts w:ascii="Book Antiqua" w:eastAsia="Book Antiqua" w:hAnsi="Book Antiqua" w:cs="Book Antiqua"/>
          <w:color w:val="000000"/>
        </w:rPr>
        <w:t>. If no improvement is noted within 2 to 3 d</w:t>
      </w:r>
      <w:r w:rsidR="00C2121E">
        <w:rPr>
          <w:rFonts w:ascii="Book Antiqua" w:eastAsia="Book Antiqua" w:hAnsi="Book Antiqua" w:cs="Book Antiqua"/>
          <w:color w:val="000000"/>
        </w:rPr>
        <w:t xml:space="preserve"> </w:t>
      </w:r>
      <w:r w:rsidRPr="00F006A6">
        <w:rPr>
          <w:rFonts w:ascii="Book Antiqua" w:eastAsia="Book Antiqua" w:hAnsi="Book Antiqua" w:cs="Book Antiqua"/>
          <w:color w:val="000000"/>
        </w:rPr>
        <w:t>on intravenous steroids (1–2 mg/kg/d), immunosuppression agents, such as TNF-α (</w:t>
      </w:r>
      <w:r w:rsidRPr="008A1F1F">
        <w:rPr>
          <w:rFonts w:ascii="Book Antiqua" w:eastAsia="Book Antiqua" w:hAnsi="Book Antiqua" w:cs="Book Antiqua"/>
          <w:i/>
          <w:color w:val="000000"/>
        </w:rPr>
        <w:t>e.g.</w:t>
      </w:r>
      <w:r w:rsidRPr="00F006A6">
        <w:rPr>
          <w:rFonts w:ascii="Book Antiqua" w:eastAsia="Book Antiqua" w:hAnsi="Book Antiqua" w:cs="Book Antiqua"/>
          <w:color w:val="000000"/>
        </w:rPr>
        <w:t>, infliximab) or integrin blockers (</w:t>
      </w:r>
      <w:r w:rsidRPr="008A1F1F">
        <w:rPr>
          <w:rFonts w:ascii="Book Antiqua" w:eastAsia="Book Antiqua" w:hAnsi="Book Antiqua" w:cs="Book Antiqua"/>
          <w:i/>
          <w:color w:val="000000"/>
        </w:rPr>
        <w:t>e.g</w:t>
      </w:r>
      <w:r w:rsidRPr="00F006A6">
        <w:rPr>
          <w:rFonts w:ascii="Book Antiqua" w:eastAsia="Book Antiqua" w:hAnsi="Book Antiqua" w:cs="Book Antiqua"/>
          <w:color w:val="000000"/>
        </w:rPr>
        <w:t xml:space="preserve">., vedolizumab), can be used for this type of steroid-resistant gastritis. Retrospective data from a large cohort study of cancer patients administered ipilimumab reported that 103 (35%) of 298 patients received corticosteroids to manage an </w:t>
      </w:r>
      <w:proofErr w:type="spellStart"/>
      <w:r w:rsidRPr="00F006A6">
        <w:rPr>
          <w:rFonts w:ascii="Book Antiqua" w:eastAsia="Book Antiqua" w:hAnsi="Book Antiqua" w:cs="Book Antiqua"/>
          <w:color w:val="000000"/>
        </w:rPr>
        <w:t>irAE</w:t>
      </w:r>
      <w:proofErr w:type="spellEnd"/>
      <w:r w:rsidRPr="00F006A6">
        <w:rPr>
          <w:rFonts w:ascii="Book Antiqua" w:eastAsia="Book Antiqua" w:hAnsi="Book Antiqua" w:cs="Book Antiqua"/>
          <w:color w:val="000000"/>
        </w:rPr>
        <w:t xml:space="preserve"> and that 29 (10%) of 298 needed additional immunosuppressive drugs</w:t>
      </w:r>
      <w:r w:rsidRPr="00F006A6">
        <w:rPr>
          <w:rFonts w:ascii="Book Antiqua" w:eastAsia="Book Antiqua" w:hAnsi="Book Antiqua" w:cs="Book Antiqua"/>
          <w:color w:val="000000"/>
          <w:szCs w:val="30"/>
          <w:vertAlign w:val="superscript"/>
        </w:rPr>
        <w:t>[54]</w:t>
      </w:r>
      <w:r w:rsidRPr="00F006A6">
        <w:rPr>
          <w:rFonts w:ascii="Book Antiqua" w:eastAsia="Book Antiqua" w:hAnsi="Book Antiqua" w:cs="Book Antiqua"/>
          <w:color w:val="000000"/>
        </w:rPr>
        <w:t>. Vedolizumab can be used in treating steroid-refractory GI-</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One study showed that 24 of 28 patients with steroid-resistant ICI-related colitis who received vedolizumab achieved clinical remission; 12 patients with EGD monitoring had nonulcerative inflammation or no signs by the last repeat EGD</w:t>
      </w:r>
      <w:r w:rsidRPr="00F006A6">
        <w:rPr>
          <w:rFonts w:ascii="Book Antiqua" w:eastAsia="Book Antiqua" w:hAnsi="Book Antiqua" w:cs="Book Antiqua"/>
          <w:color w:val="000000"/>
          <w:szCs w:val="30"/>
          <w:vertAlign w:val="superscript"/>
        </w:rPr>
        <w:t>[55]</w:t>
      </w:r>
      <w:r w:rsidRPr="00F006A6">
        <w:rPr>
          <w:rFonts w:ascii="Book Antiqua" w:eastAsia="Book Antiqua" w:hAnsi="Book Antiqua" w:cs="Book Antiqua"/>
          <w:color w:val="000000"/>
        </w:rPr>
        <w:t>. Patients with GI-</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who were initiated on infliximab within 14 d of starting steroids had good resolution, and the average time to infliximab response was 17 d</w:t>
      </w:r>
      <w:r w:rsidRPr="00F006A6">
        <w:rPr>
          <w:rFonts w:ascii="Book Antiqua" w:eastAsia="Book Antiqua" w:hAnsi="Book Antiqua" w:cs="Book Antiqua"/>
          <w:color w:val="000000"/>
          <w:szCs w:val="30"/>
          <w:vertAlign w:val="superscript"/>
        </w:rPr>
        <w:t>[56]</w:t>
      </w:r>
      <w:r w:rsidRPr="00F006A6">
        <w:rPr>
          <w:rFonts w:ascii="Book Antiqua" w:eastAsia="Book Antiqua" w:hAnsi="Book Antiqua" w:cs="Book Antiqua"/>
          <w:color w:val="000000"/>
        </w:rPr>
        <w:t>. Infliximab has been reported to be effective against steroid-resistant gastritis in several case reports</w:t>
      </w:r>
      <w:r w:rsidR="008A1F1F">
        <w:rPr>
          <w:rFonts w:ascii="Book Antiqua" w:eastAsia="Book Antiqua" w:hAnsi="Book Antiqua" w:cs="Book Antiqua"/>
          <w:color w:val="000000"/>
          <w:szCs w:val="30"/>
          <w:vertAlign w:val="superscript"/>
        </w:rPr>
        <w:t>[23,26,</w:t>
      </w:r>
      <w:r w:rsidRPr="00F006A6">
        <w:rPr>
          <w:rFonts w:ascii="Book Antiqua" w:eastAsia="Book Antiqua" w:hAnsi="Book Antiqua" w:cs="Book Antiqua"/>
          <w:color w:val="000000"/>
          <w:szCs w:val="30"/>
          <w:vertAlign w:val="superscript"/>
        </w:rPr>
        <w:t>57]</w:t>
      </w:r>
      <w:r w:rsidRPr="00F006A6">
        <w:rPr>
          <w:rFonts w:ascii="Book Antiqua" w:eastAsia="Book Antiqua" w:hAnsi="Book Antiqua" w:cs="Book Antiqua"/>
          <w:color w:val="000000"/>
        </w:rPr>
        <w:t>, such as one patient whose symptoms did not resolve after 6 d of high-dose steroid treatment but improved significantly af</w:t>
      </w:r>
      <w:r w:rsidR="008A1F1F">
        <w:rPr>
          <w:rFonts w:ascii="Book Antiqua" w:eastAsia="Book Antiqua" w:hAnsi="Book Antiqua" w:cs="Book Antiqua"/>
          <w:color w:val="000000"/>
        </w:rPr>
        <w:t>ter 2 doses of infliximab (2-w</w:t>
      </w:r>
      <w:r w:rsidRPr="00F006A6">
        <w:rPr>
          <w:rFonts w:ascii="Book Antiqua" w:eastAsia="Book Antiqua" w:hAnsi="Book Antiqua" w:cs="Book Antiqua"/>
          <w:color w:val="000000"/>
        </w:rPr>
        <w:t>k regimen)</w:t>
      </w:r>
      <w:r w:rsidRPr="00F006A6">
        <w:rPr>
          <w:rFonts w:ascii="Book Antiqua" w:eastAsia="Book Antiqua" w:hAnsi="Book Antiqua" w:cs="Book Antiqua"/>
          <w:color w:val="000000"/>
          <w:szCs w:val="30"/>
          <w:vertAlign w:val="superscript"/>
        </w:rPr>
        <w:t>[23]</w:t>
      </w:r>
      <w:r w:rsidRPr="00F006A6">
        <w:rPr>
          <w:rFonts w:ascii="Book Antiqua" w:eastAsia="Book Antiqua" w:hAnsi="Book Antiqua" w:cs="Book Antiqua"/>
          <w:color w:val="000000"/>
        </w:rPr>
        <w:t>. The duration of therapy with a TNF-α blocker (infliximab) or an integrin blocker (vedolizumab) is not clearly defined. Evidence supports use of up to 3 doses (at weeks 0, 2, and 6) to reduce risk of recurrence and increase the likelihood of endoscopic/histologic remission</w:t>
      </w:r>
      <w:r w:rsidRPr="00F006A6">
        <w:rPr>
          <w:rFonts w:ascii="Book Antiqua" w:eastAsia="Book Antiqua" w:hAnsi="Book Antiqua" w:cs="Book Antiqua"/>
          <w:color w:val="000000"/>
          <w:szCs w:val="30"/>
          <w:vertAlign w:val="superscript"/>
        </w:rPr>
        <w:t>[58]</w:t>
      </w:r>
      <w:r w:rsidRPr="00F006A6">
        <w:rPr>
          <w:rFonts w:ascii="Book Antiqua" w:eastAsia="Book Antiqua" w:hAnsi="Book Antiqua" w:cs="Book Antiqua"/>
          <w:color w:val="000000"/>
        </w:rPr>
        <w:t xml:space="preserve">. In addition, active parenteral nutrition, such as </w:t>
      </w:r>
      <w:r w:rsidRPr="00F006A6">
        <w:rPr>
          <w:rFonts w:ascii="Book Antiqua" w:eastAsia="Book Antiqua" w:hAnsi="Book Antiqua" w:cs="Book Antiqua"/>
          <w:color w:val="000000"/>
        </w:rPr>
        <w:lastRenderedPageBreak/>
        <w:t>water and electrolyte balance and energy supplementation, preventive anti-infection treatment when needed, and symptomatic management, are important.</w:t>
      </w:r>
    </w:p>
    <w:p w14:paraId="49CFE03F" w14:textId="77777777" w:rsidR="00A77B3E" w:rsidRPr="00F006A6" w:rsidRDefault="001635FE">
      <w:pPr>
        <w:spacing w:line="360" w:lineRule="auto"/>
        <w:ind w:firstLine="480"/>
        <w:jc w:val="both"/>
      </w:pPr>
      <w:r w:rsidRPr="00F006A6">
        <w:rPr>
          <w:rFonts w:ascii="Book Antiqua" w:eastAsia="Book Antiqua" w:hAnsi="Book Antiqua" w:cs="Book Antiqua"/>
          <w:color w:val="000000"/>
        </w:rPr>
        <w:t xml:space="preserve">Despite the lack of prospective data, retrospective studies have shown that the use of steroids and immunosuppressants after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does not reduce the efficacy of ICIs</w:t>
      </w:r>
      <w:r w:rsidRPr="00F006A6">
        <w:rPr>
          <w:rFonts w:ascii="Book Antiqua" w:eastAsia="Book Antiqua" w:hAnsi="Book Antiqua" w:cs="Book Antiqua"/>
          <w:color w:val="000000"/>
          <w:szCs w:val="30"/>
          <w:vertAlign w:val="superscript"/>
        </w:rPr>
        <w:t>[53]</w:t>
      </w:r>
      <w:r w:rsidRPr="00F006A6">
        <w:rPr>
          <w:rFonts w:ascii="Book Antiqua" w:eastAsia="Book Antiqua" w:hAnsi="Book Antiqua" w:cs="Book Antiqua"/>
          <w:color w:val="000000"/>
        </w:rPr>
        <w:t>. In 54 patients with ICI-related gastritis, the overall response rate and disease control rate were 52% and 74%, respectively, after immunotherapy</w:t>
      </w:r>
      <w:r w:rsidRPr="00F006A6">
        <w:rPr>
          <w:rFonts w:ascii="Book Antiqua" w:eastAsia="Book Antiqua" w:hAnsi="Book Antiqua" w:cs="Book Antiqua"/>
          <w:color w:val="000000"/>
          <w:szCs w:val="30"/>
          <w:vertAlign w:val="superscript"/>
        </w:rPr>
        <w:t>[4]</w:t>
      </w:r>
      <w:r w:rsidRPr="00F006A6">
        <w:rPr>
          <w:rFonts w:ascii="Book Antiqua" w:eastAsia="Book Antiqua" w:hAnsi="Book Antiqua" w:cs="Book Antiqua"/>
          <w:color w:val="000000"/>
        </w:rPr>
        <w:t>. Patients who developed GI-</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experienced a better response to ICI therapy than those who did not develop G</w:t>
      </w:r>
      <w:r w:rsidR="008A1F1F">
        <w:rPr>
          <w:rFonts w:ascii="Book Antiqua" w:eastAsia="Book Antiqua" w:hAnsi="Book Antiqua" w:cs="Book Antiqua"/>
          <w:color w:val="000000"/>
        </w:rPr>
        <w:t>I-</w:t>
      </w:r>
      <w:proofErr w:type="spellStart"/>
      <w:r w:rsidR="008A1F1F">
        <w:rPr>
          <w:rFonts w:ascii="Book Antiqua" w:eastAsia="Book Antiqua" w:hAnsi="Book Antiqua" w:cs="Book Antiqua"/>
          <w:color w:val="000000"/>
        </w:rPr>
        <w:t>irAEs</w:t>
      </w:r>
      <w:proofErr w:type="spellEnd"/>
      <w:r w:rsidR="008A1F1F">
        <w:rPr>
          <w:rFonts w:ascii="Book Antiqua" w:eastAsia="Book Antiqua" w:hAnsi="Book Antiqua" w:cs="Book Antiqua"/>
          <w:color w:val="000000"/>
        </w:rPr>
        <w:t xml:space="preserve"> (41% </w:t>
      </w:r>
      <w:r w:rsidR="008A1F1F" w:rsidRPr="008A1F1F">
        <w:rPr>
          <w:rFonts w:ascii="Book Antiqua" w:eastAsia="Book Antiqua" w:hAnsi="Book Antiqua" w:cs="Book Antiqua"/>
          <w:i/>
          <w:color w:val="000000"/>
        </w:rPr>
        <w:t>vs</w:t>
      </w:r>
      <w:r w:rsidRPr="00F006A6">
        <w:rPr>
          <w:rFonts w:ascii="Book Antiqua" w:eastAsia="Book Antiqua" w:hAnsi="Book Antiqua" w:cs="Book Antiqua"/>
          <w:color w:val="000000"/>
        </w:rPr>
        <w:t xml:space="preserve"> 27%, </w:t>
      </w:r>
      <w:r w:rsidRPr="00F006A6">
        <w:rPr>
          <w:rFonts w:ascii="Book Antiqua" w:eastAsia="Book Antiqua" w:hAnsi="Book Antiqua" w:cs="Book Antiqua"/>
          <w:i/>
          <w:iCs/>
          <w:color w:val="000000"/>
        </w:rPr>
        <w:t>P</w:t>
      </w:r>
      <w:r w:rsidRPr="00F006A6">
        <w:rPr>
          <w:rFonts w:ascii="Book Antiqua" w:eastAsia="Book Antiqua" w:hAnsi="Book Antiqua" w:cs="Book Antiqua"/>
          <w:color w:val="000000"/>
        </w:rPr>
        <w:t xml:space="preserve"> = 0.003)</w:t>
      </w:r>
      <w:r w:rsidRPr="00F006A6">
        <w:rPr>
          <w:rFonts w:ascii="Book Antiqua" w:eastAsia="Book Antiqua" w:hAnsi="Book Antiqua" w:cs="Book Antiqua"/>
          <w:color w:val="000000"/>
          <w:szCs w:val="30"/>
          <w:vertAlign w:val="superscript"/>
        </w:rPr>
        <w:t>[32]</w:t>
      </w:r>
      <w:r w:rsidRPr="00F006A6">
        <w:rPr>
          <w:rFonts w:ascii="Book Antiqua" w:eastAsia="Book Antiqua" w:hAnsi="Book Antiqua" w:cs="Book Antiqua"/>
          <w:color w:val="000000"/>
        </w:rPr>
        <w:t>. Development of GI-</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was also associated with better overall survival</w:t>
      </w:r>
      <w:r w:rsidRPr="00F006A6">
        <w:rPr>
          <w:rFonts w:ascii="Book Antiqua" w:eastAsia="Book Antiqua" w:hAnsi="Book Antiqua" w:cs="Book Antiqua"/>
          <w:color w:val="000000"/>
          <w:szCs w:val="30"/>
          <w:vertAlign w:val="superscript"/>
        </w:rPr>
        <w:t>[5]</w:t>
      </w:r>
      <w:r w:rsidRPr="00F006A6">
        <w:rPr>
          <w:rFonts w:ascii="Book Antiqua" w:eastAsia="Book Antiqua" w:hAnsi="Book Antiqua" w:cs="Book Antiqua"/>
          <w:color w:val="000000"/>
        </w:rPr>
        <w:t>. However, for ICI-related gastritis, it is still unclear whether the occurrence of ICI-related gastritis correlates positively with better outcomes. Nevertheless, there was no clear correlation between the endoscopic severity or extent of inflammation and the response to ICIs (</w:t>
      </w:r>
      <w:r w:rsidRPr="00F006A6">
        <w:rPr>
          <w:rFonts w:ascii="Book Antiqua" w:eastAsia="Book Antiqua" w:hAnsi="Book Antiqua" w:cs="Book Antiqua"/>
          <w:i/>
          <w:iCs/>
          <w:color w:val="000000"/>
        </w:rPr>
        <w:t>P</w:t>
      </w:r>
      <w:r w:rsidRPr="00F006A6">
        <w:rPr>
          <w:rFonts w:ascii="Book Antiqua" w:eastAsia="Book Antiqua" w:hAnsi="Book Antiqua" w:cs="Book Antiqua"/>
          <w:color w:val="000000"/>
        </w:rPr>
        <w:t xml:space="preserve"> = 0.85 and </w:t>
      </w:r>
      <w:r w:rsidRPr="00F006A6">
        <w:rPr>
          <w:rFonts w:ascii="Book Antiqua" w:eastAsia="Book Antiqua" w:hAnsi="Book Antiqua" w:cs="Book Antiqua"/>
          <w:i/>
          <w:iCs/>
          <w:color w:val="000000"/>
        </w:rPr>
        <w:t>P</w:t>
      </w:r>
      <w:r w:rsidRPr="00F006A6">
        <w:rPr>
          <w:rFonts w:ascii="Book Antiqua" w:eastAsia="Book Antiqua" w:hAnsi="Book Antiqua" w:cs="Book Antiqua"/>
          <w:color w:val="000000"/>
        </w:rPr>
        <w:t xml:space="preserve"> = 0.44, respectively)</w:t>
      </w:r>
      <w:r w:rsidRPr="00F006A6">
        <w:rPr>
          <w:rFonts w:ascii="Book Antiqua" w:eastAsia="Book Antiqua" w:hAnsi="Book Antiqua" w:cs="Book Antiqua"/>
          <w:color w:val="000000"/>
          <w:szCs w:val="30"/>
          <w:vertAlign w:val="superscript"/>
        </w:rPr>
        <w:t>[4]</w:t>
      </w:r>
      <w:r w:rsidRPr="00F006A6">
        <w:rPr>
          <w:rFonts w:ascii="Book Antiqua" w:eastAsia="Book Antiqua" w:hAnsi="Book Antiqua" w:cs="Book Antiqua"/>
          <w:color w:val="000000"/>
        </w:rPr>
        <w:t>. More evidence is needed for better support.</w:t>
      </w:r>
    </w:p>
    <w:p w14:paraId="46DAAC13" w14:textId="77777777" w:rsidR="00A77B3E" w:rsidRPr="00F006A6" w:rsidRDefault="00A77B3E">
      <w:pPr>
        <w:spacing w:line="360" w:lineRule="auto"/>
        <w:ind w:firstLine="480"/>
        <w:jc w:val="both"/>
      </w:pPr>
    </w:p>
    <w:p w14:paraId="4E0830EA" w14:textId="77777777" w:rsidR="00A77B3E" w:rsidRPr="00F006A6" w:rsidRDefault="001635FE">
      <w:pPr>
        <w:spacing w:line="360" w:lineRule="auto"/>
        <w:jc w:val="both"/>
      </w:pPr>
      <w:r w:rsidRPr="00F006A6">
        <w:rPr>
          <w:rFonts w:ascii="Book Antiqua" w:eastAsia="Book Antiqua" w:hAnsi="Book Antiqua" w:cs="Book Antiqua"/>
          <w:b/>
          <w:bCs/>
          <w:caps/>
          <w:color w:val="000000"/>
          <w:u w:val="single"/>
        </w:rPr>
        <w:t>Rechallenging immune checkpoint inhibitors</w:t>
      </w:r>
    </w:p>
    <w:p w14:paraId="2B495CF2" w14:textId="77777777" w:rsidR="00A77B3E" w:rsidRPr="00F006A6" w:rsidRDefault="001635FE" w:rsidP="008A1F1F">
      <w:pPr>
        <w:spacing w:line="360" w:lineRule="auto"/>
        <w:jc w:val="both"/>
      </w:pPr>
      <w:r w:rsidRPr="00F006A6">
        <w:rPr>
          <w:rFonts w:ascii="Book Antiqua" w:eastAsia="Book Antiqua" w:hAnsi="Book Antiqua" w:cs="Book Antiqua"/>
          <w:color w:val="000000"/>
        </w:rPr>
        <w:t xml:space="preserve">After the complete resolution of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resumption of immunotherapy is of crucial importance for treatment and patient prognosis, as is the risk of relapse of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The recurrence rate of all kinds of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is reported to be 28.6% after anti-PD-1 monotherapy resumption, 47.4% after anti–CTLA-4 monotherapy resumption, and 43.5% after combination therapy resumption in patients with various cancers</w:t>
      </w:r>
      <w:r w:rsidRPr="00F006A6">
        <w:rPr>
          <w:rFonts w:ascii="Book Antiqua" w:eastAsia="Book Antiqua" w:hAnsi="Book Antiqua" w:cs="Book Antiqua"/>
          <w:color w:val="000000"/>
          <w:szCs w:val="30"/>
          <w:vertAlign w:val="superscript"/>
        </w:rPr>
        <w:t>[59]</w:t>
      </w:r>
      <w:r w:rsidRPr="00F006A6">
        <w:rPr>
          <w:rFonts w:ascii="Book Antiqua" w:eastAsia="Book Antiqua" w:hAnsi="Book Antiqua" w:cs="Book Antiqua"/>
          <w:color w:val="000000"/>
        </w:rPr>
        <w:t>. A retrospective study reported that a lower recurrence rate of GI-</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was found in 23.1% (6/26) of patients receiving another course of ICIs, 95% (25/26) of patients treated with anti-PD-1 as second-line therapy had no relapse within 3 months, and 88% (23/26) of patients had no relapse within one year</w:t>
      </w:r>
      <w:r w:rsidRPr="00F006A6">
        <w:rPr>
          <w:rFonts w:ascii="Book Antiqua" w:eastAsia="Book Antiqua" w:hAnsi="Book Antiqua" w:cs="Book Antiqua"/>
          <w:color w:val="000000"/>
          <w:szCs w:val="30"/>
          <w:vertAlign w:val="superscript"/>
        </w:rPr>
        <w:t>[8]</w:t>
      </w:r>
      <w:r w:rsidRPr="00F006A6">
        <w:rPr>
          <w:rFonts w:ascii="Book Antiqua" w:eastAsia="Book Antiqua" w:hAnsi="Book Antiqua" w:cs="Book Antiqua"/>
          <w:color w:val="000000"/>
        </w:rPr>
        <w:t xml:space="preserve">. </w:t>
      </w:r>
      <w:r w:rsidRPr="00F006A6">
        <w:rPr>
          <w:rStyle w:val="src"/>
          <w:rFonts w:ascii="Book Antiqua" w:eastAsia="Book Antiqua" w:hAnsi="Book Antiqua" w:cs="Book Antiqua"/>
          <w:color w:val="000000"/>
        </w:rPr>
        <w:t>Among the six patients who relapsed with the second ICI, the recurrence severity was grade I for 2/6 (33%), grade II for 2/6 (33%) and grade IV for 2/6 (33%); the outcome was favorable with medical treatment</w:t>
      </w:r>
      <w:r w:rsidRPr="00F006A6">
        <w:rPr>
          <w:rFonts w:ascii="Book Antiqua" w:eastAsia="Book Antiqua" w:hAnsi="Book Antiqua" w:cs="Book Antiqua"/>
          <w:color w:val="000000"/>
          <w:szCs w:val="30"/>
          <w:vertAlign w:val="superscript"/>
        </w:rPr>
        <w:t>[8]</w:t>
      </w:r>
      <w:r w:rsidRPr="00F006A6">
        <w:rPr>
          <w:rStyle w:val="src"/>
          <w:rFonts w:ascii="Book Antiqua" w:eastAsia="Book Antiqua" w:hAnsi="Book Antiqua" w:cs="Book Antiqua"/>
          <w:color w:val="000000"/>
        </w:rPr>
        <w:t>. However, the incidence of recurrent ICI-related gastritis remains uncertain. Two studies demonstrat</w:t>
      </w:r>
      <w:r w:rsidRPr="00F006A6">
        <w:rPr>
          <w:rFonts w:ascii="Book Antiqua" w:eastAsia="Book Antiqua" w:hAnsi="Book Antiqua" w:cs="Book Antiqua"/>
          <w:color w:val="000000"/>
        </w:rPr>
        <w:t xml:space="preserve">ed that 5 patients who recovered from ICI-related gastritis restarted immunotherapy without any recurrence of </w:t>
      </w:r>
      <w:proofErr w:type="spellStart"/>
      <w:r w:rsidRPr="00F006A6">
        <w:rPr>
          <w:rFonts w:ascii="Book Antiqua" w:eastAsia="Book Antiqua" w:hAnsi="Book Antiqua" w:cs="Book Antiqua"/>
          <w:color w:val="000000"/>
        </w:rPr>
        <w:t>irAEs</w:t>
      </w:r>
      <w:proofErr w:type="spellEnd"/>
      <w:r w:rsidR="008A1F1F">
        <w:rPr>
          <w:rFonts w:ascii="Book Antiqua" w:eastAsia="Book Antiqua" w:hAnsi="Book Antiqua" w:cs="Book Antiqua"/>
          <w:color w:val="000000"/>
          <w:szCs w:val="30"/>
          <w:vertAlign w:val="superscript"/>
        </w:rPr>
        <w:t>[60,</w:t>
      </w:r>
      <w:r w:rsidRPr="00F006A6">
        <w:rPr>
          <w:rFonts w:ascii="Book Antiqua" w:eastAsia="Book Antiqua" w:hAnsi="Book Antiqua" w:cs="Book Antiqua"/>
          <w:color w:val="000000"/>
          <w:szCs w:val="30"/>
          <w:vertAlign w:val="superscript"/>
        </w:rPr>
        <w:t>61]</w:t>
      </w:r>
      <w:r w:rsidRPr="00F006A6">
        <w:rPr>
          <w:rFonts w:ascii="Book Antiqua" w:eastAsia="Book Antiqua" w:hAnsi="Book Antiqua" w:cs="Book Antiqua"/>
          <w:color w:val="000000"/>
        </w:rPr>
        <w:t xml:space="preserve">. There is also a report of two patients who experienced recurrence of ICI gastritis at 10 to 12 </w:t>
      </w:r>
      <w:proofErr w:type="spellStart"/>
      <w:r w:rsidRPr="00F006A6">
        <w:rPr>
          <w:rFonts w:ascii="Book Antiqua" w:eastAsia="Book Antiqua" w:hAnsi="Book Antiqua" w:cs="Book Antiqua"/>
          <w:color w:val="000000"/>
        </w:rPr>
        <w:t>wk</w:t>
      </w:r>
      <w:proofErr w:type="spellEnd"/>
      <w:r w:rsidRPr="00F006A6">
        <w:rPr>
          <w:rFonts w:ascii="Book Antiqua" w:eastAsia="Book Antiqua" w:hAnsi="Book Antiqua" w:cs="Book Antiqua"/>
          <w:color w:val="000000"/>
        </w:rPr>
        <w:t xml:space="preserve"> after rechallenge </w:t>
      </w:r>
      <w:r w:rsidRPr="00F006A6">
        <w:rPr>
          <w:rFonts w:ascii="Book Antiqua" w:eastAsia="Book Antiqua" w:hAnsi="Book Antiqua" w:cs="Book Antiqua"/>
          <w:color w:val="000000"/>
        </w:rPr>
        <w:lastRenderedPageBreak/>
        <w:t>with anti-PD-1 monotherapy, and EGD findings indicated milder lesions than those occurred during the first time (erythematous and edematous vs. network-pattern erosion or ulceration and fragile mucosa)</w:t>
      </w:r>
      <w:r w:rsidRPr="00F006A6">
        <w:rPr>
          <w:rFonts w:ascii="Book Antiqua" w:eastAsia="Book Antiqua" w:hAnsi="Book Antiqua" w:cs="Book Antiqua"/>
          <w:color w:val="000000"/>
          <w:szCs w:val="30"/>
          <w:vertAlign w:val="superscript"/>
        </w:rPr>
        <w:t>[6]</w:t>
      </w:r>
      <w:r w:rsidRPr="00F006A6">
        <w:rPr>
          <w:rFonts w:ascii="Book Antiqua" w:eastAsia="Book Antiqua" w:hAnsi="Book Antiqua" w:cs="Book Antiqua"/>
          <w:color w:val="000000"/>
        </w:rPr>
        <w:t xml:space="preserve">. A high possibility is increased awareness of ICI-related gastritis and EGD performed at an earlier stage. Moreover, it should be noted that patients with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may experience autoimmune damage in other systems after restarting immunotherapy. According to a pharmacovigilance database review, when rechallenged after ICI discontinuation for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 grade 2, 39% experienced another ≥ grade 2 </w:t>
      </w:r>
      <w:proofErr w:type="spellStart"/>
      <w:r w:rsidRPr="00F006A6">
        <w:rPr>
          <w:rFonts w:ascii="Book Antiqua" w:eastAsia="Book Antiqua" w:hAnsi="Book Antiqua" w:cs="Book Antiqua"/>
          <w:color w:val="000000"/>
        </w:rPr>
        <w:t>irAE</w:t>
      </w:r>
      <w:proofErr w:type="spellEnd"/>
      <w:r w:rsidRPr="00F006A6">
        <w:rPr>
          <w:rFonts w:ascii="Book Antiqua" w:eastAsia="Book Antiqua" w:hAnsi="Book Antiqua" w:cs="Book Antiqua"/>
          <w:color w:val="000000"/>
        </w:rPr>
        <w:t xml:space="preserve"> at relapse</w:t>
      </w:r>
      <w:r w:rsidRPr="00F006A6">
        <w:rPr>
          <w:rFonts w:ascii="Book Antiqua" w:eastAsia="Book Antiqua" w:hAnsi="Book Antiqua" w:cs="Book Antiqua"/>
          <w:color w:val="000000"/>
          <w:szCs w:val="30"/>
          <w:vertAlign w:val="superscript"/>
        </w:rPr>
        <w:t>[62]</w:t>
      </w:r>
      <w:r w:rsidRPr="00F006A6">
        <w:rPr>
          <w:rFonts w:ascii="Book Antiqua" w:eastAsia="Book Antiqua" w:hAnsi="Book Antiqua" w:cs="Book Antiqua"/>
          <w:color w:val="000000"/>
        </w:rPr>
        <w:t>.</w:t>
      </w:r>
    </w:p>
    <w:p w14:paraId="387F84E2" w14:textId="77777777" w:rsidR="00A77B3E" w:rsidRPr="00F006A6" w:rsidRDefault="001635FE">
      <w:pPr>
        <w:spacing w:line="360" w:lineRule="auto"/>
        <w:ind w:firstLine="480"/>
        <w:jc w:val="both"/>
      </w:pPr>
      <w:r w:rsidRPr="00F006A6">
        <w:rPr>
          <w:rFonts w:ascii="Book Antiqua" w:eastAsia="Book Antiqua" w:hAnsi="Book Antiqua" w:cs="Book Antiqua"/>
          <w:color w:val="000000"/>
        </w:rPr>
        <w:t xml:space="preserve">In general, whether and when to restart ICI treatment should be based on the conditions. Limited data are available to support clinicians’ decisions. Available data on the timing of ICI resumption after the first </w:t>
      </w:r>
      <w:proofErr w:type="spellStart"/>
      <w:r w:rsidRPr="00F006A6">
        <w:rPr>
          <w:rFonts w:ascii="Book Antiqua" w:eastAsia="Book Antiqua" w:hAnsi="Book Antiqua" w:cs="Book Antiqua"/>
          <w:color w:val="000000"/>
        </w:rPr>
        <w:t>irAE</w:t>
      </w:r>
      <w:proofErr w:type="spellEnd"/>
      <w:r w:rsidRPr="00F006A6">
        <w:rPr>
          <w:rFonts w:ascii="Book Antiqua" w:eastAsia="Book Antiqua" w:hAnsi="Book Antiqua" w:cs="Book Antiqua"/>
          <w:color w:val="000000"/>
        </w:rPr>
        <w:t xml:space="preserve"> show that it ranges from a median of 14 d</w:t>
      </w:r>
      <w:r w:rsidR="00C2121E">
        <w:rPr>
          <w:rFonts w:ascii="Book Antiqua" w:eastAsia="Book Antiqua" w:hAnsi="Book Antiqua" w:cs="Book Antiqua"/>
          <w:color w:val="000000"/>
        </w:rPr>
        <w:t xml:space="preserve"> </w:t>
      </w:r>
      <w:r w:rsidRPr="00F006A6">
        <w:rPr>
          <w:rFonts w:ascii="Book Antiqua" w:eastAsia="Book Antiqua" w:hAnsi="Book Antiqua" w:cs="Book Antiqua"/>
          <w:color w:val="000000"/>
        </w:rPr>
        <w:t xml:space="preserve">to 60 </w:t>
      </w:r>
      <w:proofErr w:type="spellStart"/>
      <w:r w:rsidRPr="00F006A6">
        <w:rPr>
          <w:rFonts w:ascii="Book Antiqua" w:eastAsia="Book Antiqua" w:hAnsi="Book Antiqua" w:cs="Book Antiqua"/>
          <w:color w:val="000000"/>
        </w:rPr>
        <w:t>wk</w:t>
      </w:r>
      <w:proofErr w:type="spellEnd"/>
      <w:r w:rsidRPr="00F006A6">
        <w:rPr>
          <w:rFonts w:ascii="Book Antiqua" w:eastAsia="Book Antiqua" w:hAnsi="Book Antiqua" w:cs="Book Antiqua"/>
          <w:color w:val="000000"/>
          <w:szCs w:val="30"/>
          <w:vertAlign w:val="superscript"/>
        </w:rPr>
        <w:t>[63]</w:t>
      </w:r>
      <w:r w:rsidRPr="00F006A6">
        <w:rPr>
          <w:rFonts w:ascii="Book Antiqua" w:eastAsia="Book Antiqua" w:hAnsi="Book Antiqua" w:cs="Book Antiqua"/>
          <w:color w:val="000000"/>
        </w:rPr>
        <w:t>. One study involving ten patients with ICI-related gastritis found a median time of 2.8 months (range: 1.0–35.8) between treatment discontinuation and resumption of ICIs</w:t>
      </w:r>
      <w:r w:rsidRPr="00F006A6">
        <w:rPr>
          <w:rFonts w:ascii="Book Antiqua" w:eastAsia="Book Antiqua" w:hAnsi="Book Antiqua" w:cs="Book Antiqua"/>
          <w:color w:val="000000"/>
          <w:szCs w:val="30"/>
          <w:vertAlign w:val="superscript"/>
        </w:rPr>
        <w:t>[27]</w:t>
      </w:r>
      <w:r w:rsidRPr="00F006A6">
        <w:rPr>
          <w:rFonts w:ascii="Book Antiqua" w:eastAsia="Book Antiqua" w:hAnsi="Book Antiqua" w:cs="Book Antiqua"/>
          <w:color w:val="000000"/>
        </w:rPr>
        <w:t xml:space="preserve">. However, as complete resolution of symptoms will require a couple of months and the longest duration for resolution of inflammation is reported to be 66 </w:t>
      </w:r>
      <w:proofErr w:type="spellStart"/>
      <w:r w:rsidRPr="00F006A6">
        <w:rPr>
          <w:rFonts w:ascii="Book Antiqua" w:eastAsia="Book Antiqua" w:hAnsi="Book Antiqua" w:cs="Book Antiqua"/>
          <w:color w:val="000000"/>
        </w:rPr>
        <w:t>wk</w:t>
      </w:r>
      <w:proofErr w:type="spellEnd"/>
      <w:r w:rsidRPr="00F006A6">
        <w:rPr>
          <w:rFonts w:ascii="Book Antiqua" w:eastAsia="Book Antiqua" w:hAnsi="Book Antiqua" w:cs="Book Antiqua"/>
          <w:color w:val="000000"/>
        </w:rPr>
        <w:t xml:space="preserve">, a new EGD examination or biopsy needs to be performed for confirmation before resumption of ICI treatment. Furthermore, the duration of steroid tapering, severity of initial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and use of additional immunosuppressants do not predict toxicity upon rechallenge, but patients who remain on steroid therapy at the time of anti-PD-1 therapy resumption have high rates of toxicity (55% </w:t>
      </w:r>
      <w:r w:rsidRPr="00F006A6">
        <w:rPr>
          <w:rFonts w:ascii="Book Antiqua" w:eastAsia="Book Antiqua" w:hAnsi="Book Antiqua" w:cs="Book Antiqua"/>
          <w:i/>
          <w:iCs/>
          <w:color w:val="000000"/>
        </w:rPr>
        <w:t>vs</w:t>
      </w:r>
      <w:r w:rsidRPr="00F006A6">
        <w:rPr>
          <w:rFonts w:ascii="Book Antiqua" w:eastAsia="Book Antiqua" w:hAnsi="Book Antiqua" w:cs="Book Antiqua"/>
          <w:color w:val="000000"/>
        </w:rPr>
        <w:t xml:space="preserve"> 31%, </w:t>
      </w:r>
      <w:r w:rsidR="008A1F1F" w:rsidRPr="008A1F1F">
        <w:rPr>
          <w:rFonts w:ascii="Book Antiqua" w:eastAsia="Book Antiqua" w:hAnsi="Book Antiqua" w:cs="Book Antiqua"/>
          <w:i/>
          <w:color w:val="000000"/>
        </w:rPr>
        <w:t>P</w:t>
      </w:r>
      <w:r w:rsidR="008A1F1F">
        <w:rPr>
          <w:rFonts w:ascii="Book Antiqua" w:eastAsia="Book Antiqua" w:hAnsi="Book Antiqua" w:cs="Book Antiqua"/>
          <w:color w:val="000000"/>
        </w:rPr>
        <w:t xml:space="preserve"> </w:t>
      </w:r>
      <w:r w:rsidR="008A1F1F" w:rsidRPr="00F006A6">
        <w:rPr>
          <w:rFonts w:ascii="Book Antiqua" w:eastAsia="Book Antiqua" w:hAnsi="Book Antiqua" w:cs="Book Antiqua"/>
          <w:color w:val="000000"/>
        </w:rPr>
        <w:t>=</w:t>
      </w:r>
      <w:r w:rsidR="008A1F1F">
        <w:rPr>
          <w:rFonts w:ascii="Book Antiqua" w:eastAsia="Book Antiqua" w:hAnsi="Book Antiqua" w:cs="Book Antiqua"/>
          <w:color w:val="000000"/>
        </w:rPr>
        <w:t xml:space="preserve"> </w:t>
      </w:r>
      <w:r w:rsidRPr="00F006A6">
        <w:rPr>
          <w:rFonts w:ascii="Book Antiqua" w:eastAsia="Book Antiqua" w:hAnsi="Book Antiqua" w:cs="Book Antiqua"/>
          <w:color w:val="000000"/>
        </w:rPr>
        <w:t>0.03)</w:t>
      </w:r>
      <w:r w:rsidRPr="00F006A6">
        <w:rPr>
          <w:rFonts w:ascii="Book Antiqua" w:eastAsia="Book Antiqua" w:hAnsi="Book Antiqua" w:cs="Book Antiqua"/>
          <w:color w:val="000000"/>
          <w:szCs w:val="30"/>
          <w:vertAlign w:val="superscript"/>
        </w:rPr>
        <w:t>[64]</w:t>
      </w:r>
      <w:r w:rsidRPr="00F006A6">
        <w:rPr>
          <w:rFonts w:ascii="Book Antiqua" w:eastAsia="Book Antiqua" w:hAnsi="Book Antiqua" w:cs="Book Antiqua"/>
          <w:color w:val="000000"/>
        </w:rPr>
        <w:t xml:space="preserve">. Moreover, the time of the first appearance of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may help to predict their recurrence. Compared with the nonrecurrent group, the recurrent group had a shorter avera</w:t>
      </w:r>
      <w:r w:rsidR="008A1F1F">
        <w:rPr>
          <w:rFonts w:ascii="Book Antiqua" w:eastAsia="Book Antiqua" w:hAnsi="Book Antiqua" w:cs="Book Antiqua"/>
          <w:color w:val="000000"/>
        </w:rPr>
        <w:t xml:space="preserve">ge time to first </w:t>
      </w:r>
      <w:proofErr w:type="spellStart"/>
      <w:r w:rsidR="008A1F1F">
        <w:rPr>
          <w:rFonts w:ascii="Book Antiqua" w:eastAsia="Book Antiqua" w:hAnsi="Book Antiqua" w:cs="Book Antiqua"/>
          <w:color w:val="000000"/>
        </w:rPr>
        <w:t>irAEs</w:t>
      </w:r>
      <w:proofErr w:type="spellEnd"/>
      <w:r w:rsidR="008A1F1F">
        <w:rPr>
          <w:rFonts w:ascii="Book Antiqua" w:eastAsia="Book Antiqua" w:hAnsi="Book Antiqua" w:cs="Book Antiqua"/>
          <w:color w:val="000000"/>
        </w:rPr>
        <w:t xml:space="preserve"> (9 </w:t>
      </w:r>
      <w:proofErr w:type="spellStart"/>
      <w:r w:rsidR="008A1F1F">
        <w:rPr>
          <w:rFonts w:ascii="Book Antiqua" w:eastAsia="Book Antiqua" w:hAnsi="Book Antiqua" w:cs="Book Antiqua"/>
          <w:color w:val="000000"/>
        </w:rPr>
        <w:t>wk</w:t>
      </w:r>
      <w:proofErr w:type="spellEnd"/>
      <w:r w:rsidR="008A1F1F">
        <w:rPr>
          <w:rFonts w:ascii="Book Antiqua" w:eastAsia="Book Antiqua" w:hAnsi="Book Antiqua" w:cs="Book Antiqua"/>
          <w:color w:val="000000"/>
        </w:rPr>
        <w:t xml:space="preserve"> </w:t>
      </w:r>
      <w:r w:rsidR="008A1F1F" w:rsidRPr="008A1F1F">
        <w:rPr>
          <w:rFonts w:ascii="Book Antiqua" w:eastAsia="Book Antiqua" w:hAnsi="Book Antiqua" w:cs="Book Antiqua"/>
          <w:i/>
          <w:color w:val="000000"/>
        </w:rPr>
        <w:t>vs</w:t>
      </w:r>
      <w:r w:rsidRPr="00F006A6">
        <w:rPr>
          <w:rFonts w:ascii="Book Antiqua" w:eastAsia="Book Antiqua" w:hAnsi="Book Antiqua" w:cs="Book Antiqua"/>
          <w:color w:val="000000"/>
        </w:rPr>
        <w:t xml:space="preserve"> 15 </w:t>
      </w:r>
      <w:proofErr w:type="spellStart"/>
      <w:r w:rsidRPr="00F006A6">
        <w:rPr>
          <w:rFonts w:ascii="Book Antiqua" w:eastAsia="Book Antiqua" w:hAnsi="Book Antiqua" w:cs="Book Antiqua"/>
          <w:color w:val="000000"/>
        </w:rPr>
        <w:t>wk</w:t>
      </w:r>
      <w:proofErr w:type="spellEnd"/>
      <w:r w:rsidRPr="00F006A6">
        <w:rPr>
          <w:rFonts w:ascii="Book Antiqua" w:eastAsia="Book Antiqua" w:hAnsi="Book Antiqua" w:cs="Book Antiqua"/>
          <w:color w:val="000000"/>
        </w:rPr>
        <w:t>)</w:t>
      </w:r>
      <w:r w:rsidRPr="00F006A6">
        <w:rPr>
          <w:rFonts w:ascii="Book Antiqua" w:eastAsia="Book Antiqua" w:hAnsi="Book Antiqua" w:cs="Book Antiqua"/>
          <w:color w:val="000000"/>
          <w:szCs w:val="30"/>
          <w:vertAlign w:val="superscript"/>
        </w:rPr>
        <w:t>[65]</w:t>
      </w:r>
      <w:r w:rsidRPr="00F006A6">
        <w:rPr>
          <w:rFonts w:ascii="Book Antiqua" w:eastAsia="Book Antiqua" w:hAnsi="Book Antiqua" w:cs="Book Antiqua"/>
          <w:color w:val="000000"/>
        </w:rPr>
        <w:t xml:space="preserve">. Fecal calprotectin and lactoferrin are good biomarkers for monitoring </w:t>
      </w:r>
      <w:proofErr w:type="spellStart"/>
      <w:r w:rsidRPr="00F006A6">
        <w:rPr>
          <w:rFonts w:ascii="Book Antiqua" w:eastAsia="Book Antiqua" w:hAnsi="Book Antiqua" w:cs="Book Antiqua"/>
          <w:color w:val="000000"/>
        </w:rPr>
        <w:t>irAE</w:t>
      </w:r>
      <w:proofErr w:type="spellEnd"/>
      <w:r w:rsidRPr="00F006A6">
        <w:rPr>
          <w:rFonts w:ascii="Book Antiqua" w:eastAsia="Book Antiqua" w:hAnsi="Book Antiqua" w:cs="Book Antiqua"/>
          <w:color w:val="000000"/>
        </w:rPr>
        <w:t>-colitis with rechallenge ICI therapy, but there is no biomarker to predict recurrence of ICI-related gastritis at present</w:t>
      </w:r>
      <w:r w:rsidRPr="00F006A6">
        <w:rPr>
          <w:rFonts w:ascii="Book Antiqua" w:eastAsia="Book Antiqua" w:hAnsi="Book Antiqua" w:cs="Book Antiqua"/>
          <w:color w:val="000000"/>
          <w:szCs w:val="30"/>
          <w:vertAlign w:val="superscript"/>
        </w:rPr>
        <w:t>[66]</w:t>
      </w:r>
      <w:del w:id="1505" w:author="yan jiaping" w:date="2024-03-28T10:47:00Z">
        <w:r w:rsidRPr="00F006A6" w:rsidDel="008D3024">
          <w:rPr>
            <w:rFonts w:ascii="Book Antiqua" w:eastAsia="Book Antiqua" w:hAnsi="Book Antiqua" w:cs="Book Antiqua"/>
            <w:color w:val="000000"/>
          </w:rPr>
          <w:delText xml:space="preserve"> </w:delText>
        </w:r>
      </w:del>
      <w:r w:rsidRPr="00F006A6">
        <w:rPr>
          <w:rFonts w:ascii="Book Antiqua" w:eastAsia="Book Antiqua" w:hAnsi="Book Antiqua" w:cs="Book Antiqua"/>
          <w:color w:val="000000"/>
        </w:rPr>
        <w:t xml:space="preserve">. </w:t>
      </w:r>
    </w:p>
    <w:p w14:paraId="0F19AB32" w14:textId="77777777" w:rsidR="00A77B3E" w:rsidRPr="00F006A6" w:rsidRDefault="00A77B3E">
      <w:pPr>
        <w:spacing w:line="360" w:lineRule="auto"/>
        <w:ind w:firstLine="480"/>
        <w:jc w:val="both"/>
      </w:pPr>
    </w:p>
    <w:p w14:paraId="66C94F84" w14:textId="77777777" w:rsidR="00A77B3E" w:rsidRPr="00F006A6" w:rsidRDefault="001635FE">
      <w:pPr>
        <w:spacing w:line="360" w:lineRule="auto"/>
        <w:jc w:val="both"/>
      </w:pPr>
      <w:r w:rsidRPr="00F006A6">
        <w:rPr>
          <w:rFonts w:ascii="Book Antiqua" w:eastAsia="Book Antiqua" w:hAnsi="Book Antiqua" w:cs="Book Antiqua"/>
          <w:b/>
          <w:caps/>
          <w:color w:val="000000"/>
          <w:u w:val="single"/>
        </w:rPr>
        <w:t>CONCLUSION</w:t>
      </w:r>
    </w:p>
    <w:p w14:paraId="53FC5730" w14:textId="77777777" w:rsidR="00A77B3E" w:rsidRPr="00F006A6" w:rsidRDefault="001635FE" w:rsidP="00663700">
      <w:pPr>
        <w:spacing w:line="360" w:lineRule="auto"/>
        <w:jc w:val="both"/>
      </w:pPr>
      <w:r w:rsidRPr="00F006A6">
        <w:rPr>
          <w:rFonts w:ascii="Book Antiqua" w:eastAsia="Book Antiqua" w:hAnsi="Book Antiqua" w:cs="Book Antiqua"/>
          <w:color w:val="000000"/>
        </w:rPr>
        <w:t xml:space="preserve">In conclusion, ICI-related gastritis is rare and should be suspected in patients with recurrent upper gastrointestinal symptoms and a history of immunotherapy. Adopting a proactive monitoring strategy is expected to reduce the occurrence of severe immune </w:t>
      </w:r>
      <w:r w:rsidRPr="00F006A6">
        <w:rPr>
          <w:rFonts w:ascii="Book Antiqua" w:eastAsia="Book Antiqua" w:hAnsi="Book Antiqua" w:cs="Book Antiqua"/>
          <w:color w:val="000000"/>
        </w:rPr>
        <w:lastRenderedPageBreak/>
        <w:t xml:space="preserve">gastritis. EGD examination and biopsy are needed to confirm ICI-related gastritis. Early and adequate glucocorticoids can improve prognosis, and recommendation for re-examination of EGD before restarting ICI therapy. Furthermore, proper management of severe </w:t>
      </w:r>
      <w:proofErr w:type="spellStart"/>
      <w:r w:rsidRPr="00F006A6">
        <w:rPr>
          <w:rFonts w:ascii="Book Antiqua" w:eastAsia="Book Antiqua" w:hAnsi="Book Antiqua" w:cs="Book Antiqua"/>
          <w:color w:val="000000"/>
        </w:rPr>
        <w:t>irAEs</w:t>
      </w:r>
      <w:proofErr w:type="spellEnd"/>
      <w:r w:rsidRPr="00F006A6">
        <w:rPr>
          <w:rFonts w:ascii="Book Antiqua" w:eastAsia="Book Antiqua" w:hAnsi="Book Antiqua" w:cs="Book Antiqua"/>
          <w:color w:val="000000"/>
        </w:rPr>
        <w:t xml:space="preserve"> requires the efficient response and concerted decision of multidisciplinary teams. Such efforts will ensure that patients with cancer benefit from the highest quality of care as immunotherapy continues to evolve.</w:t>
      </w:r>
    </w:p>
    <w:p w14:paraId="12A9BD48" w14:textId="77777777" w:rsidR="00A77B3E" w:rsidRPr="00F006A6" w:rsidRDefault="00A77B3E">
      <w:pPr>
        <w:spacing w:line="360" w:lineRule="auto"/>
        <w:jc w:val="both"/>
      </w:pPr>
    </w:p>
    <w:p w14:paraId="14CF3BC4" w14:textId="77777777" w:rsidR="00A77B3E" w:rsidRDefault="001635FE">
      <w:pPr>
        <w:spacing w:line="360" w:lineRule="auto"/>
        <w:jc w:val="both"/>
      </w:pPr>
      <w:r w:rsidRPr="00F006A6">
        <w:rPr>
          <w:rFonts w:ascii="Book Antiqua" w:eastAsia="Book Antiqua" w:hAnsi="Book Antiqua" w:cs="Book Antiqua"/>
          <w:b/>
          <w:color w:val="000000"/>
        </w:rPr>
        <w:t>REFERENCES</w:t>
      </w:r>
    </w:p>
    <w:p w14:paraId="6D34820D" w14:textId="77777777" w:rsidR="00E82C90" w:rsidRPr="00F3043F" w:rsidRDefault="00E82C90" w:rsidP="00E82C90">
      <w:pPr>
        <w:snapToGrid w:val="0"/>
        <w:spacing w:line="360" w:lineRule="auto"/>
        <w:jc w:val="both"/>
        <w:rPr>
          <w:rFonts w:ascii="Book Antiqua" w:hAnsi="Book Antiqua"/>
        </w:rPr>
      </w:pPr>
      <w:bookmarkStart w:id="1506" w:name="OLE_LINK9261"/>
      <w:bookmarkStart w:id="1507" w:name="OLE_LINK9262"/>
      <w:r w:rsidRPr="00F3043F">
        <w:rPr>
          <w:rFonts w:ascii="Book Antiqua" w:hAnsi="Book Antiqua"/>
        </w:rPr>
        <w:t xml:space="preserve">1 </w:t>
      </w:r>
      <w:r w:rsidRPr="00F3043F">
        <w:rPr>
          <w:rFonts w:ascii="Book Antiqua" w:hAnsi="Book Antiqua"/>
          <w:b/>
          <w:bCs/>
        </w:rPr>
        <w:t>Yamada K</w:t>
      </w:r>
      <w:r w:rsidRPr="00F3043F">
        <w:rPr>
          <w:rFonts w:ascii="Book Antiqua" w:hAnsi="Book Antiqua"/>
        </w:rPr>
        <w:t xml:space="preserve">, Sawada T, Nakamura M, Yamamura T, Maeda K, Ishikawa E, Iida T, </w:t>
      </w:r>
      <w:proofErr w:type="spellStart"/>
      <w:r w:rsidRPr="00F3043F">
        <w:rPr>
          <w:rFonts w:ascii="Book Antiqua" w:hAnsi="Book Antiqua"/>
        </w:rPr>
        <w:t>Mizutani</w:t>
      </w:r>
      <w:proofErr w:type="spellEnd"/>
      <w:r w:rsidRPr="00F3043F">
        <w:rPr>
          <w:rFonts w:ascii="Book Antiqua" w:hAnsi="Book Antiqua"/>
        </w:rPr>
        <w:t xml:space="preserve"> Y, </w:t>
      </w:r>
      <w:proofErr w:type="spellStart"/>
      <w:r w:rsidRPr="00F3043F">
        <w:rPr>
          <w:rFonts w:ascii="Book Antiqua" w:hAnsi="Book Antiqua"/>
        </w:rPr>
        <w:t>Kakushima</w:t>
      </w:r>
      <w:proofErr w:type="spellEnd"/>
      <w:r w:rsidRPr="00F3043F">
        <w:rPr>
          <w:rFonts w:ascii="Book Antiqua" w:hAnsi="Book Antiqua"/>
        </w:rPr>
        <w:t xml:space="preserve"> N, Ishikawa T, Furukawa K, Ohno E, Honda T, Kawashima H, </w:t>
      </w:r>
      <w:proofErr w:type="spellStart"/>
      <w:r w:rsidRPr="00F3043F">
        <w:rPr>
          <w:rFonts w:ascii="Book Antiqua" w:hAnsi="Book Antiqua"/>
        </w:rPr>
        <w:t>Ishigami</w:t>
      </w:r>
      <w:proofErr w:type="spellEnd"/>
      <w:r w:rsidRPr="00F3043F">
        <w:rPr>
          <w:rFonts w:ascii="Book Antiqua" w:hAnsi="Book Antiqua"/>
        </w:rPr>
        <w:t xml:space="preserve"> M, </w:t>
      </w:r>
      <w:proofErr w:type="spellStart"/>
      <w:r w:rsidRPr="00F3043F">
        <w:rPr>
          <w:rFonts w:ascii="Book Antiqua" w:hAnsi="Book Antiqua"/>
        </w:rPr>
        <w:t>Furune</w:t>
      </w:r>
      <w:proofErr w:type="spellEnd"/>
      <w:r w:rsidRPr="00F3043F">
        <w:rPr>
          <w:rFonts w:ascii="Book Antiqua" w:hAnsi="Book Antiqua"/>
        </w:rPr>
        <w:t xml:space="preserve"> S, </w:t>
      </w:r>
      <w:proofErr w:type="spellStart"/>
      <w:r w:rsidRPr="00F3043F">
        <w:rPr>
          <w:rFonts w:ascii="Book Antiqua" w:hAnsi="Book Antiqua"/>
        </w:rPr>
        <w:t>Hase</w:t>
      </w:r>
      <w:proofErr w:type="spellEnd"/>
      <w:r w:rsidRPr="00F3043F">
        <w:rPr>
          <w:rFonts w:ascii="Book Antiqua" w:hAnsi="Book Antiqua"/>
        </w:rPr>
        <w:t xml:space="preserve"> T, Yokota K, Maeda O, Hashimoto N, Akiyama M, Ando Y, </w:t>
      </w:r>
      <w:proofErr w:type="spellStart"/>
      <w:r w:rsidRPr="00F3043F">
        <w:rPr>
          <w:rFonts w:ascii="Book Antiqua" w:hAnsi="Book Antiqua"/>
        </w:rPr>
        <w:t>Fujishiro</w:t>
      </w:r>
      <w:proofErr w:type="spellEnd"/>
      <w:r w:rsidRPr="00F3043F">
        <w:rPr>
          <w:rFonts w:ascii="Book Antiqua" w:hAnsi="Book Antiqua"/>
        </w:rPr>
        <w:t xml:space="preserve"> M. Clinical characteristics of gastrointestinal immune-related adverse events of immune checkpoint inhibitors and their association with survival. </w:t>
      </w:r>
      <w:r w:rsidRPr="00F3043F">
        <w:rPr>
          <w:rFonts w:ascii="Book Antiqua" w:hAnsi="Book Antiqua"/>
          <w:i/>
          <w:iCs/>
        </w:rPr>
        <w:t>World J Gastroenterol</w:t>
      </w:r>
      <w:r w:rsidRPr="00F3043F">
        <w:rPr>
          <w:rFonts w:ascii="Book Antiqua" w:hAnsi="Book Antiqua"/>
        </w:rPr>
        <w:t xml:space="preserve"> 2021; </w:t>
      </w:r>
      <w:r w:rsidRPr="00F3043F">
        <w:rPr>
          <w:rFonts w:ascii="Book Antiqua" w:hAnsi="Book Antiqua"/>
          <w:b/>
          <w:bCs/>
        </w:rPr>
        <w:t>27</w:t>
      </w:r>
      <w:r w:rsidRPr="00F3043F">
        <w:rPr>
          <w:rFonts w:ascii="Book Antiqua" w:hAnsi="Book Antiqua"/>
        </w:rPr>
        <w:t>: 7190-7206 [PMID: 34887637 DOI: 10.3748/wjg.v27.i41.7190]</w:t>
      </w:r>
    </w:p>
    <w:p w14:paraId="126E213D"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2 </w:t>
      </w:r>
      <w:r w:rsidRPr="00F3043F">
        <w:rPr>
          <w:rFonts w:ascii="Book Antiqua" w:hAnsi="Book Antiqua"/>
          <w:b/>
          <w:bCs/>
        </w:rPr>
        <w:t>Thapa B</w:t>
      </w:r>
      <w:r w:rsidRPr="002A63C2">
        <w:rPr>
          <w:rFonts w:ascii="Book Antiqua" w:hAnsi="Book Antiqua"/>
          <w:bCs/>
        </w:rPr>
        <w:t>,</w:t>
      </w:r>
      <w:r w:rsidRPr="002A63C2">
        <w:rPr>
          <w:rFonts w:ascii="Book Antiqua" w:hAnsi="Book Antiqua"/>
        </w:rPr>
        <w:t xml:space="preserve"> </w:t>
      </w:r>
      <w:proofErr w:type="spellStart"/>
      <w:r w:rsidRPr="00F3043F">
        <w:rPr>
          <w:rFonts w:ascii="Book Antiqua" w:hAnsi="Book Antiqua"/>
        </w:rPr>
        <w:t>Roopkumar</w:t>
      </w:r>
      <w:proofErr w:type="spellEnd"/>
      <w:r w:rsidRPr="00F3043F">
        <w:rPr>
          <w:rFonts w:ascii="Book Antiqua" w:hAnsi="Book Antiqua"/>
        </w:rPr>
        <w:t xml:space="preserve"> J, Kim AS, Gervaso L, Patil PD, Calabrese C, Khorana AA, </w:t>
      </w:r>
      <w:proofErr w:type="spellStart"/>
      <w:r w:rsidRPr="00F3043F">
        <w:rPr>
          <w:rFonts w:ascii="Book Antiqua" w:hAnsi="Book Antiqua"/>
        </w:rPr>
        <w:t>Funchain</w:t>
      </w:r>
      <w:proofErr w:type="spellEnd"/>
      <w:r w:rsidRPr="00F3043F">
        <w:rPr>
          <w:rFonts w:ascii="Book Antiqua" w:hAnsi="Book Antiqua"/>
        </w:rPr>
        <w:t xml:space="preserve"> P. Incidence and clinical pattern of immune related adverse effects (</w:t>
      </w:r>
      <w:proofErr w:type="spellStart"/>
      <w:r w:rsidRPr="00F3043F">
        <w:rPr>
          <w:rFonts w:ascii="Book Antiqua" w:hAnsi="Book Antiqua"/>
        </w:rPr>
        <w:t>irAE</w:t>
      </w:r>
      <w:proofErr w:type="spellEnd"/>
      <w:r w:rsidRPr="00F3043F">
        <w:rPr>
          <w:rFonts w:ascii="Book Antiqua" w:hAnsi="Book Antiqua"/>
        </w:rPr>
        <w:t xml:space="preserve">) due to immune checkpoint inhibitors (ICI). </w:t>
      </w:r>
      <w:r w:rsidRPr="00366CE5">
        <w:rPr>
          <w:rFonts w:ascii="Book Antiqua" w:hAnsi="Book Antiqua"/>
          <w:i/>
        </w:rPr>
        <w:t>J Clin Oncol</w:t>
      </w:r>
      <w:r>
        <w:rPr>
          <w:rFonts w:ascii="Book Antiqua" w:hAnsi="Book Antiqua"/>
        </w:rPr>
        <w:t xml:space="preserve"> </w:t>
      </w:r>
      <w:r w:rsidRPr="00F3043F">
        <w:rPr>
          <w:rFonts w:ascii="Book Antiqua" w:hAnsi="Book Antiqua"/>
        </w:rPr>
        <w:t xml:space="preserve">2019; </w:t>
      </w:r>
      <w:r w:rsidRPr="00366CE5">
        <w:rPr>
          <w:rFonts w:ascii="Book Antiqua" w:hAnsi="Book Antiqua"/>
          <w:b/>
        </w:rPr>
        <w:t>37</w:t>
      </w:r>
      <w:r w:rsidRPr="00F3043F">
        <w:rPr>
          <w:rFonts w:ascii="Book Antiqua" w:hAnsi="Book Antiqua"/>
        </w:rPr>
        <w:t>: e14151-e14151 [DOI: 10.1200/JCO.2019.37.15_suppl.e14151]</w:t>
      </w:r>
    </w:p>
    <w:p w14:paraId="25FDE605"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3 </w:t>
      </w:r>
      <w:r w:rsidRPr="00F3043F">
        <w:rPr>
          <w:rFonts w:ascii="Book Antiqua" w:hAnsi="Book Antiqua"/>
          <w:b/>
          <w:bCs/>
        </w:rPr>
        <w:t>Farha N</w:t>
      </w:r>
      <w:r w:rsidRPr="00F3043F">
        <w:rPr>
          <w:rFonts w:ascii="Book Antiqua" w:hAnsi="Book Antiqua"/>
        </w:rPr>
        <w:t xml:space="preserve">, Faisal MS, Allende DS, Sleiman J, Shah R, Farha N, </w:t>
      </w:r>
      <w:proofErr w:type="spellStart"/>
      <w:r w:rsidRPr="00F3043F">
        <w:rPr>
          <w:rFonts w:ascii="Book Antiqua" w:hAnsi="Book Antiqua"/>
        </w:rPr>
        <w:t>Funchain</w:t>
      </w:r>
      <w:proofErr w:type="spellEnd"/>
      <w:r w:rsidRPr="00F3043F">
        <w:rPr>
          <w:rFonts w:ascii="Book Antiqua" w:hAnsi="Book Antiqua"/>
        </w:rPr>
        <w:t xml:space="preserve"> P, Philpott JR. Characteristics of Immune Checkpoint Inhibitor-Associated Gastritis: Report from a Major Tertiary Care Center. </w:t>
      </w:r>
      <w:r w:rsidRPr="00F3043F">
        <w:rPr>
          <w:rFonts w:ascii="Book Antiqua" w:hAnsi="Book Antiqua"/>
          <w:i/>
          <w:iCs/>
        </w:rPr>
        <w:t>Oncologist</w:t>
      </w:r>
      <w:r w:rsidRPr="00F3043F">
        <w:rPr>
          <w:rFonts w:ascii="Book Antiqua" w:hAnsi="Book Antiqua"/>
        </w:rPr>
        <w:t xml:space="preserve"> 2023; </w:t>
      </w:r>
      <w:r w:rsidRPr="00F3043F">
        <w:rPr>
          <w:rFonts w:ascii="Book Antiqua" w:hAnsi="Book Antiqua"/>
          <w:b/>
          <w:bCs/>
        </w:rPr>
        <w:t>28</w:t>
      </w:r>
      <w:r w:rsidRPr="00F3043F">
        <w:rPr>
          <w:rFonts w:ascii="Book Antiqua" w:hAnsi="Book Antiqua"/>
        </w:rPr>
        <w:t>: 706-713 [PMID: 36905577 DOI: 10.1093/</w:t>
      </w:r>
      <w:proofErr w:type="spellStart"/>
      <w:r w:rsidRPr="00F3043F">
        <w:rPr>
          <w:rFonts w:ascii="Book Antiqua" w:hAnsi="Book Antiqua"/>
        </w:rPr>
        <w:t>oncolo</w:t>
      </w:r>
      <w:proofErr w:type="spellEnd"/>
      <w:r w:rsidRPr="00F3043F">
        <w:rPr>
          <w:rFonts w:ascii="Book Antiqua" w:hAnsi="Book Antiqua"/>
        </w:rPr>
        <w:t>/oyad031]</w:t>
      </w:r>
    </w:p>
    <w:p w14:paraId="186E24E3"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4 </w:t>
      </w:r>
      <w:proofErr w:type="spellStart"/>
      <w:r w:rsidRPr="00F3043F">
        <w:rPr>
          <w:rFonts w:ascii="Book Antiqua" w:hAnsi="Book Antiqua"/>
          <w:b/>
          <w:bCs/>
        </w:rPr>
        <w:t>Haryal</w:t>
      </w:r>
      <w:proofErr w:type="spellEnd"/>
      <w:r w:rsidRPr="00F3043F">
        <w:rPr>
          <w:rFonts w:ascii="Book Antiqua" w:hAnsi="Book Antiqua"/>
          <w:b/>
          <w:bCs/>
        </w:rPr>
        <w:t xml:space="preserve"> A</w:t>
      </w:r>
      <w:r w:rsidRPr="00F3043F">
        <w:rPr>
          <w:rFonts w:ascii="Book Antiqua" w:hAnsi="Book Antiqua"/>
        </w:rPr>
        <w:t xml:space="preserve">, Townsend MJ, Baskaran V, </w:t>
      </w:r>
      <w:proofErr w:type="spellStart"/>
      <w:r w:rsidRPr="00F3043F">
        <w:rPr>
          <w:rFonts w:ascii="Book Antiqua" w:hAnsi="Book Antiqua"/>
        </w:rPr>
        <w:t>Srivoleti</w:t>
      </w:r>
      <w:proofErr w:type="spellEnd"/>
      <w:r w:rsidRPr="00F3043F">
        <w:rPr>
          <w:rFonts w:ascii="Book Antiqua" w:hAnsi="Book Antiqua"/>
        </w:rPr>
        <w:t xml:space="preserve"> P, </w:t>
      </w:r>
      <w:proofErr w:type="spellStart"/>
      <w:r w:rsidRPr="00F3043F">
        <w:rPr>
          <w:rFonts w:ascii="Book Antiqua" w:hAnsi="Book Antiqua"/>
        </w:rPr>
        <w:t>Giobbie-Hurder</w:t>
      </w:r>
      <w:proofErr w:type="spellEnd"/>
      <w:r w:rsidRPr="00F3043F">
        <w:rPr>
          <w:rFonts w:ascii="Book Antiqua" w:hAnsi="Book Antiqua"/>
        </w:rPr>
        <w:t xml:space="preserve"> A, Sack JS, Isidro RA, LeBoeuf NR, Buchbinder EI, Hodi FS, Grover S. Immune checkpoint inhibitor gastritis is often associated with concomitant enterocolitis, which impacts the clinical course. </w:t>
      </w:r>
      <w:r w:rsidRPr="00F3043F">
        <w:rPr>
          <w:rFonts w:ascii="Book Antiqua" w:hAnsi="Book Antiqua"/>
          <w:i/>
          <w:iCs/>
        </w:rPr>
        <w:t>Cancer</w:t>
      </w:r>
      <w:r w:rsidRPr="00F3043F">
        <w:rPr>
          <w:rFonts w:ascii="Book Antiqua" w:hAnsi="Book Antiqua"/>
        </w:rPr>
        <w:t xml:space="preserve"> 2023; </w:t>
      </w:r>
      <w:r w:rsidRPr="00F3043F">
        <w:rPr>
          <w:rFonts w:ascii="Book Antiqua" w:hAnsi="Book Antiqua"/>
          <w:b/>
          <w:bCs/>
        </w:rPr>
        <w:t>129</w:t>
      </w:r>
      <w:r w:rsidRPr="00F3043F">
        <w:rPr>
          <w:rFonts w:ascii="Book Antiqua" w:hAnsi="Book Antiqua"/>
        </w:rPr>
        <w:t>: 367-375 [PMID: 36377339 DOI: 10.1002/cncr.34543]</w:t>
      </w:r>
    </w:p>
    <w:p w14:paraId="5489CE7D"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5 </w:t>
      </w:r>
      <w:r w:rsidRPr="00F3043F">
        <w:rPr>
          <w:rFonts w:ascii="Book Antiqua" w:hAnsi="Book Antiqua"/>
          <w:b/>
          <w:bCs/>
        </w:rPr>
        <w:t>Alomari M</w:t>
      </w:r>
      <w:r w:rsidRPr="00F3043F">
        <w:rPr>
          <w:rFonts w:ascii="Book Antiqua" w:hAnsi="Book Antiqua"/>
        </w:rPr>
        <w:t xml:space="preserve">, Al Ashi S, </w:t>
      </w:r>
      <w:proofErr w:type="spellStart"/>
      <w:r w:rsidRPr="00F3043F">
        <w:rPr>
          <w:rFonts w:ascii="Book Antiqua" w:hAnsi="Book Antiqua"/>
        </w:rPr>
        <w:t>Chadalavada</w:t>
      </w:r>
      <w:proofErr w:type="spellEnd"/>
      <w:r w:rsidRPr="00F3043F">
        <w:rPr>
          <w:rFonts w:ascii="Book Antiqua" w:hAnsi="Book Antiqua"/>
        </w:rPr>
        <w:t xml:space="preserve"> P, </w:t>
      </w:r>
      <w:proofErr w:type="spellStart"/>
      <w:r w:rsidRPr="00F3043F">
        <w:rPr>
          <w:rFonts w:ascii="Book Antiqua" w:hAnsi="Book Antiqua"/>
        </w:rPr>
        <w:t>Khazaaleh</w:t>
      </w:r>
      <w:proofErr w:type="spellEnd"/>
      <w:r w:rsidRPr="00F3043F">
        <w:rPr>
          <w:rFonts w:ascii="Book Antiqua" w:hAnsi="Book Antiqua"/>
        </w:rPr>
        <w:t xml:space="preserve"> S, </w:t>
      </w:r>
      <w:proofErr w:type="spellStart"/>
      <w:r w:rsidRPr="00F3043F">
        <w:rPr>
          <w:rFonts w:ascii="Book Antiqua" w:hAnsi="Book Antiqua"/>
        </w:rPr>
        <w:t>Covut</w:t>
      </w:r>
      <w:proofErr w:type="spellEnd"/>
      <w:r w:rsidRPr="00F3043F">
        <w:rPr>
          <w:rFonts w:ascii="Book Antiqua" w:hAnsi="Book Antiqua"/>
        </w:rPr>
        <w:t xml:space="preserve"> F, Al Momani L, </w:t>
      </w:r>
      <w:proofErr w:type="spellStart"/>
      <w:r w:rsidRPr="00F3043F">
        <w:rPr>
          <w:rFonts w:ascii="Book Antiqua" w:hAnsi="Book Antiqua"/>
        </w:rPr>
        <w:t>Elkafrawy</w:t>
      </w:r>
      <w:proofErr w:type="spellEnd"/>
      <w:r w:rsidRPr="00F3043F">
        <w:rPr>
          <w:rFonts w:ascii="Book Antiqua" w:hAnsi="Book Antiqua"/>
        </w:rPr>
        <w:t xml:space="preserve"> A, </w:t>
      </w:r>
      <w:proofErr w:type="spellStart"/>
      <w:r w:rsidRPr="00F3043F">
        <w:rPr>
          <w:rFonts w:ascii="Book Antiqua" w:hAnsi="Book Antiqua"/>
        </w:rPr>
        <w:t>Padbidri</w:t>
      </w:r>
      <w:proofErr w:type="spellEnd"/>
      <w:r w:rsidRPr="00F3043F">
        <w:rPr>
          <w:rFonts w:ascii="Book Antiqua" w:hAnsi="Book Antiqua"/>
        </w:rPr>
        <w:t xml:space="preserve"> V, </w:t>
      </w:r>
      <w:proofErr w:type="spellStart"/>
      <w:r w:rsidRPr="00F3043F">
        <w:rPr>
          <w:rFonts w:ascii="Book Antiqua" w:hAnsi="Book Antiqua"/>
        </w:rPr>
        <w:t>Funchain</w:t>
      </w:r>
      <w:proofErr w:type="spellEnd"/>
      <w:r w:rsidRPr="00F3043F">
        <w:rPr>
          <w:rFonts w:ascii="Book Antiqua" w:hAnsi="Book Antiqua"/>
        </w:rPr>
        <w:t xml:space="preserve"> P, Campbell D, Romero-Marrero C. Gastrointestinal Toxicities of Immune Checkpoint Inhibitors Are Associated With Enhanced Tumor </w:t>
      </w:r>
      <w:r w:rsidRPr="00F3043F">
        <w:rPr>
          <w:rFonts w:ascii="Book Antiqua" w:hAnsi="Book Antiqua"/>
        </w:rPr>
        <w:lastRenderedPageBreak/>
        <w:t xml:space="preserve">Responsiveness and Improved Survival. </w:t>
      </w:r>
      <w:r w:rsidRPr="00F3043F">
        <w:rPr>
          <w:rFonts w:ascii="Book Antiqua" w:hAnsi="Book Antiqua"/>
          <w:i/>
          <w:iCs/>
        </w:rPr>
        <w:t>Gastroenterology Res</w:t>
      </w:r>
      <w:r w:rsidRPr="00F3043F">
        <w:rPr>
          <w:rFonts w:ascii="Book Antiqua" w:hAnsi="Book Antiqua"/>
        </w:rPr>
        <w:t xml:space="preserve"> 2022; </w:t>
      </w:r>
      <w:r w:rsidRPr="00F3043F">
        <w:rPr>
          <w:rFonts w:ascii="Book Antiqua" w:hAnsi="Book Antiqua"/>
          <w:b/>
          <w:bCs/>
        </w:rPr>
        <w:t>15</w:t>
      </w:r>
      <w:r w:rsidRPr="00F3043F">
        <w:rPr>
          <w:rFonts w:ascii="Book Antiqua" w:hAnsi="Book Antiqua"/>
        </w:rPr>
        <w:t>: 56-66 [PMID: 35572476 DOI: 10.14740/gr1491]</w:t>
      </w:r>
    </w:p>
    <w:p w14:paraId="45C369D3"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6 </w:t>
      </w:r>
      <w:r w:rsidRPr="00F3043F">
        <w:rPr>
          <w:rFonts w:ascii="Book Antiqua" w:hAnsi="Book Antiqua"/>
          <w:b/>
          <w:bCs/>
        </w:rPr>
        <w:t>Sugiyama Y</w:t>
      </w:r>
      <w:r w:rsidRPr="00F3043F">
        <w:rPr>
          <w:rFonts w:ascii="Book Antiqua" w:hAnsi="Book Antiqua"/>
        </w:rPr>
        <w:t xml:space="preserve">, Tanabe H, Matsuya T, Kobayashi Y, Murakami Y, Sasaki T, </w:t>
      </w:r>
      <w:proofErr w:type="spellStart"/>
      <w:r w:rsidRPr="00F3043F">
        <w:rPr>
          <w:rFonts w:ascii="Book Antiqua" w:hAnsi="Book Antiqua"/>
        </w:rPr>
        <w:t>Kunogi</w:t>
      </w:r>
      <w:proofErr w:type="spellEnd"/>
      <w:r w:rsidRPr="00F3043F">
        <w:rPr>
          <w:rFonts w:ascii="Book Antiqua" w:hAnsi="Book Antiqua"/>
        </w:rPr>
        <w:t xml:space="preserve"> T, Takahashi K, Ando K, Ueno N, Kashima S, </w:t>
      </w:r>
      <w:proofErr w:type="spellStart"/>
      <w:r w:rsidRPr="00F3043F">
        <w:rPr>
          <w:rFonts w:ascii="Book Antiqua" w:hAnsi="Book Antiqua"/>
        </w:rPr>
        <w:t>Moriichi</w:t>
      </w:r>
      <w:proofErr w:type="spellEnd"/>
      <w:r w:rsidRPr="00F3043F">
        <w:rPr>
          <w:rFonts w:ascii="Book Antiqua" w:hAnsi="Book Antiqua"/>
        </w:rPr>
        <w:t xml:space="preserve"> K, </w:t>
      </w:r>
      <w:proofErr w:type="spellStart"/>
      <w:r w:rsidRPr="00F3043F">
        <w:rPr>
          <w:rFonts w:ascii="Book Antiqua" w:hAnsi="Book Antiqua"/>
        </w:rPr>
        <w:t>Tanino</w:t>
      </w:r>
      <w:proofErr w:type="spellEnd"/>
      <w:r w:rsidRPr="00F3043F">
        <w:rPr>
          <w:rFonts w:ascii="Book Antiqua" w:hAnsi="Book Antiqua"/>
        </w:rPr>
        <w:t xml:space="preserve"> M, Mizukami Y, Fujiya M, Okumura T. Severe immune checkpoint inhibitor-associated gastritis: A case series and literature review. </w:t>
      </w:r>
      <w:proofErr w:type="spellStart"/>
      <w:r w:rsidRPr="00F3043F">
        <w:rPr>
          <w:rFonts w:ascii="Book Antiqua" w:hAnsi="Book Antiqua"/>
          <w:i/>
          <w:iCs/>
        </w:rPr>
        <w:t>Endosc</w:t>
      </w:r>
      <w:proofErr w:type="spellEnd"/>
      <w:r w:rsidRPr="00F3043F">
        <w:rPr>
          <w:rFonts w:ascii="Book Antiqua" w:hAnsi="Book Antiqua"/>
          <w:i/>
          <w:iCs/>
        </w:rPr>
        <w:t xml:space="preserve"> Int Open</w:t>
      </w:r>
      <w:r w:rsidRPr="00F3043F">
        <w:rPr>
          <w:rFonts w:ascii="Book Antiqua" w:hAnsi="Book Antiqua"/>
        </w:rPr>
        <w:t xml:space="preserve"> 2022; </w:t>
      </w:r>
      <w:r w:rsidRPr="00F3043F">
        <w:rPr>
          <w:rFonts w:ascii="Book Antiqua" w:hAnsi="Book Antiqua"/>
          <w:b/>
          <w:bCs/>
        </w:rPr>
        <w:t>10</w:t>
      </w:r>
      <w:r w:rsidRPr="00F3043F">
        <w:rPr>
          <w:rFonts w:ascii="Book Antiqua" w:hAnsi="Book Antiqua"/>
        </w:rPr>
        <w:t>: E982-E989 [PMID: 35845030 DOI: 10.1055/a-1839-4303]</w:t>
      </w:r>
    </w:p>
    <w:p w14:paraId="74BFAA60"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7 </w:t>
      </w:r>
      <w:r w:rsidRPr="00F3043F">
        <w:rPr>
          <w:rFonts w:ascii="Book Antiqua" w:hAnsi="Book Antiqua"/>
          <w:b/>
          <w:bCs/>
        </w:rPr>
        <w:t>Woodford R</w:t>
      </w:r>
      <w:r w:rsidRPr="00F3043F">
        <w:rPr>
          <w:rFonts w:ascii="Book Antiqua" w:hAnsi="Book Antiqua"/>
        </w:rPr>
        <w:t xml:space="preserve">, Briscoe K, Tustin R, Jain A. Immunotherapy-related gastritis: Two case reports and literature review. </w:t>
      </w:r>
      <w:r w:rsidRPr="00F3043F">
        <w:rPr>
          <w:rFonts w:ascii="Book Antiqua" w:hAnsi="Book Antiqua"/>
          <w:i/>
          <w:iCs/>
        </w:rPr>
        <w:t>Clin Med Insights Oncol</w:t>
      </w:r>
      <w:r w:rsidRPr="00F3043F">
        <w:rPr>
          <w:rFonts w:ascii="Book Antiqua" w:hAnsi="Book Antiqua"/>
        </w:rPr>
        <w:t xml:space="preserve"> 2021; </w:t>
      </w:r>
      <w:r w:rsidRPr="00F3043F">
        <w:rPr>
          <w:rFonts w:ascii="Book Antiqua" w:hAnsi="Book Antiqua"/>
          <w:b/>
          <w:bCs/>
        </w:rPr>
        <w:t>15</w:t>
      </w:r>
      <w:r w:rsidRPr="00F3043F">
        <w:rPr>
          <w:rFonts w:ascii="Book Antiqua" w:hAnsi="Book Antiqua"/>
        </w:rPr>
        <w:t>: 11795549211028570 [PMID: 34290539 DOI: 10.1177/11795549211028570]</w:t>
      </w:r>
    </w:p>
    <w:p w14:paraId="77F82633"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8 </w:t>
      </w:r>
      <w:r w:rsidRPr="00F3043F">
        <w:rPr>
          <w:rFonts w:ascii="Book Antiqua" w:hAnsi="Book Antiqua"/>
          <w:b/>
          <w:bCs/>
        </w:rPr>
        <w:t>de Malet A</w:t>
      </w:r>
      <w:r w:rsidRPr="00F3043F">
        <w:rPr>
          <w:rFonts w:ascii="Book Antiqua" w:hAnsi="Book Antiqua"/>
        </w:rPr>
        <w:t xml:space="preserve">, Antoni G, Collins M, </w:t>
      </w:r>
      <w:proofErr w:type="spellStart"/>
      <w:r w:rsidRPr="00F3043F">
        <w:rPr>
          <w:rFonts w:ascii="Book Antiqua" w:hAnsi="Book Antiqua"/>
        </w:rPr>
        <w:t>Soularue</w:t>
      </w:r>
      <w:proofErr w:type="spellEnd"/>
      <w:r w:rsidRPr="00F3043F">
        <w:rPr>
          <w:rFonts w:ascii="Book Antiqua" w:hAnsi="Book Antiqua"/>
        </w:rPr>
        <w:t xml:space="preserve"> E, </w:t>
      </w:r>
      <w:proofErr w:type="spellStart"/>
      <w:r w:rsidRPr="00F3043F">
        <w:rPr>
          <w:rFonts w:ascii="Book Antiqua" w:hAnsi="Book Antiqua"/>
        </w:rPr>
        <w:t>Marthey</w:t>
      </w:r>
      <w:proofErr w:type="spellEnd"/>
      <w:r w:rsidRPr="00F3043F">
        <w:rPr>
          <w:rFonts w:ascii="Book Antiqua" w:hAnsi="Book Antiqua"/>
        </w:rPr>
        <w:t xml:space="preserve"> L, </w:t>
      </w:r>
      <w:proofErr w:type="spellStart"/>
      <w:r w:rsidRPr="00F3043F">
        <w:rPr>
          <w:rFonts w:ascii="Book Antiqua" w:hAnsi="Book Antiqua"/>
        </w:rPr>
        <w:t>Vaysse</w:t>
      </w:r>
      <w:proofErr w:type="spellEnd"/>
      <w:r w:rsidRPr="00F3043F">
        <w:rPr>
          <w:rFonts w:ascii="Book Antiqua" w:hAnsi="Book Antiqua"/>
        </w:rPr>
        <w:t xml:space="preserve"> T, </w:t>
      </w:r>
      <w:proofErr w:type="spellStart"/>
      <w:r w:rsidRPr="00F3043F">
        <w:rPr>
          <w:rFonts w:ascii="Book Antiqua" w:hAnsi="Book Antiqua"/>
        </w:rPr>
        <w:t>Coutzac</w:t>
      </w:r>
      <w:proofErr w:type="spellEnd"/>
      <w:r w:rsidRPr="00F3043F">
        <w:rPr>
          <w:rFonts w:ascii="Book Antiqua" w:hAnsi="Book Antiqua"/>
        </w:rPr>
        <w:t xml:space="preserve"> C, Chaput N, Mateus C, Robert C, </w:t>
      </w:r>
      <w:proofErr w:type="spellStart"/>
      <w:r w:rsidRPr="00F3043F">
        <w:rPr>
          <w:rFonts w:ascii="Book Antiqua" w:hAnsi="Book Antiqua"/>
        </w:rPr>
        <w:t>Carbonnel</w:t>
      </w:r>
      <w:proofErr w:type="spellEnd"/>
      <w:r w:rsidRPr="00F3043F">
        <w:rPr>
          <w:rFonts w:ascii="Book Antiqua" w:hAnsi="Book Antiqua"/>
        </w:rPr>
        <w:t xml:space="preserve"> F. Evolution and recurrence of gastrointestinal immune-related adverse events induced by immune checkpoint inhibitors. </w:t>
      </w:r>
      <w:proofErr w:type="spellStart"/>
      <w:r w:rsidRPr="00F3043F">
        <w:rPr>
          <w:rFonts w:ascii="Book Antiqua" w:hAnsi="Book Antiqua"/>
          <w:i/>
          <w:iCs/>
        </w:rPr>
        <w:t>Eur</w:t>
      </w:r>
      <w:proofErr w:type="spellEnd"/>
      <w:r w:rsidRPr="00F3043F">
        <w:rPr>
          <w:rFonts w:ascii="Book Antiqua" w:hAnsi="Book Antiqua"/>
          <w:i/>
          <w:iCs/>
        </w:rPr>
        <w:t xml:space="preserve"> J Cancer</w:t>
      </w:r>
      <w:r w:rsidRPr="00F3043F">
        <w:rPr>
          <w:rFonts w:ascii="Book Antiqua" w:hAnsi="Book Antiqua"/>
        </w:rPr>
        <w:t xml:space="preserve"> 2019; </w:t>
      </w:r>
      <w:r w:rsidRPr="00F3043F">
        <w:rPr>
          <w:rFonts w:ascii="Book Antiqua" w:hAnsi="Book Antiqua"/>
          <w:b/>
          <w:bCs/>
        </w:rPr>
        <w:t>106</w:t>
      </w:r>
      <w:r w:rsidRPr="00F3043F">
        <w:rPr>
          <w:rFonts w:ascii="Book Antiqua" w:hAnsi="Book Antiqua"/>
        </w:rPr>
        <w:t>: 106-114 [PMID: 30476730 DOI: 10.1016/j.ejca.2018.10.006]</w:t>
      </w:r>
    </w:p>
    <w:p w14:paraId="05DE6027"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9 </w:t>
      </w:r>
      <w:r w:rsidRPr="00F3043F">
        <w:rPr>
          <w:rFonts w:ascii="Book Antiqua" w:hAnsi="Book Antiqua"/>
          <w:b/>
          <w:bCs/>
        </w:rPr>
        <w:t>Morganstein DL</w:t>
      </w:r>
      <w:r w:rsidRPr="00F3043F">
        <w:rPr>
          <w:rFonts w:ascii="Book Antiqua" w:hAnsi="Book Antiqua"/>
        </w:rPr>
        <w:t xml:space="preserve">, Lai Z, Spain L, Diem S, Levine D, Mace C, Gore M, Larkin J. Thyroid abnormalities following the use of cytotoxic T-lymphocyte antigen-4 and programmed death receptor protein-1 inhibitors in the treatment of melanoma. </w:t>
      </w:r>
      <w:r w:rsidRPr="00F3043F">
        <w:rPr>
          <w:rFonts w:ascii="Book Antiqua" w:hAnsi="Book Antiqua"/>
          <w:i/>
          <w:iCs/>
        </w:rPr>
        <w:t>Clin Endocrinol (</w:t>
      </w:r>
      <w:proofErr w:type="spellStart"/>
      <w:r w:rsidRPr="00F3043F">
        <w:rPr>
          <w:rFonts w:ascii="Book Antiqua" w:hAnsi="Book Antiqua"/>
          <w:i/>
          <w:iCs/>
        </w:rPr>
        <w:t>Oxf</w:t>
      </w:r>
      <w:proofErr w:type="spellEnd"/>
      <w:r w:rsidRPr="00F3043F">
        <w:rPr>
          <w:rFonts w:ascii="Book Antiqua" w:hAnsi="Book Antiqua"/>
          <w:i/>
          <w:iCs/>
        </w:rPr>
        <w:t>)</w:t>
      </w:r>
      <w:r w:rsidRPr="00F3043F">
        <w:rPr>
          <w:rFonts w:ascii="Book Antiqua" w:hAnsi="Book Antiqua"/>
        </w:rPr>
        <w:t xml:space="preserve"> 2017; </w:t>
      </w:r>
      <w:r w:rsidRPr="00F3043F">
        <w:rPr>
          <w:rFonts w:ascii="Book Antiqua" w:hAnsi="Book Antiqua"/>
          <w:b/>
          <w:bCs/>
        </w:rPr>
        <w:t>86</w:t>
      </w:r>
      <w:r w:rsidRPr="00F3043F">
        <w:rPr>
          <w:rFonts w:ascii="Book Antiqua" w:hAnsi="Book Antiqua"/>
        </w:rPr>
        <w:t>: 614-620 [PMID: 28028828 DOI: 10.1111/cen.13297]</w:t>
      </w:r>
    </w:p>
    <w:p w14:paraId="3F1B61C1"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10 </w:t>
      </w:r>
      <w:r w:rsidRPr="00F3043F">
        <w:rPr>
          <w:rFonts w:ascii="Book Antiqua" w:hAnsi="Book Antiqua"/>
          <w:b/>
          <w:bCs/>
        </w:rPr>
        <w:t>Osorio JC</w:t>
      </w:r>
      <w:r w:rsidRPr="00F3043F">
        <w:rPr>
          <w:rFonts w:ascii="Book Antiqua" w:hAnsi="Book Antiqua"/>
        </w:rPr>
        <w:t xml:space="preserve">, Ni A, </w:t>
      </w:r>
      <w:proofErr w:type="spellStart"/>
      <w:r w:rsidRPr="00F3043F">
        <w:rPr>
          <w:rFonts w:ascii="Book Antiqua" w:hAnsi="Book Antiqua"/>
        </w:rPr>
        <w:t>Chaft</w:t>
      </w:r>
      <w:proofErr w:type="spellEnd"/>
      <w:r w:rsidRPr="00F3043F">
        <w:rPr>
          <w:rFonts w:ascii="Book Antiqua" w:hAnsi="Book Antiqua"/>
        </w:rPr>
        <w:t xml:space="preserve"> JE, </w:t>
      </w:r>
      <w:proofErr w:type="spellStart"/>
      <w:r w:rsidRPr="00F3043F">
        <w:rPr>
          <w:rFonts w:ascii="Book Antiqua" w:hAnsi="Book Antiqua"/>
        </w:rPr>
        <w:t>Pollina</w:t>
      </w:r>
      <w:proofErr w:type="spellEnd"/>
      <w:r w:rsidRPr="00F3043F">
        <w:rPr>
          <w:rFonts w:ascii="Book Antiqua" w:hAnsi="Book Antiqua"/>
        </w:rPr>
        <w:t xml:space="preserve"> R, Kasler MK, Stephens D, Rodriguez C, Cambridge L, Rizvi H, </w:t>
      </w:r>
      <w:proofErr w:type="spellStart"/>
      <w:r w:rsidRPr="00F3043F">
        <w:rPr>
          <w:rFonts w:ascii="Book Antiqua" w:hAnsi="Book Antiqua"/>
        </w:rPr>
        <w:t>Wolchok</w:t>
      </w:r>
      <w:proofErr w:type="spellEnd"/>
      <w:r w:rsidRPr="00F3043F">
        <w:rPr>
          <w:rFonts w:ascii="Book Antiqua" w:hAnsi="Book Antiqua"/>
        </w:rPr>
        <w:t xml:space="preserve"> JD, </w:t>
      </w:r>
      <w:proofErr w:type="spellStart"/>
      <w:r w:rsidRPr="00F3043F">
        <w:rPr>
          <w:rFonts w:ascii="Book Antiqua" w:hAnsi="Book Antiqua"/>
        </w:rPr>
        <w:t>Merghoub</w:t>
      </w:r>
      <w:proofErr w:type="spellEnd"/>
      <w:r w:rsidRPr="00F3043F">
        <w:rPr>
          <w:rFonts w:ascii="Book Antiqua" w:hAnsi="Book Antiqua"/>
        </w:rPr>
        <w:t xml:space="preserve"> T, Rudin CM, Fish S, Hellmann MD. Antibody-mediated thyroid dysfunction during T-cell checkpoint blockade in patients with non-small-cell lung cancer. </w:t>
      </w:r>
      <w:r w:rsidRPr="00F3043F">
        <w:rPr>
          <w:rFonts w:ascii="Book Antiqua" w:hAnsi="Book Antiqua"/>
          <w:i/>
          <w:iCs/>
        </w:rPr>
        <w:t>Ann Oncol</w:t>
      </w:r>
      <w:r w:rsidRPr="00F3043F">
        <w:rPr>
          <w:rFonts w:ascii="Book Antiqua" w:hAnsi="Book Antiqua"/>
        </w:rPr>
        <w:t xml:space="preserve"> 2017; </w:t>
      </w:r>
      <w:r w:rsidRPr="00F3043F">
        <w:rPr>
          <w:rFonts w:ascii="Book Antiqua" w:hAnsi="Book Antiqua"/>
          <w:b/>
          <w:bCs/>
        </w:rPr>
        <w:t>28</w:t>
      </w:r>
      <w:r w:rsidRPr="00F3043F">
        <w:rPr>
          <w:rFonts w:ascii="Book Antiqua" w:hAnsi="Book Antiqua"/>
        </w:rPr>
        <w:t>: 583-589 [PMID: 27998967 DOI: 10.1093/</w:t>
      </w:r>
      <w:proofErr w:type="spellStart"/>
      <w:r w:rsidRPr="00F3043F">
        <w:rPr>
          <w:rFonts w:ascii="Book Antiqua" w:hAnsi="Book Antiqua"/>
        </w:rPr>
        <w:t>annonc</w:t>
      </w:r>
      <w:proofErr w:type="spellEnd"/>
      <w:r w:rsidRPr="00F3043F">
        <w:rPr>
          <w:rFonts w:ascii="Book Antiqua" w:hAnsi="Book Antiqua"/>
        </w:rPr>
        <w:t>/mdw640]</w:t>
      </w:r>
    </w:p>
    <w:p w14:paraId="1881FBB0"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11 </w:t>
      </w:r>
      <w:proofErr w:type="spellStart"/>
      <w:r w:rsidRPr="00F3043F">
        <w:rPr>
          <w:rFonts w:ascii="Book Antiqua" w:hAnsi="Book Antiqua"/>
          <w:b/>
          <w:bCs/>
        </w:rPr>
        <w:t>Rajha</w:t>
      </w:r>
      <w:proofErr w:type="spellEnd"/>
      <w:r w:rsidRPr="00F3043F">
        <w:rPr>
          <w:rFonts w:ascii="Book Antiqua" w:hAnsi="Book Antiqua"/>
          <w:b/>
          <w:bCs/>
        </w:rPr>
        <w:t xml:space="preserve"> E</w:t>
      </w:r>
      <w:r w:rsidRPr="00F3043F">
        <w:rPr>
          <w:rFonts w:ascii="Book Antiqua" w:hAnsi="Book Antiqua"/>
        </w:rPr>
        <w:t xml:space="preserve">, </w:t>
      </w:r>
      <w:proofErr w:type="spellStart"/>
      <w:r w:rsidRPr="00F3043F">
        <w:rPr>
          <w:rFonts w:ascii="Book Antiqua" w:hAnsi="Book Antiqua"/>
        </w:rPr>
        <w:t>Chaftari</w:t>
      </w:r>
      <w:proofErr w:type="spellEnd"/>
      <w:r w:rsidRPr="00F3043F">
        <w:rPr>
          <w:rFonts w:ascii="Book Antiqua" w:hAnsi="Book Antiqua"/>
        </w:rPr>
        <w:t xml:space="preserve"> P, Kamal M, </w:t>
      </w:r>
      <w:proofErr w:type="spellStart"/>
      <w:r w:rsidRPr="00F3043F">
        <w:rPr>
          <w:rFonts w:ascii="Book Antiqua" w:hAnsi="Book Antiqua"/>
        </w:rPr>
        <w:t>Maamari</w:t>
      </w:r>
      <w:proofErr w:type="spellEnd"/>
      <w:r w:rsidRPr="00F3043F">
        <w:rPr>
          <w:rFonts w:ascii="Book Antiqua" w:hAnsi="Book Antiqua"/>
        </w:rPr>
        <w:t xml:space="preserve"> J, </w:t>
      </w:r>
      <w:proofErr w:type="spellStart"/>
      <w:r w:rsidRPr="00F3043F">
        <w:rPr>
          <w:rFonts w:ascii="Book Antiqua" w:hAnsi="Book Antiqua"/>
        </w:rPr>
        <w:t>Chaftari</w:t>
      </w:r>
      <w:proofErr w:type="spellEnd"/>
      <w:r w:rsidRPr="00F3043F">
        <w:rPr>
          <w:rFonts w:ascii="Book Antiqua" w:hAnsi="Book Antiqua"/>
        </w:rPr>
        <w:t xml:space="preserve"> C, Yeung SJ. Gastrointestinal adverse events associated with immune checkpoint inhibitor therapy. </w:t>
      </w:r>
      <w:r w:rsidRPr="00F3043F">
        <w:rPr>
          <w:rFonts w:ascii="Book Antiqua" w:hAnsi="Book Antiqua"/>
          <w:i/>
          <w:iCs/>
        </w:rPr>
        <w:t>Gastroenterol Rep (</w:t>
      </w:r>
      <w:proofErr w:type="spellStart"/>
      <w:r w:rsidRPr="00F3043F">
        <w:rPr>
          <w:rFonts w:ascii="Book Antiqua" w:hAnsi="Book Antiqua"/>
          <w:i/>
          <w:iCs/>
        </w:rPr>
        <w:t>Oxf</w:t>
      </w:r>
      <w:proofErr w:type="spellEnd"/>
      <w:r w:rsidRPr="00F3043F">
        <w:rPr>
          <w:rFonts w:ascii="Book Antiqua" w:hAnsi="Book Antiqua"/>
          <w:i/>
          <w:iCs/>
        </w:rPr>
        <w:t>)</w:t>
      </w:r>
      <w:r w:rsidRPr="00F3043F">
        <w:rPr>
          <w:rFonts w:ascii="Book Antiqua" w:hAnsi="Book Antiqua"/>
        </w:rPr>
        <w:t xml:space="preserve"> 2020; </w:t>
      </w:r>
      <w:r w:rsidRPr="00F3043F">
        <w:rPr>
          <w:rFonts w:ascii="Book Antiqua" w:hAnsi="Book Antiqua"/>
          <w:b/>
          <w:bCs/>
        </w:rPr>
        <w:t>8</w:t>
      </w:r>
      <w:r w:rsidRPr="00F3043F">
        <w:rPr>
          <w:rFonts w:ascii="Book Antiqua" w:hAnsi="Book Antiqua"/>
        </w:rPr>
        <w:t>: 25-30 [PMID: 32104583 DOI: 10.1093/gastro/goz065]</w:t>
      </w:r>
    </w:p>
    <w:p w14:paraId="4DA148DB"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12 </w:t>
      </w:r>
      <w:r w:rsidRPr="00F3043F">
        <w:rPr>
          <w:rFonts w:ascii="Book Antiqua" w:hAnsi="Book Antiqua"/>
          <w:b/>
          <w:bCs/>
        </w:rPr>
        <w:t>Collins M</w:t>
      </w:r>
      <w:r w:rsidRPr="00804A30">
        <w:rPr>
          <w:rFonts w:ascii="Book Antiqua" w:hAnsi="Book Antiqua"/>
          <w:bCs/>
        </w:rPr>
        <w:t>,</w:t>
      </w:r>
      <w:r w:rsidRPr="00804A30">
        <w:rPr>
          <w:rFonts w:ascii="Book Antiqua" w:hAnsi="Book Antiqua"/>
        </w:rPr>
        <w:t xml:space="preserve"> </w:t>
      </w:r>
      <w:r w:rsidRPr="00F3043F">
        <w:rPr>
          <w:rFonts w:ascii="Book Antiqua" w:hAnsi="Book Antiqua"/>
        </w:rPr>
        <w:t xml:space="preserve">Michot J-M, Danlos F-X, </w:t>
      </w:r>
      <w:proofErr w:type="spellStart"/>
      <w:r w:rsidRPr="00F3043F">
        <w:rPr>
          <w:rFonts w:ascii="Book Antiqua" w:hAnsi="Book Antiqua"/>
        </w:rPr>
        <w:t>Champiat</w:t>
      </w:r>
      <w:proofErr w:type="spellEnd"/>
      <w:r w:rsidRPr="00F3043F">
        <w:rPr>
          <w:rFonts w:ascii="Book Antiqua" w:hAnsi="Book Antiqua"/>
        </w:rPr>
        <w:t xml:space="preserve"> S, Mussini C, </w:t>
      </w:r>
      <w:proofErr w:type="spellStart"/>
      <w:r w:rsidRPr="00F3043F">
        <w:rPr>
          <w:rFonts w:ascii="Book Antiqua" w:hAnsi="Book Antiqua"/>
        </w:rPr>
        <w:t>Soularue</w:t>
      </w:r>
      <w:proofErr w:type="spellEnd"/>
      <w:r w:rsidRPr="00F3043F">
        <w:rPr>
          <w:rFonts w:ascii="Book Antiqua" w:hAnsi="Book Antiqua"/>
        </w:rPr>
        <w:t xml:space="preserve"> E, Mateus C, </w:t>
      </w:r>
      <w:proofErr w:type="spellStart"/>
      <w:r w:rsidRPr="00F3043F">
        <w:rPr>
          <w:rFonts w:ascii="Book Antiqua" w:hAnsi="Book Antiqua"/>
        </w:rPr>
        <w:t>Loirat</w:t>
      </w:r>
      <w:proofErr w:type="spellEnd"/>
      <w:r w:rsidRPr="00F3043F">
        <w:rPr>
          <w:rFonts w:ascii="Book Antiqua" w:hAnsi="Book Antiqua"/>
        </w:rPr>
        <w:t xml:space="preserve"> D, Anthony B, Rosa I, </w:t>
      </w:r>
      <w:proofErr w:type="spellStart"/>
      <w:r w:rsidRPr="00F3043F">
        <w:rPr>
          <w:rFonts w:ascii="Book Antiqua" w:hAnsi="Book Antiqua"/>
        </w:rPr>
        <w:t>Lambotte</w:t>
      </w:r>
      <w:proofErr w:type="spellEnd"/>
      <w:r w:rsidRPr="00F3043F">
        <w:rPr>
          <w:rFonts w:ascii="Book Antiqua" w:hAnsi="Book Antiqua"/>
        </w:rPr>
        <w:t xml:space="preserve"> O, </w:t>
      </w:r>
      <w:proofErr w:type="spellStart"/>
      <w:r w:rsidRPr="00F3043F">
        <w:rPr>
          <w:rFonts w:ascii="Book Antiqua" w:hAnsi="Book Antiqua"/>
        </w:rPr>
        <w:t>Laghouati</w:t>
      </w:r>
      <w:proofErr w:type="spellEnd"/>
      <w:r w:rsidRPr="00F3043F">
        <w:rPr>
          <w:rFonts w:ascii="Book Antiqua" w:hAnsi="Book Antiqua"/>
        </w:rPr>
        <w:t xml:space="preserve"> S, Voisin AL, Soria JC, Marabelle A, Robert C, </w:t>
      </w:r>
      <w:proofErr w:type="spellStart"/>
      <w:r w:rsidRPr="00F3043F">
        <w:rPr>
          <w:rFonts w:ascii="Book Antiqua" w:hAnsi="Book Antiqua"/>
        </w:rPr>
        <w:t>Carbonnel</w:t>
      </w:r>
      <w:proofErr w:type="spellEnd"/>
      <w:r w:rsidRPr="00F3043F">
        <w:rPr>
          <w:rFonts w:ascii="Book Antiqua" w:hAnsi="Book Antiqua"/>
        </w:rPr>
        <w:t xml:space="preserve"> F. P315 Gastrointestinal immune related adverse events associated </w:t>
      </w:r>
      <w:r w:rsidRPr="00F3043F">
        <w:rPr>
          <w:rFonts w:ascii="Book Antiqua" w:hAnsi="Book Antiqua"/>
        </w:rPr>
        <w:lastRenderedPageBreak/>
        <w:t xml:space="preserve">with programmed-Death 1 blockade. </w:t>
      </w:r>
      <w:r w:rsidRPr="00BA4F70">
        <w:rPr>
          <w:rFonts w:ascii="Book Antiqua" w:hAnsi="Book Antiqua"/>
          <w:i/>
        </w:rPr>
        <w:t xml:space="preserve">J </w:t>
      </w:r>
      <w:proofErr w:type="spellStart"/>
      <w:r w:rsidRPr="00BA4F70">
        <w:rPr>
          <w:rFonts w:ascii="Book Antiqua" w:hAnsi="Book Antiqua"/>
          <w:i/>
        </w:rPr>
        <w:t>Crohns</w:t>
      </w:r>
      <w:proofErr w:type="spellEnd"/>
      <w:r w:rsidRPr="00BA4F70">
        <w:rPr>
          <w:rFonts w:ascii="Book Antiqua" w:hAnsi="Book Antiqua"/>
          <w:i/>
        </w:rPr>
        <w:t xml:space="preserve"> Colitis</w:t>
      </w:r>
      <w:r w:rsidRPr="00F3043F">
        <w:rPr>
          <w:rFonts w:ascii="Book Antiqua" w:hAnsi="Book Antiqua"/>
        </w:rPr>
        <w:t xml:space="preserve"> 2017; </w:t>
      </w:r>
      <w:r w:rsidRPr="00BA4F70">
        <w:rPr>
          <w:rFonts w:ascii="Book Antiqua" w:hAnsi="Book Antiqua"/>
          <w:b/>
        </w:rPr>
        <w:t>11</w:t>
      </w:r>
      <w:r w:rsidRPr="00F3043F">
        <w:rPr>
          <w:rFonts w:ascii="Book Antiqua" w:hAnsi="Book Antiqua"/>
        </w:rPr>
        <w:t>: S237-S237 [DOI: 10.1093/</w:t>
      </w:r>
      <w:proofErr w:type="spellStart"/>
      <w:r w:rsidRPr="00F3043F">
        <w:rPr>
          <w:rFonts w:ascii="Book Antiqua" w:hAnsi="Book Antiqua"/>
        </w:rPr>
        <w:t>ecco-jcc</w:t>
      </w:r>
      <w:proofErr w:type="spellEnd"/>
      <w:r w:rsidRPr="00F3043F">
        <w:rPr>
          <w:rFonts w:ascii="Book Antiqua" w:hAnsi="Book Antiqua"/>
        </w:rPr>
        <w:t>/jjx002.440]</w:t>
      </w:r>
    </w:p>
    <w:p w14:paraId="3F74E30F"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13 </w:t>
      </w:r>
      <w:proofErr w:type="spellStart"/>
      <w:r w:rsidRPr="00F3043F">
        <w:rPr>
          <w:rFonts w:ascii="Book Antiqua" w:hAnsi="Book Antiqua"/>
          <w:b/>
          <w:bCs/>
        </w:rPr>
        <w:t>Wolchok</w:t>
      </w:r>
      <w:proofErr w:type="spellEnd"/>
      <w:r w:rsidRPr="00F3043F">
        <w:rPr>
          <w:rFonts w:ascii="Book Antiqua" w:hAnsi="Book Antiqua"/>
          <w:b/>
          <w:bCs/>
        </w:rPr>
        <w:t xml:space="preserve"> JD</w:t>
      </w:r>
      <w:r w:rsidRPr="00F3043F">
        <w:rPr>
          <w:rFonts w:ascii="Book Antiqua" w:hAnsi="Book Antiqua"/>
        </w:rPr>
        <w:t xml:space="preserve">, </w:t>
      </w:r>
      <w:proofErr w:type="spellStart"/>
      <w:r w:rsidRPr="00F3043F">
        <w:rPr>
          <w:rFonts w:ascii="Book Antiqua" w:hAnsi="Book Antiqua"/>
        </w:rPr>
        <w:t>Chiarion-Sileni</w:t>
      </w:r>
      <w:proofErr w:type="spellEnd"/>
      <w:r w:rsidRPr="00F3043F">
        <w:rPr>
          <w:rFonts w:ascii="Book Antiqua" w:hAnsi="Book Antiqua"/>
        </w:rPr>
        <w:t xml:space="preserve"> V, Gonzalez R, Rutkowski P, Grob JJ, Cowey CL, Lao CD, Wagstaff J, </w:t>
      </w:r>
      <w:proofErr w:type="spellStart"/>
      <w:r w:rsidRPr="00F3043F">
        <w:rPr>
          <w:rFonts w:ascii="Book Antiqua" w:hAnsi="Book Antiqua"/>
        </w:rPr>
        <w:t>Schadendorf</w:t>
      </w:r>
      <w:proofErr w:type="spellEnd"/>
      <w:r w:rsidRPr="00F3043F">
        <w:rPr>
          <w:rFonts w:ascii="Book Antiqua" w:hAnsi="Book Antiqua"/>
        </w:rPr>
        <w:t xml:space="preserve"> D, </w:t>
      </w:r>
      <w:proofErr w:type="spellStart"/>
      <w:r w:rsidRPr="00F3043F">
        <w:rPr>
          <w:rFonts w:ascii="Book Antiqua" w:hAnsi="Book Antiqua"/>
        </w:rPr>
        <w:t>Ferrucci</w:t>
      </w:r>
      <w:proofErr w:type="spellEnd"/>
      <w:r w:rsidRPr="00F3043F">
        <w:rPr>
          <w:rFonts w:ascii="Book Antiqua" w:hAnsi="Book Antiqua"/>
        </w:rPr>
        <w:t xml:space="preserve"> PF, Smylie M, Dummer R, Hill A, Hogg D, Haanen J, Carlino MS, Bechter O, Maio M, Marquez-</w:t>
      </w:r>
      <w:proofErr w:type="spellStart"/>
      <w:r w:rsidRPr="00F3043F">
        <w:rPr>
          <w:rFonts w:ascii="Book Antiqua" w:hAnsi="Book Antiqua"/>
        </w:rPr>
        <w:t>Rodas</w:t>
      </w:r>
      <w:proofErr w:type="spellEnd"/>
      <w:r w:rsidRPr="00F3043F">
        <w:rPr>
          <w:rFonts w:ascii="Book Antiqua" w:hAnsi="Book Antiqua"/>
        </w:rPr>
        <w:t xml:space="preserve"> I, </w:t>
      </w:r>
      <w:proofErr w:type="spellStart"/>
      <w:r w:rsidRPr="00F3043F">
        <w:rPr>
          <w:rFonts w:ascii="Book Antiqua" w:hAnsi="Book Antiqua"/>
        </w:rPr>
        <w:t>Guidoboni</w:t>
      </w:r>
      <w:proofErr w:type="spellEnd"/>
      <w:r w:rsidRPr="00F3043F">
        <w:rPr>
          <w:rFonts w:ascii="Book Antiqua" w:hAnsi="Book Antiqua"/>
        </w:rPr>
        <w:t xml:space="preserve"> M, McArthur G, </w:t>
      </w:r>
      <w:proofErr w:type="spellStart"/>
      <w:r w:rsidRPr="00F3043F">
        <w:rPr>
          <w:rFonts w:ascii="Book Antiqua" w:hAnsi="Book Antiqua"/>
        </w:rPr>
        <w:t>Lebbé</w:t>
      </w:r>
      <w:proofErr w:type="spellEnd"/>
      <w:r w:rsidRPr="00F3043F">
        <w:rPr>
          <w:rFonts w:ascii="Book Antiqua" w:hAnsi="Book Antiqua"/>
        </w:rPr>
        <w:t xml:space="preserve"> C, </w:t>
      </w:r>
      <w:proofErr w:type="spellStart"/>
      <w:r w:rsidRPr="00F3043F">
        <w:rPr>
          <w:rFonts w:ascii="Book Antiqua" w:hAnsi="Book Antiqua"/>
        </w:rPr>
        <w:t>Ascierto</w:t>
      </w:r>
      <w:proofErr w:type="spellEnd"/>
      <w:r w:rsidRPr="00F3043F">
        <w:rPr>
          <w:rFonts w:ascii="Book Antiqua" w:hAnsi="Book Antiqua"/>
        </w:rPr>
        <w:t xml:space="preserve"> PA, Long GV, </w:t>
      </w:r>
      <w:proofErr w:type="spellStart"/>
      <w:r w:rsidRPr="00F3043F">
        <w:rPr>
          <w:rFonts w:ascii="Book Antiqua" w:hAnsi="Book Antiqua"/>
        </w:rPr>
        <w:t>Cebon</w:t>
      </w:r>
      <w:proofErr w:type="spellEnd"/>
      <w:r w:rsidRPr="00F3043F">
        <w:rPr>
          <w:rFonts w:ascii="Book Antiqua" w:hAnsi="Book Antiqua"/>
        </w:rPr>
        <w:t xml:space="preserve"> J, </w:t>
      </w:r>
      <w:proofErr w:type="spellStart"/>
      <w:r w:rsidRPr="00F3043F">
        <w:rPr>
          <w:rFonts w:ascii="Book Antiqua" w:hAnsi="Book Antiqua"/>
        </w:rPr>
        <w:t>Sosman</w:t>
      </w:r>
      <w:proofErr w:type="spellEnd"/>
      <w:r w:rsidRPr="00F3043F">
        <w:rPr>
          <w:rFonts w:ascii="Book Antiqua" w:hAnsi="Book Antiqua"/>
        </w:rPr>
        <w:t xml:space="preserve"> J, </w:t>
      </w:r>
      <w:proofErr w:type="spellStart"/>
      <w:r w:rsidRPr="00F3043F">
        <w:rPr>
          <w:rFonts w:ascii="Book Antiqua" w:hAnsi="Book Antiqua"/>
        </w:rPr>
        <w:t>Postow</w:t>
      </w:r>
      <w:proofErr w:type="spellEnd"/>
      <w:r w:rsidRPr="00F3043F">
        <w:rPr>
          <w:rFonts w:ascii="Book Antiqua" w:hAnsi="Book Antiqua"/>
        </w:rPr>
        <w:t xml:space="preserve"> MA, Callahan MK, Walker D, Rollin L, </w:t>
      </w:r>
      <w:proofErr w:type="spellStart"/>
      <w:r w:rsidRPr="00F3043F">
        <w:rPr>
          <w:rFonts w:ascii="Book Antiqua" w:hAnsi="Book Antiqua"/>
        </w:rPr>
        <w:t>Bhore</w:t>
      </w:r>
      <w:proofErr w:type="spellEnd"/>
      <w:r w:rsidRPr="00F3043F">
        <w:rPr>
          <w:rFonts w:ascii="Book Antiqua" w:hAnsi="Book Antiqua"/>
        </w:rPr>
        <w:t xml:space="preserve"> R, Hodi FS, Larkin J. Overall Survival with Combined Nivolumab and Ipilimumab in Advanced Melanoma. </w:t>
      </w:r>
      <w:r w:rsidRPr="00F3043F">
        <w:rPr>
          <w:rFonts w:ascii="Book Antiqua" w:hAnsi="Book Antiqua"/>
          <w:i/>
          <w:iCs/>
        </w:rPr>
        <w:t>N Engl J Med</w:t>
      </w:r>
      <w:r w:rsidRPr="00F3043F">
        <w:rPr>
          <w:rFonts w:ascii="Book Antiqua" w:hAnsi="Book Antiqua"/>
        </w:rPr>
        <w:t xml:space="preserve"> 2017; </w:t>
      </w:r>
      <w:r w:rsidRPr="00F3043F">
        <w:rPr>
          <w:rFonts w:ascii="Book Antiqua" w:hAnsi="Book Antiqua"/>
          <w:b/>
          <w:bCs/>
        </w:rPr>
        <w:t>377</w:t>
      </w:r>
      <w:r w:rsidRPr="00F3043F">
        <w:rPr>
          <w:rFonts w:ascii="Book Antiqua" w:hAnsi="Book Antiqua"/>
        </w:rPr>
        <w:t>: 1345-1356 [PMID: 28889792 DOI: 10.1056/NEJMoa1709684]</w:t>
      </w:r>
    </w:p>
    <w:p w14:paraId="023786B4" w14:textId="7774A378"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14 </w:t>
      </w:r>
      <w:proofErr w:type="spellStart"/>
      <w:r w:rsidRPr="00F3043F">
        <w:rPr>
          <w:rFonts w:ascii="Book Antiqua" w:hAnsi="Book Antiqua"/>
          <w:b/>
          <w:bCs/>
        </w:rPr>
        <w:t>Wolchok</w:t>
      </w:r>
      <w:proofErr w:type="spellEnd"/>
      <w:r w:rsidRPr="00F3043F">
        <w:rPr>
          <w:rFonts w:ascii="Book Antiqua" w:hAnsi="Book Antiqua"/>
          <w:b/>
          <w:bCs/>
        </w:rPr>
        <w:t xml:space="preserve"> JD</w:t>
      </w:r>
      <w:r w:rsidRPr="00F3043F">
        <w:rPr>
          <w:rFonts w:ascii="Book Antiqua" w:hAnsi="Book Antiqua"/>
        </w:rPr>
        <w:t xml:space="preserve">, </w:t>
      </w:r>
      <w:proofErr w:type="spellStart"/>
      <w:r w:rsidRPr="00F3043F">
        <w:rPr>
          <w:rFonts w:ascii="Book Antiqua" w:hAnsi="Book Antiqua"/>
        </w:rPr>
        <w:t>Neyns</w:t>
      </w:r>
      <w:proofErr w:type="spellEnd"/>
      <w:r w:rsidRPr="00F3043F">
        <w:rPr>
          <w:rFonts w:ascii="Book Antiqua" w:hAnsi="Book Antiqua"/>
        </w:rPr>
        <w:t xml:space="preserve"> B, Linette G, </w:t>
      </w:r>
      <w:proofErr w:type="spellStart"/>
      <w:r w:rsidRPr="00F3043F">
        <w:rPr>
          <w:rFonts w:ascii="Book Antiqua" w:hAnsi="Book Antiqua"/>
        </w:rPr>
        <w:t>Negrier</w:t>
      </w:r>
      <w:proofErr w:type="spellEnd"/>
      <w:r w:rsidRPr="00F3043F">
        <w:rPr>
          <w:rFonts w:ascii="Book Antiqua" w:hAnsi="Book Antiqua"/>
        </w:rPr>
        <w:t xml:space="preserve"> S, </w:t>
      </w:r>
      <w:proofErr w:type="spellStart"/>
      <w:r w:rsidRPr="00F3043F">
        <w:rPr>
          <w:rFonts w:ascii="Book Antiqua" w:hAnsi="Book Antiqua"/>
        </w:rPr>
        <w:t>Lutzky</w:t>
      </w:r>
      <w:proofErr w:type="spellEnd"/>
      <w:r w:rsidRPr="00F3043F">
        <w:rPr>
          <w:rFonts w:ascii="Book Antiqua" w:hAnsi="Book Antiqua"/>
        </w:rPr>
        <w:t xml:space="preserve"> J, Thomas L, Waterfield W, </w:t>
      </w:r>
      <w:proofErr w:type="spellStart"/>
      <w:r w:rsidRPr="00F3043F">
        <w:rPr>
          <w:rFonts w:ascii="Book Antiqua" w:hAnsi="Book Antiqua"/>
        </w:rPr>
        <w:t>Schadendorf</w:t>
      </w:r>
      <w:proofErr w:type="spellEnd"/>
      <w:r w:rsidRPr="00F3043F">
        <w:rPr>
          <w:rFonts w:ascii="Book Antiqua" w:hAnsi="Book Antiqua"/>
        </w:rPr>
        <w:t xml:space="preserve"> D, Smylie M, Guthrie T Jr, Grob JJ, Chesney J, Chin K, Chen K, Hoos A, </w:t>
      </w:r>
      <w:proofErr w:type="spellStart"/>
      <w:r w:rsidRPr="00F3043F">
        <w:rPr>
          <w:rFonts w:ascii="Book Antiqua" w:hAnsi="Book Antiqua"/>
        </w:rPr>
        <w:t>O'Day</w:t>
      </w:r>
      <w:proofErr w:type="spellEnd"/>
      <w:r w:rsidRPr="00F3043F">
        <w:rPr>
          <w:rFonts w:ascii="Book Antiqua" w:hAnsi="Book Antiqua"/>
        </w:rPr>
        <w:t xml:space="preserve"> SJ, </w:t>
      </w:r>
      <w:proofErr w:type="spellStart"/>
      <w:r w:rsidRPr="00F3043F">
        <w:rPr>
          <w:rFonts w:ascii="Book Antiqua" w:hAnsi="Book Antiqua"/>
        </w:rPr>
        <w:t>Lebbé</w:t>
      </w:r>
      <w:proofErr w:type="spellEnd"/>
      <w:r w:rsidRPr="00F3043F">
        <w:rPr>
          <w:rFonts w:ascii="Book Antiqua" w:hAnsi="Book Antiqua"/>
        </w:rPr>
        <w:t xml:space="preserve"> C. Ipilimumab monotherapy in patients with pretreated advanced melanoma: a </w:t>
      </w:r>
      <w:proofErr w:type="spellStart"/>
      <w:r w:rsidRPr="00F3043F">
        <w:rPr>
          <w:rFonts w:ascii="Book Antiqua" w:hAnsi="Book Antiqua"/>
        </w:rPr>
        <w:t>randomised</w:t>
      </w:r>
      <w:proofErr w:type="spellEnd"/>
      <w:r w:rsidRPr="00F3043F">
        <w:rPr>
          <w:rFonts w:ascii="Book Antiqua" w:hAnsi="Book Antiqua"/>
        </w:rPr>
        <w:t xml:space="preserve">, double-blind, </w:t>
      </w:r>
      <w:proofErr w:type="spellStart"/>
      <w:r w:rsidRPr="00F3043F">
        <w:rPr>
          <w:rFonts w:ascii="Book Antiqua" w:hAnsi="Book Antiqua"/>
        </w:rPr>
        <w:t>multicentre</w:t>
      </w:r>
      <w:proofErr w:type="spellEnd"/>
      <w:r w:rsidRPr="00F3043F">
        <w:rPr>
          <w:rFonts w:ascii="Book Antiqua" w:hAnsi="Book Antiqua"/>
        </w:rPr>
        <w:t xml:space="preserve">, phase 2, dose-ranging study. </w:t>
      </w:r>
      <w:r w:rsidRPr="00F3043F">
        <w:rPr>
          <w:rFonts w:ascii="Book Antiqua" w:hAnsi="Book Antiqua"/>
          <w:i/>
          <w:iCs/>
        </w:rPr>
        <w:t>Lancet Oncol</w:t>
      </w:r>
      <w:r w:rsidRPr="00F3043F">
        <w:rPr>
          <w:rFonts w:ascii="Book Antiqua" w:hAnsi="Book Antiqua"/>
        </w:rPr>
        <w:t xml:space="preserve"> 2010; </w:t>
      </w:r>
      <w:r w:rsidRPr="00F3043F">
        <w:rPr>
          <w:rFonts w:ascii="Book Antiqua" w:hAnsi="Book Antiqua"/>
          <w:b/>
          <w:bCs/>
        </w:rPr>
        <w:t>11</w:t>
      </w:r>
      <w:r w:rsidRPr="00F3043F">
        <w:rPr>
          <w:rFonts w:ascii="Book Antiqua" w:hAnsi="Book Antiqua"/>
        </w:rPr>
        <w:t xml:space="preserve">: 155-164 [PMID: </w:t>
      </w:r>
      <w:bookmarkStart w:id="1508" w:name="OLE_LINK9263"/>
      <w:bookmarkStart w:id="1509" w:name="OLE_LINK9264"/>
      <w:r w:rsidRPr="00F3043F">
        <w:rPr>
          <w:rFonts w:ascii="Book Antiqua" w:hAnsi="Book Antiqua"/>
        </w:rPr>
        <w:t xml:space="preserve">20004617 </w:t>
      </w:r>
      <w:bookmarkEnd w:id="1508"/>
      <w:bookmarkEnd w:id="1509"/>
      <w:r w:rsidRPr="00F3043F">
        <w:rPr>
          <w:rFonts w:ascii="Book Antiqua" w:hAnsi="Book Antiqua"/>
        </w:rPr>
        <w:t>DOI: 10.1016/</w:t>
      </w:r>
      <w:del w:id="1510" w:author="yan jiaping" w:date="2024-03-28T10:44:00Z">
        <w:r w:rsidRPr="00F3043F" w:rsidDel="00190E33">
          <w:rPr>
            <w:rFonts w:ascii="Book Antiqua" w:hAnsi="Book Antiqua"/>
          </w:rPr>
          <w:delText>s1470</w:delText>
        </w:r>
      </w:del>
      <w:ins w:id="1511" w:author="yan jiaping" w:date="2024-03-28T10:44:00Z">
        <w:r w:rsidR="00190E33">
          <w:rPr>
            <w:rFonts w:ascii="Book Antiqua" w:hAnsi="Book Antiqua"/>
          </w:rPr>
          <w:t>S</w:t>
        </w:r>
        <w:r w:rsidR="00190E33" w:rsidRPr="00F3043F">
          <w:rPr>
            <w:rFonts w:ascii="Book Antiqua" w:hAnsi="Book Antiqua"/>
          </w:rPr>
          <w:t>1470</w:t>
        </w:r>
      </w:ins>
      <w:r w:rsidRPr="00F3043F">
        <w:rPr>
          <w:rFonts w:ascii="Book Antiqua" w:hAnsi="Book Antiqua"/>
        </w:rPr>
        <w:t>-2045(09)70334-1]</w:t>
      </w:r>
    </w:p>
    <w:p w14:paraId="2737491C" w14:textId="0C3DBBB1"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15 </w:t>
      </w:r>
      <w:r w:rsidRPr="00F3043F">
        <w:rPr>
          <w:rFonts w:ascii="Book Antiqua" w:hAnsi="Book Antiqua"/>
          <w:b/>
          <w:bCs/>
        </w:rPr>
        <w:t>Hodi FS</w:t>
      </w:r>
      <w:r w:rsidRPr="00F3043F">
        <w:rPr>
          <w:rFonts w:ascii="Book Antiqua" w:hAnsi="Book Antiqua"/>
        </w:rPr>
        <w:t xml:space="preserve">, Chesney J, Pavlick AC, Robert C, Grossmann KF, McDermott DF, Linette GP, Meyer N, Giguere JK, Agarwala SS, </w:t>
      </w:r>
      <w:proofErr w:type="spellStart"/>
      <w:r w:rsidRPr="00F3043F">
        <w:rPr>
          <w:rFonts w:ascii="Book Antiqua" w:hAnsi="Book Antiqua"/>
        </w:rPr>
        <w:t>Shaheen</w:t>
      </w:r>
      <w:proofErr w:type="spellEnd"/>
      <w:r w:rsidRPr="00F3043F">
        <w:rPr>
          <w:rFonts w:ascii="Book Antiqua" w:hAnsi="Book Antiqua"/>
        </w:rPr>
        <w:t xml:space="preserve"> M, </w:t>
      </w:r>
      <w:proofErr w:type="spellStart"/>
      <w:r w:rsidRPr="00F3043F">
        <w:rPr>
          <w:rFonts w:ascii="Book Antiqua" w:hAnsi="Book Antiqua"/>
        </w:rPr>
        <w:t>Ernstoff</w:t>
      </w:r>
      <w:proofErr w:type="spellEnd"/>
      <w:r w:rsidRPr="00F3043F">
        <w:rPr>
          <w:rFonts w:ascii="Book Antiqua" w:hAnsi="Book Antiqua"/>
        </w:rPr>
        <w:t xml:space="preserve"> MS, Minor DR, Salama AK, Taylor MH, Ott PA, Horak C, Gagnier P, Jiang J, </w:t>
      </w:r>
      <w:proofErr w:type="spellStart"/>
      <w:r w:rsidRPr="00F3043F">
        <w:rPr>
          <w:rFonts w:ascii="Book Antiqua" w:hAnsi="Book Antiqua"/>
        </w:rPr>
        <w:t>Wolchok</w:t>
      </w:r>
      <w:proofErr w:type="spellEnd"/>
      <w:r w:rsidRPr="00F3043F">
        <w:rPr>
          <w:rFonts w:ascii="Book Antiqua" w:hAnsi="Book Antiqua"/>
        </w:rPr>
        <w:t xml:space="preserve"> JD, </w:t>
      </w:r>
      <w:proofErr w:type="spellStart"/>
      <w:r w:rsidRPr="00F3043F">
        <w:rPr>
          <w:rFonts w:ascii="Book Antiqua" w:hAnsi="Book Antiqua"/>
        </w:rPr>
        <w:t>Postow</w:t>
      </w:r>
      <w:proofErr w:type="spellEnd"/>
      <w:r w:rsidRPr="00F3043F">
        <w:rPr>
          <w:rFonts w:ascii="Book Antiqua" w:hAnsi="Book Antiqua"/>
        </w:rPr>
        <w:t xml:space="preserve"> MA. Combined nivolumab and ipilimumab versus ipilimumab alone in patients with advanced melanoma: 2-year overall survival outcomes in a </w:t>
      </w:r>
      <w:proofErr w:type="spellStart"/>
      <w:r w:rsidRPr="00F3043F">
        <w:rPr>
          <w:rFonts w:ascii="Book Antiqua" w:hAnsi="Book Antiqua"/>
        </w:rPr>
        <w:t>multicentre</w:t>
      </w:r>
      <w:proofErr w:type="spellEnd"/>
      <w:r w:rsidRPr="00F3043F">
        <w:rPr>
          <w:rFonts w:ascii="Book Antiqua" w:hAnsi="Book Antiqua"/>
        </w:rPr>
        <w:t xml:space="preserve">, </w:t>
      </w:r>
      <w:proofErr w:type="spellStart"/>
      <w:r w:rsidRPr="00F3043F">
        <w:rPr>
          <w:rFonts w:ascii="Book Antiqua" w:hAnsi="Book Antiqua"/>
        </w:rPr>
        <w:t>randomised</w:t>
      </w:r>
      <w:proofErr w:type="spellEnd"/>
      <w:r w:rsidRPr="00F3043F">
        <w:rPr>
          <w:rFonts w:ascii="Book Antiqua" w:hAnsi="Book Antiqua"/>
        </w:rPr>
        <w:t xml:space="preserve">, controlled, phase 2 trial. </w:t>
      </w:r>
      <w:r w:rsidRPr="00F3043F">
        <w:rPr>
          <w:rFonts w:ascii="Book Antiqua" w:hAnsi="Book Antiqua"/>
          <w:i/>
          <w:iCs/>
        </w:rPr>
        <w:t>Lancet Oncol</w:t>
      </w:r>
      <w:r w:rsidRPr="00F3043F">
        <w:rPr>
          <w:rFonts w:ascii="Book Antiqua" w:hAnsi="Book Antiqua"/>
        </w:rPr>
        <w:t xml:space="preserve"> 2016; </w:t>
      </w:r>
      <w:r w:rsidRPr="00F3043F">
        <w:rPr>
          <w:rFonts w:ascii="Book Antiqua" w:hAnsi="Book Antiqua"/>
          <w:b/>
          <w:bCs/>
        </w:rPr>
        <w:t>17</w:t>
      </w:r>
      <w:r w:rsidRPr="00F3043F">
        <w:rPr>
          <w:rFonts w:ascii="Book Antiqua" w:hAnsi="Book Antiqua"/>
        </w:rPr>
        <w:t>: 1558-1568 [PMID: 27622997 DOI: 10.1016/</w:t>
      </w:r>
      <w:del w:id="1512" w:author="yan jiaping" w:date="2024-03-28T10:44:00Z">
        <w:r w:rsidRPr="00F3043F" w:rsidDel="00190E33">
          <w:rPr>
            <w:rFonts w:ascii="Book Antiqua" w:hAnsi="Book Antiqua"/>
          </w:rPr>
          <w:delText>s1470</w:delText>
        </w:r>
      </w:del>
      <w:ins w:id="1513" w:author="yan jiaping" w:date="2024-03-28T10:44:00Z">
        <w:r w:rsidR="00190E33">
          <w:rPr>
            <w:rFonts w:ascii="Book Antiqua" w:hAnsi="Book Antiqua"/>
          </w:rPr>
          <w:t>S</w:t>
        </w:r>
        <w:r w:rsidR="00190E33" w:rsidRPr="00F3043F">
          <w:rPr>
            <w:rFonts w:ascii="Book Antiqua" w:hAnsi="Book Antiqua"/>
          </w:rPr>
          <w:t>1470</w:t>
        </w:r>
      </w:ins>
      <w:r w:rsidRPr="00F3043F">
        <w:rPr>
          <w:rFonts w:ascii="Book Antiqua" w:hAnsi="Book Antiqua"/>
        </w:rPr>
        <w:t>-2045(16)30366-7]</w:t>
      </w:r>
    </w:p>
    <w:p w14:paraId="0EFC86FA" w14:textId="6DA467A8"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16 </w:t>
      </w:r>
      <w:r w:rsidRPr="00F3043F">
        <w:rPr>
          <w:rFonts w:ascii="Book Antiqua" w:hAnsi="Book Antiqua"/>
          <w:b/>
          <w:bCs/>
        </w:rPr>
        <w:t>Jiang Y</w:t>
      </w:r>
      <w:r w:rsidRPr="00F3043F">
        <w:rPr>
          <w:rFonts w:ascii="Book Antiqua" w:hAnsi="Book Antiqua"/>
        </w:rPr>
        <w:t xml:space="preserve">, Zhang N, Pang H, Gao X, Zhang H. Risk and incidence of fatal adverse events associated with immune checkpoint inhibitors: a systematic review and meta-analysis. </w:t>
      </w:r>
      <w:r w:rsidRPr="00F3043F">
        <w:rPr>
          <w:rFonts w:ascii="Book Antiqua" w:hAnsi="Book Antiqua"/>
          <w:i/>
          <w:iCs/>
        </w:rPr>
        <w:t>Ther Clin Risk Manag</w:t>
      </w:r>
      <w:r w:rsidRPr="00F3043F">
        <w:rPr>
          <w:rFonts w:ascii="Book Antiqua" w:hAnsi="Book Antiqua"/>
        </w:rPr>
        <w:t xml:space="preserve"> 2019; </w:t>
      </w:r>
      <w:r w:rsidRPr="00F3043F">
        <w:rPr>
          <w:rFonts w:ascii="Book Antiqua" w:hAnsi="Book Antiqua"/>
          <w:b/>
          <w:bCs/>
        </w:rPr>
        <w:t>15</w:t>
      </w:r>
      <w:r w:rsidRPr="00F3043F">
        <w:rPr>
          <w:rFonts w:ascii="Book Antiqua" w:hAnsi="Book Antiqua"/>
        </w:rPr>
        <w:t xml:space="preserve">: 293-302 [PMID: </w:t>
      </w:r>
      <w:bookmarkStart w:id="1514" w:name="OLE_LINK9265"/>
      <w:bookmarkStart w:id="1515" w:name="OLE_LINK9266"/>
      <w:r w:rsidRPr="00F3043F">
        <w:rPr>
          <w:rFonts w:ascii="Book Antiqua" w:hAnsi="Book Antiqua"/>
        </w:rPr>
        <w:t>30858709</w:t>
      </w:r>
      <w:bookmarkEnd w:id="1514"/>
      <w:bookmarkEnd w:id="1515"/>
      <w:r w:rsidRPr="00F3043F">
        <w:rPr>
          <w:rFonts w:ascii="Book Antiqua" w:hAnsi="Book Antiqua"/>
        </w:rPr>
        <w:t xml:space="preserve"> DOI: 10.2147</w:t>
      </w:r>
      <w:r w:rsidR="00190E33" w:rsidRPr="00F3043F">
        <w:rPr>
          <w:rFonts w:ascii="Book Antiqua" w:hAnsi="Book Antiqua"/>
        </w:rPr>
        <w:t>/TCRM</w:t>
      </w:r>
      <w:r w:rsidRPr="00F3043F">
        <w:rPr>
          <w:rFonts w:ascii="Book Antiqua" w:hAnsi="Book Antiqua"/>
        </w:rPr>
        <w:t>.S191022]</w:t>
      </w:r>
    </w:p>
    <w:p w14:paraId="08D2DA19"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17 </w:t>
      </w:r>
      <w:r w:rsidRPr="00F3043F">
        <w:rPr>
          <w:rFonts w:ascii="Book Antiqua" w:hAnsi="Book Antiqua"/>
          <w:b/>
          <w:bCs/>
        </w:rPr>
        <w:t>Chang CY</w:t>
      </w:r>
      <w:r w:rsidRPr="00F3043F">
        <w:rPr>
          <w:rFonts w:ascii="Book Antiqua" w:hAnsi="Book Antiqua"/>
        </w:rPr>
        <w:t xml:space="preserve">, Park H, Malone DC, Wang CY, Wilson DL, Yeh YM, Van </w:t>
      </w:r>
      <w:proofErr w:type="spellStart"/>
      <w:r w:rsidRPr="00F3043F">
        <w:rPr>
          <w:rFonts w:ascii="Book Antiqua" w:hAnsi="Book Antiqua"/>
        </w:rPr>
        <w:t>Boemmel-Wegmann</w:t>
      </w:r>
      <w:proofErr w:type="spellEnd"/>
      <w:r w:rsidRPr="00F3043F">
        <w:rPr>
          <w:rFonts w:ascii="Book Antiqua" w:hAnsi="Book Antiqua"/>
        </w:rPr>
        <w:t xml:space="preserve"> S, Lo-</w:t>
      </w:r>
      <w:proofErr w:type="spellStart"/>
      <w:r w:rsidRPr="00F3043F">
        <w:rPr>
          <w:rFonts w:ascii="Book Antiqua" w:hAnsi="Book Antiqua"/>
        </w:rPr>
        <w:t>Ciganic</w:t>
      </w:r>
      <w:proofErr w:type="spellEnd"/>
      <w:r w:rsidRPr="00F3043F">
        <w:rPr>
          <w:rFonts w:ascii="Book Antiqua" w:hAnsi="Book Antiqua"/>
        </w:rPr>
        <w:t xml:space="preserve"> WH. Immune Checkpoint Inhibitors and Immune-Related Adverse Events in Patients With Advanced Melanoma: A Systematic Review and Network Meta-analysis. </w:t>
      </w:r>
      <w:r w:rsidRPr="00F3043F">
        <w:rPr>
          <w:rFonts w:ascii="Book Antiqua" w:hAnsi="Book Antiqua"/>
          <w:i/>
          <w:iCs/>
        </w:rPr>
        <w:t xml:space="preserve">JAMA </w:t>
      </w:r>
      <w:proofErr w:type="spellStart"/>
      <w:r w:rsidRPr="00F3043F">
        <w:rPr>
          <w:rFonts w:ascii="Book Antiqua" w:hAnsi="Book Antiqua"/>
          <w:i/>
          <w:iCs/>
        </w:rPr>
        <w:t>Netw</w:t>
      </w:r>
      <w:proofErr w:type="spellEnd"/>
      <w:r w:rsidRPr="00F3043F">
        <w:rPr>
          <w:rFonts w:ascii="Book Antiqua" w:hAnsi="Book Antiqua"/>
          <w:i/>
          <w:iCs/>
        </w:rPr>
        <w:t xml:space="preserve"> Open</w:t>
      </w:r>
      <w:r w:rsidRPr="00F3043F">
        <w:rPr>
          <w:rFonts w:ascii="Book Antiqua" w:hAnsi="Book Antiqua"/>
        </w:rPr>
        <w:t xml:space="preserve"> 2020; </w:t>
      </w:r>
      <w:r w:rsidRPr="00F3043F">
        <w:rPr>
          <w:rFonts w:ascii="Book Antiqua" w:hAnsi="Book Antiqua"/>
          <w:b/>
          <w:bCs/>
        </w:rPr>
        <w:t>3</w:t>
      </w:r>
      <w:r w:rsidRPr="00F3043F">
        <w:rPr>
          <w:rFonts w:ascii="Book Antiqua" w:hAnsi="Book Antiqua"/>
        </w:rPr>
        <w:t>: e201611 [PMID: 32211869 DOI: 10.1001/jamanetworkopen.2020.1611]</w:t>
      </w:r>
    </w:p>
    <w:p w14:paraId="1C05AA2E" w14:textId="3501A09E" w:rsidR="00E82C90" w:rsidRPr="00F3043F" w:rsidRDefault="00E82C90" w:rsidP="00E82C90">
      <w:pPr>
        <w:snapToGrid w:val="0"/>
        <w:spacing w:line="360" w:lineRule="auto"/>
        <w:jc w:val="both"/>
        <w:rPr>
          <w:rFonts w:ascii="Book Antiqua" w:hAnsi="Book Antiqua"/>
        </w:rPr>
      </w:pPr>
      <w:r w:rsidRPr="00F3043F">
        <w:rPr>
          <w:rFonts w:ascii="Book Antiqua" w:hAnsi="Book Antiqua"/>
        </w:rPr>
        <w:lastRenderedPageBreak/>
        <w:t xml:space="preserve">18 </w:t>
      </w:r>
      <w:r w:rsidRPr="00B27949">
        <w:rPr>
          <w:rFonts w:ascii="Book Antiqua" w:hAnsi="Book Antiqua"/>
          <w:b/>
          <w:bCs/>
        </w:rPr>
        <w:t>U.S. Department of Health and Human Services</w:t>
      </w:r>
      <w:r w:rsidRPr="00F3043F">
        <w:rPr>
          <w:rFonts w:ascii="Book Antiqua" w:hAnsi="Book Antiqua"/>
        </w:rPr>
        <w:t>. Common Terminology Criteria for Adverse Events (CTCAE) Version 5.0. National Institutes of Health, National Cancer Institute 2017</w:t>
      </w:r>
      <w:r>
        <w:rPr>
          <w:rFonts w:ascii="Book Antiqua" w:hAnsi="Book Antiqua"/>
        </w:rPr>
        <w:t xml:space="preserve">. Available from: </w:t>
      </w:r>
      <w:r w:rsidR="00F17218" w:rsidRPr="00F17218">
        <w:rPr>
          <w:rFonts w:ascii="Book Antiqua" w:hAnsi="Book Antiqua"/>
        </w:rPr>
        <w:t>https://ctep.cancer.gov/protocoldevelopment/electronic_applications/docs/ctcae_v5_quick_reference_5x7.pdf</w:t>
      </w:r>
      <w:r w:rsidR="00F17218" w:rsidRPr="00F17218" w:rsidDel="00F17218">
        <w:rPr>
          <w:rFonts w:ascii="Book Antiqua" w:hAnsi="Book Antiqua"/>
        </w:rPr>
        <w:t xml:space="preserve"> </w:t>
      </w:r>
    </w:p>
    <w:p w14:paraId="205E69ED" w14:textId="2FE00185"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19 </w:t>
      </w:r>
      <w:proofErr w:type="spellStart"/>
      <w:r w:rsidRPr="00F3043F">
        <w:rPr>
          <w:rFonts w:ascii="Book Antiqua" w:hAnsi="Book Antiqua"/>
          <w:b/>
          <w:bCs/>
        </w:rPr>
        <w:t>Obeidat</w:t>
      </w:r>
      <w:proofErr w:type="spellEnd"/>
      <w:r w:rsidRPr="00F3043F">
        <w:rPr>
          <w:rFonts w:ascii="Book Antiqua" w:hAnsi="Book Antiqua"/>
          <w:b/>
          <w:bCs/>
        </w:rPr>
        <w:t xml:space="preserve"> A</w:t>
      </w:r>
      <w:r w:rsidRPr="00F3043F">
        <w:rPr>
          <w:rFonts w:ascii="Book Antiqua" w:hAnsi="Book Antiqua"/>
        </w:rPr>
        <w:t xml:space="preserve">, </w:t>
      </w:r>
      <w:proofErr w:type="spellStart"/>
      <w:r w:rsidRPr="00F3043F">
        <w:rPr>
          <w:rFonts w:ascii="Book Antiqua" w:hAnsi="Book Antiqua"/>
        </w:rPr>
        <w:t>Silangcruz</w:t>
      </w:r>
      <w:proofErr w:type="spellEnd"/>
      <w:r w:rsidRPr="00F3043F">
        <w:rPr>
          <w:rFonts w:ascii="Book Antiqua" w:hAnsi="Book Antiqua"/>
        </w:rPr>
        <w:t xml:space="preserve"> K, </w:t>
      </w:r>
      <w:proofErr w:type="spellStart"/>
      <w:r w:rsidRPr="00F3043F">
        <w:rPr>
          <w:rFonts w:ascii="Book Antiqua" w:hAnsi="Book Antiqua"/>
        </w:rPr>
        <w:t>Kozai</w:t>
      </w:r>
      <w:proofErr w:type="spellEnd"/>
      <w:r w:rsidRPr="00F3043F">
        <w:rPr>
          <w:rFonts w:ascii="Book Antiqua" w:hAnsi="Book Antiqua"/>
        </w:rPr>
        <w:t xml:space="preserve"> L, Wien E, Fujiwara Y, Nishimura Y. Clinical Characteristics and Outcomes of Gastritis Associated With Immune Checkpoint Inhibitors: Scoping Review. </w:t>
      </w:r>
      <w:r w:rsidRPr="00F3043F">
        <w:rPr>
          <w:rFonts w:ascii="Book Antiqua" w:hAnsi="Book Antiqua"/>
          <w:i/>
          <w:iCs/>
        </w:rPr>
        <w:t xml:space="preserve">J </w:t>
      </w:r>
      <w:proofErr w:type="spellStart"/>
      <w:r w:rsidRPr="00F3043F">
        <w:rPr>
          <w:rFonts w:ascii="Book Antiqua" w:hAnsi="Book Antiqua"/>
          <w:i/>
          <w:iCs/>
        </w:rPr>
        <w:t>Immunother</w:t>
      </w:r>
      <w:proofErr w:type="spellEnd"/>
      <w:r w:rsidRPr="00F3043F">
        <w:rPr>
          <w:rFonts w:ascii="Book Antiqua" w:hAnsi="Book Antiqua"/>
        </w:rPr>
        <w:t xml:space="preserve"> 2022; </w:t>
      </w:r>
      <w:r w:rsidRPr="00F3043F">
        <w:rPr>
          <w:rFonts w:ascii="Book Antiqua" w:hAnsi="Book Antiqua"/>
          <w:b/>
          <w:bCs/>
        </w:rPr>
        <w:t>45</w:t>
      </w:r>
      <w:r w:rsidRPr="00F3043F">
        <w:rPr>
          <w:rFonts w:ascii="Book Antiqua" w:hAnsi="Book Antiqua"/>
        </w:rPr>
        <w:t>: 363-369 [PMID:</w:t>
      </w:r>
      <w:bookmarkStart w:id="1516" w:name="OLE_LINK9267"/>
      <w:bookmarkStart w:id="1517" w:name="OLE_LINK9268"/>
      <w:r w:rsidRPr="00F3043F">
        <w:rPr>
          <w:rFonts w:ascii="Book Antiqua" w:hAnsi="Book Antiqua"/>
        </w:rPr>
        <w:t xml:space="preserve"> 35972801</w:t>
      </w:r>
      <w:bookmarkEnd w:id="1516"/>
      <w:bookmarkEnd w:id="1517"/>
      <w:r w:rsidRPr="00F3043F">
        <w:rPr>
          <w:rFonts w:ascii="Book Antiqua" w:hAnsi="Book Antiqua"/>
        </w:rPr>
        <w:t xml:space="preserve"> DOI: 10.1097/</w:t>
      </w:r>
      <w:r w:rsidR="00190E33" w:rsidRPr="00F3043F">
        <w:rPr>
          <w:rFonts w:ascii="Book Antiqua" w:hAnsi="Book Antiqua"/>
        </w:rPr>
        <w:t>CJI</w:t>
      </w:r>
      <w:r w:rsidRPr="00F3043F">
        <w:rPr>
          <w:rFonts w:ascii="Book Antiqua" w:hAnsi="Book Antiqua"/>
        </w:rPr>
        <w:t>.0000000000000435]</w:t>
      </w:r>
    </w:p>
    <w:p w14:paraId="611259F3" w14:textId="6F4C1595"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20 </w:t>
      </w:r>
      <w:r w:rsidRPr="00F3043F">
        <w:rPr>
          <w:rFonts w:ascii="Book Antiqua" w:hAnsi="Book Antiqua"/>
          <w:b/>
          <w:bCs/>
        </w:rPr>
        <w:t>Patnaik A</w:t>
      </w:r>
      <w:r w:rsidRPr="00F3043F">
        <w:rPr>
          <w:rFonts w:ascii="Book Antiqua" w:hAnsi="Book Antiqua"/>
        </w:rPr>
        <w:t xml:space="preserve">, Kang SP, Rasco D, Papadopoulos KP, </w:t>
      </w:r>
      <w:proofErr w:type="spellStart"/>
      <w:r w:rsidRPr="00F3043F">
        <w:rPr>
          <w:rFonts w:ascii="Book Antiqua" w:hAnsi="Book Antiqua"/>
        </w:rPr>
        <w:t>Elassaiss-Schaap</w:t>
      </w:r>
      <w:proofErr w:type="spellEnd"/>
      <w:r w:rsidRPr="00F3043F">
        <w:rPr>
          <w:rFonts w:ascii="Book Antiqua" w:hAnsi="Book Antiqua"/>
        </w:rPr>
        <w:t xml:space="preserve"> J, </w:t>
      </w:r>
      <w:proofErr w:type="spellStart"/>
      <w:r w:rsidRPr="00F3043F">
        <w:rPr>
          <w:rFonts w:ascii="Book Antiqua" w:hAnsi="Book Antiqua"/>
        </w:rPr>
        <w:t>Beeram</w:t>
      </w:r>
      <w:proofErr w:type="spellEnd"/>
      <w:r w:rsidRPr="00F3043F">
        <w:rPr>
          <w:rFonts w:ascii="Book Antiqua" w:hAnsi="Book Antiqua"/>
        </w:rPr>
        <w:t xml:space="preserve"> M, Drengler R, Chen C, Smith L, Espino G, Gergich K, Delgado L, Daud A, Lindia JA, Li XN, Pierce RH, Yearley JH, Wu D, Laterza O, Lehnert M, Iannone R, </w:t>
      </w:r>
      <w:proofErr w:type="spellStart"/>
      <w:r w:rsidRPr="00F3043F">
        <w:rPr>
          <w:rFonts w:ascii="Book Antiqua" w:hAnsi="Book Antiqua"/>
        </w:rPr>
        <w:t>Tolcher</w:t>
      </w:r>
      <w:proofErr w:type="spellEnd"/>
      <w:r w:rsidRPr="00F3043F">
        <w:rPr>
          <w:rFonts w:ascii="Book Antiqua" w:hAnsi="Book Antiqua"/>
        </w:rPr>
        <w:t xml:space="preserve"> AW. Phase I Study of Pembrolizumab (MK-3475; Anti-PD-1 Monoclonal Antibody) in Patients with Advanced Solid Tumors. </w:t>
      </w:r>
      <w:r w:rsidRPr="00F3043F">
        <w:rPr>
          <w:rFonts w:ascii="Book Antiqua" w:hAnsi="Book Antiqua"/>
          <w:i/>
          <w:iCs/>
        </w:rPr>
        <w:t>Clin Cancer Res</w:t>
      </w:r>
      <w:r w:rsidRPr="00F3043F">
        <w:rPr>
          <w:rFonts w:ascii="Book Antiqua" w:hAnsi="Book Antiqua"/>
        </w:rPr>
        <w:t xml:space="preserve"> 2015; </w:t>
      </w:r>
      <w:r w:rsidRPr="00F3043F">
        <w:rPr>
          <w:rFonts w:ascii="Book Antiqua" w:hAnsi="Book Antiqua"/>
          <w:b/>
          <w:bCs/>
        </w:rPr>
        <w:t>21</w:t>
      </w:r>
      <w:r w:rsidRPr="00F3043F">
        <w:rPr>
          <w:rFonts w:ascii="Book Antiqua" w:hAnsi="Book Antiqua"/>
        </w:rPr>
        <w:t>: 4286-4293 [PMID: 25977344 DOI: 10.1158/1078-0432.</w:t>
      </w:r>
      <w:r w:rsidR="00190E33" w:rsidRPr="00F3043F">
        <w:rPr>
          <w:rFonts w:ascii="Book Antiqua" w:hAnsi="Book Antiqua"/>
        </w:rPr>
        <w:t>CCR</w:t>
      </w:r>
      <w:r w:rsidRPr="00F3043F">
        <w:rPr>
          <w:rFonts w:ascii="Book Antiqua" w:hAnsi="Book Antiqua"/>
        </w:rPr>
        <w:t>-14-2607]</w:t>
      </w:r>
    </w:p>
    <w:p w14:paraId="1811A99A"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21 </w:t>
      </w:r>
      <w:proofErr w:type="spellStart"/>
      <w:r w:rsidRPr="00F3043F">
        <w:rPr>
          <w:rFonts w:ascii="Book Antiqua" w:hAnsi="Book Antiqua"/>
          <w:b/>
          <w:bCs/>
        </w:rPr>
        <w:t>Tarhini</w:t>
      </w:r>
      <w:proofErr w:type="spellEnd"/>
      <w:r w:rsidRPr="00F3043F">
        <w:rPr>
          <w:rFonts w:ascii="Book Antiqua" w:hAnsi="Book Antiqua"/>
          <w:b/>
          <w:bCs/>
        </w:rPr>
        <w:t xml:space="preserve"> AA</w:t>
      </w:r>
      <w:r w:rsidRPr="00F3043F">
        <w:rPr>
          <w:rFonts w:ascii="Book Antiqua" w:hAnsi="Book Antiqua"/>
        </w:rPr>
        <w:t xml:space="preserve">, Zahoor H, Lin Y, Malhotra U, Sander C, Butterfield LH, Kirkwood JM. Baseline circulating IL-17 predicts toxicity while TGF-β1 and IL-10 are prognostic of relapse in ipilimumab neoadjuvant therapy of melanoma. </w:t>
      </w:r>
      <w:r w:rsidRPr="00F3043F">
        <w:rPr>
          <w:rFonts w:ascii="Book Antiqua" w:hAnsi="Book Antiqua"/>
          <w:i/>
          <w:iCs/>
        </w:rPr>
        <w:t xml:space="preserve">J </w:t>
      </w:r>
      <w:proofErr w:type="spellStart"/>
      <w:r w:rsidRPr="00F3043F">
        <w:rPr>
          <w:rFonts w:ascii="Book Antiqua" w:hAnsi="Book Antiqua"/>
          <w:i/>
          <w:iCs/>
        </w:rPr>
        <w:t>Immunother</w:t>
      </w:r>
      <w:proofErr w:type="spellEnd"/>
      <w:r w:rsidRPr="00F3043F">
        <w:rPr>
          <w:rFonts w:ascii="Book Antiqua" w:hAnsi="Book Antiqua"/>
          <w:i/>
          <w:iCs/>
        </w:rPr>
        <w:t xml:space="preserve"> Cancer</w:t>
      </w:r>
      <w:r w:rsidRPr="00F3043F">
        <w:rPr>
          <w:rFonts w:ascii="Book Antiqua" w:hAnsi="Book Antiqua"/>
        </w:rPr>
        <w:t xml:space="preserve"> 2015; </w:t>
      </w:r>
      <w:r w:rsidRPr="00F3043F">
        <w:rPr>
          <w:rFonts w:ascii="Book Antiqua" w:hAnsi="Book Antiqua"/>
          <w:b/>
          <w:bCs/>
        </w:rPr>
        <w:t>3</w:t>
      </w:r>
      <w:r w:rsidRPr="00F3043F">
        <w:rPr>
          <w:rFonts w:ascii="Book Antiqua" w:hAnsi="Book Antiqua"/>
        </w:rPr>
        <w:t>: 39 [PMID: 26380086 DOI: 10.1186/s40425-015-0081-1]</w:t>
      </w:r>
    </w:p>
    <w:p w14:paraId="78A4491E"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22 </w:t>
      </w:r>
      <w:proofErr w:type="spellStart"/>
      <w:r w:rsidRPr="00F3043F">
        <w:rPr>
          <w:rFonts w:ascii="Book Antiqua" w:hAnsi="Book Antiqua"/>
          <w:b/>
          <w:bCs/>
        </w:rPr>
        <w:t>Pistillo</w:t>
      </w:r>
      <w:proofErr w:type="spellEnd"/>
      <w:r w:rsidRPr="00F3043F">
        <w:rPr>
          <w:rFonts w:ascii="Book Antiqua" w:hAnsi="Book Antiqua"/>
          <w:b/>
          <w:bCs/>
        </w:rPr>
        <w:t xml:space="preserve"> MP</w:t>
      </w:r>
      <w:r w:rsidRPr="00F3043F">
        <w:rPr>
          <w:rFonts w:ascii="Book Antiqua" w:hAnsi="Book Antiqua"/>
        </w:rPr>
        <w:t xml:space="preserve">, Fontana V, Morabito A, </w:t>
      </w:r>
      <w:proofErr w:type="spellStart"/>
      <w:r w:rsidRPr="00F3043F">
        <w:rPr>
          <w:rFonts w:ascii="Book Antiqua" w:hAnsi="Book Antiqua"/>
        </w:rPr>
        <w:t>Dozin</w:t>
      </w:r>
      <w:proofErr w:type="spellEnd"/>
      <w:r w:rsidRPr="00F3043F">
        <w:rPr>
          <w:rFonts w:ascii="Book Antiqua" w:hAnsi="Book Antiqua"/>
        </w:rPr>
        <w:t xml:space="preserve"> B, Laurent S, </w:t>
      </w:r>
      <w:proofErr w:type="spellStart"/>
      <w:r w:rsidRPr="00F3043F">
        <w:rPr>
          <w:rFonts w:ascii="Book Antiqua" w:hAnsi="Book Antiqua"/>
        </w:rPr>
        <w:t>Carosio</w:t>
      </w:r>
      <w:proofErr w:type="spellEnd"/>
      <w:r w:rsidRPr="00F3043F">
        <w:rPr>
          <w:rFonts w:ascii="Book Antiqua" w:hAnsi="Book Antiqua"/>
        </w:rPr>
        <w:t xml:space="preserve"> R, </w:t>
      </w:r>
      <w:proofErr w:type="spellStart"/>
      <w:r w:rsidRPr="00F3043F">
        <w:rPr>
          <w:rFonts w:ascii="Book Antiqua" w:hAnsi="Book Antiqua"/>
        </w:rPr>
        <w:t>Banelli</w:t>
      </w:r>
      <w:proofErr w:type="spellEnd"/>
      <w:r w:rsidRPr="00F3043F">
        <w:rPr>
          <w:rFonts w:ascii="Book Antiqua" w:hAnsi="Book Antiqua"/>
        </w:rPr>
        <w:t xml:space="preserve"> B, Ferrero F, Spano L, Tanda E, </w:t>
      </w:r>
      <w:proofErr w:type="spellStart"/>
      <w:r w:rsidRPr="00F3043F">
        <w:rPr>
          <w:rFonts w:ascii="Book Antiqua" w:hAnsi="Book Antiqua"/>
        </w:rPr>
        <w:t>Ferrucci</w:t>
      </w:r>
      <w:proofErr w:type="spellEnd"/>
      <w:r w:rsidRPr="00F3043F">
        <w:rPr>
          <w:rFonts w:ascii="Book Antiqua" w:hAnsi="Book Antiqua"/>
        </w:rPr>
        <w:t xml:space="preserve"> PF, </w:t>
      </w:r>
      <w:proofErr w:type="spellStart"/>
      <w:r w:rsidRPr="00F3043F">
        <w:rPr>
          <w:rFonts w:ascii="Book Antiqua" w:hAnsi="Book Antiqua"/>
        </w:rPr>
        <w:t>Martinoli</w:t>
      </w:r>
      <w:proofErr w:type="spellEnd"/>
      <w:r w:rsidRPr="00F3043F">
        <w:rPr>
          <w:rFonts w:ascii="Book Antiqua" w:hAnsi="Book Antiqua"/>
        </w:rPr>
        <w:t xml:space="preserve"> C, </w:t>
      </w:r>
      <w:proofErr w:type="spellStart"/>
      <w:r w:rsidRPr="00F3043F">
        <w:rPr>
          <w:rFonts w:ascii="Book Antiqua" w:hAnsi="Book Antiqua"/>
        </w:rPr>
        <w:t>Cocorocchio</w:t>
      </w:r>
      <w:proofErr w:type="spellEnd"/>
      <w:r w:rsidRPr="00F3043F">
        <w:rPr>
          <w:rFonts w:ascii="Book Antiqua" w:hAnsi="Book Antiqua"/>
        </w:rPr>
        <w:t xml:space="preserve"> E, Guida M, </w:t>
      </w:r>
      <w:proofErr w:type="spellStart"/>
      <w:r w:rsidRPr="00F3043F">
        <w:rPr>
          <w:rFonts w:ascii="Book Antiqua" w:hAnsi="Book Antiqua"/>
        </w:rPr>
        <w:t>Tommasi</w:t>
      </w:r>
      <w:proofErr w:type="spellEnd"/>
      <w:r w:rsidRPr="00F3043F">
        <w:rPr>
          <w:rFonts w:ascii="Book Antiqua" w:hAnsi="Book Antiqua"/>
        </w:rPr>
        <w:t xml:space="preserve"> S, De </w:t>
      </w:r>
      <w:proofErr w:type="spellStart"/>
      <w:r w:rsidRPr="00F3043F">
        <w:rPr>
          <w:rFonts w:ascii="Book Antiqua" w:hAnsi="Book Antiqua"/>
        </w:rPr>
        <w:t>Galitiis</w:t>
      </w:r>
      <w:proofErr w:type="spellEnd"/>
      <w:r w:rsidRPr="00F3043F">
        <w:rPr>
          <w:rFonts w:ascii="Book Antiqua" w:hAnsi="Book Antiqua"/>
        </w:rPr>
        <w:t xml:space="preserve"> F, Pagani E, Antonini Cappellini GC, Marchetti P, Quaglino P, Fava P, </w:t>
      </w:r>
      <w:proofErr w:type="spellStart"/>
      <w:r w:rsidRPr="00F3043F">
        <w:rPr>
          <w:rFonts w:ascii="Book Antiqua" w:hAnsi="Book Antiqua"/>
        </w:rPr>
        <w:t>Osella</w:t>
      </w:r>
      <w:proofErr w:type="spellEnd"/>
      <w:r w:rsidRPr="00F3043F">
        <w:rPr>
          <w:rFonts w:ascii="Book Antiqua" w:hAnsi="Book Antiqua"/>
        </w:rPr>
        <w:t xml:space="preserve">-Abate S, </w:t>
      </w:r>
      <w:proofErr w:type="spellStart"/>
      <w:r w:rsidRPr="00F3043F">
        <w:rPr>
          <w:rFonts w:ascii="Book Antiqua" w:hAnsi="Book Antiqua"/>
        </w:rPr>
        <w:t>Ascierto</w:t>
      </w:r>
      <w:proofErr w:type="spellEnd"/>
      <w:r w:rsidRPr="00F3043F">
        <w:rPr>
          <w:rFonts w:ascii="Book Antiqua" w:hAnsi="Book Antiqua"/>
        </w:rPr>
        <w:t xml:space="preserve"> PA, Capone M, Simeone E, Romani M, Spagnolo F, Queirolo P; Italian Melanoma Intergroup (IMI). Soluble CTLA-4 as a favorable predictive biomarker in metastatic melanoma patients treated with ipilimumab: an Italian melanoma intergroup study. </w:t>
      </w:r>
      <w:r w:rsidRPr="00F3043F">
        <w:rPr>
          <w:rFonts w:ascii="Book Antiqua" w:hAnsi="Book Antiqua"/>
          <w:i/>
          <w:iCs/>
        </w:rPr>
        <w:t xml:space="preserve">Cancer Immunol </w:t>
      </w:r>
      <w:proofErr w:type="spellStart"/>
      <w:r w:rsidRPr="00F3043F">
        <w:rPr>
          <w:rFonts w:ascii="Book Antiqua" w:hAnsi="Book Antiqua"/>
          <w:i/>
          <w:iCs/>
        </w:rPr>
        <w:t>Immunother</w:t>
      </w:r>
      <w:proofErr w:type="spellEnd"/>
      <w:r w:rsidRPr="00F3043F">
        <w:rPr>
          <w:rFonts w:ascii="Book Antiqua" w:hAnsi="Book Antiqua"/>
        </w:rPr>
        <w:t xml:space="preserve"> 2019; </w:t>
      </w:r>
      <w:r w:rsidRPr="00F3043F">
        <w:rPr>
          <w:rFonts w:ascii="Book Antiqua" w:hAnsi="Book Antiqua"/>
          <w:b/>
          <w:bCs/>
        </w:rPr>
        <w:t>68</w:t>
      </w:r>
      <w:r w:rsidRPr="00F3043F">
        <w:rPr>
          <w:rFonts w:ascii="Book Antiqua" w:hAnsi="Book Antiqua"/>
        </w:rPr>
        <w:t>: 97-107 [PMID: 30311027 DOI: 10.1007/s00262-018-2258-1]</w:t>
      </w:r>
    </w:p>
    <w:p w14:paraId="5195EB60"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23 </w:t>
      </w:r>
      <w:r w:rsidRPr="00F3043F">
        <w:rPr>
          <w:rFonts w:ascii="Book Antiqua" w:hAnsi="Book Antiqua"/>
          <w:b/>
          <w:bCs/>
        </w:rPr>
        <w:t>Vindum HH</w:t>
      </w:r>
      <w:r w:rsidRPr="00F3043F">
        <w:rPr>
          <w:rFonts w:ascii="Book Antiqua" w:hAnsi="Book Antiqua"/>
        </w:rPr>
        <w:t xml:space="preserve">, Agnholt JS, Nielsen AWM, Nielsen MB, Schmidt H. Severe steroid refractory gastritis induced by Nivolumab: A case report. </w:t>
      </w:r>
      <w:r w:rsidRPr="00F3043F">
        <w:rPr>
          <w:rFonts w:ascii="Book Antiqua" w:hAnsi="Book Antiqua"/>
          <w:i/>
          <w:iCs/>
        </w:rPr>
        <w:t>World J Gastroenterol</w:t>
      </w:r>
      <w:r w:rsidRPr="00F3043F">
        <w:rPr>
          <w:rFonts w:ascii="Book Antiqua" w:hAnsi="Book Antiqua"/>
        </w:rPr>
        <w:t xml:space="preserve"> 2020; </w:t>
      </w:r>
      <w:r w:rsidRPr="00F3043F">
        <w:rPr>
          <w:rFonts w:ascii="Book Antiqua" w:hAnsi="Book Antiqua"/>
          <w:b/>
          <w:bCs/>
        </w:rPr>
        <w:t>26</w:t>
      </w:r>
      <w:r w:rsidRPr="00F3043F">
        <w:rPr>
          <w:rFonts w:ascii="Book Antiqua" w:hAnsi="Book Antiqua"/>
        </w:rPr>
        <w:t>: 1971-1978 [PMID: 32390707 DOI: 10.3748/wjg.v26.i16.1971]</w:t>
      </w:r>
    </w:p>
    <w:p w14:paraId="7F7395DE"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lastRenderedPageBreak/>
        <w:t xml:space="preserve">24 </w:t>
      </w:r>
      <w:proofErr w:type="spellStart"/>
      <w:r w:rsidRPr="00F3043F">
        <w:rPr>
          <w:rFonts w:ascii="Book Antiqua" w:hAnsi="Book Antiqua"/>
          <w:b/>
          <w:bCs/>
        </w:rPr>
        <w:t>Samonis</w:t>
      </w:r>
      <w:proofErr w:type="spellEnd"/>
      <w:r w:rsidRPr="00F3043F">
        <w:rPr>
          <w:rFonts w:ascii="Book Antiqua" w:hAnsi="Book Antiqua"/>
          <w:b/>
          <w:bCs/>
        </w:rPr>
        <w:t xml:space="preserve"> G</w:t>
      </w:r>
      <w:r w:rsidRPr="00F3043F">
        <w:rPr>
          <w:rFonts w:ascii="Book Antiqua" w:hAnsi="Book Antiqua"/>
        </w:rPr>
        <w:t xml:space="preserve">, </w:t>
      </w:r>
      <w:proofErr w:type="spellStart"/>
      <w:r w:rsidRPr="00F3043F">
        <w:rPr>
          <w:rFonts w:ascii="Book Antiqua" w:hAnsi="Book Antiqua"/>
        </w:rPr>
        <w:t>Bousmpoukea</w:t>
      </w:r>
      <w:proofErr w:type="spellEnd"/>
      <w:r w:rsidRPr="00F3043F">
        <w:rPr>
          <w:rFonts w:ascii="Book Antiqua" w:hAnsi="Book Antiqua"/>
        </w:rPr>
        <w:t xml:space="preserve"> A, </w:t>
      </w:r>
      <w:proofErr w:type="spellStart"/>
      <w:r w:rsidRPr="00F3043F">
        <w:rPr>
          <w:rFonts w:ascii="Book Antiqua" w:hAnsi="Book Antiqua"/>
        </w:rPr>
        <w:t>Molfeta</w:t>
      </w:r>
      <w:proofErr w:type="spellEnd"/>
      <w:r w:rsidRPr="00F3043F">
        <w:rPr>
          <w:rFonts w:ascii="Book Antiqua" w:hAnsi="Book Antiqua"/>
        </w:rPr>
        <w:t xml:space="preserve"> A, </w:t>
      </w:r>
      <w:proofErr w:type="spellStart"/>
      <w:r w:rsidRPr="00F3043F">
        <w:rPr>
          <w:rFonts w:ascii="Book Antiqua" w:hAnsi="Book Antiqua"/>
        </w:rPr>
        <w:t>Kalkinis</w:t>
      </w:r>
      <w:proofErr w:type="spellEnd"/>
      <w:r w:rsidRPr="00F3043F">
        <w:rPr>
          <w:rFonts w:ascii="Book Antiqua" w:hAnsi="Book Antiqua"/>
        </w:rPr>
        <w:t xml:space="preserve"> AD, </w:t>
      </w:r>
      <w:proofErr w:type="spellStart"/>
      <w:r w:rsidRPr="00F3043F">
        <w:rPr>
          <w:rFonts w:ascii="Book Antiqua" w:hAnsi="Book Antiqua"/>
        </w:rPr>
        <w:t>Petraki</w:t>
      </w:r>
      <w:proofErr w:type="spellEnd"/>
      <w:r w:rsidRPr="00F3043F">
        <w:rPr>
          <w:rFonts w:ascii="Book Antiqua" w:hAnsi="Book Antiqua"/>
        </w:rPr>
        <w:t xml:space="preserve"> K, </w:t>
      </w:r>
      <w:proofErr w:type="spellStart"/>
      <w:r w:rsidRPr="00F3043F">
        <w:rPr>
          <w:rFonts w:ascii="Book Antiqua" w:hAnsi="Book Antiqua"/>
        </w:rPr>
        <w:t>Koutserimpas</w:t>
      </w:r>
      <w:proofErr w:type="spellEnd"/>
      <w:r w:rsidRPr="00F3043F">
        <w:rPr>
          <w:rFonts w:ascii="Book Antiqua" w:hAnsi="Book Antiqua"/>
        </w:rPr>
        <w:t xml:space="preserve"> C, </w:t>
      </w:r>
      <w:proofErr w:type="spellStart"/>
      <w:r w:rsidRPr="00F3043F">
        <w:rPr>
          <w:rFonts w:ascii="Book Antiqua" w:hAnsi="Book Antiqua"/>
        </w:rPr>
        <w:t>Bafaloukos</w:t>
      </w:r>
      <w:proofErr w:type="spellEnd"/>
      <w:r w:rsidRPr="00F3043F">
        <w:rPr>
          <w:rFonts w:ascii="Book Antiqua" w:hAnsi="Book Antiqua"/>
        </w:rPr>
        <w:t xml:space="preserve"> D. Severe Gastritis Due to Nivolumab Treatment of a Metastatic Melanoma Patient. </w:t>
      </w:r>
      <w:r w:rsidRPr="00F3043F">
        <w:rPr>
          <w:rFonts w:ascii="Book Antiqua" w:hAnsi="Book Antiqua"/>
          <w:i/>
          <w:iCs/>
        </w:rPr>
        <w:t>Diagnostics (Basel)</w:t>
      </w:r>
      <w:r w:rsidRPr="00F3043F">
        <w:rPr>
          <w:rFonts w:ascii="Book Antiqua" w:hAnsi="Book Antiqua"/>
        </w:rPr>
        <w:t xml:space="preserve"> 2022; </w:t>
      </w:r>
      <w:r w:rsidRPr="00F3043F">
        <w:rPr>
          <w:rFonts w:ascii="Book Antiqua" w:hAnsi="Book Antiqua"/>
          <w:b/>
          <w:bCs/>
        </w:rPr>
        <w:t>12</w:t>
      </w:r>
      <w:r w:rsidRPr="00FB7B8F">
        <w:rPr>
          <w:rFonts w:ascii="Book Antiqua" w:hAnsi="Book Antiqua"/>
          <w:bCs/>
        </w:rPr>
        <w:t>: 2864</w:t>
      </w:r>
      <w:r w:rsidRPr="00F3043F">
        <w:rPr>
          <w:rFonts w:ascii="Book Antiqua" w:hAnsi="Book Antiqua"/>
        </w:rPr>
        <w:t xml:space="preserve"> [PMID: 36428923 DOI: 10.3390/diagnostics12112864]</w:t>
      </w:r>
    </w:p>
    <w:p w14:paraId="1049573E"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25 </w:t>
      </w:r>
      <w:r w:rsidRPr="00F3043F">
        <w:rPr>
          <w:rFonts w:ascii="Book Antiqua" w:hAnsi="Book Antiqua"/>
          <w:b/>
          <w:bCs/>
        </w:rPr>
        <w:t>Tomiyasu H</w:t>
      </w:r>
      <w:r w:rsidRPr="00F3043F">
        <w:rPr>
          <w:rFonts w:ascii="Book Antiqua" w:hAnsi="Book Antiqua"/>
        </w:rPr>
        <w:t xml:space="preserve">, Komori T, Ishida Y, Otsuka A, </w:t>
      </w:r>
      <w:proofErr w:type="spellStart"/>
      <w:r w:rsidRPr="00F3043F">
        <w:rPr>
          <w:rFonts w:ascii="Book Antiqua" w:hAnsi="Book Antiqua"/>
        </w:rPr>
        <w:t>Kabashima</w:t>
      </w:r>
      <w:proofErr w:type="spellEnd"/>
      <w:r w:rsidRPr="00F3043F">
        <w:rPr>
          <w:rFonts w:ascii="Book Antiqua" w:hAnsi="Book Antiqua"/>
        </w:rPr>
        <w:t xml:space="preserve"> K. Eosinophilic gastroenteritis in a melanoma patient treated with nivolumab. </w:t>
      </w:r>
      <w:r w:rsidRPr="00F3043F">
        <w:rPr>
          <w:rFonts w:ascii="Book Antiqua" w:hAnsi="Book Antiqua"/>
          <w:i/>
          <w:iCs/>
        </w:rPr>
        <w:t>J Dermatol</w:t>
      </w:r>
      <w:r w:rsidRPr="00F3043F">
        <w:rPr>
          <w:rFonts w:ascii="Book Antiqua" w:hAnsi="Book Antiqua"/>
        </w:rPr>
        <w:t xml:space="preserve"> 2021; </w:t>
      </w:r>
      <w:r w:rsidRPr="00F3043F">
        <w:rPr>
          <w:rFonts w:ascii="Book Antiqua" w:hAnsi="Book Antiqua"/>
          <w:b/>
          <w:bCs/>
        </w:rPr>
        <w:t>48</w:t>
      </w:r>
      <w:r w:rsidRPr="00F3043F">
        <w:rPr>
          <w:rFonts w:ascii="Book Antiqua" w:hAnsi="Book Antiqua"/>
        </w:rPr>
        <w:t>: E486-E487 [PMID: 34151453 DOI: 10.1111/1346-8138.16036]</w:t>
      </w:r>
    </w:p>
    <w:p w14:paraId="68A4A715"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26 </w:t>
      </w:r>
      <w:r w:rsidRPr="00F3043F">
        <w:rPr>
          <w:rFonts w:ascii="Book Antiqua" w:hAnsi="Book Antiqua"/>
          <w:b/>
          <w:bCs/>
        </w:rPr>
        <w:t>Zhang ML</w:t>
      </w:r>
      <w:r w:rsidRPr="00F3043F">
        <w:rPr>
          <w:rFonts w:ascii="Book Antiqua" w:hAnsi="Book Antiqua"/>
        </w:rPr>
        <w:t xml:space="preserve">, </w:t>
      </w:r>
      <w:proofErr w:type="spellStart"/>
      <w:r w:rsidRPr="00F3043F">
        <w:rPr>
          <w:rFonts w:ascii="Book Antiqua" w:hAnsi="Book Antiqua"/>
        </w:rPr>
        <w:t>Neyaz</w:t>
      </w:r>
      <w:proofErr w:type="spellEnd"/>
      <w:r w:rsidRPr="00F3043F">
        <w:rPr>
          <w:rFonts w:ascii="Book Antiqua" w:hAnsi="Book Antiqua"/>
        </w:rPr>
        <w:t xml:space="preserve"> A, Patil D, Chen J, Dougan M, Deshpande V. Immune-related adverse events in the gastrointestinal tract: diagnostic utility of upper gastrointestinal biopsies. </w:t>
      </w:r>
      <w:r w:rsidRPr="00F3043F">
        <w:rPr>
          <w:rFonts w:ascii="Book Antiqua" w:hAnsi="Book Antiqua"/>
          <w:i/>
          <w:iCs/>
        </w:rPr>
        <w:t>Histopathology</w:t>
      </w:r>
      <w:r w:rsidRPr="00F3043F">
        <w:rPr>
          <w:rFonts w:ascii="Book Antiqua" w:hAnsi="Book Antiqua"/>
        </w:rPr>
        <w:t xml:space="preserve"> 2020; </w:t>
      </w:r>
      <w:r w:rsidRPr="00F3043F">
        <w:rPr>
          <w:rFonts w:ascii="Book Antiqua" w:hAnsi="Book Antiqua"/>
          <w:b/>
          <w:bCs/>
        </w:rPr>
        <w:t>76</w:t>
      </w:r>
      <w:r w:rsidRPr="00F3043F">
        <w:rPr>
          <w:rFonts w:ascii="Book Antiqua" w:hAnsi="Book Antiqua"/>
        </w:rPr>
        <w:t>: 233-243 [PMID: 31361907 DOI: 10.1111/his.13963]</w:t>
      </w:r>
    </w:p>
    <w:p w14:paraId="0FAACE5D"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27 </w:t>
      </w:r>
      <w:proofErr w:type="spellStart"/>
      <w:r w:rsidRPr="00F3043F">
        <w:rPr>
          <w:rFonts w:ascii="Book Antiqua" w:hAnsi="Book Antiqua"/>
          <w:b/>
          <w:bCs/>
        </w:rPr>
        <w:t>Bresteau</w:t>
      </w:r>
      <w:proofErr w:type="spellEnd"/>
      <w:r w:rsidRPr="00F3043F">
        <w:rPr>
          <w:rFonts w:ascii="Book Antiqua" w:hAnsi="Book Antiqua"/>
          <w:b/>
          <w:bCs/>
        </w:rPr>
        <w:t xml:space="preserve"> C</w:t>
      </w:r>
      <w:r w:rsidRPr="00F3043F">
        <w:rPr>
          <w:rFonts w:ascii="Book Antiqua" w:hAnsi="Book Antiqua"/>
        </w:rPr>
        <w:t xml:space="preserve">, Bonnet P, Robert C, Mussini C, Saiag P, </w:t>
      </w:r>
      <w:proofErr w:type="spellStart"/>
      <w:r w:rsidRPr="00F3043F">
        <w:rPr>
          <w:rFonts w:ascii="Book Antiqua" w:hAnsi="Book Antiqua"/>
        </w:rPr>
        <w:t>Buecher</w:t>
      </w:r>
      <w:proofErr w:type="spellEnd"/>
      <w:r w:rsidRPr="00F3043F">
        <w:rPr>
          <w:rFonts w:ascii="Book Antiqua" w:hAnsi="Book Antiqua"/>
        </w:rPr>
        <w:t xml:space="preserve"> B, </w:t>
      </w:r>
      <w:proofErr w:type="spellStart"/>
      <w:r w:rsidRPr="00F3043F">
        <w:rPr>
          <w:rFonts w:ascii="Book Antiqua" w:hAnsi="Book Antiqua"/>
        </w:rPr>
        <w:t>Lebbe</w:t>
      </w:r>
      <w:proofErr w:type="spellEnd"/>
      <w:r w:rsidRPr="00F3043F">
        <w:rPr>
          <w:rFonts w:ascii="Book Antiqua" w:hAnsi="Book Antiqua"/>
        </w:rPr>
        <w:t xml:space="preserve"> C, </w:t>
      </w:r>
      <w:proofErr w:type="spellStart"/>
      <w:r w:rsidRPr="00F3043F">
        <w:rPr>
          <w:rFonts w:ascii="Book Antiqua" w:hAnsi="Book Antiqua"/>
        </w:rPr>
        <w:t>Allez</w:t>
      </w:r>
      <w:proofErr w:type="spellEnd"/>
      <w:r w:rsidRPr="00F3043F">
        <w:rPr>
          <w:rFonts w:ascii="Book Antiqua" w:hAnsi="Book Antiqua"/>
        </w:rPr>
        <w:t xml:space="preserve"> M, </w:t>
      </w:r>
      <w:proofErr w:type="spellStart"/>
      <w:r w:rsidRPr="00F3043F">
        <w:rPr>
          <w:rFonts w:ascii="Book Antiqua" w:hAnsi="Book Antiqua"/>
        </w:rPr>
        <w:t>Benamouzig</w:t>
      </w:r>
      <w:proofErr w:type="spellEnd"/>
      <w:r w:rsidRPr="00F3043F">
        <w:rPr>
          <w:rFonts w:ascii="Book Antiqua" w:hAnsi="Book Antiqua"/>
        </w:rPr>
        <w:t xml:space="preserve"> R, </w:t>
      </w:r>
      <w:proofErr w:type="spellStart"/>
      <w:r w:rsidRPr="00F3043F">
        <w:rPr>
          <w:rFonts w:ascii="Book Antiqua" w:hAnsi="Book Antiqua"/>
        </w:rPr>
        <w:t>Hagège</w:t>
      </w:r>
      <w:proofErr w:type="spellEnd"/>
      <w:r w:rsidRPr="00F3043F">
        <w:rPr>
          <w:rFonts w:ascii="Book Antiqua" w:hAnsi="Book Antiqua"/>
        </w:rPr>
        <w:t xml:space="preserve"> H, </w:t>
      </w:r>
      <w:proofErr w:type="spellStart"/>
      <w:r w:rsidRPr="00F3043F">
        <w:rPr>
          <w:rFonts w:ascii="Book Antiqua" w:hAnsi="Book Antiqua"/>
        </w:rPr>
        <w:t>Bécheur</w:t>
      </w:r>
      <w:proofErr w:type="spellEnd"/>
      <w:r w:rsidRPr="00F3043F">
        <w:rPr>
          <w:rFonts w:ascii="Book Antiqua" w:hAnsi="Book Antiqua"/>
        </w:rPr>
        <w:t xml:space="preserve"> H, Meyer A, </w:t>
      </w:r>
      <w:proofErr w:type="spellStart"/>
      <w:r w:rsidRPr="00F3043F">
        <w:rPr>
          <w:rFonts w:ascii="Book Antiqua" w:hAnsi="Book Antiqua"/>
        </w:rPr>
        <w:t>Carbonnel</w:t>
      </w:r>
      <w:proofErr w:type="spellEnd"/>
      <w:r w:rsidRPr="00F3043F">
        <w:rPr>
          <w:rFonts w:ascii="Book Antiqua" w:hAnsi="Book Antiqua"/>
        </w:rPr>
        <w:t xml:space="preserve"> F. Serious immune-related upper gastrointestinal toxicity of immune checkpoint inhibitors: a multicenter case series. </w:t>
      </w:r>
      <w:r w:rsidRPr="00F3043F">
        <w:rPr>
          <w:rFonts w:ascii="Book Antiqua" w:hAnsi="Book Antiqua"/>
          <w:i/>
          <w:iCs/>
        </w:rPr>
        <w:t>J Gastroenterol Hepatol</w:t>
      </w:r>
      <w:r w:rsidRPr="00F3043F">
        <w:rPr>
          <w:rFonts w:ascii="Book Antiqua" w:hAnsi="Book Antiqua"/>
        </w:rPr>
        <w:t xml:space="preserve"> 2023; </w:t>
      </w:r>
      <w:r w:rsidRPr="00F3043F">
        <w:rPr>
          <w:rFonts w:ascii="Book Antiqua" w:hAnsi="Book Antiqua"/>
          <w:b/>
          <w:bCs/>
        </w:rPr>
        <w:t>38</w:t>
      </w:r>
      <w:r w:rsidRPr="00F3043F">
        <w:rPr>
          <w:rFonts w:ascii="Book Antiqua" w:hAnsi="Book Antiqua"/>
        </w:rPr>
        <w:t>: 2104-2110 [PMID: 37710354 DOI: 10.1111/jgh.16349]</w:t>
      </w:r>
    </w:p>
    <w:p w14:paraId="26BB7152"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28 </w:t>
      </w:r>
      <w:proofErr w:type="spellStart"/>
      <w:r w:rsidRPr="00F3043F">
        <w:rPr>
          <w:rFonts w:ascii="Book Antiqua" w:hAnsi="Book Antiqua"/>
          <w:b/>
          <w:bCs/>
        </w:rPr>
        <w:t>Omotehara</w:t>
      </w:r>
      <w:proofErr w:type="spellEnd"/>
      <w:r w:rsidRPr="00F3043F">
        <w:rPr>
          <w:rFonts w:ascii="Book Antiqua" w:hAnsi="Book Antiqua"/>
          <w:b/>
          <w:bCs/>
        </w:rPr>
        <w:t xml:space="preserve"> S</w:t>
      </w:r>
      <w:r w:rsidRPr="00F3043F">
        <w:rPr>
          <w:rFonts w:ascii="Book Antiqua" w:hAnsi="Book Antiqua"/>
        </w:rPr>
        <w:t xml:space="preserve">, Nishida M, Yamanashi K, Sakurai K, </w:t>
      </w:r>
      <w:proofErr w:type="spellStart"/>
      <w:r w:rsidRPr="00F3043F">
        <w:rPr>
          <w:rFonts w:ascii="Book Antiqua" w:hAnsi="Book Antiqua"/>
        </w:rPr>
        <w:t>Katsurada</w:t>
      </w:r>
      <w:proofErr w:type="spellEnd"/>
      <w:r w:rsidRPr="00F3043F">
        <w:rPr>
          <w:rFonts w:ascii="Book Antiqua" w:hAnsi="Book Antiqua"/>
        </w:rPr>
        <w:t xml:space="preserve"> T, Komatsu Y, Shimizu A, Shibuya H, Shinagawa N, Sugita J, Teshima T. A case of immune checkpoint inhibitor-associated gastroenteritis detected by ultrasonography. </w:t>
      </w:r>
      <w:r w:rsidRPr="00F3043F">
        <w:rPr>
          <w:rFonts w:ascii="Book Antiqua" w:hAnsi="Book Antiqua"/>
          <w:i/>
          <w:iCs/>
        </w:rPr>
        <w:t>J Clin Ultrasound</w:t>
      </w:r>
      <w:r w:rsidRPr="00F3043F">
        <w:rPr>
          <w:rFonts w:ascii="Book Antiqua" w:hAnsi="Book Antiqua"/>
        </w:rPr>
        <w:t xml:space="preserve"> 2021; </w:t>
      </w:r>
      <w:r w:rsidRPr="00F3043F">
        <w:rPr>
          <w:rFonts w:ascii="Book Antiqua" w:hAnsi="Book Antiqua"/>
          <w:b/>
          <w:bCs/>
        </w:rPr>
        <w:t>49</w:t>
      </w:r>
      <w:r w:rsidRPr="00F3043F">
        <w:rPr>
          <w:rFonts w:ascii="Book Antiqua" w:hAnsi="Book Antiqua"/>
        </w:rPr>
        <w:t>: 605-609 [PMID: 33580597 DOI: 10.1002/jcu.22975]</w:t>
      </w:r>
    </w:p>
    <w:p w14:paraId="7FF71EB7" w14:textId="2D7C45A9"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29 </w:t>
      </w:r>
      <w:r w:rsidRPr="00F3043F">
        <w:rPr>
          <w:rFonts w:ascii="Book Antiqua" w:hAnsi="Book Antiqua"/>
          <w:b/>
          <w:bCs/>
        </w:rPr>
        <w:t>Yip RHL</w:t>
      </w:r>
      <w:r w:rsidRPr="00F3043F">
        <w:rPr>
          <w:rFonts w:ascii="Book Antiqua" w:hAnsi="Book Antiqua"/>
        </w:rPr>
        <w:t xml:space="preserve">, Lee LH, Schaeffer DF, Horst BA, Yang HM. Lymphocytic gastritis induced by pembrolizumab in a patient with metastatic melanoma. </w:t>
      </w:r>
      <w:r w:rsidRPr="00F3043F">
        <w:rPr>
          <w:rFonts w:ascii="Book Antiqua" w:hAnsi="Book Antiqua"/>
          <w:i/>
          <w:iCs/>
        </w:rPr>
        <w:t>Melanoma Res</w:t>
      </w:r>
      <w:r w:rsidRPr="00F3043F">
        <w:rPr>
          <w:rFonts w:ascii="Book Antiqua" w:hAnsi="Book Antiqua"/>
        </w:rPr>
        <w:t xml:space="preserve"> 2018; </w:t>
      </w:r>
      <w:r w:rsidRPr="00F3043F">
        <w:rPr>
          <w:rFonts w:ascii="Book Antiqua" w:hAnsi="Book Antiqua"/>
          <w:b/>
          <w:bCs/>
        </w:rPr>
        <w:t>28</w:t>
      </w:r>
      <w:r w:rsidRPr="00F3043F">
        <w:rPr>
          <w:rFonts w:ascii="Book Antiqua" w:hAnsi="Book Antiqua"/>
        </w:rPr>
        <w:t>: 645-647 [PMID: 30256271 DOI: 10.1097/</w:t>
      </w:r>
      <w:r w:rsidR="00190E33" w:rsidRPr="00F3043F">
        <w:rPr>
          <w:rFonts w:ascii="Book Antiqua" w:hAnsi="Book Antiqua"/>
        </w:rPr>
        <w:t>CMR.</w:t>
      </w:r>
      <w:r w:rsidRPr="00F3043F">
        <w:rPr>
          <w:rFonts w:ascii="Book Antiqua" w:hAnsi="Book Antiqua"/>
        </w:rPr>
        <w:t>0000000000000502]</w:t>
      </w:r>
    </w:p>
    <w:p w14:paraId="46626112"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30 </w:t>
      </w:r>
      <w:r w:rsidRPr="00F3043F">
        <w:rPr>
          <w:rFonts w:ascii="Book Antiqua" w:hAnsi="Book Antiqua"/>
          <w:b/>
          <w:bCs/>
        </w:rPr>
        <w:t>Ferrian S</w:t>
      </w:r>
      <w:r w:rsidRPr="00F3043F">
        <w:rPr>
          <w:rFonts w:ascii="Book Antiqua" w:hAnsi="Book Antiqua"/>
        </w:rPr>
        <w:t xml:space="preserve">, Liu CC, McCaffrey EF, Kumar R, Nowicki TS, Dawson DW, Baranski A, </w:t>
      </w:r>
      <w:proofErr w:type="spellStart"/>
      <w:r w:rsidRPr="00F3043F">
        <w:rPr>
          <w:rFonts w:ascii="Book Antiqua" w:hAnsi="Book Antiqua"/>
        </w:rPr>
        <w:t>Glaspy</w:t>
      </w:r>
      <w:proofErr w:type="spellEnd"/>
      <w:r w:rsidRPr="00F3043F">
        <w:rPr>
          <w:rFonts w:ascii="Book Antiqua" w:hAnsi="Book Antiqua"/>
        </w:rPr>
        <w:t xml:space="preserve"> JA, </w:t>
      </w:r>
      <w:proofErr w:type="spellStart"/>
      <w:r w:rsidRPr="00F3043F">
        <w:rPr>
          <w:rFonts w:ascii="Book Antiqua" w:hAnsi="Book Antiqua"/>
        </w:rPr>
        <w:t>Ribas</w:t>
      </w:r>
      <w:proofErr w:type="spellEnd"/>
      <w:r w:rsidRPr="00F3043F">
        <w:rPr>
          <w:rFonts w:ascii="Book Antiqua" w:hAnsi="Book Antiqua"/>
        </w:rPr>
        <w:t xml:space="preserve"> A, Bendall SC, Angelo M. Multiplexed imaging reveals an IFN-γ-driven inflammatory state in nivolumab-associated gastritis. </w:t>
      </w:r>
      <w:r w:rsidRPr="00F3043F">
        <w:rPr>
          <w:rFonts w:ascii="Book Antiqua" w:hAnsi="Book Antiqua"/>
          <w:i/>
          <w:iCs/>
        </w:rPr>
        <w:t>Cell Rep Med</w:t>
      </w:r>
      <w:r w:rsidRPr="00F3043F">
        <w:rPr>
          <w:rFonts w:ascii="Book Antiqua" w:hAnsi="Book Antiqua"/>
        </w:rPr>
        <w:t xml:space="preserve"> 2021; </w:t>
      </w:r>
      <w:r w:rsidRPr="00F3043F">
        <w:rPr>
          <w:rFonts w:ascii="Book Antiqua" w:hAnsi="Book Antiqua"/>
          <w:b/>
          <w:bCs/>
        </w:rPr>
        <w:t>2</w:t>
      </w:r>
      <w:r w:rsidRPr="00F3043F">
        <w:rPr>
          <w:rFonts w:ascii="Book Antiqua" w:hAnsi="Book Antiqua"/>
        </w:rPr>
        <w:t>: 100419 [PMID: 34755133 DOI: 10.1016/j.xcrm.2021.100419]</w:t>
      </w:r>
    </w:p>
    <w:p w14:paraId="4732BC7E" w14:textId="4C73051C"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31 </w:t>
      </w:r>
      <w:proofErr w:type="spellStart"/>
      <w:r w:rsidRPr="00F3043F">
        <w:rPr>
          <w:rFonts w:ascii="Book Antiqua" w:hAnsi="Book Antiqua"/>
          <w:b/>
          <w:bCs/>
        </w:rPr>
        <w:t>Gaffuri</w:t>
      </w:r>
      <w:proofErr w:type="spellEnd"/>
      <w:r w:rsidRPr="00F3043F">
        <w:rPr>
          <w:rFonts w:ascii="Book Antiqua" w:hAnsi="Book Antiqua"/>
          <w:b/>
          <w:bCs/>
        </w:rPr>
        <w:t xml:space="preserve"> P</w:t>
      </w:r>
      <w:r w:rsidRPr="00F3043F">
        <w:rPr>
          <w:rFonts w:ascii="Book Antiqua" w:hAnsi="Book Antiqua"/>
        </w:rPr>
        <w:t xml:space="preserve">, </w:t>
      </w:r>
      <w:proofErr w:type="spellStart"/>
      <w:r w:rsidRPr="00F3043F">
        <w:rPr>
          <w:rFonts w:ascii="Book Antiqua" w:hAnsi="Book Antiqua"/>
        </w:rPr>
        <w:t>Espeli</w:t>
      </w:r>
      <w:proofErr w:type="spellEnd"/>
      <w:r w:rsidRPr="00F3043F">
        <w:rPr>
          <w:rFonts w:ascii="Book Antiqua" w:hAnsi="Book Antiqua"/>
        </w:rPr>
        <w:t xml:space="preserve"> V, Fulciniti F, Paone G, Bergmann M. Immune-related acute and lymphocytic gastritis in a patient with metastatic melanoma treated with pembrolizumab immunotherapy. </w:t>
      </w:r>
      <w:proofErr w:type="spellStart"/>
      <w:r w:rsidRPr="00F3043F">
        <w:rPr>
          <w:rFonts w:ascii="Book Antiqua" w:hAnsi="Book Antiqua"/>
          <w:i/>
          <w:iCs/>
        </w:rPr>
        <w:t>Pathologica</w:t>
      </w:r>
      <w:proofErr w:type="spellEnd"/>
      <w:r w:rsidRPr="00F3043F">
        <w:rPr>
          <w:rFonts w:ascii="Book Antiqua" w:hAnsi="Book Antiqua"/>
        </w:rPr>
        <w:t xml:space="preserve"> 2019; </w:t>
      </w:r>
      <w:r w:rsidRPr="00F3043F">
        <w:rPr>
          <w:rFonts w:ascii="Book Antiqua" w:hAnsi="Book Antiqua"/>
          <w:b/>
          <w:bCs/>
        </w:rPr>
        <w:t>111</w:t>
      </w:r>
      <w:r w:rsidRPr="00F3043F">
        <w:rPr>
          <w:rFonts w:ascii="Book Antiqua" w:hAnsi="Book Antiqua"/>
        </w:rPr>
        <w:t xml:space="preserve">: 92-97 [PMID: </w:t>
      </w:r>
      <w:bookmarkStart w:id="1518" w:name="OLE_LINK9269"/>
      <w:bookmarkStart w:id="1519" w:name="OLE_LINK9270"/>
      <w:r w:rsidRPr="00F3043F">
        <w:rPr>
          <w:rFonts w:ascii="Book Antiqua" w:hAnsi="Book Antiqua"/>
        </w:rPr>
        <w:t>31748755</w:t>
      </w:r>
      <w:bookmarkEnd w:id="1518"/>
      <w:bookmarkEnd w:id="1519"/>
      <w:r w:rsidRPr="00F3043F">
        <w:rPr>
          <w:rFonts w:ascii="Book Antiqua" w:hAnsi="Book Antiqua"/>
        </w:rPr>
        <w:t xml:space="preserve"> DOI: 10.32074/1591-</w:t>
      </w:r>
      <w:del w:id="1520" w:author="yan jiaping" w:date="2024-03-28T10:46:00Z">
        <w:r w:rsidRPr="00F3043F" w:rsidDel="00190E33">
          <w:rPr>
            <w:rFonts w:ascii="Book Antiqua" w:hAnsi="Book Antiqua"/>
          </w:rPr>
          <w:delText>951x</w:delText>
        </w:r>
      </w:del>
      <w:ins w:id="1521" w:author="yan jiaping" w:date="2024-03-28T10:46:00Z">
        <w:r w:rsidR="00190E33" w:rsidRPr="00F3043F">
          <w:rPr>
            <w:rFonts w:ascii="Book Antiqua" w:hAnsi="Book Antiqua"/>
          </w:rPr>
          <w:t>951</w:t>
        </w:r>
        <w:r w:rsidR="00190E33">
          <w:rPr>
            <w:rFonts w:ascii="Book Antiqua" w:hAnsi="Book Antiqua"/>
          </w:rPr>
          <w:t>X</w:t>
        </w:r>
      </w:ins>
      <w:r w:rsidRPr="00F3043F">
        <w:rPr>
          <w:rFonts w:ascii="Book Antiqua" w:hAnsi="Book Antiqua"/>
        </w:rPr>
        <w:t>-24-19]</w:t>
      </w:r>
    </w:p>
    <w:p w14:paraId="0075F629"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lastRenderedPageBreak/>
        <w:t xml:space="preserve">32 </w:t>
      </w:r>
      <w:r w:rsidRPr="00F3043F">
        <w:rPr>
          <w:rFonts w:ascii="Book Antiqua" w:hAnsi="Book Antiqua"/>
          <w:b/>
          <w:bCs/>
        </w:rPr>
        <w:t>Gonzalez RS</w:t>
      </w:r>
      <w:r w:rsidRPr="00F3043F">
        <w:rPr>
          <w:rFonts w:ascii="Book Antiqua" w:hAnsi="Book Antiqua"/>
        </w:rPr>
        <w:t xml:space="preserve">, Salaria SN, Bohannon CD, Huber AR, Feely MM, Shi C. PD-1 inhibitor </w:t>
      </w:r>
      <w:proofErr w:type="spellStart"/>
      <w:r w:rsidRPr="00F3043F">
        <w:rPr>
          <w:rFonts w:ascii="Book Antiqua" w:hAnsi="Book Antiqua"/>
        </w:rPr>
        <w:t>gastroenterocolitis</w:t>
      </w:r>
      <w:proofErr w:type="spellEnd"/>
      <w:r w:rsidRPr="00F3043F">
        <w:rPr>
          <w:rFonts w:ascii="Book Antiqua" w:hAnsi="Book Antiqua"/>
        </w:rPr>
        <w:t xml:space="preserve">: case series and appraisal of 'immunomodulatory </w:t>
      </w:r>
      <w:proofErr w:type="spellStart"/>
      <w:r w:rsidRPr="00F3043F">
        <w:rPr>
          <w:rFonts w:ascii="Book Antiqua" w:hAnsi="Book Antiqua"/>
        </w:rPr>
        <w:t>gastroenterocolitis</w:t>
      </w:r>
      <w:proofErr w:type="spellEnd"/>
      <w:r w:rsidRPr="00F3043F">
        <w:rPr>
          <w:rFonts w:ascii="Book Antiqua" w:hAnsi="Book Antiqua"/>
        </w:rPr>
        <w:t xml:space="preserve">'. </w:t>
      </w:r>
      <w:r w:rsidRPr="00F3043F">
        <w:rPr>
          <w:rFonts w:ascii="Book Antiqua" w:hAnsi="Book Antiqua"/>
          <w:i/>
          <w:iCs/>
        </w:rPr>
        <w:t>Histopathology</w:t>
      </w:r>
      <w:r w:rsidRPr="00F3043F">
        <w:rPr>
          <w:rFonts w:ascii="Book Antiqua" w:hAnsi="Book Antiqua"/>
        </w:rPr>
        <w:t xml:space="preserve"> 2017; </w:t>
      </w:r>
      <w:r w:rsidRPr="00F3043F">
        <w:rPr>
          <w:rFonts w:ascii="Book Antiqua" w:hAnsi="Book Antiqua"/>
          <w:b/>
          <w:bCs/>
        </w:rPr>
        <w:t>70</w:t>
      </w:r>
      <w:r w:rsidRPr="00F3043F">
        <w:rPr>
          <w:rFonts w:ascii="Book Antiqua" w:hAnsi="Book Antiqua"/>
        </w:rPr>
        <w:t>: 558-567 [PMID: 28000302 DOI: 10.1111/his.13118]</w:t>
      </w:r>
    </w:p>
    <w:p w14:paraId="487121D7"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33 </w:t>
      </w:r>
      <w:r w:rsidRPr="00F3043F">
        <w:rPr>
          <w:rFonts w:ascii="Book Antiqua" w:hAnsi="Book Antiqua"/>
          <w:b/>
          <w:bCs/>
        </w:rPr>
        <w:t>Chen X</w:t>
      </w:r>
      <w:r w:rsidRPr="00F3043F">
        <w:rPr>
          <w:rFonts w:ascii="Book Antiqua" w:hAnsi="Book Antiqua"/>
        </w:rPr>
        <w:t xml:space="preserve">, Shi W. An unusual case of immune-related gastritis in one patient receiving </w:t>
      </w:r>
      <w:proofErr w:type="spellStart"/>
      <w:r w:rsidRPr="00F3043F">
        <w:rPr>
          <w:rFonts w:ascii="Book Antiqua" w:hAnsi="Book Antiqua"/>
        </w:rPr>
        <w:t>toripalimab</w:t>
      </w:r>
      <w:proofErr w:type="spellEnd"/>
      <w:r w:rsidRPr="00F3043F">
        <w:rPr>
          <w:rFonts w:ascii="Book Antiqua" w:hAnsi="Book Antiqua"/>
        </w:rPr>
        <w:t xml:space="preserve"> therapy. </w:t>
      </w:r>
      <w:r w:rsidRPr="00F3043F">
        <w:rPr>
          <w:rFonts w:ascii="Book Antiqua" w:hAnsi="Book Antiqua"/>
          <w:i/>
          <w:iCs/>
        </w:rPr>
        <w:t>Immunotherapy</w:t>
      </w:r>
      <w:r w:rsidRPr="00F3043F">
        <w:rPr>
          <w:rFonts w:ascii="Book Antiqua" w:hAnsi="Book Antiqua"/>
        </w:rPr>
        <w:t xml:space="preserve"> 2023; </w:t>
      </w:r>
      <w:r w:rsidRPr="00F3043F">
        <w:rPr>
          <w:rFonts w:ascii="Book Antiqua" w:hAnsi="Book Antiqua"/>
          <w:b/>
          <w:bCs/>
        </w:rPr>
        <w:t>15</w:t>
      </w:r>
      <w:r w:rsidRPr="00F3043F">
        <w:rPr>
          <w:rFonts w:ascii="Book Antiqua" w:hAnsi="Book Antiqua"/>
        </w:rPr>
        <w:t>: 335-342 [PMID: 36852424 DOI: 10.2217/imt-2022-0270]</w:t>
      </w:r>
    </w:p>
    <w:p w14:paraId="372C0F9F" w14:textId="237A6F41"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34 </w:t>
      </w:r>
      <w:proofErr w:type="spellStart"/>
      <w:r w:rsidRPr="00F3043F">
        <w:rPr>
          <w:rFonts w:ascii="Book Antiqua" w:hAnsi="Book Antiqua"/>
          <w:b/>
          <w:bCs/>
        </w:rPr>
        <w:t>Pennelli</w:t>
      </w:r>
      <w:proofErr w:type="spellEnd"/>
      <w:r w:rsidRPr="00F3043F">
        <w:rPr>
          <w:rFonts w:ascii="Book Antiqua" w:hAnsi="Book Antiqua"/>
          <w:b/>
          <w:bCs/>
        </w:rPr>
        <w:t xml:space="preserve"> G</w:t>
      </w:r>
      <w:r w:rsidRPr="00F3043F">
        <w:rPr>
          <w:rFonts w:ascii="Book Antiqua" w:hAnsi="Book Antiqua"/>
        </w:rPr>
        <w:t xml:space="preserve">, Grillo F, </w:t>
      </w:r>
      <w:proofErr w:type="spellStart"/>
      <w:r w:rsidRPr="00F3043F">
        <w:rPr>
          <w:rFonts w:ascii="Book Antiqua" w:hAnsi="Book Antiqua"/>
        </w:rPr>
        <w:t>Galuppini</w:t>
      </w:r>
      <w:proofErr w:type="spellEnd"/>
      <w:r w:rsidRPr="00F3043F">
        <w:rPr>
          <w:rFonts w:ascii="Book Antiqua" w:hAnsi="Book Antiqua"/>
        </w:rPr>
        <w:t xml:space="preserve"> F, </w:t>
      </w:r>
      <w:proofErr w:type="spellStart"/>
      <w:r w:rsidRPr="00F3043F">
        <w:rPr>
          <w:rFonts w:ascii="Book Antiqua" w:hAnsi="Book Antiqua"/>
        </w:rPr>
        <w:t>Ingravallo</w:t>
      </w:r>
      <w:proofErr w:type="spellEnd"/>
      <w:r w:rsidRPr="00F3043F">
        <w:rPr>
          <w:rFonts w:ascii="Book Antiqua" w:hAnsi="Book Antiqua"/>
        </w:rPr>
        <w:t xml:space="preserve"> G, </w:t>
      </w:r>
      <w:proofErr w:type="spellStart"/>
      <w:r w:rsidRPr="00F3043F">
        <w:rPr>
          <w:rFonts w:ascii="Book Antiqua" w:hAnsi="Book Antiqua"/>
        </w:rPr>
        <w:t>Pilozzi</w:t>
      </w:r>
      <w:proofErr w:type="spellEnd"/>
      <w:r w:rsidRPr="00F3043F">
        <w:rPr>
          <w:rFonts w:ascii="Book Antiqua" w:hAnsi="Book Antiqua"/>
        </w:rPr>
        <w:t xml:space="preserve"> E, </w:t>
      </w:r>
      <w:proofErr w:type="spellStart"/>
      <w:r w:rsidRPr="00F3043F">
        <w:rPr>
          <w:rFonts w:ascii="Book Antiqua" w:hAnsi="Book Antiqua"/>
        </w:rPr>
        <w:t>Rugge</w:t>
      </w:r>
      <w:proofErr w:type="spellEnd"/>
      <w:r w:rsidRPr="00F3043F">
        <w:rPr>
          <w:rFonts w:ascii="Book Antiqua" w:hAnsi="Book Antiqua"/>
        </w:rPr>
        <w:t xml:space="preserve"> M, </w:t>
      </w:r>
      <w:proofErr w:type="spellStart"/>
      <w:r w:rsidRPr="00F3043F">
        <w:rPr>
          <w:rFonts w:ascii="Book Antiqua" w:hAnsi="Book Antiqua"/>
        </w:rPr>
        <w:t>Fiocca</w:t>
      </w:r>
      <w:proofErr w:type="spellEnd"/>
      <w:r w:rsidRPr="00F3043F">
        <w:rPr>
          <w:rFonts w:ascii="Book Antiqua" w:hAnsi="Book Antiqua"/>
        </w:rPr>
        <w:t xml:space="preserve"> R, </w:t>
      </w:r>
      <w:proofErr w:type="spellStart"/>
      <w:r w:rsidRPr="00F3043F">
        <w:rPr>
          <w:rFonts w:ascii="Book Antiqua" w:hAnsi="Book Antiqua"/>
        </w:rPr>
        <w:t>Fassan</w:t>
      </w:r>
      <w:proofErr w:type="spellEnd"/>
      <w:r w:rsidRPr="00F3043F">
        <w:rPr>
          <w:rFonts w:ascii="Book Antiqua" w:hAnsi="Book Antiqua"/>
        </w:rPr>
        <w:t xml:space="preserve"> M, </w:t>
      </w:r>
      <w:proofErr w:type="spellStart"/>
      <w:r w:rsidRPr="00F3043F">
        <w:rPr>
          <w:rFonts w:ascii="Book Antiqua" w:hAnsi="Book Antiqua"/>
        </w:rPr>
        <w:t>Mastracci</w:t>
      </w:r>
      <w:proofErr w:type="spellEnd"/>
      <w:r w:rsidRPr="00F3043F">
        <w:rPr>
          <w:rFonts w:ascii="Book Antiqua" w:hAnsi="Book Antiqua"/>
        </w:rPr>
        <w:t xml:space="preserve"> L. Gastritis: update on etiological features and histological practical approach. </w:t>
      </w:r>
      <w:proofErr w:type="spellStart"/>
      <w:r w:rsidRPr="00F3043F">
        <w:rPr>
          <w:rFonts w:ascii="Book Antiqua" w:hAnsi="Book Antiqua"/>
          <w:i/>
          <w:iCs/>
        </w:rPr>
        <w:t>Pathologica</w:t>
      </w:r>
      <w:proofErr w:type="spellEnd"/>
      <w:r w:rsidRPr="00F3043F">
        <w:rPr>
          <w:rFonts w:ascii="Book Antiqua" w:hAnsi="Book Antiqua"/>
        </w:rPr>
        <w:t xml:space="preserve"> 2020; </w:t>
      </w:r>
      <w:r w:rsidRPr="00F3043F">
        <w:rPr>
          <w:rFonts w:ascii="Book Antiqua" w:hAnsi="Book Antiqua"/>
          <w:b/>
          <w:bCs/>
        </w:rPr>
        <w:t>112</w:t>
      </w:r>
      <w:r w:rsidRPr="00F3043F">
        <w:rPr>
          <w:rFonts w:ascii="Book Antiqua" w:hAnsi="Book Antiqua"/>
        </w:rPr>
        <w:t>: 153-165 [PMID: 33179619 DOI: 10.32074/1591-</w:t>
      </w:r>
      <w:del w:id="1522" w:author="yan jiaping" w:date="2024-03-28T10:46:00Z">
        <w:r w:rsidRPr="00F3043F" w:rsidDel="00190E33">
          <w:rPr>
            <w:rFonts w:ascii="Book Antiqua" w:hAnsi="Book Antiqua"/>
          </w:rPr>
          <w:delText>951x</w:delText>
        </w:r>
      </w:del>
      <w:ins w:id="1523" w:author="yan jiaping" w:date="2024-03-28T10:46:00Z">
        <w:r w:rsidR="00190E33" w:rsidRPr="00F3043F">
          <w:rPr>
            <w:rFonts w:ascii="Book Antiqua" w:hAnsi="Book Antiqua"/>
          </w:rPr>
          <w:t>951</w:t>
        </w:r>
        <w:r w:rsidR="00190E33">
          <w:rPr>
            <w:rFonts w:ascii="Book Antiqua" w:hAnsi="Book Antiqua"/>
          </w:rPr>
          <w:t>X</w:t>
        </w:r>
      </w:ins>
      <w:r w:rsidRPr="00F3043F">
        <w:rPr>
          <w:rFonts w:ascii="Book Antiqua" w:hAnsi="Book Antiqua"/>
        </w:rPr>
        <w:t>-163]</w:t>
      </w:r>
    </w:p>
    <w:p w14:paraId="306015E3"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35 </w:t>
      </w:r>
      <w:proofErr w:type="spellStart"/>
      <w:r w:rsidRPr="00F3043F">
        <w:rPr>
          <w:rFonts w:ascii="Book Antiqua" w:hAnsi="Book Antiqua"/>
          <w:b/>
          <w:bCs/>
        </w:rPr>
        <w:t>Irshaid</w:t>
      </w:r>
      <w:proofErr w:type="spellEnd"/>
      <w:r w:rsidRPr="00F3043F">
        <w:rPr>
          <w:rFonts w:ascii="Book Antiqua" w:hAnsi="Book Antiqua"/>
          <w:b/>
          <w:bCs/>
        </w:rPr>
        <w:t xml:space="preserve"> L</w:t>
      </w:r>
      <w:r w:rsidRPr="00F3043F">
        <w:rPr>
          <w:rFonts w:ascii="Book Antiqua" w:hAnsi="Book Antiqua"/>
        </w:rPr>
        <w:t xml:space="preserve">, Robert ME, Zhang X. Immune Checkpoint Inhibitor-Induced Upper Gastrointestinal Tract Inflammation Shows Morphologic Similarities to, but Is Immunologically Distinct From, Helicobacter pylori Gastritis and Celiac Disease. </w:t>
      </w:r>
      <w:r w:rsidRPr="00F3043F">
        <w:rPr>
          <w:rFonts w:ascii="Book Antiqua" w:hAnsi="Book Antiqua"/>
          <w:i/>
          <w:iCs/>
        </w:rPr>
        <w:t xml:space="preserve">Arch </w:t>
      </w:r>
      <w:proofErr w:type="spellStart"/>
      <w:r w:rsidRPr="00F3043F">
        <w:rPr>
          <w:rFonts w:ascii="Book Antiqua" w:hAnsi="Book Antiqua"/>
          <w:i/>
          <w:iCs/>
        </w:rPr>
        <w:t>Pathol</w:t>
      </w:r>
      <w:proofErr w:type="spellEnd"/>
      <w:r w:rsidRPr="00F3043F">
        <w:rPr>
          <w:rFonts w:ascii="Book Antiqua" w:hAnsi="Book Antiqua"/>
          <w:i/>
          <w:iCs/>
        </w:rPr>
        <w:t xml:space="preserve"> Lab Med</w:t>
      </w:r>
      <w:r w:rsidRPr="00F3043F">
        <w:rPr>
          <w:rFonts w:ascii="Book Antiqua" w:hAnsi="Book Antiqua"/>
        </w:rPr>
        <w:t xml:space="preserve"> 2021; </w:t>
      </w:r>
      <w:r w:rsidRPr="00F3043F">
        <w:rPr>
          <w:rFonts w:ascii="Book Antiqua" w:hAnsi="Book Antiqua"/>
          <w:b/>
          <w:bCs/>
        </w:rPr>
        <w:t>145</w:t>
      </w:r>
      <w:r w:rsidRPr="00F3043F">
        <w:rPr>
          <w:rFonts w:ascii="Book Antiqua" w:hAnsi="Book Antiqua"/>
        </w:rPr>
        <w:t>: 191-200 [PMID: 33501492 DOI: 10.5858/arpa.2019-0700-OA]</w:t>
      </w:r>
    </w:p>
    <w:p w14:paraId="7134781C"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36 </w:t>
      </w:r>
      <w:proofErr w:type="spellStart"/>
      <w:r w:rsidRPr="00F3043F">
        <w:rPr>
          <w:rFonts w:ascii="Book Antiqua" w:hAnsi="Book Antiqua"/>
          <w:b/>
          <w:bCs/>
        </w:rPr>
        <w:t>Hulo</w:t>
      </w:r>
      <w:proofErr w:type="spellEnd"/>
      <w:r w:rsidRPr="00F3043F">
        <w:rPr>
          <w:rFonts w:ascii="Book Antiqua" w:hAnsi="Book Antiqua"/>
          <w:b/>
          <w:bCs/>
        </w:rPr>
        <w:t xml:space="preserve"> P</w:t>
      </w:r>
      <w:r w:rsidRPr="00F3043F">
        <w:rPr>
          <w:rFonts w:ascii="Book Antiqua" w:hAnsi="Book Antiqua"/>
        </w:rPr>
        <w:t xml:space="preserve">, </w:t>
      </w:r>
      <w:proofErr w:type="spellStart"/>
      <w:r w:rsidRPr="00F3043F">
        <w:rPr>
          <w:rFonts w:ascii="Book Antiqua" w:hAnsi="Book Antiqua"/>
        </w:rPr>
        <w:t>Touchefeu</w:t>
      </w:r>
      <w:proofErr w:type="spellEnd"/>
      <w:r w:rsidRPr="00F3043F">
        <w:rPr>
          <w:rFonts w:ascii="Book Antiqua" w:hAnsi="Book Antiqua"/>
        </w:rPr>
        <w:t xml:space="preserve"> Y, </w:t>
      </w:r>
      <w:proofErr w:type="spellStart"/>
      <w:r w:rsidRPr="00F3043F">
        <w:rPr>
          <w:rFonts w:ascii="Book Antiqua" w:hAnsi="Book Antiqua"/>
        </w:rPr>
        <w:t>Cauchin</w:t>
      </w:r>
      <w:proofErr w:type="spellEnd"/>
      <w:r w:rsidRPr="00F3043F">
        <w:rPr>
          <w:rFonts w:ascii="Book Antiqua" w:hAnsi="Book Antiqua"/>
        </w:rPr>
        <w:t xml:space="preserve"> E, </w:t>
      </w:r>
      <w:proofErr w:type="spellStart"/>
      <w:r w:rsidRPr="00F3043F">
        <w:rPr>
          <w:rFonts w:ascii="Book Antiqua" w:hAnsi="Book Antiqua"/>
        </w:rPr>
        <w:t>Archambeaud</w:t>
      </w:r>
      <w:proofErr w:type="spellEnd"/>
      <w:r w:rsidRPr="00F3043F">
        <w:rPr>
          <w:rFonts w:ascii="Book Antiqua" w:hAnsi="Book Antiqua"/>
        </w:rPr>
        <w:t xml:space="preserve"> I, Chapelle N, Bossard C, Bennouna J. Acute </w:t>
      </w:r>
      <w:proofErr w:type="spellStart"/>
      <w:r w:rsidRPr="00F3043F">
        <w:rPr>
          <w:rFonts w:ascii="Book Antiqua" w:hAnsi="Book Antiqua"/>
        </w:rPr>
        <w:t>Ulceronecrotic</w:t>
      </w:r>
      <w:proofErr w:type="spellEnd"/>
      <w:r w:rsidRPr="00F3043F">
        <w:rPr>
          <w:rFonts w:ascii="Book Antiqua" w:hAnsi="Book Antiqua"/>
        </w:rPr>
        <w:t xml:space="preserve"> Gastritis With Cytomegalovirus Reactivation: Uncommon Toxicity of Immune Checkpoint Inhibitors in Microsatellite Instability-High Metastatic Colorectal Cancer. </w:t>
      </w:r>
      <w:r w:rsidRPr="00F3043F">
        <w:rPr>
          <w:rFonts w:ascii="Book Antiqua" w:hAnsi="Book Antiqua"/>
          <w:i/>
          <w:iCs/>
        </w:rPr>
        <w:t>Clin Colorectal Cancer</w:t>
      </w:r>
      <w:r w:rsidRPr="00F3043F">
        <w:rPr>
          <w:rFonts w:ascii="Book Antiqua" w:hAnsi="Book Antiqua"/>
        </w:rPr>
        <w:t xml:space="preserve"> 2020; </w:t>
      </w:r>
      <w:r w:rsidRPr="00F3043F">
        <w:rPr>
          <w:rFonts w:ascii="Book Antiqua" w:hAnsi="Book Antiqua"/>
          <w:b/>
          <w:bCs/>
        </w:rPr>
        <w:t>19</w:t>
      </w:r>
      <w:r w:rsidRPr="00F3043F">
        <w:rPr>
          <w:rFonts w:ascii="Book Antiqua" w:hAnsi="Book Antiqua"/>
        </w:rPr>
        <w:t>: e183-e188 [PMID: 32703755 DOI: 10.1016/j.clcc.2020.04.006]</w:t>
      </w:r>
    </w:p>
    <w:p w14:paraId="04F0B16D"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37 </w:t>
      </w:r>
      <w:r w:rsidRPr="00F3043F">
        <w:rPr>
          <w:rFonts w:ascii="Book Antiqua" w:hAnsi="Book Antiqua"/>
          <w:b/>
          <w:bCs/>
        </w:rPr>
        <w:t>Yuen T</w:t>
      </w:r>
      <w:r w:rsidRPr="00F3043F">
        <w:rPr>
          <w:rFonts w:ascii="Book Antiqua" w:hAnsi="Book Antiqua"/>
        </w:rPr>
        <w:t xml:space="preserve">, Liu E, </w:t>
      </w:r>
      <w:proofErr w:type="spellStart"/>
      <w:r w:rsidRPr="00F3043F">
        <w:rPr>
          <w:rFonts w:ascii="Book Antiqua" w:hAnsi="Book Antiqua"/>
        </w:rPr>
        <w:t>Kohansal</w:t>
      </w:r>
      <w:proofErr w:type="spellEnd"/>
      <w:r w:rsidRPr="00F3043F">
        <w:rPr>
          <w:rFonts w:ascii="Book Antiqua" w:hAnsi="Book Antiqua"/>
        </w:rPr>
        <w:t xml:space="preserve"> A. Gastric metastases from primary breast cancers: rare causes of common gastrointestinal disorders. </w:t>
      </w:r>
      <w:r w:rsidRPr="00F3043F">
        <w:rPr>
          <w:rFonts w:ascii="Book Antiqua" w:hAnsi="Book Antiqua"/>
          <w:i/>
          <w:iCs/>
        </w:rPr>
        <w:t>BMJ Case Rep</w:t>
      </w:r>
      <w:r w:rsidRPr="00F3043F">
        <w:rPr>
          <w:rFonts w:ascii="Book Antiqua" w:hAnsi="Book Antiqua"/>
        </w:rPr>
        <w:t xml:space="preserve"> 2020; </w:t>
      </w:r>
      <w:r w:rsidRPr="00F3043F">
        <w:rPr>
          <w:rFonts w:ascii="Book Antiqua" w:hAnsi="Book Antiqua"/>
          <w:b/>
          <w:bCs/>
        </w:rPr>
        <w:t>13</w:t>
      </w:r>
      <w:r w:rsidRPr="00F3043F">
        <w:rPr>
          <w:rFonts w:ascii="Book Antiqua" w:hAnsi="Book Antiqua"/>
        </w:rPr>
        <w:t xml:space="preserve"> [PMID: 32636223 DOI: 10.1136/bcr-2019-231763]</w:t>
      </w:r>
    </w:p>
    <w:p w14:paraId="20D361C4"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38 </w:t>
      </w:r>
      <w:proofErr w:type="spellStart"/>
      <w:r w:rsidRPr="00F3043F">
        <w:rPr>
          <w:rFonts w:ascii="Book Antiqua" w:hAnsi="Book Antiqua"/>
          <w:b/>
          <w:bCs/>
        </w:rPr>
        <w:t>Ushida</w:t>
      </w:r>
      <w:proofErr w:type="spellEnd"/>
      <w:r w:rsidRPr="00F3043F">
        <w:rPr>
          <w:rFonts w:ascii="Book Antiqua" w:hAnsi="Book Antiqua"/>
          <w:b/>
          <w:bCs/>
        </w:rPr>
        <w:t xml:space="preserve"> Y</w:t>
      </w:r>
      <w:r w:rsidRPr="00F3043F">
        <w:rPr>
          <w:rFonts w:ascii="Book Antiqua" w:hAnsi="Book Antiqua"/>
        </w:rPr>
        <w:t xml:space="preserve">, Yoshimizu S, Horiuchi Y, Yoshio T, Ishiyama A, Hirasawa T, Tsuchida T, Fujisaki J. Clinicopathological Features of Metastatic Gastric Tumors Originating From Breast Cancer: Analysis of Eleven Cases. </w:t>
      </w:r>
      <w:r w:rsidRPr="00F3043F">
        <w:rPr>
          <w:rFonts w:ascii="Book Antiqua" w:hAnsi="Book Antiqua"/>
          <w:i/>
          <w:iCs/>
        </w:rPr>
        <w:t>World J Oncol</w:t>
      </w:r>
      <w:r w:rsidRPr="00F3043F">
        <w:rPr>
          <w:rFonts w:ascii="Book Antiqua" w:hAnsi="Book Antiqua"/>
        </w:rPr>
        <w:t xml:space="preserve"> 2018; </w:t>
      </w:r>
      <w:r w:rsidRPr="00F3043F">
        <w:rPr>
          <w:rFonts w:ascii="Book Antiqua" w:hAnsi="Book Antiqua"/>
          <w:b/>
          <w:bCs/>
        </w:rPr>
        <w:t>9</w:t>
      </w:r>
      <w:r w:rsidRPr="00F3043F">
        <w:rPr>
          <w:rFonts w:ascii="Book Antiqua" w:hAnsi="Book Antiqua"/>
        </w:rPr>
        <w:t>: 104-109 [PMID: 30220947 DOI: 10.14740/wjon1112w]</w:t>
      </w:r>
    </w:p>
    <w:p w14:paraId="685A5466"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39 </w:t>
      </w:r>
      <w:r w:rsidRPr="00F3043F">
        <w:rPr>
          <w:rFonts w:ascii="Book Antiqua" w:hAnsi="Book Antiqua"/>
          <w:b/>
          <w:bCs/>
        </w:rPr>
        <w:t>Ramos-Casals M</w:t>
      </w:r>
      <w:r w:rsidRPr="00F3043F">
        <w:rPr>
          <w:rFonts w:ascii="Book Antiqua" w:hAnsi="Book Antiqua"/>
        </w:rPr>
        <w:t xml:space="preserve">, Brahmer JR, Callahan MK, Flores-Chávez A, Keegan N, </w:t>
      </w:r>
      <w:proofErr w:type="spellStart"/>
      <w:r w:rsidRPr="00F3043F">
        <w:rPr>
          <w:rFonts w:ascii="Book Antiqua" w:hAnsi="Book Antiqua"/>
        </w:rPr>
        <w:t>Khamashta</w:t>
      </w:r>
      <w:proofErr w:type="spellEnd"/>
      <w:r w:rsidRPr="00F3043F">
        <w:rPr>
          <w:rFonts w:ascii="Book Antiqua" w:hAnsi="Book Antiqua"/>
        </w:rPr>
        <w:t xml:space="preserve"> MA, </w:t>
      </w:r>
      <w:proofErr w:type="spellStart"/>
      <w:r w:rsidRPr="00F3043F">
        <w:rPr>
          <w:rFonts w:ascii="Book Antiqua" w:hAnsi="Book Antiqua"/>
        </w:rPr>
        <w:t>Lambotte</w:t>
      </w:r>
      <w:proofErr w:type="spellEnd"/>
      <w:r w:rsidRPr="00F3043F">
        <w:rPr>
          <w:rFonts w:ascii="Book Antiqua" w:hAnsi="Book Antiqua"/>
        </w:rPr>
        <w:t xml:space="preserve"> O, Mariette X, Prat A, Suárez-</w:t>
      </w:r>
      <w:proofErr w:type="spellStart"/>
      <w:r w:rsidRPr="00F3043F">
        <w:rPr>
          <w:rFonts w:ascii="Book Antiqua" w:hAnsi="Book Antiqua"/>
        </w:rPr>
        <w:t>Almazor</w:t>
      </w:r>
      <w:proofErr w:type="spellEnd"/>
      <w:r w:rsidRPr="00F3043F">
        <w:rPr>
          <w:rFonts w:ascii="Book Antiqua" w:hAnsi="Book Antiqua"/>
        </w:rPr>
        <w:t xml:space="preserve"> ME. Immune-related adverse events of checkpoint inhibitors. </w:t>
      </w:r>
      <w:r w:rsidRPr="00F3043F">
        <w:rPr>
          <w:rFonts w:ascii="Book Antiqua" w:hAnsi="Book Antiqua"/>
          <w:i/>
          <w:iCs/>
        </w:rPr>
        <w:t>Nat Rev Dis Primers</w:t>
      </w:r>
      <w:r w:rsidRPr="00F3043F">
        <w:rPr>
          <w:rFonts w:ascii="Book Antiqua" w:hAnsi="Book Antiqua"/>
        </w:rPr>
        <w:t xml:space="preserve"> 2020; </w:t>
      </w:r>
      <w:r w:rsidRPr="00F3043F">
        <w:rPr>
          <w:rFonts w:ascii="Book Antiqua" w:hAnsi="Book Antiqua"/>
          <w:b/>
          <w:bCs/>
        </w:rPr>
        <w:t>6</w:t>
      </w:r>
      <w:r w:rsidRPr="00F3043F">
        <w:rPr>
          <w:rFonts w:ascii="Book Antiqua" w:hAnsi="Book Antiqua"/>
        </w:rPr>
        <w:t>: 38 [PMID: 32382051 DOI: 10.1038/s41572-020-0160-6]</w:t>
      </w:r>
    </w:p>
    <w:p w14:paraId="6C64AFBC"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lastRenderedPageBreak/>
        <w:t xml:space="preserve">40 </w:t>
      </w:r>
      <w:r w:rsidRPr="00F3043F">
        <w:rPr>
          <w:rFonts w:ascii="Book Antiqua" w:hAnsi="Book Antiqua"/>
          <w:b/>
          <w:bCs/>
        </w:rPr>
        <w:t xml:space="preserve">von </w:t>
      </w:r>
      <w:proofErr w:type="spellStart"/>
      <w:r w:rsidRPr="00F3043F">
        <w:rPr>
          <w:rFonts w:ascii="Book Antiqua" w:hAnsi="Book Antiqua"/>
          <w:b/>
          <w:bCs/>
        </w:rPr>
        <w:t>Euw</w:t>
      </w:r>
      <w:proofErr w:type="spellEnd"/>
      <w:r w:rsidRPr="00F3043F">
        <w:rPr>
          <w:rFonts w:ascii="Book Antiqua" w:hAnsi="Book Antiqua"/>
          <w:b/>
          <w:bCs/>
        </w:rPr>
        <w:t xml:space="preserve"> E</w:t>
      </w:r>
      <w:r w:rsidRPr="00F3043F">
        <w:rPr>
          <w:rFonts w:ascii="Book Antiqua" w:hAnsi="Book Antiqua"/>
        </w:rPr>
        <w:t xml:space="preserve">, </w:t>
      </w:r>
      <w:proofErr w:type="spellStart"/>
      <w:r w:rsidRPr="00F3043F">
        <w:rPr>
          <w:rFonts w:ascii="Book Antiqua" w:hAnsi="Book Antiqua"/>
        </w:rPr>
        <w:t>Chodon</w:t>
      </w:r>
      <w:proofErr w:type="spellEnd"/>
      <w:r w:rsidRPr="00F3043F">
        <w:rPr>
          <w:rFonts w:ascii="Book Antiqua" w:hAnsi="Book Antiqua"/>
        </w:rPr>
        <w:t xml:space="preserve"> T, Attar N, Jalil J, </w:t>
      </w:r>
      <w:proofErr w:type="spellStart"/>
      <w:r w:rsidRPr="00F3043F">
        <w:rPr>
          <w:rFonts w:ascii="Book Antiqua" w:hAnsi="Book Antiqua"/>
        </w:rPr>
        <w:t>Koya</w:t>
      </w:r>
      <w:proofErr w:type="spellEnd"/>
      <w:r w:rsidRPr="00F3043F">
        <w:rPr>
          <w:rFonts w:ascii="Book Antiqua" w:hAnsi="Book Antiqua"/>
        </w:rPr>
        <w:t xml:space="preserve"> RC, Comin-</w:t>
      </w:r>
      <w:proofErr w:type="spellStart"/>
      <w:r w:rsidRPr="00F3043F">
        <w:rPr>
          <w:rFonts w:ascii="Book Antiqua" w:hAnsi="Book Antiqua"/>
        </w:rPr>
        <w:t>Anduix</w:t>
      </w:r>
      <w:proofErr w:type="spellEnd"/>
      <w:r w:rsidRPr="00F3043F">
        <w:rPr>
          <w:rFonts w:ascii="Book Antiqua" w:hAnsi="Book Antiqua"/>
        </w:rPr>
        <w:t xml:space="preserve"> B, </w:t>
      </w:r>
      <w:proofErr w:type="spellStart"/>
      <w:r w:rsidRPr="00F3043F">
        <w:rPr>
          <w:rFonts w:ascii="Book Antiqua" w:hAnsi="Book Antiqua"/>
        </w:rPr>
        <w:t>Ribas</w:t>
      </w:r>
      <w:proofErr w:type="spellEnd"/>
      <w:r w:rsidRPr="00F3043F">
        <w:rPr>
          <w:rFonts w:ascii="Book Antiqua" w:hAnsi="Book Antiqua"/>
        </w:rPr>
        <w:t xml:space="preserve"> A. CTLA4 blockade increases Th17 cells in patients with metastatic melanoma. </w:t>
      </w:r>
      <w:r w:rsidRPr="00F3043F">
        <w:rPr>
          <w:rFonts w:ascii="Book Antiqua" w:hAnsi="Book Antiqua"/>
          <w:i/>
          <w:iCs/>
        </w:rPr>
        <w:t xml:space="preserve">J </w:t>
      </w:r>
      <w:proofErr w:type="spellStart"/>
      <w:r w:rsidRPr="00F3043F">
        <w:rPr>
          <w:rFonts w:ascii="Book Antiqua" w:hAnsi="Book Antiqua"/>
          <w:i/>
          <w:iCs/>
        </w:rPr>
        <w:t>Transl</w:t>
      </w:r>
      <w:proofErr w:type="spellEnd"/>
      <w:r w:rsidRPr="00F3043F">
        <w:rPr>
          <w:rFonts w:ascii="Book Antiqua" w:hAnsi="Book Antiqua"/>
          <w:i/>
          <w:iCs/>
        </w:rPr>
        <w:t xml:space="preserve"> Med</w:t>
      </w:r>
      <w:r w:rsidRPr="00F3043F">
        <w:rPr>
          <w:rFonts w:ascii="Book Antiqua" w:hAnsi="Book Antiqua"/>
        </w:rPr>
        <w:t xml:space="preserve"> 2009; </w:t>
      </w:r>
      <w:r w:rsidRPr="00F3043F">
        <w:rPr>
          <w:rFonts w:ascii="Book Antiqua" w:hAnsi="Book Antiqua"/>
          <w:b/>
          <w:bCs/>
        </w:rPr>
        <w:t>7</w:t>
      </w:r>
      <w:r w:rsidRPr="00F3043F">
        <w:rPr>
          <w:rFonts w:ascii="Book Antiqua" w:hAnsi="Book Antiqua"/>
        </w:rPr>
        <w:t>: 35 [PMID: 19457253 DOI: 10.1186/1479-5876-7-35]</w:t>
      </w:r>
    </w:p>
    <w:p w14:paraId="6DB6A19A" w14:textId="4ADFC2E1"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41 </w:t>
      </w:r>
      <w:r w:rsidRPr="00F3043F">
        <w:rPr>
          <w:rFonts w:ascii="Book Antiqua" w:hAnsi="Book Antiqua"/>
          <w:b/>
          <w:bCs/>
        </w:rPr>
        <w:t xml:space="preserve">Pico de </w:t>
      </w:r>
      <w:proofErr w:type="spellStart"/>
      <w:r w:rsidRPr="00F3043F">
        <w:rPr>
          <w:rFonts w:ascii="Book Antiqua" w:hAnsi="Book Antiqua"/>
          <w:b/>
          <w:bCs/>
        </w:rPr>
        <w:t>Coaña</w:t>
      </w:r>
      <w:proofErr w:type="spellEnd"/>
      <w:r w:rsidRPr="00F3043F">
        <w:rPr>
          <w:rFonts w:ascii="Book Antiqua" w:hAnsi="Book Antiqua"/>
          <w:b/>
          <w:bCs/>
        </w:rPr>
        <w:t xml:space="preserve"> Y</w:t>
      </w:r>
      <w:r w:rsidRPr="00F3043F">
        <w:rPr>
          <w:rFonts w:ascii="Book Antiqua" w:hAnsi="Book Antiqua"/>
        </w:rPr>
        <w:t xml:space="preserve">, </w:t>
      </w:r>
      <w:proofErr w:type="spellStart"/>
      <w:r w:rsidRPr="00F3043F">
        <w:rPr>
          <w:rFonts w:ascii="Book Antiqua" w:hAnsi="Book Antiqua"/>
        </w:rPr>
        <w:t>Poschke</w:t>
      </w:r>
      <w:proofErr w:type="spellEnd"/>
      <w:r w:rsidRPr="00F3043F">
        <w:rPr>
          <w:rFonts w:ascii="Book Antiqua" w:hAnsi="Book Antiqua"/>
        </w:rPr>
        <w:t xml:space="preserve"> I, Gentilcore G, Mao Y, Nyström M, Hansson J, Masucci GV, Kiessling R. Ipilimumab treatment results in an early decrease in the frequency of circulating granulocytic myeloid-derived suppressor cells as well as their Arginase1 production. </w:t>
      </w:r>
      <w:r w:rsidRPr="00F3043F">
        <w:rPr>
          <w:rFonts w:ascii="Book Antiqua" w:hAnsi="Book Antiqua"/>
          <w:i/>
          <w:iCs/>
        </w:rPr>
        <w:t>Cancer Immunol Res</w:t>
      </w:r>
      <w:r w:rsidRPr="00F3043F">
        <w:rPr>
          <w:rFonts w:ascii="Book Antiqua" w:hAnsi="Book Antiqua"/>
        </w:rPr>
        <w:t xml:space="preserve"> 2013; </w:t>
      </w:r>
      <w:r w:rsidRPr="00F3043F">
        <w:rPr>
          <w:rFonts w:ascii="Book Antiqua" w:hAnsi="Book Antiqua"/>
          <w:b/>
          <w:bCs/>
        </w:rPr>
        <w:t>1</w:t>
      </w:r>
      <w:r w:rsidRPr="00F3043F">
        <w:rPr>
          <w:rFonts w:ascii="Book Antiqua" w:hAnsi="Book Antiqua"/>
        </w:rPr>
        <w:t>: 158-162 [PMID: 24777678 DOI: 10.1158/2326-6066.C</w:t>
      </w:r>
      <w:r w:rsidR="00190E33" w:rsidRPr="00F3043F">
        <w:rPr>
          <w:rFonts w:ascii="Book Antiqua" w:hAnsi="Book Antiqua"/>
        </w:rPr>
        <w:t>IR</w:t>
      </w:r>
      <w:r w:rsidRPr="00F3043F">
        <w:rPr>
          <w:rFonts w:ascii="Book Antiqua" w:hAnsi="Book Antiqua"/>
        </w:rPr>
        <w:t>-13-0016]</w:t>
      </w:r>
    </w:p>
    <w:p w14:paraId="126276C7"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42 </w:t>
      </w:r>
      <w:proofErr w:type="spellStart"/>
      <w:r w:rsidRPr="00F3043F">
        <w:rPr>
          <w:rFonts w:ascii="Book Antiqua" w:hAnsi="Book Antiqua"/>
          <w:b/>
          <w:bCs/>
        </w:rPr>
        <w:t>Knochelmann</w:t>
      </w:r>
      <w:proofErr w:type="spellEnd"/>
      <w:r w:rsidRPr="00F3043F">
        <w:rPr>
          <w:rFonts w:ascii="Book Antiqua" w:hAnsi="Book Antiqua"/>
          <w:b/>
          <w:bCs/>
        </w:rPr>
        <w:t xml:space="preserve"> HM</w:t>
      </w:r>
      <w:r w:rsidRPr="00F3043F">
        <w:rPr>
          <w:rFonts w:ascii="Book Antiqua" w:hAnsi="Book Antiqua"/>
        </w:rPr>
        <w:t xml:space="preserve">, Dwyer CJ, Bailey SR, Amaya SM, Elston DM, Mazza-McCrann JM, Paulos CM. When worlds collide: Th17 and Treg cells in cancer and autoimmunity. </w:t>
      </w:r>
      <w:r w:rsidRPr="00F3043F">
        <w:rPr>
          <w:rFonts w:ascii="Book Antiqua" w:hAnsi="Book Antiqua"/>
          <w:i/>
          <w:iCs/>
        </w:rPr>
        <w:t>Cell Mol Immunol</w:t>
      </w:r>
      <w:r w:rsidRPr="00F3043F">
        <w:rPr>
          <w:rFonts w:ascii="Book Antiqua" w:hAnsi="Book Antiqua"/>
        </w:rPr>
        <w:t xml:space="preserve"> 2018; </w:t>
      </w:r>
      <w:r w:rsidRPr="00F3043F">
        <w:rPr>
          <w:rFonts w:ascii="Book Antiqua" w:hAnsi="Book Antiqua"/>
          <w:b/>
          <w:bCs/>
        </w:rPr>
        <w:t>15</w:t>
      </w:r>
      <w:r w:rsidRPr="00F3043F">
        <w:rPr>
          <w:rFonts w:ascii="Book Antiqua" w:hAnsi="Book Antiqua"/>
        </w:rPr>
        <w:t>: 458-469 [PMID: 29563615 DOI: 10.1038/s41423-018-0004-4]</w:t>
      </w:r>
    </w:p>
    <w:p w14:paraId="66735E12"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43 </w:t>
      </w:r>
      <w:r w:rsidRPr="00F3043F">
        <w:rPr>
          <w:rFonts w:ascii="Book Antiqua" w:hAnsi="Book Antiqua"/>
          <w:b/>
          <w:bCs/>
        </w:rPr>
        <w:t>Francisco LM</w:t>
      </w:r>
      <w:r w:rsidRPr="00F3043F">
        <w:rPr>
          <w:rFonts w:ascii="Book Antiqua" w:hAnsi="Book Antiqua"/>
        </w:rPr>
        <w:t xml:space="preserve">, Salinas VH, Brown KE, </w:t>
      </w:r>
      <w:proofErr w:type="spellStart"/>
      <w:r w:rsidRPr="00F3043F">
        <w:rPr>
          <w:rFonts w:ascii="Book Antiqua" w:hAnsi="Book Antiqua"/>
        </w:rPr>
        <w:t>Vanguri</w:t>
      </w:r>
      <w:proofErr w:type="spellEnd"/>
      <w:r w:rsidRPr="00F3043F">
        <w:rPr>
          <w:rFonts w:ascii="Book Antiqua" w:hAnsi="Book Antiqua"/>
        </w:rPr>
        <w:t xml:space="preserve"> VK, Freeman GJ, Kuchroo VK, Sharpe AH. PD-L1 regulates the development, maintenance, and function of induced regulatory T cells. </w:t>
      </w:r>
      <w:r w:rsidRPr="00F3043F">
        <w:rPr>
          <w:rFonts w:ascii="Book Antiqua" w:hAnsi="Book Antiqua"/>
          <w:i/>
          <w:iCs/>
        </w:rPr>
        <w:t>J Exp Med</w:t>
      </w:r>
      <w:r w:rsidRPr="00F3043F">
        <w:rPr>
          <w:rFonts w:ascii="Book Antiqua" w:hAnsi="Book Antiqua"/>
        </w:rPr>
        <w:t xml:space="preserve"> 2009; </w:t>
      </w:r>
      <w:r w:rsidRPr="00F3043F">
        <w:rPr>
          <w:rFonts w:ascii="Book Antiqua" w:hAnsi="Book Antiqua"/>
          <w:b/>
          <w:bCs/>
        </w:rPr>
        <w:t>206</w:t>
      </w:r>
      <w:r w:rsidRPr="00F3043F">
        <w:rPr>
          <w:rFonts w:ascii="Book Antiqua" w:hAnsi="Book Antiqua"/>
        </w:rPr>
        <w:t>: 3015-3029 [PMID: 20008522 DOI: 10.1084/jem.20090847]</w:t>
      </w:r>
    </w:p>
    <w:p w14:paraId="72ECD810"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44 </w:t>
      </w:r>
      <w:r w:rsidRPr="00F3043F">
        <w:rPr>
          <w:rFonts w:ascii="Book Antiqua" w:hAnsi="Book Antiqua"/>
          <w:b/>
          <w:bCs/>
        </w:rPr>
        <w:t>Shivaji UN</w:t>
      </w:r>
      <w:r w:rsidRPr="00F3043F">
        <w:rPr>
          <w:rFonts w:ascii="Book Antiqua" w:hAnsi="Book Antiqua"/>
        </w:rPr>
        <w:t xml:space="preserve">, Jeffery L, Gui X, Smith SCL, Ahmad OF, Akbar A, Ghosh S, </w:t>
      </w:r>
      <w:proofErr w:type="spellStart"/>
      <w:r w:rsidRPr="00F3043F">
        <w:rPr>
          <w:rFonts w:ascii="Book Antiqua" w:hAnsi="Book Antiqua"/>
        </w:rPr>
        <w:t>Iacucci</w:t>
      </w:r>
      <w:proofErr w:type="spellEnd"/>
      <w:r w:rsidRPr="00F3043F">
        <w:rPr>
          <w:rFonts w:ascii="Book Antiqua" w:hAnsi="Book Antiqua"/>
        </w:rPr>
        <w:t xml:space="preserve"> M. Immune checkpoint inhibitor-associated gastrointestinal and hepatic adverse events and their management. </w:t>
      </w:r>
      <w:proofErr w:type="spellStart"/>
      <w:r w:rsidRPr="00F3043F">
        <w:rPr>
          <w:rFonts w:ascii="Book Antiqua" w:hAnsi="Book Antiqua"/>
          <w:i/>
          <w:iCs/>
        </w:rPr>
        <w:t>Therap</w:t>
      </w:r>
      <w:proofErr w:type="spellEnd"/>
      <w:r w:rsidRPr="00F3043F">
        <w:rPr>
          <w:rFonts w:ascii="Book Antiqua" w:hAnsi="Book Antiqua"/>
          <w:i/>
          <w:iCs/>
        </w:rPr>
        <w:t xml:space="preserve"> Adv Gastroenterol</w:t>
      </w:r>
      <w:r w:rsidRPr="00F3043F">
        <w:rPr>
          <w:rFonts w:ascii="Book Antiqua" w:hAnsi="Book Antiqua"/>
        </w:rPr>
        <w:t xml:space="preserve"> 2019; </w:t>
      </w:r>
      <w:r w:rsidRPr="00F3043F">
        <w:rPr>
          <w:rFonts w:ascii="Book Antiqua" w:hAnsi="Book Antiqua"/>
          <w:b/>
          <w:bCs/>
        </w:rPr>
        <w:t>12</w:t>
      </w:r>
      <w:r w:rsidRPr="00F3043F">
        <w:rPr>
          <w:rFonts w:ascii="Book Antiqua" w:hAnsi="Book Antiqua"/>
        </w:rPr>
        <w:t>: 1756284819884196 [PMID: 31723355 DOI: 10.1177/1756284819884196]</w:t>
      </w:r>
    </w:p>
    <w:p w14:paraId="0329E3DD"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45 </w:t>
      </w:r>
      <w:r w:rsidRPr="00F3043F">
        <w:rPr>
          <w:rFonts w:ascii="Book Antiqua" w:hAnsi="Book Antiqua"/>
          <w:b/>
          <w:bCs/>
        </w:rPr>
        <w:t>Bello E</w:t>
      </w:r>
      <w:r w:rsidRPr="00F3043F">
        <w:rPr>
          <w:rFonts w:ascii="Book Antiqua" w:hAnsi="Book Antiqua"/>
        </w:rPr>
        <w:t>, Cohen JV, Mino-</w:t>
      </w:r>
      <w:proofErr w:type="spellStart"/>
      <w:r w:rsidRPr="00F3043F">
        <w:rPr>
          <w:rFonts w:ascii="Book Antiqua" w:hAnsi="Book Antiqua"/>
        </w:rPr>
        <w:t>Kenudson</w:t>
      </w:r>
      <w:proofErr w:type="spellEnd"/>
      <w:r w:rsidRPr="00F3043F">
        <w:rPr>
          <w:rFonts w:ascii="Book Antiqua" w:hAnsi="Book Antiqua"/>
        </w:rPr>
        <w:t xml:space="preserve"> M, Dougan M. Antitumor response to microscopic melanoma in the gastric mucosa mimicking ipilimumab-induced gastritis. </w:t>
      </w:r>
      <w:r w:rsidRPr="00F3043F">
        <w:rPr>
          <w:rFonts w:ascii="Book Antiqua" w:hAnsi="Book Antiqua"/>
          <w:i/>
          <w:iCs/>
        </w:rPr>
        <w:t xml:space="preserve">J </w:t>
      </w:r>
      <w:proofErr w:type="spellStart"/>
      <w:r w:rsidRPr="00F3043F">
        <w:rPr>
          <w:rFonts w:ascii="Book Antiqua" w:hAnsi="Book Antiqua"/>
          <w:i/>
          <w:iCs/>
        </w:rPr>
        <w:t>Immunother</w:t>
      </w:r>
      <w:proofErr w:type="spellEnd"/>
      <w:r w:rsidRPr="00F3043F">
        <w:rPr>
          <w:rFonts w:ascii="Book Antiqua" w:hAnsi="Book Antiqua"/>
          <w:i/>
          <w:iCs/>
        </w:rPr>
        <w:t xml:space="preserve"> Cancer</w:t>
      </w:r>
      <w:r w:rsidRPr="00F3043F">
        <w:rPr>
          <w:rFonts w:ascii="Book Antiqua" w:hAnsi="Book Antiqua"/>
        </w:rPr>
        <w:t xml:space="preserve"> 2019; </w:t>
      </w:r>
      <w:r w:rsidRPr="00F3043F">
        <w:rPr>
          <w:rFonts w:ascii="Book Antiqua" w:hAnsi="Book Antiqua"/>
          <w:b/>
          <w:bCs/>
        </w:rPr>
        <w:t>7</w:t>
      </w:r>
      <w:r w:rsidRPr="00F3043F">
        <w:rPr>
          <w:rFonts w:ascii="Book Antiqua" w:hAnsi="Book Antiqua"/>
        </w:rPr>
        <w:t>: 41 [PMID: 30744698 DOI: 10.1186/s40425-019-0524-1]</w:t>
      </w:r>
    </w:p>
    <w:p w14:paraId="7917471C"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46 </w:t>
      </w:r>
      <w:r w:rsidRPr="00F3043F">
        <w:rPr>
          <w:rFonts w:ascii="Book Antiqua" w:hAnsi="Book Antiqua"/>
          <w:b/>
          <w:bCs/>
        </w:rPr>
        <w:t>Choi J</w:t>
      </w:r>
      <w:r w:rsidRPr="00F3043F">
        <w:rPr>
          <w:rFonts w:ascii="Book Antiqua" w:hAnsi="Book Antiqua"/>
        </w:rPr>
        <w:t xml:space="preserve">, Lee SY. Clinical Characteristics and Treatment of Immune-Related Adverse Events of Immune Checkpoint Inhibitors. </w:t>
      </w:r>
      <w:r w:rsidRPr="00F3043F">
        <w:rPr>
          <w:rFonts w:ascii="Book Antiqua" w:hAnsi="Book Antiqua"/>
          <w:i/>
          <w:iCs/>
        </w:rPr>
        <w:t xml:space="preserve">Immune </w:t>
      </w:r>
      <w:proofErr w:type="spellStart"/>
      <w:r w:rsidRPr="00F3043F">
        <w:rPr>
          <w:rFonts w:ascii="Book Antiqua" w:hAnsi="Book Antiqua"/>
          <w:i/>
          <w:iCs/>
        </w:rPr>
        <w:t>Netw</w:t>
      </w:r>
      <w:proofErr w:type="spellEnd"/>
      <w:r w:rsidRPr="00F3043F">
        <w:rPr>
          <w:rFonts w:ascii="Book Antiqua" w:hAnsi="Book Antiqua"/>
        </w:rPr>
        <w:t xml:space="preserve"> 2020; </w:t>
      </w:r>
      <w:r w:rsidRPr="00F3043F">
        <w:rPr>
          <w:rFonts w:ascii="Book Antiqua" w:hAnsi="Book Antiqua"/>
          <w:b/>
          <w:bCs/>
        </w:rPr>
        <w:t>20</w:t>
      </w:r>
      <w:r w:rsidRPr="00F3043F">
        <w:rPr>
          <w:rFonts w:ascii="Book Antiqua" w:hAnsi="Book Antiqua"/>
        </w:rPr>
        <w:t>: e9 [PMID: 32158597 DOI: 10.4110/in.2020.20.e9]</w:t>
      </w:r>
    </w:p>
    <w:p w14:paraId="0D0FF55D"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47 </w:t>
      </w:r>
      <w:r w:rsidRPr="00F3043F">
        <w:rPr>
          <w:rFonts w:ascii="Book Antiqua" w:hAnsi="Book Antiqua"/>
          <w:b/>
          <w:bCs/>
        </w:rPr>
        <w:t>Giles AJ</w:t>
      </w:r>
      <w:r w:rsidRPr="00F3043F">
        <w:rPr>
          <w:rFonts w:ascii="Book Antiqua" w:hAnsi="Book Antiqua"/>
        </w:rPr>
        <w:t xml:space="preserve">, Hutchinson MND, Sonnemann HM, Jung J, Fecci PE, Ratnam NM, Zhang W, Song H, Bailey R, Davis D, Reid CM, Park DM, Gilbert MR. Dexamethasone-induced immunosuppression: mechanisms and implications for immunotherapy. </w:t>
      </w:r>
      <w:r w:rsidRPr="00F3043F">
        <w:rPr>
          <w:rFonts w:ascii="Book Antiqua" w:hAnsi="Book Antiqua"/>
          <w:i/>
          <w:iCs/>
        </w:rPr>
        <w:t xml:space="preserve">J </w:t>
      </w:r>
      <w:proofErr w:type="spellStart"/>
      <w:r w:rsidRPr="00F3043F">
        <w:rPr>
          <w:rFonts w:ascii="Book Antiqua" w:hAnsi="Book Antiqua"/>
          <w:i/>
          <w:iCs/>
        </w:rPr>
        <w:t>Immunother</w:t>
      </w:r>
      <w:proofErr w:type="spellEnd"/>
      <w:r w:rsidRPr="00F3043F">
        <w:rPr>
          <w:rFonts w:ascii="Book Antiqua" w:hAnsi="Book Antiqua"/>
          <w:i/>
          <w:iCs/>
        </w:rPr>
        <w:t xml:space="preserve"> Cancer</w:t>
      </w:r>
      <w:r w:rsidRPr="00F3043F">
        <w:rPr>
          <w:rFonts w:ascii="Book Antiqua" w:hAnsi="Book Antiqua"/>
        </w:rPr>
        <w:t xml:space="preserve"> 2018; </w:t>
      </w:r>
      <w:r w:rsidRPr="00F3043F">
        <w:rPr>
          <w:rFonts w:ascii="Book Antiqua" w:hAnsi="Book Antiqua"/>
          <w:b/>
          <w:bCs/>
        </w:rPr>
        <w:t>6</w:t>
      </w:r>
      <w:r w:rsidRPr="00F3043F">
        <w:rPr>
          <w:rFonts w:ascii="Book Antiqua" w:hAnsi="Book Antiqua"/>
        </w:rPr>
        <w:t>: 51 [PMID: 29891009 DOI: 10.1186/s40425-018-0371-5]</w:t>
      </w:r>
    </w:p>
    <w:p w14:paraId="3844A277"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lastRenderedPageBreak/>
        <w:t xml:space="preserve">48 </w:t>
      </w:r>
      <w:proofErr w:type="spellStart"/>
      <w:r w:rsidRPr="00F3043F">
        <w:rPr>
          <w:rFonts w:ascii="Book Antiqua" w:hAnsi="Book Antiqua"/>
          <w:b/>
          <w:bCs/>
        </w:rPr>
        <w:t>C</w:t>
      </w:r>
      <w:r w:rsidRPr="00F3043F">
        <w:rPr>
          <w:rFonts w:ascii="Cambria" w:hAnsi="Cambria" w:cs="Cambria"/>
          <w:b/>
          <w:bCs/>
        </w:rPr>
        <w:t>ǎ</w:t>
      </w:r>
      <w:r w:rsidRPr="00F3043F">
        <w:rPr>
          <w:rFonts w:ascii="Book Antiqua" w:hAnsi="Book Antiqua"/>
          <w:b/>
          <w:bCs/>
        </w:rPr>
        <w:t>lug</w:t>
      </w:r>
      <w:r w:rsidRPr="00F3043F">
        <w:rPr>
          <w:rFonts w:ascii="Cambria" w:hAnsi="Cambria" w:cs="Cambria"/>
          <w:b/>
          <w:bCs/>
        </w:rPr>
        <w:t>ǎ</w:t>
      </w:r>
      <w:r w:rsidRPr="00F3043F">
        <w:rPr>
          <w:rFonts w:ascii="Book Antiqua" w:hAnsi="Book Antiqua"/>
          <w:b/>
          <w:bCs/>
        </w:rPr>
        <w:t>reanu</w:t>
      </w:r>
      <w:proofErr w:type="spellEnd"/>
      <w:r w:rsidRPr="00F3043F">
        <w:rPr>
          <w:rFonts w:ascii="Book Antiqua" w:hAnsi="Book Antiqua"/>
          <w:b/>
          <w:bCs/>
        </w:rPr>
        <w:t xml:space="preserve"> A</w:t>
      </w:r>
      <w:r w:rsidRPr="00F3043F">
        <w:rPr>
          <w:rFonts w:ascii="Book Antiqua" w:hAnsi="Book Antiqua"/>
        </w:rPr>
        <w:t xml:space="preserve">, </w:t>
      </w:r>
      <w:proofErr w:type="spellStart"/>
      <w:r w:rsidRPr="00F3043F">
        <w:rPr>
          <w:rFonts w:ascii="Book Antiqua" w:hAnsi="Book Antiqua"/>
        </w:rPr>
        <w:t>Rompteaux</w:t>
      </w:r>
      <w:proofErr w:type="spellEnd"/>
      <w:r w:rsidRPr="00F3043F">
        <w:rPr>
          <w:rFonts w:ascii="Book Antiqua" w:hAnsi="Book Antiqua"/>
        </w:rPr>
        <w:t xml:space="preserve"> P, </w:t>
      </w:r>
      <w:proofErr w:type="spellStart"/>
      <w:r w:rsidRPr="00F3043F">
        <w:rPr>
          <w:rFonts w:ascii="Book Antiqua" w:hAnsi="Book Antiqua"/>
        </w:rPr>
        <w:t>Bohelay</w:t>
      </w:r>
      <w:proofErr w:type="spellEnd"/>
      <w:r w:rsidRPr="00F3043F">
        <w:rPr>
          <w:rFonts w:ascii="Book Antiqua" w:hAnsi="Book Antiqua"/>
        </w:rPr>
        <w:t xml:space="preserve"> G, Goldfarb L, </w:t>
      </w:r>
      <w:proofErr w:type="spellStart"/>
      <w:r w:rsidRPr="00F3043F">
        <w:rPr>
          <w:rFonts w:ascii="Book Antiqua" w:hAnsi="Book Antiqua"/>
        </w:rPr>
        <w:t>Barrau</w:t>
      </w:r>
      <w:proofErr w:type="spellEnd"/>
      <w:r w:rsidRPr="00F3043F">
        <w:rPr>
          <w:rFonts w:ascii="Book Antiqua" w:hAnsi="Book Antiqua"/>
        </w:rPr>
        <w:t xml:space="preserve"> V, </w:t>
      </w:r>
      <w:proofErr w:type="spellStart"/>
      <w:r w:rsidRPr="00F3043F">
        <w:rPr>
          <w:rFonts w:ascii="Book Antiqua" w:hAnsi="Book Antiqua"/>
        </w:rPr>
        <w:t>Cucherousset</w:t>
      </w:r>
      <w:proofErr w:type="spellEnd"/>
      <w:r w:rsidRPr="00F3043F">
        <w:rPr>
          <w:rFonts w:ascii="Book Antiqua" w:hAnsi="Book Antiqua"/>
        </w:rPr>
        <w:t xml:space="preserve"> N, Heidelberger V, </w:t>
      </w:r>
      <w:proofErr w:type="spellStart"/>
      <w:r w:rsidRPr="00F3043F">
        <w:rPr>
          <w:rFonts w:ascii="Book Antiqua" w:hAnsi="Book Antiqua"/>
        </w:rPr>
        <w:t>Nault</w:t>
      </w:r>
      <w:proofErr w:type="spellEnd"/>
      <w:r w:rsidRPr="00F3043F">
        <w:rPr>
          <w:rFonts w:ascii="Book Antiqua" w:hAnsi="Book Antiqua"/>
        </w:rPr>
        <w:t xml:space="preserve"> JC, </w:t>
      </w:r>
      <w:proofErr w:type="spellStart"/>
      <w:r w:rsidRPr="00F3043F">
        <w:rPr>
          <w:rFonts w:ascii="Book Antiqua" w:hAnsi="Book Antiqua"/>
        </w:rPr>
        <w:t>Ziol</w:t>
      </w:r>
      <w:proofErr w:type="spellEnd"/>
      <w:r w:rsidRPr="00F3043F">
        <w:rPr>
          <w:rFonts w:ascii="Book Antiqua" w:hAnsi="Book Antiqua"/>
        </w:rPr>
        <w:t xml:space="preserve"> M, </w:t>
      </w:r>
      <w:proofErr w:type="spellStart"/>
      <w:r w:rsidRPr="00F3043F">
        <w:rPr>
          <w:rFonts w:ascii="Book Antiqua" w:hAnsi="Book Antiqua"/>
        </w:rPr>
        <w:t>Caux</w:t>
      </w:r>
      <w:proofErr w:type="spellEnd"/>
      <w:r w:rsidRPr="00F3043F">
        <w:rPr>
          <w:rFonts w:ascii="Book Antiqua" w:hAnsi="Book Antiqua"/>
        </w:rPr>
        <w:t xml:space="preserve"> F, </w:t>
      </w:r>
      <w:proofErr w:type="spellStart"/>
      <w:r w:rsidRPr="00F3043F">
        <w:rPr>
          <w:rFonts w:ascii="Book Antiqua" w:hAnsi="Book Antiqua"/>
        </w:rPr>
        <w:t>Maubec</w:t>
      </w:r>
      <w:proofErr w:type="spellEnd"/>
      <w:r w:rsidRPr="00F3043F">
        <w:rPr>
          <w:rFonts w:ascii="Book Antiqua" w:hAnsi="Book Antiqua"/>
        </w:rPr>
        <w:t xml:space="preserve"> E. Late onset of nivolumab-induced severe </w:t>
      </w:r>
      <w:proofErr w:type="spellStart"/>
      <w:r w:rsidRPr="00F3043F">
        <w:rPr>
          <w:rFonts w:ascii="Book Antiqua" w:hAnsi="Book Antiqua"/>
        </w:rPr>
        <w:t>gastroduodenitis</w:t>
      </w:r>
      <w:proofErr w:type="spellEnd"/>
      <w:r w:rsidRPr="00F3043F">
        <w:rPr>
          <w:rFonts w:ascii="Book Antiqua" w:hAnsi="Book Antiqua"/>
        </w:rPr>
        <w:t xml:space="preserve"> and cholangitis in a patient with stage IV melanoma. </w:t>
      </w:r>
      <w:r w:rsidRPr="00F3043F">
        <w:rPr>
          <w:rFonts w:ascii="Book Antiqua" w:hAnsi="Book Antiqua"/>
          <w:i/>
          <w:iCs/>
        </w:rPr>
        <w:t>Immunotherapy</w:t>
      </w:r>
      <w:r w:rsidRPr="00F3043F">
        <w:rPr>
          <w:rFonts w:ascii="Book Antiqua" w:hAnsi="Book Antiqua"/>
        </w:rPr>
        <w:t xml:space="preserve"> 2019; </w:t>
      </w:r>
      <w:r w:rsidRPr="00F3043F">
        <w:rPr>
          <w:rFonts w:ascii="Book Antiqua" w:hAnsi="Book Antiqua"/>
          <w:b/>
          <w:bCs/>
        </w:rPr>
        <w:t>11</w:t>
      </w:r>
      <w:r w:rsidRPr="00F3043F">
        <w:rPr>
          <w:rFonts w:ascii="Book Antiqua" w:hAnsi="Book Antiqua"/>
        </w:rPr>
        <w:t>: 1005-1013 [PMID: 31304833 DOI: 10.2217/imt-2019-0077]</w:t>
      </w:r>
    </w:p>
    <w:p w14:paraId="3C19731E"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49 </w:t>
      </w:r>
      <w:r w:rsidRPr="00F3043F">
        <w:rPr>
          <w:rFonts w:ascii="Book Antiqua" w:hAnsi="Book Antiqua"/>
          <w:b/>
          <w:bCs/>
        </w:rPr>
        <w:t>Lu J</w:t>
      </w:r>
      <w:r w:rsidRPr="00F3043F">
        <w:rPr>
          <w:rFonts w:ascii="Book Antiqua" w:hAnsi="Book Antiqua"/>
        </w:rPr>
        <w:t xml:space="preserve">, Firpi-Morell RJ, Dang LH, Lai J, Liu X. An Unusual Case of Gastritis in One Patient Receiving PD-1 Blocking Therapy: Coexisting Immune-Related Gastritis and Cytomegaloviral Infection. </w:t>
      </w:r>
      <w:r w:rsidRPr="00F3043F">
        <w:rPr>
          <w:rFonts w:ascii="Book Antiqua" w:hAnsi="Book Antiqua"/>
          <w:i/>
          <w:iCs/>
        </w:rPr>
        <w:t>Gastroenterology Res</w:t>
      </w:r>
      <w:r w:rsidRPr="00F3043F">
        <w:rPr>
          <w:rFonts w:ascii="Book Antiqua" w:hAnsi="Book Antiqua"/>
        </w:rPr>
        <w:t xml:space="preserve"> 2018; </w:t>
      </w:r>
      <w:r w:rsidRPr="00F3043F">
        <w:rPr>
          <w:rFonts w:ascii="Book Antiqua" w:hAnsi="Book Antiqua"/>
          <w:b/>
          <w:bCs/>
        </w:rPr>
        <w:t>11</w:t>
      </w:r>
      <w:r w:rsidRPr="00F3043F">
        <w:rPr>
          <w:rFonts w:ascii="Book Antiqua" w:hAnsi="Book Antiqua"/>
        </w:rPr>
        <w:t>: 383-387 [PMID: 30344812 DOI: 10.14740/gr1068w]</w:t>
      </w:r>
    </w:p>
    <w:p w14:paraId="37620F1B"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50 </w:t>
      </w:r>
      <w:proofErr w:type="spellStart"/>
      <w:r w:rsidRPr="00F3043F">
        <w:rPr>
          <w:rFonts w:ascii="Book Antiqua" w:hAnsi="Book Antiqua"/>
          <w:b/>
          <w:bCs/>
        </w:rPr>
        <w:t>Bazarbashi</w:t>
      </w:r>
      <w:proofErr w:type="spellEnd"/>
      <w:r w:rsidRPr="00F3043F">
        <w:rPr>
          <w:rFonts w:ascii="Book Antiqua" w:hAnsi="Book Antiqua"/>
          <w:b/>
          <w:bCs/>
        </w:rPr>
        <w:t xml:space="preserve"> AN</w:t>
      </w:r>
      <w:r w:rsidRPr="00F3043F">
        <w:rPr>
          <w:rFonts w:ascii="Book Antiqua" w:hAnsi="Book Antiqua"/>
        </w:rPr>
        <w:t xml:space="preserve">, Dolan RD, Yang J, Perencevich ML. Combination Checkpoint Inhibitor-Induced Hemorrhagic Gastritis. </w:t>
      </w:r>
      <w:r w:rsidRPr="00F3043F">
        <w:rPr>
          <w:rFonts w:ascii="Book Antiqua" w:hAnsi="Book Antiqua"/>
          <w:i/>
          <w:iCs/>
        </w:rPr>
        <w:t>ACG Case Rep J</w:t>
      </w:r>
      <w:r w:rsidRPr="00F3043F">
        <w:rPr>
          <w:rFonts w:ascii="Book Antiqua" w:hAnsi="Book Antiqua"/>
        </w:rPr>
        <w:t xml:space="preserve"> 2020; </w:t>
      </w:r>
      <w:r w:rsidRPr="00F3043F">
        <w:rPr>
          <w:rFonts w:ascii="Book Antiqua" w:hAnsi="Book Antiqua"/>
          <w:b/>
          <w:bCs/>
        </w:rPr>
        <w:t>7</w:t>
      </w:r>
      <w:r w:rsidRPr="00F3043F">
        <w:rPr>
          <w:rFonts w:ascii="Book Antiqua" w:hAnsi="Book Antiqua"/>
        </w:rPr>
        <w:t>: e00402 [PMID: 33062778 DOI: 10.14309/crj.0000000000000402]</w:t>
      </w:r>
    </w:p>
    <w:p w14:paraId="47EA440B" w14:textId="71DA5AF5"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51 </w:t>
      </w:r>
      <w:r w:rsidRPr="00F3043F">
        <w:rPr>
          <w:rFonts w:ascii="Book Antiqua" w:hAnsi="Book Antiqua"/>
          <w:b/>
          <w:bCs/>
        </w:rPr>
        <w:t>Schneider BJ</w:t>
      </w:r>
      <w:r w:rsidRPr="00F3043F">
        <w:rPr>
          <w:rFonts w:ascii="Book Antiqua" w:hAnsi="Book Antiqua"/>
        </w:rPr>
        <w:t xml:space="preserve">, Naidoo J, </w:t>
      </w:r>
      <w:proofErr w:type="spellStart"/>
      <w:r w:rsidRPr="00F3043F">
        <w:rPr>
          <w:rFonts w:ascii="Book Antiqua" w:hAnsi="Book Antiqua"/>
        </w:rPr>
        <w:t>Santomasso</w:t>
      </w:r>
      <w:proofErr w:type="spellEnd"/>
      <w:r w:rsidRPr="00F3043F">
        <w:rPr>
          <w:rFonts w:ascii="Book Antiqua" w:hAnsi="Book Antiqua"/>
        </w:rPr>
        <w:t xml:space="preserve"> BD, </w:t>
      </w:r>
      <w:proofErr w:type="spellStart"/>
      <w:r w:rsidRPr="00F3043F">
        <w:rPr>
          <w:rFonts w:ascii="Book Antiqua" w:hAnsi="Book Antiqua"/>
        </w:rPr>
        <w:t>Lacchetti</w:t>
      </w:r>
      <w:proofErr w:type="spellEnd"/>
      <w:r w:rsidRPr="00F3043F">
        <w:rPr>
          <w:rFonts w:ascii="Book Antiqua" w:hAnsi="Book Antiqua"/>
        </w:rPr>
        <w:t xml:space="preserve"> C, Adkins S, Anadkat M, Atkins MB, Brassil KJ, Caterino JM, Chau I, Davies MJ, </w:t>
      </w:r>
      <w:proofErr w:type="spellStart"/>
      <w:r w:rsidRPr="00F3043F">
        <w:rPr>
          <w:rFonts w:ascii="Book Antiqua" w:hAnsi="Book Antiqua"/>
        </w:rPr>
        <w:t>Ernstoff</w:t>
      </w:r>
      <w:proofErr w:type="spellEnd"/>
      <w:r w:rsidRPr="00F3043F">
        <w:rPr>
          <w:rFonts w:ascii="Book Antiqua" w:hAnsi="Book Antiqua"/>
        </w:rPr>
        <w:t xml:space="preserve"> MS, </w:t>
      </w:r>
      <w:proofErr w:type="spellStart"/>
      <w:r w:rsidRPr="00F3043F">
        <w:rPr>
          <w:rFonts w:ascii="Book Antiqua" w:hAnsi="Book Antiqua"/>
        </w:rPr>
        <w:t>Fecher</w:t>
      </w:r>
      <w:proofErr w:type="spellEnd"/>
      <w:r w:rsidRPr="00F3043F">
        <w:rPr>
          <w:rFonts w:ascii="Book Antiqua" w:hAnsi="Book Antiqua"/>
        </w:rPr>
        <w:t xml:space="preserve"> L, Ghosh M, Jaiyesimi I, Mammen JS, Naing A, </w:t>
      </w:r>
      <w:proofErr w:type="spellStart"/>
      <w:r w:rsidRPr="00F3043F">
        <w:rPr>
          <w:rFonts w:ascii="Book Antiqua" w:hAnsi="Book Antiqua"/>
        </w:rPr>
        <w:t>Nastoupil</w:t>
      </w:r>
      <w:proofErr w:type="spellEnd"/>
      <w:r w:rsidRPr="00F3043F">
        <w:rPr>
          <w:rFonts w:ascii="Book Antiqua" w:hAnsi="Book Antiqua"/>
        </w:rPr>
        <w:t xml:space="preserve"> LJ, Phillips T, Porter LD, Reichner CA, Seigel C, Song JM, </w:t>
      </w:r>
      <w:proofErr w:type="spellStart"/>
      <w:r w:rsidRPr="00F3043F">
        <w:rPr>
          <w:rFonts w:ascii="Book Antiqua" w:hAnsi="Book Antiqua"/>
        </w:rPr>
        <w:t>Spira</w:t>
      </w:r>
      <w:proofErr w:type="spellEnd"/>
      <w:r w:rsidRPr="00F3043F">
        <w:rPr>
          <w:rFonts w:ascii="Book Antiqua" w:hAnsi="Book Antiqua"/>
        </w:rPr>
        <w:t xml:space="preserve"> A, Suarez-</w:t>
      </w:r>
      <w:proofErr w:type="spellStart"/>
      <w:r w:rsidRPr="00F3043F">
        <w:rPr>
          <w:rFonts w:ascii="Book Antiqua" w:hAnsi="Book Antiqua"/>
        </w:rPr>
        <w:t>Almazor</w:t>
      </w:r>
      <w:proofErr w:type="spellEnd"/>
      <w:r w:rsidRPr="00F3043F">
        <w:rPr>
          <w:rFonts w:ascii="Book Antiqua" w:hAnsi="Book Antiqua"/>
        </w:rPr>
        <w:t xml:space="preserve"> M, Swami U, Thompson JA, Vikas P, Wang Y, Weber JS, </w:t>
      </w:r>
      <w:proofErr w:type="spellStart"/>
      <w:r w:rsidRPr="00F3043F">
        <w:rPr>
          <w:rFonts w:ascii="Book Antiqua" w:hAnsi="Book Antiqua"/>
        </w:rPr>
        <w:t>Funchain</w:t>
      </w:r>
      <w:proofErr w:type="spellEnd"/>
      <w:r w:rsidRPr="00F3043F">
        <w:rPr>
          <w:rFonts w:ascii="Book Antiqua" w:hAnsi="Book Antiqua"/>
        </w:rPr>
        <w:t xml:space="preserve"> P, </w:t>
      </w:r>
      <w:proofErr w:type="spellStart"/>
      <w:r w:rsidRPr="00F3043F">
        <w:rPr>
          <w:rFonts w:ascii="Book Antiqua" w:hAnsi="Book Antiqua"/>
        </w:rPr>
        <w:t>Bollin</w:t>
      </w:r>
      <w:proofErr w:type="spellEnd"/>
      <w:r w:rsidRPr="00F3043F">
        <w:rPr>
          <w:rFonts w:ascii="Book Antiqua" w:hAnsi="Book Antiqua"/>
        </w:rPr>
        <w:t xml:space="preserve"> K. Management of Immune-Related Adverse Events in Patients Treated With Immune Checkpoint Inhibitor Therapy: ASCO Guideline Update. </w:t>
      </w:r>
      <w:r w:rsidRPr="00F3043F">
        <w:rPr>
          <w:rFonts w:ascii="Book Antiqua" w:hAnsi="Book Antiqua"/>
          <w:i/>
          <w:iCs/>
        </w:rPr>
        <w:t>J Clin Oncol</w:t>
      </w:r>
      <w:r w:rsidRPr="00F3043F">
        <w:rPr>
          <w:rFonts w:ascii="Book Antiqua" w:hAnsi="Book Antiqua"/>
        </w:rPr>
        <w:t xml:space="preserve"> 2021; </w:t>
      </w:r>
      <w:r w:rsidRPr="00F3043F">
        <w:rPr>
          <w:rFonts w:ascii="Book Antiqua" w:hAnsi="Book Antiqua"/>
          <w:b/>
          <w:bCs/>
        </w:rPr>
        <w:t>39</w:t>
      </w:r>
      <w:r w:rsidRPr="00F3043F">
        <w:rPr>
          <w:rFonts w:ascii="Book Antiqua" w:hAnsi="Book Antiqua"/>
        </w:rPr>
        <w:t>: 4073-4126 [PMID: 34724392 DOI: 10.1200/</w:t>
      </w:r>
      <w:r w:rsidR="00190E33" w:rsidRPr="00F3043F">
        <w:rPr>
          <w:rFonts w:ascii="Book Antiqua" w:hAnsi="Book Antiqua"/>
        </w:rPr>
        <w:t>JCO</w:t>
      </w:r>
      <w:r w:rsidRPr="00F3043F">
        <w:rPr>
          <w:rFonts w:ascii="Book Antiqua" w:hAnsi="Book Antiqua"/>
        </w:rPr>
        <w:t>.21.01440]</w:t>
      </w:r>
    </w:p>
    <w:p w14:paraId="01412D8C"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52 </w:t>
      </w:r>
      <w:r w:rsidRPr="00F3043F">
        <w:rPr>
          <w:rFonts w:ascii="Book Antiqua" w:hAnsi="Book Antiqua"/>
          <w:b/>
          <w:bCs/>
        </w:rPr>
        <w:t>Haanen J</w:t>
      </w:r>
      <w:r w:rsidRPr="00F3043F">
        <w:rPr>
          <w:rFonts w:ascii="Book Antiqua" w:hAnsi="Book Antiqua"/>
        </w:rPr>
        <w:t xml:space="preserve">, Obeid M, Spain L, </w:t>
      </w:r>
      <w:proofErr w:type="spellStart"/>
      <w:r w:rsidRPr="00F3043F">
        <w:rPr>
          <w:rFonts w:ascii="Book Antiqua" w:hAnsi="Book Antiqua"/>
        </w:rPr>
        <w:t>Carbonnel</w:t>
      </w:r>
      <w:proofErr w:type="spellEnd"/>
      <w:r w:rsidRPr="00F3043F">
        <w:rPr>
          <w:rFonts w:ascii="Book Antiqua" w:hAnsi="Book Antiqua"/>
        </w:rPr>
        <w:t xml:space="preserve"> F, Wang Y, Robert C, Lyon AR, Wick W, </w:t>
      </w:r>
      <w:proofErr w:type="spellStart"/>
      <w:r w:rsidRPr="00F3043F">
        <w:rPr>
          <w:rFonts w:ascii="Book Antiqua" w:hAnsi="Book Antiqua"/>
        </w:rPr>
        <w:t>Kostine</w:t>
      </w:r>
      <w:proofErr w:type="spellEnd"/>
      <w:r w:rsidRPr="00F3043F">
        <w:rPr>
          <w:rFonts w:ascii="Book Antiqua" w:hAnsi="Book Antiqua"/>
        </w:rPr>
        <w:t xml:space="preserve"> M, Peters S, Jordan K, Larkin J; ESMO Guidelines Committee. Electronic address: clinicalguidelines@esmo.org. Management of toxicities from immunotherapy: ESMO Clinical Practice Guideline for diagnosis, treatment and follow-up. </w:t>
      </w:r>
      <w:r w:rsidRPr="00F3043F">
        <w:rPr>
          <w:rFonts w:ascii="Book Antiqua" w:hAnsi="Book Antiqua"/>
          <w:i/>
          <w:iCs/>
        </w:rPr>
        <w:t>Ann Oncol</w:t>
      </w:r>
      <w:r w:rsidRPr="00F3043F">
        <w:rPr>
          <w:rFonts w:ascii="Book Antiqua" w:hAnsi="Book Antiqua"/>
        </w:rPr>
        <w:t xml:space="preserve"> 2022; </w:t>
      </w:r>
      <w:r w:rsidRPr="00F3043F">
        <w:rPr>
          <w:rFonts w:ascii="Book Antiqua" w:hAnsi="Book Antiqua"/>
          <w:b/>
          <w:bCs/>
        </w:rPr>
        <w:t>33</w:t>
      </w:r>
      <w:r w:rsidRPr="00F3043F">
        <w:rPr>
          <w:rFonts w:ascii="Book Antiqua" w:hAnsi="Book Antiqua"/>
        </w:rPr>
        <w:t>: 1217-1238 [PMID: 36270461 DOI: 10.1016/j.annonc.2022.10.001]</w:t>
      </w:r>
    </w:p>
    <w:p w14:paraId="3C7CF547"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53 </w:t>
      </w:r>
      <w:r w:rsidRPr="00F3043F">
        <w:rPr>
          <w:rFonts w:ascii="Book Antiqua" w:hAnsi="Book Antiqua"/>
          <w:b/>
          <w:bCs/>
        </w:rPr>
        <w:t>Thompson JA</w:t>
      </w:r>
      <w:r w:rsidRPr="00F3043F">
        <w:rPr>
          <w:rFonts w:ascii="Book Antiqua" w:hAnsi="Book Antiqua"/>
        </w:rPr>
        <w:t xml:space="preserve">, Schneider BJ, Brahmer J, Achufusi A, Armand P, Berkenstock MK, Bhatia S, Budde LE, Chokshi S, Davies M, </w:t>
      </w:r>
      <w:proofErr w:type="spellStart"/>
      <w:r w:rsidRPr="00F3043F">
        <w:rPr>
          <w:rFonts w:ascii="Book Antiqua" w:hAnsi="Book Antiqua"/>
        </w:rPr>
        <w:t>Elshoury</w:t>
      </w:r>
      <w:proofErr w:type="spellEnd"/>
      <w:r w:rsidRPr="00F3043F">
        <w:rPr>
          <w:rFonts w:ascii="Book Antiqua" w:hAnsi="Book Antiqua"/>
        </w:rPr>
        <w:t xml:space="preserve"> A, </w:t>
      </w:r>
      <w:proofErr w:type="spellStart"/>
      <w:r w:rsidRPr="00F3043F">
        <w:rPr>
          <w:rFonts w:ascii="Book Antiqua" w:hAnsi="Book Antiqua"/>
        </w:rPr>
        <w:t>Gesthalter</w:t>
      </w:r>
      <w:proofErr w:type="spellEnd"/>
      <w:r w:rsidRPr="00F3043F">
        <w:rPr>
          <w:rFonts w:ascii="Book Antiqua" w:hAnsi="Book Antiqua"/>
        </w:rPr>
        <w:t xml:space="preserve"> Y, Hegde A, Jain M, Kaffenberger BH, Lechner MG, Li T, Marr A, McGettigan S, McPherson J, Medina T, Mohindra NA, Olszanski AJ, Oluwole O, Patel SP, Patil P, Reddy S, Ryder M, </w:t>
      </w:r>
      <w:proofErr w:type="spellStart"/>
      <w:r w:rsidRPr="00F3043F">
        <w:rPr>
          <w:rFonts w:ascii="Book Antiqua" w:hAnsi="Book Antiqua"/>
        </w:rPr>
        <w:t>Santomasso</w:t>
      </w:r>
      <w:proofErr w:type="spellEnd"/>
      <w:r w:rsidRPr="00F3043F">
        <w:rPr>
          <w:rFonts w:ascii="Book Antiqua" w:hAnsi="Book Antiqua"/>
        </w:rPr>
        <w:t xml:space="preserve"> B, </w:t>
      </w:r>
      <w:proofErr w:type="spellStart"/>
      <w:r w:rsidRPr="00F3043F">
        <w:rPr>
          <w:rFonts w:ascii="Book Antiqua" w:hAnsi="Book Antiqua"/>
        </w:rPr>
        <w:t>Shofer</w:t>
      </w:r>
      <w:proofErr w:type="spellEnd"/>
      <w:r w:rsidRPr="00F3043F">
        <w:rPr>
          <w:rFonts w:ascii="Book Antiqua" w:hAnsi="Book Antiqua"/>
        </w:rPr>
        <w:t xml:space="preserve"> S, </w:t>
      </w:r>
      <w:proofErr w:type="spellStart"/>
      <w:r w:rsidRPr="00F3043F">
        <w:rPr>
          <w:rFonts w:ascii="Book Antiqua" w:hAnsi="Book Antiqua"/>
        </w:rPr>
        <w:t>Sosman</w:t>
      </w:r>
      <w:proofErr w:type="spellEnd"/>
      <w:r w:rsidRPr="00F3043F">
        <w:rPr>
          <w:rFonts w:ascii="Book Antiqua" w:hAnsi="Book Antiqua"/>
        </w:rPr>
        <w:t xml:space="preserve"> JA, Wang Y, Zaha VG, Lyons M, Dwyer M, Hang L. Management of Immunotherapy-Related Toxicities, Version 1.2022, NCCN Clinical </w:t>
      </w:r>
      <w:r w:rsidRPr="00F3043F">
        <w:rPr>
          <w:rFonts w:ascii="Book Antiqua" w:hAnsi="Book Antiqua"/>
        </w:rPr>
        <w:lastRenderedPageBreak/>
        <w:t xml:space="preserve">Practice Guidelines in Oncology. </w:t>
      </w:r>
      <w:r w:rsidRPr="00F3043F">
        <w:rPr>
          <w:rFonts w:ascii="Book Antiqua" w:hAnsi="Book Antiqua"/>
          <w:i/>
          <w:iCs/>
        </w:rPr>
        <w:t xml:space="preserve">J Natl </w:t>
      </w:r>
      <w:proofErr w:type="spellStart"/>
      <w:r w:rsidRPr="00F3043F">
        <w:rPr>
          <w:rFonts w:ascii="Book Antiqua" w:hAnsi="Book Antiqua"/>
          <w:i/>
          <w:iCs/>
        </w:rPr>
        <w:t>Compr</w:t>
      </w:r>
      <w:proofErr w:type="spellEnd"/>
      <w:r w:rsidRPr="00F3043F">
        <w:rPr>
          <w:rFonts w:ascii="Book Antiqua" w:hAnsi="Book Antiqua"/>
          <w:i/>
          <w:iCs/>
        </w:rPr>
        <w:t xml:space="preserve"> </w:t>
      </w:r>
      <w:proofErr w:type="spellStart"/>
      <w:r w:rsidRPr="00F3043F">
        <w:rPr>
          <w:rFonts w:ascii="Book Antiqua" w:hAnsi="Book Antiqua"/>
          <w:i/>
          <w:iCs/>
        </w:rPr>
        <w:t>Canc</w:t>
      </w:r>
      <w:proofErr w:type="spellEnd"/>
      <w:r w:rsidRPr="00F3043F">
        <w:rPr>
          <w:rFonts w:ascii="Book Antiqua" w:hAnsi="Book Antiqua"/>
          <w:i/>
          <w:iCs/>
        </w:rPr>
        <w:t xml:space="preserve"> </w:t>
      </w:r>
      <w:proofErr w:type="spellStart"/>
      <w:r w:rsidRPr="00F3043F">
        <w:rPr>
          <w:rFonts w:ascii="Book Antiqua" w:hAnsi="Book Antiqua"/>
          <w:i/>
          <w:iCs/>
        </w:rPr>
        <w:t>Netw</w:t>
      </w:r>
      <w:proofErr w:type="spellEnd"/>
      <w:r w:rsidRPr="00F3043F">
        <w:rPr>
          <w:rFonts w:ascii="Book Antiqua" w:hAnsi="Book Antiqua"/>
        </w:rPr>
        <w:t xml:space="preserve"> 2022; </w:t>
      </w:r>
      <w:r w:rsidRPr="00F3043F">
        <w:rPr>
          <w:rFonts w:ascii="Book Antiqua" w:hAnsi="Book Antiqua"/>
          <w:b/>
          <w:bCs/>
        </w:rPr>
        <w:t>20</w:t>
      </w:r>
      <w:r w:rsidRPr="00F3043F">
        <w:rPr>
          <w:rFonts w:ascii="Book Antiqua" w:hAnsi="Book Antiqua"/>
        </w:rPr>
        <w:t>: 387-405 [PMID: 35390769 DOI: 10.6004/jnccn.2022.0020]</w:t>
      </w:r>
    </w:p>
    <w:p w14:paraId="20DA7F16" w14:textId="407492C0"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54 </w:t>
      </w:r>
      <w:r w:rsidRPr="00F3043F">
        <w:rPr>
          <w:rFonts w:ascii="Book Antiqua" w:hAnsi="Book Antiqua"/>
          <w:b/>
          <w:bCs/>
        </w:rPr>
        <w:t>Horvat TZ</w:t>
      </w:r>
      <w:r w:rsidRPr="00F3043F">
        <w:rPr>
          <w:rFonts w:ascii="Book Antiqua" w:hAnsi="Book Antiqua"/>
        </w:rPr>
        <w:t xml:space="preserve">, Adel NG, Dang TO, </w:t>
      </w:r>
      <w:proofErr w:type="spellStart"/>
      <w:r w:rsidRPr="00F3043F">
        <w:rPr>
          <w:rFonts w:ascii="Book Antiqua" w:hAnsi="Book Antiqua"/>
        </w:rPr>
        <w:t>Momtaz</w:t>
      </w:r>
      <w:proofErr w:type="spellEnd"/>
      <w:r w:rsidRPr="00F3043F">
        <w:rPr>
          <w:rFonts w:ascii="Book Antiqua" w:hAnsi="Book Antiqua"/>
        </w:rPr>
        <w:t xml:space="preserve"> P, </w:t>
      </w:r>
      <w:proofErr w:type="spellStart"/>
      <w:r w:rsidRPr="00F3043F">
        <w:rPr>
          <w:rFonts w:ascii="Book Antiqua" w:hAnsi="Book Antiqua"/>
        </w:rPr>
        <w:t>Postow</w:t>
      </w:r>
      <w:proofErr w:type="spellEnd"/>
      <w:r w:rsidRPr="00F3043F">
        <w:rPr>
          <w:rFonts w:ascii="Book Antiqua" w:hAnsi="Book Antiqua"/>
        </w:rPr>
        <w:t xml:space="preserve"> MA, Callahan MK, Carvajal RD, Dickson MA, D'Angelo SP, Woo KM, </w:t>
      </w:r>
      <w:proofErr w:type="spellStart"/>
      <w:r w:rsidRPr="00F3043F">
        <w:rPr>
          <w:rFonts w:ascii="Book Antiqua" w:hAnsi="Book Antiqua"/>
        </w:rPr>
        <w:t>Panageas</w:t>
      </w:r>
      <w:proofErr w:type="spellEnd"/>
      <w:r w:rsidRPr="00F3043F">
        <w:rPr>
          <w:rFonts w:ascii="Book Antiqua" w:hAnsi="Book Antiqua"/>
        </w:rPr>
        <w:t xml:space="preserve"> KS, </w:t>
      </w:r>
      <w:proofErr w:type="spellStart"/>
      <w:r w:rsidRPr="00F3043F">
        <w:rPr>
          <w:rFonts w:ascii="Book Antiqua" w:hAnsi="Book Antiqua"/>
        </w:rPr>
        <w:t>Wolchok</w:t>
      </w:r>
      <w:proofErr w:type="spellEnd"/>
      <w:r w:rsidRPr="00F3043F">
        <w:rPr>
          <w:rFonts w:ascii="Book Antiqua" w:hAnsi="Book Antiqua"/>
        </w:rPr>
        <w:t xml:space="preserve"> JD, Chapman PB. Immune-Related Adverse Events, Need for Systemic Immunosuppression, and Effects on Survival and Time to Treatment Failure in Patients With Melanoma Treated With Ipilimumab at Memorial Sloan Kettering Cancer Center. </w:t>
      </w:r>
      <w:r w:rsidRPr="00F3043F">
        <w:rPr>
          <w:rFonts w:ascii="Book Antiqua" w:hAnsi="Book Antiqua"/>
          <w:i/>
          <w:iCs/>
        </w:rPr>
        <w:t>J Clin Oncol</w:t>
      </w:r>
      <w:r w:rsidRPr="00F3043F">
        <w:rPr>
          <w:rFonts w:ascii="Book Antiqua" w:hAnsi="Book Antiqua"/>
        </w:rPr>
        <w:t xml:space="preserve"> 2015; </w:t>
      </w:r>
      <w:r w:rsidRPr="00F3043F">
        <w:rPr>
          <w:rFonts w:ascii="Book Antiqua" w:hAnsi="Book Antiqua"/>
          <w:b/>
          <w:bCs/>
        </w:rPr>
        <w:t>33</w:t>
      </w:r>
      <w:r w:rsidRPr="00F3043F">
        <w:rPr>
          <w:rFonts w:ascii="Book Antiqua" w:hAnsi="Book Antiqua"/>
        </w:rPr>
        <w:t>: 3193-3198 [PMID: 26282644 DOI: 10.1200/</w:t>
      </w:r>
      <w:r w:rsidR="00190E33" w:rsidRPr="00F3043F">
        <w:rPr>
          <w:rFonts w:ascii="Book Antiqua" w:hAnsi="Book Antiqua"/>
        </w:rPr>
        <w:t>JCO</w:t>
      </w:r>
      <w:r w:rsidRPr="00F3043F">
        <w:rPr>
          <w:rFonts w:ascii="Book Antiqua" w:hAnsi="Book Antiqua"/>
        </w:rPr>
        <w:t>.2015.60.8448]</w:t>
      </w:r>
    </w:p>
    <w:p w14:paraId="794A2935"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55 </w:t>
      </w:r>
      <w:r w:rsidRPr="00F3043F">
        <w:rPr>
          <w:rFonts w:ascii="Book Antiqua" w:hAnsi="Book Antiqua"/>
          <w:b/>
          <w:bCs/>
        </w:rPr>
        <w:t>Abu-</w:t>
      </w:r>
      <w:proofErr w:type="spellStart"/>
      <w:r w:rsidRPr="00F3043F">
        <w:rPr>
          <w:rFonts w:ascii="Book Antiqua" w:hAnsi="Book Antiqua"/>
          <w:b/>
          <w:bCs/>
        </w:rPr>
        <w:t>Sbeih</w:t>
      </w:r>
      <w:proofErr w:type="spellEnd"/>
      <w:r w:rsidRPr="00F3043F">
        <w:rPr>
          <w:rFonts w:ascii="Book Antiqua" w:hAnsi="Book Antiqua"/>
          <w:b/>
          <w:bCs/>
        </w:rPr>
        <w:t xml:space="preserve"> H</w:t>
      </w:r>
      <w:r w:rsidRPr="00F3043F">
        <w:rPr>
          <w:rFonts w:ascii="Book Antiqua" w:hAnsi="Book Antiqua"/>
        </w:rPr>
        <w:t xml:space="preserve">, Ali FS, Alsaadi D, Jennings J, Luo W, Gong Z, Richards DM, </w:t>
      </w:r>
      <w:proofErr w:type="spellStart"/>
      <w:r w:rsidRPr="00F3043F">
        <w:rPr>
          <w:rFonts w:ascii="Book Antiqua" w:hAnsi="Book Antiqua"/>
        </w:rPr>
        <w:t>Charabaty</w:t>
      </w:r>
      <w:proofErr w:type="spellEnd"/>
      <w:r w:rsidRPr="00F3043F">
        <w:rPr>
          <w:rFonts w:ascii="Book Antiqua" w:hAnsi="Book Antiqua"/>
        </w:rPr>
        <w:t xml:space="preserve"> A, Wang Y. Outcomes of vedolizumab therapy in patients with immune checkpoint inhibitor-induced colitis: a multi-center study. </w:t>
      </w:r>
      <w:r w:rsidRPr="00F3043F">
        <w:rPr>
          <w:rFonts w:ascii="Book Antiqua" w:hAnsi="Book Antiqua"/>
          <w:i/>
          <w:iCs/>
        </w:rPr>
        <w:t xml:space="preserve">J </w:t>
      </w:r>
      <w:proofErr w:type="spellStart"/>
      <w:r w:rsidRPr="00F3043F">
        <w:rPr>
          <w:rFonts w:ascii="Book Antiqua" w:hAnsi="Book Antiqua"/>
          <w:i/>
          <w:iCs/>
        </w:rPr>
        <w:t>Immunother</w:t>
      </w:r>
      <w:proofErr w:type="spellEnd"/>
      <w:r w:rsidRPr="00F3043F">
        <w:rPr>
          <w:rFonts w:ascii="Book Antiqua" w:hAnsi="Book Antiqua"/>
          <w:i/>
          <w:iCs/>
        </w:rPr>
        <w:t xml:space="preserve"> Cancer</w:t>
      </w:r>
      <w:r w:rsidRPr="00F3043F">
        <w:rPr>
          <w:rFonts w:ascii="Book Antiqua" w:hAnsi="Book Antiqua"/>
        </w:rPr>
        <w:t xml:space="preserve"> 2018; </w:t>
      </w:r>
      <w:r w:rsidRPr="00F3043F">
        <w:rPr>
          <w:rFonts w:ascii="Book Antiqua" w:hAnsi="Book Antiqua"/>
          <w:b/>
          <w:bCs/>
        </w:rPr>
        <w:t>6</w:t>
      </w:r>
      <w:r w:rsidRPr="00F3043F">
        <w:rPr>
          <w:rFonts w:ascii="Book Antiqua" w:hAnsi="Book Antiqua"/>
        </w:rPr>
        <w:t>: 142 [PMID: 30518410 DOI: 10.1186/s40425-018-0461-4]</w:t>
      </w:r>
    </w:p>
    <w:p w14:paraId="2D1BDBA1"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56 </w:t>
      </w:r>
      <w:proofErr w:type="spellStart"/>
      <w:r w:rsidRPr="00F3043F">
        <w:rPr>
          <w:rFonts w:ascii="Book Antiqua" w:hAnsi="Book Antiqua"/>
          <w:b/>
          <w:bCs/>
        </w:rPr>
        <w:t>Brongiel</w:t>
      </w:r>
      <w:proofErr w:type="spellEnd"/>
      <w:r w:rsidRPr="00F3043F">
        <w:rPr>
          <w:rFonts w:ascii="Book Antiqua" w:hAnsi="Book Antiqua"/>
          <w:b/>
          <w:bCs/>
        </w:rPr>
        <w:t xml:space="preserve"> S</w:t>
      </w:r>
      <w:r w:rsidRPr="00F3043F">
        <w:rPr>
          <w:rFonts w:ascii="Book Antiqua" w:hAnsi="Book Antiqua"/>
        </w:rPr>
        <w:t xml:space="preserve">, </w:t>
      </w:r>
      <w:proofErr w:type="spellStart"/>
      <w:r w:rsidRPr="00F3043F">
        <w:rPr>
          <w:rFonts w:ascii="Book Antiqua" w:hAnsi="Book Antiqua"/>
        </w:rPr>
        <w:t>Rychalsky</w:t>
      </w:r>
      <w:proofErr w:type="spellEnd"/>
      <w:r w:rsidRPr="00F3043F">
        <w:rPr>
          <w:rFonts w:ascii="Book Antiqua" w:hAnsi="Book Antiqua"/>
        </w:rPr>
        <w:t xml:space="preserve"> KL, </w:t>
      </w:r>
      <w:proofErr w:type="spellStart"/>
      <w:r w:rsidRPr="00F3043F">
        <w:rPr>
          <w:rFonts w:ascii="Book Antiqua" w:hAnsi="Book Antiqua"/>
        </w:rPr>
        <w:t>Luon</w:t>
      </w:r>
      <w:proofErr w:type="spellEnd"/>
      <w:r w:rsidRPr="00F3043F">
        <w:rPr>
          <w:rFonts w:ascii="Book Antiqua" w:hAnsi="Book Antiqua"/>
        </w:rPr>
        <w:t xml:space="preserve"> D, Johnson AR, Price C, </w:t>
      </w:r>
      <w:proofErr w:type="spellStart"/>
      <w:r w:rsidRPr="00F3043F">
        <w:rPr>
          <w:rFonts w:ascii="Book Antiqua" w:hAnsi="Book Antiqua"/>
        </w:rPr>
        <w:t>Abdelghany</w:t>
      </w:r>
      <w:proofErr w:type="spellEnd"/>
      <w:r w:rsidRPr="00F3043F">
        <w:rPr>
          <w:rFonts w:ascii="Book Antiqua" w:hAnsi="Book Antiqua"/>
        </w:rPr>
        <w:t xml:space="preserve"> O. Management of Steroid-Refractory Gastrointestinal Immune-Related Adverse Events. </w:t>
      </w:r>
      <w:r w:rsidRPr="00F3043F">
        <w:rPr>
          <w:rFonts w:ascii="Book Antiqua" w:hAnsi="Book Antiqua"/>
          <w:i/>
          <w:iCs/>
        </w:rPr>
        <w:t xml:space="preserve">Ann </w:t>
      </w:r>
      <w:proofErr w:type="spellStart"/>
      <w:r w:rsidRPr="00F3043F">
        <w:rPr>
          <w:rFonts w:ascii="Book Antiqua" w:hAnsi="Book Antiqua"/>
          <w:i/>
          <w:iCs/>
        </w:rPr>
        <w:t>Pharmacother</w:t>
      </w:r>
      <w:proofErr w:type="spellEnd"/>
      <w:r w:rsidRPr="00F3043F">
        <w:rPr>
          <w:rFonts w:ascii="Book Antiqua" w:hAnsi="Book Antiqua"/>
        </w:rPr>
        <w:t xml:space="preserve"> 2023; </w:t>
      </w:r>
      <w:r w:rsidRPr="00F3043F">
        <w:rPr>
          <w:rFonts w:ascii="Book Antiqua" w:hAnsi="Book Antiqua"/>
          <w:b/>
          <w:bCs/>
        </w:rPr>
        <w:t>57</w:t>
      </w:r>
      <w:r w:rsidRPr="00F3043F">
        <w:rPr>
          <w:rFonts w:ascii="Book Antiqua" w:hAnsi="Book Antiqua"/>
        </w:rPr>
        <w:t>: 148-155 [PMID: 35656843 DOI: 10.1177/10600280221094330]</w:t>
      </w:r>
    </w:p>
    <w:p w14:paraId="20C56F41"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57 </w:t>
      </w:r>
      <w:proofErr w:type="spellStart"/>
      <w:r w:rsidRPr="00F3043F">
        <w:rPr>
          <w:rFonts w:ascii="Book Antiqua" w:hAnsi="Book Antiqua"/>
          <w:b/>
          <w:bCs/>
        </w:rPr>
        <w:t>Johncilla</w:t>
      </w:r>
      <w:proofErr w:type="spellEnd"/>
      <w:r w:rsidRPr="00F3043F">
        <w:rPr>
          <w:rFonts w:ascii="Book Antiqua" w:hAnsi="Book Antiqua"/>
          <w:b/>
          <w:bCs/>
        </w:rPr>
        <w:t xml:space="preserve"> M</w:t>
      </w:r>
      <w:r w:rsidRPr="00F3043F">
        <w:rPr>
          <w:rFonts w:ascii="Book Antiqua" w:hAnsi="Book Antiqua"/>
        </w:rPr>
        <w:t xml:space="preserve">, Grover S, Zhang X, Jain D, Srivastava A. Morphological spectrum of immune check-point inhibitor therapy-associated gastritis. </w:t>
      </w:r>
      <w:r w:rsidRPr="00F3043F">
        <w:rPr>
          <w:rFonts w:ascii="Book Antiqua" w:hAnsi="Book Antiqua"/>
          <w:i/>
          <w:iCs/>
        </w:rPr>
        <w:t>Histopathology</w:t>
      </w:r>
      <w:r w:rsidRPr="00F3043F">
        <w:rPr>
          <w:rFonts w:ascii="Book Antiqua" w:hAnsi="Book Antiqua"/>
        </w:rPr>
        <w:t xml:space="preserve"> 2020; </w:t>
      </w:r>
      <w:r w:rsidRPr="00F3043F">
        <w:rPr>
          <w:rFonts w:ascii="Book Antiqua" w:hAnsi="Book Antiqua"/>
          <w:b/>
          <w:bCs/>
        </w:rPr>
        <w:t>76</w:t>
      </w:r>
      <w:r w:rsidRPr="00F3043F">
        <w:rPr>
          <w:rFonts w:ascii="Book Antiqua" w:hAnsi="Book Antiqua"/>
        </w:rPr>
        <w:t>: 531-539 [PMID: 31692018 DOI: 10.1111/his.14029]</w:t>
      </w:r>
    </w:p>
    <w:p w14:paraId="5149DA31"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58 </w:t>
      </w:r>
      <w:r w:rsidRPr="00F3043F">
        <w:rPr>
          <w:rFonts w:ascii="Book Antiqua" w:hAnsi="Book Antiqua"/>
          <w:b/>
          <w:bCs/>
        </w:rPr>
        <w:t>Abu-</w:t>
      </w:r>
      <w:proofErr w:type="spellStart"/>
      <w:r w:rsidRPr="00F3043F">
        <w:rPr>
          <w:rFonts w:ascii="Book Antiqua" w:hAnsi="Book Antiqua"/>
          <w:b/>
          <w:bCs/>
        </w:rPr>
        <w:t>Sbeih</w:t>
      </w:r>
      <w:proofErr w:type="spellEnd"/>
      <w:r w:rsidRPr="00F3043F">
        <w:rPr>
          <w:rFonts w:ascii="Book Antiqua" w:hAnsi="Book Antiqua"/>
          <w:b/>
          <w:bCs/>
        </w:rPr>
        <w:t xml:space="preserve"> H</w:t>
      </w:r>
      <w:r w:rsidRPr="00F3043F">
        <w:rPr>
          <w:rFonts w:ascii="Book Antiqua" w:hAnsi="Book Antiqua"/>
        </w:rPr>
        <w:t xml:space="preserve">, Ali FS, Wang X, </w:t>
      </w:r>
      <w:proofErr w:type="spellStart"/>
      <w:r w:rsidRPr="00F3043F">
        <w:rPr>
          <w:rFonts w:ascii="Book Antiqua" w:hAnsi="Book Antiqua"/>
        </w:rPr>
        <w:t>Mallepally</w:t>
      </w:r>
      <w:proofErr w:type="spellEnd"/>
      <w:r w:rsidRPr="00F3043F">
        <w:rPr>
          <w:rFonts w:ascii="Book Antiqua" w:hAnsi="Book Antiqua"/>
        </w:rPr>
        <w:t xml:space="preserve"> N, Chen E, </w:t>
      </w:r>
      <w:proofErr w:type="spellStart"/>
      <w:r w:rsidRPr="00F3043F">
        <w:rPr>
          <w:rFonts w:ascii="Book Antiqua" w:hAnsi="Book Antiqua"/>
        </w:rPr>
        <w:t>Altan</w:t>
      </w:r>
      <w:proofErr w:type="spellEnd"/>
      <w:r w:rsidRPr="00F3043F">
        <w:rPr>
          <w:rFonts w:ascii="Book Antiqua" w:hAnsi="Book Antiqua"/>
        </w:rPr>
        <w:t xml:space="preserve"> M, </w:t>
      </w:r>
      <w:proofErr w:type="spellStart"/>
      <w:r w:rsidRPr="00F3043F">
        <w:rPr>
          <w:rFonts w:ascii="Book Antiqua" w:hAnsi="Book Antiqua"/>
        </w:rPr>
        <w:t>Bresalier</w:t>
      </w:r>
      <w:proofErr w:type="spellEnd"/>
      <w:r w:rsidRPr="00F3043F">
        <w:rPr>
          <w:rFonts w:ascii="Book Antiqua" w:hAnsi="Book Antiqua"/>
        </w:rPr>
        <w:t xml:space="preserve"> RS, </w:t>
      </w:r>
      <w:proofErr w:type="spellStart"/>
      <w:r w:rsidRPr="00F3043F">
        <w:rPr>
          <w:rFonts w:ascii="Book Antiqua" w:hAnsi="Book Antiqua"/>
        </w:rPr>
        <w:t>Charabaty</w:t>
      </w:r>
      <w:proofErr w:type="spellEnd"/>
      <w:r w:rsidRPr="00F3043F">
        <w:rPr>
          <w:rFonts w:ascii="Book Antiqua" w:hAnsi="Book Antiqua"/>
        </w:rPr>
        <w:t xml:space="preserve"> A, </w:t>
      </w:r>
      <w:proofErr w:type="spellStart"/>
      <w:r w:rsidRPr="00F3043F">
        <w:rPr>
          <w:rFonts w:ascii="Book Antiqua" w:hAnsi="Book Antiqua"/>
        </w:rPr>
        <w:t>Dadu</w:t>
      </w:r>
      <w:proofErr w:type="spellEnd"/>
      <w:r w:rsidRPr="00F3043F">
        <w:rPr>
          <w:rFonts w:ascii="Book Antiqua" w:hAnsi="Book Antiqua"/>
        </w:rPr>
        <w:t xml:space="preserve"> R, </w:t>
      </w:r>
      <w:proofErr w:type="spellStart"/>
      <w:r w:rsidRPr="00F3043F">
        <w:rPr>
          <w:rFonts w:ascii="Book Antiqua" w:hAnsi="Book Antiqua"/>
        </w:rPr>
        <w:t>Jazaeri</w:t>
      </w:r>
      <w:proofErr w:type="spellEnd"/>
      <w:r w:rsidRPr="00F3043F">
        <w:rPr>
          <w:rFonts w:ascii="Book Antiqua" w:hAnsi="Book Antiqua"/>
        </w:rPr>
        <w:t xml:space="preserve"> A, </w:t>
      </w:r>
      <w:proofErr w:type="spellStart"/>
      <w:r w:rsidRPr="00F3043F">
        <w:rPr>
          <w:rFonts w:ascii="Book Antiqua" w:hAnsi="Book Antiqua"/>
        </w:rPr>
        <w:t>Lashner</w:t>
      </w:r>
      <w:proofErr w:type="spellEnd"/>
      <w:r w:rsidRPr="00F3043F">
        <w:rPr>
          <w:rFonts w:ascii="Book Antiqua" w:hAnsi="Book Antiqua"/>
        </w:rPr>
        <w:t xml:space="preserve"> B, Wang Y. Early introduction of selective immunosuppressive therapy associated with favorable clinical outcomes in patients with immune checkpoint inhibitor-induced colitis. </w:t>
      </w:r>
      <w:r w:rsidRPr="00F3043F">
        <w:rPr>
          <w:rFonts w:ascii="Book Antiqua" w:hAnsi="Book Antiqua"/>
          <w:i/>
          <w:iCs/>
        </w:rPr>
        <w:t xml:space="preserve">J </w:t>
      </w:r>
      <w:proofErr w:type="spellStart"/>
      <w:r w:rsidRPr="00F3043F">
        <w:rPr>
          <w:rFonts w:ascii="Book Antiqua" w:hAnsi="Book Antiqua"/>
          <w:i/>
          <w:iCs/>
        </w:rPr>
        <w:t>Immunother</w:t>
      </w:r>
      <w:proofErr w:type="spellEnd"/>
      <w:r w:rsidRPr="00F3043F">
        <w:rPr>
          <w:rFonts w:ascii="Book Antiqua" w:hAnsi="Book Antiqua"/>
          <w:i/>
          <w:iCs/>
        </w:rPr>
        <w:t xml:space="preserve"> Cancer</w:t>
      </w:r>
      <w:r w:rsidRPr="00F3043F">
        <w:rPr>
          <w:rFonts w:ascii="Book Antiqua" w:hAnsi="Book Antiqua"/>
        </w:rPr>
        <w:t xml:space="preserve"> 2019; </w:t>
      </w:r>
      <w:r w:rsidRPr="00F3043F">
        <w:rPr>
          <w:rFonts w:ascii="Book Antiqua" w:hAnsi="Book Antiqua"/>
          <w:b/>
          <w:bCs/>
        </w:rPr>
        <w:t>7</w:t>
      </w:r>
      <w:r w:rsidRPr="00F3043F">
        <w:rPr>
          <w:rFonts w:ascii="Book Antiqua" w:hAnsi="Book Antiqua"/>
        </w:rPr>
        <w:t>: 93 [PMID: 30940209 DOI: 10.1186/s40425-019-0577-1]</w:t>
      </w:r>
    </w:p>
    <w:p w14:paraId="194471E1"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59 </w:t>
      </w:r>
      <w:proofErr w:type="spellStart"/>
      <w:r w:rsidRPr="00F3043F">
        <w:rPr>
          <w:rFonts w:ascii="Book Antiqua" w:hAnsi="Book Antiqua"/>
          <w:b/>
          <w:bCs/>
        </w:rPr>
        <w:t>Dolladille</w:t>
      </w:r>
      <w:proofErr w:type="spellEnd"/>
      <w:r w:rsidRPr="00F3043F">
        <w:rPr>
          <w:rFonts w:ascii="Book Antiqua" w:hAnsi="Book Antiqua"/>
          <w:b/>
          <w:bCs/>
        </w:rPr>
        <w:t xml:space="preserve"> C</w:t>
      </w:r>
      <w:r w:rsidRPr="00F3043F">
        <w:rPr>
          <w:rFonts w:ascii="Book Antiqua" w:hAnsi="Book Antiqua"/>
        </w:rPr>
        <w:t xml:space="preserve">, </w:t>
      </w:r>
      <w:proofErr w:type="spellStart"/>
      <w:r w:rsidRPr="00F3043F">
        <w:rPr>
          <w:rFonts w:ascii="Book Antiqua" w:hAnsi="Book Antiqua"/>
        </w:rPr>
        <w:t>Ederhy</w:t>
      </w:r>
      <w:proofErr w:type="spellEnd"/>
      <w:r w:rsidRPr="00F3043F">
        <w:rPr>
          <w:rFonts w:ascii="Book Antiqua" w:hAnsi="Book Antiqua"/>
        </w:rPr>
        <w:t xml:space="preserve"> S, Sassier M, Cautela J, </w:t>
      </w:r>
      <w:proofErr w:type="spellStart"/>
      <w:r w:rsidRPr="00F3043F">
        <w:rPr>
          <w:rFonts w:ascii="Book Antiqua" w:hAnsi="Book Antiqua"/>
        </w:rPr>
        <w:t>Thuny</w:t>
      </w:r>
      <w:proofErr w:type="spellEnd"/>
      <w:r w:rsidRPr="00F3043F">
        <w:rPr>
          <w:rFonts w:ascii="Book Antiqua" w:hAnsi="Book Antiqua"/>
        </w:rPr>
        <w:t xml:space="preserve"> F, Cohen AA, Fedrizzi S, Chrétien B, Da-Silva A, Plane AF, </w:t>
      </w:r>
      <w:proofErr w:type="spellStart"/>
      <w:r w:rsidRPr="00F3043F">
        <w:rPr>
          <w:rFonts w:ascii="Book Antiqua" w:hAnsi="Book Antiqua"/>
        </w:rPr>
        <w:t>Legallois</w:t>
      </w:r>
      <w:proofErr w:type="spellEnd"/>
      <w:r w:rsidRPr="00F3043F">
        <w:rPr>
          <w:rFonts w:ascii="Book Antiqua" w:hAnsi="Book Antiqua"/>
        </w:rPr>
        <w:t xml:space="preserve"> D, </w:t>
      </w:r>
      <w:proofErr w:type="spellStart"/>
      <w:r w:rsidRPr="00F3043F">
        <w:rPr>
          <w:rFonts w:ascii="Book Antiqua" w:hAnsi="Book Antiqua"/>
        </w:rPr>
        <w:t>Milliez</w:t>
      </w:r>
      <w:proofErr w:type="spellEnd"/>
      <w:r w:rsidRPr="00F3043F">
        <w:rPr>
          <w:rFonts w:ascii="Book Antiqua" w:hAnsi="Book Antiqua"/>
        </w:rPr>
        <w:t xml:space="preserve"> PU, </w:t>
      </w:r>
      <w:proofErr w:type="spellStart"/>
      <w:r w:rsidRPr="00F3043F">
        <w:rPr>
          <w:rFonts w:ascii="Book Antiqua" w:hAnsi="Book Antiqua"/>
        </w:rPr>
        <w:t>Lelong-Boulouard</w:t>
      </w:r>
      <w:proofErr w:type="spellEnd"/>
      <w:r w:rsidRPr="00F3043F">
        <w:rPr>
          <w:rFonts w:ascii="Book Antiqua" w:hAnsi="Book Antiqua"/>
        </w:rPr>
        <w:t xml:space="preserve"> V, Alexandre J. Immune Checkpoint Inhibitor Rechallenge After Immune-Related Adverse Events in Patients With Cancer. </w:t>
      </w:r>
      <w:r w:rsidRPr="00F3043F">
        <w:rPr>
          <w:rFonts w:ascii="Book Antiqua" w:hAnsi="Book Antiqua"/>
          <w:i/>
          <w:iCs/>
        </w:rPr>
        <w:t>JAMA Oncol</w:t>
      </w:r>
      <w:r w:rsidRPr="00F3043F">
        <w:rPr>
          <w:rFonts w:ascii="Book Antiqua" w:hAnsi="Book Antiqua"/>
        </w:rPr>
        <w:t xml:space="preserve"> 2020; </w:t>
      </w:r>
      <w:r w:rsidRPr="00F3043F">
        <w:rPr>
          <w:rFonts w:ascii="Book Antiqua" w:hAnsi="Book Antiqua"/>
          <w:b/>
          <w:bCs/>
        </w:rPr>
        <w:t>6</w:t>
      </w:r>
      <w:r w:rsidRPr="00F3043F">
        <w:rPr>
          <w:rFonts w:ascii="Book Antiqua" w:hAnsi="Book Antiqua"/>
        </w:rPr>
        <w:t>: 865-871 [PMID: 32297899 DOI: 10.1001/jamaoncol.2020.0726]</w:t>
      </w:r>
    </w:p>
    <w:p w14:paraId="71D183AD"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lastRenderedPageBreak/>
        <w:t xml:space="preserve">60 </w:t>
      </w:r>
      <w:proofErr w:type="spellStart"/>
      <w:r w:rsidRPr="00F3043F">
        <w:rPr>
          <w:rFonts w:ascii="Book Antiqua" w:hAnsi="Book Antiqua"/>
          <w:b/>
          <w:bCs/>
        </w:rPr>
        <w:t>Alhatem</w:t>
      </w:r>
      <w:proofErr w:type="spellEnd"/>
      <w:r w:rsidRPr="00F3043F">
        <w:rPr>
          <w:rFonts w:ascii="Book Antiqua" w:hAnsi="Book Antiqua"/>
          <w:b/>
          <w:bCs/>
        </w:rPr>
        <w:t xml:space="preserve"> A</w:t>
      </w:r>
      <w:r w:rsidRPr="00F3043F">
        <w:rPr>
          <w:rFonts w:ascii="Book Antiqua" w:hAnsi="Book Antiqua"/>
        </w:rPr>
        <w:t xml:space="preserve">, Patel K, Eriksen B, Bukhari S, Liu C. Nivolumab-Induced Concomitant Severe Upper and Lower Gastrointestinal Immune-Related Adverse Effects. </w:t>
      </w:r>
      <w:r w:rsidRPr="00F3043F">
        <w:rPr>
          <w:rFonts w:ascii="Book Antiqua" w:hAnsi="Book Antiqua"/>
          <w:i/>
          <w:iCs/>
        </w:rPr>
        <w:t>ACG Case Rep J</w:t>
      </w:r>
      <w:r w:rsidRPr="00F3043F">
        <w:rPr>
          <w:rFonts w:ascii="Book Antiqua" w:hAnsi="Book Antiqua"/>
        </w:rPr>
        <w:t xml:space="preserve"> 2019; </w:t>
      </w:r>
      <w:r w:rsidRPr="00F3043F">
        <w:rPr>
          <w:rFonts w:ascii="Book Antiqua" w:hAnsi="Book Antiqua"/>
          <w:b/>
          <w:bCs/>
        </w:rPr>
        <w:t>6</w:t>
      </w:r>
      <w:r w:rsidRPr="00F3043F">
        <w:rPr>
          <w:rFonts w:ascii="Book Antiqua" w:hAnsi="Book Antiqua"/>
        </w:rPr>
        <w:t>: e00249 [PMID: 32309466 DOI: 10.14309/crj.0000000000000249]</w:t>
      </w:r>
    </w:p>
    <w:p w14:paraId="0DB573DE"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61 </w:t>
      </w:r>
      <w:proofErr w:type="spellStart"/>
      <w:r w:rsidRPr="00F3043F">
        <w:rPr>
          <w:rFonts w:ascii="Book Antiqua" w:hAnsi="Book Antiqua"/>
          <w:b/>
          <w:bCs/>
        </w:rPr>
        <w:t>Placke</w:t>
      </w:r>
      <w:proofErr w:type="spellEnd"/>
      <w:r w:rsidRPr="00F3043F">
        <w:rPr>
          <w:rFonts w:ascii="Book Antiqua" w:hAnsi="Book Antiqua"/>
          <w:b/>
          <w:bCs/>
        </w:rPr>
        <w:t xml:space="preserve"> JM</w:t>
      </w:r>
      <w:r w:rsidRPr="00F3043F">
        <w:rPr>
          <w:rFonts w:ascii="Book Antiqua" w:hAnsi="Book Antiqua"/>
        </w:rPr>
        <w:t xml:space="preserve">, </w:t>
      </w:r>
      <w:proofErr w:type="spellStart"/>
      <w:r w:rsidRPr="00F3043F">
        <w:rPr>
          <w:rFonts w:ascii="Book Antiqua" w:hAnsi="Book Antiqua"/>
        </w:rPr>
        <w:t>Rawitzer</w:t>
      </w:r>
      <w:proofErr w:type="spellEnd"/>
      <w:r w:rsidRPr="00F3043F">
        <w:rPr>
          <w:rFonts w:ascii="Book Antiqua" w:hAnsi="Book Antiqua"/>
        </w:rPr>
        <w:t xml:space="preserve"> J, Reis H, Rashidi-</w:t>
      </w:r>
      <w:proofErr w:type="spellStart"/>
      <w:r w:rsidRPr="00F3043F">
        <w:rPr>
          <w:rFonts w:ascii="Book Antiqua" w:hAnsi="Book Antiqua"/>
        </w:rPr>
        <w:t>Alavijeh</w:t>
      </w:r>
      <w:proofErr w:type="spellEnd"/>
      <w:r w:rsidRPr="00F3043F">
        <w:rPr>
          <w:rFonts w:ascii="Book Antiqua" w:hAnsi="Book Antiqua"/>
        </w:rPr>
        <w:t xml:space="preserve"> J, Livingstone E, </w:t>
      </w:r>
      <w:proofErr w:type="spellStart"/>
      <w:r w:rsidRPr="00F3043F">
        <w:rPr>
          <w:rFonts w:ascii="Book Antiqua" w:hAnsi="Book Antiqua"/>
        </w:rPr>
        <w:t>Ugurel</w:t>
      </w:r>
      <w:proofErr w:type="spellEnd"/>
      <w:r w:rsidRPr="00F3043F">
        <w:rPr>
          <w:rFonts w:ascii="Book Antiqua" w:hAnsi="Book Antiqua"/>
        </w:rPr>
        <w:t xml:space="preserve"> S, </w:t>
      </w:r>
      <w:proofErr w:type="spellStart"/>
      <w:r w:rsidRPr="00F3043F">
        <w:rPr>
          <w:rFonts w:ascii="Book Antiqua" w:hAnsi="Book Antiqua"/>
        </w:rPr>
        <w:t>Hadaschik</w:t>
      </w:r>
      <w:proofErr w:type="spellEnd"/>
      <w:r w:rsidRPr="00F3043F">
        <w:rPr>
          <w:rFonts w:ascii="Book Antiqua" w:hAnsi="Book Antiqua"/>
        </w:rPr>
        <w:t xml:space="preserve"> E, </w:t>
      </w:r>
      <w:proofErr w:type="spellStart"/>
      <w:r w:rsidRPr="00F3043F">
        <w:rPr>
          <w:rFonts w:ascii="Book Antiqua" w:hAnsi="Book Antiqua"/>
        </w:rPr>
        <w:t>Griewank</w:t>
      </w:r>
      <w:proofErr w:type="spellEnd"/>
      <w:r w:rsidRPr="00F3043F">
        <w:rPr>
          <w:rFonts w:ascii="Book Antiqua" w:hAnsi="Book Antiqua"/>
        </w:rPr>
        <w:t xml:space="preserve"> K, Schmid KW, </w:t>
      </w:r>
      <w:proofErr w:type="spellStart"/>
      <w:r w:rsidRPr="00F3043F">
        <w:rPr>
          <w:rFonts w:ascii="Book Antiqua" w:hAnsi="Book Antiqua"/>
        </w:rPr>
        <w:t>Schadendorf</w:t>
      </w:r>
      <w:proofErr w:type="spellEnd"/>
      <w:r w:rsidRPr="00F3043F">
        <w:rPr>
          <w:rFonts w:ascii="Book Antiqua" w:hAnsi="Book Antiqua"/>
        </w:rPr>
        <w:t xml:space="preserve"> D, </w:t>
      </w:r>
      <w:proofErr w:type="spellStart"/>
      <w:r w:rsidRPr="00F3043F">
        <w:rPr>
          <w:rFonts w:ascii="Book Antiqua" w:hAnsi="Book Antiqua"/>
        </w:rPr>
        <w:t>Roesch</w:t>
      </w:r>
      <w:proofErr w:type="spellEnd"/>
      <w:r w:rsidRPr="00F3043F">
        <w:rPr>
          <w:rFonts w:ascii="Book Antiqua" w:hAnsi="Book Antiqua"/>
        </w:rPr>
        <w:t xml:space="preserve"> A, Zimmer L. Apoptotic Gastritis in Melanoma Patients Treated With PD-1-Based Immune Checkpoint Inhibition - Clinical and Histopathological Findings Including the Diagnostic Value of Anti-Caspase-3 Immunohistochemistry. </w:t>
      </w:r>
      <w:r w:rsidRPr="00F3043F">
        <w:rPr>
          <w:rFonts w:ascii="Book Antiqua" w:hAnsi="Book Antiqua"/>
          <w:i/>
          <w:iCs/>
        </w:rPr>
        <w:t>Front Oncol</w:t>
      </w:r>
      <w:r w:rsidRPr="00F3043F">
        <w:rPr>
          <w:rFonts w:ascii="Book Antiqua" w:hAnsi="Book Antiqua"/>
        </w:rPr>
        <w:t xml:space="preserve"> 2021; </w:t>
      </w:r>
      <w:r w:rsidRPr="00F3043F">
        <w:rPr>
          <w:rFonts w:ascii="Book Antiqua" w:hAnsi="Book Antiqua"/>
          <w:b/>
          <w:bCs/>
        </w:rPr>
        <w:t>11</w:t>
      </w:r>
      <w:r w:rsidRPr="00F3043F">
        <w:rPr>
          <w:rFonts w:ascii="Book Antiqua" w:hAnsi="Book Antiqua"/>
        </w:rPr>
        <w:t>: 725549 [PMID: 34458154 DOI: 10.3389/fonc.2021.725549]</w:t>
      </w:r>
    </w:p>
    <w:p w14:paraId="052AD468"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62 </w:t>
      </w:r>
      <w:proofErr w:type="spellStart"/>
      <w:r w:rsidRPr="00F3043F">
        <w:rPr>
          <w:rFonts w:ascii="Book Antiqua" w:hAnsi="Book Antiqua"/>
          <w:b/>
          <w:bCs/>
        </w:rPr>
        <w:t>Allouchery</w:t>
      </w:r>
      <w:proofErr w:type="spellEnd"/>
      <w:r w:rsidRPr="00F3043F">
        <w:rPr>
          <w:rFonts w:ascii="Book Antiqua" w:hAnsi="Book Antiqua"/>
          <w:b/>
          <w:bCs/>
        </w:rPr>
        <w:t xml:space="preserve"> M</w:t>
      </w:r>
      <w:r w:rsidRPr="00F3043F">
        <w:rPr>
          <w:rFonts w:ascii="Book Antiqua" w:hAnsi="Book Antiqua"/>
        </w:rPr>
        <w:t xml:space="preserve">, Lombard T, Martin M, </w:t>
      </w:r>
      <w:proofErr w:type="spellStart"/>
      <w:r w:rsidRPr="00F3043F">
        <w:rPr>
          <w:rFonts w:ascii="Book Antiqua" w:hAnsi="Book Antiqua"/>
        </w:rPr>
        <w:t>Rouby</w:t>
      </w:r>
      <w:proofErr w:type="spellEnd"/>
      <w:r w:rsidRPr="00F3043F">
        <w:rPr>
          <w:rFonts w:ascii="Book Antiqua" w:hAnsi="Book Antiqua"/>
        </w:rPr>
        <w:t xml:space="preserve"> F, Sassier M, </w:t>
      </w:r>
      <w:proofErr w:type="spellStart"/>
      <w:r w:rsidRPr="00F3043F">
        <w:rPr>
          <w:rFonts w:ascii="Book Antiqua" w:hAnsi="Book Antiqua"/>
        </w:rPr>
        <w:t>Bertin</w:t>
      </w:r>
      <w:proofErr w:type="spellEnd"/>
      <w:r w:rsidRPr="00F3043F">
        <w:rPr>
          <w:rFonts w:ascii="Book Antiqua" w:hAnsi="Book Antiqua"/>
        </w:rPr>
        <w:t xml:space="preserve"> C, </w:t>
      </w:r>
      <w:proofErr w:type="spellStart"/>
      <w:r w:rsidRPr="00F3043F">
        <w:rPr>
          <w:rFonts w:ascii="Book Antiqua" w:hAnsi="Book Antiqua"/>
        </w:rPr>
        <w:t>Atzenhoffer</w:t>
      </w:r>
      <w:proofErr w:type="spellEnd"/>
      <w:r w:rsidRPr="00F3043F">
        <w:rPr>
          <w:rFonts w:ascii="Book Antiqua" w:hAnsi="Book Antiqua"/>
        </w:rPr>
        <w:t xml:space="preserve"> M, </w:t>
      </w:r>
      <w:proofErr w:type="spellStart"/>
      <w:r w:rsidRPr="00F3043F">
        <w:rPr>
          <w:rFonts w:ascii="Book Antiqua" w:hAnsi="Book Antiqua"/>
        </w:rPr>
        <w:t>Miremont-Salame</w:t>
      </w:r>
      <w:proofErr w:type="spellEnd"/>
      <w:r w:rsidRPr="00F3043F">
        <w:rPr>
          <w:rFonts w:ascii="Book Antiqua" w:hAnsi="Book Antiqua"/>
        </w:rPr>
        <w:t xml:space="preserve"> G, </w:t>
      </w:r>
      <w:proofErr w:type="spellStart"/>
      <w:r w:rsidRPr="00F3043F">
        <w:rPr>
          <w:rFonts w:ascii="Book Antiqua" w:hAnsi="Book Antiqua"/>
        </w:rPr>
        <w:t>Perault-Pochat</w:t>
      </w:r>
      <w:proofErr w:type="spellEnd"/>
      <w:r w:rsidRPr="00F3043F">
        <w:rPr>
          <w:rFonts w:ascii="Book Antiqua" w:hAnsi="Book Antiqua"/>
        </w:rPr>
        <w:t xml:space="preserve"> MC, </w:t>
      </w:r>
      <w:proofErr w:type="spellStart"/>
      <w:r w:rsidRPr="00F3043F">
        <w:rPr>
          <w:rFonts w:ascii="Book Antiqua" w:hAnsi="Book Antiqua"/>
        </w:rPr>
        <w:t>Puyade</w:t>
      </w:r>
      <w:proofErr w:type="spellEnd"/>
      <w:r w:rsidRPr="00F3043F">
        <w:rPr>
          <w:rFonts w:ascii="Book Antiqua" w:hAnsi="Book Antiqua"/>
        </w:rPr>
        <w:t xml:space="preserve"> M; French Network of Regional Pharmacovigilance Centers. Safety of immune checkpoint inhibitor rechallenge after discontinuation for grade ≥2 immune-related adverse events in patients with cancer. </w:t>
      </w:r>
      <w:r w:rsidRPr="00F3043F">
        <w:rPr>
          <w:rFonts w:ascii="Book Antiqua" w:hAnsi="Book Antiqua"/>
          <w:i/>
          <w:iCs/>
        </w:rPr>
        <w:t xml:space="preserve">J </w:t>
      </w:r>
      <w:proofErr w:type="spellStart"/>
      <w:r w:rsidRPr="00F3043F">
        <w:rPr>
          <w:rFonts w:ascii="Book Antiqua" w:hAnsi="Book Antiqua"/>
          <w:i/>
          <w:iCs/>
        </w:rPr>
        <w:t>Immunother</w:t>
      </w:r>
      <w:proofErr w:type="spellEnd"/>
      <w:r w:rsidRPr="00F3043F">
        <w:rPr>
          <w:rFonts w:ascii="Book Antiqua" w:hAnsi="Book Antiqua"/>
          <w:i/>
          <w:iCs/>
        </w:rPr>
        <w:t xml:space="preserve"> Cancer</w:t>
      </w:r>
      <w:r w:rsidRPr="00F3043F">
        <w:rPr>
          <w:rFonts w:ascii="Book Antiqua" w:hAnsi="Book Antiqua"/>
        </w:rPr>
        <w:t xml:space="preserve"> 2020; </w:t>
      </w:r>
      <w:r w:rsidRPr="00F3043F">
        <w:rPr>
          <w:rFonts w:ascii="Book Antiqua" w:hAnsi="Book Antiqua"/>
          <w:b/>
          <w:bCs/>
        </w:rPr>
        <w:t>8</w:t>
      </w:r>
      <w:r w:rsidRPr="00F3043F">
        <w:rPr>
          <w:rFonts w:ascii="Book Antiqua" w:hAnsi="Book Antiqua"/>
        </w:rPr>
        <w:t xml:space="preserve"> [PMID: 33428586 DOI: 10.1136/jitc-2020-001622]</w:t>
      </w:r>
    </w:p>
    <w:p w14:paraId="57235B91"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63 </w:t>
      </w:r>
      <w:proofErr w:type="spellStart"/>
      <w:r w:rsidRPr="00F3043F">
        <w:rPr>
          <w:rFonts w:ascii="Book Antiqua" w:hAnsi="Book Antiqua"/>
          <w:b/>
          <w:bCs/>
        </w:rPr>
        <w:t>Allouchery</w:t>
      </w:r>
      <w:proofErr w:type="spellEnd"/>
      <w:r w:rsidRPr="00F3043F">
        <w:rPr>
          <w:rFonts w:ascii="Book Antiqua" w:hAnsi="Book Antiqua"/>
          <w:b/>
          <w:bCs/>
        </w:rPr>
        <w:t xml:space="preserve"> M</w:t>
      </w:r>
      <w:r w:rsidRPr="00F3043F">
        <w:rPr>
          <w:rFonts w:ascii="Book Antiqua" w:hAnsi="Book Antiqua"/>
        </w:rPr>
        <w:t xml:space="preserve">, </w:t>
      </w:r>
      <w:proofErr w:type="spellStart"/>
      <w:r w:rsidRPr="00F3043F">
        <w:rPr>
          <w:rFonts w:ascii="Book Antiqua" w:hAnsi="Book Antiqua"/>
        </w:rPr>
        <w:t>Beuvon</w:t>
      </w:r>
      <w:proofErr w:type="spellEnd"/>
      <w:r w:rsidRPr="00F3043F">
        <w:rPr>
          <w:rFonts w:ascii="Book Antiqua" w:hAnsi="Book Antiqua"/>
        </w:rPr>
        <w:t xml:space="preserve"> C, </w:t>
      </w:r>
      <w:proofErr w:type="spellStart"/>
      <w:r w:rsidRPr="00F3043F">
        <w:rPr>
          <w:rFonts w:ascii="Book Antiqua" w:hAnsi="Book Antiqua"/>
        </w:rPr>
        <w:t>Pérault-Pochat</w:t>
      </w:r>
      <w:proofErr w:type="spellEnd"/>
      <w:r w:rsidRPr="00F3043F">
        <w:rPr>
          <w:rFonts w:ascii="Book Antiqua" w:hAnsi="Book Antiqua"/>
        </w:rPr>
        <w:t xml:space="preserve"> MC, </w:t>
      </w:r>
      <w:proofErr w:type="spellStart"/>
      <w:r w:rsidRPr="00F3043F">
        <w:rPr>
          <w:rFonts w:ascii="Book Antiqua" w:hAnsi="Book Antiqua"/>
        </w:rPr>
        <w:t>Roblot</w:t>
      </w:r>
      <w:proofErr w:type="spellEnd"/>
      <w:r w:rsidRPr="00F3043F">
        <w:rPr>
          <w:rFonts w:ascii="Book Antiqua" w:hAnsi="Book Antiqua"/>
        </w:rPr>
        <w:t xml:space="preserve"> P, </w:t>
      </w:r>
      <w:proofErr w:type="spellStart"/>
      <w:r w:rsidRPr="00F3043F">
        <w:rPr>
          <w:rFonts w:ascii="Book Antiqua" w:hAnsi="Book Antiqua"/>
        </w:rPr>
        <w:t>Puyade</w:t>
      </w:r>
      <w:proofErr w:type="spellEnd"/>
      <w:r w:rsidRPr="00F3043F">
        <w:rPr>
          <w:rFonts w:ascii="Book Antiqua" w:hAnsi="Book Antiqua"/>
        </w:rPr>
        <w:t xml:space="preserve"> M, Martin M. Safety of Immune Checkpoint Inhibitor Resumption after Interruption for Immune-Related Adverse Events, a Narrative Review. </w:t>
      </w:r>
      <w:r w:rsidRPr="00F3043F">
        <w:rPr>
          <w:rFonts w:ascii="Book Antiqua" w:hAnsi="Book Antiqua"/>
          <w:i/>
          <w:iCs/>
        </w:rPr>
        <w:t>Cancers (Basel)</w:t>
      </w:r>
      <w:r w:rsidRPr="00F3043F">
        <w:rPr>
          <w:rFonts w:ascii="Book Antiqua" w:hAnsi="Book Antiqua"/>
        </w:rPr>
        <w:t xml:space="preserve"> 2022; </w:t>
      </w:r>
      <w:r w:rsidRPr="00F3043F">
        <w:rPr>
          <w:rFonts w:ascii="Book Antiqua" w:hAnsi="Book Antiqua"/>
          <w:b/>
          <w:bCs/>
        </w:rPr>
        <w:t>14</w:t>
      </w:r>
      <w:r w:rsidRPr="00F3043F">
        <w:rPr>
          <w:rFonts w:ascii="Book Antiqua" w:hAnsi="Book Antiqua"/>
        </w:rPr>
        <w:t xml:space="preserve"> [PMID: 35205703 DOI: 10.3390/cancers14040955]</w:t>
      </w:r>
    </w:p>
    <w:p w14:paraId="027CB5F4"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64 </w:t>
      </w:r>
      <w:r w:rsidRPr="00F3043F">
        <w:rPr>
          <w:rFonts w:ascii="Book Antiqua" w:hAnsi="Book Antiqua"/>
          <w:b/>
          <w:bCs/>
        </w:rPr>
        <w:t>Pollack MH</w:t>
      </w:r>
      <w:r w:rsidRPr="00F3043F">
        <w:rPr>
          <w:rFonts w:ascii="Book Antiqua" w:hAnsi="Book Antiqua"/>
        </w:rPr>
        <w:t xml:space="preserve">, </w:t>
      </w:r>
      <w:proofErr w:type="spellStart"/>
      <w:r w:rsidRPr="00F3043F">
        <w:rPr>
          <w:rFonts w:ascii="Book Antiqua" w:hAnsi="Book Antiqua"/>
        </w:rPr>
        <w:t>Betof</w:t>
      </w:r>
      <w:proofErr w:type="spellEnd"/>
      <w:r w:rsidRPr="00F3043F">
        <w:rPr>
          <w:rFonts w:ascii="Book Antiqua" w:hAnsi="Book Antiqua"/>
        </w:rPr>
        <w:t xml:space="preserve"> A, Dearden H, </w:t>
      </w:r>
      <w:proofErr w:type="spellStart"/>
      <w:r w:rsidRPr="00F3043F">
        <w:rPr>
          <w:rFonts w:ascii="Book Antiqua" w:hAnsi="Book Antiqua"/>
        </w:rPr>
        <w:t>Rapazzo</w:t>
      </w:r>
      <w:proofErr w:type="spellEnd"/>
      <w:r w:rsidRPr="00F3043F">
        <w:rPr>
          <w:rFonts w:ascii="Book Antiqua" w:hAnsi="Book Antiqua"/>
        </w:rPr>
        <w:t xml:space="preserve"> K, Valentine I, Brohl AS, Ancell KK, Long GV, Menzies AM, Eroglu Z, Johnson DB, </w:t>
      </w:r>
      <w:proofErr w:type="spellStart"/>
      <w:r w:rsidRPr="00F3043F">
        <w:rPr>
          <w:rFonts w:ascii="Book Antiqua" w:hAnsi="Book Antiqua"/>
        </w:rPr>
        <w:t>Shoushtari</w:t>
      </w:r>
      <w:proofErr w:type="spellEnd"/>
      <w:r w:rsidRPr="00F3043F">
        <w:rPr>
          <w:rFonts w:ascii="Book Antiqua" w:hAnsi="Book Antiqua"/>
        </w:rPr>
        <w:t xml:space="preserve"> AN. Safety of resuming anti-PD-1 in patients with immune-related adverse events (</w:t>
      </w:r>
      <w:proofErr w:type="spellStart"/>
      <w:r w:rsidRPr="00F3043F">
        <w:rPr>
          <w:rFonts w:ascii="Book Antiqua" w:hAnsi="Book Antiqua"/>
        </w:rPr>
        <w:t>irAEs</w:t>
      </w:r>
      <w:proofErr w:type="spellEnd"/>
      <w:r w:rsidRPr="00F3043F">
        <w:rPr>
          <w:rFonts w:ascii="Book Antiqua" w:hAnsi="Book Antiqua"/>
        </w:rPr>
        <w:t xml:space="preserve">) during combined anti-CTLA-4 and anti-PD1 in metastatic melanoma. </w:t>
      </w:r>
      <w:r w:rsidRPr="00F3043F">
        <w:rPr>
          <w:rFonts w:ascii="Book Antiqua" w:hAnsi="Book Antiqua"/>
          <w:i/>
          <w:iCs/>
        </w:rPr>
        <w:t>Ann Oncol</w:t>
      </w:r>
      <w:r w:rsidRPr="00F3043F">
        <w:rPr>
          <w:rFonts w:ascii="Book Antiqua" w:hAnsi="Book Antiqua"/>
        </w:rPr>
        <w:t xml:space="preserve"> 2018; </w:t>
      </w:r>
      <w:r w:rsidRPr="00F3043F">
        <w:rPr>
          <w:rFonts w:ascii="Book Antiqua" w:hAnsi="Book Antiqua"/>
          <w:b/>
          <w:bCs/>
        </w:rPr>
        <w:t>29</w:t>
      </w:r>
      <w:r w:rsidRPr="00F3043F">
        <w:rPr>
          <w:rFonts w:ascii="Book Antiqua" w:hAnsi="Book Antiqua"/>
        </w:rPr>
        <w:t>: 250-255 [PMID: 29045547 DOI: 10.1093/</w:t>
      </w:r>
      <w:proofErr w:type="spellStart"/>
      <w:r w:rsidRPr="00F3043F">
        <w:rPr>
          <w:rFonts w:ascii="Book Antiqua" w:hAnsi="Book Antiqua"/>
        </w:rPr>
        <w:t>annonc</w:t>
      </w:r>
      <w:proofErr w:type="spellEnd"/>
      <w:r w:rsidRPr="00F3043F">
        <w:rPr>
          <w:rFonts w:ascii="Book Antiqua" w:hAnsi="Book Antiqua"/>
        </w:rPr>
        <w:t>/mdx642]</w:t>
      </w:r>
    </w:p>
    <w:p w14:paraId="055CF0D1"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65 </w:t>
      </w:r>
      <w:proofErr w:type="spellStart"/>
      <w:r w:rsidRPr="00F3043F">
        <w:rPr>
          <w:rFonts w:ascii="Book Antiqua" w:hAnsi="Book Antiqua"/>
          <w:b/>
          <w:bCs/>
        </w:rPr>
        <w:t>Simonaggio</w:t>
      </w:r>
      <w:proofErr w:type="spellEnd"/>
      <w:r w:rsidRPr="00F3043F">
        <w:rPr>
          <w:rFonts w:ascii="Book Antiqua" w:hAnsi="Book Antiqua"/>
          <w:b/>
          <w:bCs/>
        </w:rPr>
        <w:t xml:space="preserve"> A</w:t>
      </w:r>
      <w:r w:rsidRPr="00F3043F">
        <w:rPr>
          <w:rFonts w:ascii="Book Antiqua" w:hAnsi="Book Antiqua"/>
        </w:rPr>
        <w:t xml:space="preserve">, </w:t>
      </w:r>
      <w:proofErr w:type="spellStart"/>
      <w:r w:rsidRPr="00F3043F">
        <w:rPr>
          <w:rFonts w:ascii="Book Antiqua" w:hAnsi="Book Antiqua"/>
        </w:rPr>
        <w:t>Michot</w:t>
      </w:r>
      <w:proofErr w:type="spellEnd"/>
      <w:r w:rsidRPr="00F3043F">
        <w:rPr>
          <w:rFonts w:ascii="Book Antiqua" w:hAnsi="Book Antiqua"/>
        </w:rPr>
        <w:t xml:space="preserve"> JM, </w:t>
      </w:r>
      <w:proofErr w:type="spellStart"/>
      <w:r w:rsidRPr="00F3043F">
        <w:rPr>
          <w:rFonts w:ascii="Book Antiqua" w:hAnsi="Book Antiqua"/>
        </w:rPr>
        <w:t>Voisin</w:t>
      </w:r>
      <w:proofErr w:type="spellEnd"/>
      <w:r w:rsidRPr="00F3043F">
        <w:rPr>
          <w:rFonts w:ascii="Book Antiqua" w:hAnsi="Book Antiqua"/>
        </w:rPr>
        <w:t xml:space="preserve"> AL, Le </w:t>
      </w:r>
      <w:proofErr w:type="spellStart"/>
      <w:r w:rsidRPr="00F3043F">
        <w:rPr>
          <w:rFonts w:ascii="Book Antiqua" w:hAnsi="Book Antiqua"/>
        </w:rPr>
        <w:t>Pavec</w:t>
      </w:r>
      <w:proofErr w:type="spellEnd"/>
      <w:r w:rsidRPr="00F3043F">
        <w:rPr>
          <w:rFonts w:ascii="Book Antiqua" w:hAnsi="Book Antiqua"/>
        </w:rPr>
        <w:t xml:space="preserve"> J, Collins M, </w:t>
      </w:r>
      <w:proofErr w:type="spellStart"/>
      <w:r w:rsidRPr="00F3043F">
        <w:rPr>
          <w:rFonts w:ascii="Book Antiqua" w:hAnsi="Book Antiqua"/>
        </w:rPr>
        <w:t>Lallart</w:t>
      </w:r>
      <w:proofErr w:type="spellEnd"/>
      <w:r w:rsidRPr="00F3043F">
        <w:rPr>
          <w:rFonts w:ascii="Book Antiqua" w:hAnsi="Book Antiqua"/>
        </w:rPr>
        <w:t xml:space="preserve"> A, </w:t>
      </w:r>
      <w:proofErr w:type="spellStart"/>
      <w:r w:rsidRPr="00F3043F">
        <w:rPr>
          <w:rFonts w:ascii="Book Antiqua" w:hAnsi="Book Antiqua"/>
        </w:rPr>
        <w:t>Cengizalp</w:t>
      </w:r>
      <w:proofErr w:type="spellEnd"/>
      <w:r w:rsidRPr="00F3043F">
        <w:rPr>
          <w:rFonts w:ascii="Book Antiqua" w:hAnsi="Book Antiqua"/>
        </w:rPr>
        <w:t xml:space="preserve"> G, </w:t>
      </w:r>
      <w:proofErr w:type="spellStart"/>
      <w:r w:rsidRPr="00F3043F">
        <w:rPr>
          <w:rFonts w:ascii="Book Antiqua" w:hAnsi="Book Antiqua"/>
        </w:rPr>
        <w:t>Vozy</w:t>
      </w:r>
      <w:proofErr w:type="spellEnd"/>
      <w:r w:rsidRPr="00F3043F">
        <w:rPr>
          <w:rFonts w:ascii="Book Antiqua" w:hAnsi="Book Antiqua"/>
        </w:rPr>
        <w:t xml:space="preserve"> A, </w:t>
      </w:r>
      <w:proofErr w:type="spellStart"/>
      <w:r w:rsidRPr="00F3043F">
        <w:rPr>
          <w:rFonts w:ascii="Book Antiqua" w:hAnsi="Book Antiqua"/>
        </w:rPr>
        <w:t>Laparra</w:t>
      </w:r>
      <w:proofErr w:type="spellEnd"/>
      <w:r w:rsidRPr="00F3043F">
        <w:rPr>
          <w:rFonts w:ascii="Book Antiqua" w:hAnsi="Book Antiqua"/>
        </w:rPr>
        <w:t xml:space="preserve"> A, </w:t>
      </w:r>
      <w:proofErr w:type="spellStart"/>
      <w:r w:rsidRPr="00F3043F">
        <w:rPr>
          <w:rFonts w:ascii="Book Antiqua" w:hAnsi="Book Antiqua"/>
        </w:rPr>
        <w:t>Varga</w:t>
      </w:r>
      <w:proofErr w:type="spellEnd"/>
      <w:r w:rsidRPr="00F3043F">
        <w:rPr>
          <w:rFonts w:ascii="Book Antiqua" w:hAnsi="Book Antiqua"/>
        </w:rPr>
        <w:t xml:space="preserve"> A, </w:t>
      </w:r>
      <w:proofErr w:type="spellStart"/>
      <w:r w:rsidRPr="00F3043F">
        <w:rPr>
          <w:rFonts w:ascii="Book Antiqua" w:hAnsi="Book Antiqua"/>
        </w:rPr>
        <w:t>Hollebecque</w:t>
      </w:r>
      <w:proofErr w:type="spellEnd"/>
      <w:r w:rsidRPr="00F3043F">
        <w:rPr>
          <w:rFonts w:ascii="Book Antiqua" w:hAnsi="Book Antiqua"/>
        </w:rPr>
        <w:t xml:space="preserve"> A, </w:t>
      </w:r>
      <w:proofErr w:type="spellStart"/>
      <w:r w:rsidRPr="00F3043F">
        <w:rPr>
          <w:rFonts w:ascii="Book Antiqua" w:hAnsi="Book Antiqua"/>
        </w:rPr>
        <w:t>Champiat</w:t>
      </w:r>
      <w:proofErr w:type="spellEnd"/>
      <w:r w:rsidRPr="00F3043F">
        <w:rPr>
          <w:rFonts w:ascii="Book Antiqua" w:hAnsi="Book Antiqua"/>
        </w:rPr>
        <w:t xml:space="preserve"> S, Marabelle A, </w:t>
      </w:r>
      <w:proofErr w:type="spellStart"/>
      <w:r w:rsidRPr="00F3043F">
        <w:rPr>
          <w:rFonts w:ascii="Book Antiqua" w:hAnsi="Book Antiqua"/>
        </w:rPr>
        <w:t>Massard</w:t>
      </w:r>
      <w:proofErr w:type="spellEnd"/>
      <w:r w:rsidRPr="00F3043F">
        <w:rPr>
          <w:rFonts w:ascii="Book Antiqua" w:hAnsi="Book Antiqua"/>
        </w:rPr>
        <w:t xml:space="preserve"> C, </w:t>
      </w:r>
      <w:proofErr w:type="spellStart"/>
      <w:r w:rsidRPr="00F3043F">
        <w:rPr>
          <w:rFonts w:ascii="Book Antiqua" w:hAnsi="Book Antiqua"/>
        </w:rPr>
        <w:t>Lambotte</w:t>
      </w:r>
      <w:proofErr w:type="spellEnd"/>
      <w:r w:rsidRPr="00F3043F">
        <w:rPr>
          <w:rFonts w:ascii="Book Antiqua" w:hAnsi="Book Antiqua"/>
        </w:rPr>
        <w:t xml:space="preserve"> O. Evaluation of </w:t>
      </w:r>
      <w:proofErr w:type="spellStart"/>
      <w:r w:rsidRPr="00F3043F">
        <w:rPr>
          <w:rFonts w:ascii="Book Antiqua" w:hAnsi="Book Antiqua"/>
        </w:rPr>
        <w:t>Readministration</w:t>
      </w:r>
      <w:proofErr w:type="spellEnd"/>
      <w:r w:rsidRPr="00F3043F">
        <w:rPr>
          <w:rFonts w:ascii="Book Antiqua" w:hAnsi="Book Antiqua"/>
        </w:rPr>
        <w:t xml:space="preserve"> of Immune Checkpoint Inhibitors After Immune-Related Adverse Events in Patients With Cancer. </w:t>
      </w:r>
      <w:r w:rsidRPr="00F3043F">
        <w:rPr>
          <w:rFonts w:ascii="Book Antiqua" w:hAnsi="Book Antiqua"/>
          <w:i/>
          <w:iCs/>
        </w:rPr>
        <w:t>JAMA Oncol</w:t>
      </w:r>
      <w:r w:rsidRPr="00F3043F">
        <w:rPr>
          <w:rFonts w:ascii="Book Antiqua" w:hAnsi="Book Antiqua"/>
        </w:rPr>
        <w:t xml:space="preserve"> 2019; </w:t>
      </w:r>
      <w:r w:rsidRPr="00F3043F">
        <w:rPr>
          <w:rFonts w:ascii="Book Antiqua" w:hAnsi="Book Antiqua"/>
          <w:b/>
          <w:bCs/>
        </w:rPr>
        <w:t>5</w:t>
      </w:r>
      <w:r w:rsidRPr="00F3043F">
        <w:rPr>
          <w:rFonts w:ascii="Book Antiqua" w:hAnsi="Book Antiqua"/>
        </w:rPr>
        <w:t>: 1310-1317 [PMID: 31169866 DOI: 10.1001/jamaoncol.2019.1022]</w:t>
      </w:r>
    </w:p>
    <w:p w14:paraId="598F249E" w14:textId="77777777" w:rsidR="00E82C90" w:rsidRPr="00F3043F" w:rsidRDefault="00E82C90" w:rsidP="00E82C90">
      <w:pPr>
        <w:snapToGrid w:val="0"/>
        <w:spacing w:line="360" w:lineRule="auto"/>
        <w:jc w:val="both"/>
        <w:rPr>
          <w:rFonts w:ascii="Book Antiqua" w:hAnsi="Book Antiqua"/>
        </w:rPr>
      </w:pPr>
      <w:r w:rsidRPr="00F3043F">
        <w:rPr>
          <w:rFonts w:ascii="Book Antiqua" w:hAnsi="Book Antiqua"/>
        </w:rPr>
        <w:t xml:space="preserve">66 </w:t>
      </w:r>
      <w:proofErr w:type="spellStart"/>
      <w:r w:rsidRPr="00F3043F">
        <w:rPr>
          <w:rFonts w:ascii="Book Antiqua" w:hAnsi="Book Antiqua"/>
          <w:b/>
          <w:bCs/>
        </w:rPr>
        <w:t>Chennamadhavuni</w:t>
      </w:r>
      <w:proofErr w:type="spellEnd"/>
      <w:r w:rsidRPr="00F3043F">
        <w:rPr>
          <w:rFonts w:ascii="Book Antiqua" w:hAnsi="Book Antiqua"/>
          <w:b/>
          <w:bCs/>
        </w:rPr>
        <w:t xml:space="preserve"> A</w:t>
      </w:r>
      <w:r w:rsidRPr="00F3043F">
        <w:rPr>
          <w:rFonts w:ascii="Book Antiqua" w:hAnsi="Book Antiqua"/>
        </w:rPr>
        <w:t xml:space="preserve">, </w:t>
      </w:r>
      <w:proofErr w:type="spellStart"/>
      <w:r w:rsidRPr="00F3043F">
        <w:rPr>
          <w:rFonts w:ascii="Book Antiqua" w:hAnsi="Book Antiqua"/>
        </w:rPr>
        <w:t>Abushahin</w:t>
      </w:r>
      <w:proofErr w:type="spellEnd"/>
      <w:r w:rsidRPr="00F3043F">
        <w:rPr>
          <w:rFonts w:ascii="Book Antiqua" w:hAnsi="Book Antiqua"/>
        </w:rPr>
        <w:t xml:space="preserve"> L, Jin N, Presley CJ, Manne A. Risk Factors and Biomarkers for Immune-Related Adverse Events: A Practical Guide to Identifying </w:t>
      </w:r>
      <w:r w:rsidRPr="00F3043F">
        <w:rPr>
          <w:rFonts w:ascii="Book Antiqua" w:hAnsi="Book Antiqua"/>
        </w:rPr>
        <w:lastRenderedPageBreak/>
        <w:t xml:space="preserve">High-Risk Patients and Rechallenging Immune Checkpoint Inhibitors. </w:t>
      </w:r>
      <w:r w:rsidRPr="00F3043F">
        <w:rPr>
          <w:rFonts w:ascii="Book Antiqua" w:hAnsi="Book Antiqua"/>
          <w:i/>
          <w:iCs/>
        </w:rPr>
        <w:t>Front Immunol</w:t>
      </w:r>
      <w:r w:rsidRPr="00F3043F">
        <w:rPr>
          <w:rFonts w:ascii="Book Antiqua" w:hAnsi="Book Antiqua"/>
        </w:rPr>
        <w:t xml:space="preserve"> 2022; </w:t>
      </w:r>
      <w:r w:rsidRPr="00F3043F">
        <w:rPr>
          <w:rFonts w:ascii="Book Antiqua" w:hAnsi="Book Antiqua"/>
          <w:b/>
          <w:bCs/>
        </w:rPr>
        <w:t>13</w:t>
      </w:r>
      <w:r w:rsidRPr="00F3043F">
        <w:rPr>
          <w:rFonts w:ascii="Book Antiqua" w:hAnsi="Book Antiqua"/>
        </w:rPr>
        <w:t>: 779691 [PMID: 35558065 DOI: 10.3389/fimmu.2022.779691]</w:t>
      </w:r>
    </w:p>
    <w:bookmarkEnd w:id="1506"/>
    <w:bookmarkEnd w:id="1507"/>
    <w:p w14:paraId="637CB60D" w14:textId="77777777" w:rsidR="00E82C90" w:rsidRPr="00F006A6" w:rsidRDefault="00E82C90">
      <w:pPr>
        <w:spacing w:line="360" w:lineRule="auto"/>
        <w:jc w:val="both"/>
        <w:sectPr w:rsidR="00E82C90" w:rsidRPr="00F006A6" w:rsidSect="00D00908">
          <w:pgSz w:w="12240" w:h="15840"/>
          <w:pgMar w:top="1440" w:right="1440" w:bottom="1440" w:left="1440" w:header="720" w:footer="720" w:gutter="0"/>
          <w:cols w:space="720"/>
          <w:docGrid w:linePitch="360"/>
        </w:sectPr>
      </w:pPr>
    </w:p>
    <w:p w14:paraId="4260FA86" w14:textId="77777777" w:rsidR="00A77B3E" w:rsidRPr="00F006A6" w:rsidRDefault="001635FE">
      <w:pPr>
        <w:spacing w:line="360" w:lineRule="auto"/>
        <w:jc w:val="both"/>
      </w:pPr>
      <w:r w:rsidRPr="00F006A6">
        <w:rPr>
          <w:rFonts w:ascii="Book Antiqua" w:eastAsia="Book Antiqua" w:hAnsi="Book Antiqua" w:cs="Book Antiqua"/>
          <w:b/>
          <w:color w:val="000000"/>
        </w:rPr>
        <w:lastRenderedPageBreak/>
        <w:t>Footnotes</w:t>
      </w:r>
    </w:p>
    <w:p w14:paraId="1D77AC71" w14:textId="77777777" w:rsidR="00A77B3E" w:rsidRPr="00F006A6" w:rsidRDefault="001635FE">
      <w:pPr>
        <w:spacing w:line="360" w:lineRule="auto"/>
        <w:jc w:val="both"/>
      </w:pPr>
      <w:r w:rsidRPr="00F006A6">
        <w:rPr>
          <w:rFonts w:ascii="Book Antiqua" w:eastAsia="Book Antiqua" w:hAnsi="Book Antiqua" w:cs="Book Antiqua"/>
          <w:b/>
          <w:bCs/>
          <w:szCs w:val="21"/>
        </w:rPr>
        <w:t xml:space="preserve">Conflict-of-interest statement: </w:t>
      </w:r>
      <w:r w:rsidRPr="00F006A6">
        <w:rPr>
          <w:rFonts w:ascii="Book Antiqua" w:eastAsia="Book Antiqua" w:hAnsi="Book Antiqua" w:cs="Book Antiqua"/>
        </w:rPr>
        <w:t>All authors have no conflicts of interests</w:t>
      </w:r>
      <w:r w:rsidR="009876AD">
        <w:rPr>
          <w:rFonts w:ascii="Book Antiqua" w:eastAsia="Book Antiqua" w:hAnsi="Book Antiqua" w:cs="Book Antiqua"/>
        </w:rPr>
        <w:t>.</w:t>
      </w:r>
    </w:p>
    <w:p w14:paraId="131F22A7" w14:textId="77777777" w:rsidR="00A77B3E" w:rsidRPr="00F006A6" w:rsidRDefault="00A77B3E">
      <w:pPr>
        <w:spacing w:line="360" w:lineRule="auto"/>
        <w:jc w:val="both"/>
      </w:pPr>
    </w:p>
    <w:p w14:paraId="2C810B9A" w14:textId="77777777" w:rsidR="00A77B3E" w:rsidRPr="00F006A6" w:rsidRDefault="001635FE">
      <w:pPr>
        <w:spacing w:line="360" w:lineRule="auto"/>
        <w:jc w:val="both"/>
      </w:pPr>
      <w:r w:rsidRPr="00F006A6">
        <w:rPr>
          <w:rFonts w:ascii="Book Antiqua" w:eastAsia="Book Antiqua" w:hAnsi="Book Antiqua" w:cs="Book Antiqua"/>
          <w:b/>
          <w:bCs/>
        </w:rPr>
        <w:t xml:space="preserve">Open-Access: </w:t>
      </w:r>
      <w:r w:rsidRPr="00F006A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006A6">
        <w:rPr>
          <w:rFonts w:ascii="Book Antiqua" w:eastAsia="Book Antiqua" w:hAnsi="Book Antiqua" w:cs="Book Antiqua"/>
        </w:rPr>
        <w:t>NonCommercial</w:t>
      </w:r>
      <w:proofErr w:type="spellEnd"/>
      <w:r w:rsidRPr="00F006A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A6EFDB" w14:textId="77777777" w:rsidR="00A77B3E" w:rsidRPr="00F006A6" w:rsidRDefault="00A77B3E">
      <w:pPr>
        <w:spacing w:line="360" w:lineRule="auto"/>
        <w:jc w:val="both"/>
      </w:pPr>
    </w:p>
    <w:p w14:paraId="384C8764" w14:textId="77777777" w:rsidR="00A77B3E" w:rsidRPr="00F006A6" w:rsidRDefault="001635FE">
      <w:pPr>
        <w:spacing w:line="360" w:lineRule="auto"/>
        <w:jc w:val="both"/>
      </w:pPr>
      <w:r w:rsidRPr="00F006A6">
        <w:rPr>
          <w:rFonts w:ascii="Book Antiqua" w:eastAsia="Book Antiqua" w:hAnsi="Book Antiqua" w:cs="Book Antiqua"/>
          <w:b/>
          <w:color w:val="000000"/>
        </w:rPr>
        <w:t xml:space="preserve">Provenance and peer review: </w:t>
      </w:r>
      <w:r w:rsidRPr="00F006A6">
        <w:rPr>
          <w:rFonts w:ascii="Book Antiqua" w:eastAsia="Book Antiqua" w:hAnsi="Book Antiqua" w:cs="Book Antiqua"/>
        </w:rPr>
        <w:t>Invited article; Externally peer reviewed.</w:t>
      </w:r>
    </w:p>
    <w:p w14:paraId="6AF2D148" w14:textId="77777777" w:rsidR="00A77B3E" w:rsidRPr="00F006A6" w:rsidRDefault="001635FE">
      <w:pPr>
        <w:spacing w:line="360" w:lineRule="auto"/>
        <w:jc w:val="both"/>
      </w:pPr>
      <w:r w:rsidRPr="00F006A6">
        <w:rPr>
          <w:rFonts w:ascii="Book Antiqua" w:eastAsia="Book Antiqua" w:hAnsi="Book Antiqua" w:cs="Book Antiqua"/>
          <w:b/>
          <w:color w:val="000000"/>
        </w:rPr>
        <w:t xml:space="preserve">Peer-review model: </w:t>
      </w:r>
      <w:r w:rsidRPr="00F006A6">
        <w:rPr>
          <w:rFonts w:ascii="Book Antiqua" w:eastAsia="Book Antiqua" w:hAnsi="Book Antiqua" w:cs="Book Antiqua"/>
        </w:rPr>
        <w:t>Single blind</w:t>
      </w:r>
    </w:p>
    <w:p w14:paraId="00539BB7" w14:textId="77777777" w:rsidR="00A77B3E" w:rsidRPr="00F006A6" w:rsidRDefault="00A77B3E">
      <w:pPr>
        <w:spacing w:line="360" w:lineRule="auto"/>
        <w:jc w:val="both"/>
      </w:pPr>
    </w:p>
    <w:p w14:paraId="228965F8" w14:textId="77777777" w:rsidR="00A77B3E" w:rsidRPr="00F006A6" w:rsidRDefault="001635FE">
      <w:pPr>
        <w:spacing w:line="360" w:lineRule="auto"/>
        <w:jc w:val="both"/>
      </w:pPr>
      <w:r w:rsidRPr="00F006A6">
        <w:rPr>
          <w:rFonts w:ascii="Book Antiqua" w:eastAsia="Book Antiqua" w:hAnsi="Book Antiqua" w:cs="Book Antiqua"/>
          <w:b/>
          <w:color w:val="000000"/>
        </w:rPr>
        <w:t xml:space="preserve">Peer-review started: </w:t>
      </w:r>
      <w:r w:rsidRPr="00F006A6">
        <w:rPr>
          <w:rFonts w:ascii="Book Antiqua" w:eastAsia="Book Antiqua" w:hAnsi="Book Antiqua" w:cs="Book Antiqua"/>
        </w:rPr>
        <w:t>December 15, 2023</w:t>
      </w:r>
    </w:p>
    <w:p w14:paraId="0C198E33" w14:textId="77777777" w:rsidR="00A77B3E" w:rsidRPr="00F006A6" w:rsidRDefault="001635FE">
      <w:pPr>
        <w:spacing w:line="360" w:lineRule="auto"/>
        <w:jc w:val="both"/>
      </w:pPr>
      <w:r w:rsidRPr="00F006A6">
        <w:rPr>
          <w:rFonts w:ascii="Book Antiqua" w:eastAsia="Book Antiqua" w:hAnsi="Book Antiqua" w:cs="Book Antiqua"/>
          <w:b/>
          <w:color w:val="000000"/>
        </w:rPr>
        <w:t xml:space="preserve">First decision: </w:t>
      </w:r>
      <w:r w:rsidRPr="00F006A6">
        <w:rPr>
          <w:rFonts w:ascii="Book Antiqua" w:eastAsia="Book Antiqua" w:hAnsi="Book Antiqua" w:cs="Book Antiqua"/>
        </w:rPr>
        <w:t>February 19, 2024</w:t>
      </w:r>
    </w:p>
    <w:p w14:paraId="4B70F7BE" w14:textId="77777777" w:rsidR="00A77B3E" w:rsidRPr="00F006A6" w:rsidRDefault="001635FE">
      <w:pPr>
        <w:spacing w:line="360" w:lineRule="auto"/>
        <w:jc w:val="both"/>
      </w:pPr>
      <w:r w:rsidRPr="00F006A6">
        <w:rPr>
          <w:rFonts w:ascii="Book Antiqua" w:eastAsia="Book Antiqua" w:hAnsi="Book Antiqua" w:cs="Book Antiqua"/>
          <w:b/>
          <w:color w:val="000000"/>
        </w:rPr>
        <w:t xml:space="preserve">Article in press: </w:t>
      </w:r>
    </w:p>
    <w:p w14:paraId="47DD1D39" w14:textId="77777777" w:rsidR="00A77B3E" w:rsidRPr="00F006A6" w:rsidRDefault="00A77B3E">
      <w:pPr>
        <w:spacing w:line="360" w:lineRule="auto"/>
        <w:jc w:val="both"/>
      </w:pPr>
    </w:p>
    <w:p w14:paraId="08B6EE73" w14:textId="40427C32" w:rsidR="00A77B3E" w:rsidRPr="00F006A6" w:rsidRDefault="001635FE">
      <w:pPr>
        <w:spacing w:line="360" w:lineRule="auto"/>
        <w:jc w:val="both"/>
      </w:pPr>
      <w:r w:rsidRPr="00F006A6">
        <w:rPr>
          <w:rFonts w:ascii="Book Antiqua" w:eastAsia="Book Antiqua" w:hAnsi="Book Antiqua" w:cs="Book Antiqua"/>
          <w:b/>
          <w:color w:val="000000"/>
        </w:rPr>
        <w:t xml:space="preserve">Specialty type: </w:t>
      </w:r>
      <w:del w:id="1524" w:author="yan jiaping" w:date="2024-03-28T10:43:00Z">
        <w:r w:rsidRPr="00F006A6" w:rsidDel="0078755A">
          <w:rPr>
            <w:rFonts w:ascii="Book Antiqua" w:eastAsia="Book Antiqua" w:hAnsi="Book Antiqua" w:cs="Book Antiqua"/>
          </w:rPr>
          <w:delText>Oncology</w:delText>
        </w:r>
      </w:del>
      <w:ins w:id="1525" w:author="yan jiaping" w:date="2024-03-28T10:43:00Z">
        <w:r w:rsidR="0078755A" w:rsidRPr="0078755A">
          <w:rPr>
            <w:rFonts w:ascii="Book Antiqua" w:eastAsia="Book Antiqua" w:hAnsi="Book Antiqua" w:cs="Book Antiqua"/>
          </w:rPr>
          <w:t xml:space="preserve">Gastroenterology &amp; </w:t>
        </w:r>
        <w:r w:rsidR="0078755A">
          <w:rPr>
            <w:rFonts w:ascii="Book Antiqua" w:eastAsia="Book Antiqua" w:hAnsi="Book Antiqua" w:cs="Book Antiqua"/>
          </w:rPr>
          <w:t>h</w:t>
        </w:r>
        <w:r w:rsidR="0078755A" w:rsidRPr="0078755A">
          <w:rPr>
            <w:rFonts w:ascii="Book Antiqua" w:eastAsia="Book Antiqua" w:hAnsi="Book Antiqua" w:cs="Book Antiqua"/>
          </w:rPr>
          <w:t>epatology</w:t>
        </w:r>
      </w:ins>
    </w:p>
    <w:p w14:paraId="6CE663FA" w14:textId="77777777" w:rsidR="00A77B3E" w:rsidRPr="00F006A6" w:rsidRDefault="001635FE">
      <w:pPr>
        <w:spacing w:line="360" w:lineRule="auto"/>
        <w:jc w:val="both"/>
      </w:pPr>
      <w:r w:rsidRPr="00F006A6">
        <w:rPr>
          <w:rFonts w:ascii="Book Antiqua" w:eastAsia="Book Antiqua" w:hAnsi="Book Antiqua" w:cs="Book Antiqua"/>
          <w:b/>
          <w:color w:val="000000"/>
        </w:rPr>
        <w:t xml:space="preserve">Country/Territory of origin: </w:t>
      </w:r>
      <w:r w:rsidRPr="00F006A6">
        <w:rPr>
          <w:rFonts w:ascii="Book Antiqua" w:eastAsia="Book Antiqua" w:hAnsi="Book Antiqua" w:cs="Book Antiqua"/>
        </w:rPr>
        <w:t>China</w:t>
      </w:r>
    </w:p>
    <w:p w14:paraId="5D96627B" w14:textId="77777777" w:rsidR="00A77B3E" w:rsidRPr="00F006A6" w:rsidRDefault="001635FE">
      <w:pPr>
        <w:spacing w:line="360" w:lineRule="auto"/>
        <w:jc w:val="both"/>
      </w:pPr>
      <w:r w:rsidRPr="00F006A6">
        <w:rPr>
          <w:rFonts w:ascii="Book Antiqua" w:eastAsia="Book Antiqua" w:hAnsi="Book Antiqua" w:cs="Book Antiqua"/>
          <w:b/>
          <w:color w:val="000000"/>
        </w:rPr>
        <w:t>Peer-review report’s scientific quality classification</w:t>
      </w:r>
    </w:p>
    <w:p w14:paraId="6D4D01D7" w14:textId="77777777" w:rsidR="00A77B3E" w:rsidRPr="00F006A6" w:rsidRDefault="001635FE">
      <w:pPr>
        <w:spacing w:line="360" w:lineRule="auto"/>
        <w:jc w:val="both"/>
      </w:pPr>
      <w:r w:rsidRPr="00F006A6">
        <w:rPr>
          <w:rFonts w:ascii="Book Antiqua" w:eastAsia="Book Antiqua" w:hAnsi="Book Antiqua" w:cs="Book Antiqua"/>
        </w:rPr>
        <w:t>Grade A (Excellent): A</w:t>
      </w:r>
    </w:p>
    <w:p w14:paraId="3E4C8A4B" w14:textId="77777777" w:rsidR="00A77B3E" w:rsidRPr="00F006A6" w:rsidRDefault="001635FE">
      <w:pPr>
        <w:spacing w:line="360" w:lineRule="auto"/>
        <w:jc w:val="both"/>
      </w:pPr>
      <w:r w:rsidRPr="00F006A6">
        <w:rPr>
          <w:rFonts w:ascii="Book Antiqua" w:eastAsia="Book Antiqua" w:hAnsi="Book Antiqua" w:cs="Book Antiqua"/>
        </w:rPr>
        <w:t>Grade B (Very good): 0</w:t>
      </w:r>
    </w:p>
    <w:p w14:paraId="19623C62" w14:textId="77777777" w:rsidR="00A77B3E" w:rsidRPr="00F006A6" w:rsidRDefault="001635FE">
      <w:pPr>
        <w:spacing w:line="360" w:lineRule="auto"/>
        <w:jc w:val="both"/>
      </w:pPr>
      <w:r w:rsidRPr="00F006A6">
        <w:rPr>
          <w:rFonts w:ascii="Book Antiqua" w:eastAsia="Book Antiqua" w:hAnsi="Book Antiqua" w:cs="Book Antiqua"/>
        </w:rPr>
        <w:t>Grade C (Good): 0</w:t>
      </w:r>
    </w:p>
    <w:p w14:paraId="68B34CF9" w14:textId="77777777" w:rsidR="00A77B3E" w:rsidRPr="00F006A6" w:rsidRDefault="001635FE">
      <w:pPr>
        <w:spacing w:line="360" w:lineRule="auto"/>
        <w:jc w:val="both"/>
      </w:pPr>
      <w:r w:rsidRPr="00F006A6">
        <w:rPr>
          <w:rFonts w:ascii="Book Antiqua" w:eastAsia="Book Antiqua" w:hAnsi="Book Antiqua" w:cs="Book Antiqua"/>
        </w:rPr>
        <w:t>Grade D (Fair): 0</w:t>
      </w:r>
    </w:p>
    <w:p w14:paraId="419CD056" w14:textId="77777777" w:rsidR="00A77B3E" w:rsidRPr="00F006A6" w:rsidRDefault="001635FE">
      <w:pPr>
        <w:spacing w:line="360" w:lineRule="auto"/>
        <w:jc w:val="both"/>
      </w:pPr>
      <w:r w:rsidRPr="00F006A6">
        <w:rPr>
          <w:rFonts w:ascii="Book Antiqua" w:eastAsia="Book Antiqua" w:hAnsi="Book Antiqua" w:cs="Book Antiqua"/>
        </w:rPr>
        <w:t>Grade E (Poor): 0</w:t>
      </w:r>
    </w:p>
    <w:p w14:paraId="37F151F4" w14:textId="77777777" w:rsidR="00A77B3E" w:rsidRPr="00F006A6" w:rsidRDefault="00A77B3E">
      <w:pPr>
        <w:spacing w:line="360" w:lineRule="auto"/>
        <w:jc w:val="both"/>
      </w:pPr>
    </w:p>
    <w:p w14:paraId="3FE1C7E5" w14:textId="07EFAF9A" w:rsidR="00A77B3E" w:rsidRPr="00F006A6" w:rsidRDefault="001635FE">
      <w:pPr>
        <w:spacing w:line="360" w:lineRule="auto"/>
        <w:jc w:val="both"/>
      </w:pPr>
      <w:r w:rsidRPr="00F006A6">
        <w:rPr>
          <w:rFonts w:ascii="Book Antiqua" w:eastAsia="Book Antiqua" w:hAnsi="Book Antiqua" w:cs="Book Antiqua"/>
          <w:b/>
          <w:color w:val="000000"/>
        </w:rPr>
        <w:t xml:space="preserve">P-Reviewer: </w:t>
      </w:r>
      <w:r w:rsidRPr="00F006A6">
        <w:rPr>
          <w:rFonts w:ascii="Book Antiqua" w:eastAsia="Book Antiqua" w:hAnsi="Book Antiqua" w:cs="Book Antiqua"/>
        </w:rPr>
        <w:t>Verma V, United States</w:t>
      </w:r>
      <w:r w:rsidRPr="00F006A6">
        <w:rPr>
          <w:rFonts w:ascii="Book Antiqua" w:eastAsia="Book Antiqua" w:hAnsi="Book Antiqua" w:cs="Book Antiqua"/>
          <w:b/>
          <w:color w:val="000000"/>
        </w:rPr>
        <w:t xml:space="preserve"> S-Editor:</w:t>
      </w:r>
      <w:r w:rsidR="009048F5">
        <w:rPr>
          <w:rFonts w:ascii="Book Antiqua" w:eastAsia="Book Antiqua" w:hAnsi="Book Antiqua" w:cs="Book Antiqua"/>
          <w:b/>
          <w:color w:val="000000"/>
        </w:rPr>
        <w:t xml:space="preserve"> </w:t>
      </w:r>
      <w:r w:rsidR="008A7D96" w:rsidRPr="008A7D96">
        <w:rPr>
          <w:rFonts w:ascii="Book Antiqua" w:eastAsia="Book Antiqua" w:hAnsi="Book Antiqua" w:cs="Book Antiqua"/>
          <w:color w:val="000000"/>
        </w:rPr>
        <w:t>Gong ZM</w:t>
      </w:r>
      <w:r w:rsidR="008A7D96">
        <w:rPr>
          <w:rFonts w:ascii="Book Antiqua" w:eastAsia="Book Antiqua" w:hAnsi="Book Antiqua" w:cs="Book Antiqua"/>
          <w:b/>
          <w:color w:val="000000"/>
        </w:rPr>
        <w:t xml:space="preserve"> </w:t>
      </w:r>
      <w:r w:rsidRPr="00F006A6">
        <w:rPr>
          <w:rFonts w:ascii="Book Antiqua" w:eastAsia="Book Antiqua" w:hAnsi="Book Antiqua" w:cs="Book Antiqua"/>
          <w:b/>
          <w:color w:val="000000"/>
        </w:rPr>
        <w:t xml:space="preserve">L-Editor: </w:t>
      </w:r>
      <w:ins w:id="1526" w:author="yan jiaping" w:date="2024-03-28T10:43:00Z">
        <w:r w:rsidR="0078755A" w:rsidRPr="0078755A">
          <w:rPr>
            <w:rFonts w:ascii="Book Antiqua" w:eastAsia="Book Antiqua" w:hAnsi="Book Antiqua" w:cs="Book Antiqua"/>
            <w:bCs/>
            <w:color w:val="000000"/>
            <w:rPrChange w:id="1527" w:author="yan jiaping" w:date="2024-03-28T10:43:00Z">
              <w:rPr>
                <w:rFonts w:ascii="Book Antiqua" w:eastAsia="Book Antiqua" w:hAnsi="Book Antiqua" w:cs="Book Antiqua"/>
                <w:b/>
                <w:color w:val="000000"/>
              </w:rPr>
            </w:rPrChange>
          </w:rPr>
          <w:t>A</w:t>
        </w:r>
      </w:ins>
      <w:r w:rsidRPr="00F006A6">
        <w:rPr>
          <w:rFonts w:ascii="Book Antiqua" w:eastAsia="Book Antiqua" w:hAnsi="Book Antiqua" w:cs="Book Antiqua"/>
          <w:b/>
          <w:color w:val="000000"/>
        </w:rPr>
        <w:t xml:space="preserve"> P-Editor: </w:t>
      </w:r>
    </w:p>
    <w:sectPr w:rsidR="00A77B3E" w:rsidRPr="00F00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4FFC" w14:textId="77777777" w:rsidR="00AF0B04" w:rsidRDefault="00AF0B04" w:rsidP="00BC6136">
      <w:r>
        <w:separator/>
      </w:r>
    </w:p>
  </w:endnote>
  <w:endnote w:type="continuationSeparator" w:id="0">
    <w:p w14:paraId="67EBB268" w14:textId="77777777" w:rsidR="00AF0B04" w:rsidRDefault="00AF0B04" w:rsidP="00BC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90666"/>
      <w:docPartObj>
        <w:docPartGallery w:val="Page Numbers (Bottom of Page)"/>
        <w:docPartUnique/>
      </w:docPartObj>
    </w:sdtPr>
    <w:sdtContent>
      <w:sdt>
        <w:sdtPr>
          <w:id w:val="-1705238520"/>
          <w:docPartObj>
            <w:docPartGallery w:val="Page Numbers (Top of Page)"/>
            <w:docPartUnique/>
          </w:docPartObj>
        </w:sdtPr>
        <w:sdtContent>
          <w:p w14:paraId="23B62EC5" w14:textId="77777777" w:rsidR="00BC6136" w:rsidRDefault="00BC6136" w:rsidP="00BC6136">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13EC7">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13EC7">
              <w:rPr>
                <w:b/>
                <w:bCs/>
                <w:noProof/>
              </w:rPr>
              <w:t>23</w:t>
            </w:r>
            <w:r>
              <w:rPr>
                <w:b/>
                <w:bCs/>
                <w:sz w:val="24"/>
                <w:szCs w:val="24"/>
              </w:rPr>
              <w:fldChar w:fldCharType="end"/>
            </w:r>
          </w:p>
        </w:sdtContent>
      </w:sdt>
    </w:sdtContent>
  </w:sdt>
  <w:p w14:paraId="1F2D0E5D" w14:textId="77777777" w:rsidR="00BC6136" w:rsidRDefault="00BC61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1299" w14:textId="77777777" w:rsidR="00AF0B04" w:rsidRDefault="00AF0B04" w:rsidP="00BC6136">
      <w:r>
        <w:separator/>
      </w:r>
    </w:p>
  </w:footnote>
  <w:footnote w:type="continuationSeparator" w:id="0">
    <w:p w14:paraId="7E135B48" w14:textId="77777777" w:rsidR="00AF0B04" w:rsidRDefault="00AF0B04" w:rsidP="00BC61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403"/>
    <w:rsid w:val="000A39A5"/>
    <w:rsid w:val="000A6870"/>
    <w:rsid w:val="000C05CA"/>
    <w:rsid w:val="00122645"/>
    <w:rsid w:val="001635FE"/>
    <w:rsid w:val="00184A2F"/>
    <w:rsid w:val="00190E33"/>
    <w:rsid w:val="001E0C5C"/>
    <w:rsid w:val="00223269"/>
    <w:rsid w:val="0022472D"/>
    <w:rsid w:val="00271948"/>
    <w:rsid w:val="002925CA"/>
    <w:rsid w:val="002C5C20"/>
    <w:rsid w:val="002E0565"/>
    <w:rsid w:val="00306241"/>
    <w:rsid w:val="00332992"/>
    <w:rsid w:val="0035487C"/>
    <w:rsid w:val="003A62BD"/>
    <w:rsid w:val="003C0873"/>
    <w:rsid w:val="003D4F12"/>
    <w:rsid w:val="003E0A53"/>
    <w:rsid w:val="003F1BBE"/>
    <w:rsid w:val="00413EC7"/>
    <w:rsid w:val="00416E98"/>
    <w:rsid w:val="0043414B"/>
    <w:rsid w:val="0045131F"/>
    <w:rsid w:val="0045259C"/>
    <w:rsid w:val="00456315"/>
    <w:rsid w:val="00482828"/>
    <w:rsid w:val="004C5207"/>
    <w:rsid w:val="004D678F"/>
    <w:rsid w:val="004E51E5"/>
    <w:rsid w:val="005172A4"/>
    <w:rsid w:val="0054398F"/>
    <w:rsid w:val="0057719A"/>
    <w:rsid w:val="005B7449"/>
    <w:rsid w:val="00650F6A"/>
    <w:rsid w:val="00663700"/>
    <w:rsid w:val="00690B07"/>
    <w:rsid w:val="006B0A4C"/>
    <w:rsid w:val="006C7C5A"/>
    <w:rsid w:val="00724B13"/>
    <w:rsid w:val="00760624"/>
    <w:rsid w:val="007862A0"/>
    <w:rsid w:val="0078755A"/>
    <w:rsid w:val="007A13C6"/>
    <w:rsid w:val="007F039E"/>
    <w:rsid w:val="008239B9"/>
    <w:rsid w:val="00856A9E"/>
    <w:rsid w:val="008A1F1F"/>
    <w:rsid w:val="008A760E"/>
    <w:rsid w:val="008A7D96"/>
    <w:rsid w:val="008D3024"/>
    <w:rsid w:val="008E46E3"/>
    <w:rsid w:val="008F1208"/>
    <w:rsid w:val="009048F5"/>
    <w:rsid w:val="009876AD"/>
    <w:rsid w:val="009D79E8"/>
    <w:rsid w:val="00A02471"/>
    <w:rsid w:val="00A268E6"/>
    <w:rsid w:val="00A443F5"/>
    <w:rsid w:val="00A45E74"/>
    <w:rsid w:val="00A77B3E"/>
    <w:rsid w:val="00AC7EF8"/>
    <w:rsid w:val="00AD566E"/>
    <w:rsid w:val="00AF0B04"/>
    <w:rsid w:val="00B26A8B"/>
    <w:rsid w:val="00B50CB4"/>
    <w:rsid w:val="00B748CD"/>
    <w:rsid w:val="00BC6136"/>
    <w:rsid w:val="00C2121E"/>
    <w:rsid w:val="00C24E15"/>
    <w:rsid w:val="00C46D9A"/>
    <w:rsid w:val="00C96F89"/>
    <w:rsid w:val="00CA21D9"/>
    <w:rsid w:val="00CA2A55"/>
    <w:rsid w:val="00D00908"/>
    <w:rsid w:val="00D25612"/>
    <w:rsid w:val="00DB1EF3"/>
    <w:rsid w:val="00DC53EE"/>
    <w:rsid w:val="00E82C90"/>
    <w:rsid w:val="00E92A4F"/>
    <w:rsid w:val="00EC4E52"/>
    <w:rsid w:val="00F006A6"/>
    <w:rsid w:val="00F1523D"/>
    <w:rsid w:val="00F17218"/>
    <w:rsid w:val="00F72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08BEB"/>
  <w15:docId w15:val="{668EC18F-3B9C-41D2-B85B-2838744B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paragraph" w:styleId="a3">
    <w:name w:val="header"/>
    <w:basedOn w:val="a"/>
    <w:link w:val="a4"/>
    <w:unhideWhenUsed/>
    <w:rsid w:val="00BC61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6136"/>
    <w:rPr>
      <w:sz w:val="18"/>
      <w:szCs w:val="18"/>
    </w:rPr>
  </w:style>
  <w:style w:type="paragraph" w:styleId="a5">
    <w:name w:val="footer"/>
    <w:basedOn w:val="a"/>
    <w:link w:val="a6"/>
    <w:uiPriority w:val="99"/>
    <w:unhideWhenUsed/>
    <w:rsid w:val="00BC6136"/>
    <w:pPr>
      <w:tabs>
        <w:tab w:val="center" w:pos="4153"/>
        <w:tab w:val="right" w:pos="8306"/>
      </w:tabs>
      <w:snapToGrid w:val="0"/>
    </w:pPr>
    <w:rPr>
      <w:sz w:val="18"/>
      <w:szCs w:val="18"/>
    </w:rPr>
  </w:style>
  <w:style w:type="character" w:customStyle="1" w:styleId="a6">
    <w:name w:val="页脚 字符"/>
    <w:basedOn w:val="a0"/>
    <w:link w:val="a5"/>
    <w:uiPriority w:val="99"/>
    <w:rsid w:val="00BC6136"/>
    <w:rPr>
      <w:sz w:val="18"/>
      <w:szCs w:val="18"/>
    </w:rPr>
  </w:style>
  <w:style w:type="character" w:styleId="a7">
    <w:name w:val="Hyperlink"/>
    <w:basedOn w:val="a0"/>
    <w:uiPriority w:val="99"/>
    <w:unhideWhenUsed/>
    <w:rsid w:val="00E82C90"/>
    <w:rPr>
      <w:color w:val="0000FF" w:themeColor="hyperlink"/>
      <w:u w:val="single"/>
    </w:rPr>
  </w:style>
  <w:style w:type="character" w:styleId="a8">
    <w:name w:val="annotation reference"/>
    <w:basedOn w:val="a0"/>
    <w:semiHidden/>
    <w:unhideWhenUsed/>
    <w:rsid w:val="00413EC7"/>
    <w:rPr>
      <w:sz w:val="21"/>
      <w:szCs w:val="21"/>
    </w:rPr>
  </w:style>
  <w:style w:type="paragraph" w:styleId="a9">
    <w:name w:val="annotation text"/>
    <w:basedOn w:val="a"/>
    <w:link w:val="aa"/>
    <w:semiHidden/>
    <w:unhideWhenUsed/>
    <w:rsid w:val="00413EC7"/>
  </w:style>
  <w:style w:type="character" w:customStyle="1" w:styleId="aa">
    <w:name w:val="批注文字 字符"/>
    <w:basedOn w:val="a0"/>
    <w:link w:val="a9"/>
    <w:semiHidden/>
    <w:rsid w:val="00413EC7"/>
    <w:rPr>
      <w:sz w:val="24"/>
      <w:szCs w:val="24"/>
    </w:rPr>
  </w:style>
  <w:style w:type="paragraph" w:styleId="ab">
    <w:name w:val="annotation subject"/>
    <w:basedOn w:val="a9"/>
    <w:next w:val="a9"/>
    <w:link w:val="ac"/>
    <w:semiHidden/>
    <w:unhideWhenUsed/>
    <w:rsid w:val="00413EC7"/>
    <w:rPr>
      <w:b/>
      <w:bCs/>
    </w:rPr>
  </w:style>
  <w:style w:type="character" w:customStyle="1" w:styleId="ac">
    <w:name w:val="批注主题 字符"/>
    <w:basedOn w:val="aa"/>
    <w:link w:val="ab"/>
    <w:semiHidden/>
    <w:rsid w:val="00413EC7"/>
    <w:rPr>
      <w:b/>
      <w:bCs/>
      <w:sz w:val="24"/>
      <w:szCs w:val="24"/>
    </w:rPr>
  </w:style>
  <w:style w:type="paragraph" w:styleId="ad">
    <w:name w:val="Balloon Text"/>
    <w:basedOn w:val="a"/>
    <w:link w:val="ae"/>
    <w:semiHidden/>
    <w:unhideWhenUsed/>
    <w:rsid w:val="00413EC7"/>
    <w:rPr>
      <w:sz w:val="18"/>
      <w:szCs w:val="18"/>
    </w:rPr>
  </w:style>
  <w:style w:type="character" w:customStyle="1" w:styleId="ae">
    <w:name w:val="批注框文本 字符"/>
    <w:basedOn w:val="a0"/>
    <w:link w:val="ad"/>
    <w:semiHidden/>
    <w:rsid w:val="00413EC7"/>
    <w:rPr>
      <w:sz w:val="18"/>
      <w:szCs w:val="18"/>
    </w:rPr>
  </w:style>
  <w:style w:type="paragraph" w:styleId="af">
    <w:name w:val="Revision"/>
    <w:hidden/>
    <w:uiPriority w:val="99"/>
    <w:semiHidden/>
    <w:rsid w:val="00A268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23</Pages>
  <Words>6802</Words>
  <Characters>38777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82</cp:revision>
  <dcterms:created xsi:type="dcterms:W3CDTF">2024-03-23T09:37:00Z</dcterms:created>
  <dcterms:modified xsi:type="dcterms:W3CDTF">2024-03-28T02:47:00Z</dcterms:modified>
</cp:coreProperties>
</file>