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A6BA"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rPr>
        <w:t xml:space="preserve">Name of Journal: </w:t>
      </w:r>
      <w:r w:rsidRPr="003F3C17">
        <w:rPr>
          <w:rFonts w:ascii="Book Antiqua" w:eastAsia="Book Antiqua" w:hAnsi="Book Antiqua" w:cs="Book Antiqua"/>
          <w:i/>
        </w:rPr>
        <w:t>World Journal of Gastrointestinal Surgery</w:t>
      </w:r>
    </w:p>
    <w:p w14:paraId="7457F5A6"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rPr>
        <w:t xml:space="preserve">Manuscript NO: </w:t>
      </w:r>
      <w:r w:rsidRPr="003F3C17">
        <w:rPr>
          <w:rFonts w:ascii="Book Antiqua" w:eastAsia="Book Antiqua" w:hAnsi="Book Antiqua" w:cs="Book Antiqua"/>
        </w:rPr>
        <w:t>90871</w:t>
      </w:r>
    </w:p>
    <w:p w14:paraId="6D77D777"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rPr>
        <w:t xml:space="preserve">Manuscript Type: </w:t>
      </w:r>
      <w:r w:rsidRPr="003F3C17">
        <w:rPr>
          <w:rFonts w:ascii="Book Antiqua" w:eastAsia="Book Antiqua" w:hAnsi="Book Antiqua" w:cs="Book Antiqua"/>
        </w:rPr>
        <w:t>ORIGINAL ARTICLE</w:t>
      </w:r>
    </w:p>
    <w:p w14:paraId="2991DB4E" w14:textId="77777777" w:rsidR="00A77B3E" w:rsidRPr="003F3C17" w:rsidRDefault="00A77B3E" w:rsidP="003F3C17">
      <w:pPr>
        <w:spacing w:line="360" w:lineRule="auto"/>
        <w:jc w:val="both"/>
        <w:rPr>
          <w:rFonts w:ascii="Book Antiqua" w:hAnsi="Book Antiqua"/>
        </w:rPr>
      </w:pPr>
    </w:p>
    <w:p w14:paraId="5B97088A"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i/>
        </w:rPr>
        <w:t>Retrospective Study</w:t>
      </w:r>
    </w:p>
    <w:p w14:paraId="4C2F81BB"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color w:val="000000"/>
        </w:rPr>
        <w:t>Role of ablation therapy in conjunction with surgical resection for neuroendocrine tumors involving the liver</w:t>
      </w:r>
    </w:p>
    <w:p w14:paraId="5590B67A" w14:textId="77777777" w:rsidR="00A77B3E" w:rsidRPr="003F3C17" w:rsidRDefault="00A77B3E" w:rsidP="003F3C17">
      <w:pPr>
        <w:spacing w:line="360" w:lineRule="auto"/>
        <w:jc w:val="both"/>
        <w:rPr>
          <w:rFonts w:ascii="Book Antiqua" w:hAnsi="Book Antiqua"/>
        </w:rPr>
      </w:pPr>
    </w:p>
    <w:p w14:paraId="2BB55477" w14:textId="34870F8F" w:rsidR="00A77B3E" w:rsidRPr="003F3C17" w:rsidRDefault="00C00CDE" w:rsidP="003F3C17">
      <w:pPr>
        <w:spacing w:line="360" w:lineRule="auto"/>
        <w:jc w:val="both"/>
        <w:rPr>
          <w:rFonts w:ascii="Book Antiqua" w:hAnsi="Book Antiqua"/>
        </w:rPr>
      </w:pPr>
      <w:r w:rsidRPr="003F3C17">
        <w:rPr>
          <w:rFonts w:ascii="Book Antiqua" w:eastAsia="Book Antiqua" w:hAnsi="Book Antiqua" w:cs="Book Antiqua"/>
          <w:color w:val="000000"/>
        </w:rPr>
        <w:t xml:space="preserve">Ostapenko A </w:t>
      </w:r>
      <w:r w:rsidRPr="003F3C17">
        <w:rPr>
          <w:rFonts w:ascii="Book Antiqua" w:eastAsia="Book Antiqua" w:hAnsi="Book Antiqua" w:cs="Book Antiqua"/>
          <w:i/>
          <w:iCs/>
          <w:color w:val="000000"/>
        </w:rPr>
        <w:t xml:space="preserve">et al. </w:t>
      </w:r>
      <w:r w:rsidRPr="003F3C17">
        <w:rPr>
          <w:rFonts w:ascii="Book Antiqua" w:eastAsia="Book Antiqua" w:hAnsi="Book Antiqua" w:cs="Book Antiqua"/>
          <w:color w:val="000000"/>
        </w:rPr>
        <w:t>A multimodality surgical treatment approach</w:t>
      </w:r>
    </w:p>
    <w:p w14:paraId="66763384" w14:textId="77777777" w:rsidR="00A77B3E" w:rsidRPr="003F3C17" w:rsidRDefault="00A77B3E" w:rsidP="003F3C17">
      <w:pPr>
        <w:spacing w:line="360" w:lineRule="auto"/>
        <w:jc w:val="both"/>
        <w:rPr>
          <w:rFonts w:ascii="Book Antiqua" w:hAnsi="Book Antiqua"/>
        </w:rPr>
      </w:pPr>
    </w:p>
    <w:p w14:paraId="5FA34A6F"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color w:val="000000"/>
        </w:rPr>
        <w:t xml:space="preserve">Alexander Ostapenko, Stephanie </w:t>
      </w:r>
      <w:proofErr w:type="spellStart"/>
      <w:r w:rsidRPr="003F3C17">
        <w:rPr>
          <w:rFonts w:ascii="Book Antiqua" w:eastAsia="Book Antiqua" w:hAnsi="Book Antiqua" w:cs="Book Antiqua"/>
          <w:color w:val="000000"/>
        </w:rPr>
        <w:t>Stroever</w:t>
      </w:r>
      <w:proofErr w:type="spellEnd"/>
      <w:r w:rsidRPr="003F3C17">
        <w:rPr>
          <w:rFonts w:ascii="Book Antiqua" w:eastAsia="Book Antiqua" w:hAnsi="Book Antiqua" w:cs="Book Antiqua"/>
          <w:color w:val="000000"/>
        </w:rPr>
        <w:t xml:space="preserve">, </w:t>
      </w:r>
      <w:proofErr w:type="spellStart"/>
      <w:r w:rsidRPr="003F3C17">
        <w:rPr>
          <w:rFonts w:ascii="Book Antiqua" w:eastAsia="Book Antiqua" w:hAnsi="Book Antiqua" w:cs="Book Antiqua"/>
          <w:color w:val="000000"/>
        </w:rPr>
        <w:t>Lud</w:t>
      </w:r>
      <w:proofErr w:type="spellEnd"/>
      <w:r w:rsidRPr="003F3C17">
        <w:rPr>
          <w:rFonts w:ascii="Book Antiqua" w:eastAsia="Book Antiqua" w:hAnsi="Book Antiqua" w:cs="Book Antiqua"/>
          <w:color w:val="000000"/>
        </w:rPr>
        <w:t xml:space="preserve"> </w:t>
      </w:r>
      <w:proofErr w:type="spellStart"/>
      <w:r w:rsidRPr="003F3C17">
        <w:rPr>
          <w:rFonts w:ascii="Book Antiqua" w:eastAsia="Book Antiqua" w:hAnsi="Book Antiqua" w:cs="Book Antiqua"/>
          <w:color w:val="000000"/>
        </w:rPr>
        <w:t>Eyasu</w:t>
      </w:r>
      <w:proofErr w:type="spellEnd"/>
      <w:r w:rsidRPr="003F3C17">
        <w:rPr>
          <w:rFonts w:ascii="Book Antiqua" w:eastAsia="Book Antiqua" w:hAnsi="Book Antiqua" w:cs="Book Antiqua"/>
          <w:color w:val="000000"/>
        </w:rPr>
        <w:t xml:space="preserve">, </w:t>
      </w:r>
      <w:proofErr w:type="spellStart"/>
      <w:r w:rsidRPr="003F3C17">
        <w:rPr>
          <w:rFonts w:ascii="Book Antiqua" w:eastAsia="Book Antiqua" w:hAnsi="Book Antiqua" w:cs="Book Antiqua"/>
          <w:color w:val="000000"/>
        </w:rPr>
        <w:t>Minha</w:t>
      </w:r>
      <w:proofErr w:type="spellEnd"/>
      <w:r w:rsidRPr="003F3C17">
        <w:rPr>
          <w:rFonts w:ascii="Book Antiqua" w:eastAsia="Book Antiqua" w:hAnsi="Book Antiqua" w:cs="Book Antiqua"/>
          <w:color w:val="000000"/>
        </w:rPr>
        <w:t xml:space="preserve"> Kim, </w:t>
      </w:r>
      <w:proofErr w:type="spellStart"/>
      <w:r w:rsidRPr="003F3C17">
        <w:rPr>
          <w:rFonts w:ascii="Book Antiqua" w:eastAsia="Book Antiqua" w:hAnsi="Book Antiqua" w:cs="Book Antiqua"/>
          <w:color w:val="000000"/>
        </w:rPr>
        <w:t>Krist</w:t>
      </w:r>
      <w:proofErr w:type="spellEnd"/>
      <w:r w:rsidRPr="003F3C17">
        <w:rPr>
          <w:rFonts w:ascii="Book Antiqua" w:eastAsia="Book Antiqua" w:hAnsi="Book Antiqua" w:cs="Book Antiqua"/>
          <w:color w:val="000000"/>
        </w:rPr>
        <w:t xml:space="preserve"> </w:t>
      </w:r>
      <w:proofErr w:type="spellStart"/>
      <w:r w:rsidRPr="003F3C17">
        <w:rPr>
          <w:rFonts w:ascii="Book Antiqua" w:eastAsia="Book Antiqua" w:hAnsi="Book Antiqua" w:cs="Book Antiqua"/>
          <w:color w:val="000000"/>
        </w:rPr>
        <w:t>Aploks</w:t>
      </w:r>
      <w:proofErr w:type="spellEnd"/>
      <w:r w:rsidRPr="003F3C17">
        <w:rPr>
          <w:rFonts w:ascii="Book Antiqua" w:eastAsia="Book Antiqua" w:hAnsi="Book Antiqua" w:cs="Book Antiqua"/>
          <w:color w:val="000000"/>
        </w:rPr>
        <w:t>, Xiang Da Dong, Ramanathan Seshadri</w:t>
      </w:r>
    </w:p>
    <w:p w14:paraId="166B6B5A" w14:textId="77777777" w:rsidR="00A77B3E" w:rsidRPr="003F3C17" w:rsidRDefault="00A77B3E" w:rsidP="003F3C17">
      <w:pPr>
        <w:spacing w:line="360" w:lineRule="auto"/>
        <w:jc w:val="both"/>
        <w:rPr>
          <w:rFonts w:ascii="Book Antiqua" w:hAnsi="Book Antiqua"/>
        </w:rPr>
      </w:pPr>
    </w:p>
    <w:p w14:paraId="32022C2B"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bCs/>
          <w:color w:val="000000"/>
        </w:rPr>
        <w:t xml:space="preserve">Alexander Ostapenko, Lud Eyasu, </w:t>
      </w:r>
      <w:proofErr w:type="spellStart"/>
      <w:r w:rsidRPr="003F3C17">
        <w:rPr>
          <w:rFonts w:ascii="Book Antiqua" w:eastAsia="Book Antiqua" w:hAnsi="Book Antiqua" w:cs="Book Antiqua"/>
          <w:b/>
          <w:bCs/>
          <w:color w:val="000000"/>
        </w:rPr>
        <w:t>Minha</w:t>
      </w:r>
      <w:proofErr w:type="spellEnd"/>
      <w:r w:rsidRPr="003F3C17">
        <w:rPr>
          <w:rFonts w:ascii="Book Antiqua" w:eastAsia="Book Antiqua" w:hAnsi="Book Antiqua" w:cs="Book Antiqua"/>
          <w:b/>
          <w:bCs/>
          <w:color w:val="000000"/>
        </w:rPr>
        <w:t xml:space="preserve"> Kim, </w:t>
      </w:r>
      <w:proofErr w:type="spellStart"/>
      <w:r w:rsidRPr="003F3C17">
        <w:rPr>
          <w:rFonts w:ascii="Book Antiqua" w:eastAsia="Book Antiqua" w:hAnsi="Book Antiqua" w:cs="Book Antiqua"/>
          <w:b/>
          <w:bCs/>
          <w:color w:val="000000"/>
        </w:rPr>
        <w:t>Krist</w:t>
      </w:r>
      <w:proofErr w:type="spellEnd"/>
      <w:r w:rsidRPr="003F3C17">
        <w:rPr>
          <w:rFonts w:ascii="Book Antiqua" w:eastAsia="Book Antiqua" w:hAnsi="Book Antiqua" w:cs="Book Antiqua"/>
          <w:b/>
          <w:bCs/>
          <w:color w:val="000000"/>
        </w:rPr>
        <w:t xml:space="preserve"> </w:t>
      </w:r>
      <w:proofErr w:type="spellStart"/>
      <w:r w:rsidRPr="003F3C17">
        <w:rPr>
          <w:rFonts w:ascii="Book Antiqua" w:eastAsia="Book Antiqua" w:hAnsi="Book Antiqua" w:cs="Book Antiqua"/>
          <w:b/>
          <w:bCs/>
          <w:color w:val="000000"/>
        </w:rPr>
        <w:t>Aploks</w:t>
      </w:r>
      <w:proofErr w:type="spellEnd"/>
      <w:r w:rsidRPr="003F3C17">
        <w:rPr>
          <w:rFonts w:ascii="Book Antiqua" w:eastAsia="Book Antiqua" w:hAnsi="Book Antiqua" w:cs="Book Antiqua"/>
          <w:b/>
          <w:bCs/>
          <w:color w:val="000000"/>
        </w:rPr>
        <w:t xml:space="preserve">, </w:t>
      </w:r>
      <w:r w:rsidRPr="003F3C17">
        <w:rPr>
          <w:rFonts w:ascii="Book Antiqua" w:eastAsia="Book Antiqua" w:hAnsi="Book Antiqua" w:cs="Book Antiqua"/>
          <w:color w:val="000000"/>
        </w:rPr>
        <w:t>Department of General Surgery, Danbury Hospital, Danbury, CT 06810, United States</w:t>
      </w:r>
    </w:p>
    <w:p w14:paraId="18654A9C" w14:textId="77777777" w:rsidR="00A77B3E" w:rsidRPr="003F3C17" w:rsidRDefault="00A77B3E" w:rsidP="003F3C17">
      <w:pPr>
        <w:spacing w:line="360" w:lineRule="auto"/>
        <w:jc w:val="both"/>
        <w:rPr>
          <w:rFonts w:ascii="Book Antiqua" w:hAnsi="Book Antiqua"/>
        </w:rPr>
      </w:pPr>
    </w:p>
    <w:p w14:paraId="00EC061D"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bCs/>
          <w:color w:val="000000"/>
        </w:rPr>
        <w:t xml:space="preserve">Stephanie </w:t>
      </w:r>
      <w:proofErr w:type="spellStart"/>
      <w:r w:rsidRPr="003F3C17">
        <w:rPr>
          <w:rFonts w:ascii="Book Antiqua" w:eastAsia="Book Antiqua" w:hAnsi="Book Antiqua" w:cs="Book Antiqua"/>
          <w:b/>
          <w:bCs/>
          <w:color w:val="000000"/>
        </w:rPr>
        <w:t>Stroever</w:t>
      </w:r>
      <w:proofErr w:type="spellEnd"/>
      <w:r w:rsidRPr="003F3C17">
        <w:rPr>
          <w:rFonts w:ascii="Book Antiqua" w:eastAsia="Book Antiqua" w:hAnsi="Book Antiqua" w:cs="Book Antiqua"/>
          <w:b/>
          <w:bCs/>
          <w:color w:val="000000"/>
        </w:rPr>
        <w:t xml:space="preserve">, </w:t>
      </w:r>
      <w:r w:rsidRPr="003F3C17">
        <w:rPr>
          <w:rFonts w:ascii="Book Antiqua" w:eastAsia="Book Antiqua" w:hAnsi="Book Antiqua" w:cs="Book Antiqua"/>
          <w:color w:val="000000"/>
        </w:rPr>
        <w:t>Department of Research and Innovation, Nuvance Health, Danbury, CT 06810, United States</w:t>
      </w:r>
    </w:p>
    <w:p w14:paraId="79B325ED" w14:textId="77777777" w:rsidR="00A77B3E" w:rsidRPr="003F3C17" w:rsidRDefault="00A77B3E" w:rsidP="003F3C17">
      <w:pPr>
        <w:spacing w:line="360" w:lineRule="auto"/>
        <w:jc w:val="both"/>
        <w:rPr>
          <w:rFonts w:ascii="Book Antiqua" w:hAnsi="Book Antiqua"/>
        </w:rPr>
      </w:pPr>
    </w:p>
    <w:p w14:paraId="68C2F96C"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bCs/>
          <w:color w:val="000000"/>
        </w:rPr>
        <w:t xml:space="preserve">Xiang Da Dong, Ramanathan Seshadri, </w:t>
      </w:r>
      <w:r w:rsidRPr="003F3C17">
        <w:rPr>
          <w:rFonts w:ascii="Book Antiqua" w:eastAsia="Book Antiqua" w:hAnsi="Book Antiqua" w:cs="Book Antiqua"/>
          <w:color w:val="000000"/>
        </w:rPr>
        <w:t>Division of Surgical Oncology/Hepato-Pancreato-Biliary Surgery, Danbury Hospital, Danbury, CT 06810, United States</w:t>
      </w:r>
    </w:p>
    <w:p w14:paraId="1AE78113" w14:textId="77777777" w:rsidR="00A77B3E" w:rsidRPr="003F3C17" w:rsidRDefault="00A77B3E" w:rsidP="003F3C17">
      <w:pPr>
        <w:spacing w:line="360" w:lineRule="auto"/>
        <w:jc w:val="both"/>
        <w:rPr>
          <w:rFonts w:ascii="Book Antiqua" w:hAnsi="Book Antiqua"/>
        </w:rPr>
      </w:pPr>
    </w:p>
    <w:p w14:paraId="3E4F6B67" w14:textId="164BCA64"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bCs/>
          <w:color w:val="000000"/>
        </w:rPr>
        <w:t xml:space="preserve">Author contributions: </w:t>
      </w:r>
      <w:r w:rsidR="00FC4C9F" w:rsidRPr="003F3C17">
        <w:rPr>
          <w:rFonts w:ascii="Book Antiqua" w:eastAsia="Book Antiqua" w:hAnsi="Book Antiqua" w:cs="Book Antiqua"/>
          <w:color w:val="000000"/>
        </w:rPr>
        <w:t xml:space="preserve">Ostapenko </w:t>
      </w:r>
      <w:r w:rsidRPr="003F3C17">
        <w:rPr>
          <w:rFonts w:ascii="Book Antiqua" w:eastAsia="Book Antiqua" w:hAnsi="Book Antiqua" w:cs="Book Antiqua"/>
          <w:color w:val="000000"/>
        </w:rPr>
        <w:t>A</w:t>
      </w:r>
      <w:r w:rsidR="00FC4C9F"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designed and performed the research and wrote the paper; </w:t>
      </w:r>
      <w:r w:rsidR="00FC4C9F" w:rsidRPr="003F3C17">
        <w:rPr>
          <w:rFonts w:ascii="Book Antiqua" w:eastAsia="Book Antiqua" w:hAnsi="Book Antiqua" w:cs="Book Antiqua"/>
          <w:color w:val="000000"/>
        </w:rPr>
        <w:t xml:space="preserve">Seshadri </w:t>
      </w:r>
      <w:r w:rsidRPr="003F3C17">
        <w:rPr>
          <w:rFonts w:ascii="Book Antiqua" w:eastAsia="Book Antiqua" w:hAnsi="Book Antiqua" w:cs="Book Antiqua"/>
          <w:color w:val="000000"/>
        </w:rPr>
        <w:t>R</w:t>
      </w:r>
      <w:r w:rsidR="00FC4C9F"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designed the research and supervised the report; </w:t>
      </w:r>
      <w:proofErr w:type="spellStart"/>
      <w:r w:rsidR="00FC4C9F" w:rsidRPr="003F3C17">
        <w:rPr>
          <w:rFonts w:ascii="Book Antiqua" w:eastAsia="Book Antiqua" w:hAnsi="Book Antiqua" w:cs="Book Antiqua"/>
          <w:color w:val="000000"/>
        </w:rPr>
        <w:t>Stroever</w:t>
      </w:r>
      <w:proofErr w:type="spellEnd"/>
      <w:r w:rsidR="00FC4C9F"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S designed the research and contributed to the analysis; </w:t>
      </w:r>
      <w:r w:rsidR="00FC4C9F" w:rsidRPr="003F3C17">
        <w:rPr>
          <w:rFonts w:ascii="Book Antiqua" w:eastAsia="Book Antiqua" w:hAnsi="Book Antiqua" w:cs="Book Antiqua"/>
          <w:color w:val="000000"/>
        </w:rPr>
        <w:t xml:space="preserve">Eyasu </w:t>
      </w:r>
      <w:r w:rsidRPr="003F3C17">
        <w:rPr>
          <w:rFonts w:ascii="Book Antiqua" w:eastAsia="Book Antiqua" w:hAnsi="Book Antiqua" w:cs="Book Antiqua"/>
          <w:color w:val="000000"/>
        </w:rPr>
        <w:t>L</w:t>
      </w:r>
      <w:r w:rsidR="00FC4C9F" w:rsidRPr="003F3C17">
        <w:rPr>
          <w:rFonts w:ascii="Book Antiqua" w:eastAsia="Book Antiqua" w:hAnsi="Book Antiqua" w:cs="Book Antiqua"/>
          <w:color w:val="000000"/>
        </w:rPr>
        <w:t>,</w:t>
      </w:r>
      <w:r w:rsidRPr="003F3C17">
        <w:rPr>
          <w:rFonts w:ascii="Book Antiqua" w:eastAsia="Book Antiqua" w:hAnsi="Book Antiqua" w:cs="Book Antiqua"/>
          <w:color w:val="000000"/>
        </w:rPr>
        <w:t xml:space="preserve"> </w:t>
      </w:r>
      <w:r w:rsidR="00FC4C9F" w:rsidRPr="003F3C17">
        <w:rPr>
          <w:rFonts w:ascii="Book Antiqua" w:eastAsia="Book Antiqua" w:hAnsi="Book Antiqua" w:cs="Book Antiqua"/>
          <w:color w:val="000000"/>
        </w:rPr>
        <w:t xml:space="preserve">Kim </w:t>
      </w:r>
      <w:r w:rsidRPr="003F3C17">
        <w:rPr>
          <w:rFonts w:ascii="Book Antiqua" w:eastAsia="Book Antiqua" w:hAnsi="Book Antiqua" w:cs="Book Antiqua"/>
          <w:color w:val="000000"/>
        </w:rPr>
        <w:t xml:space="preserve">M, </w:t>
      </w:r>
      <w:proofErr w:type="spellStart"/>
      <w:r w:rsidR="00FC4C9F" w:rsidRPr="003F3C17">
        <w:rPr>
          <w:rFonts w:ascii="Book Antiqua" w:eastAsia="Book Antiqua" w:hAnsi="Book Antiqua" w:cs="Book Antiqua"/>
          <w:color w:val="000000"/>
        </w:rPr>
        <w:t>Aploks</w:t>
      </w:r>
      <w:proofErr w:type="spellEnd"/>
      <w:r w:rsidR="00FC4C9F"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K, </w:t>
      </w:r>
      <w:r w:rsidR="00FC4C9F" w:rsidRPr="003F3C17">
        <w:rPr>
          <w:rFonts w:ascii="Book Antiqua" w:eastAsia="Book Antiqua" w:hAnsi="Book Antiqua" w:cs="Book Antiqua"/>
        </w:rPr>
        <w:t>Dong XD</w:t>
      </w:r>
      <w:r w:rsidR="00DC0CD1"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provided clinical advice.</w:t>
      </w:r>
    </w:p>
    <w:p w14:paraId="07D81C6C" w14:textId="77777777" w:rsidR="00A77B3E" w:rsidRPr="003F3C17" w:rsidRDefault="00A77B3E" w:rsidP="003F3C17">
      <w:pPr>
        <w:spacing w:line="360" w:lineRule="auto"/>
        <w:jc w:val="both"/>
        <w:rPr>
          <w:rFonts w:ascii="Book Antiqua" w:hAnsi="Book Antiqua"/>
        </w:rPr>
      </w:pPr>
    </w:p>
    <w:p w14:paraId="08C71216"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bCs/>
          <w:color w:val="000000"/>
        </w:rPr>
        <w:t xml:space="preserve">Corresponding author: Alexander Ostapenko, MD, Doctor, </w:t>
      </w:r>
      <w:r w:rsidRPr="003F3C17">
        <w:rPr>
          <w:rFonts w:ascii="Book Antiqua" w:eastAsia="Book Antiqua" w:hAnsi="Book Antiqua" w:cs="Book Antiqua"/>
          <w:color w:val="000000"/>
        </w:rPr>
        <w:t>Department of General Surgery, Danbury Hospital, No. 24 Hospital Ave, Danbury, CT 06810, United States. sashaostapenko27@gmail.com</w:t>
      </w:r>
    </w:p>
    <w:p w14:paraId="580D87F8" w14:textId="77777777" w:rsidR="00A77B3E" w:rsidRPr="003F3C17" w:rsidRDefault="00A77B3E" w:rsidP="003F3C17">
      <w:pPr>
        <w:spacing w:line="360" w:lineRule="auto"/>
        <w:jc w:val="both"/>
        <w:rPr>
          <w:rFonts w:ascii="Book Antiqua" w:hAnsi="Book Antiqua"/>
        </w:rPr>
      </w:pPr>
    </w:p>
    <w:p w14:paraId="1A2614DB"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bCs/>
        </w:rPr>
        <w:t xml:space="preserve">Received: </w:t>
      </w:r>
      <w:r w:rsidRPr="003F3C17">
        <w:rPr>
          <w:rFonts w:ascii="Book Antiqua" w:eastAsia="Book Antiqua" w:hAnsi="Book Antiqua" w:cs="Book Antiqua"/>
        </w:rPr>
        <w:t>December 17, 2023</w:t>
      </w:r>
    </w:p>
    <w:p w14:paraId="41FACE48"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bCs/>
        </w:rPr>
        <w:t xml:space="preserve">Revised: </w:t>
      </w:r>
      <w:r w:rsidRPr="003F3C17">
        <w:rPr>
          <w:rFonts w:ascii="Book Antiqua" w:eastAsia="Book Antiqua" w:hAnsi="Book Antiqua" w:cs="Book Antiqua"/>
        </w:rPr>
        <w:t>January 13, 2024</w:t>
      </w:r>
    </w:p>
    <w:p w14:paraId="4DC866E3" w14:textId="0A1E07F5" w:rsidR="00A77B3E" w:rsidRPr="003F3C17" w:rsidRDefault="00000000" w:rsidP="005E2100">
      <w:pPr>
        <w:spacing w:line="360" w:lineRule="auto"/>
        <w:rPr>
          <w:rFonts w:ascii="Book Antiqua" w:hAnsi="Book Antiqua"/>
        </w:rPr>
        <w:pPrChange w:id="0" w:author="yan jiaping" w:date="2024-02-05T13:15:00Z">
          <w:pPr>
            <w:spacing w:line="360" w:lineRule="auto"/>
            <w:jc w:val="both"/>
          </w:pPr>
        </w:pPrChange>
      </w:pPr>
      <w:r w:rsidRPr="003F3C17">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ins w:id="722" w:author="yan jiaping" w:date="2024-02-05T13:15:00Z">
        <w:r w:rsidR="005E2100">
          <w:rPr>
            <w:rFonts w:ascii="Book Antiqua" w:hAnsi="Book Antiqua"/>
          </w:rPr>
          <w:t>February 5,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14:paraId="1C1FFE4A"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bCs/>
        </w:rPr>
        <w:t xml:space="preserve">Published online: </w:t>
      </w:r>
    </w:p>
    <w:p w14:paraId="126B1EF9" w14:textId="77777777" w:rsidR="00A77B3E" w:rsidRPr="003F3C17" w:rsidRDefault="00A77B3E" w:rsidP="003F3C17">
      <w:pPr>
        <w:spacing w:line="360" w:lineRule="auto"/>
        <w:jc w:val="both"/>
        <w:rPr>
          <w:rFonts w:ascii="Book Antiqua" w:hAnsi="Book Antiqua"/>
        </w:rPr>
        <w:sectPr w:rsidR="00A77B3E" w:rsidRPr="003F3C17" w:rsidSect="0038635A">
          <w:footerReference w:type="default" r:id="rId7"/>
          <w:pgSz w:w="12240" w:h="15840"/>
          <w:pgMar w:top="1440" w:right="1440" w:bottom="1440" w:left="1440" w:header="720" w:footer="720" w:gutter="0"/>
          <w:cols w:space="720"/>
          <w:docGrid w:linePitch="360"/>
        </w:sectPr>
      </w:pPr>
    </w:p>
    <w:p w14:paraId="328FF1E0"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color w:val="000000"/>
        </w:rPr>
        <w:lastRenderedPageBreak/>
        <w:t>Abstract</w:t>
      </w:r>
    </w:p>
    <w:p w14:paraId="573EF9C9"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color w:val="000000"/>
        </w:rPr>
        <w:t>BACKGROUND</w:t>
      </w:r>
    </w:p>
    <w:p w14:paraId="260184F0" w14:textId="729B0DB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color w:val="000000"/>
        </w:rPr>
        <w:t>Resection of hepatic metastasis from neuroendocrine tumors (NETs) improves quality of life and prolongs 5-year survival. Ablation can be utilized with surgery to achieve complete resection. Although several studies report long-term outcomes for patients undergoing ablation, none have explored perioperative effects of ablation in patients with metastatic NETs.</w:t>
      </w:r>
    </w:p>
    <w:p w14:paraId="2355BAC3" w14:textId="77777777" w:rsidR="00A77B3E" w:rsidRPr="003F3C17" w:rsidRDefault="00A77B3E" w:rsidP="003F3C17">
      <w:pPr>
        <w:spacing w:line="360" w:lineRule="auto"/>
        <w:jc w:val="both"/>
        <w:rPr>
          <w:rFonts w:ascii="Book Antiqua" w:hAnsi="Book Antiqua"/>
        </w:rPr>
      </w:pPr>
    </w:p>
    <w:p w14:paraId="2AEAA0EF"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color w:val="000000"/>
        </w:rPr>
        <w:t>AIM</w:t>
      </w:r>
    </w:p>
    <w:p w14:paraId="062CBF5A" w14:textId="6D23427B" w:rsidR="00A77B3E" w:rsidRPr="003F3C17" w:rsidRDefault="00DC0CD1" w:rsidP="003F3C17">
      <w:pPr>
        <w:spacing w:line="360" w:lineRule="auto"/>
        <w:jc w:val="both"/>
        <w:rPr>
          <w:rFonts w:ascii="Book Antiqua" w:hAnsi="Book Antiqua"/>
        </w:rPr>
      </w:pPr>
      <w:r w:rsidRPr="003F3C17">
        <w:rPr>
          <w:rFonts w:ascii="Book Antiqua" w:eastAsia="Book Antiqua" w:hAnsi="Book Antiqua" w:cs="Book Antiqua"/>
          <w:color w:val="000000"/>
        </w:rPr>
        <w:t>To determine if intra-operative ablation during hepatectomy increases risk of adverse outcomes such as surgical site infections (SSIs), bleeding, and bile leak.</w:t>
      </w:r>
    </w:p>
    <w:p w14:paraId="7DB5A0F4" w14:textId="77777777" w:rsidR="00A77B3E" w:rsidRPr="003F3C17" w:rsidRDefault="00A77B3E" w:rsidP="003F3C17">
      <w:pPr>
        <w:spacing w:line="360" w:lineRule="auto"/>
        <w:jc w:val="both"/>
        <w:rPr>
          <w:rFonts w:ascii="Book Antiqua" w:hAnsi="Book Antiqua"/>
        </w:rPr>
      </w:pPr>
    </w:p>
    <w:p w14:paraId="3BECB8DC"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color w:val="000000"/>
        </w:rPr>
        <w:t>METHODS</w:t>
      </w:r>
    </w:p>
    <w:p w14:paraId="037CB275" w14:textId="3869B361"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color w:val="000000"/>
        </w:rPr>
        <w:t>A retrospective analysis of the hepatectomy</w:t>
      </w:r>
      <w:r w:rsidR="005C228E" w:rsidRPr="003F3C17">
        <w:rPr>
          <w:rFonts w:ascii="Book Antiqua" w:eastAsia="Book Antiqua" w:hAnsi="Book Antiqua" w:cs="Book Antiqua"/>
          <w:color w:val="000000"/>
        </w:rPr>
        <w:t xml:space="preserve"> </w:t>
      </w:r>
      <w:r w:rsidR="005C228E" w:rsidRPr="003F3C17">
        <w:rPr>
          <w:rFonts w:ascii="Book Antiqua" w:eastAsia="Book Antiqua" w:hAnsi="Book Antiqua" w:cs="Book Antiqua"/>
        </w:rPr>
        <w:t xml:space="preserve">National Surgical Quality Improvement Program </w:t>
      </w:r>
      <w:r w:rsidRPr="003F3C17">
        <w:rPr>
          <w:rFonts w:ascii="Book Antiqua" w:eastAsia="Book Antiqua" w:hAnsi="Book Antiqua" w:cs="Book Antiqua"/>
        </w:rPr>
        <w:t>data</w:t>
      </w:r>
      <w:r w:rsidRPr="003F3C17">
        <w:rPr>
          <w:rFonts w:ascii="Book Antiqua" w:eastAsia="Book Antiqua" w:hAnsi="Book Antiqua" w:cs="Book Antiqua"/>
          <w:color w:val="000000"/>
        </w:rPr>
        <w:t>base from 2015-2019 was performed to determine the odds of SSIs, bile leaks, or bleeding in patients undergoing intraoperative ablation when compared to hepatectomy alone.</w:t>
      </w:r>
    </w:p>
    <w:p w14:paraId="61D6E082" w14:textId="77777777" w:rsidR="00A77B3E" w:rsidRPr="003F3C17" w:rsidRDefault="00A77B3E" w:rsidP="003F3C17">
      <w:pPr>
        <w:spacing w:line="360" w:lineRule="auto"/>
        <w:jc w:val="both"/>
        <w:rPr>
          <w:rFonts w:ascii="Book Antiqua" w:hAnsi="Book Antiqua"/>
        </w:rPr>
      </w:pPr>
    </w:p>
    <w:p w14:paraId="0B6FC94D"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color w:val="000000"/>
        </w:rPr>
        <w:t>RESULTS</w:t>
      </w:r>
    </w:p>
    <w:p w14:paraId="5A8A3BEE" w14:textId="4AC605B6"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color w:val="000000"/>
        </w:rPr>
        <w:t>Of the 966 patients included in the study, 298</w:t>
      </w:r>
      <w:r w:rsidR="005C228E"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(30.9%) underwent ablation during hepatectomy. There were 78</w:t>
      </w:r>
      <w:r w:rsidR="005C228E"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(11.7%) patients with SSIs in the hepatectomy alone group and 39</w:t>
      </w:r>
      <w:r w:rsidR="005C228E"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(13.1%) patients with a SSIs in the hepatectomy with ablation group.</w:t>
      </w:r>
      <w:r w:rsidR="005C228E"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Bile leak occurred in 41</w:t>
      </w:r>
      <w:r w:rsidR="005C228E"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(6.2%) and 14</w:t>
      </w:r>
      <w:r w:rsidR="005C228E"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(4.8%) patients in the two groups, respectively; bleeding occurred in 117</w:t>
      </w:r>
      <w:r w:rsidR="005C228E"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(17.5%) and 33</w:t>
      </w:r>
      <w:r w:rsidR="005C228E"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(11.1%), respectively. After controlling for confounding variables, ablation did not increase risk of SSI (</w:t>
      </w:r>
      <w:r w:rsidRPr="003F3C17">
        <w:rPr>
          <w:rFonts w:ascii="Book Antiqua" w:eastAsia="Book Antiqua" w:hAnsi="Book Antiqua" w:cs="Book Antiqua"/>
          <w:i/>
          <w:iCs/>
          <w:color w:val="000000"/>
        </w:rPr>
        <w:t>P</w:t>
      </w:r>
      <w:r w:rsidRPr="003F3C17">
        <w:rPr>
          <w:rFonts w:ascii="Book Antiqua" w:eastAsia="Book Antiqua" w:hAnsi="Book Antiqua" w:cs="Book Antiqua"/>
          <w:color w:val="000000"/>
        </w:rPr>
        <w:t xml:space="preserve"> = 0.63), bile leak (</w:t>
      </w:r>
      <w:r w:rsidRPr="003F3C17">
        <w:rPr>
          <w:rFonts w:ascii="Book Antiqua" w:eastAsia="Book Antiqua" w:hAnsi="Book Antiqua" w:cs="Book Antiqua"/>
          <w:i/>
          <w:iCs/>
          <w:color w:val="000000"/>
        </w:rPr>
        <w:t>P</w:t>
      </w:r>
      <w:r w:rsidRPr="003F3C17">
        <w:rPr>
          <w:rFonts w:ascii="Book Antiqua" w:eastAsia="Book Antiqua" w:hAnsi="Book Antiqua" w:cs="Book Antiqua"/>
          <w:color w:val="000000"/>
        </w:rPr>
        <w:t xml:space="preserve"> = 0.34) or bleeding (</w:t>
      </w:r>
      <w:r w:rsidRPr="003F3C17">
        <w:rPr>
          <w:rFonts w:ascii="Book Antiqua" w:eastAsia="Book Antiqua" w:hAnsi="Book Antiqua" w:cs="Book Antiqua"/>
          <w:i/>
          <w:iCs/>
          <w:color w:val="000000"/>
        </w:rPr>
        <w:t>P</w:t>
      </w:r>
      <w:r w:rsidRPr="003F3C17">
        <w:rPr>
          <w:rFonts w:ascii="Book Antiqua" w:eastAsia="Book Antiqua" w:hAnsi="Book Antiqua" w:cs="Book Antiqua"/>
          <w:color w:val="000000"/>
        </w:rPr>
        <w:t xml:space="preserve"> = 0.07) when compared to patients undergoing resection alone on multivariate analysis.</w:t>
      </w:r>
    </w:p>
    <w:p w14:paraId="0429F2B4" w14:textId="77777777" w:rsidR="00A77B3E" w:rsidRPr="003F3C17" w:rsidRDefault="00A77B3E" w:rsidP="003F3C17">
      <w:pPr>
        <w:spacing w:line="360" w:lineRule="auto"/>
        <w:jc w:val="both"/>
        <w:rPr>
          <w:rFonts w:ascii="Book Antiqua" w:hAnsi="Book Antiqua"/>
        </w:rPr>
      </w:pPr>
    </w:p>
    <w:p w14:paraId="5850A3AE"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color w:val="000000"/>
        </w:rPr>
        <w:t>CONCLUSION</w:t>
      </w:r>
    </w:p>
    <w:p w14:paraId="28A41E35"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color w:val="000000"/>
        </w:rPr>
        <w:lastRenderedPageBreak/>
        <w:t>Intraoperative ablation with hepatic resection for NETs is safe in the perioperative period without significant increased risk of infection, bleeding, or bile leak. Surgeons should utilize this modality when appropriate to achieve optimal disease control and outcomes.</w:t>
      </w:r>
    </w:p>
    <w:p w14:paraId="3B27A27C" w14:textId="77777777" w:rsidR="00A77B3E" w:rsidRPr="003F3C17" w:rsidRDefault="00A77B3E" w:rsidP="003F3C17">
      <w:pPr>
        <w:spacing w:line="360" w:lineRule="auto"/>
        <w:jc w:val="both"/>
        <w:rPr>
          <w:rFonts w:ascii="Book Antiqua" w:hAnsi="Book Antiqua"/>
        </w:rPr>
      </w:pPr>
    </w:p>
    <w:p w14:paraId="7A91309B"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bCs/>
        </w:rPr>
        <w:t xml:space="preserve">Key Words: </w:t>
      </w:r>
      <w:r w:rsidRPr="003F3C17">
        <w:rPr>
          <w:rFonts w:ascii="Book Antiqua" w:eastAsia="Book Antiqua" w:hAnsi="Book Antiqua" w:cs="Book Antiqua"/>
        </w:rPr>
        <w:t>Hepatectomy; Neuroendocrine tumor; Ablation; Bile leaks; Bleeding; Surgical site infections</w:t>
      </w:r>
    </w:p>
    <w:p w14:paraId="2F02A80A" w14:textId="77777777" w:rsidR="00A77B3E" w:rsidRPr="003F3C17" w:rsidRDefault="00A77B3E" w:rsidP="003F3C17">
      <w:pPr>
        <w:spacing w:line="360" w:lineRule="auto"/>
        <w:jc w:val="both"/>
        <w:rPr>
          <w:rFonts w:ascii="Book Antiqua" w:hAnsi="Book Antiqua"/>
        </w:rPr>
      </w:pPr>
    </w:p>
    <w:p w14:paraId="13F559AF"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rPr>
        <w:t xml:space="preserve">Ostapenko A, </w:t>
      </w:r>
      <w:proofErr w:type="spellStart"/>
      <w:r w:rsidRPr="003F3C17">
        <w:rPr>
          <w:rFonts w:ascii="Book Antiqua" w:eastAsia="Book Antiqua" w:hAnsi="Book Antiqua" w:cs="Book Antiqua"/>
        </w:rPr>
        <w:t>Stroever</w:t>
      </w:r>
      <w:proofErr w:type="spellEnd"/>
      <w:r w:rsidRPr="003F3C17">
        <w:rPr>
          <w:rFonts w:ascii="Book Antiqua" w:eastAsia="Book Antiqua" w:hAnsi="Book Antiqua" w:cs="Book Antiqua"/>
        </w:rPr>
        <w:t xml:space="preserve"> S, </w:t>
      </w:r>
      <w:proofErr w:type="spellStart"/>
      <w:r w:rsidRPr="003F3C17">
        <w:rPr>
          <w:rFonts w:ascii="Book Antiqua" w:eastAsia="Book Antiqua" w:hAnsi="Book Antiqua" w:cs="Book Antiqua"/>
        </w:rPr>
        <w:t>Eyasu</w:t>
      </w:r>
      <w:proofErr w:type="spellEnd"/>
      <w:r w:rsidRPr="003F3C17">
        <w:rPr>
          <w:rFonts w:ascii="Book Antiqua" w:eastAsia="Book Antiqua" w:hAnsi="Book Antiqua" w:cs="Book Antiqua"/>
        </w:rPr>
        <w:t xml:space="preserve"> L, Kim M, </w:t>
      </w:r>
      <w:proofErr w:type="spellStart"/>
      <w:r w:rsidRPr="003F3C17">
        <w:rPr>
          <w:rFonts w:ascii="Book Antiqua" w:eastAsia="Book Antiqua" w:hAnsi="Book Antiqua" w:cs="Book Antiqua"/>
        </w:rPr>
        <w:t>Aploks</w:t>
      </w:r>
      <w:proofErr w:type="spellEnd"/>
      <w:r w:rsidRPr="003F3C17">
        <w:rPr>
          <w:rFonts w:ascii="Book Antiqua" w:eastAsia="Book Antiqua" w:hAnsi="Book Antiqua" w:cs="Book Antiqua"/>
        </w:rPr>
        <w:t xml:space="preserve"> K, Dong XD, Seshadri R. Role of ablation therapy in conjunction with surgical resection for neuroendocrine tumors involving the liver. </w:t>
      </w:r>
      <w:r w:rsidRPr="003F3C17">
        <w:rPr>
          <w:rFonts w:ascii="Book Antiqua" w:eastAsia="Book Antiqua" w:hAnsi="Book Antiqua" w:cs="Book Antiqua"/>
          <w:i/>
          <w:iCs/>
        </w:rPr>
        <w:t xml:space="preserve">World J </w:t>
      </w:r>
      <w:proofErr w:type="spellStart"/>
      <w:r w:rsidRPr="003F3C17">
        <w:rPr>
          <w:rFonts w:ascii="Book Antiqua" w:eastAsia="Book Antiqua" w:hAnsi="Book Antiqua" w:cs="Book Antiqua"/>
          <w:i/>
          <w:iCs/>
        </w:rPr>
        <w:t>Gastrointest</w:t>
      </w:r>
      <w:proofErr w:type="spellEnd"/>
      <w:r w:rsidRPr="003F3C17">
        <w:rPr>
          <w:rFonts w:ascii="Book Antiqua" w:eastAsia="Book Antiqua" w:hAnsi="Book Antiqua" w:cs="Book Antiqua"/>
          <w:i/>
          <w:iCs/>
        </w:rPr>
        <w:t xml:space="preserve"> Surg</w:t>
      </w:r>
      <w:r w:rsidRPr="003F3C17">
        <w:rPr>
          <w:rFonts w:ascii="Book Antiqua" w:eastAsia="Book Antiqua" w:hAnsi="Book Antiqua" w:cs="Book Antiqua"/>
        </w:rPr>
        <w:t xml:space="preserve"> 2024; In press</w:t>
      </w:r>
    </w:p>
    <w:p w14:paraId="467E3E14" w14:textId="77777777" w:rsidR="00A77B3E" w:rsidRPr="003F3C17" w:rsidRDefault="00A77B3E" w:rsidP="003F3C17">
      <w:pPr>
        <w:spacing w:line="360" w:lineRule="auto"/>
        <w:jc w:val="both"/>
        <w:rPr>
          <w:rFonts w:ascii="Book Antiqua" w:hAnsi="Book Antiqua"/>
        </w:rPr>
      </w:pPr>
    </w:p>
    <w:p w14:paraId="7420653F" w14:textId="0B66E9EC"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bCs/>
        </w:rPr>
        <w:t xml:space="preserve">Core Tip: </w:t>
      </w:r>
      <w:r w:rsidRPr="003F3C17">
        <w:rPr>
          <w:rFonts w:ascii="Book Antiqua" w:eastAsia="Book Antiqua" w:hAnsi="Book Antiqua" w:cs="Book Antiqua"/>
          <w:color w:val="000000"/>
        </w:rPr>
        <w:t xml:space="preserve">There are no definitive guidelines for managing metastatic neuroendocrine tumors (NETs) to the liver. Liver ablation is often used as an adjunct to surgical resection; </w:t>
      </w:r>
      <w:proofErr w:type="gramStart"/>
      <w:r w:rsidRPr="003F3C17">
        <w:rPr>
          <w:rFonts w:ascii="Book Antiqua" w:eastAsia="Book Antiqua" w:hAnsi="Book Antiqua" w:cs="Book Antiqua"/>
          <w:color w:val="000000"/>
        </w:rPr>
        <w:t>however</w:t>
      </w:r>
      <w:proofErr w:type="gramEnd"/>
      <w:r w:rsidRPr="003F3C17">
        <w:rPr>
          <w:rFonts w:ascii="Book Antiqua" w:eastAsia="Book Antiqua" w:hAnsi="Book Antiqua" w:cs="Book Antiqua"/>
          <w:color w:val="000000"/>
        </w:rPr>
        <w:t xml:space="preserve"> its effect on perioperative outcomes is unknown. In this retrospective</w:t>
      </w:r>
      <w:r w:rsidR="005C228E" w:rsidRPr="003F3C17">
        <w:rPr>
          <w:rFonts w:ascii="Book Antiqua" w:eastAsia="Book Antiqua" w:hAnsi="Book Antiqua" w:cs="Book Antiqua"/>
          <w:color w:val="000000"/>
        </w:rPr>
        <w:t xml:space="preserve"> </w:t>
      </w:r>
      <w:r w:rsidR="005C228E" w:rsidRPr="003F3C17">
        <w:rPr>
          <w:rFonts w:ascii="Book Antiqua" w:eastAsia="Book Antiqua" w:hAnsi="Book Antiqua" w:cs="Book Antiqua"/>
        </w:rPr>
        <w:t xml:space="preserve">National Surgical Quality Improvement Program </w:t>
      </w:r>
      <w:r w:rsidRPr="003F3C17">
        <w:rPr>
          <w:rFonts w:ascii="Book Antiqua" w:eastAsia="Book Antiqua" w:hAnsi="Book Antiqua" w:cs="Book Antiqua"/>
          <w:color w:val="000000"/>
        </w:rPr>
        <w:t xml:space="preserve">study, patients undergoing liver ablation in conjunction with surgical resection were compared to patients undergoing hepatectomy alone. The aim of the study was to determine if ablation during hepatectomy increases the risk of adverse perioperative outcomes such as surgical site infections, bile leaks, and bleeding. We demonstrate that ablation is safe and does not increase the risk of adverse </w:t>
      </w:r>
      <w:proofErr w:type="spellStart"/>
      <w:r w:rsidRPr="003F3C17">
        <w:rPr>
          <w:rFonts w:ascii="Book Antiqua" w:eastAsia="Book Antiqua" w:hAnsi="Book Antiqua" w:cs="Book Antiqua"/>
          <w:color w:val="000000"/>
        </w:rPr>
        <w:t>peroperative</w:t>
      </w:r>
      <w:proofErr w:type="spellEnd"/>
      <w:r w:rsidRPr="003F3C17">
        <w:rPr>
          <w:rFonts w:ascii="Book Antiqua" w:eastAsia="Book Antiqua" w:hAnsi="Book Antiqua" w:cs="Book Antiqua"/>
          <w:color w:val="000000"/>
        </w:rPr>
        <w:t xml:space="preserve"> outcomes in patients undergoing hepatectomy for NET liver metastasis.</w:t>
      </w:r>
    </w:p>
    <w:p w14:paraId="19D915E1" w14:textId="77777777" w:rsidR="00A77B3E" w:rsidRPr="003F3C17" w:rsidRDefault="00A77B3E" w:rsidP="003F3C17">
      <w:pPr>
        <w:spacing w:line="360" w:lineRule="auto"/>
        <w:jc w:val="both"/>
        <w:rPr>
          <w:rFonts w:ascii="Book Antiqua" w:hAnsi="Book Antiqua"/>
        </w:rPr>
      </w:pPr>
    </w:p>
    <w:p w14:paraId="3829131C"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caps/>
          <w:color w:val="000000"/>
          <w:u w:val="single"/>
        </w:rPr>
        <w:t>INTRODUCTION</w:t>
      </w:r>
    </w:p>
    <w:p w14:paraId="46296C94" w14:textId="77777777" w:rsidR="005C228E" w:rsidRPr="003F3C17" w:rsidRDefault="00000000" w:rsidP="003F3C17">
      <w:pPr>
        <w:spacing w:line="360" w:lineRule="auto"/>
        <w:jc w:val="both"/>
        <w:rPr>
          <w:rFonts w:ascii="Book Antiqua" w:eastAsia="Book Antiqua" w:hAnsi="Book Antiqua" w:cs="Book Antiqua"/>
          <w:color w:val="000000"/>
        </w:rPr>
      </w:pPr>
      <w:r w:rsidRPr="003F3C17">
        <w:rPr>
          <w:rFonts w:ascii="Book Antiqua" w:eastAsia="Book Antiqua" w:hAnsi="Book Antiqua" w:cs="Book Antiqua"/>
          <w:color w:val="000000"/>
        </w:rPr>
        <w:t>Neuroendocrine tumors (NETs) are epithelial tumors that can arise from most organs. They are indolent, slow growing neoplasms that are frequently discovered at a late stage when they become symptomatic from hormonal excretion by metastasizing to the liver. It is estimated that almost 80</w:t>
      </w:r>
      <w:r w:rsidR="005C228E" w:rsidRPr="003F3C17">
        <w:rPr>
          <w:rFonts w:ascii="Book Antiqua" w:eastAsia="Book Antiqua" w:hAnsi="Book Antiqua" w:cs="Book Antiqua"/>
          <w:color w:val="000000"/>
        </w:rPr>
        <w:t>%</w:t>
      </w:r>
      <w:r w:rsidRPr="003F3C17">
        <w:rPr>
          <w:rFonts w:ascii="Book Antiqua" w:eastAsia="Book Antiqua" w:hAnsi="Book Antiqua" w:cs="Book Antiqua"/>
          <w:color w:val="000000"/>
        </w:rPr>
        <w:t xml:space="preserve">-90% of these tumors are inoperable at the time of </w:t>
      </w:r>
      <w:proofErr w:type="gramStart"/>
      <w:r w:rsidRPr="003F3C17">
        <w:rPr>
          <w:rFonts w:ascii="Book Antiqua" w:eastAsia="Book Antiqua" w:hAnsi="Book Antiqua" w:cs="Book Antiqua"/>
          <w:color w:val="000000"/>
        </w:rPr>
        <w:t>presentation</w:t>
      </w:r>
      <w:r w:rsidRPr="003F3C17">
        <w:rPr>
          <w:rFonts w:ascii="Book Antiqua" w:eastAsia="Book Antiqua" w:hAnsi="Book Antiqua" w:cs="Book Antiqua"/>
          <w:color w:val="000000"/>
          <w:vertAlign w:val="superscript"/>
        </w:rPr>
        <w:t>[</w:t>
      </w:r>
      <w:proofErr w:type="gramEnd"/>
      <w:r w:rsidRPr="003F3C17">
        <w:rPr>
          <w:rFonts w:ascii="Book Antiqua" w:eastAsia="Book Antiqua" w:hAnsi="Book Antiqua" w:cs="Book Antiqua"/>
          <w:color w:val="000000"/>
          <w:vertAlign w:val="superscript"/>
        </w:rPr>
        <w:t>1]</w:t>
      </w:r>
      <w:r w:rsidRPr="003F3C17">
        <w:rPr>
          <w:rFonts w:ascii="Book Antiqua" w:eastAsia="Book Antiqua" w:hAnsi="Book Antiqua" w:cs="Book Antiqua"/>
          <w:color w:val="000000"/>
        </w:rPr>
        <w:t xml:space="preserve">. However, several studies have demonstrated that resection of hepatic metastasis from NETs improves both quality of life and prolongs 5-year </w:t>
      </w:r>
      <w:proofErr w:type="gramStart"/>
      <w:r w:rsidRPr="003F3C17">
        <w:rPr>
          <w:rFonts w:ascii="Book Antiqua" w:eastAsia="Book Antiqua" w:hAnsi="Book Antiqua" w:cs="Book Antiqua"/>
          <w:color w:val="000000"/>
        </w:rPr>
        <w:t>survival</w:t>
      </w:r>
      <w:r w:rsidRPr="003F3C17">
        <w:rPr>
          <w:rFonts w:ascii="Book Antiqua" w:eastAsia="Book Antiqua" w:hAnsi="Book Antiqua" w:cs="Book Antiqua"/>
          <w:color w:val="000000"/>
          <w:vertAlign w:val="superscript"/>
        </w:rPr>
        <w:t>[</w:t>
      </w:r>
      <w:proofErr w:type="gramEnd"/>
      <w:r w:rsidRPr="003F3C17">
        <w:rPr>
          <w:rFonts w:ascii="Book Antiqua" w:eastAsia="Book Antiqua" w:hAnsi="Book Antiqua" w:cs="Book Antiqua"/>
          <w:color w:val="000000"/>
          <w:vertAlign w:val="superscript"/>
        </w:rPr>
        <w:t>2,3]</w:t>
      </w:r>
      <w:r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lastRenderedPageBreak/>
        <w:t xml:space="preserve">These studies demonstrated that aggressive management of hepatic neuroendocrine metastases with adjunct modalities such as </w:t>
      </w:r>
      <w:proofErr w:type="spellStart"/>
      <w:r w:rsidRPr="003F3C17">
        <w:rPr>
          <w:rFonts w:ascii="Book Antiqua" w:eastAsia="Book Antiqua" w:hAnsi="Book Antiqua" w:cs="Book Antiqua"/>
          <w:color w:val="000000"/>
        </w:rPr>
        <w:t>transarterial</w:t>
      </w:r>
      <w:proofErr w:type="spellEnd"/>
      <w:r w:rsidRPr="003F3C17">
        <w:rPr>
          <w:rFonts w:ascii="Book Antiqua" w:eastAsia="Book Antiqua" w:hAnsi="Book Antiqua" w:cs="Book Antiqua"/>
          <w:color w:val="000000"/>
        </w:rPr>
        <w:t xml:space="preserve"> embolization, chemoembolization, and thermal ablation significantly prolong long-term survival and improve patient </w:t>
      </w:r>
      <w:proofErr w:type="gramStart"/>
      <w:r w:rsidRPr="003F3C17">
        <w:rPr>
          <w:rFonts w:ascii="Book Antiqua" w:eastAsia="Book Antiqua" w:hAnsi="Book Antiqua" w:cs="Book Antiqua"/>
          <w:color w:val="000000"/>
        </w:rPr>
        <w:t>outcomes</w:t>
      </w:r>
      <w:r w:rsidRPr="003F3C17">
        <w:rPr>
          <w:rFonts w:ascii="Book Antiqua" w:eastAsia="Book Antiqua" w:hAnsi="Book Antiqua" w:cs="Book Antiqua"/>
          <w:color w:val="000000"/>
          <w:vertAlign w:val="superscript"/>
        </w:rPr>
        <w:t>[</w:t>
      </w:r>
      <w:proofErr w:type="gramEnd"/>
      <w:r w:rsidRPr="003F3C17">
        <w:rPr>
          <w:rFonts w:ascii="Book Antiqua" w:eastAsia="Book Antiqua" w:hAnsi="Book Antiqua" w:cs="Book Antiqua"/>
          <w:color w:val="000000"/>
          <w:vertAlign w:val="superscript"/>
        </w:rPr>
        <w:t>2,4]</w:t>
      </w:r>
      <w:r w:rsidRPr="003F3C17">
        <w:rPr>
          <w:rFonts w:ascii="Book Antiqua" w:eastAsia="Book Antiqua" w:hAnsi="Book Antiqua" w:cs="Book Antiqua"/>
          <w:color w:val="000000"/>
        </w:rPr>
        <w:t xml:space="preserve">. Despite these findings there is hesitancy among surgeons to utilize radiofrequency ablation due to fear of bleeding, abdominal infections, and biliary tree </w:t>
      </w:r>
      <w:proofErr w:type="gramStart"/>
      <w:r w:rsidRPr="003F3C17">
        <w:rPr>
          <w:rFonts w:ascii="Book Antiqua" w:eastAsia="Book Antiqua" w:hAnsi="Book Antiqua" w:cs="Book Antiqua"/>
          <w:color w:val="000000"/>
        </w:rPr>
        <w:t>injury</w:t>
      </w:r>
      <w:r w:rsidRPr="003F3C17">
        <w:rPr>
          <w:rFonts w:ascii="Book Antiqua" w:eastAsia="Book Antiqua" w:hAnsi="Book Antiqua" w:cs="Book Antiqua"/>
          <w:color w:val="000000"/>
          <w:vertAlign w:val="superscript"/>
        </w:rPr>
        <w:t>[</w:t>
      </w:r>
      <w:proofErr w:type="gramEnd"/>
      <w:r w:rsidRPr="003F3C17">
        <w:rPr>
          <w:rFonts w:ascii="Book Antiqua" w:eastAsia="Book Antiqua" w:hAnsi="Book Antiqua" w:cs="Book Antiqua"/>
          <w:color w:val="000000"/>
          <w:vertAlign w:val="superscript"/>
        </w:rPr>
        <w:t>5,6]</w:t>
      </w:r>
      <w:r w:rsidRPr="003F3C17">
        <w:rPr>
          <w:rFonts w:ascii="Book Antiqua" w:eastAsia="Book Antiqua" w:hAnsi="Book Antiqua" w:cs="Book Antiqua"/>
          <w:color w:val="000000"/>
        </w:rPr>
        <w:t>.</w:t>
      </w:r>
    </w:p>
    <w:p w14:paraId="0D6ACD00" w14:textId="28294ECC" w:rsidR="00A77B3E" w:rsidRPr="003F3C17" w:rsidRDefault="00000000" w:rsidP="003F3C17">
      <w:pPr>
        <w:spacing w:line="360" w:lineRule="auto"/>
        <w:ind w:firstLineChars="200" w:firstLine="480"/>
        <w:jc w:val="both"/>
        <w:rPr>
          <w:rFonts w:ascii="Book Antiqua" w:hAnsi="Book Antiqua"/>
        </w:rPr>
      </w:pPr>
      <w:r w:rsidRPr="003F3C17">
        <w:rPr>
          <w:rFonts w:ascii="Book Antiqua" w:eastAsia="Book Antiqua" w:hAnsi="Book Antiqua" w:cs="Book Antiqua"/>
          <w:color w:val="000000"/>
        </w:rPr>
        <w:t xml:space="preserve">Of the available image guided ablative therapies, ethanol, microwave, radiofrequency, and </w:t>
      </w:r>
      <w:proofErr w:type="spellStart"/>
      <w:r w:rsidRPr="003F3C17">
        <w:rPr>
          <w:rFonts w:ascii="Book Antiqua" w:eastAsia="Book Antiqua" w:hAnsi="Book Antiqua" w:cs="Book Antiqua"/>
          <w:color w:val="000000"/>
        </w:rPr>
        <w:t>cyro</w:t>
      </w:r>
      <w:proofErr w:type="spellEnd"/>
      <w:r w:rsidRPr="003F3C17">
        <w:rPr>
          <w:rFonts w:ascii="Book Antiqua" w:eastAsia="Book Antiqua" w:hAnsi="Book Antiqua" w:cs="Book Antiqua"/>
          <w:color w:val="000000"/>
        </w:rPr>
        <w:t>-ablation are the most common. These adjuncts have been utilized for primary malignancies such as hepatocellular carcinoma</w:t>
      </w:r>
      <w:r w:rsidR="005C228E" w:rsidRPr="003F3C17">
        <w:rPr>
          <w:rFonts w:ascii="Book Antiqua" w:eastAsia="Book Antiqua" w:hAnsi="Book Antiqua" w:cs="Book Antiqua"/>
          <w:color w:val="000000"/>
        </w:rPr>
        <w:t xml:space="preserve"> (HCC</w:t>
      </w:r>
      <w:r w:rsidR="005C228E" w:rsidRPr="003F3C17">
        <w:rPr>
          <w:rFonts w:ascii="Book Antiqua" w:eastAsia="Book Antiqua" w:hAnsi="Book Antiqua" w:cs="Book Antiqua"/>
          <w:color w:val="000000"/>
          <w:u w:color="008080"/>
        </w:rPr>
        <w:t>)</w:t>
      </w:r>
      <w:r w:rsidRPr="003F3C17">
        <w:rPr>
          <w:rFonts w:ascii="Book Antiqua" w:eastAsia="Book Antiqua" w:hAnsi="Book Antiqua" w:cs="Book Antiqua"/>
          <w:color w:val="000000"/>
        </w:rPr>
        <w:t xml:space="preserve"> and cholangiocarcinoma</w:t>
      </w:r>
      <w:r w:rsidRPr="003F3C17">
        <w:rPr>
          <w:rFonts w:ascii="Book Antiqua" w:eastAsia="Book Antiqua" w:hAnsi="Book Antiqua" w:cs="Book Antiqua"/>
          <w:b/>
          <w:bCs/>
          <w:color w:val="000000"/>
        </w:rPr>
        <w:t xml:space="preserve"> </w:t>
      </w:r>
      <w:r w:rsidRPr="003F3C17">
        <w:rPr>
          <w:rFonts w:ascii="Book Antiqua" w:eastAsia="Book Antiqua" w:hAnsi="Book Antiqua" w:cs="Book Antiqua"/>
          <w:color w:val="000000"/>
        </w:rPr>
        <w:t>and are</w:t>
      </w:r>
      <w:r w:rsidRPr="003F3C17">
        <w:rPr>
          <w:rFonts w:ascii="Book Antiqua" w:eastAsia="Book Antiqua" w:hAnsi="Book Antiqua" w:cs="Book Antiqua"/>
          <w:b/>
          <w:bCs/>
          <w:color w:val="000000"/>
        </w:rPr>
        <w:t xml:space="preserve"> </w:t>
      </w:r>
      <w:r w:rsidRPr="003F3C17">
        <w:rPr>
          <w:rFonts w:ascii="Book Antiqua" w:eastAsia="Book Antiqua" w:hAnsi="Book Antiqua" w:cs="Book Antiqua"/>
          <w:color w:val="000000"/>
        </w:rPr>
        <w:t xml:space="preserve">now accepted as the curative treatment option for early </w:t>
      </w:r>
      <w:r w:rsidR="005C228E" w:rsidRPr="003F3C17">
        <w:rPr>
          <w:rFonts w:ascii="Book Antiqua" w:eastAsia="Book Antiqua" w:hAnsi="Book Antiqua" w:cs="Book Antiqua"/>
          <w:color w:val="000000"/>
        </w:rPr>
        <w:t>HCC</w:t>
      </w:r>
      <w:r w:rsidRPr="003F3C17">
        <w:rPr>
          <w:rFonts w:ascii="Book Antiqua" w:eastAsia="Book Antiqua" w:hAnsi="Book Antiqua" w:cs="Book Antiqua"/>
          <w:color w:val="000000"/>
        </w:rPr>
        <w:t xml:space="preserve"> by most </w:t>
      </w:r>
      <w:proofErr w:type="gramStart"/>
      <w:r w:rsidRPr="003F3C17">
        <w:rPr>
          <w:rFonts w:ascii="Book Antiqua" w:eastAsia="Book Antiqua" w:hAnsi="Book Antiqua" w:cs="Book Antiqua"/>
          <w:color w:val="000000"/>
        </w:rPr>
        <w:t>guidelines</w:t>
      </w:r>
      <w:r w:rsidRPr="003F3C17">
        <w:rPr>
          <w:rFonts w:ascii="Book Antiqua" w:eastAsia="Book Antiqua" w:hAnsi="Book Antiqua" w:cs="Book Antiqua"/>
          <w:color w:val="000000"/>
          <w:vertAlign w:val="superscript"/>
        </w:rPr>
        <w:t>[</w:t>
      </w:r>
      <w:proofErr w:type="gramEnd"/>
      <w:r w:rsidRPr="003F3C17">
        <w:rPr>
          <w:rFonts w:ascii="Book Antiqua" w:eastAsia="Book Antiqua" w:hAnsi="Book Antiqua" w:cs="Book Antiqua"/>
          <w:color w:val="000000"/>
          <w:vertAlign w:val="superscript"/>
        </w:rPr>
        <w:t>4,</w:t>
      </w:r>
      <w:r w:rsidR="00D07ADD" w:rsidRPr="003F3C17">
        <w:rPr>
          <w:rFonts w:ascii="Book Antiqua" w:eastAsia="Book Antiqua" w:hAnsi="Book Antiqua" w:cs="Book Antiqua"/>
          <w:color w:val="000000"/>
          <w:vertAlign w:val="superscript"/>
        </w:rPr>
        <w:t>7</w:t>
      </w:r>
      <w:r w:rsidRPr="003F3C17">
        <w:rPr>
          <w:rFonts w:ascii="Book Antiqua" w:eastAsia="Book Antiqua" w:hAnsi="Book Antiqua" w:cs="Book Antiqua"/>
          <w:color w:val="000000"/>
          <w:vertAlign w:val="superscript"/>
        </w:rPr>
        <w:t>]</w:t>
      </w:r>
      <w:r w:rsidRPr="003F3C17">
        <w:rPr>
          <w:rFonts w:ascii="Book Antiqua" w:eastAsia="Book Antiqua" w:hAnsi="Book Antiqua" w:cs="Book Antiqua"/>
          <w:color w:val="000000"/>
        </w:rPr>
        <w:t xml:space="preserve">. Similarly ablation has been utilized for metastatic disease for colorectal, breast, and </w:t>
      </w:r>
      <w:proofErr w:type="gramStart"/>
      <w:r w:rsidRPr="003F3C17">
        <w:rPr>
          <w:rFonts w:ascii="Book Antiqua" w:eastAsia="Book Antiqua" w:hAnsi="Book Antiqua" w:cs="Book Antiqua"/>
          <w:color w:val="000000"/>
        </w:rPr>
        <w:t>NETs</w:t>
      </w:r>
      <w:r w:rsidRPr="003F3C17">
        <w:rPr>
          <w:rFonts w:ascii="Book Antiqua" w:eastAsia="Book Antiqua" w:hAnsi="Book Antiqua" w:cs="Book Antiqua"/>
          <w:color w:val="000000"/>
          <w:vertAlign w:val="superscript"/>
        </w:rPr>
        <w:t>[</w:t>
      </w:r>
      <w:proofErr w:type="gramEnd"/>
      <w:r w:rsidRPr="003F3C17">
        <w:rPr>
          <w:rFonts w:ascii="Book Antiqua" w:eastAsia="Book Antiqua" w:hAnsi="Book Antiqua" w:cs="Book Antiqua"/>
          <w:color w:val="000000"/>
          <w:vertAlign w:val="superscript"/>
        </w:rPr>
        <w:t>1,4,</w:t>
      </w:r>
      <w:r w:rsidR="00D07ADD" w:rsidRPr="003F3C17">
        <w:rPr>
          <w:rFonts w:ascii="Book Antiqua" w:eastAsia="Book Antiqua" w:hAnsi="Book Antiqua" w:cs="Book Antiqua"/>
          <w:color w:val="000000"/>
          <w:vertAlign w:val="superscript"/>
        </w:rPr>
        <w:t>8,9</w:t>
      </w:r>
      <w:r w:rsidRPr="003F3C17">
        <w:rPr>
          <w:rFonts w:ascii="Book Antiqua" w:eastAsia="Book Antiqua" w:hAnsi="Book Antiqua" w:cs="Book Antiqua"/>
          <w:color w:val="000000"/>
          <w:vertAlign w:val="superscript"/>
        </w:rPr>
        <w:t>]</w:t>
      </w:r>
      <w:r w:rsidRPr="003F3C17">
        <w:rPr>
          <w:rFonts w:ascii="Book Antiqua" w:eastAsia="Book Antiqua" w:hAnsi="Book Antiqua" w:cs="Book Antiqua"/>
          <w:color w:val="000000"/>
        </w:rPr>
        <w:t xml:space="preserve">. There is a scarcity of literature and guidelines on ablation for metastatic NETs, likely in part due to the rarity of the disease when compared to other liver metastasis. Several authors have reported their individual experience with ablation with NETs, claiming that it is a safe and efficacious treatment modality, but no multi-center studies or national database studies have been </w:t>
      </w:r>
      <w:proofErr w:type="gramStart"/>
      <w:r w:rsidRPr="003F3C17">
        <w:rPr>
          <w:rFonts w:ascii="Book Antiqua" w:eastAsia="Book Antiqua" w:hAnsi="Book Antiqua" w:cs="Book Antiqua"/>
          <w:color w:val="000000"/>
        </w:rPr>
        <w:t>reported</w:t>
      </w:r>
      <w:r w:rsidRPr="003F3C17">
        <w:rPr>
          <w:rFonts w:ascii="Book Antiqua" w:eastAsia="Book Antiqua" w:hAnsi="Book Antiqua" w:cs="Book Antiqua"/>
          <w:color w:val="000000"/>
          <w:vertAlign w:val="superscript"/>
        </w:rPr>
        <w:t>[</w:t>
      </w:r>
      <w:proofErr w:type="gramEnd"/>
      <w:r w:rsidRPr="003F3C17">
        <w:rPr>
          <w:rFonts w:ascii="Book Antiqua" w:eastAsia="Book Antiqua" w:hAnsi="Book Antiqua" w:cs="Book Antiqua"/>
          <w:color w:val="000000"/>
          <w:vertAlign w:val="superscript"/>
        </w:rPr>
        <w:t>1</w:t>
      </w:r>
      <w:r w:rsidR="00D07ADD" w:rsidRPr="003F3C17">
        <w:rPr>
          <w:rFonts w:ascii="Book Antiqua" w:eastAsia="Book Antiqua" w:hAnsi="Book Antiqua" w:cs="Book Antiqua"/>
          <w:color w:val="000000"/>
          <w:vertAlign w:val="superscript"/>
        </w:rPr>
        <w:t>0</w:t>
      </w:r>
      <w:r w:rsidRPr="003F3C17">
        <w:rPr>
          <w:rFonts w:ascii="Book Antiqua" w:eastAsia="Book Antiqua" w:hAnsi="Book Antiqua" w:cs="Book Antiqua"/>
          <w:color w:val="000000"/>
          <w:vertAlign w:val="superscript"/>
        </w:rPr>
        <w:t>]</w:t>
      </w:r>
      <w:r w:rsidRPr="003F3C17">
        <w:rPr>
          <w:rFonts w:ascii="Book Antiqua" w:eastAsia="Book Antiqua" w:hAnsi="Book Antiqua" w:cs="Book Antiqua"/>
          <w:color w:val="000000"/>
        </w:rPr>
        <w:t xml:space="preserve">. In this study, we set out to explore the effects of intra-operative ablation in patients undergoing hepatic resection for NETs. Using the American College of Surgeons (ACS) </w:t>
      </w:r>
      <w:r w:rsidR="005C228E" w:rsidRPr="003F3C17">
        <w:rPr>
          <w:rFonts w:ascii="Book Antiqua" w:eastAsia="Book Antiqua" w:hAnsi="Book Antiqua" w:cs="Book Antiqua"/>
        </w:rPr>
        <w:t>National Surgical Quality Improvement Program</w:t>
      </w:r>
      <w:r w:rsidR="005C228E" w:rsidRPr="003F3C17">
        <w:rPr>
          <w:rFonts w:ascii="Book Antiqua" w:eastAsia="Book Antiqua" w:hAnsi="Book Antiqua" w:cs="Book Antiqua"/>
          <w:color w:val="000000"/>
        </w:rPr>
        <w:t xml:space="preserve"> </w:t>
      </w:r>
      <w:r w:rsidR="005C228E" w:rsidRPr="003F3C17">
        <w:rPr>
          <w:rFonts w:ascii="Book Antiqua" w:eastAsia="Book Antiqua" w:hAnsi="Book Antiqua" w:cs="Book Antiqua"/>
        </w:rPr>
        <w:t>(</w:t>
      </w:r>
      <w:r w:rsidR="005C228E" w:rsidRPr="003F3C17">
        <w:rPr>
          <w:rFonts w:ascii="Book Antiqua" w:eastAsia="Book Antiqua" w:hAnsi="Book Antiqua" w:cs="Book Antiqua"/>
          <w:color w:val="000000"/>
        </w:rPr>
        <w:t>NSQ</w:t>
      </w:r>
      <w:r w:rsidR="005C228E" w:rsidRPr="003F3C17">
        <w:rPr>
          <w:rFonts w:ascii="Book Antiqua" w:eastAsia="Book Antiqua" w:hAnsi="Book Antiqua" w:cs="Book Antiqua"/>
        </w:rPr>
        <w:t>IP)</w:t>
      </w:r>
      <w:r w:rsidRPr="003F3C17">
        <w:rPr>
          <w:rFonts w:ascii="Book Antiqua" w:eastAsia="Book Antiqua" w:hAnsi="Book Antiqua" w:cs="Book Antiqua"/>
          <w:color w:val="000000"/>
        </w:rPr>
        <w:t xml:space="preserve"> database and Hepatectomy Procedure Targeted database we compared the rates of adverse outcomes in patients undergoing surgery alone </w:t>
      </w:r>
      <w:r w:rsidRPr="003F3C17">
        <w:rPr>
          <w:rFonts w:ascii="Book Antiqua" w:eastAsia="Book Antiqua" w:hAnsi="Book Antiqua" w:cs="Book Antiqua"/>
          <w:i/>
          <w:iCs/>
          <w:color w:val="000000"/>
        </w:rPr>
        <w:t>vs</w:t>
      </w:r>
      <w:r w:rsidRPr="003F3C17">
        <w:rPr>
          <w:rFonts w:ascii="Book Antiqua" w:eastAsia="Book Antiqua" w:hAnsi="Book Antiqua" w:cs="Book Antiqua"/>
          <w:color w:val="000000"/>
        </w:rPr>
        <w:t xml:space="preserve"> surgery with intraoperative ablation. We hypothesize that patients who had liver ablation concurrently with their hepatectomy did not have significantly higher rates of bleeding, surgical site infections</w:t>
      </w:r>
      <w:r w:rsidR="00DC0CD1" w:rsidRPr="003F3C17">
        <w:rPr>
          <w:rFonts w:ascii="Book Antiqua" w:eastAsia="Book Antiqua" w:hAnsi="Book Antiqua" w:cs="Book Antiqua"/>
          <w:color w:val="000000"/>
        </w:rPr>
        <w:t xml:space="preserve"> (SSIs)</w:t>
      </w:r>
      <w:r w:rsidRPr="003F3C17">
        <w:rPr>
          <w:rFonts w:ascii="Book Antiqua" w:eastAsia="Book Antiqua" w:hAnsi="Book Antiqua" w:cs="Book Antiqua"/>
          <w:color w:val="000000"/>
        </w:rPr>
        <w:t>, bile leaks, and readmission.</w:t>
      </w:r>
    </w:p>
    <w:p w14:paraId="55474354" w14:textId="77777777" w:rsidR="00A77B3E" w:rsidRPr="003F3C17" w:rsidRDefault="00A77B3E" w:rsidP="003F3C17">
      <w:pPr>
        <w:spacing w:line="360" w:lineRule="auto"/>
        <w:ind w:firstLine="425"/>
        <w:jc w:val="both"/>
        <w:rPr>
          <w:rFonts w:ascii="Book Antiqua" w:hAnsi="Book Antiqua"/>
        </w:rPr>
      </w:pPr>
    </w:p>
    <w:p w14:paraId="29EECE8D"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caps/>
          <w:color w:val="000000"/>
          <w:u w:val="single"/>
        </w:rPr>
        <w:t>MATERIALS AND METHODS</w:t>
      </w:r>
    </w:p>
    <w:p w14:paraId="4976B351" w14:textId="12781614" w:rsidR="00A77B3E" w:rsidRPr="003F3C17" w:rsidRDefault="00000000" w:rsidP="003F3C17">
      <w:pPr>
        <w:spacing w:line="360" w:lineRule="auto"/>
        <w:jc w:val="both"/>
        <w:rPr>
          <w:rFonts w:ascii="Book Antiqua" w:hAnsi="Book Antiqua"/>
          <w:b/>
          <w:bCs/>
        </w:rPr>
      </w:pPr>
      <w:r w:rsidRPr="003F3C17">
        <w:rPr>
          <w:rFonts w:ascii="Book Antiqua" w:eastAsia="Book Antiqua" w:hAnsi="Book Antiqua" w:cs="Book Antiqua"/>
          <w:b/>
          <w:bCs/>
          <w:i/>
          <w:iCs/>
          <w:color w:val="000000"/>
        </w:rPr>
        <w:t>T</w:t>
      </w:r>
      <w:r w:rsidR="005C228E" w:rsidRPr="003F3C17">
        <w:rPr>
          <w:rFonts w:ascii="Book Antiqua" w:eastAsia="Book Antiqua" w:hAnsi="Book Antiqua" w:cs="Book Antiqua"/>
          <w:b/>
          <w:bCs/>
          <w:i/>
          <w:iCs/>
          <w:color w:val="000000"/>
        </w:rPr>
        <w:t>he study design and participan</w:t>
      </w:r>
      <w:r w:rsidRPr="003F3C17">
        <w:rPr>
          <w:rFonts w:ascii="Book Antiqua" w:eastAsia="Book Antiqua" w:hAnsi="Book Antiqua" w:cs="Book Antiqua"/>
          <w:b/>
          <w:bCs/>
          <w:i/>
          <w:iCs/>
          <w:color w:val="000000"/>
        </w:rPr>
        <w:t>ts</w:t>
      </w:r>
    </w:p>
    <w:p w14:paraId="69C9F7D3" w14:textId="445004CB"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color w:val="000000"/>
        </w:rPr>
        <w:t>We performed a cross sectional study utilizing ACS-NSQIP database and Hepatectomy Procedure Targeted database for 2015-2019. The variables from the Procedure Targeted database were merged with the standard public use file</w:t>
      </w:r>
      <w:r w:rsidR="005C228E"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using the CASEID variable. We </w:t>
      </w:r>
      <w:r w:rsidRPr="003F3C17">
        <w:rPr>
          <w:rFonts w:ascii="Book Antiqua" w:eastAsia="Book Antiqua" w:hAnsi="Book Antiqua" w:cs="Book Antiqua"/>
          <w:color w:val="000000"/>
        </w:rPr>
        <w:lastRenderedPageBreak/>
        <w:t xml:space="preserve">included patients undergoing hepatic resection for neuroendocrine liver metastasis who were between the age of 18 and 90. Patients were separated into two study groups: </w:t>
      </w:r>
      <w:r w:rsidR="005C228E" w:rsidRPr="003F3C17">
        <w:rPr>
          <w:rFonts w:ascii="Book Antiqua" w:eastAsia="Book Antiqua" w:hAnsi="Book Antiqua" w:cs="Book Antiqua"/>
          <w:color w:val="000000"/>
        </w:rPr>
        <w:t>T</w:t>
      </w:r>
      <w:r w:rsidRPr="003F3C17">
        <w:rPr>
          <w:rFonts w:ascii="Book Antiqua" w:eastAsia="Book Antiqua" w:hAnsi="Book Antiqua" w:cs="Book Antiqua"/>
          <w:color w:val="000000"/>
        </w:rPr>
        <w:t>hose who underwent an intra-operative ablation concurrently with a hepatectomy and those undergoing hepatectomy alone.</w:t>
      </w:r>
    </w:p>
    <w:p w14:paraId="04354BD9" w14:textId="77777777" w:rsidR="00A77B3E" w:rsidRPr="003F3C17" w:rsidRDefault="00A77B3E" w:rsidP="003F3C17">
      <w:pPr>
        <w:spacing w:line="360" w:lineRule="auto"/>
        <w:jc w:val="both"/>
        <w:rPr>
          <w:rFonts w:ascii="Book Antiqua" w:hAnsi="Book Antiqua"/>
        </w:rPr>
      </w:pPr>
    </w:p>
    <w:p w14:paraId="0BAB706B" w14:textId="4CD4BFCE" w:rsidR="00A77B3E" w:rsidRPr="003F3C17" w:rsidRDefault="00000000" w:rsidP="003F3C17">
      <w:pPr>
        <w:spacing w:line="360" w:lineRule="auto"/>
        <w:jc w:val="both"/>
        <w:rPr>
          <w:rFonts w:ascii="Book Antiqua" w:hAnsi="Book Antiqua"/>
          <w:b/>
          <w:bCs/>
        </w:rPr>
      </w:pPr>
      <w:r w:rsidRPr="003F3C17">
        <w:rPr>
          <w:rFonts w:ascii="Book Antiqua" w:eastAsia="Book Antiqua" w:hAnsi="Book Antiqua" w:cs="Book Antiqua"/>
          <w:b/>
          <w:bCs/>
          <w:i/>
          <w:iCs/>
          <w:color w:val="000000"/>
        </w:rPr>
        <w:t>Variables</w:t>
      </w:r>
    </w:p>
    <w:p w14:paraId="4B046F45" w14:textId="180E4B6B"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color w:val="000000"/>
        </w:rPr>
        <w:t xml:space="preserve">The aim of this study was to determine if intra-operative ablation increases the risk of adverse outcomes in patients undergoing hepatic resection for neuroendocrine liver metastasis. We included microwave, </w:t>
      </w:r>
      <w:r w:rsidR="008D27C6" w:rsidRPr="003F3C17">
        <w:rPr>
          <w:rFonts w:ascii="Book Antiqua" w:eastAsia="Book Antiqua" w:hAnsi="Book Antiqua" w:cs="Book Antiqua"/>
          <w:color w:val="000000"/>
        </w:rPr>
        <w:t>radiofrequency ablation</w:t>
      </w:r>
      <w:r w:rsidRPr="003F3C17">
        <w:rPr>
          <w:rFonts w:ascii="Book Antiqua" w:eastAsia="Book Antiqua" w:hAnsi="Book Antiqua" w:cs="Book Antiqua"/>
          <w:color w:val="000000"/>
        </w:rPr>
        <w:t xml:space="preserve">, and alcohol ablation. The adverse outcomes of interest included </w:t>
      </w:r>
      <w:r w:rsidR="00DC0CD1" w:rsidRPr="003F3C17">
        <w:rPr>
          <w:rFonts w:ascii="Book Antiqua" w:eastAsia="Book Antiqua" w:hAnsi="Book Antiqua" w:cs="Book Antiqua"/>
          <w:color w:val="000000"/>
        </w:rPr>
        <w:t>SSI</w:t>
      </w:r>
      <w:r w:rsidRPr="003F3C17">
        <w:rPr>
          <w:rFonts w:ascii="Book Antiqua" w:eastAsia="Book Antiqua" w:hAnsi="Book Antiqua" w:cs="Book Antiqua"/>
          <w:color w:val="000000"/>
        </w:rPr>
        <w:t>s, bleeding, bile leak, and readmission. We evaluated for the risk factors predictive of the adverse outcomes that were significantly different between the groups as possible confounders which could contribute to the outcomes of interest.</w:t>
      </w:r>
    </w:p>
    <w:p w14:paraId="042D7EF7" w14:textId="77777777" w:rsidR="00A77B3E" w:rsidRPr="003F3C17" w:rsidRDefault="00A77B3E" w:rsidP="003F3C17">
      <w:pPr>
        <w:spacing w:line="360" w:lineRule="auto"/>
        <w:jc w:val="both"/>
        <w:rPr>
          <w:rFonts w:ascii="Book Antiqua" w:hAnsi="Book Antiqua"/>
        </w:rPr>
      </w:pPr>
    </w:p>
    <w:p w14:paraId="606C757D" w14:textId="428BDC20" w:rsidR="00A77B3E" w:rsidRPr="003F3C17" w:rsidRDefault="00000000" w:rsidP="003F3C17">
      <w:pPr>
        <w:spacing w:line="360" w:lineRule="auto"/>
        <w:jc w:val="both"/>
        <w:rPr>
          <w:rFonts w:ascii="Book Antiqua" w:hAnsi="Book Antiqua"/>
          <w:b/>
          <w:bCs/>
        </w:rPr>
      </w:pPr>
      <w:r w:rsidRPr="003F3C17">
        <w:rPr>
          <w:rFonts w:ascii="Book Antiqua" w:eastAsia="Book Antiqua" w:hAnsi="Book Antiqua" w:cs="Book Antiqua"/>
          <w:b/>
          <w:bCs/>
          <w:i/>
          <w:iCs/>
          <w:color w:val="000000"/>
        </w:rPr>
        <w:t xml:space="preserve">Statistical </w:t>
      </w:r>
      <w:r w:rsidR="005C228E" w:rsidRPr="003F3C17">
        <w:rPr>
          <w:rFonts w:ascii="Book Antiqua" w:eastAsia="Book Antiqua" w:hAnsi="Book Antiqua" w:cs="Book Antiqua"/>
          <w:b/>
          <w:bCs/>
          <w:i/>
          <w:iCs/>
          <w:color w:val="000000"/>
        </w:rPr>
        <w:t>a</w:t>
      </w:r>
      <w:r w:rsidRPr="003F3C17">
        <w:rPr>
          <w:rFonts w:ascii="Book Antiqua" w:eastAsia="Book Antiqua" w:hAnsi="Book Antiqua" w:cs="Book Antiqua"/>
          <w:b/>
          <w:bCs/>
          <w:i/>
          <w:iCs/>
          <w:color w:val="000000"/>
        </w:rPr>
        <w:t>nalysis</w:t>
      </w:r>
    </w:p>
    <w:p w14:paraId="3BE4193F" w14:textId="3B6139B9" w:rsidR="00A77B3E" w:rsidRPr="003F3C17" w:rsidRDefault="00000000" w:rsidP="003F3C17">
      <w:pPr>
        <w:spacing w:line="360" w:lineRule="auto"/>
        <w:jc w:val="both"/>
        <w:rPr>
          <w:rFonts w:ascii="Book Antiqua" w:hAnsi="Book Antiqua"/>
        </w:rPr>
      </w:pPr>
      <w:proofErr w:type="spellStart"/>
      <w:r w:rsidRPr="003F3C17">
        <w:rPr>
          <w:rFonts w:ascii="Book Antiqua" w:eastAsia="Book Antiqua" w:hAnsi="Book Antiqua" w:cs="Book Antiqua"/>
          <w:color w:val="000000"/>
        </w:rPr>
        <w:t>StataSE</w:t>
      </w:r>
      <w:proofErr w:type="spellEnd"/>
      <w:r w:rsidRPr="003F3C17">
        <w:rPr>
          <w:rFonts w:ascii="Book Antiqua" w:eastAsia="Book Antiqua" w:hAnsi="Book Antiqua" w:cs="Book Antiqua"/>
          <w:color w:val="000000"/>
        </w:rPr>
        <w:t xml:space="preserve"> was used for statistical analysis. Descriptive statistics including mean</w:t>
      </w:r>
      <w:r w:rsidR="00B8137B" w:rsidRPr="003F3C17">
        <w:rPr>
          <w:rFonts w:ascii="Book Antiqua" w:eastAsia="Book Antiqua" w:hAnsi="Book Antiqua" w:cs="Book Antiqua"/>
          <w:color w:val="000000"/>
        </w:rPr>
        <w:t xml:space="preserve"> ± </w:t>
      </w:r>
      <w:r w:rsidRPr="003F3C17">
        <w:rPr>
          <w:rFonts w:ascii="Book Antiqua" w:eastAsia="Book Antiqua" w:hAnsi="Book Antiqua" w:cs="Book Antiqua"/>
          <w:color w:val="000000"/>
        </w:rPr>
        <w:t>SD for normally distributed continuous variables, median/interquartile range for skewed continuous variables, and number/percentage for categorical variables. We assessed univariate differences in outcomes between patients who underwent ablation concurrently with resection and those with resection alone using the chi-square test for categorical variables. Variables that were statistically associated (</w:t>
      </w:r>
      <w:r w:rsidRPr="003F3C17">
        <w:rPr>
          <w:rFonts w:ascii="Book Antiqua" w:eastAsia="Book Antiqua" w:hAnsi="Book Antiqua" w:cs="Book Antiqua"/>
          <w:i/>
          <w:iCs/>
          <w:color w:val="000000"/>
        </w:rPr>
        <w:t>α</w:t>
      </w:r>
      <w:r w:rsidRPr="003F3C17">
        <w:rPr>
          <w:rFonts w:ascii="Book Antiqua" w:eastAsia="Book Antiqua" w:hAnsi="Book Antiqua" w:cs="Book Antiqua"/>
          <w:color w:val="000000"/>
        </w:rPr>
        <w:t xml:space="preserve"> &lt; 0.05) with both the outcome and ablation were included in multivariate logistic regression analysis. The multivariable logistic regression analysis was performed to determine if the risk of developing adverse outcomes was higher among patients undergoing ablation, while controlling for confounding covariates. We used stepwise, backward selection and tested full/reduced models with the likelihood ratio test to determine the most parsimonious model. A</w:t>
      </w:r>
      <w:r w:rsidRPr="003F3C17">
        <w:rPr>
          <w:rFonts w:ascii="Book Antiqua" w:eastAsia="Book Antiqua" w:hAnsi="Book Antiqua" w:cs="Book Antiqua"/>
          <w:i/>
          <w:iCs/>
          <w:color w:val="000000"/>
        </w:rPr>
        <w:t xml:space="preserve"> </w:t>
      </w:r>
      <w:r w:rsidR="00B8137B" w:rsidRPr="003F3C17">
        <w:rPr>
          <w:rFonts w:ascii="Book Antiqua" w:eastAsia="Book Antiqua" w:hAnsi="Book Antiqua" w:cs="Book Antiqua"/>
          <w:i/>
          <w:iCs/>
          <w:color w:val="000000"/>
        </w:rPr>
        <w:t>P</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value &gt;</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0.05 indicated that the reduced model fit as well as the full model and the removed variable was unnecessary. A </w:t>
      </w:r>
      <w:r w:rsidR="00B8137B" w:rsidRPr="003F3C17">
        <w:rPr>
          <w:rFonts w:ascii="Book Antiqua" w:eastAsia="Book Antiqua" w:hAnsi="Book Antiqua" w:cs="Book Antiqua"/>
          <w:i/>
          <w:iCs/>
          <w:color w:val="000000"/>
        </w:rPr>
        <w:t>P</w:t>
      </w:r>
      <w:r w:rsidR="00B8137B" w:rsidRPr="003F3C17">
        <w:rPr>
          <w:rFonts w:ascii="Book Antiqua" w:eastAsia="Book Antiqua" w:hAnsi="Book Antiqua" w:cs="Book Antiqua"/>
          <w:color w:val="000000"/>
        </w:rPr>
        <w:t xml:space="preserve"> value</w:t>
      </w:r>
      <w:r w:rsidRPr="003F3C17">
        <w:rPr>
          <w:rFonts w:ascii="Book Antiqua" w:eastAsia="Book Antiqua" w:hAnsi="Book Antiqua" w:cs="Book Antiqua"/>
          <w:color w:val="000000"/>
        </w:rPr>
        <w:t xml:space="preserve"> &lt; 0.05 indicated that the full model was better, and the removed variable should be maintained.</w:t>
      </w:r>
    </w:p>
    <w:p w14:paraId="38A961C0" w14:textId="77777777" w:rsidR="00A77B3E" w:rsidRPr="003F3C17" w:rsidRDefault="00A77B3E" w:rsidP="003F3C17">
      <w:pPr>
        <w:spacing w:line="360" w:lineRule="auto"/>
        <w:ind w:firstLine="450"/>
        <w:jc w:val="both"/>
        <w:rPr>
          <w:rFonts w:ascii="Book Antiqua" w:hAnsi="Book Antiqua"/>
        </w:rPr>
      </w:pPr>
    </w:p>
    <w:p w14:paraId="5517D0C0"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caps/>
          <w:color w:val="000000"/>
          <w:u w:val="single"/>
        </w:rPr>
        <w:lastRenderedPageBreak/>
        <w:t>RESULTS</w:t>
      </w:r>
    </w:p>
    <w:p w14:paraId="0DB032F7" w14:textId="6A70A9E6" w:rsidR="00A77B3E" w:rsidRPr="003F3C17" w:rsidRDefault="00000000" w:rsidP="003F3C17">
      <w:pPr>
        <w:spacing w:line="360" w:lineRule="auto"/>
        <w:jc w:val="both"/>
        <w:rPr>
          <w:rFonts w:ascii="Book Antiqua" w:hAnsi="Book Antiqua"/>
          <w:b/>
          <w:bCs/>
        </w:rPr>
      </w:pPr>
      <w:r w:rsidRPr="003F3C17">
        <w:rPr>
          <w:rFonts w:ascii="Book Antiqua" w:eastAsia="Book Antiqua" w:hAnsi="Book Antiqua" w:cs="Book Antiqua"/>
          <w:b/>
          <w:bCs/>
          <w:i/>
          <w:iCs/>
          <w:color w:val="000000"/>
        </w:rPr>
        <w:t>Patient and dataset characteristics</w:t>
      </w:r>
    </w:p>
    <w:p w14:paraId="3B9FDFB5"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color w:val="000000"/>
        </w:rPr>
        <w:t>The patients were categorized by gender, age, race, ethnicity, comorbidities (BMI, diabetes), pre-operative factors such as steroid use, albumin, and neoadjuvant chemotherapy, wound class assigned to the surgery, and specific tumor characteristics (Table 1). There were 966 patients included in the study. There were 298 patients (30.8%) who had intraoperative ablation concurrently with hepatic resection and 688(69.2%) had hepatic resection alone.</w:t>
      </w:r>
    </w:p>
    <w:p w14:paraId="7F560282" w14:textId="77777777" w:rsidR="00A77B3E" w:rsidRPr="003F3C17" w:rsidRDefault="00A77B3E" w:rsidP="003F3C17">
      <w:pPr>
        <w:spacing w:line="360" w:lineRule="auto"/>
        <w:jc w:val="both"/>
        <w:rPr>
          <w:rFonts w:ascii="Book Antiqua" w:hAnsi="Book Antiqua"/>
        </w:rPr>
      </w:pPr>
    </w:p>
    <w:p w14:paraId="21AB3AAD" w14:textId="7F32BB69" w:rsidR="00A77B3E" w:rsidRPr="003F3C17" w:rsidRDefault="00000000" w:rsidP="003F3C17">
      <w:pPr>
        <w:spacing w:line="360" w:lineRule="auto"/>
        <w:jc w:val="both"/>
        <w:rPr>
          <w:rFonts w:ascii="Book Antiqua" w:hAnsi="Book Antiqua"/>
          <w:b/>
          <w:bCs/>
        </w:rPr>
      </w:pPr>
      <w:r w:rsidRPr="003F3C17">
        <w:rPr>
          <w:rFonts w:ascii="Book Antiqua" w:eastAsia="Book Antiqua" w:hAnsi="Book Antiqua" w:cs="Book Antiqua"/>
          <w:b/>
          <w:bCs/>
          <w:i/>
          <w:iCs/>
          <w:color w:val="000000"/>
        </w:rPr>
        <w:t>Outcomes</w:t>
      </w:r>
    </w:p>
    <w:p w14:paraId="40F6C5A8" w14:textId="014EDF2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color w:val="000000"/>
        </w:rPr>
        <w:t>The rates of adverse outcomes are listed in Table 2. There were no significant differences in most adverse outcomes between patients who underwent intra-</w:t>
      </w:r>
      <w:proofErr w:type="spellStart"/>
      <w:r w:rsidRPr="003F3C17">
        <w:rPr>
          <w:rFonts w:ascii="Book Antiqua" w:eastAsia="Book Antiqua" w:hAnsi="Book Antiqua" w:cs="Book Antiqua"/>
          <w:color w:val="000000"/>
        </w:rPr>
        <w:t>o</w:t>
      </w:r>
      <w:r w:rsidR="00615883" w:rsidRPr="003F3C17">
        <w:rPr>
          <w:rFonts w:ascii="Book Antiqua" w:eastAsia="Book Antiqua" w:hAnsi="Book Antiqua" w:cs="Book Antiqua"/>
          <w:color w:val="000000"/>
        </w:rPr>
        <w:t>s</w:t>
      </w:r>
      <w:r w:rsidRPr="003F3C17">
        <w:rPr>
          <w:rFonts w:ascii="Book Antiqua" w:eastAsia="Book Antiqua" w:hAnsi="Book Antiqua" w:cs="Book Antiqua"/>
          <w:color w:val="000000"/>
        </w:rPr>
        <w:t>perative</w:t>
      </w:r>
      <w:proofErr w:type="spellEnd"/>
      <w:r w:rsidRPr="003F3C17">
        <w:rPr>
          <w:rFonts w:ascii="Book Antiqua" w:eastAsia="Book Antiqua" w:hAnsi="Book Antiqua" w:cs="Book Antiqua"/>
          <w:color w:val="000000"/>
        </w:rPr>
        <w:t xml:space="preserve"> ablation </w:t>
      </w:r>
      <w:r w:rsidRPr="003F3C17">
        <w:rPr>
          <w:rFonts w:ascii="Book Antiqua" w:eastAsia="Book Antiqua" w:hAnsi="Book Antiqua" w:cs="Book Antiqua"/>
          <w:i/>
          <w:iCs/>
          <w:color w:val="000000"/>
        </w:rPr>
        <w:t>vs</w:t>
      </w:r>
      <w:r w:rsidRPr="003F3C17">
        <w:rPr>
          <w:rFonts w:ascii="Book Antiqua" w:eastAsia="Book Antiqua" w:hAnsi="Book Antiqua" w:cs="Book Antiqua"/>
          <w:color w:val="000000"/>
        </w:rPr>
        <w:t xml:space="preserve"> hepatectomy alone on univariate regression analysis. However, there was a significant difference between bleeding (</w:t>
      </w:r>
      <w:r w:rsidRPr="003F3C17">
        <w:rPr>
          <w:rFonts w:ascii="Book Antiqua" w:eastAsia="Book Antiqua" w:hAnsi="Book Antiqua" w:cs="Book Antiqua"/>
          <w:i/>
          <w:iCs/>
          <w:color w:val="000000"/>
        </w:rPr>
        <w:t>P</w:t>
      </w:r>
      <w:r w:rsidRPr="003F3C17">
        <w:rPr>
          <w:rFonts w:ascii="Book Antiqua" w:eastAsia="Book Antiqua" w:hAnsi="Book Antiqua" w:cs="Book Antiqua"/>
          <w:color w:val="000000"/>
        </w:rPr>
        <w:t xml:space="preserve"> = 0.011) with higher rates of bleeding seen in the hepatectomy only group (Table 2).</w:t>
      </w:r>
    </w:p>
    <w:p w14:paraId="56098A75" w14:textId="77777777" w:rsidR="00A77B3E" w:rsidRPr="003F3C17" w:rsidRDefault="00A77B3E" w:rsidP="003F3C17">
      <w:pPr>
        <w:spacing w:line="360" w:lineRule="auto"/>
        <w:jc w:val="both"/>
        <w:rPr>
          <w:rFonts w:ascii="Book Antiqua" w:hAnsi="Book Antiqua"/>
        </w:rPr>
      </w:pPr>
    </w:p>
    <w:p w14:paraId="47118ED5" w14:textId="7F6799DF" w:rsidR="00A77B3E" w:rsidRPr="003F3C17" w:rsidRDefault="00000000" w:rsidP="003F3C17">
      <w:pPr>
        <w:spacing w:line="360" w:lineRule="auto"/>
        <w:jc w:val="both"/>
        <w:rPr>
          <w:rFonts w:ascii="Book Antiqua" w:hAnsi="Book Antiqua"/>
          <w:b/>
          <w:bCs/>
        </w:rPr>
      </w:pPr>
      <w:r w:rsidRPr="003F3C17">
        <w:rPr>
          <w:rFonts w:ascii="Book Antiqua" w:eastAsia="Book Antiqua" w:hAnsi="Book Antiqua" w:cs="Book Antiqua"/>
          <w:b/>
          <w:bCs/>
          <w:i/>
          <w:iCs/>
          <w:color w:val="000000"/>
        </w:rPr>
        <w:t xml:space="preserve">Univariate </w:t>
      </w:r>
      <w:r w:rsidR="00B8137B" w:rsidRPr="003F3C17">
        <w:rPr>
          <w:rFonts w:ascii="Book Antiqua" w:eastAsia="Book Antiqua" w:hAnsi="Book Antiqua" w:cs="Book Antiqua"/>
          <w:b/>
          <w:bCs/>
          <w:i/>
          <w:iCs/>
          <w:color w:val="000000"/>
        </w:rPr>
        <w:t>a</w:t>
      </w:r>
      <w:r w:rsidRPr="003F3C17">
        <w:rPr>
          <w:rFonts w:ascii="Book Antiqua" w:eastAsia="Book Antiqua" w:hAnsi="Book Antiqua" w:cs="Book Antiqua"/>
          <w:b/>
          <w:bCs/>
          <w:i/>
          <w:iCs/>
          <w:color w:val="000000"/>
        </w:rPr>
        <w:t>nalysis</w:t>
      </w:r>
    </w:p>
    <w:p w14:paraId="07A1638A" w14:textId="3EE2AF21"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color w:val="000000"/>
        </w:rPr>
        <w:t xml:space="preserve">We performed a univariate analysis of variables predictive of bile leaks, readmission, bleeding, organ space </w:t>
      </w:r>
      <w:r w:rsidR="00DC0CD1" w:rsidRPr="003F3C17">
        <w:rPr>
          <w:rFonts w:ascii="Book Antiqua" w:eastAsia="Book Antiqua" w:hAnsi="Book Antiqua" w:cs="Book Antiqua"/>
          <w:color w:val="000000"/>
        </w:rPr>
        <w:t>SSI</w:t>
      </w:r>
      <w:r w:rsidRPr="003F3C17">
        <w:rPr>
          <w:rFonts w:ascii="Book Antiqua" w:eastAsia="Book Antiqua" w:hAnsi="Book Antiqua" w:cs="Book Antiqua"/>
          <w:color w:val="000000"/>
        </w:rPr>
        <w:t>s, and any surgical infection. There were 55</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(5.7%) patients who experienced a bile leak. None of the variables in our model, included intra-operative ablation, were predictive of a bile leak occurrence (Supplementa</w:t>
      </w:r>
      <w:ins w:id="723" w:author="yan jiaping" w:date="2024-02-05T13:18:00Z">
        <w:r w:rsidR="00246947">
          <w:rPr>
            <w:rFonts w:ascii="Book Antiqua" w:eastAsia="Book Antiqua" w:hAnsi="Book Antiqua" w:cs="Book Antiqua"/>
            <w:color w:val="000000"/>
          </w:rPr>
          <w:t>ry</w:t>
        </w:r>
      </w:ins>
      <w:del w:id="724" w:author="yan jiaping" w:date="2024-02-05T13:18:00Z">
        <w:r w:rsidRPr="003F3C17" w:rsidDel="00246947">
          <w:rPr>
            <w:rFonts w:ascii="Book Antiqua" w:eastAsia="Book Antiqua" w:hAnsi="Book Antiqua" w:cs="Book Antiqua"/>
            <w:color w:val="000000"/>
          </w:rPr>
          <w:delText>l</w:delText>
        </w:r>
      </w:del>
      <w:r w:rsidRPr="003F3C17">
        <w:rPr>
          <w:rFonts w:ascii="Book Antiqua" w:eastAsia="Book Antiqua" w:hAnsi="Book Antiqua" w:cs="Book Antiqua"/>
          <w:color w:val="000000"/>
        </w:rPr>
        <w:t xml:space="preserve"> Table 1). There were 107</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(11.1%) patients who required a readmission within 30 d of surgery. Similarly, none of the variables including ablation were predictive of readmission (Supplementa</w:t>
      </w:r>
      <w:ins w:id="725" w:author="yan jiaping" w:date="2024-02-05T13:18:00Z">
        <w:r w:rsidR="00246947">
          <w:rPr>
            <w:rFonts w:ascii="Book Antiqua" w:eastAsia="Book Antiqua" w:hAnsi="Book Antiqua" w:cs="Book Antiqua"/>
            <w:color w:val="000000"/>
          </w:rPr>
          <w:t>ry</w:t>
        </w:r>
      </w:ins>
      <w:del w:id="726" w:author="yan jiaping" w:date="2024-02-05T13:18:00Z">
        <w:r w:rsidRPr="003F3C17" w:rsidDel="00246947">
          <w:rPr>
            <w:rFonts w:ascii="Book Antiqua" w:eastAsia="Book Antiqua" w:hAnsi="Book Antiqua" w:cs="Book Antiqua"/>
            <w:color w:val="000000"/>
          </w:rPr>
          <w:delText>l</w:delText>
        </w:r>
      </w:del>
      <w:r w:rsidRPr="003F3C17">
        <w:rPr>
          <w:rFonts w:ascii="Book Antiqua" w:eastAsia="Book Antiqua" w:hAnsi="Book Antiqua" w:cs="Book Antiqua"/>
          <w:color w:val="000000"/>
        </w:rPr>
        <w:t xml:space="preserve"> Table 2).</w:t>
      </w:r>
    </w:p>
    <w:p w14:paraId="33544D61" w14:textId="5ADA3026" w:rsidR="00B8137B" w:rsidRPr="003F3C17" w:rsidRDefault="00000000" w:rsidP="003F3C17">
      <w:pPr>
        <w:spacing w:line="360" w:lineRule="auto"/>
        <w:ind w:firstLineChars="200" w:firstLine="480"/>
        <w:jc w:val="both"/>
        <w:rPr>
          <w:rFonts w:ascii="Book Antiqua" w:eastAsia="Book Antiqua" w:hAnsi="Book Antiqua" w:cs="Book Antiqua"/>
          <w:color w:val="000000"/>
        </w:rPr>
      </w:pPr>
      <w:r w:rsidRPr="003F3C17">
        <w:rPr>
          <w:rFonts w:ascii="Book Antiqua" w:eastAsia="Book Antiqua" w:hAnsi="Book Antiqua" w:cs="Book Antiqua"/>
          <w:color w:val="000000"/>
        </w:rPr>
        <w:t>There were 150</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(15.5%) significant bleeding occurrences that required blood transfusion (Supplementa</w:t>
      </w:r>
      <w:ins w:id="727" w:author="yan jiaping" w:date="2024-02-05T13:18:00Z">
        <w:r w:rsidR="00246947">
          <w:rPr>
            <w:rFonts w:ascii="Book Antiqua" w:eastAsia="Book Antiqua" w:hAnsi="Book Antiqua" w:cs="Book Antiqua"/>
            <w:color w:val="000000"/>
          </w:rPr>
          <w:t>ry</w:t>
        </w:r>
      </w:ins>
      <w:del w:id="728" w:author="yan jiaping" w:date="2024-02-05T13:18:00Z">
        <w:r w:rsidRPr="003F3C17" w:rsidDel="00246947">
          <w:rPr>
            <w:rFonts w:ascii="Book Antiqua" w:eastAsia="Book Antiqua" w:hAnsi="Book Antiqua" w:cs="Book Antiqua"/>
            <w:color w:val="000000"/>
          </w:rPr>
          <w:delText>l</w:delText>
        </w:r>
      </w:del>
      <w:r w:rsidRPr="003F3C17">
        <w:rPr>
          <w:rFonts w:ascii="Book Antiqua" w:eastAsia="Book Antiqua" w:hAnsi="Book Antiqua" w:cs="Book Antiqua"/>
          <w:color w:val="000000"/>
        </w:rPr>
        <w:t xml:space="preserve"> Table 3). We determined several factors predictive of bleeding. A minimally invasive surgical approach (OR</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0.45, </w:t>
      </w:r>
      <w:r w:rsidRPr="003F3C17">
        <w:rPr>
          <w:rFonts w:ascii="Book Antiqua" w:eastAsia="Book Antiqua" w:hAnsi="Book Antiqua" w:cs="Book Antiqua"/>
          <w:i/>
          <w:iCs/>
          <w:color w:val="000000"/>
        </w:rPr>
        <w:t>P</w:t>
      </w:r>
      <w:r w:rsidRPr="003F3C17">
        <w:rPr>
          <w:rFonts w:ascii="Book Antiqua" w:eastAsia="Book Antiqua" w:hAnsi="Book Antiqua" w:cs="Book Antiqua"/>
          <w:color w:val="000000"/>
        </w:rPr>
        <w:t xml:space="preserve"> = 0.015), partial lobectomy (OR</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0.50, </w:t>
      </w:r>
      <w:r w:rsidRPr="003F3C17">
        <w:rPr>
          <w:rFonts w:ascii="Book Antiqua" w:eastAsia="Book Antiqua" w:hAnsi="Book Antiqua" w:cs="Book Antiqua"/>
          <w:i/>
          <w:iCs/>
          <w:color w:val="000000"/>
        </w:rPr>
        <w:t>P</w:t>
      </w:r>
      <w:r w:rsidRPr="003F3C17">
        <w:rPr>
          <w:rFonts w:ascii="Book Antiqua" w:eastAsia="Book Antiqua" w:hAnsi="Book Antiqua" w:cs="Book Antiqua"/>
          <w:color w:val="000000"/>
        </w:rPr>
        <w:t xml:space="preserve"> = 0.005), and ablation (OR</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0.59, </w:t>
      </w:r>
      <w:r w:rsidRPr="003F3C17">
        <w:rPr>
          <w:rFonts w:ascii="Book Antiqua" w:eastAsia="Book Antiqua" w:hAnsi="Book Antiqua" w:cs="Book Antiqua"/>
          <w:i/>
          <w:iCs/>
          <w:color w:val="000000"/>
        </w:rPr>
        <w:t>P</w:t>
      </w:r>
      <w:r w:rsidRPr="003F3C17">
        <w:rPr>
          <w:rFonts w:ascii="Book Antiqua" w:eastAsia="Book Antiqua" w:hAnsi="Book Antiqua" w:cs="Book Antiqua"/>
          <w:color w:val="000000"/>
        </w:rPr>
        <w:t xml:space="preserve"> = 0.011) were protective from bleeding. On the other hand, neoadjuvant chemotherapy (OR</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2.55, </w:t>
      </w:r>
      <w:r w:rsidR="00B8137B" w:rsidRPr="003F3C17">
        <w:rPr>
          <w:rFonts w:ascii="Book Antiqua" w:eastAsia="Book Antiqua" w:hAnsi="Book Antiqua" w:cs="Book Antiqua"/>
          <w:i/>
          <w:iCs/>
          <w:color w:val="000000"/>
        </w:rPr>
        <w:t>P</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&lt;</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0.001), wound class II (OR</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3.38, </w:t>
      </w:r>
      <w:r w:rsidRPr="003F3C17">
        <w:rPr>
          <w:rFonts w:ascii="Book Antiqua" w:eastAsia="Book Antiqua" w:hAnsi="Book Antiqua" w:cs="Book Antiqua"/>
          <w:i/>
          <w:iCs/>
          <w:color w:val="000000"/>
        </w:rPr>
        <w:t>P</w:t>
      </w:r>
      <w:r w:rsidRPr="003F3C17">
        <w:rPr>
          <w:rFonts w:ascii="Book Antiqua" w:eastAsia="Book Antiqua" w:hAnsi="Book Antiqua" w:cs="Book Antiqua"/>
          <w:color w:val="000000"/>
        </w:rPr>
        <w:t xml:space="preserve"> = 0.006), and lesion size between 2-5</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cm (OR</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2.56, </w:t>
      </w:r>
      <w:r w:rsidRPr="003F3C17">
        <w:rPr>
          <w:rFonts w:ascii="Book Antiqua" w:eastAsia="Book Antiqua" w:hAnsi="Book Antiqua" w:cs="Book Antiqua"/>
          <w:i/>
          <w:iCs/>
          <w:color w:val="000000"/>
        </w:rPr>
        <w:t>P</w:t>
      </w:r>
      <w:r w:rsidRPr="003F3C17">
        <w:rPr>
          <w:rFonts w:ascii="Book Antiqua" w:eastAsia="Book Antiqua" w:hAnsi="Book Antiqua" w:cs="Book Antiqua"/>
          <w:color w:val="000000"/>
        </w:rPr>
        <w:t xml:space="preserve"> = </w:t>
      </w:r>
      <w:r w:rsidRPr="003F3C17">
        <w:rPr>
          <w:rFonts w:ascii="Book Antiqua" w:eastAsia="Book Antiqua" w:hAnsi="Book Antiqua" w:cs="Book Antiqua"/>
          <w:color w:val="000000"/>
        </w:rPr>
        <w:lastRenderedPageBreak/>
        <w:t xml:space="preserve">0.005) all increased risk of significant bleeding. Furthermore, patients undergoing </w:t>
      </w:r>
      <w:proofErr w:type="spellStart"/>
      <w:r w:rsidRPr="003F3C17">
        <w:rPr>
          <w:rFonts w:ascii="Book Antiqua" w:eastAsia="Book Antiqua" w:hAnsi="Book Antiqua" w:cs="Book Antiqua"/>
          <w:color w:val="000000"/>
        </w:rPr>
        <w:t>hepatecomy</w:t>
      </w:r>
      <w:proofErr w:type="spellEnd"/>
      <w:r w:rsidRPr="003F3C17">
        <w:rPr>
          <w:rFonts w:ascii="Book Antiqua" w:eastAsia="Book Antiqua" w:hAnsi="Book Antiqua" w:cs="Book Antiqua"/>
          <w:color w:val="000000"/>
        </w:rPr>
        <w:t xml:space="preserve"> for lesions greater than 5</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cm had 8.05 times the odds of bleeding than patients with lesions smaller than 2</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cm (OR</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8.05, </w:t>
      </w:r>
      <w:r w:rsidR="00B8137B" w:rsidRPr="003F3C17">
        <w:rPr>
          <w:rFonts w:ascii="Book Antiqua" w:eastAsia="Book Antiqua" w:hAnsi="Book Antiqua" w:cs="Book Antiqua"/>
          <w:i/>
          <w:iCs/>
          <w:color w:val="000000"/>
        </w:rPr>
        <w:t>P</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&lt;</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0.001).</w:t>
      </w:r>
      <w:r w:rsidR="00B8137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However, extensive hepatectomy such as </w:t>
      </w:r>
      <w:proofErr w:type="spellStart"/>
      <w:r w:rsidRPr="003F3C17">
        <w:rPr>
          <w:rFonts w:ascii="Book Antiqua" w:eastAsia="Book Antiqua" w:hAnsi="Book Antiqua" w:cs="Book Antiqua"/>
          <w:color w:val="000000"/>
        </w:rPr>
        <w:t>trisegmentectomy</w:t>
      </w:r>
      <w:proofErr w:type="spellEnd"/>
      <w:r w:rsidRPr="003F3C17">
        <w:rPr>
          <w:rFonts w:ascii="Book Antiqua" w:eastAsia="Book Antiqua" w:hAnsi="Book Antiqua" w:cs="Book Antiqua"/>
          <w:color w:val="000000"/>
        </w:rPr>
        <w:t xml:space="preserve"> or total left hepatectomy did not confer increased risk of bleeding.</w:t>
      </w:r>
    </w:p>
    <w:p w14:paraId="6B2D6DB4" w14:textId="7614AC13" w:rsidR="00A77B3E" w:rsidRPr="003F3C17" w:rsidRDefault="00000000" w:rsidP="003F3C17">
      <w:pPr>
        <w:spacing w:line="360" w:lineRule="auto"/>
        <w:ind w:firstLineChars="200" w:firstLine="480"/>
        <w:jc w:val="both"/>
        <w:rPr>
          <w:rFonts w:ascii="Book Antiqua" w:hAnsi="Book Antiqua"/>
        </w:rPr>
      </w:pPr>
      <w:r w:rsidRPr="003F3C17">
        <w:rPr>
          <w:rFonts w:ascii="Book Antiqua" w:eastAsia="Book Antiqua" w:hAnsi="Book Antiqua" w:cs="Book Antiqua"/>
          <w:color w:val="000000"/>
        </w:rPr>
        <w:t xml:space="preserve">There were insufficient occurrences of superficial, deep, and wound dehiscence for regression modeling. We therefore only performed univariate analysis for organ space infections and any </w:t>
      </w:r>
      <w:r w:rsidR="00DC0CD1" w:rsidRPr="003F3C17">
        <w:rPr>
          <w:rFonts w:ascii="Book Antiqua" w:eastAsia="Book Antiqua" w:hAnsi="Book Antiqua" w:cs="Book Antiqua"/>
          <w:color w:val="000000"/>
        </w:rPr>
        <w:t>SSI</w:t>
      </w:r>
      <w:r w:rsidRPr="003F3C17">
        <w:rPr>
          <w:rFonts w:ascii="Book Antiqua" w:eastAsia="Book Antiqua" w:hAnsi="Book Antiqua" w:cs="Book Antiqua"/>
          <w:color w:val="000000"/>
        </w:rPr>
        <w:t>s. There were 78</w:t>
      </w:r>
      <w:r w:rsidR="003063F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(8.1%) organ space infections (Supplementa</w:t>
      </w:r>
      <w:ins w:id="729" w:author="yan jiaping" w:date="2024-02-05T13:18:00Z">
        <w:r w:rsidR="00246947">
          <w:rPr>
            <w:rFonts w:ascii="Book Antiqua" w:eastAsia="Book Antiqua" w:hAnsi="Book Antiqua" w:cs="Book Antiqua"/>
            <w:color w:val="000000"/>
          </w:rPr>
          <w:t>ry</w:t>
        </w:r>
      </w:ins>
      <w:del w:id="730" w:author="yan jiaping" w:date="2024-02-05T13:18:00Z">
        <w:r w:rsidRPr="003F3C17" w:rsidDel="00246947">
          <w:rPr>
            <w:rFonts w:ascii="Book Antiqua" w:eastAsia="Book Antiqua" w:hAnsi="Book Antiqua" w:cs="Book Antiqua"/>
            <w:color w:val="000000"/>
          </w:rPr>
          <w:delText>l</w:delText>
        </w:r>
      </w:del>
      <w:r w:rsidRPr="003F3C17">
        <w:rPr>
          <w:rFonts w:ascii="Book Antiqua" w:eastAsia="Book Antiqua" w:hAnsi="Book Antiqua" w:cs="Book Antiqua"/>
          <w:color w:val="000000"/>
        </w:rPr>
        <w:t xml:space="preserve"> Table 4). Most of the variables included in the model were not predictive of infections; however Hispanic ethnicity (OR</w:t>
      </w:r>
      <w:r w:rsidR="003063F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w:t>
      </w:r>
      <w:r w:rsidR="003063F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3.97, </w:t>
      </w:r>
      <w:r w:rsidR="003063FB" w:rsidRPr="003F3C17">
        <w:rPr>
          <w:rFonts w:ascii="Book Antiqua" w:eastAsia="Book Antiqua" w:hAnsi="Book Antiqua" w:cs="Book Antiqua"/>
          <w:i/>
          <w:iCs/>
          <w:color w:val="000000"/>
        </w:rPr>
        <w:t>P</w:t>
      </w:r>
      <w:r w:rsidR="003063F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&lt;</w:t>
      </w:r>
      <w:r w:rsidR="003063F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0.001) and presence of more than 8 metastases (OR</w:t>
      </w:r>
      <w:r w:rsidR="003063F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w:t>
      </w:r>
      <w:r w:rsidR="003063F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2.16, </w:t>
      </w:r>
      <w:r w:rsidRPr="003F3C17">
        <w:rPr>
          <w:rFonts w:ascii="Book Antiqua" w:eastAsia="Book Antiqua" w:hAnsi="Book Antiqua" w:cs="Book Antiqua"/>
          <w:i/>
          <w:iCs/>
          <w:color w:val="000000"/>
        </w:rPr>
        <w:t>P</w:t>
      </w:r>
      <w:r w:rsidRPr="003F3C17">
        <w:rPr>
          <w:rFonts w:ascii="Book Antiqua" w:eastAsia="Book Antiqua" w:hAnsi="Book Antiqua" w:cs="Book Antiqua"/>
          <w:color w:val="000000"/>
        </w:rPr>
        <w:t xml:space="preserve"> = 0.013) increased the risk of organ space SSI.</w:t>
      </w:r>
      <w:r w:rsidR="003063F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These findings were similar for any </w:t>
      </w:r>
      <w:r w:rsidR="00DC0CD1" w:rsidRPr="003F3C17">
        <w:rPr>
          <w:rFonts w:ascii="Book Antiqua" w:eastAsia="Book Antiqua" w:hAnsi="Book Antiqua" w:cs="Book Antiqua"/>
          <w:color w:val="000000"/>
        </w:rPr>
        <w:t>SSI</w:t>
      </w:r>
      <w:r w:rsidRPr="003F3C17">
        <w:rPr>
          <w:rFonts w:ascii="Book Antiqua" w:eastAsia="Book Antiqua" w:hAnsi="Book Antiqua" w:cs="Book Antiqua"/>
          <w:color w:val="000000"/>
        </w:rPr>
        <w:t xml:space="preserve"> (Supplementa</w:t>
      </w:r>
      <w:ins w:id="731" w:author="yan jiaping" w:date="2024-02-05T13:18:00Z">
        <w:r w:rsidR="00246947">
          <w:rPr>
            <w:rFonts w:ascii="Book Antiqua" w:eastAsia="Book Antiqua" w:hAnsi="Book Antiqua" w:cs="Book Antiqua"/>
            <w:color w:val="000000"/>
          </w:rPr>
          <w:t>ry</w:t>
        </w:r>
      </w:ins>
      <w:del w:id="732" w:author="yan jiaping" w:date="2024-02-05T13:18:00Z">
        <w:r w:rsidRPr="003F3C17" w:rsidDel="00246947">
          <w:rPr>
            <w:rFonts w:ascii="Book Antiqua" w:eastAsia="Book Antiqua" w:hAnsi="Book Antiqua" w:cs="Book Antiqua"/>
            <w:color w:val="000000"/>
          </w:rPr>
          <w:delText>l</w:delText>
        </w:r>
      </w:del>
      <w:r w:rsidRPr="003F3C17">
        <w:rPr>
          <w:rFonts w:ascii="Book Antiqua" w:eastAsia="Book Antiqua" w:hAnsi="Book Antiqua" w:cs="Book Antiqua"/>
          <w:color w:val="000000"/>
        </w:rPr>
        <w:t xml:space="preserve"> Table 5).</w:t>
      </w:r>
      <w:r w:rsidR="003063F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We therefore performed a multivariable analysis controlling for significant covariates to determine if intra-operative ablation increased risk of the adverse outcomes of interest.</w:t>
      </w:r>
    </w:p>
    <w:p w14:paraId="48D68A33" w14:textId="77777777" w:rsidR="00A77B3E" w:rsidRPr="003F3C17" w:rsidRDefault="00A77B3E" w:rsidP="003F3C17">
      <w:pPr>
        <w:spacing w:line="360" w:lineRule="auto"/>
        <w:jc w:val="both"/>
        <w:rPr>
          <w:rFonts w:ascii="Book Antiqua" w:hAnsi="Book Antiqua"/>
          <w:b/>
          <w:bCs/>
        </w:rPr>
      </w:pPr>
    </w:p>
    <w:p w14:paraId="6980B173" w14:textId="69A6FA43" w:rsidR="00A77B3E" w:rsidRPr="003F3C17" w:rsidRDefault="00000000" w:rsidP="003F3C17">
      <w:pPr>
        <w:spacing w:line="360" w:lineRule="auto"/>
        <w:jc w:val="both"/>
        <w:rPr>
          <w:rFonts w:ascii="Book Antiqua" w:hAnsi="Book Antiqua"/>
          <w:b/>
          <w:bCs/>
        </w:rPr>
      </w:pPr>
      <w:r w:rsidRPr="003F3C17">
        <w:rPr>
          <w:rFonts w:ascii="Book Antiqua" w:eastAsia="Book Antiqua" w:hAnsi="Book Antiqua" w:cs="Book Antiqua"/>
          <w:b/>
          <w:bCs/>
          <w:i/>
          <w:iCs/>
          <w:color w:val="000000"/>
        </w:rPr>
        <w:t xml:space="preserve">Multivariate </w:t>
      </w:r>
      <w:r w:rsidR="00927AEE" w:rsidRPr="003F3C17">
        <w:rPr>
          <w:rFonts w:ascii="Book Antiqua" w:eastAsia="Book Antiqua" w:hAnsi="Book Antiqua" w:cs="Book Antiqua"/>
          <w:b/>
          <w:bCs/>
          <w:i/>
          <w:iCs/>
          <w:color w:val="000000"/>
        </w:rPr>
        <w:t>a</w:t>
      </w:r>
      <w:r w:rsidRPr="003F3C17">
        <w:rPr>
          <w:rFonts w:ascii="Book Antiqua" w:eastAsia="Book Antiqua" w:hAnsi="Book Antiqua" w:cs="Book Antiqua"/>
          <w:b/>
          <w:bCs/>
          <w:i/>
          <w:iCs/>
          <w:color w:val="000000"/>
        </w:rPr>
        <w:t>nalysis</w:t>
      </w:r>
    </w:p>
    <w:p w14:paraId="09246A56" w14:textId="0040B10F"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color w:val="000000"/>
        </w:rPr>
        <w:t xml:space="preserve">On multivariate logistic regression analysis, there were no differences in adverse outcomes between patients undergoing intraoperative ablation and those undergoing hepatectomy alone (Figure 1). After controlling for potential confounding covariates that were identified in the univariate analysis, we determined the odds of readmission (OR </w:t>
      </w:r>
      <w:r w:rsidR="00927AEE"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0.88, </w:t>
      </w:r>
      <w:r w:rsidRPr="003F3C17">
        <w:rPr>
          <w:rFonts w:ascii="Book Antiqua" w:eastAsia="Book Antiqua" w:hAnsi="Book Antiqua" w:cs="Book Antiqua"/>
          <w:i/>
          <w:iCs/>
          <w:color w:val="000000"/>
        </w:rPr>
        <w:t>P</w:t>
      </w:r>
      <w:r w:rsidRPr="003F3C17">
        <w:rPr>
          <w:rFonts w:ascii="Book Antiqua" w:eastAsia="Book Antiqua" w:hAnsi="Book Antiqua" w:cs="Book Antiqua"/>
          <w:color w:val="000000"/>
        </w:rPr>
        <w:t xml:space="preserve"> = 0.64), bile leaks (OR </w:t>
      </w:r>
      <w:r w:rsidR="00927AEE"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0.69, </w:t>
      </w:r>
      <w:r w:rsidRPr="003F3C17">
        <w:rPr>
          <w:rFonts w:ascii="Book Antiqua" w:eastAsia="Book Antiqua" w:hAnsi="Book Antiqua" w:cs="Book Antiqua"/>
          <w:i/>
          <w:iCs/>
          <w:color w:val="000000"/>
        </w:rPr>
        <w:t>P</w:t>
      </w:r>
      <w:r w:rsidRPr="003F3C17">
        <w:rPr>
          <w:rFonts w:ascii="Book Antiqua" w:eastAsia="Book Antiqua" w:hAnsi="Book Antiqua" w:cs="Book Antiqua"/>
          <w:color w:val="000000"/>
        </w:rPr>
        <w:t xml:space="preserve"> = 0.34), organ space SSIs (OR </w:t>
      </w:r>
      <w:r w:rsidR="00927AEE"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1.10, </w:t>
      </w:r>
      <w:r w:rsidRPr="003F3C17">
        <w:rPr>
          <w:rFonts w:ascii="Book Antiqua" w:eastAsia="Book Antiqua" w:hAnsi="Book Antiqua" w:cs="Book Antiqua"/>
          <w:i/>
          <w:iCs/>
          <w:color w:val="000000"/>
        </w:rPr>
        <w:t>P</w:t>
      </w:r>
      <w:r w:rsidRPr="003F3C17">
        <w:rPr>
          <w:rFonts w:ascii="Book Antiqua" w:eastAsia="Book Antiqua" w:hAnsi="Book Antiqua" w:cs="Book Antiqua"/>
          <w:color w:val="000000"/>
        </w:rPr>
        <w:t xml:space="preserve"> = 0.74), or any SSIs (OR </w:t>
      </w:r>
      <w:r w:rsidR="00927AEE"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0.89, </w:t>
      </w:r>
      <w:r w:rsidRPr="003F3C17">
        <w:rPr>
          <w:rFonts w:ascii="Book Antiqua" w:eastAsia="Book Antiqua" w:hAnsi="Book Antiqua" w:cs="Book Antiqua"/>
          <w:i/>
          <w:iCs/>
          <w:color w:val="000000"/>
        </w:rPr>
        <w:t>P</w:t>
      </w:r>
      <w:r w:rsidRPr="003F3C17">
        <w:rPr>
          <w:rFonts w:ascii="Book Antiqua" w:eastAsia="Book Antiqua" w:hAnsi="Book Antiqua" w:cs="Book Antiqua"/>
          <w:color w:val="000000"/>
        </w:rPr>
        <w:t xml:space="preserve"> = 0.63), which were not significantly different between the two groups. Although ablation was associated with significant bleeding on univariate analysis, after controlling for the predictive covariates in the multivariate analysis it was no longer predictive of bleeding (OR </w:t>
      </w:r>
      <w:r w:rsidR="00927AEE"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0.61, </w:t>
      </w:r>
      <w:r w:rsidRPr="003F3C17">
        <w:rPr>
          <w:rFonts w:ascii="Book Antiqua" w:eastAsia="Book Antiqua" w:hAnsi="Book Antiqua" w:cs="Book Antiqua"/>
          <w:i/>
          <w:iCs/>
          <w:color w:val="000000"/>
        </w:rPr>
        <w:t>P</w:t>
      </w:r>
      <w:r w:rsidRPr="003F3C17">
        <w:rPr>
          <w:rFonts w:ascii="Book Antiqua" w:eastAsia="Book Antiqua" w:hAnsi="Book Antiqua" w:cs="Book Antiqua"/>
          <w:color w:val="000000"/>
        </w:rPr>
        <w:t xml:space="preserve"> = 0.07).</w:t>
      </w:r>
    </w:p>
    <w:p w14:paraId="55102BC0" w14:textId="77777777" w:rsidR="00A77B3E" w:rsidRPr="003F3C17" w:rsidRDefault="00A77B3E" w:rsidP="003F3C17">
      <w:pPr>
        <w:spacing w:line="360" w:lineRule="auto"/>
        <w:jc w:val="both"/>
        <w:rPr>
          <w:rFonts w:ascii="Book Antiqua" w:hAnsi="Book Antiqua"/>
        </w:rPr>
      </w:pPr>
    </w:p>
    <w:p w14:paraId="686B3BAA"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caps/>
          <w:color w:val="000000"/>
          <w:u w:val="single"/>
        </w:rPr>
        <w:t>DISCUSSION</w:t>
      </w:r>
    </w:p>
    <w:p w14:paraId="74DCDD91" w14:textId="34BB330A"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color w:val="000000"/>
        </w:rPr>
        <w:t xml:space="preserve">Management of liver malignancies is complex and is primarily driven by the pathology, size, location, and number of tumors. The surgical approach to liver malignancies has changed dramatically over the last few decades with the introduction and utilization of </w:t>
      </w:r>
      <w:r w:rsidRPr="003F3C17">
        <w:rPr>
          <w:rFonts w:ascii="Book Antiqua" w:eastAsia="Book Antiqua" w:hAnsi="Book Antiqua" w:cs="Book Antiqua"/>
          <w:color w:val="000000"/>
        </w:rPr>
        <w:lastRenderedPageBreak/>
        <w:t xml:space="preserve">new technology, which has facilitated operative planning and improved surgical </w:t>
      </w:r>
      <w:proofErr w:type="gramStart"/>
      <w:r w:rsidRPr="003F3C17">
        <w:rPr>
          <w:rFonts w:ascii="Book Antiqua" w:eastAsia="Book Antiqua" w:hAnsi="Book Antiqua" w:cs="Book Antiqua"/>
          <w:color w:val="000000"/>
        </w:rPr>
        <w:t>precision</w:t>
      </w:r>
      <w:r w:rsidRPr="003F3C17">
        <w:rPr>
          <w:rFonts w:ascii="Book Antiqua" w:eastAsia="Book Antiqua" w:hAnsi="Book Antiqua" w:cs="Book Antiqua"/>
          <w:color w:val="000000"/>
          <w:vertAlign w:val="superscript"/>
        </w:rPr>
        <w:t>[</w:t>
      </w:r>
      <w:proofErr w:type="gramEnd"/>
      <w:r w:rsidR="00D07ADD" w:rsidRPr="003F3C17">
        <w:rPr>
          <w:rFonts w:ascii="Book Antiqua" w:eastAsia="Book Antiqua" w:hAnsi="Book Antiqua" w:cs="Book Antiqua"/>
          <w:color w:val="000000"/>
          <w:vertAlign w:val="superscript"/>
        </w:rPr>
        <w:t>10</w:t>
      </w:r>
      <w:r w:rsidRPr="003F3C17">
        <w:rPr>
          <w:rFonts w:ascii="Book Antiqua" w:eastAsia="Book Antiqua" w:hAnsi="Book Antiqua" w:cs="Book Antiqua"/>
          <w:color w:val="000000"/>
          <w:vertAlign w:val="superscript"/>
        </w:rPr>
        <w:t>]</w:t>
      </w:r>
      <w:r w:rsidRPr="003F3C17">
        <w:rPr>
          <w:rFonts w:ascii="Book Antiqua" w:eastAsia="Book Antiqua" w:hAnsi="Book Antiqua" w:cs="Book Antiqua"/>
          <w:color w:val="000000"/>
        </w:rPr>
        <w:t xml:space="preserve">. This has resulted in a marked decline in many perioperative </w:t>
      </w:r>
      <w:proofErr w:type="gramStart"/>
      <w:r w:rsidRPr="003F3C17">
        <w:rPr>
          <w:rFonts w:ascii="Book Antiqua" w:eastAsia="Book Antiqua" w:hAnsi="Book Antiqua" w:cs="Book Antiqua"/>
          <w:color w:val="000000"/>
        </w:rPr>
        <w:t>complications</w:t>
      </w:r>
      <w:r w:rsidRPr="003F3C17">
        <w:rPr>
          <w:rFonts w:ascii="Book Antiqua" w:eastAsia="Book Antiqua" w:hAnsi="Book Antiqua" w:cs="Book Antiqua"/>
          <w:color w:val="000000"/>
          <w:vertAlign w:val="superscript"/>
        </w:rPr>
        <w:t>[</w:t>
      </w:r>
      <w:proofErr w:type="gramEnd"/>
      <w:r w:rsidR="00220495" w:rsidRPr="003F3C17">
        <w:rPr>
          <w:rFonts w:ascii="Book Antiqua" w:eastAsia="Book Antiqua" w:hAnsi="Book Antiqua" w:cs="Book Antiqua"/>
          <w:color w:val="000000"/>
          <w:vertAlign w:val="superscript"/>
        </w:rPr>
        <w:t>11</w:t>
      </w:r>
      <w:r w:rsidRPr="003F3C17">
        <w:rPr>
          <w:rFonts w:ascii="Book Antiqua" w:eastAsia="Book Antiqua" w:hAnsi="Book Antiqua" w:cs="Book Antiqua"/>
          <w:color w:val="000000"/>
          <w:vertAlign w:val="superscript"/>
        </w:rPr>
        <w:t>]</w:t>
      </w:r>
      <w:r w:rsidRPr="003F3C17">
        <w:rPr>
          <w:rFonts w:ascii="Book Antiqua" w:eastAsia="Book Antiqua" w:hAnsi="Book Antiqua" w:cs="Book Antiqua"/>
          <w:color w:val="000000"/>
        </w:rPr>
        <w:t xml:space="preserve">. Several adjunct modalities to surgery have been utilized to improve surgical outcomes, including portal vein embolization, stereotactic body radiation therapy, and thermal/chemical ablation. Ablation utilization has been rising over time for both primary liver and biliary tumors as well as metastatic colorectal </w:t>
      </w:r>
      <w:proofErr w:type="gramStart"/>
      <w:r w:rsidRPr="003F3C17">
        <w:rPr>
          <w:rFonts w:ascii="Book Antiqua" w:eastAsia="Book Antiqua" w:hAnsi="Book Antiqua" w:cs="Book Antiqua"/>
          <w:color w:val="000000"/>
        </w:rPr>
        <w:t>disease</w:t>
      </w:r>
      <w:r w:rsidRPr="003F3C17">
        <w:rPr>
          <w:rFonts w:ascii="Book Antiqua" w:eastAsia="Book Antiqua" w:hAnsi="Book Antiqua" w:cs="Book Antiqua"/>
          <w:color w:val="000000"/>
          <w:vertAlign w:val="superscript"/>
        </w:rPr>
        <w:t>[</w:t>
      </w:r>
      <w:proofErr w:type="gramEnd"/>
      <w:r w:rsidR="00220495" w:rsidRPr="003F3C17">
        <w:rPr>
          <w:rFonts w:ascii="Book Antiqua" w:eastAsia="Book Antiqua" w:hAnsi="Book Antiqua" w:cs="Book Antiqua"/>
          <w:color w:val="000000"/>
          <w:vertAlign w:val="superscript"/>
        </w:rPr>
        <w:t>12</w:t>
      </w:r>
      <w:r w:rsidRPr="003F3C17">
        <w:rPr>
          <w:rFonts w:ascii="Book Antiqua" w:eastAsia="Book Antiqua" w:hAnsi="Book Antiqua" w:cs="Book Antiqua"/>
          <w:color w:val="000000"/>
          <w:vertAlign w:val="superscript"/>
        </w:rPr>
        <w:t>-1</w:t>
      </w:r>
      <w:r w:rsidR="00220495" w:rsidRPr="003F3C17">
        <w:rPr>
          <w:rFonts w:ascii="Book Antiqua" w:eastAsia="Book Antiqua" w:hAnsi="Book Antiqua" w:cs="Book Antiqua"/>
          <w:color w:val="000000"/>
          <w:vertAlign w:val="superscript"/>
        </w:rPr>
        <w:t>5</w:t>
      </w:r>
      <w:r w:rsidRPr="003F3C17">
        <w:rPr>
          <w:rFonts w:ascii="Book Antiqua" w:eastAsia="Book Antiqua" w:hAnsi="Book Antiqua" w:cs="Book Antiqua"/>
          <w:color w:val="000000"/>
          <w:vertAlign w:val="superscript"/>
        </w:rPr>
        <w:t>]</w:t>
      </w:r>
      <w:r w:rsidRPr="003F3C17">
        <w:rPr>
          <w:rFonts w:ascii="Book Antiqua" w:eastAsia="Book Antiqua" w:hAnsi="Book Antiqua" w:cs="Book Antiqua"/>
          <w:color w:val="000000"/>
        </w:rPr>
        <w:t>. The reported incidence of significant complications from ablation modalities ranges between 6</w:t>
      </w:r>
      <w:r w:rsidR="00910B2D" w:rsidRPr="003F3C17">
        <w:rPr>
          <w:rFonts w:ascii="Book Antiqua" w:eastAsia="Book Antiqua" w:hAnsi="Book Antiqua" w:cs="Book Antiqua"/>
          <w:color w:val="000000"/>
        </w:rPr>
        <w:t>%</w:t>
      </w:r>
      <w:r w:rsidRPr="003F3C17">
        <w:rPr>
          <w:rFonts w:ascii="Book Antiqua" w:eastAsia="Book Antiqua" w:hAnsi="Book Antiqua" w:cs="Book Antiqua"/>
          <w:color w:val="000000"/>
        </w:rPr>
        <w:t>-11</w:t>
      </w:r>
      <w:proofErr w:type="gramStart"/>
      <w:r w:rsidRPr="003F3C17">
        <w:rPr>
          <w:rFonts w:ascii="Book Antiqua" w:eastAsia="Book Antiqua" w:hAnsi="Book Antiqua" w:cs="Book Antiqua"/>
          <w:color w:val="000000"/>
        </w:rPr>
        <w:t>%</w:t>
      </w:r>
      <w:r w:rsidRPr="003F3C17">
        <w:rPr>
          <w:rFonts w:ascii="Book Antiqua" w:eastAsia="Book Antiqua" w:hAnsi="Book Antiqua" w:cs="Book Antiqua"/>
          <w:color w:val="000000"/>
          <w:vertAlign w:val="superscript"/>
        </w:rPr>
        <w:t>[</w:t>
      </w:r>
      <w:proofErr w:type="gramEnd"/>
      <w:r w:rsidRPr="003F3C17">
        <w:rPr>
          <w:rFonts w:ascii="Book Antiqua" w:eastAsia="Book Antiqua" w:hAnsi="Book Antiqua" w:cs="Book Antiqua"/>
          <w:color w:val="000000"/>
          <w:vertAlign w:val="superscript"/>
        </w:rPr>
        <w:t>1</w:t>
      </w:r>
      <w:r w:rsidR="00220495" w:rsidRPr="003F3C17">
        <w:rPr>
          <w:rFonts w:ascii="Book Antiqua" w:eastAsia="Book Antiqua" w:hAnsi="Book Antiqua" w:cs="Book Antiqua"/>
          <w:color w:val="000000"/>
          <w:vertAlign w:val="superscript"/>
        </w:rPr>
        <w:t>5</w:t>
      </w:r>
      <w:r w:rsidRPr="003F3C17">
        <w:rPr>
          <w:rFonts w:ascii="Book Antiqua" w:eastAsia="Book Antiqua" w:hAnsi="Book Antiqua" w:cs="Book Antiqua"/>
          <w:color w:val="000000"/>
          <w:vertAlign w:val="superscript"/>
        </w:rPr>
        <w:t>,1</w:t>
      </w:r>
      <w:r w:rsidR="00220495" w:rsidRPr="003F3C17">
        <w:rPr>
          <w:rFonts w:ascii="Book Antiqua" w:eastAsia="Book Antiqua" w:hAnsi="Book Antiqua" w:cs="Book Antiqua"/>
          <w:color w:val="000000"/>
          <w:vertAlign w:val="superscript"/>
        </w:rPr>
        <w:t>6</w:t>
      </w:r>
      <w:r w:rsidRPr="003F3C17">
        <w:rPr>
          <w:rFonts w:ascii="Book Antiqua" w:eastAsia="Book Antiqua" w:hAnsi="Book Antiqua" w:cs="Book Antiqua"/>
          <w:color w:val="000000"/>
          <w:vertAlign w:val="superscript"/>
        </w:rPr>
        <w:t>]</w:t>
      </w:r>
      <w:r w:rsidRPr="003F3C17">
        <w:rPr>
          <w:rFonts w:ascii="Book Antiqua" w:eastAsia="Book Antiqua" w:hAnsi="Book Antiqua" w:cs="Book Antiqua"/>
          <w:color w:val="000000"/>
        </w:rPr>
        <w:t xml:space="preserve">. Most studies report bleeding, abdominal infection, biliary track damage, portal vein thrombosis, and pleural effusion/pneumothorax as the most frequent complications, causing hesitancy in widespread utilization of </w:t>
      </w:r>
      <w:proofErr w:type="gramStart"/>
      <w:r w:rsidRPr="003F3C17">
        <w:rPr>
          <w:rFonts w:ascii="Book Antiqua" w:eastAsia="Book Antiqua" w:hAnsi="Book Antiqua" w:cs="Book Antiqua"/>
          <w:color w:val="000000"/>
        </w:rPr>
        <w:t>ablation</w:t>
      </w:r>
      <w:r w:rsidRPr="003F3C17">
        <w:rPr>
          <w:rFonts w:ascii="Book Antiqua" w:eastAsia="Book Antiqua" w:hAnsi="Book Antiqua" w:cs="Book Antiqua"/>
          <w:color w:val="000000"/>
          <w:vertAlign w:val="superscript"/>
        </w:rPr>
        <w:t>[</w:t>
      </w:r>
      <w:proofErr w:type="gramEnd"/>
      <w:r w:rsidRPr="003F3C17">
        <w:rPr>
          <w:rFonts w:ascii="Book Antiqua" w:eastAsia="Book Antiqua" w:hAnsi="Book Antiqua" w:cs="Book Antiqua"/>
          <w:color w:val="000000"/>
          <w:vertAlign w:val="superscript"/>
        </w:rPr>
        <w:t>5,1</w:t>
      </w:r>
      <w:r w:rsidR="00220495" w:rsidRPr="003F3C17">
        <w:rPr>
          <w:rFonts w:ascii="Book Antiqua" w:eastAsia="Book Antiqua" w:hAnsi="Book Antiqua" w:cs="Book Antiqua"/>
          <w:color w:val="000000"/>
          <w:vertAlign w:val="superscript"/>
        </w:rPr>
        <w:t>5</w:t>
      </w:r>
      <w:r w:rsidRPr="003F3C17">
        <w:rPr>
          <w:rFonts w:ascii="Book Antiqua" w:eastAsia="Book Antiqua" w:hAnsi="Book Antiqua" w:cs="Book Antiqua"/>
          <w:color w:val="000000"/>
          <w:vertAlign w:val="superscript"/>
        </w:rPr>
        <w:t>,1</w:t>
      </w:r>
      <w:r w:rsidR="00220495" w:rsidRPr="003F3C17">
        <w:rPr>
          <w:rFonts w:ascii="Book Antiqua" w:eastAsia="Book Antiqua" w:hAnsi="Book Antiqua" w:cs="Book Antiqua"/>
          <w:color w:val="000000"/>
          <w:vertAlign w:val="superscript"/>
        </w:rPr>
        <w:t>7</w:t>
      </w:r>
      <w:r w:rsidRPr="003F3C17">
        <w:rPr>
          <w:rFonts w:ascii="Book Antiqua" w:eastAsia="Book Antiqua" w:hAnsi="Book Antiqua" w:cs="Book Antiqua"/>
          <w:color w:val="000000"/>
          <w:vertAlign w:val="superscript"/>
        </w:rPr>
        <w:t>]</w:t>
      </w:r>
      <w:r w:rsidRPr="003F3C17">
        <w:rPr>
          <w:rFonts w:ascii="Book Antiqua" w:eastAsia="Book Antiqua" w:hAnsi="Book Antiqua" w:cs="Book Antiqua"/>
          <w:color w:val="000000"/>
        </w:rPr>
        <w:t xml:space="preserve">. Despite this, the use of ablation therapy has been applied to patients with a variety of disease pathologies, including metastatic </w:t>
      </w:r>
      <w:r w:rsidR="00DC0CD1" w:rsidRPr="003F3C17">
        <w:rPr>
          <w:rFonts w:ascii="Book Antiqua" w:eastAsia="Book Antiqua" w:hAnsi="Book Antiqua" w:cs="Book Antiqua"/>
          <w:color w:val="000000"/>
        </w:rPr>
        <w:t>NET</w:t>
      </w:r>
      <w:r w:rsidRPr="003F3C17">
        <w:rPr>
          <w:rFonts w:ascii="Book Antiqua" w:eastAsia="Book Antiqua" w:hAnsi="Book Antiqua" w:cs="Book Antiqua"/>
          <w:color w:val="000000"/>
        </w:rPr>
        <w:t>s to the liver.</w:t>
      </w:r>
    </w:p>
    <w:p w14:paraId="6E6F537D" w14:textId="1406A115" w:rsidR="00910B2D" w:rsidRPr="003F3C17" w:rsidRDefault="00000000" w:rsidP="003F3C17">
      <w:pPr>
        <w:spacing w:line="360" w:lineRule="auto"/>
        <w:ind w:firstLineChars="200" w:firstLine="480"/>
        <w:jc w:val="both"/>
        <w:rPr>
          <w:rFonts w:ascii="Book Antiqua" w:eastAsia="Book Antiqua" w:hAnsi="Book Antiqua" w:cs="Book Antiqua"/>
          <w:color w:val="000000"/>
        </w:rPr>
      </w:pPr>
      <w:r w:rsidRPr="003F3C17">
        <w:rPr>
          <w:rFonts w:ascii="Book Antiqua" w:eastAsia="Book Antiqua" w:hAnsi="Book Antiqua" w:cs="Book Antiqua"/>
          <w:color w:val="000000"/>
        </w:rPr>
        <w:t>Treatment algorithms for hepatic NETs metastases have changed over time.</w:t>
      </w:r>
      <w:r w:rsidR="00910B2D"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Non-operative management with chemotherapy, external beam radiation, and octreotide has been shown to be significantly inferior to surgical </w:t>
      </w:r>
      <w:proofErr w:type="gramStart"/>
      <w:r w:rsidRPr="003F3C17">
        <w:rPr>
          <w:rFonts w:ascii="Book Antiqua" w:eastAsia="Book Antiqua" w:hAnsi="Book Antiqua" w:cs="Book Antiqua"/>
          <w:color w:val="000000"/>
        </w:rPr>
        <w:t>management</w:t>
      </w:r>
      <w:r w:rsidRPr="003F3C17">
        <w:rPr>
          <w:rFonts w:ascii="Book Antiqua" w:eastAsia="Book Antiqua" w:hAnsi="Book Antiqua" w:cs="Book Antiqua"/>
          <w:color w:val="000000"/>
          <w:vertAlign w:val="superscript"/>
        </w:rPr>
        <w:t>[</w:t>
      </w:r>
      <w:proofErr w:type="gramEnd"/>
      <w:r w:rsidRPr="003F3C17">
        <w:rPr>
          <w:rFonts w:ascii="Book Antiqua" w:eastAsia="Book Antiqua" w:hAnsi="Book Antiqua" w:cs="Book Antiqua"/>
          <w:color w:val="000000"/>
          <w:vertAlign w:val="superscript"/>
        </w:rPr>
        <w:t>2]</w:t>
      </w:r>
      <w:r w:rsidRPr="003F3C17">
        <w:rPr>
          <w:rFonts w:ascii="Book Antiqua" w:eastAsia="Book Antiqua" w:hAnsi="Book Antiqua" w:cs="Book Antiqua"/>
          <w:color w:val="000000"/>
        </w:rPr>
        <w:t xml:space="preserve">. </w:t>
      </w:r>
      <w:proofErr w:type="spellStart"/>
      <w:r w:rsidRPr="003F3C17">
        <w:rPr>
          <w:rFonts w:ascii="Book Antiqua" w:eastAsia="Book Antiqua" w:hAnsi="Book Antiqua" w:cs="Book Antiqua"/>
          <w:color w:val="000000"/>
        </w:rPr>
        <w:t>Touzios</w:t>
      </w:r>
      <w:proofErr w:type="spellEnd"/>
      <w:r w:rsidRPr="003F3C17">
        <w:rPr>
          <w:rFonts w:ascii="Book Antiqua" w:eastAsia="Book Antiqua" w:hAnsi="Book Antiqua" w:cs="Book Antiqua"/>
          <w:color w:val="000000"/>
        </w:rPr>
        <w:t xml:space="preserve"> </w:t>
      </w:r>
      <w:r w:rsidRPr="003F3C17">
        <w:rPr>
          <w:rFonts w:ascii="Book Antiqua" w:eastAsia="Book Antiqua" w:hAnsi="Book Antiqua" w:cs="Book Antiqua"/>
          <w:i/>
          <w:iCs/>
          <w:color w:val="000000"/>
        </w:rPr>
        <w:t xml:space="preserve">et </w:t>
      </w:r>
      <w:proofErr w:type="gramStart"/>
      <w:r w:rsidRPr="003F3C17">
        <w:rPr>
          <w:rFonts w:ascii="Book Antiqua" w:eastAsia="Book Antiqua" w:hAnsi="Book Antiqua" w:cs="Book Antiqua"/>
          <w:i/>
          <w:iCs/>
          <w:color w:val="000000"/>
        </w:rPr>
        <w:t>al</w:t>
      </w:r>
      <w:r w:rsidR="00910B2D" w:rsidRPr="003F3C17">
        <w:rPr>
          <w:rFonts w:ascii="Book Antiqua" w:eastAsia="Book Antiqua" w:hAnsi="Book Antiqua" w:cs="Book Antiqua"/>
          <w:color w:val="000000"/>
          <w:vertAlign w:val="superscript"/>
        </w:rPr>
        <w:t>[</w:t>
      </w:r>
      <w:proofErr w:type="gramEnd"/>
      <w:r w:rsidR="00910B2D" w:rsidRPr="003F3C17">
        <w:rPr>
          <w:rFonts w:ascii="Book Antiqua" w:eastAsia="Book Antiqua" w:hAnsi="Book Antiqua" w:cs="Book Antiqua"/>
          <w:color w:val="000000"/>
          <w:vertAlign w:val="superscript"/>
        </w:rPr>
        <w:t>2]</w:t>
      </w:r>
      <w:r w:rsidRPr="003F3C17">
        <w:rPr>
          <w:rFonts w:ascii="Book Antiqua" w:eastAsia="Book Antiqua" w:hAnsi="Book Antiqua" w:cs="Book Antiqua"/>
          <w:color w:val="000000"/>
        </w:rPr>
        <w:t xml:space="preserve"> demonstrated that patients who did not undergo surgery had a median survival of 20 months while patients who underwent resection with or without ablation had a median survival of greater than 96 months. Furthermore, an aggressive approach to these lesions not only improved survival, but also provided symptomatic relief from the release of active hormones. Up to 95% of patients in the operative group experienced symptom relief, while only 42% in the non-operative group had similar response. Therefore, aggressive surgical approach with adjuncts such as radiofrequency ablation and trans-arterial chemoembolization</w:t>
      </w:r>
      <w:r w:rsidR="00910B2D"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has grown in popularity for both symptom control and survival </w:t>
      </w:r>
      <w:proofErr w:type="gramStart"/>
      <w:r w:rsidRPr="003F3C17">
        <w:rPr>
          <w:rFonts w:ascii="Book Antiqua" w:eastAsia="Book Antiqua" w:hAnsi="Book Antiqua" w:cs="Book Antiqua"/>
          <w:color w:val="000000"/>
        </w:rPr>
        <w:t>benefits</w:t>
      </w:r>
      <w:r w:rsidR="00220495" w:rsidRPr="003F3C17">
        <w:rPr>
          <w:rFonts w:ascii="Book Antiqua" w:eastAsia="Book Antiqua" w:hAnsi="Book Antiqua" w:cs="Book Antiqua"/>
          <w:color w:val="000000"/>
          <w:vertAlign w:val="superscript"/>
        </w:rPr>
        <w:t>[</w:t>
      </w:r>
      <w:proofErr w:type="gramEnd"/>
      <w:r w:rsidRPr="003F3C17">
        <w:rPr>
          <w:rFonts w:ascii="Book Antiqua" w:eastAsia="Book Antiqua" w:hAnsi="Book Antiqua" w:cs="Book Antiqua"/>
          <w:color w:val="000000"/>
          <w:vertAlign w:val="superscript"/>
        </w:rPr>
        <w:t>4</w:t>
      </w:r>
      <w:r w:rsidR="00220495" w:rsidRPr="003F3C17">
        <w:rPr>
          <w:rFonts w:ascii="Book Antiqua" w:eastAsia="Book Antiqua" w:hAnsi="Book Antiqua" w:cs="Book Antiqua"/>
          <w:color w:val="000000"/>
          <w:vertAlign w:val="superscript"/>
        </w:rPr>
        <w:t>]</w:t>
      </w:r>
      <w:r w:rsidRPr="003F3C17">
        <w:rPr>
          <w:rFonts w:ascii="Book Antiqua" w:eastAsia="Book Antiqua" w:hAnsi="Book Antiqua" w:cs="Book Antiqua"/>
          <w:color w:val="000000"/>
        </w:rPr>
        <w:t>. Prior literature has established that curative intent is the best treatment option for hepatic metastasis from NETs.</w:t>
      </w:r>
    </w:p>
    <w:p w14:paraId="7896D8FD" w14:textId="1B4B7833" w:rsidR="007D695B" w:rsidRPr="003F3C17" w:rsidRDefault="00000000" w:rsidP="003F3C17">
      <w:pPr>
        <w:spacing w:line="360" w:lineRule="auto"/>
        <w:ind w:firstLineChars="200" w:firstLine="480"/>
        <w:jc w:val="both"/>
        <w:rPr>
          <w:rFonts w:ascii="Book Antiqua" w:eastAsia="Book Antiqua" w:hAnsi="Book Antiqua" w:cs="Book Antiqua"/>
          <w:color w:val="000000"/>
        </w:rPr>
      </w:pPr>
      <w:r w:rsidRPr="003F3C17">
        <w:rPr>
          <w:rFonts w:ascii="Book Antiqua" w:eastAsia="Book Antiqua" w:hAnsi="Book Antiqua" w:cs="Book Antiqua"/>
          <w:color w:val="000000"/>
        </w:rPr>
        <w:t>Given the evidence for aggressive surgical control of metastatic NETs, we set out to explore the perioperative risks of ablation in conjunction with hepatic resection. Several studies report the overall morbidity of ablation used concurrently with resection to be between 20</w:t>
      </w:r>
      <w:r w:rsidR="007D695B" w:rsidRPr="003F3C17">
        <w:rPr>
          <w:rFonts w:ascii="Book Antiqua" w:eastAsia="Book Antiqua" w:hAnsi="Book Antiqua" w:cs="Book Antiqua"/>
          <w:color w:val="000000"/>
        </w:rPr>
        <w:t>%</w:t>
      </w:r>
      <w:r w:rsidRPr="003F3C17">
        <w:rPr>
          <w:rFonts w:ascii="Book Antiqua" w:eastAsia="Book Antiqua" w:hAnsi="Book Antiqua" w:cs="Book Antiqua"/>
          <w:color w:val="000000"/>
        </w:rPr>
        <w:t xml:space="preserve"> and 42</w:t>
      </w:r>
      <w:proofErr w:type="gramStart"/>
      <w:r w:rsidRPr="003F3C17">
        <w:rPr>
          <w:rFonts w:ascii="Book Antiqua" w:eastAsia="Book Antiqua" w:hAnsi="Book Antiqua" w:cs="Book Antiqua"/>
          <w:color w:val="000000"/>
        </w:rPr>
        <w:t>%</w:t>
      </w:r>
      <w:r w:rsidRPr="003F3C17">
        <w:rPr>
          <w:rFonts w:ascii="Book Antiqua" w:eastAsia="Book Antiqua" w:hAnsi="Book Antiqua" w:cs="Book Antiqua"/>
          <w:color w:val="000000"/>
          <w:vertAlign w:val="superscript"/>
        </w:rPr>
        <w:t>[</w:t>
      </w:r>
      <w:proofErr w:type="gramEnd"/>
      <w:r w:rsidRPr="003F3C17">
        <w:rPr>
          <w:rFonts w:ascii="Book Antiqua" w:eastAsia="Book Antiqua" w:hAnsi="Book Antiqua" w:cs="Book Antiqua"/>
          <w:color w:val="000000"/>
          <w:vertAlign w:val="superscript"/>
        </w:rPr>
        <w:t>2,1</w:t>
      </w:r>
      <w:r w:rsidR="00220495" w:rsidRPr="003F3C17">
        <w:rPr>
          <w:rFonts w:ascii="Book Antiqua" w:eastAsia="Book Antiqua" w:hAnsi="Book Antiqua" w:cs="Book Antiqua"/>
          <w:color w:val="000000"/>
          <w:vertAlign w:val="superscript"/>
        </w:rPr>
        <w:t>8</w:t>
      </w:r>
      <w:r w:rsidRPr="003F3C17">
        <w:rPr>
          <w:rFonts w:ascii="Book Antiqua" w:eastAsia="Book Antiqua" w:hAnsi="Book Antiqua" w:cs="Book Antiqua"/>
          <w:color w:val="000000"/>
          <w:vertAlign w:val="superscript"/>
        </w:rPr>
        <w:t>]</w:t>
      </w:r>
      <w:r w:rsidRPr="003F3C17">
        <w:rPr>
          <w:rFonts w:ascii="Book Antiqua" w:eastAsia="Book Antiqua" w:hAnsi="Book Antiqua" w:cs="Book Antiqua"/>
          <w:color w:val="000000"/>
        </w:rPr>
        <w:t>.</w:t>
      </w:r>
      <w:r w:rsidR="007D695B"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However, these studies were limited by insufficient sample sizes for multivariate analysis as well as use of composite outcomes; as a result, it is </w:t>
      </w:r>
      <w:r w:rsidRPr="003F3C17">
        <w:rPr>
          <w:rFonts w:ascii="Book Antiqua" w:eastAsia="Book Antiqua" w:hAnsi="Book Antiqua" w:cs="Book Antiqua"/>
          <w:color w:val="000000"/>
        </w:rPr>
        <w:lastRenderedPageBreak/>
        <w:t>difficult to determine whether there is an association between ablation therapy and specific adverse outcomes. Studies describing ablation monotherapy in patients with unresectable NETs hepatic metastasis</w:t>
      </w:r>
      <w:r w:rsidRPr="003F3C17">
        <w:rPr>
          <w:rFonts w:ascii="Book Antiqua" w:eastAsia="Book Antiqua" w:hAnsi="Book Antiqua" w:cs="Book Antiqua"/>
          <w:color w:val="000000"/>
          <w:vertAlign w:val="superscript"/>
        </w:rPr>
        <w:t xml:space="preserve"> </w:t>
      </w:r>
      <w:r w:rsidRPr="003F3C17">
        <w:rPr>
          <w:rFonts w:ascii="Book Antiqua" w:eastAsia="Book Antiqua" w:hAnsi="Book Antiqua" w:cs="Book Antiqua"/>
          <w:color w:val="000000"/>
        </w:rPr>
        <w:t xml:space="preserve">were similarly restricted by sample size and use of composite outcomes, as well as being limited by lack of </w:t>
      </w:r>
      <w:proofErr w:type="gramStart"/>
      <w:r w:rsidRPr="003F3C17">
        <w:rPr>
          <w:rFonts w:ascii="Book Antiqua" w:eastAsia="Book Antiqua" w:hAnsi="Book Antiqua" w:cs="Book Antiqua"/>
          <w:color w:val="000000"/>
        </w:rPr>
        <w:t>generalizability</w:t>
      </w:r>
      <w:r w:rsidRPr="003F3C17">
        <w:rPr>
          <w:rFonts w:ascii="Book Antiqua" w:eastAsia="Book Antiqua" w:hAnsi="Book Antiqua" w:cs="Book Antiqua"/>
          <w:color w:val="000000"/>
          <w:vertAlign w:val="superscript"/>
        </w:rPr>
        <w:t>[</w:t>
      </w:r>
      <w:proofErr w:type="gramEnd"/>
      <w:r w:rsidRPr="003F3C17">
        <w:rPr>
          <w:rFonts w:ascii="Book Antiqua" w:eastAsia="Book Antiqua" w:hAnsi="Book Antiqua" w:cs="Book Antiqua"/>
          <w:color w:val="000000"/>
          <w:vertAlign w:val="superscript"/>
        </w:rPr>
        <w:t>1</w:t>
      </w:r>
      <w:r w:rsidR="00220495" w:rsidRPr="003F3C17">
        <w:rPr>
          <w:rFonts w:ascii="Book Antiqua" w:eastAsia="Book Antiqua" w:hAnsi="Book Antiqua" w:cs="Book Antiqua"/>
          <w:color w:val="000000"/>
          <w:vertAlign w:val="superscript"/>
        </w:rPr>
        <w:t>9</w:t>
      </w:r>
      <w:r w:rsidRPr="003F3C17">
        <w:rPr>
          <w:rFonts w:ascii="Book Antiqua" w:eastAsia="Book Antiqua" w:hAnsi="Book Antiqua" w:cs="Book Antiqua"/>
          <w:color w:val="000000"/>
          <w:vertAlign w:val="superscript"/>
        </w:rPr>
        <w:t>,</w:t>
      </w:r>
      <w:r w:rsidR="00220495" w:rsidRPr="003F3C17">
        <w:rPr>
          <w:rFonts w:ascii="Book Antiqua" w:eastAsia="Book Antiqua" w:hAnsi="Book Antiqua" w:cs="Book Antiqua"/>
          <w:color w:val="000000"/>
          <w:vertAlign w:val="superscript"/>
        </w:rPr>
        <w:t>20</w:t>
      </w:r>
      <w:r w:rsidRPr="003F3C17">
        <w:rPr>
          <w:rFonts w:ascii="Book Antiqua" w:eastAsia="Book Antiqua" w:hAnsi="Book Antiqua" w:cs="Book Antiqua"/>
          <w:color w:val="000000"/>
          <w:vertAlign w:val="superscript"/>
        </w:rPr>
        <w:t>]</w:t>
      </w:r>
      <w:r w:rsidRPr="003F3C17">
        <w:rPr>
          <w:rFonts w:ascii="Book Antiqua" w:eastAsia="Book Antiqua" w:hAnsi="Book Antiqua" w:cs="Book Antiqua"/>
          <w:color w:val="000000"/>
        </w:rPr>
        <w:t>. In our study we report the frequencies of each adverse outcome and demonstrate that intra-operative ablation does not increase risk of common complications when compared to hepatectomy alone.</w:t>
      </w:r>
    </w:p>
    <w:p w14:paraId="497EE3E1" w14:textId="156AAA45" w:rsidR="00341B5D" w:rsidRPr="003F3C17" w:rsidRDefault="00000000" w:rsidP="003F3C17">
      <w:pPr>
        <w:spacing w:line="360" w:lineRule="auto"/>
        <w:ind w:firstLineChars="200" w:firstLine="480"/>
        <w:jc w:val="both"/>
        <w:rPr>
          <w:rFonts w:ascii="Book Antiqua" w:eastAsia="Book Antiqua" w:hAnsi="Book Antiqua" w:cs="Book Antiqua"/>
          <w:color w:val="000000"/>
        </w:rPr>
      </w:pPr>
      <w:r w:rsidRPr="003F3C17">
        <w:rPr>
          <w:rFonts w:ascii="Book Antiqua" w:eastAsia="Book Antiqua" w:hAnsi="Book Antiqua" w:cs="Book Antiqua"/>
          <w:color w:val="000000"/>
        </w:rPr>
        <w:t>This study represents the largest sample of patients to date with hepatic NET metastases treated simultaneously with ablation and surgery. Of the 966 patients included in the study, 298</w:t>
      </w:r>
      <w:r w:rsidR="00341B5D"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(30.8%) underwent ablation concurrently with a resection. In principle, ablation is combined with surgical resection in patients with bilateral tumors, for tumors deep in the liver parenchyma, or when resections of many individual lesions would significantly decrease the future liver </w:t>
      </w:r>
      <w:proofErr w:type="gramStart"/>
      <w:r w:rsidRPr="003F3C17">
        <w:rPr>
          <w:rFonts w:ascii="Book Antiqua" w:eastAsia="Book Antiqua" w:hAnsi="Book Antiqua" w:cs="Book Antiqua"/>
          <w:color w:val="000000"/>
        </w:rPr>
        <w:t>remnant</w:t>
      </w:r>
      <w:r w:rsidRPr="003F3C17">
        <w:rPr>
          <w:rFonts w:ascii="Book Antiqua" w:eastAsia="Book Antiqua" w:hAnsi="Book Antiqua" w:cs="Book Antiqua"/>
          <w:color w:val="000000"/>
          <w:vertAlign w:val="superscript"/>
        </w:rPr>
        <w:t>[</w:t>
      </w:r>
      <w:proofErr w:type="gramEnd"/>
      <w:r w:rsidRPr="003F3C17">
        <w:rPr>
          <w:rFonts w:ascii="Book Antiqua" w:eastAsia="Book Antiqua" w:hAnsi="Book Antiqua" w:cs="Book Antiqua"/>
          <w:color w:val="000000"/>
          <w:vertAlign w:val="superscript"/>
        </w:rPr>
        <w:t>2]</w:t>
      </w:r>
      <w:r w:rsidRPr="003F3C17">
        <w:rPr>
          <w:rFonts w:ascii="Book Antiqua" w:eastAsia="Book Antiqua" w:hAnsi="Book Antiqua" w:cs="Book Antiqua"/>
          <w:color w:val="000000"/>
        </w:rPr>
        <w:t xml:space="preserve">. We therefore expected patients in the ablation group to have large tumors, require extensive hepatectomy, or have greater number of lesions. Although the ablation group had fewer extensive hepatic resections (total lobectomy or </w:t>
      </w:r>
      <w:proofErr w:type="spellStart"/>
      <w:r w:rsidRPr="003F3C17">
        <w:rPr>
          <w:rFonts w:ascii="Book Antiqua" w:eastAsia="Book Antiqua" w:hAnsi="Book Antiqua" w:cs="Book Antiqua"/>
          <w:color w:val="000000"/>
        </w:rPr>
        <w:t>trisemgmentectomies</w:t>
      </w:r>
      <w:proofErr w:type="spellEnd"/>
      <w:r w:rsidRPr="003F3C17">
        <w:rPr>
          <w:rFonts w:ascii="Book Antiqua" w:eastAsia="Book Antiqua" w:hAnsi="Book Antiqua" w:cs="Book Antiqua"/>
          <w:color w:val="000000"/>
        </w:rPr>
        <w:t>), there were more patients with &gt;</w:t>
      </w:r>
      <w:r w:rsidR="00341B5D"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8 tumors and with greater number of smaller lesions. This was unsurprising, as previous studies reported higher efficacy of ablation for smaller </w:t>
      </w:r>
      <w:proofErr w:type="gramStart"/>
      <w:r w:rsidRPr="003F3C17">
        <w:rPr>
          <w:rFonts w:ascii="Book Antiqua" w:eastAsia="Book Antiqua" w:hAnsi="Book Antiqua" w:cs="Book Antiqua"/>
          <w:color w:val="000000"/>
        </w:rPr>
        <w:t>lesions</w:t>
      </w:r>
      <w:r w:rsidRPr="003F3C17">
        <w:rPr>
          <w:rFonts w:ascii="Book Antiqua" w:eastAsia="Book Antiqua" w:hAnsi="Book Antiqua" w:cs="Book Antiqua"/>
          <w:color w:val="000000"/>
          <w:vertAlign w:val="superscript"/>
        </w:rPr>
        <w:t>[</w:t>
      </w:r>
      <w:proofErr w:type="gramEnd"/>
      <w:r w:rsidRPr="003F3C17">
        <w:rPr>
          <w:rFonts w:ascii="Book Antiqua" w:eastAsia="Book Antiqua" w:hAnsi="Book Antiqua" w:cs="Book Antiqua"/>
          <w:color w:val="000000"/>
          <w:vertAlign w:val="superscript"/>
        </w:rPr>
        <w:t>1</w:t>
      </w:r>
      <w:r w:rsidR="00220495" w:rsidRPr="003F3C17">
        <w:rPr>
          <w:rFonts w:ascii="Book Antiqua" w:eastAsia="Book Antiqua" w:hAnsi="Book Antiqua" w:cs="Book Antiqua"/>
          <w:color w:val="000000"/>
          <w:vertAlign w:val="superscript"/>
        </w:rPr>
        <w:t>8</w:t>
      </w:r>
      <w:r w:rsidRPr="003F3C17">
        <w:rPr>
          <w:rFonts w:ascii="Book Antiqua" w:eastAsia="Book Antiqua" w:hAnsi="Book Antiqua" w:cs="Book Antiqua"/>
          <w:color w:val="000000"/>
          <w:vertAlign w:val="superscript"/>
        </w:rPr>
        <w:t>,</w:t>
      </w:r>
      <w:r w:rsidR="00220495" w:rsidRPr="003F3C17">
        <w:rPr>
          <w:rFonts w:ascii="Book Antiqua" w:eastAsia="Book Antiqua" w:hAnsi="Book Antiqua" w:cs="Book Antiqua"/>
          <w:color w:val="000000"/>
          <w:vertAlign w:val="superscript"/>
        </w:rPr>
        <w:t>20</w:t>
      </w:r>
      <w:r w:rsidRPr="003F3C17">
        <w:rPr>
          <w:rFonts w:ascii="Book Antiqua" w:eastAsia="Book Antiqua" w:hAnsi="Book Antiqua" w:cs="Book Antiqua"/>
          <w:color w:val="000000"/>
          <w:vertAlign w:val="superscript"/>
        </w:rPr>
        <w:t>,</w:t>
      </w:r>
      <w:r w:rsidR="00220495" w:rsidRPr="003F3C17">
        <w:rPr>
          <w:rFonts w:ascii="Book Antiqua" w:eastAsia="Book Antiqua" w:hAnsi="Book Antiqua" w:cs="Book Antiqua"/>
          <w:color w:val="000000"/>
          <w:vertAlign w:val="superscript"/>
        </w:rPr>
        <w:t>21</w:t>
      </w:r>
      <w:r w:rsidRPr="003F3C17">
        <w:rPr>
          <w:rFonts w:ascii="Book Antiqua" w:eastAsia="Book Antiqua" w:hAnsi="Book Antiqua" w:cs="Book Antiqua"/>
          <w:color w:val="000000"/>
          <w:vertAlign w:val="superscript"/>
        </w:rPr>
        <w:t>]</w:t>
      </w:r>
      <w:r w:rsidRPr="003F3C17">
        <w:rPr>
          <w:rFonts w:ascii="Book Antiqua" w:eastAsia="Book Antiqua" w:hAnsi="Book Antiqua" w:cs="Book Antiqua"/>
          <w:color w:val="000000"/>
        </w:rPr>
        <w:t>.</w:t>
      </w:r>
    </w:p>
    <w:p w14:paraId="19C92253" w14:textId="7F3D7AE5" w:rsidR="00A77B3E" w:rsidRPr="003F3C17" w:rsidRDefault="00000000" w:rsidP="003F3C17">
      <w:pPr>
        <w:spacing w:line="360" w:lineRule="auto"/>
        <w:ind w:firstLineChars="200" w:firstLine="480"/>
        <w:jc w:val="both"/>
        <w:rPr>
          <w:rFonts w:ascii="Book Antiqua" w:hAnsi="Book Antiqua"/>
        </w:rPr>
      </w:pPr>
      <w:r w:rsidRPr="003F3C17">
        <w:rPr>
          <w:rFonts w:ascii="Book Antiqua" w:eastAsia="Book Antiqua" w:hAnsi="Book Antiqua" w:cs="Book Antiqua"/>
          <w:color w:val="000000"/>
        </w:rPr>
        <w:t xml:space="preserve">The rate of significant bleeding in our study was 15.5%. The reported rates in the literature vary widely between 1.1% and 25%, likely due to the subjective nature of “significant </w:t>
      </w:r>
      <w:proofErr w:type="gramStart"/>
      <w:r w:rsidRPr="003F3C17">
        <w:rPr>
          <w:rFonts w:ascii="Book Antiqua" w:eastAsia="Book Antiqua" w:hAnsi="Book Antiqua" w:cs="Book Antiqua"/>
          <w:color w:val="000000"/>
        </w:rPr>
        <w:t>bleeding”</w:t>
      </w:r>
      <w:r w:rsidRPr="003F3C17">
        <w:rPr>
          <w:rFonts w:ascii="Book Antiqua" w:eastAsia="Book Antiqua" w:hAnsi="Book Antiqua" w:cs="Book Antiqua"/>
          <w:color w:val="000000"/>
          <w:vertAlign w:val="superscript"/>
        </w:rPr>
        <w:t>[</w:t>
      </w:r>
      <w:proofErr w:type="gramEnd"/>
      <w:r w:rsidR="00220495" w:rsidRPr="003F3C17">
        <w:rPr>
          <w:rFonts w:ascii="Book Antiqua" w:eastAsia="Book Antiqua" w:hAnsi="Book Antiqua" w:cs="Book Antiqua"/>
          <w:color w:val="000000"/>
          <w:vertAlign w:val="superscript"/>
        </w:rPr>
        <w:t>22</w:t>
      </w:r>
      <w:r w:rsidRPr="003F3C17">
        <w:rPr>
          <w:rFonts w:ascii="Book Antiqua" w:eastAsia="Book Antiqua" w:hAnsi="Book Antiqua" w:cs="Book Antiqua"/>
          <w:color w:val="000000"/>
          <w:vertAlign w:val="superscript"/>
        </w:rPr>
        <w:t>,2</w:t>
      </w:r>
      <w:r w:rsidR="00220495" w:rsidRPr="003F3C17">
        <w:rPr>
          <w:rFonts w:ascii="Book Antiqua" w:eastAsia="Book Antiqua" w:hAnsi="Book Antiqua" w:cs="Book Antiqua"/>
          <w:color w:val="000000"/>
          <w:vertAlign w:val="superscript"/>
        </w:rPr>
        <w:t>3</w:t>
      </w:r>
      <w:r w:rsidRPr="003F3C17">
        <w:rPr>
          <w:rFonts w:ascii="Book Antiqua" w:eastAsia="Book Antiqua" w:hAnsi="Book Antiqua" w:cs="Book Antiqua"/>
          <w:color w:val="000000"/>
          <w:vertAlign w:val="superscript"/>
        </w:rPr>
        <w:t>]</w:t>
      </w:r>
      <w:r w:rsidRPr="003F3C17">
        <w:rPr>
          <w:rFonts w:ascii="Book Antiqua" w:eastAsia="Book Antiqua" w:hAnsi="Book Antiqua" w:cs="Book Antiqua"/>
          <w:color w:val="000000"/>
        </w:rPr>
        <w:t>. Unsurprisingly, minimally invasive approach and smaller resections in the form of partial lobectomy were protective from bleeding. On the other hand, neoadjuvant chemotherapy and larger lesions increased risk of significant bleeding, with the greatest risk in patients with lesions greater than 5</w:t>
      </w:r>
      <w:r w:rsidR="002C3A8E">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cm. When potential confounders were included in the multivariate model, intra-operative ablation did not confer a significant risk on bleeding (OR </w:t>
      </w:r>
      <w:r w:rsidR="00834CA2"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0.61, </w:t>
      </w:r>
      <w:r w:rsidRPr="003F3C17">
        <w:rPr>
          <w:rFonts w:ascii="Book Antiqua" w:eastAsia="Book Antiqua" w:hAnsi="Book Antiqua" w:cs="Book Antiqua"/>
          <w:i/>
          <w:iCs/>
          <w:color w:val="000000"/>
        </w:rPr>
        <w:t>P</w:t>
      </w:r>
      <w:r w:rsidRPr="003F3C17">
        <w:rPr>
          <w:rFonts w:ascii="Book Antiqua" w:eastAsia="Book Antiqua" w:hAnsi="Book Antiqua" w:cs="Book Antiqua"/>
          <w:color w:val="000000"/>
        </w:rPr>
        <w:t xml:space="preserve"> = 0.07) when compared to surgery alone (</w:t>
      </w:r>
      <w:r w:rsidR="00A650E2">
        <w:rPr>
          <w:rFonts w:ascii="Book Antiqua" w:eastAsia="Book Antiqua" w:hAnsi="Book Antiqua" w:cs="Book Antiqua"/>
          <w:color w:val="000000"/>
        </w:rPr>
        <w:t xml:space="preserve">Supplementary </w:t>
      </w:r>
      <w:r w:rsidRPr="003F3C17">
        <w:rPr>
          <w:rFonts w:ascii="Book Antiqua" w:eastAsia="Book Antiqua" w:hAnsi="Book Antiqua" w:cs="Book Antiqua"/>
          <w:color w:val="000000"/>
        </w:rPr>
        <w:t>Table 3).</w:t>
      </w:r>
      <w:r w:rsidR="00834CA2"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This finding is congruent with current literature of smaller case </w:t>
      </w:r>
      <w:proofErr w:type="gramStart"/>
      <w:r w:rsidRPr="003F3C17">
        <w:rPr>
          <w:rFonts w:ascii="Book Antiqua" w:eastAsia="Book Antiqua" w:hAnsi="Book Antiqua" w:cs="Book Antiqua"/>
          <w:color w:val="000000"/>
        </w:rPr>
        <w:t>series</w:t>
      </w:r>
      <w:r w:rsidRPr="003F3C17">
        <w:rPr>
          <w:rFonts w:ascii="Book Antiqua" w:eastAsia="Book Antiqua" w:hAnsi="Book Antiqua" w:cs="Book Antiqua"/>
          <w:color w:val="000000"/>
          <w:vertAlign w:val="superscript"/>
        </w:rPr>
        <w:t>[</w:t>
      </w:r>
      <w:proofErr w:type="gramEnd"/>
      <w:r w:rsidRPr="003F3C17">
        <w:rPr>
          <w:rFonts w:ascii="Book Antiqua" w:eastAsia="Book Antiqua" w:hAnsi="Book Antiqua" w:cs="Book Antiqua"/>
          <w:color w:val="000000"/>
          <w:vertAlign w:val="superscript"/>
        </w:rPr>
        <w:t>1</w:t>
      </w:r>
      <w:r w:rsidR="00220495" w:rsidRPr="003F3C17">
        <w:rPr>
          <w:rFonts w:ascii="Book Antiqua" w:eastAsia="Book Antiqua" w:hAnsi="Book Antiqua" w:cs="Book Antiqua"/>
          <w:color w:val="000000"/>
          <w:vertAlign w:val="superscript"/>
        </w:rPr>
        <w:t>8</w:t>
      </w:r>
      <w:r w:rsidRPr="003F3C17">
        <w:rPr>
          <w:rFonts w:ascii="Book Antiqua" w:eastAsia="Book Antiqua" w:hAnsi="Book Antiqua" w:cs="Book Antiqua"/>
          <w:color w:val="000000"/>
          <w:vertAlign w:val="superscript"/>
        </w:rPr>
        <w:t>]</w:t>
      </w:r>
      <w:r w:rsidRPr="003F3C17">
        <w:rPr>
          <w:rFonts w:ascii="Book Antiqua" w:eastAsia="Book Antiqua" w:hAnsi="Book Antiqua" w:cs="Book Antiqua"/>
          <w:color w:val="000000"/>
        </w:rPr>
        <w:t xml:space="preserve">. Although there are isolated case reports of massive hemorrhage after ablation, they are unique cases that focus on extraneous factors contributing to the </w:t>
      </w:r>
      <w:proofErr w:type="gramStart"/>
      <w:r w:rsidRPr="003F3C17">
        <w:rPr>
          <w:rFonts w:ascii="Book Antiqua" w:eastAsia="Book Antiqua" w:hAnsi="Book Antiqua" w:cs="Book Antiqua"/>
          <w:color w:val="000000"/>
        </w:rPr>
        <w:t>bleeding</w:t>
      </w:r>
      <w:r w:rsidRPr="003F3C17">
        <w:rPr>
          <w:rFonts w:ascii="Book Antiqua" w:eastAsia="Book Antiqua" w:hAnsi="Book Antiqua" w:cs="Book Antiqua"/>
          <w:color w:val="000000"/>
          <w:vertAlign w:val="superscript"/>
        </w:rPr>
        <w:t>[</w:t>
      </w:r>
      <w:proofErr w:type="gramEnd"/>
      <w:r w:rsidRPr="003F3C17">
        <w:rPr>
          <w:rFonts w:ascii="Book Antiqua" w:eastAsia="Book Antiqua" w:hAnsi="Book Antiqua" w:cs="Book Antiqua"/>
          <w:color w:val="000000"/>
          <w:vertAlign w:val="superscript"/>
        </w:rPr>
        <w:t>2</w:t>
      </w:r>
      <w:r w:rsidR="00220495" w:rsidRPr="003F3C17">
        <w:rPr>
          <w:rFonts w:ascii="Book Antiqua" w:eastAsia="Book Antiqua" w:hAnsi="Book Antiqua" w:cs="Book Antiqua"/>
          <w:color w:val="000000"/>
          <w:vertAlign w:val="superscript"/>
        </w:rPr>
        <w:t>4</w:t>
      </w:r>
      <w:r w:rsidRPr="003F3C17">
        <w:rPr>
          <w:rFonts w:ascii="Book Antiqua" w:eastAsia="Book Antiqua" w:hAnsi="Book Antiqua" w:cs="Book Antiqua"/>
          <w:color w:val="000000"/>
          <w:vertAlign w:val="superscript"/>
        </w:rPr>
        <w:t>,2</w:t>
      </w:r>
      <w:r w:rsidR="00220495" w:rsidRPr="003F3C17">
        <w:rPr>
          <w:rFonts w:ascii="Book Antiqua" w:eastAsia="Book Antiqua" w:hAnsi="Book Antiqua" w:cs="Book Antiqua"/>
          <w:color w:val="000000"/>
          <w:vertAlign w:val="superscript"/>
        </w:rPr>
        <w:t>5</w:t>
      </w:r>
      <w:r w:rsidRPr="003F3C17">
        <w:rPr>
          <w:rFonts w:ascii="Book Antiqua" w:eastAsia="Book Antiqua" w:hAnsi="Book Antiqua" w:cs="Book Antiqua"/>
          <w:color w:val="000000"/>
          <w:vertAlign w:val="superscript"/>
        </w:rPr>
        <w:t>]</w:t>
      </w:r>
      <w:r w:rsidRPr="003F3C17">
        <w:rPr>
          <w:rFonts w:ascii="Book Antiqua" w:eastAsia="Book Antiqua" w:hAnsi="Book Antiqua" w:cs="Book Antiqua"/>
          <w:color w:val="000000"/>
        </w:rPr>
        <w:t>.</w:t>
      </w:r>
    </w:p>
    <w:p w14:paraId="223F99B4" w14:textId="2EDBD6BE" w:rsidR="00834CA2" w:rsidRPr="003F3C17" w:rsidRDefault="00000000" w:rsidP="003F3C17">
      <w:pPr>
        <w:spacing w:line="360" w:lineRule="auto"/>
        <w:ind w:firstLineChars="200" w:firstLine="480"/>
        <w:jc w:val="both"/>
        <w:rPr>
          <w:rFonts w:ascii="Book Antiqua" w:eastAsia="Book Antiqua" w:hAnsi="Book Antiqua" w:cs="Book Antiqua"/>
          <w:color w:val="000000"/>
        </w:rPr>
      </w:pPr>
      <w:r w:rsidRPr="003F3C17">
        <w:rPr>
          <w:rFonts w:ascii="Book Antiqua" w:eastAsia="Book Antiqua" w:hAnsi="Book Antiqua" w:cs="Book Antiqua"/>
          <w:color w:val="000000"/>
        </w:rPr>
        <w:lastRenderedPageBreak/>
        <w:t xml:space="preserve">Biliary complications and bile leaks occur in 3% to 12% of hepatic resections, and tend to confer significant morbidity due to need for percutaneous drainage, endoscopic retrograde cholangiopancreatography, or surgical </w:t>
      </w:r>
      <w:proofErr w:type="gramStart"/>
      <w:r w:rsidRPr="003F3C17">
        <w:rPr>
          <w:rFonts w:ascii="Book Antiqua" w:eastAsia="Book Antiqua" w:hAnsi="Book Antiqua" w:cs="Book Antiqua"/>
          <w:color w:val="000000"/>
        </w:rPr>
        <w:t>intervention</w:t>
      </w:r>
      <w:r w:rsidRPr="003F3C17">
        <w:rPr>
          <w:rFonts w:ascii="Book Antiqua" w:eastAsia="Book Antiqua" w:hAnsi="Book Antiqua" w:cs="Book Antiqua"/>
          <w:color w:val="000000"/>
          <w:vertAlign w:val="superscript"/>
        </w:rPr>
        <w:t>[</w:t>
      </w:r>
      <w:proofErr w:type="gramEnd"/>
      <w:r w:rsidRPr="003F3C17">
        <w:rPr>
          <w:rFonts w:ascii="Book Antiqua" w:eastAsia="Book Antiqua" w:hAnsi="Book Antiqua" w:cs="Book Antiqua"/>
          <w:color w:val="000000"/>
          <w:vertAlign w:val="superscript"/>
        </w:rPr>
        <w:t>2</w:t>
      </w:r>
      <w:r w:rsidR="00220495" w:rsidRPr="003F3C17">
        <w:rPr>
          <w:rFonts w:ascii="Book Antiqua" w:eastAsia="Book Antiqua" w:hAnsi="Book Antiqua" w:cs="Book Antiqua"/>
          <w:color w:val="000000"/>
          <w:vertAlign w:val="superscript"/>
        </w:rPr>
        <w:t>6</w:t>
      </w:r>
      <w:r w:rsidRPr="003F3C17">
        <w:rPr>
          <w:rFonts w:ascii="Book Antiqua" w:eastAsia="Book Antiqua" w:hAnsi="Book Antiqua" w:cs="Book Antiqua"/>
          <w:color w:val="000000"/>
          <w:vertAlign w:val="superscript"/>
        </w:rPr>
        <w:t>-2</w:t>
      </w:r>
      <w:r w:rsidR="00220495" w:rsidRPr="003F3C17">
        <w:rPr>
          <w:rFonts w:ascii="Book Antiqua" w:eastAsia="Book Antiqua" w:hAnsi="Book Antiqua" w:cs="Book Antiqua"/>
          <w:color w:val="000000"/>
          <w:vertAlign w:val="superscript"/>
        </w:rPr>
        <w:t>8</w:t>
      </w:r>
      <w:r w:rsidRPr="003F3C17">
        <w:rPr>
          <w:rFonts w:ascii="Book Antiqua" w:eastAsia="Book Antiqua" w:hAnsi="Book Antiqua" w:cs="Book Antiqua"/>
          <w:color w:val="000000"/>
          <w:vertAlign w:val="superscript"/>
        </w:rPr>
        <w:t>]</w:t>
      </w:r>
      <w:r w:rsidRPr="003F3C17">
        <w:rPr>
          <w:rFonts w:ascii="Book Antiqua" w:eastAsia="Book Antiqua" w:hAnsi="Book Antiqua" w:cs="Book Antiqua"/>
          <w:color w:val="000000"/>
        </w:rPr>
        <w:t>.</w:t>
      </w:r>
      <w:r w:rsidR="00834CA2"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In our study there were 55</w:t>
      </w:r>
      <w:r w:rsidR="00834CA2"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(5.7%) bile leaks occurrences, with no significant difference between patients who had ablation and those who underwent hepatectomy alone. Even after controlling for possible predictive covariates in the multivariate analysis, ablation did not significantly increase risk of bile leaks. </w:t>
      </w:r>
      <w:proofErr w:type="spellStart"/>
      <w:r w:rsidRPr="003F3C17">
        <w:rPr>
          <w:rFonts w:ascii="Book Antiqua" w:eastAsia="Book Antiqua" w:hAnsi="Book Antiqua" w:cs="Book Antiqua"/>
          <w:color w:val="000000"/>
        </w:rPr>
        <w:t>Capussotti</w:t>
      </w:r>
      <w:proofErr w:type="spellEnd"/>
      <w:r w:rsidRPr="003F3C17">
        <w:rPr>
          <w:rFonts w:ascii="Book Antiqua" w:eastAsia="Book Antiqua" w:hAnsi="Book Antiqua" w:cs="Book Antiqua"/>
          <w:color w:val="000000"/>
        </w:rPr>
        <w:t xml:space="preserve"> </w:t>
      </w:r>
      <w:r w:rsidRPr="003F3C17">
        <w:rPr>
          <w:rFonts w:ascii="Book Antiqua" w:eastAsia="Book Antiqua" w:hAnsi="Book Antiqua" w:cs="Book Antiqua"/>
          <w:i/>
          <w:iCs/>
          <w:color w:val="000000"/>
        </w:rPr>
        <w:t xml:space="preserve">et </w:t>
      </w:r>
      <w:proofErr w:type="gramStart"/>
      <w:r w:rsidRPr="003F3C17">
        <w:rPr>
          <w:rFonts w:ascii="Book Antiqua" w:eastAsia="Book Antiqua" w:hAnsi="Book Antiqua" w:cs="Book Antiqua"/>
          <w:i/>
          <w:iCs/>
          <w:color w:val="000000"/>
        </w:rPr>
        <w:t>al</w:t>
      </w:r>
      <w:r w:rsidR="00834CA2" w:rsidRPr="003F3C17">
        <w:rPr>
          <w:rFonts w:ascii="Book Antiqua" w:eastAsia="Book Antiqua" w:hAnsi="Book Antiqua" w:cs="Book Antiqua"/>
          <w:color w:val="000000"/>
          <w:vertAlign w:val="superscript"/>
        </w:rPr>
        <w:t>[</w:t>
      </w:r>
      <w:proofErr w:type="gramEnd"/>
      <w:r w:rsidR="00834CA2" w:rsidRPr="003F3C17">
        <w:rPr>
          <w:rFonts w:ascii="Book Antiqua" w:eastAsia="Book Antiqua" w:hAnsi="Book Antiqua" w:cs="Book Antiqua"/>
          <w:color w:val="000000"/>
          <w:vertAlign w:val="superscript"/>
        </w:rPr>
        <w:t>2</w:t>
      </w:r>
      <w:r w:rsidR="00220495" w:rsidRPr="003F3C17">
        <w:rPr>
          <w:rFonts w:ascii="Book Antiqua" w:eastAsia="Book Antiqua" w:hAnsi="Book Antiqua" w:cs="Book Antiqua"/>
          <w:color w:val="000000"/>
          <w:vertAlign w:val="superscript"/>
        </w:rPr>
        <w:t>6</w:t>
      </w:r>
      <w:r w:rsidR="00834CA2" w:rsidRPr="003F3C17">
        <w:rPr>
          <w:rFonts w:ascii="Book Antiqua" w:eastAsia="Book Antiqua" w:hAnsi="Book Antiqua" w:cs="Book Antiqua"/>
          <w:color w:val="000000"/>
          <w:vertAlign w:val="superscript"/>
        </w:rPr>
        <w:t>]</w:t>
      </w:r>
      <w:r w:rsidRPr="003F3C17">
        <w:rPr>
          <w:rFonts w:ascii="Book Antiqua" w:eastAsia="Book Antiqua" w:hAnsi="Book Antiqua" w:cs="Book Antiqua"/>
          <w:color w:val="000000"/>
        </w:rPr>
        <w:t xml:space="preserve"> reported specific resections such as a left hepatectomy including segment 1 or 4 as independent predictor of bile leak. However, in our study none of the covariates tested in the multivariate model, including type of resection, neoadjuvant chemotherapy, ablation, or operative approach were predictive of bile leaks.</w:t>
      </w:r>
    </w:p>
    <w:p w14:paraId="1C12044A" w14:textId="69F1C332" w:rsidR="00CC7663" w:rsidRPr="003F3C17" w:rsidRDefault="00000000" w:rsidP="003F3C17">
      <w:pPr>
        <w:spacing w:line="360" w:lineRule="auto"/>
        <w:ind w:firstLineChars="200" w:firstLine="480"/>
        <w:jc w:val="both"/>
        <w:rPr>
          <w:rFonts w:ascii="Book Antiqua" w:eastAsia="Book Antiqua" w:hAnsi="Book Antiqua" w:cs="Book Antiqua"/>
          <w:color w:val="000000"/>
        </w:rPr>
      </w:pPr>
      <w:r w:rsidRPr="003F3C17">
        <w:rPr>
          <w:rFonts w:ascii="Book Antiqua" w:eastAsia="Book Antiqua" w:hAnsi="Book Antiqua" w:cs="Book Antiqua"/>
          <w:color w:val="000000"/>
        </w:rPr>
        <w:t>There were 177</w:t>
      </w:r>
      <w:r w:rsidR="00CC7663"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(12.1%) patients who developed an SSI in our study, the majority of which were organ space infections (8.1%). In patients undergoing percutaneous ablation alone without surgery the frequency of abscesses ranges between 1% and 4</w:t>
      </w:r>
      <w:proofErr w:type="gramStart"/>
      <w:r w:rsidRPr="003F3C17">
        <w:rPr>
          <w:rFonts w:ascii="Book Antiqua" w:eastAsia="Book Antiqua" w:hAnsi="Book Antiqua" w:cs="Book Antiqua"/>
          <w:color w:val="000000"/>
        </w:rPr>
        <w:t>%</w:t>
      </w:r>
      <w:r w:rsidRPr="003F3C17">
        <w:rPr>
          <w:rFonts w:ascii="Book Antiqua" w:eastAsia="Book Antiqua" w:hAnsi="Book Antiqua" w:cs="Book Antiqua"/>
          <w:color w:val="000000"/>
          <w:vertAlign w:val="superscript"/>
        </w:rPr>
        <w:t>[</w:t>
      </w:r>
      <w:proofErr w:type="gramEnd"/>
      <w:r w:rsidRPr="003F3C17">
        <w:rPr>
          <w:rFonts w:ascii="Book Antiqua" w:eastAsia="Book Antiqua" w:hAnsi="Book Antiqua" w:cs="Book Antiqua"/>
          <w:color w:val="000000"/>
          <w:vertAlign w:val="superscript"/>
        </w:rPr>
        <w:t>2</w:t>
      </w:r>
      <w:r w:rsidR="00220495" w:rsidRPr="003F3C17">
        <w:rPr>
          <w:rFonts w:ascii="Book Antiqua" w:eastAsia="Book Antiqua" w:hAnsi="Book Antiqua" w:cs="Book Antiqua"/>
          <w:color w:val="000000"/>
          <w:vertAlign w:val="superscript"/>
        </w:rPr>
        <w:t>9</w:t>
      </w:r>
      <w:r w:rsidR="00CC7663" w:rsidRPr="003F3C17">
        <w:rPr>
          <w:rFonts w:ascii="Book Antiqua" w:eastAsia="Book Antiqua" w:hAnsi="Book Antiqua" w:cs="Book Antiqua"/>
          <w:color w:val="000000"/>
          <w:vertAlign w:val="superscript"/>
        </w:rPr>
        <w:t>-</w:t>
      </w:r>
      <w:r w:rsidR="00220495" w:rsidRPr="003F3C17">
        <w:rPr>
          <w:rFonts w:ascii="Book Antiqua" w:eastAsia="Book Antiqua" w:hAnsi="Book Antiqua" w:cs="Book Antiqua"/>
          <w:color w:val="000000"/>
          <w:vertAlign w:val="superscript"/>
        </w:rPr>
        <w:t>32</w:t>
      </w:r>
      <w:r w:rsidRPr="003F3C17">
        <w:rPr>
          <w:rFonts w:ascii="Book Antiqua" w:eastAsia="Book Antiqua" w:hAnsi="Book Antiqua" w:cs="Book Antiqua"/>
          <w:color w:val="000000"/>
          <w:vertAlign w:val="superscript"/>
        </w:rPr>
        <w:t>]</w:t>
      </w:r>
      <w:r w:rsidRPr="003F3C17">
        <w:rPr>
          <w:rFonts w:ascii="Book Antiqua" w:eastAsia="Book Antiqua" w:hAnsi="Book Antiqua" w:cs="Book Antiqua"/>
          <w:color w:val="000000"/>
        </w:rPr>
        <w:t xml:space="preserve">. Risk factors most predictive of abscess are </w:t>
      </w:r>
      <w:proofErr w:type="spellStart"/>
      <w:r w:rsidRPr="003F3C17">
        <w:rPr>
          <w:rFonts w:ascii="Book Antiqua" w:eastAsia="Book Antiqua" w:hAnsi="Book Antiqua" w:cs="Book Antiqua"/>
          <w:color w:val="000000"/>
        </w:rPr>
        <w:t>transarterial</w:t>
      </w:r>
      <w:proofErr w:type="spellEnd"/>
      <w:r w:rsidRPr="003F3C17">
        <w:rPr>
          <w:rFonts w:ascii="Book Antiqua" w:eastAsia="Book Antiqua" w:hAnsi="Book Antiqua" w:cs="Book Antiqua"/>
          <w:color w:val="000000"/>
        </w:rPr>
        <w:t xml:space="preserve"> chemoembolization and biliary abnormalities predisposing to ascending </w:t>
      </w:r>
      <w:proofErr w:type="gramStart"/>
      <w:r w:rsidRPr="003F3C17">
        <w:rPr>
          <w:rFonts w:ascii="Book Antiqua" w:eastAsia="Book Antiqua" w:hAnsi="Book Antiqua" w:cs="Book Antiqua"/>
          <w:color w:val="000000"/>
        </w:rPr>
        <w:t>infections</w:t>
      </w:r>
      <w:r w:rsidRPr="003F3C17">
        <w:rPr>
          <w:rFonts w:ascii="Book Antiqua" w:eastAsia="Book Antiqua" w:hAnsi="Book Antiqua" w:cs="Book Antiqua"/>
          <w:color w:val="000000"/>
          <w:vertAlign w:val="superscript"/>
        </w:rPr>
        <w:t>[</w:t>
      </w:r>
      <w:proofErr w:type="gramEnd"/>
      <w:r w:rsidRPr="003F3C17">
        <w:rPr>
          <w:rFonts w:ascii="Book Antiqua" w:eastAsia="Book Antiqua" w:hAnsi="Book Antiqua" w:cs="Book Antiqua"/>
          <w:color w:val="000000"/>
          <w:vertAlign w:val="superscript"/>
        </w:rPr>
        <w:t>3</w:t>
      </w:r>
      <w:r w:rsidR="00220495" w:rsidRPr="003F3C17">
        <w:rPr>
          <w:rFonts w:ascii="Book Antiqua" w:eastAsia="Book Antiqua" w:hAnsi="Book Antiqua" w:cs="Book Antiqua"/>
          <w:color w:val="000000"/>
          <w:vertAlign w:val="superscript"/>
        </w:rPr>
        <w:t>3</w:t>
      </w:r>
      <w:r w:rsidRPr="003F3C17">
        <w:rPr>
          <w:rFonts w:ascii="Book Antiqua" w:eastAsia="Book Antiqua" w:hAnsi="Book Antiqua" w:cs="Book Antiqua"/>
          <w:color w:val="000000"/>
          <w:vertAlign w:val="superscript"/>
        </w:rPr>
        <w:t>-3</w:t>
      </w:r>
      <w:r w:rsidR="00220495" w:rsidRPr="003F3C17">
        <w:rPr>
          <w:rFonts w:ascii="Book Antiqua" w:eastAsia="Book Antiqua" w:hAnsi="Book Antiqua" w:cs="Book Antiqua"/>
          <w:color w:val="000000"/>
          <w:vertAlign w:val="superscript"/>
        </w:rPr>
        <w:t>5</w:t>
      </w:r>
      <w:r w:rsidRPr="003F3C17">
        <w:rPr>
          <w:rFonts w:ascii="Book Antiqua" w:eastAsia="Book Antiqua" w:hAnsi="Book Antiqua" w:cs="Book Antiqua"/>
          <w:color w:val="000000"/>
          <w:vertAlign w:val="superscript"/>
        </w:rPr>
        <w:t>]</w:t>
      </w:r>
      <w:r w:rsidRPr="003F3C17">
        <w:rPr>
          <w:rFonts w:ascii="Book Antiqua" w:eastAsia="Book Antiqua" w:hAnsi="Book Antiqua" w:cs="Book Antiqua"/>
          <w:color w:val="000000"/>
        </w:rPr>
        <w:t xml:space="preserve">. In our study we did not include pre-operative stent in our analysis. However, we performed multivariate analysis exploring other covariates that were predictive of organ space or any SSI. We found that Hispanic ethnicity had 3.97 and 2.68 times the odds of developing an organ space or any SSI respectively. Similarly having greater than 8 metastatic lesions increased the odds by 2.16 and 1.84 of an organ space or any SSI respectively. Interestingly a minimally invasive surgical approach was protective against any SSI when compared to open approach (OR </w:t>
      </w:r>
      <w:r w:rsidR="00CC7663"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 xml:space="preserve">0.36, </w:t>
      </w:r>
      <w:r w:rsidRPr="003F3C17">
        <w:rPr>
          <w:rFonts w:ascii="Book Antiqua" w:eastAsia="Book Antiqua" w:hAnsi="Book Antiqua" w:cs="Book Antiqua"/>
          <w:i/>
          <w:iCs/>
          <w:color w:val="000000"/>
        </w:rPr>
        <w:t>P</w:t>
      </w:r>
      <w:r w:rsidRPr="003F3C17">
        <w:rPr>
          <w:rFonts w:ascii="Book Antiqua" w:eastAsia="Book Antiqua" w:hAnsi="Book Antiqua" w:cs="Book Antiqua"/>
          <w:color w:val="000000"/>
        </w:rPr>
        <w:t xml:space="preserve"> = 0.012) on univariate analysis, although on multivariate analysis it did not have a significant effect. Intraoperative ablation did not increase risk of either organ space or any SSI on univariate and multivariate analysis.</w:t>
      </w:r>
    </w:p>
    <w:p w14:paraId="3786FE3D" w14:textId="581326C2" w:rsidR="00A77B3E" w:rsidRPr="003F3C17" w:rsidRDefault="00000000" w:rsidP="003F3C17">
      <w:pPr>
        <w:spacing w:line="360" w:lineRule="auto"/>
        <w:ind w:firstLineChars="200" w:firstLine="480"/>
        <w:jc w:val="both"/>
        <w:rPr>
          <w:rFonts w:ascii="Book Antiqua" w:hAnsi="Book Antiqua"/>
        </w:rPr>
      </w:pPr>
      <w:r w:rsidRPr="003F3C17">
        <w:rPr>
          <w:rFonts w:ascii="Book Antiqua" w:eastAsia="Book Antiqua" w:hAnsi="Book Antiqua" w:cs="Book Antiqua"/>
          <w:color w:val="000000"/>
        </w:rPr>
        <w:t xml:space="preserve">There are several limitations in this study that should be addressed. This is a cross-sectional retrospective study and is inferior to randomized control trials. Limitations of ACS-NSQIP data that are widely recognized and frequently described apply to this study and include scope of available variables, no mechanism of external data </w:t>
      </w:r>
      <w:r w:rsidRPr="003F3C17">
        <w:rPr>
          <w:rFonts w:ascii="Book Antiqua" w:eastAsia="Book Antiqua" w:hAnsi="Book Antiqua" w:cs="Book Antiqua"/>
          <w:color w:val="000000"/>
        </w:rPr>
        <w:lastRenderedPageBreak/>
        <w:t xml:space="preserve">validation, and short-term 30-day </w:t>
      </w:r>
      <w:proofErr w:type="gramStart"/>
      <w:r w:rsidRPr="003F3C17">
        <w:rPr>
          <w:rFonts w:ascii="Book Antiqua" w:eastAsia="Book Antiqua" w:hAnsi="Book Antiqua" w:cs="Book Antiqua"/>
          <w:color w:val="000000"/>
        </w:rPr>
        <w:t>outcomes</w:t>
      </w:r>
      <w:r w:rsidRPr="003F3C17">
        <w:rPr>
          <w:rFonts w:ascii="Book Antiqua" w:eastAsia="Book Antiqua" w:hAnsi="Book Antiqua" w:cs="Book Antiqua"/>
          <w:color w:val="000000"/>
          <w:vertAlign w:val="superscript"/>
        </w:rPr>
        <w:t>[</w:t>
      </w:r>
      <w:proofErr w:type="gramEnd"/>
      <w:r w:rsidRPr="003F3C17">
        <w:rPr>
          <w:rFonts w:ascii="Book Antiqua" w:eastAsia="Book Antiqua" w:hAnsi="Book Antiqua" w:cs="Book Antiqua"/>
          <w:color w:val="000000"/>
          <w:vertAlign w:val="superscript"/>
        </w:rPr>
        <w:t>3</w:t>
      </w:r>
      <w:r w:rsidR="00220495" w:rsidRPr="003F3C17">
        <w:rPr>
          <w:rFonts w:ascii="Book Antiqua" w:eastAsia="Book Antiqua" w:hAnsi="Book Antiqua" w:cs="Book Antiqua"/>
          <w:color w:val="000000"/>
          <w:vertAlign w:val="superscript"/>
        </w:rPr>
        <w:t>6</w:t>
      </w:r>
      <w:r w:rsidR="00A93D14">
        <w:rPr>
          <w:rFonts w:ascii="Book Antiqua" w:eastAsia="Book Antiqua" w:hAnsi="Book Antiqua" w:cs="Book Antiqua"/>
          <w:color w:val="000000"/>
          <w:vertAlign w:val="superscript"/>
        </w:rPr>
        <w:t>,</w:t>
      </w:r>
      <w:r w:rsidRPr="003F3C17">
        <w:rPr>
          <w:rFonts w:ascii="Book Antiqua" w:eastAsia="Book Antiqua" w:hAnsi="Book Antiqua" w:cs="Book Antiqua"/>
          <w:color w:val="000000"/>
          <w:vertAlign w:val="superscript"/>
        </w:rPr>
        <w:t>3</w:t>
      </w:r>
      <w:r w:rsidR="00B259EF">
        <w:rPr>
          <w:rFonts w:ascii="Book Antiqua" w:eastAsia="Book Antiqua" w:hAnsi="Book Antiqua" w:cs="Book Antiqua"/>
          <w:color w:val="000000"/>
          <w:vertAlign w:val="superscript"/>
        </w:rPr>
        <w:t>7</w:t>
      </w:r>
      <w:r w:rsidRPr="003F3C17">
        <w:rPr>
          <w:rFonts w:ascii="Book Antiqua" w:eastAsia="Book Antiqua" w:hAnsi="Book Antiqua" w:cs="Book Antiqua"/>
          <w:color w:val="000000"/>
          <w:vertAlign w:val="superscript"/>
        </w:rPr>
        <w:t>]</w:t>
      </w:r>
      <w:r w:rsidRPr="003F3C17">
        <w:rPr>
          <w:rFonts w:ascii="Book Antiqua" w:eastAsia="Book Antiqua" w:hAnsi="Book Antiqua" w:cs="Book Antiqua"/>
          <w:color w:val="000000"/>
        </w:rPr>
        <w:t>. For example, this study could be enhanced if the primary source of the metastatic NET was available in order to delineate pancreatic from carcinoid origin, as well as information about the location or size of the ablated tumor, number of ablated and resected tumors, or involvement of major vascular branches; however, these variables are not reported. Similarly, lacking is the reason surgeons chose to perform intraoperative ablation. Despite these limitations, NSQIP offers a robust database with a large number of patients sampled from across the country, useful for exploring rare pathologies such as metastatic NETs. The database is ideal for a study design exploring perioperative outcomes with specific interventions.</w:t>
      </w:r>
    </w:p>
    <w:p w14:paraId="50D44C8A" w14:textId="77777777" w:rsidR="00A77B3E" w:rsidRPr="003F3C17" w:rsidRDefault="00A77B3E" w:rsidP="003F3C17">
      <w:pPr>
        <w:spacing w:line="360" w:lineRule="auto"/>
        <w:ind w:firstLine="450"/>
        <w:jc w:val="both"/>
        <w:rPr>
          <w:rFonts w:ascii="Book Antiqua" w:hAnsi="Book Antiqua"/>
        </w:rPr>
      </w:pPr>
    </w:p>
    <w:p w14:paraId="7B8936ED"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caps/>
          <w:color w:val="000000"/>
          <w:u w:val="single"/>
        </w:rPr>
        <w:t>CONCLUSION</w:t>
      </w:r>
    </w:p>
    <w:p w14:paraId="5A0D1868" w14:textId="079B2F29"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color w:val="000000"/>
        </w:rPr>
        <w:t xml:space="preserve">Liver metastases from </w:t>
      </w:r>
      <w:r w:rsidR="00DC0CD1" w:rsidRPr="003F3C17">
        <w:rPr>
          <w:rFonts w:ascii="Book Antiqua" w:eastAsia="Book Antiqua" w:hAnsi="Book Antiqua" w:cs="Book Antiqua"/>
          <w:color w:val="000000"/>
        </w:rPr>
        <w:t>NET</w:t>
      </w:r>
      <w:r w:rsidRPr="003F3C17">
        <w:rPr>
          <w:rFonts w:ascii="Book Antiqua" w:eastAsia="Book Antiqua" w:hAnsi="Book Antiqua" w:cs="Book Antiqua"/>
          <w:color w:val="000000"/>
        </w:rPr>
        <w:t xml:space="preserve">s have an indolent course, often remaining undetected until hormonal </w:t>
      </w:r>
      <w:proofErr w:type="spellStart"/>
      <w:r w:rsidRPr="003F3C17">
        <w:rPr>
          <w:rFonts w:ascii="Book Antiqua" w:eastAsia="Book Antiqua" w:hAnsi="Book Antiqua" w:cs="Book Antiqua"/>
          <w:color w:val="000000"/>
        </w:rPr>
        <w:t>oversecretion</w:t>
      </w:r>
      <w:proofErr w:type="spellEnd"/>
      <w:r w:rsidRPr="003F3C17">
        <w:rPr>
          <w:rFonts w:ascii="Book Antiqua" w:eastAsia="Book Antiqua" w:hAnsi="Book Antiqua" w:cs="Book Antiqua"/>
          <w:color w:val="000000"/>
        </w:rPr>
        <w:t xml:space="preserve"> or symptoms from mass effect. Surgical resection remains the best therapy for both survival benefit and symptom control when complete irradiation is achieved. Ablation therapies are efficacious adjuncts to accomplish this goal. In this study we demonstrate that ablation is safe in the perioperative period and does not increase the risk of infection, bleeding, or bile leak in patients undergoing hepatic resection for neuroendocrine liver metastasis. Surgeons should not fear utilizing ablation concurrently with resection, even when attempting complete resection.</w:t>
      </w:r>
    </w:p>
    <w:p w14:paraId="436E46CA" w14:textId="77777777" w:rsidR="00A77B3E" w:rsidRPr="003F3C17" w:rsidRDefault="00A77B3E" w:rsidP="003F3C17">
      <w:pPr>
        <w:spacing w:line="360" w:lineRule="auto"/>
        <w:ind w:firstLine="450"/>
        <w:jc w:val="both"/>
        <w:rPr>
          <w:rFonts w:ascii="Book Antiqua" w:hAnsi="Book Antiqua"/>
        </w:rPr>
      </w:pPr>
    </w:p>
    <w:p w14:paraId="789E9AA2"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caps/>
          <w:color w:val="000000"/>
          <w:u w:val="single"/>
        </w:rPr>
        <w:t>ARTICLE HIGHLIGHTS</w:t>
      </w:r>
    </w:p>
    <w:p w14:paraId="779F1E3A"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i/>
          <w:color w:val="000000"/>
        </w:rPr>
        <w:t>Research background</w:t>
      </w:r>
    </w:p>
    <w:p w14:paraId="6DE628C0" w14:textId="4EA06E38" w:rsidR="005D3F17" w:rsidRPr="003F3C17" w:rsidRDefault="005D3F17" w:rsidP="003F3C17">
      <w:pPr>
        <w:spacing w:line="360" w:lineRule="auto"/>
        <w:jc w:val="both"/>
        <w:rPr>
          <w:rFonts w:ascii="Book Antiqua" w:hAnsi="Book Antiqua"/>
        </w:rPr>
      </w:pPr>
      <w:r w:rsidRPr="003F3C17">
        <w:rPr>
          <w:rFonts w:ascii="Book Antiqua" w:eastAsia="Book Antiqua" w:hAnsi="Book Antiqua" w:cs="Book Antiqua"/>
          <w:color w:val="000000"/>
        </w:rPr>
        <w:t>Resection of hepatic metastasis from neuroendocrine tumors (NETs) improves quality of life and prolongs 5-year survival. Ablation can be utilized with surgery to achieve complete resection. Although several studies report long-term outcomes for patients undergoing ablation, none have explored perioperative effects of ablation in patients with metastatic NETs.</w:t>
      </w:r>
    </w:p>
    <w:p w14:paraId="6FF479F4" w14:textId="77777777" w:rsidR="00A77B3E" w:rsidRPr="003F3C17" w:rsidRDefault="00A77B3E" w:rsidP="003F3C17">
      <w:pPr>
        <w:spacing w:line="360" w:lineRule="auto"/>
        <w:jc w:val="both"/>
        <w:rPr>
          <w:rFonts w:ascii="Book Antiqua" w:hAnsi="Book Antiqua"/>
        </w:rPr>
      </w:pPr>
    </w:p>
    <w:p w14:paraId="10F76A0C"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i/>
          <w:color w:val="000000"/>
        </w:rPr>
        <w:t>Research motivation</w:t>
      </w:r>
    </w:p>
    <w:p w14:paraId="62A456F1" w14:textId="77777777" w:rsidR="005D3F17" w:rsidRPr="003F3C17" w:rsidRDefault="005D3F17" w:rsidP="003F3C17">
      <w:pPr>
        <w:spacing w:line="360" w:lineRule="auto"/>
        <w:jc w:val="both"/>
        <w:rPr>
          <w:rFonts w:ascii="Book Antiqua" w:hAnsi="Book Antiqua"/>
        </w:rPr>
      </w:pPr>
      <w:r w:rsidRPr="003F3C17">
        <w:rPr>
          <w:rFonts w:ascii="Book Antiqua" w:eastAsia="Book Antiqua" w:hAnsi="Book Antiqua" w:cs="Book Antiqua"/>
          <w:color w:val="000000"/>
        </w:rPr>
        <w:lastRenderedPageBreak/>
        <w:t xml:space="preserve">Currently, there is no literature on whether perioperative ablation increases risk of adverse outcomes in patients undergoing hepatic </w:t>
      </w:r>
      <w:proofErr w:type="spellStart"/>
      <w:r w:rsidRPr="003F3C17">
        <w:rPr>
          <w:rFonts w:ascii="Book Antiqua" w:eastAsia="Book Antiqua" w:hAnsi="Book Antiqua" w:cs="Book Antiqua"/>
          <w:color w:val="000000"/>
        </w:rPr>
        <w:t>metastasectomy</w:t>
      </w:r>
      <w:proofErr w:type="spellEnd"/>
      <w:r w:rsidRPr="003F3C17">
        <w:rPr>
          <w:rFonts w:ascii="Book Antiqua" w:eastAsia="Book Antiqua" w:hAnsi="Book Antiqua" w:cs="Book Antiqua"/>
          <w:color w:val="000000"/>
        </w:rPr>
        <w:t>.</w:t>
      </w:r>
    </w:p>
    <w:p w14:paraId="2A19A609" w14:textId="77777777" w:rsidR="00A77B3E" w:rsidRPr="003F3C17" w:rsidRDefault="00A77B3E" w:rsidP="003F3C17">
      <w:pPr>
        <w:spacing w:line="360" w:lineRule="auto"/>
        <w:jc w:val="both"/>
        <w:rPr>
          <w:rFonts w:ascii="Book Antiqua" w:hAnsi="Book Antiqua"/>
        </w:rPr>
      </w:pPr>
    </w:p>
    <w:p w14:paraId="35035DBE"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i/>
          <w:color w:val="000000"/>
        </w:rPr>
        <w:t>Research objectives</w:t>
      </w:r>
    </w:p>
    <w:p w14:paraId="03F285B1" w14:textId="5A2B6C0F" w:rsidR="005D3F17" w:rsidRPr="003F3C17" w:rsidRDefault="005D3F17" w:rsidP="003F3C17">
      <w:pPr>
        <w:spacing w:line="360" w:lineRule="auto"/>
        <w:jc w:val="both"/>
        <w:rPr>
          <w:rFonts w:ascii="Book Antiqua" w:hAnsi="Book Antiqua"/>
        </w:rPr>
      </w:pPr>
      <w:r w:rsidRPr="003F3C17">
        <w:rPr>
          <w:rFonts w:ascii="Book Antiqua" w:eastAsia="Book Antiqua" w:hAnsi="Book Antiqua" w:cs="Book Antiqua"/>
          <w:color w:val="000000"/>
        </w:rPr>
        <w:t>Our objective was to determine if intra-operative ablation during hepatectomy increases risk of adverse outcomes such as surgical site infections (SSIs), bleeding, and bile leak.</w:t>
      </w:r>
    </w:p>
    <w:p w14:paraId="19F75B78" w14:textId="77777777" w:rsidR="00A77B3E" w:rsidRPr="003F3C17" w:rsidRDefault="00A77B3E" w:rsidP="003F3C17">
      <w:pPr>
        <w:spacing w:line="360" w:lineRule="auto"/>
        <w:jc w:val="both"/>
        <w:rPr>
          <w:rFonts w:ascii="Book Antiqua" w:hAnsi="Book Antiqua"/>
        </w:rPr>
      </w:pPr>
    </w:p>
    <w:p w14:paraId="417CC171"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i/>
          <w:color w:val="000000"/>
        </w:rPr>
        <w:t>Research methods</w:t>
      </w:r>
    </w:p>
    <w:p w14:paraId="6A15E464" w14:textId="4EDD6DCA"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color w:val="000000"/>
        </w:rPr>
        <w:t>We performed a retrospective analysis of the hepatectomy module of the</w:t>
      </w:r>
      <w:r w:rsidR="005C228E" w:rsidRPr="003F3C17">
        <w:rPr>
          <w:rFonts w:ascii="Book Antiqua" w:eastAsia="Book Antiqua" w:hAnsi="Book Antiqua" w:cs="Book Antiqua"/>
          <w:color w:val="000000"/>
        </w:rPr>
        <w:t xml:space="preserve"> </w:t>
      </w:r>
      <w:r w:rsidR="005C228E" w:rsidRPr="003F3C17">
        <w:rPr>
          <w:rFonts w:ascii="Book Antiqua" w:eastAsia="Book Antiqua" w:hAnsi="Book Antiqua" w:cs="Book Antiqua"/>
        </w:rPr>
        <w:t xml:space="preserve">National Surgical Quality Improvement Program </w:t>
      </w:r>
      <w:r w:rsidRPr="003F3C17">
        <w:rPr>
          <w:rFonts w:ascii="Book Antiqua" w:eastAsia="Book Antiqua" w:hAnsi="Book Antiqua" w:cs="Book Antiqua"/>
          <w:color w:val="000000"/>
        </w:rPr>
        <w:t>database from 2015-2019 to determine the odds of SSIs, bile leaks, or bleeding in patients undergoing intraoperative ablation when compared to hepatectomy alone.</w:t>
      </w:r>
    </w:p>
    <w:p w14:paraId="64E7B016" w14:textId="77777777" w:rsidR="00A77B3E" w:rsidRPr="003F3C17" w:rsidRDefault="00A77B3E" w:rsidP="003F3C17">
      <w:pPr>
        <w:spacing w:line="360" w:lineRule="auto"/>
        <w:jc w:val="both"/>
        <w:rPr>
          <w:rFonts w:ascii="Book Antiqua" w:hAnsi="Book Antiqua"/>
        </w:rPr>
      </w:pPr>
    </w:p>
    <w:p w14:paraId="275B1B14"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i/>
          <w:color w:val="000000"/>
        </w:rPr>
        <w:t>Research results</w:t>
      </w:r>
    </w:p>
    <w:p w14:paraId="2B55869D" w14:textId="78F2638D" w:rsidR="005D3F17" w:rsidRPr="003F3C17" w:rsidRDefault="005D3F17" w:rsidP="003F3C17">
      <w:pPr>
        <w:spacing w:line="360" w:lineRule="auto"/>
        <w:jc w:val="both"/>
        <w:rPr>
          <w:rFonts w:ascii="Book Antiqua" w:hAnsi="Book Antiqua"/>
        </w:rPr>
      </w:pPr>
      <w:r w:rsidRPr="003F3C17">
        <w:rPr>
          <w:rFonts w:ascii="Book Antiqua" w:eastAsia="Book Antiqua" w:hAnsi="Book Antiqua" w:cs="Book Antiqua"/>
          <w:color w:val="000000"/>
        </w:rPr>
        <w:t>Of the 966 patients included in the study, 298 (30.9%) underwent ablation during hepatectomy. There were 78 (11.7%) patients with SSIs in the hepatectomy alone group and 39</w:t>
      </w:r>
      <w:r w:rsidR="006403E5"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(13.1%) patients with a SSIs in the hepatectomy with ablation group.</w:t>
      </w:r>
      <w:r w:rsidR="006403E5"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Bile leak occurred in 41</w:t>
      </w:r>
      <w:r w:rsidR="006403E5"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(6.2%) and 14</w:t>
      </w:r>
      <w:r w:rsidR="006403E5"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(4.8%) patients in the two groups, respectively; bleeding occurred in 117</w:t>
      </w:r>
      <w:r w:rsidR="006403E5"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(17.5%) and 33</w:t>
      </w:r>
      <w:r w:rsidR="006403E5" w:rsidRPr="003F3C17">
        <w:rPr>
          <w:rFonts w:ascii="Book Antiqua" w:eastAsia="Book Antiqua" w:hAnsi="Book Antiqua" w:cs="Book Antiqua"/>
          <w:color w:val="000000"/>
        </w:rPr>
        <w:t xml:space="preserve"> </w:t>
      </w:r>
      <w:r w:rsidRPr="003F3C17">
        <w:rPr>
          <w:rFonts w:ascii="Book Antiqua" w:eastAsia="Book Antiqua" w:hAnsi="Book Antiqua" w:cs="Book Antiqua"/>
          <w:color w:val="000000"/>
        </w:rPr>
        <w:t>(11.1%), respectively. After controlling for confounding variables, ablation did not increase risk of SSI (</w:t>
      </w:r>
      <w:r w:rsidRPr="003F3C17">
        <w:rPr>
          <w:rFonts w:ascii="Book Antiqua" w:eastAsia="Book Antiqua" w:hAnsi="Book Antiqua" w:cs="Book Antiqua"/>
          <w:i/>
          <w:iCs/>
          <w:color w:val="000000"/>
        </w:rPr>
        <w:t>P</w:t>
      </w:r>
      <w:r w:rsidRPr="003F3C17">
        <w:rPr>
          <w:rFonts w:ascii="Book Antiqua" w:eastAsia="Book Antiqua" w:hAnsi="Book Antiqua" w:cs="Book Antiqua"/>
          <w:color w:val="000000"/>
        </w:rPr>
        <w:t xml:space="preserve"> = 0.63), bile leak (</w:t>
      </w:r>
      <w:r w:rsidRPr="003F3C17">
        <w:rPr>
          <w:rFonts w:ascii="Book Antiqua" w:eastAsia="Book Antiqua" w:hAnsi="Book Antiqua" w:cs="Book Antiqua"/>
          <w:i/>
          <w:iCs/>
          <w:color w:val="000000"/>
        </w:rPr>
        <w:t>P</w:t>
      </w:r>
      <w:r w:rsidRPr="003F3C17">
        <w:rPr>
          <w:rFonts w:ascii="Book Antiqua" w:eastAsia="Book Antiqua" w:hAnsi="Book Antiqua" w:cs="Book Antiqua"/>
          <w:color w:val="000000"/>
        </w:rPr>
        <w:t xml:space="preserve"> = 0.34) or bleeding (</w:t>
      </w:r>
      <w:r w:rsidRPr="003F3C17">
        <w:rPr>
          <w:rFonts w:ascii="Book Antiqua" w:eastAsia="Book Antiqua" w:hAnsi="Book Antiqua" w:cs="Book Antiqua"/>
          <w:i/>
          <w:iCs/>
          <w:color w:val="000000"/>
        </w:rPr>
        <w:t>P</w:t>
      </w:r>
      <w:r w:rsidRPr="003F3C17">
        <w:rPr>
          <w:rFonts w:ascii="Book Antiqua" w:eastAsia="Book Antiqua" w:hAnsi="Book Antiqua" w:cs="Book Antiqua"/>
          <w:color w:val="000000"/>
        </w:rPr>
        <w:t xml:space="preserve"> = 0.07) when compared to patients undergoing resection alone on multivariate analysis.</w:t>
      </w:r>
    </w:p>
    <w:p w14:paraId="15A2E676" w14:textId="77777777" w:rsidR="00A77B3E" w:rsidRPr="003F3C17" w:rsidRDefault="00A77B3E" w:rsidP="003F3C17">
      <w:pPr>
        <w:spacing w:line="360" w:lineRule="auto"/>
        <w:jc w:val="both"/>
        <w:rPr>
          <w:rFonts w:ascii="Book Antiqua" w:hAnsi="Book Antiqua"/>
        </w:rPr>
      </w:pPr>
    </w:p>
    <w:p w14:paraId="256FFF08"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i/>
          <w:color w:val="000000"/>
        </w:rPr>
        <w:t>Research conclusions</w:t>
      </w:r>
    </w:p>
    <w:p w14:paraId="452C28FD" w14:textId="77777777" w:rsidR="005D3F17" w:rsidRPr="003F3C17" w:rsidRDefault="005D3F17" w:rsidP="003F3C17">
      <w:pPr>
        <w:spacing w:line="360" w:lineRule="auto"/>
        <w:jc w:val="both"/>
        <w:rPr>
          <w:rFonts w:ascii="Book Antiqua" w:hAnsi="Book Antiqua"/>
        </w:rPr>
      </w:pPr>
      <w:r w:rsidRPr="003F3C17">
        <w:rPr>
          <w:rFonts w:ascii="Book Antiqua" w:eastAsia="Book Antiqua" w:hAnsi="Book Antiqua" w:cs="Book Antiqua"/>
          <w:color w:val="000000"/>
        </w:rPr>
        <w:t>Ablation is safe in the perioperative period and does not increase the risk of infection, bleeding, or bile leak in patients undergoing hepatic resection for neuroendocrine liver metastasis.</w:t>
      </w:r>
    </w:p>
    <w:p w14:paraId="56BA4C89" w14:textId="77777777" w:rsidR="00A77B3E" w:rsidRPr="003F3C17" w:rsidRDefault="00A77B3E" w:rsidP="003F3C17">
      <w:pPr>
        <w:spacing w:line="360" w:lineRule="auto"/>
        <w:jc w:val="both"/>
        <w:rPr>
          <w:rFonts w:ascii="Book Antiqua" w:hAnsi="Book Antiqua"/>
        </w:rPr>
      </w:pPr>
    </w:p>
    <w:p w14:paraId="44171510"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i/>
          <w:color w:val="000000"/>
        </w:rPr>
        <w:t>Research perspectives</w:t>
      </w:r>
    </w:p>
    <w:p w14:paraId="01C4C65B" w14:textId="77777777" w:rsidR="005D3F17" w:rsidRPr="003F3C17" w:rsidRDefault="005D3F17" w:rsidP="003F3C17">
      <w:pPr>
        <w:spacing w:line="360" w:lineRule="auto"/>
        <w:jc w:val="both"/>
        <w:rPr>
          <w:rFonts w:ascii="Book Antiqua" w:hAnsi="Book Antiqua"/>
        </w:rPr>
      </w:pPr>
      <w:r w:rsidRPr="003F3C17">
        <w:rPr>
          <w:rFonts w:ascii="Book Antiqua" w:eastAsia="Book Antiqua" w:hAnsi="Book Antiqua" w:cs="Book Antiqua"/>
          <w:color w:val="000000"/>
        </w:rPr>
        <w:lastRenderedPageBreak/>
        <w:t>Future studies should focus on whether size, number, or relationship to vascular structures influences perioperative outcomes in this cohort of patients.</w:t>
      </w:r>
    </w:p>
    <w:p w14:paraId="5C995022" w14:textId="77777777" w:rsidR="00A77B3E" w:rsidRPr="003F3C17" w:rsidRDefault="00A77B3E" w:rsidP="003F3C17">
      <w:pPr>
        <w:spacing w:line="360" w:lineRule="auto"/>
        <w:jc w:val="both"/>
        <w:rPr>
          <w:rFonts w:ascii="Book Antiqua" w:hAnsi="Book Antiqua"/>
        </w:rPr>
      </w:pPr>
    </w:p>
    <w:p w14:paraId="00A41F1E"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color w:val="000000"/>
        </w:rPr>
        <w:t>REFERENCES</w:t>
      </w:r>
    </w:p>
    <w:p w14:paraId="48922D7B" w14:textId="77777777" w:rsidR="00016234" w:rsidRPr="003F3C17" w:rsidRDefault="00016234" w:rsidP="003F3C17">
      <w:pPr>
        <w:spacing w:line="360" w:lineRule="auto"/>
        <w:jc w:val="both"/>
        <w:rPr>
          <w:rFonts w:ascii="Book Antiqua" w:hAnsi="Book Antiqua"/>
        </w:rPr>
      </w:pPr>
      <w:bookmarkStart w:id="733" w:name="OLE_LINK8302"/>
      <w:bookmarkStart w:id="734" w:name="OLE_LINK8304"/>
      <w:r w:rsidRPr="003F3C17">
        <w:rPr>
          <w:rFonts w:ascii="Book Antiqua" w:eastAsia="Book Antiqua" w:hAnsi="Book Antiqua" w:cs="Book Antiqua"/>
        </w:rPr>
        <w:t xml:space="preserve">1 </w:t>
      </w:r>
      <w:proofErr w:type="spellStart"/>
      <w:r w:rsidRPr="003F3C17">
        <w:rPr>
          <w:rFonts w:ascii="Book Antiqua" w:eastAsia="Book Antiqua" w:hAnsi="Book Antiqua" w:cs="Book Antiqua"/>
          <w:b/>
          <w:bCs/>
        </w:rPr>
        <w:t>Proye</w:t>
      </w:r>
      <w:proofErr w:type="spellEnd"/>
      <w:r w:rsidRPr="003F3C17">
        <w:rPr>
          <w:rFonts w:ascii="Book Antiqua" w:eastAsia="Book Antiqua" w:hAnsi="Book Antiqua" w:cs="Book Antiqua"/>
          <w:b/>
          <w:bCs/>
        </w:rPr>
        <w:t xml:space="preserve"> C</w:t>
      </w:r>
      <w:r w:rsidRPr="003F3C17">
        <w:rPr>
          <w:rFonts w:ascii="Book Antiqua" w:eastAsia="Book Antiqua" w:hAnsi="Book Antiqua" w:cs="Book Antiqua"/>
        </w:rPr>
        <w:t xml:space="preserve">. Natural history of liver metastasis of </w:t>
      </w:r>
      <w:proofErr w:type="spellStart"/>
      <w:r w:rsidRPr="003F3C17">
        <w:rPr>
          <w:rFonts w:ascii="Book Antiqua" w:eastAsia="Book Antiqua" w:hAnsi="Book Antiqua" w:cs="Book Antiqua"/>
        </w:rPr>
        <w:t>gastroenteropancreatic</w:t>
      </w:r>
      <w:proofErr w:type="spellEnd"/>
      <w:r w:rsidRPr="003F3C17">
        <w:rPr>
          <w:rFonts w:ascii="Book Antiqua" w:eastAsia="Book Antiqua" w:hAnsi="Book Antiqua" w:cs="Book Antiqua"/>
        </w:rPr>
        <w:t xml:space="preserve"> neuroendocrine tumors: place for chemoembolization. </w:t>
      </w:r>
      <w:r w:rsidRPr="003F3C17">
        <w:rPr>
          <w:rFonts w:ascii="Book Antiqua" w:eastAsia="Book Antiqua" w:hAnsi="Book Antiqua" w:cs="Book Antiqua"/>
          <w:i/>
          <w:iCs/>
        </w:rPr>
        <w:t>World J Surg</w:t>
      </w:r>
      <w:r w:rsidRPr="003F3C17">
        <w:rPr>
          <w:rFonts w:ascii="Book Antiqua" w:eastAsia="Book Antiqua" w:hAnsi="Book Antiqua" w:cs="Book Antiqua"/>
        </w:rPr>
        <w:t xml:space="preserve"> 2001; </w:t>
      </w:r>
      <w:r w:rsidRPr="003F3C17">
        <w:rPr>
          <w:rFonts w:ascii="Book Antiqua" w:eastAsia="Book Antiqua" w:hAnsi="Book Antiqua" w:cs="Book Antiqua"/>
          <w:b/>
          <w:bCs/>
        </w:rPr>
        <w:t>25</w:t>
      </w:r>
      <w:r w:rsidRPr="003F3C17">
        <w:rPr>
          <w:rFonts w:ascii="Book Antiqua" w:eastAsia="Book Antiqua" w:hAnsi="Book Antiqua" w:cs="Book Antiqua"/>
        </w:rPr>
        <w:t>: 685-688 [PMID: 11376397 DOI: 10.1007/s00268-001-0013-8]</w:t>
      </w:r>
    </w:p>
    <w:p w14:paraId="2AE7922A"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2 </w:t>
      </w:r>
      <w:proofErr w:type="spellStart"/>
      <w:r w:rsidRPr="003F3C17">
        <w:rPr>
          <w:rFonts w:ascii="Book Antiqua" w:eastAsia="Book Antiqua" w:hAnsi="Book Antiqua" w:cs="Book Antiqua"/>
          <w:b/>
          <w:bCs/>
        </w:rPr>
        <w:t>Touzios</w:t>
      </w:r>
      <w:proofErr w:type="spellEnd"/>
      <w:r w:rsidRPr="003F3C17">
        <w:rPr>
          <w:rFonts w:ascii="Book Antiqua" w:eastAsia="Book Antiqua" w:hAnsi="Book Antiqua" w:cs="Book Antiqua"/>
          <w:b/>
          <w:bCs/>
        </w:rPr>
        <w:t xml:space="preserve"> JG</w:t>
      </w:r>
      <w:r w:rsidRPr="003F3C17">
        <w:rPr>
          <w:rFonts w:ascii="Book Antiqua" w:eastAsia="Book Antiqua" w:hAnsi="Book Antiqua" w:cs="Book Antiqua"/>
        </w:rPr>
        <w:t xml:space="preserve">, Kiely JM, Pitt SC, Rilling WS, Quebbeman EJ, Wilson SD, Pitt HA. Neuroendocrine hepatic metastases: does aggressive management improve survival? </w:t>
      </w:r>
      <w:r w:rsidRPr="003F3C17">
        <w:rPr>
          <w:rFonts w:ascii="Book Antiqua" w:eastAsia="Book Antiqua" w:hAnsi="Book Antiqua" w:cs="Book Antiqua"/>
          <w:i/>
          <w:iCs/>
        </w:rPr>
        <w:t>Ann Surg</w:t>
      </w:r>
      <w:r w:rsidRPr="003F3C17">
        <w:rPr>
          <w:rFonts w:ascii="Book Antiqua" w:eastAsia="Book Antiqua" w:hAnsi="Book Antiqua" w:cs="Book Antiqua"/>
        </w:rPr>
        <w:t xml:space="preserve"> 2005; </w:t>
      </w:r>
      <w:r w:rsidRPr="003F3C17">
        <w:rPr>
          <w:rFonts w:ascii="Book Antiqua" w:eastAsia="Book Antiqua" w:hAnsi="Book Antiqua" w:cs="Book Antiqua"/>
          <w:b/>
          <w:bCs/>
        </w:rPr>
        <w:t>241</w:t>
      </w:r>
      <w:r w:rsidRPr="003F3C17">
        <w:rPr>
          <w:rFonts w:ascii="Book Antiqua" w:eastAsia="Book Antiqua" w:hAnsi="Book Antiqua" w:cs="Book Antiqua"/>
        </w:rPr>
        <w:t>: 776-83; discussion 783-5 [PMID: 15849513 DOI: 10.1097/01.sla.</w:t>
      </w:r>
      <w:proofErr w:type="gramStart"/>
      <w:r w:rsidRPr="003F3C17">
        <w:rPr>
          <w:rFonts w:ascii="Book Antiqua" w:eastAsia="Book Antiqua" w:hAnsi="Book Antiqua" w:cs="Book Antiqua"/>
        </w:rPr>
        <w:t>0000161981.58631.ab</w:t>
      </w:r>
      <w:proofErr w:type="gramEnd"/>
      <w:r w:rsidRPr="003F3C17">
        <w:rPr>
          <w:rFonts w:ascii="Book Antiqua" w:eastAsia="Book Antiqua" w:hAnsi="Book Antiqua" w:cs="Book Antiqua"/>
        </w:rPr>
        <w:t>]</w:t>
      </w:r>
    </w:p>
    <w:p w14:paraId="10DF1DDE"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3 </w:t>
      </w:r>
      <w:r w:rsidRPr="003F3C17">
        <w:rPr>
          <w:rFonts w:ascii="Book Antiqua" w:eastAsia="Book Antiqua" w:hAnsi="Book Antiqua" w:cs="Book Antiqua"/>
          <w:b/>
          <w:bCs/>
        </w:rPr>
        <w:t>Knox CD</w:t>
      </w:r>
      <w:r w:rsidRPr="003F3C17">
        <w:rPr>
          <w:rFonts w:ascii="Book Antiqua" w:eastAsia="Book Antiqua" w:hAnsi="Book Antiqua" w:cs="Book Antiqua"/>
        </w:rPr>
        <w:t xml:space="preserve">, Anderson CD, Lamps LW, Adkins RB, Pinson CW. Long-term survival after resection for primary hepatic carcinoid tumor. </w:t>
      </w:r>
      <w:r w:rsidRPr="003F3C17">
        <w:rPr>
          <w:rFonts w:ascii="Book Antiqua" w:eastAsia="Book Antiqua" w:hAnsi="Book Antiqua" w:cs="Book Antiqua"/>
          <w:i/>
          <w:iCs/>
        </w:rPr>
        <w:t>Ann Surg Oncol</w:t>
      </w:r>
      <w:r w:rsidRPr="003F3C17">
        <w:rPr>
          <w:rFonts w:ascii="Book Antiqua" w:eastAsia="Book Antiqua" w:hAnsi="Book Antiqua" w:cs="Book Antiqua"/>
        </w:rPr>
        <w:t xml:space="preserve"> 2003; </w:t>
      </w:r>
      <w:r w:rsidRPr="003F3C17">
        <w:rPr>
          <w:rFonts w:ascii="Book Antiqua" w:eastAsia="Book Antiqua" w:hAnsi="Book Antiqua" w:cs="Book Antiqua"/>
          <w:b/>
          <w:bCs/>
        </w:rPr>
        <w:t>10</w:t>
      </w:r>
      <w:r w:rsidRPr="003F3C17">
        <w:rPr>
          <w:rFonts w:ascii="Book Antiqua" w:eastAsia="Book Antiqua" w:hAnsi="Book Antiqua" w:cs="Book Antiqua"/>
        </w:rPr>
        <w:t>: 1171-1175 [PMID: 14654473 DOI: 10.1245/aso.2003.04.533]</w:t>
      </w:r>
    </w:p>
    <w:p w14:paraId="5A89817F"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4 </w:t>
      </w:r>
      <w:r w:rsidRPr="003F3C17">
        <w:rPr>
          <w:rFonts w:ascii="Book Antiqua" w:eastAsia="Book Antiqua" w:hAnsi="Book Antiqua" w:cs="Book Antiqua"/>
          <w:b/>
          <w:bCs/>
        </w:rPr>
        <w:t>Vogl TJ</w:t>
      </w:r>
      <w:r w:rsidRPr="003F3C17">
        <w:rPr>
          <w:rFonts w:ascii="Book Antiqua" w:eastAsia="Book Antiqua" w:hAnsi="Book Antiqua" w:cs="Book Antiqua"/>
        </w:rPr>
        <w:t xml:space="preserve">, Naguib NN, </w:t>
      </w:r>
      <w:proofErr w:type="spellStart"/>
      <w:r w:rsidRPr="003F3C17">
        <w:rPr>
          <w:rFonts w:ascii="Book Antiqua" w:eastAsia="Book Antiqua" w:hAnsi="Book Antiqua" w:cs="Book Antiqua"/>
        </w:rPr>
        <w:t>Zangos</w:t>
      </w:r>
      <w:proofErr w:type="spellEnd"/>
      <w:r w:rsidRPr="003F3C17">
        <w:rPr>
          <w:rFonts w:ascii="Book Antiqua" w:eastAsia="Book Antiqua" w:hAnsi="Book Antiqua" w:cs="Book Antiqua"/>
        </w:rPr>
        <w:t xml:space="preserve"> S, Eichler K, Hedayati A, Nour-Eldin NE. Liver metastases of neuroendocrine carcinomas: interventional treatment </w:t>
      </w:r>
      <w:r w:rsidRPr="003F3C17">
        <w:rPr>
          <w:rFonts w:ascii="Book Antiqua" w:eastAsia="Book Antiqua" w:hAnsi="Book Antiqua" w:cs="Book Antiqua"/>
          <w:i/>
          <w:iCs/>
        </w:rPr>
        <w:t>via</w:t>
      </w:r>
      <w:r w:rsidRPr="003F3C17">
        <w:rPr>
          <w:rFonts w:ascii="Book Antiqua" w:eastAsia="Book Antiqua" w:hAnsi="Book Antiqua" w:cs="Book Antiqua"/>
        </w:rPr>
        <w:t xml:space="preserve"> </w:t>
      </w:r>
      <w:proofErr w:type="spellStart"/>
      <w:r w:rsidRPr="003F3C17">
        <w:rPr>
          <w:rFonts w:ascii="Book Antiqua" w:eastAsia="Book Antiqua" w:hAnsi="Book Antiqua" w:cs="Book Antiqua"/>
        </w:rPr>
        <w:t>transarterial</w:t>
      </w:r>
      <w:proofErr w:type="spellEnd"/>
      <w:r w:rsidRPr="003F3C17">
        <w:rPr>
          <w:rFonts w:ascii="Book Antiqua" w:eastAsia="Book Antiqua" w:hAnsi="Book Antiqua" w:cs="Book Antiqua"/>
        </w:rPr>
        <w:t xml:space="preserve"> embolization, chemoembolization and thermal ablation. </w:t>
      </w:r>
      <w:proofErr w:type="spellStart"/>
      <w:r w:rsidRPr="003F3C17">
        <w:rPr>
          <w:rFonts w:ascii="Book Antiqua" w:eastAsia="Book Antiqua" w:hAnsi="Book Antiqua" w:cs="Book Antiqua"/>
          <w:i/>
          <w:iCs/>
        </w:rPr>
        <w:t>Eur</w:t>
      </w:r>
      <w:proofErr w:type="spellEnd"/>
      <w:r w:rsidRPr="003F3C17">
        <w:rPr>
          <w:rFonts w:ascii="Book Antiqua" w:eastAsia="Book Antiqua" w:hAnsi="Book Antiqua" w:cs="Book Antiqua"/>
          <w:i/>
          <w:iCs/>
        </w:rPr>
        <w:t xml:space="preserve"> J </w:t>
      </w:r>
      <w:proofErr w:type="spellStart"/>
      <w:r w:rsidRPr="003F3C17">
        <w:rPr>
          <w:rFonts w:ascii="Book Antiqua" w:eastAsia="Book Antiqua" w:hAnsi="Book Antiqua" w:cs="Book Antiqua"/>
          <w:i/>
          <w:iCs/>
        </w:rPr>
        <w:t>Radiol</w:t>
      </w:r>
      <w:proofErr w:type="spellEnd"/>
      <w:r w:rsidRPr="003F3C17">
        <w:rPr>
          <w:rFonts w:ascii="Book Antiqua" w:eastAsia="Book Antiqua" w:hAnsi="Book Antiqua" w:cs="Book Antiqua"/>
        </w:rPr>
        <w:t xml:space="preserve"> 2009; </w:t>
      </w:r>
      <w:r w:rsidRPr="003F3C17">
        <w:rPr>
          <w:rFonts w:ascii="Book Antiqua" w:eastAsia="Book Antiqua" w:hAnsi="Book Antiqua" w:cs="Book Antiqua"/>
          <w:b/>
          <w:bCs/>
        </w:rPr>
        <w:t>72</w:t>
      </w:r>
      <w:r w:rsidRPr="003F3C17">
        <w:rPr>
          <w:rFonts w:ascii="Book Antiqua" w:eastAsia="Book Antiqua" w:hAnsi="Book Antiqua" w:cs="Book Antiqua"/>
        </w:rPr>
        <w:t>: 517-528 [PMID: 18829195 DOI: 10.1016/j.ejrad.2008.08.008]</w:t>
      </w:r>
    </w:p>
    <w:p w14:paraId="6839D9A6"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5 </w:t>
      </w:r>
      <w:r w:rsidRPr="003F3C17">
        <w:rPr>
          <w:rFonts w:ascii="Book Antiqua" w:eastAsia="Book Antiqua" w:hAnsi="Book Antiqua" w:cs="Book Antiqua"/>
          <w:b/>
          <w:bCs/>
        </w:rPr>
        <w:t>Mulier S</w:t>
      </w:r>
      <w:r w:rsidRPr="003F3C17">
        <w:rPr>
          <w:rFonts w:ascii="Book Antiqua" w:eastAsia="Book Antiqua" w:hAnsi="Book Antiqua" w:cs="Book Antiqua"/>
        </w:rPr>
        <w:t xml:space="preserve">, Mulier P, Ni Y, Miao Y, Dupas B, Marchal G, De Wever I, Michel L. Complications of radiofrequency coagulation of liver </w:t>
      </w:r>
      <w:proofErr w:type="spellStart"/>
      <w:r w:rsidRPr="003F3C17">
        <w:rPr>
          <w:rFonts w:ascii="Book Antiqua" w:eastAsia="Book Antiqua" w:hAnsi="Book Antiqua" w:cs="Book Antiqua"/>
        </w:rPr>
        <w:t>tumours</w:t>
      </w:r>
      <w:proofErr w:type="spellEnd"/>
      <w:r w:rsidRPr="003F3C17">
        <w:rPr>
          <w:rFonts w:ascii="Book Antiqua" w:eastAsia="Book Antiqua" w:hAnsi="Book Antiqua" w:cs="Book Antiqua"/>
        </w:rPr>
        <w:t xml:space="preserve">. </w:t>
      </w:r>
      <w:r w:rsidRPr="003F3C17">
        <w:rPr>
          <w:rFonts w:ascii="Book Antiqua" w:eastAsia="Book Antiqua" w:hAnsi="Book Antiqua" w:cs="Book Antiqua"/>
          <w:i/>
          <w:iCs/>
        </w:rPr>
        <w:t>Br J Surg</w:t>
      </w:r>
      <w:r w:rsidRPr="003F3C17">
        <w:rPr>
          <w:rFonts w:ascii="Book Antiqua" w:eastAsia="Book Antiqua" w:hAnsi="Book Antiqua" w:cs="Book Antiqua"/>
        </w:rPr>
        <w:t xml:space="preserve"> 2002; </w:t>
      </w:r>
      <w:r w:rsidRPr="003F3C17">
        <w:rPr>
          <w:rFonts w:ascii="Book Antiqua" w:eastAsia="Book Antiqua" w:hAnsi="Book Antiqua" w:cs="Book Antiqua"/>
          <w:b/>
          <w:bCs/>
        </w:rPr>
        <w:t>89</w:t>
      </w:r>
      <w:r w:rsidRPr="003F3C17">
        <w:rPr>
          <w:rFonts w:ascii="Book Antiqua" w:eastAsia="Book Antiqua" w:hAnsi="Book Antiqua" w:cs="Book Antiqua"/>
        </w:rPr>
        <w:t>: 1206-1222 [PMID: 12296886 DOI: 10.1046/j.1365-2168.</w:t>
      </w:r>
      <w:proofErr w:type="gramStart"/>
      <w:r w:rsidRPr="003F3C17">
        <w:rPr>
          <w:rFonts w:ascii="Book Antiqua" w:eastAsia="Book Antiqua" w:hAnsi="Book Antiqua" w:cs="Book Antiqua"/>
        </w:rPr>
        <w:t>2002.02168.x</w:t>
      </w:r>
      <w:proofErr w:type="gramEnd"/>
      <w:r w:rsidRPr="003F3C17">
        <w:rPr>
          <w:rFonts w:ascii="Book Antiqua" w:eastAsia="Book Antiqua" w:hAnsi="Book Antiqua" w:cs="Book Antiqua"/>
        </w:rPr>
        <w:t>]</w:t>
      </w:r>
    </w:p>
    <w:p w14:paraId="0E5FA075"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6 </w:t>
      </w:r>
      <w:r w:rsidRPr="003F3C17">
        <w:rPr>
          <w:rFonts w:ascii="Book Antiqua" w:eastAsia="Book Antiqua" w:hAnsi="Book Antiqua" w:cs="Book Antiqua"/>
          <w:b/>
          <w:bCs/>
        </w:rPr>
        <w:t>Curley SA</w:t>
      </w:r>
      <w:r w:rsidRPr="003F3C17">
        <w:rPr>
          <w:rFonts w:ascii="Book Antiqua" w:eastAsia="Book Antiqua" w:hAnsi="Book Antiqua" w:cs="Book Antiqua"/>
        </w:rPr>
        <w:t xml:space="preserve">, Marra P, Beaty K, Ellis LM, </w:t>
      </w:r>
      <w:proofErr w:type="spellStart"/>
      <w:r w:rsidRPr="003F3C17">
        <w:rPr>
          <w:rFonts w:ascii="Book Antiqua" w:eastAsia="Book Antiqua" w:hAnsi="Book Antiqua" w:cs="Book Antiqua"/>
        </w:rPr>
        <w:t>Vauthey</w:t>
      </w:r>
      <w:proofErr w:type="spellEnd"/>
      <w:r w:rsidRPr="003F3C17">
        <w:rPr>
          <w:rFonts w:ascii="Book Antiqua" w:eastAsia="Book Antiqua" w:hAnsi="Book Antiqua" w:cs="Book Antiqua"/>
        </w:rPr>
        <w:t xml:space="preserve"> JN, Abdalla EK, Scaife C, Raut C, Wolff R, Choi H, Loyer E, Vallone P, Fiore F, Scordino F, De Rosa V, Orlando R, </w:t>
      </w:r>
      <w:proofErr w:type="spellStart"/>
      <w:r w:rsidRPr="003F3C17">
        <w:rPr>
          <w:rFonts w:ascii="Book Antiqua" w:eastAsia="Book Antiqua" w:hAnsi="Book Antiqua" w:cs="Book Antiqua"/>
        </w:rPr>
        <w:t>Pignata</w:t>
      </w:r>
      <w:proofErr w:type="spellEnd"/>
      <w:r w:rsidRPr="003F3C17">
        <w:rPr>
          <w:rFonts w:ascii="Book Antiqua" w:eastAsia="Book Antiqua" w:hAnsi="Book Antiqua" w:cs="Book Antiqua"/>
        </w:rPr>
        <w:t xml:space="preserve"> S, Daniele B, Izzo F. Early and late complications after radiofrequency ablation of malignant liver tumors in 608 patients. </w:t>
      </w:r>
      <w:r w:rsidRPr="003F3C17">
        <w:rPr>
          <w:rFonts w:ascii="Book Antiqua" w:eastAsia="Book Antiqua" w:hAnsi="Book Antiqua" w:cs="Book Antiqua"/>
          <w:i/>
          <w:iCs/>
        </w:rPr>
        <w:t>Ann Surg</w:t>
      </w:r>
      <w:r w:rsidRPr="003F3C17">
        <w:rPr>
          <w:rFonts w:ascii="Book Antiqua" w:eastAsia="Book Antiqua" w:hAnsi="Book Antiqua" w:cs="Book Antiqua"/>
        </w:rPr>
        <w:t xml:space="preserve"> 2004; </w:t>
      </w:r>
      <w:r w:rsidRPr="003F3C17">
        <w:rPr>
          <w:rFonts w:ascii="Book Antiqua" w:eastAsia="Book Antiqua" w:hAnsi="Book Antiqua" w:cs="Book Antiqua"/>
          <w:b/>
          <w:bCs/>
        </w:rPr>
        <w:t>239</w:t>
      </w:r>
      <w:r w:rsidRPr="003F3C17">
        <w:rPr>
          <w:rFonts w:ascii="Book Antiqua" w:eastAsia="Book Antiqua" w:hAnsi="Book Antiqua" w:cs="Book Antiqua"/>
        </w:rPr>
        <w:t>: 450-458 [PMID: 15024305 DOI: 10.1097/01.sla.</w:t>
      </w:r>
      <w:proofErr w:type="gramStart"/>
      <w:r w:rsidRPr="003F3C17">
        <w:rPr>
          <w:rFonts w:ascii="Book Antiqua" w:eastAsia="Book Antiqua" w:hAnsi="Book Antiqua" w:cs="Book Antiqua"/>
        </w:rPr>
        <w:t>0000118373.31781.f</w:t>
      </w:r>
      <w:proofErr w:type="gramEnd"/>
      <w:r w:rsidRPr="003F3C17">
        <w:rPr>
          <w:rFonts w:ascii="Book Antiqua" w:eastAsia="Book Antiqua" w:hAnsi="Book Antiqua" w:cs="Book Antiqua"/>
        </w:rPr>
        <w:t>2]</w:t>
      </w:r>
    </w:p>
    <w:p w14:paraId="059B523E"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7 </w:t>
      </w:r>
      <w:r w:rsidRPr="003F3C17">
        <w:rPr>
          <w:rFonts w:ascii="Book Antiqua" w:eastAsia="Book Antiqua" w:hAnsi="Book Antiqua" w:cs="Book Antiqua"/>
          <w:b/>
          <w:bCs/>
        </w:rPr>
        <w:t>Dong J</w:t>
      </w:r>
      <w:r w:rsidRPr="003F3C17">
        <w:rPr>
          <w:rFonts w:ascii="Book Antiqua" w:eastAsia="Book Antiqua" w:hAnsi="Book Antiqua" w:cs="Book Antiqua"/>
        </w:rPr>
        <w:t xml:space="preserve">, Yang S, Zeng J, Cai S, Ji W, Duan W, Zhang A, Ren W, Xu Y, Tan J, Bu X, Zhang N, Wang X, Wang X, Meng X, Jiang K, Gu W, Huang Z. Precision in liver surgery. </w:t>
      </w:r>
      <w:r w:rsidRPr="003F3C17">
        <w:rPr>
          <w:rFonts w:ascii="Book Antiqua" w:eastAsia="Book Antiqua" w:hAnsi="Book Antiqua" w:cs="Book Antiqua"/>
          <w:i/>
          <w:iCs/>
        </w:rPr>
        <w:t>Semin Liver Dis</w:t>
      </w:r>
      <w:r w:rsidRPr="003F3C17">
        <w:rPr>
          <w:rFonts w:ascii="Book Antiqua" w:eastAsia="Book Antiqua" w:hAnsi="Book Antiqua" w:cs="Book Antiqua"/>
        </w:rPr>
        <w:t xml:space="preserve"> 2013; </w:t>
      </w:r>
      <w:r w:rsidRPr="003F3C17">
        <w:rPr>
          <w:rFonts w:ascii="Book Antiqua" w:eastAsia="Book Antiqua" w:hAnsi="Book Antiqua" w:cs="Book Antiqua"/>
          <w:b/>
          <w:bCs/>
        </w:rPr>
        <w:t>33</w:t>
      </w:r>
      <w:r w:rsidRPr="003F3C17">
        <w:rPr>
          <w:rFonts w:ascii="Book Antiqua" w:eastAsia="Book Antiqua" w:hAnsi="Book Antiqua" w:cs="Book Antiqua"/>
        </w:rPr>
        <w:t>: 189-203 [PMID: 23943100 DOI: 10.1055/s-0033-1351781]</w:t>
      </w:r>
    </w:p>
    <w:p w14:paraId="32AECEAB"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lastRenderedPageBreak/>
        <w:t xml:space="preserve">8 </w:t>
      </w:r>
      <w:proofErr w:type="spellStart"/>
      <w:r w:rsidRPr="003F3C17">
        <w:rPr>
          <w:rFonts w:ascii="Book Antiqua" w:eastAsia="Book Antiqua" w:hAnsi="Book Antiqua" w:cs="Book Antiqua"/>
          <w:b/>
          <w:bCs/>
        </w:rPr>
        <w:t>Stroever</w:t>
      </w:r>
      <w:proofErr w:type="spellEnd"/>
      <w:r w:rsidRPr="003F3C17">
        <w:rPr>
          <w:rFonts w:ascii="Book Antiqua" w:eastAsia="Book Antiqua" w:hAnsi="Book Antiqua" w:cs="Book Antiqua"/>
          <w:b/>
          <w:bCs/>
        </w:rPr>
        <w:t xml:space="preserve"> SJ</w:t>
      </w:r>
      <w:r w:rsidRPr="003F3C17">
        <w:rPr>
          <w:rFonts w:ascii="Book Antiqua" w:eastAsia="Book Antiqua" w:hAnsi="Book Antiqua" w:cs="Book Antiqua"/>
        </w:rPr>
        <w:t xml:space="preserve">, Ostapenko AD, Casasanta MJ. Racial Disparities and Upward Trend in Bowel Preparation for Elective Colectomy in the National Surgical Quality Improvement Program Procedure Targeted Dataset: 2012 to 2018. </w:t>
      </w:r>
      <w:r w:rsidRPr="003F3C17">
        <w:rPr>
          <w:rFonts w:ascii="Book Antiqua" w:eastAsia="Book Antiqua" w:hAnsi="Book Antiqua" w:cs="Book Antiqua"/>
          <w:i/>
          <w:iCs/>
        </w:rPr>
        <w:t>Ann Surg Open</w:t>
      </w:r>
      <w:r w:rsidRPr="003F3C17">
        <w:rPr>
          <w:rFonts w:ascii="Book Antiqua" w:eastAsia="Book Antiqua" w:hAnsi="Book Antiqua" w:cs="Book Antiqua"/>
        </w:rPr>
        <w:t xml:space="preserve"> 2021; </w:t>
      </w:r>
      <w:r w:rsidRPr="003F3C17">
        <w:rPr>
          <w:rFonts w:ascii="Book Antiqua" w:eastAsia="Book Antiqua" w:hAnsi="Book Antiqua" w:cs="Book Antiqua"/>
          <w:b/>
          <w:bCs/>
        </w:rPr>
        <w:t>2</w:t>
      </w:r>
      <w:r w:rsidRPr="003F3C17">
        <w:rPr>
          <w:rFonts w:ascii="Book Antiqua" w:eastAsia="Book Antiqua" w:hAnsi="Book Antiqua" w:cs="Book Antiqua"/>
        </w:rPr>
        <w:t>: e092 [PMID: 37635831 DOI: 10.1097/AS9.0000000000000092]</w:t>
      </w:r>
    </w:p>
    <w:p w14:paraId="773B4E29"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9 </w:t>
      </w:r>
      <w:r w:rsidRPr="003F3C17">
        <w:rPr>
          <w:rFonts w:ascii="Book Antiqua" w:eastAsia="Book Antiqua" w:hAnsi="Book Antiqua" w:cs="Book Antiqua"/>
          <w:b/>
          <w:bCs/>
        </w:rPr>
        <w:t>Shiina S</w:t>
      </w:r>
      <w:r w:rsidRPr="003F3C17">
        <w:rPr>
          <w:rFonts w:ascii="Book Antiqua" w:eastAsia="Book Antiqua" w:hAnsi="Book Antiqua" w:cs="Book Antiqua"/>
        </w:rPr>
        <w:t xml:space="preserve">, Sato K, Tateishi R, Shimizu M, Ohama H, Hatanaka T, </w:t>
      </w:r>
      <w:proofErr w:type="spellStart"/>
      <w:r w:rsidRPr="003F3C17">
        <w:rPr>
          <w:rFonts w:ascii="Book Antiqua" w:eastAsia="Book Antiqua" w:hAnsi="Book Antiqua" w:cs="Book Antiqua"/>
        </w:rPr>
        <w:t>Takawa</w:t>
      </w:r>
      <w:proofErr w:type="spellEnd"/>
      <w:r w:rsidRPr="003F3C17">
        <w:rPr>
          <w:rFonts w:ascii="Book Antiqua" w:eastAsia="Book Antiqua" w:hAnsi="Book Antiqua" w:cs="Book Antiqua"/>
        </w:rPr>
        <w:t xml:space="preserve"> M, </w:t>
      </w:r>
      <w:proofErr w:type="spellStart"/>
      <w:r w:rsidRPr="003F3C17">
        <w:rPr>
          <w:rFonts w:ascii="Book Antiqua" w:eastAsia="Book Antiqua" w:hAnsi="Book Antiqua" w:cs="Book Antiqua"/>
        </w:rPr>
        <w:t>Nagamatsu</w:t>
      </w:r>
      <w:proofErr w:type="spellEnd"/>
      <w:r w:rsidRPr="003F3C17">
        <w:rPr>
          <w:rFonts w:ascii="Book Antiqua" w:eastAsia="Book Antiqua" w:hAnsi="Book Antiqua" w:cs="Book Antiqua"/>
        </w:rPr>
        <w:t xml:space="preserve"> H, Imai Y. Percutaneous Ablation for Hepatocellular Carcinoma: Comparison of Various Ablation Techniques and Surgery. </w:t>
      </w:r>
      <w:r w:rsidRPr="003F3C17">
        <w:rPr>
          <w:rFonts w:ascii="Book Antiqua" w:eastAsia="Book Antiqua" w:hAnsi="Book Antiqua" w:cs="Book Antiqua"/>
          <w:i/>
          <w:iCs/>
        </w:rPr>
        <w:t>Can J Gastroenterol Hepatol</w:t>
      </w:r>
      <w:r w:rsidRPr="003F3C17">
        <w:rPr>
          <w:rFonts w:ascii="Book Antiqua" w:eastAsia="Book Antiqua" w:hAnsi="Book Antiqua" w:cs="Book Antiqua"/>
        </w:rPr>
        <w:t xml:space="preserve"> 2018; </w:t>
      </w:r>
      <w:r w:rsidRPr="003F3C17">
        <w:rPr>
          <w:rFonts w:ascii="Book Antiqua" w:eastAsia="Book Antiqua" w:hAnsi="Book Antiqua" w:cs="Book Antiqua"/>
          <w:b/>
          <w:bCs/>
        </w:rPr>
        <w:t>2018</w:t>
      </w:r>
      <w:r w:rsidRPr="003F3C17">
        <w:rPr>
          <w:rFonts w:ascii="Book Antiqua" w:eastAsia="Book Antiqua" w:hAnsi="Book Antiqua" w:cs="Book Antiqua"/>
        </w:rPr>
        <w:t>: 4756147 [PMID: 29974040 DOI: 10.1155/2018/4756147]</w:t>
      </w:r>
    </w:p>
    <w:p w14:paraId="39326525"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10 </w:t>
      </w:r>
      <w:r w:rsidRPr="003F3C17">
        <w:rPr>
          <w:rFonts w:ascii="Book Antiqua" w:eastAsia="Book Antiqua" w:hAnsi="Book Antiqua" w:cs="Book Antiqua"/>
          <w:b/>
          <w:bCs/>
        </w:rPr>
        <w:t>McDermott S</w:t>
      </w:r>
      <w:r w:rsidRPr="003F3C17">
        <w:rPr>
          <w:rFonts w:ascii="Book Antiqua" w:eastAsia="Book Antiqua" w:hAnsi="Book Antiqua" w:cs="Book Antiqua"/>
        </w:rPr>
        <w:t xml:space="preserve">, Gervais DA. Radiofrequency ablation of liver tumors. </w:t>
      </w:r>
      <w:r w:rsidRPr="003F3C17">
        <w:rPr>
          <w:rFonts w:ascii="Book Antiqua" w:eastAsia="Book Antiqua" w:hAnsi="Book Antiqua" w:cs="Book Antiqua"/>
          <w:i/>
          <w:iCs/>
        </w:rPr>
        <w:t xml:space="preserve">Semin </w:t>
      </w:r>
      <w:proofErr w:type="spellStart"/>
      <w:r w:rsidRPr="003F3C17">
        <w:rPr>
          <w:rFonts w:ascii="Book Antiqua" w:eastAsia="Book Antiqua" w:hAnsi="Book Antiqua" w:cs="Book Antiqua"/>
          <w:i/>
          <w:iCs/>
        </w:rPr>
        <w:t>Intervent</w:t>
      </w:r>
      <w:proofErr w:type="spellEnd"/>
      <w:r w:rsidRPr="003F3C17">
        <w:rPr>
          <w:rFonts w:ascii="Book Antiqua" w:eastAsia="Book Antiqua" w:hAnsi="Book Antiqua" w:cs="Book Antiqua"/>
          <w:i/>
          <w:iCs/>
        </w:rPr>
        <w:t xml:space="preserve"> </w:t>
      </w:r>
      <w:proofErr w:type="spellStart"/>
      <w:r w:rsidRPr="003F3C17">
        <w:rPr>
          <w:rFonts w:ascii="Book Antiqua" w:eastAsia="Book Antiqua" w:hAnsi="Book Antiqua" w:cs="Book Antiqua"/>
          <w:i/>
          <w:iCs/>
        </w:rPr>
        <w:t>Radiol</w:t>
      </w:r>
      <w:proofErr w:type="spellEnd"/>
      <w:r w:rsidRPr="003F3C17">
        <w:rPr>
          <w:rFonts w:ascii="Book Antiqua" w:eastAsia="Book Antiqua" w:hAnsi="Book Antiqua" w:cs="Book Antiqua"/>
        </w:rPr>
        <w:t xml:space="preserve"> 2013; </w:t>
      </w:r>
      <w:r w:rsidRPr="003F3C17">
        <w:rPr>
          <w:rFonts w:ascii="Book Antiqua" w:eastAsia="Book Antiqua" w:hAnsi="Book Antiqua" w:cs="Book Antiqua"/>
          <w:b/>
          <w:bCs/>
        </w:rPr>
        <w:t>30</w:t>
      </w:r>
      <w:r w:rsidRPr="003F3C17">
        <w:rPr>
          <w:rFonts w:ascii="Book Antiqua" w:eastAsia="Book Antiqua" w:hAnsi="Book Antiqua" w:cs="Book Antiqua"/>
        </w:rPr>
        <w:t>: 49-55 [PMID: 24436517 DOI: 10.1055/s-0033-1333653]</w:t>
      </w:r>
    </w:p>
    <w:p w14:paraId="5D5F05CB"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11 </w:t>
      </w:r>
      <w:proofErr w:type="spellStart"/>
      <w:r w:rsidRPr="003F3C17">
        <w:rPr>
          <w:rFonts w:ascii="Book Antiqua" w:eastAsia="Book Antiqua" w:hAnsi="Book Antiqua" w:cs="Book Antiqua"/>
          <w:b/>
          <w:bCs/>
        </w:rPr>
        <w:t>Dimick</w:t>
      </w:r>
      <w:proofErr w:type="spellEnd"/>
      <w:r w:rsidRPr="003F3C17">
        <w:rPr>
          <w:rFonts w:ascii="Book Antiqua" w:eastAsia="Book Antiqua" w:hAnsi="Book Antiqua" w:cs="Book Antiqua"/>
          <w:b/>
          <w:bCs/>
        </w:rPr>
        <w:t xml:space="preserve"> JB</w:t>
      </w:r>
      <w:r w:rsidRPr="003F3C17">
        <w:rPr>
          <w:rFonts w:ascii="Book Antiqua" w:eastAsia="Book Antiqua" w:hAnsi="Book Antiqua" w:cs="Book Antiqua"/>
        </w:rPr>
        <w:t xml:space="preserve">, </w:t>
      </w:r>
      <w:proofErr w:type="spellStart"/>
      <w:r w:rsidRPr="003F3C17">
        <w:rPr>
          <w:rFonts w:ascii="Book Antiqua" w:eastAsia="Book Antiqua" w:hAnsi="Book Antiqua" w:cs="Book Antiqua"/>
        </w:rPr>
        <w:t>Wainess</w:t>
      </w:r>
      <w:proofErr w:type="spellEnd"/>
      <w:r w:rsidRPr="003F3C17">
        <w:rPr>
          <w:rFonts w:ascii="Book Antiqua" w:eastAsia="Book Antiqua" w:hAnsi="Book Antiqua" w:cs="Book Antiqua"/>
        </w:rPr>
        <w:t xml:space="preserve"> RM, Cowan JA, Upchurch GR Jr, Knol JA, Colletti LM. National trends in the use and outcomes of hepatic resection. </w:t>
      </w:r>
      <w:r w:rsidRPr="003F3C17">
        <w:rPr>
          <w:rFonts w:ascii="Book Antiqua" w:eastAsia="Book Antiqua" w:hAnsi="Book Antiqua" w:cs="Book Antiqua"/>
          <w:i/>
          <w:iCs/>
        </w:rPr>
        <w:t>J Am Coll Surg</w:t>
      </w:r>
      <w:r w:rsidRPr="003F3C17">
        <w:rPr>
          <w:rFonts w:ascii="Book Antiqua" w:eastAsia="Book Antiqua" w:hAnsi="Book Antiqua" w:cs="Book Antiqua"/>
        </w:rPr>
        <w:t xml:space="preserve"> 2004; </w:t>
      </w:r>
      <w:r w:rsidRPr="003F3C17">
        <w:rPr>
          <w:rFonts w:ascii="Book Antiqua" w:eastAsia="Book Antiqua" w:hAnsi="Book Antiqua" w:cs="Book Antiqua"/>
          <w:b/>
          <w:bCs/>
        </w:rPr>
        <w:t>199</w:t>
      </w:r>
      <w:r w:rsidRPr="003F3C17">
        <w:rPr>
          <w:rFonts w:ascii="Book Antiqua" w:eastAsia="Book Antiqua" w:hAnsi="Book Antiqua" w:cs="Book Antiqua"/>
        </w:rPr>
        <w:t>: 31-38 [PMID: 15217626 DOI: 10.1016/j.jamcollsurg.2004.03.005]</w:t>
      </w:r>
    </w:p>
    <w:p w14:paraId="216E3648"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12 </w:t>
      </w:r>
      <w:proofErr w:type="spellStart"/>
      <w:r w:rsidRPr="003F3C17">
        <w:rPr>
          <w:rFonts w:ascii="Book Antiqua" w:eastAsia="Book Antiqua" w:hAnsi="Book Antiqua" w:cs="Book Antiqua"/>
          <w:b/>
          <w:bCs/>
        </w:rPr>
        <w:t>Massarweh</w:t>
      </w:r>
      <w:proofErr w:type="spellEnd"/>
      <w:r w:rsidRPr="003F3C17">
        <w:rPr>
          <w:rFonts w:ascii="Book Antiqua" w:eastAsia="Book Antiqua" w:hAnsi="Book Antiqua" w:cs="Book Antiqua"/>
          <w:b/>
          <w:bCs/>
        </w:rPr>
        <w:t xml:space="preserve"> NN</w:t>
      </w:r>
      <w:r w:rsidRPr="003F3C17">
        <w:rPr>
          <w:rFonts w:ascii="Book Antiqua" w:eastAsia="Book Antiqua" w:hAnsi="Book Antiqua" w:cs="Book Antiqua"/>
        </w:rPr>
        <w:t xml:space="preserve">, Park JO, </w:t>
      </w:r>
      <w:proofErr w:type="spellStart"/>
      <w:r w:rsidRPr="003F3C17">
        <w:rPr>
          <w:rFonts w:ascii="Book Antiqua" w:eastAsia="Book Antiqua" w:hAnsi="Book Antiqua" w:cs="Book Antiqua"/>
        </w:rPr>
        <w:t>Farjah</w:t>
      </w:r>
      <w:proofErr w:type="spellEnd"/>
      <w:r w:rsidRPr="003F3C17">
        <w:rPr>
          <w:rFonts w:ascii="Book Antiqua" w:eastAsia="Book Antiqua" w:hAnsi="Book Antiqua" w:cs="Book Antiqua"/>
        </w:rPr>
        <w:t xml:space="preserve"> F, Yeung RS, Symons RG, Vaughan TL, Baldwin LM, Flum DR. Trends in the utilization and impact of radiofrequency ablation for hepatocellular carcinoma. </w:t>
      </w:r>
      <w:r w:rsidRPr="003F3C17">
        <w:rPr>
          <w:rFonts w:ascii="Book Antiqua" w:eastAsia="Book Antiqua" w:hAnsi="Book Antiqua" w:cs="Book Antiqua"/>
          <w:i/>
          <w:iCs/>
        </w:rPr>
        <w:t>J Am Coll Surg</w:t>
      </w:r>
      <w:r w:rsidRPr="003F3C17">
        <w:rPr>
          <w:rFonts w:ascii="Book Antiqua" w:eastAsia="Book Antiqua" w:hAnsi="Book Antiqua" w:cs="Book Antiqua"/>
        </w:rPr>
        <w:t xml:space="preserve"> 2010; </w:t>
      </w:r>
      <w:r w:rsidRPr="003F3C17">
        <w:rPr>
          <w:rFonts w:ascii="Book Antiqua" w:eastAsia="Book Antiqua" w:hAnsi="Book Antiqua" w:cs="Book Antiqua"/>
          <w:b/>
          <w:bCs/>
        </w:rPr>
        <w:t>210</w:t>
      </w:r>
      <w:r w:rsidRPr="003F3C17">
        <w:rPr>
          <w:rFonts w:ascii="Book Antiqua" w:eastAsia="Book Antiqua" w:hAnsi="Book Antiqua" w:cs="Book Antiqua"/>
        </w:rPr>
        <w:t>: 441-448 [PMID: 20347736 DOI: 10.1016/j.jamcollsurg.2009.12.026]</w:t>
      </w:r>
    </w:p>
    <w:p w14:paraId="1C253376"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13 </w:t>
      </w:r>
      <w:r w:rsidRPr="003F3C17">
        <w:rPr>
          <w:rFonts w:ascii="Book Antiqua" w:eastAsia="Book Antiqua" w:hAnsi="Book Antiqua" w:cs="Book Antiqua"/>
          <w:b/>
          <w:bCs/>
        </w:rPr>
        <w:t>Mayo SC</w:t>
      </w:r>
      <w:r w:rsidRPr="003F3C17">
        <w:rPr>
          <w:rFonts w:ascii="Book Antiqua" w:eastAsia="Book Antiqua" w:hAnsi="Book Antiqua" w:cs="Book Antiqua"/>
        </w:rPr>
        <w:t xml:space="preserve">, Heckman JE, Shore AD, Nathan H, Parikh AA, Bridges JF, Anders RA, Anaya DA, Becker NS, Pawlik TM. Shifting trends in liver-directed management of patients with colorectal liver metastasis: a population-based analysis. </w:t>
      </w:r>
      <w:r w:rsidRPr="003F3C17">
        <w:rPr>
          <w:rFonts w:ascii="Book Antiqua" w:eastAsia="Book Antiqua" w:hAnsi="Book Antiqua" w:cs="Book Antiqua"/>
          <w:i/>
          <w:iCs/>
        </w:rPr>
        <w:t>Surgery</w:t>
      </w:r>
      <w:r w:rsidRPr="003F3C17">
        <w:rPr>
          <w:rFonts w:ascii="Book Antiqua" w:eastAsia="Book Antiqua" w:hAnsi="Book Antiqua" w:cs="Book Antiqua"/>
        </w:rPr>
        <w:t xml:space="preserve"> 2011; </w:t>
      </w:r>
      <w:r w:rsidRPr="003F3C17">
        <w:rPr>
          <w:rFonts w:ascii="Book Antiqua" w:eastAsia="Book Antiqua" w:hAnsi="Book Antiqua" w:cs="Book Antiqua"/>
          <w:b/>
          <w:bCs/>
        </w:rPr>
        <w:t>150</w:t>
      </w:r>
      <w:r w:rsidRPr="003F3C17">
        <w:rPr>
          <w:rFonts w:ascii="Book Antiqua" w:eastAsia="Book Antiqua" w:hAnsi="Book Antiqua" w:cs="Book Antiqua"/>
        </w:rPr>
        <w:t>: 204-216 [PMID: 21801959 DOI: 10.1016/j.surg.2011.06.013]</w:t>
      </w:r>
    </w:p>
    <w:p w14:paraId="5A33FE66"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14 </w:t>
      </w:r>
      <w:r w:rsidRPr="003F3C17">
        <w:rPr>
          <w:rFonts w:ascii="Book Antiqua" w:eastAsia="Book Antiqua" w:hAnsi="Book Antiqua" w:cs="Book Antiqua"/>
          <w:b/>
          <w:bCs/>
        </w:rPr>
        <w:t>Amini N</w:t>
      </w:r>
      <w:r w:rsidRPr="003F3C17">
        <w:rPr>
          <w:rFonts w:ascii="Book Antiqua" w:eastAsia="Book Antiqua" w:hAnsi="Book Antiqua" w:cs="Book Antiqua"/>
        </w:rPr>
        <w:t xml:space="preserve">, Ejaz A, </w:t>
      </w:r>
      <w:proofErr w:type="spellStart"/>
      <w:r w:rsidRPr="003F3C17">
        <w:rPr>
          <w:rFonts w:ascii="Book Antiqua" w:eastAsia="Book Antiqua" w:hAnsi="Book Antiqua" w:cs="Book Antiqua"/>
        </w:rPr>
        <w:t>Spolverato</w:t>
      </w:r>
      <w:proofErr w:type="spellEnd"/>
      <w:r w:rsidRPr="003F3C17">
        <w:rPr>
          <w:rFonts w:ascii="Book Antiqua" w:eastAsia="Book Antiqua" w:hAnsi="Book Antiqua" w:cs="Book Antiqua"/>
        </w:rPr>
        <w:t xml:space="preserve"> G, Kim Y, Herman JM, Pawlik TM. Temporal trends in liver-directed therapy of patients with intrahepatic cholangiocarcinoma in the United States: a population-based analysis. </w:t>
      </w:r>
      <w:r w:rsidRPr="003F3C17">
        <w:rPr>
          <w:rFonts w:ascii="Book Antiqua" w:eastAsia="Book Antiqua" w:hAnsi="Book Antiqua" w:cs="Book Antiqua"/>
          <w:i/>
          <w:iCs/>
        </w:rPr>
        <w:t>J Surg Oncol</w:t>
      </w:r>
      <w:r w:rsidRPr="003F3C17">
        <w:rPr>
          <w:rFonts w:ascii="Book Antiqua" w:eastAsia="Book Antiqua" w:hAnsi="Book Antiqua" w:cs="Book Antiqua"/>
        </w:rPr>
        <w:t xml:space="preserve"> 2014; </w:t>
      </w:r>
      <w:r w:rsidRPr="003F3C17">
        <w:rPr>
          <w:rFonts w:ascii="Book Antiqua" w:eastAsia="Book Antiqua" w:hAnsi="Book Antiqua" w:cs="Book Antiqua"/>
          <w:b/>
          <w:bCs/>
        </w:rPr>
        <w:t>110</w:t>
      </w:r>
      <w:r w:rsidRPr="003F3C17">
        <w:rPr>
          <w:rFonts w:ascii="Book Antiqua" w:eastAsia="Book Antiqua" w:hAnsi="Book Antiqua" w:cs="Book Antiqua"/>
        </w:rPr>
        <w:t>: 163-170 [PMID: 24676600 DOI: 10.1002/jso.23605]</w:t>
      </w:r>
    </w:p>
    <w:p w14:paraId="17B3624E"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15 </w:t>
      </w:r>
      <w:r w:rsidRPr="003F3C17">
        <w:rPr>
          <w:rFonts w:ascii="Book Antiqua" w:eastAsia="Book Antiqua" w:hAnsi="Book Antiqua" w:cs="Book Antiqua"/>
          <w:b/>
          <w:bCs/>
        </w:rPr>
        <w:t>Park EK</w:t>
      </w:r>
      <w:r w:rsidRPr="003F3C17">
        <w:rPr>
          <w:rFonts w:ascii="Book Antiqua" w:eastAsia="Book Antiqua" w:hAnsi="Book Antiqua" w:cs="Book Antiqua"/>
        </w:rPr>
        <w:t xml:space="preserve">, Kim HJ, Kim CY, Hur YH, Koh YS, Kim JC, Kim HJ, Kim JW, Cho CK. A comparison between surgical resection and radiofrequency ablation in the treatment of hepatocellular carcinoma. </w:t>
      </w:r>
      <w:r w:rsidRPr="003F3C17">
        <w:rPr>
          <w:rFonts w:ascii="Book Antiqua" w:eastAsia="Book Antiqua" w:hAnsi="Book Antiqua" w:cs="Book Antiqua"/>
          <w:i/>
          <w:iCs/>
        </w:rPr>
        <w:t>Ann Surg Treat Res</w:t>
      </w:r>
      <w:r w:rsidRPr="003F3C17">
        <w:rPr>
          <w:rFonts w:ascii="Book Antiqua" w:eastAsia="Book Antiqua" w:hAnsi="Book Antiqua" w:cs="Book Antiqua"/>
        </w:rPr>
        <w:t xml:space="preserve"> 2014; </w:t>
      </w:r>
      <w:r w:rsidRPr="003F3C17">
        <w:rPr>
          <w:rFonts w:ascii="Book Antiqua" w:eastAsia="Book Antiqua" w:hAnsi="Book Antiqua" w:cs="Book Antiqua"/>
          <w:b/>
          <w:bCs/>
        </w:rPr>
        <w:t>87</w:t>
      </w:r>
      <w:r w:rsidRPr="003F3C17">
        <w:rPr>
          <w:rFonts w:ascii="Book Antiqua" w:eastAsia="Book Antiqua" w:hAnsi="Book Antiqua" w:cs="Book Antiqua"/>
        </w:rPr>
        <w:t>: 72-80 [PMID: 25114886 DOI: 10.4174/astr.2014.87.2.72]</w:t>
      </w:r>
    </w:p>
    <w:p w14:paraId="57CEF63E"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lastRenderedPageBreak/>
        <w:t xml:space="preserve">16 </w:t>
      </w:r>
      <w:r w:rsidRPr="003F3C17">
        <w:rPr>
          <w:rFonts w:ascii="Book Antiqua" w:eastAsia="Book Antiqua" w:hAnsi="Book Antiqua" w:cs="Book Antiqua"/>
          <w:b/>
          <w:bCs/>
        </w:rPr>
        <w:t>Izzo F</w:t>
      </w:r>
      <w:r w:rsidRPr="003F3C17">
        <w:rPr>
          <w:rFonts w:ascii="Book Antiqua" w:eastAsia="Book Antiqua" w:hAnsi="Book Antiqua" w:cs="Book Antiqua"/>
        </w:rPr>
        <w:t xml:space="preserve">, Granata V, Grassi R, Fusco R, Palaia R, Delrio P, Carrafiello G, Azoulay D, Petrillo A, Curley SA. Radiofrequency Ablation and Microwave Ablation in Liver Tumors: An Update. </w:t>
      </w:r>
      <w:r w:rsidRPr="003F3C17">
        <w:rPr>
          <w:rFonts w:ascii="Book Antiqua" w:eastAsia="Book Antiqua" w:hAnsi="Book Antiqua" w:cs="Book Antiqua"/>
          <w:i/>
          <w:iCs/>
        </w:rPr>
        <w:t>Oncologist</w:t>
      </w:r>
      <w:r w:rsidRPr="003F3C17">
        <w:rPr>
          <w:rFonts w:ascii="Book Antiqua" w:eastAsia="Book Antiqua" w:hAnsi="Book Antiqua" w:cs="Book Antiqua"/>
        </w:rPr>
        <w:t xml:space="preserve"> 2019; </w:t>
      </w:r>
      <w:r w:rsidRPr="003F3C17">
        <w:rPr>
          <w:rFonts w:ascii="Book Antiqua" w:eastAsia="Book Antiqua" w:hAnsi="Book Antiqua" w:cs="Book Antiqua"/>
          <w:b/>
          <w:bCs/>
        </w:rPr>
        <w:t>24</w:t>
      </w:r>
      <w:r w:rsidRPr="003F3C17">
        <w:rPr>
          <w:rFonts w:ascii="Book Antiqua" w:eastAsia="Book Antiqua" w:hAnsi="Book Antiqua" w:cs="Book Antiqua"/>
        </w:rPr>
        <w:t>: e990-e1005 [PMID: 31217342 DOI: 10.1634/theoncologist.2018-0337]</w:t>
      </w:r>
    </w:p>
    <w:p w14:paraId="39C9934C"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17 </w:t>
      </w:r>
      <w:proofErr w:type="spellStart"/>
      <w:r w:rsidRPr="003F3C17">
        <w:rPr>
          <w:rFonts w:ascii="Book Antiqua" w:eastAsia="Book Antiqua" w:hAnsi="Book Antiqua" w:cs="Book Antiqua"/>
          <w:b/>
          <w:bCs/>
        </w:rPr>
        <w:t>Schullian</w:t>
      </w:r>
      <w:proofErr w:type="spellEnd"/>
      <w:r w:rsidRPr="003F3C17">
        <w:rPr>
          <w:rFonts w:ascii="Book Antiqua" w:eastAsia="Book Antiqua" w:hAnsi="Book Antiqua" w:cs="Book Antiqua"/>
          <w:b/>
          <w:bCs/>
        </w:rPr>
        <w:t xml:space="preserve"> P</w:t>
      </w:r>
      <w:r w:rsidRPr="003F3C17">
        <w:rPr>
          <w:rFonts w:ascii="Book Antiqua" w:eastAsia="Book Antiqua" w:hAnsi="Book Antiqua" w:cs="Book Antiqua"/>
        </w:rPr>
        <w:t xml:space="preserve">, Johnston E, </w:t>
      </w:r>
      <w:proofErr w:type="spellStart"/>
      <w:r w:rsidRPr="003F3C17">
        <w:rPr>
          <w:rFonts w:ascii="Book Antiqua" w:eastAsia="Book Antiqua" w:hAnsi="Book Antiqua" w:cs="Book Antiqua"/>
        </w:rPr>
        <w:t>Laimer</w:t>
      </w:r>
      <w:proofErr w:type="spellEnd"/>
      <w:r w:rsidRPr="003F3C17">
        <w:rPr>
          <w:rFonts w:ascii="Book Antiqua" w:eastAsia="Book Antiqua" w:hAnsi="Book Antiqua" w:cs="Book Antiqua"/>
        </w:rPr>
        <w:t xml:space="preserve"> G, </w:t>
      </w:r>
      <w:proofErr w:type="spellStart"/>
      <w:r w:rsidRPr="003F3C17">
        <w:rPr>
          <w:rFonts w:ascii="Book Antiqua" w:eastAsia="Book Antiqua" w:hAnsi="Book Antiqua" w:cs="Book Antiqua"/>
        </w:rPr>
        <w:t>Putzer</w:t>
      </w:r>
      <w:proofErr w:type="spellEnd"/>
      <w:r w:rsidRPr="003F3C17">
        <w:rPr>
          <w:rFonts w:ascii="Book Antiqua" w:eastAsia="Book Antiqua" w:hAnsi="Book Antiqua" w:cs="Book Antiqua"/>
        </w:rPr>
        <w:t xml:space="preserve"> D, Eberle G, Amann A, Effenberger M, Maglione M, Freund MC, Loizides A, Bale R. Frequency and risk factors for major complications after stereotactic radiofrequency ablation of liver tumors in 1235 ablation sessions: a 15-year experience. </w:t>
      </w:r>
      <w:proofErr w:type="spellStart"/>
      <w:r w:rsidRPr="003F3C17">
        <w:rPr>
          <w:rFonts w:ascii="Book Antiqua" w:eastAsia="Book Antiqua" w:hAnsi="Book Antiqua" w:cs="Book Antiqua"/>
          <w:i/>
          <w:iCs/>
        </w:rPr>
        <w:t>Eur</w:t>
      </w:r>
      <w:proofErr w:type="spellEnd"/>
      <w:r w:rsidRPr="003F3C17">
        <w:rPr>
          <w:rFonts w:ascii="Book Antiqua" w:eastAsia="Book Antiqua" w:hAnsi="Book Antiqua" w:cs="Book Antiqua"/>
          <w:i/>
          <w:iCs/>
        </w:rPr>
        <w:t xml:space="preserve"> </w:t>
      </w:r>
      <w:proofErr w:type="spellStart"/>
      <w:r w:rsidRPr="003F3C17">
        <w:rPr>
          <w:rFonts w:ascii="Book Antiqua" w:eastAsia="Book Antiqua" w:hAnsi="Book Antiqua" w:cs="Book Antiqua"/>
          <w:i/>
          <w:iCs/>
        </w:rPr>
        <w:t>Radiol</w:t>
      </w:r>
      <w:proofErr w:type="spellEnd"/>
      <w:r w:rsidRPr="003F3C17">
        <w:rPr>
          <w:rFonts w:ascii="Book Antiqua" w:eastAsia="Book Antiqua" w:hAnsi="Book Antiqua" w:cs="Book Antiqua"/>
        </w:rPr>
        <w:t xml:space="preserve"> 2021; </w:t>
      </w:r>
      <w:r w:rsidRPr="003F3C17">
        <w:rPr>
          <w:rFonts w:ascii="Book Antiqua" w:eastAsia="Book Antiqua" w:hAnsi="Book Antiqua" w:cs="Book Antiqua"/>
          <w:b/>
          <w:bCs/>
        </w:rPr>
        <w:t>31</w:t>
      </w:r>
      <w:r w:rsidRPr="003F3C17">
        <w:rPr>
          <w:rFonts w:ascii="Book Antiqua" w:eastAsia="Book Antiqua" w:hAnsi="Book Antiqua" w:cs="Book Antiqua"/>
        </w:rPr>
        <w:t>: 3042-3052 [PMID: 33125554 DOI: 10.1007/s00330-020-07409-0]</w:t>
      </w:r>
    </w:p>
    <w:p w14:paraId="05249E3C"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18 </w:t>
      </w:r>
      <w:r w:rsidRPr="003F3C17">
        <w:rPr>
          <w:rFonts w:ascii="Book Antiqua" w:eastAsia="Book Antiqua" w:hAnsi="Book Antiqua" w:cs="Book Antiqua"/>
          <w:b/>
          <w:bCs/>
        </w:rPr>
        <w:t>Pawlik TM</w:t>
      </w:r>
      <w:r w:rsidRPr="003F3C17">
        <w:rPr>
          <w:rFonts w:ascii="Book Antiqua" w:eastAsia="Book Antiqua" w:hAnsi="Book Antiqua" w:cs="Book Antiqua"/>
        </w:rPr>
        <w:t xml:space="preserve">, Izzo F, Cohen DS, Morris JS, Curley SA. Combined resection and radiofrequency ablation for advanced hepatic malignancies: results in 172 patients. </w:t>
      </w:r>
      <w:r w:rsidRPr="003F3C17">
        <w:rPr>
          <w:rFonts w:ascii="Book Antiqua" w:eastAsia="Book Antiqua" w:hAnsi="Book Antiqua" w:cs="Book Antiqua"/>
          <w:i/>
          <w:iCs/>
        </w:rPr>
        <w:t>Ann Surg Oncol</w:t>
      </w:r>
      <w:r w:rsidRPr="003F3C17">
        <w:rPr>
          <w:rFonts w:ascii="Book Antiqua" w:eastAsia="Book Antiqua" w:hAnsi="Book Antiqua" w:cs="Book Antiqua"/>
        </w:rPr>
        <w:t xml:space="preserve"> 2003; </w:t>
      </w:r>
      <w:r w:rsidRPr="003F3C17">
        <w:rPr>
          <w:rFonts w:ascii="Book Antiqua" w:eastAsia="Book Antiqua" w:hAnsi="Book Antiqua" w:cs="Book Antiqua"/>
          <w:b/>
          <w:bCs/>
        </w:rPr>
        <w:t>10</w:t>
      </w:r>
      <w:r w:rsidRPr="003F3C17">
        <w:rPr>
          <w:rFonts w:ascii="Book Antiqua" w:eastAsia="Book Antiqua" w:hAnsi="Book Antiqua" w:cs="Book Antiqua"/>
        </w:rPr>
        <w:t>: 1059-1069 [PMID: 14597445 DOI: 10.1245/aso.2003.03.026]</w:t>
      </w:r>
    </w:p>
    <w:p w14:paraId="68D70C2E"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19 </w:t>
      </w:r>
      <w:r w:rsidRPr="003F3C17">
        <w:rPr>
          <w:rFonts w:ascii="Book Antiqua" w:eastAsia="Book Antiqua" w:hAnsi="Book Antiqua" w:cs="Book Antiqua"/>
          <w:b/>
          <w:bCs/>
        </w:rPr>
        <w:t>Mazzaglia PJ</w:t>
      </w:r>
      <w:r w:rsidRPr="003F3C17">
        <w:rPr>
          <w:rFonts w:ascii="Book Antiqua" w:eastAsia="Book Antiqua" w:hAnsi="Book Antiqua" w:cs="Book Antiqua"/>
        </w:rPr>
        <w:t xml:space="preserve">, Berber E, Milas M, Siperstein AE. Laparoscopic radiofrequency ablation of neuroendocrine liver metastases: a 10-year experience evaluating predictors of survival. </w:t>
      </w:r>
      <w:r w:rsidRPr="003F3C17">
        <w:rPr>
          <w:rFonts w:ascii="Book Antiqua" w:eastAsia="Book Antiqua" w:hAnsi="Book Antiqua" w:cs="Book Antiqua"/>
          <w:i/>
          <w:iCs/>
        </w:rPr>
        <w:t>Surgery</w:t>
      </w:r>
      <w:r w:rsidRPr="003F3C17">
        <w:rPr>
          <w:rFonts w:ascii="Book Antiqua" w:eastAsia="Book Antiqua" w:hAnsi="Book Antiqua" w:cs="Book Antiqua"/>
        </w:rPr>
        <w:t xml:space="preserve"> 2007; </w:t>
      </w:r>
      <w:r w:rsidRPr="003F3C17">
        <w:rPr>
          <w:rFonts w:ascii="Book Antiqua" w:eastAsia="Book Antiqua" w:hAnsi="Book Antiqua" w:cs="Book Antiqua"/>
          <w:b/>
          <w:bCs/>
        </w:rPr>
        <w:t>142</w:t>
      </w:r>
      <w:r w:rsidRPr="003F3C17">
        <w:rPr>
          <w:rFonts w:ascii="Book Antiqua" w:eastAsia="Book Antiqua" w:hAnsi="Book Antiqua" w:cs="Book Antiqua"/>
        </w:rPr>
        <w:t>: 10-19 [PMID: 17629995 DOI: 10.1016/j.surg.2007.01.036]</w:t>
      </w:r>
    </w:p>
    <w:p w14:paraId="1CFB3D3F"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20 </w:t>
      </w:r>
      <w:r w:rsidRPr="003F3C17">
        <w:rPr>
          <w:rFonts w:ascii="Book Antiqua" w:eastAsia="Book Antiqua" w:hAnsi="Book Antiqua" w:cs="Book Antiqua"/>
          <w:b/>
          <w:bCs/>
        </w:rPr>
        <w:t>Atwell TD</w:t>
      </w:r>
      <w:r w:rsidRPr="003F3C17">
        <w:rPr>
          <w:rFonts w:ascii="Book Antiqua" w:eastAsia="Book Antiqua" w:hAnsi="Book Antiqua" w:cs="Book Antiqua"/>
        </w:rPr>
        <w:t xml:space="preserve">, Charboneau JW, Que FG, Rubin J, Lewis BD, </w:t>
      </w:r>
      <w:proofErr w:type="spellStart"/>
      <w:r w:rsidRPr="003F3C17">
        <w:rPr>
          <w:rFonts w:ascii="Book Antiqua" w:eastAsia="Book Antiqua" w:hAnsi="Book Antiqua" w:cs="Book Antiqua"/>
        </w:rPr>
        <w:t>Nagorney</w:t>
      </w:r>
      <w:proofErr w:type="spellEnd"/>
      <w:r w:rsidRPr="003F3C17">
        <w:rPr>
          <w:rFonts w:ascii="Book Antiqua" w:eastAsia="Book Antiqua" w:hAnsi="Book Antiqua" w:cs="Book Antiqua"/>
        </w:rPr>
        <w:t xml:space="preserve"> DM, </w:t>
      </w:r>
      <w:proofErr w:type="spellStart"/>
      <w:r w:rsidRPr="003F3C17">
        <w:rPr>
          <w:rFonts w:ascii="Book Antiqua" w:eastAsia="Book Antiqua" w:hAnsi="Book Antiqua" w:cs="Book Antiqua"/>
        </w:rPr>
        <w:t>Callstrom</w:t>
      </w:r>
      <w:proofErr w:type="spellEnd"/>
      <w:r w:rsidRPr="003F3C17">
        <w:rPr>
          <w:rFonts w:ascii="Book Antiqua" w:eastAsia="Book Antiqua" w:hAnsi="Book Antiqua" w:cs="Book Antiqua"/>
        </w:rPr>
        <w:t xml:space="preserve"> MR, Farrell MA, Pitot HC, Hobday TJ. Treatment of neuroendocrine cancer metastatic to the liver: the role of ablative techniques. </w:t>
      </w:r>
      <w:r w:rsidRPr="003F3C17">
        <w:rPr>
          <w:rFonts w:ascii="Book Antiqua" w:eastAsia="Book Antiqua" w:hAnsi="Book Antiqua" w:cs="Book Antiqua"/>
          <w:i/>
          <w:iCs/>
        </w:rPr>
        <w:t xml:space="preserve">Cardiovasc </w:t>
      </w:r>
      <w:proofErr w:type="spellStart"/>
      <w:r w:rsidRPr="003F3C17">
        <w:rPr>
          <w:rFonts w:ascii="Book Antiqua" w:eastAsia="Book Antiqua" w:hAnsi="Book Antiqua" w:cs="Book Antiqua"/>
          <w:i/>
          <w:iCs/>
        </w:rPr>
        <w:t>Intervent</w:t>
      </w:r>
      <w:proofErr w:type="spellEnd"/>
      <w:r w:rsidRPr="003F3C17">
        <w:rPr>
          <w:rFonts w:ascii="Book Antiqua" w:eastAsia="Book Antiqua" w:hAnsi="Book Antiqua" w:cs="Book Antiqua"/>
          <w:i/>
          <w:iCs/>
        </w:rPr>
        <w:t xml:space="preserve"> </w:t>
      </w:r>
      <w:proofErr w:type="spellStart"/>
      <w:r w:rsidRPr="003F3C17">
        <w:rPr>
          <w:rFonts w:ascii="Book Antiqua" w:eastAsia="Book Antiqua" w:hAnsi="Book Antiqua" w:cs="Book Antiqua"/>
          <w:i/>
          <w:iCs/>
        </w:rPr>
        <w:t>Radiol</w:t>
      </w:r>
      <w:proofErr w:type="spellEnd"/>
      <w:r w:rsidRPr="003F3C17">
        <w:rPr>
          <w:rFonts w:ascii="Book Antiqua" w:eastAsia="Book Antiqua" w:hAnsi="Book Antiqua" w:cs="Book Antiqua"/>
        </w:rPr>
        <w:t xml:space="preserve"> 2005; </w:t>
      </w:r>
      <w:r w:rsidRPr="003F3C17">
        <w:rPr>
          <w:rFonts w:ascii="Book Antiqua" w:eastAsia="Book Antiqua" w:hAnsi="Book Antiqua" w:cs="Book Antiqua"/>
          <w:b/>
          <w:bCs/>
        </w:rPr>
        <w:t>28</w:t>
      </w:r>
      <w:r w:rsidRPr="003F3C17">
        <w:rPr>
          <w:rFonts w:ascii="Book Antiqua" w:eastAsia="Book Antiqua" w:hAnsi="Book Antiqua" w:cs="Book Antiqua"/>
        </w:rPr>
        <w:t>: 409-421 [PMID: 16041556 DOI: 10.1007/s00270-004-4082-6]</w:t>
      </w:r>
    </w:p>
    <w:p w14:paraId="6D694904"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21 </w:t>
      </w:r>
      <w:r w:rsidRPr="003F3C17">
        <w:rPr>
          <w:rFonts w:ascii="Book Antiqua" w:eastAsia="Book Antiqua" w:hAnsi="Book Antiqua" w:cs="Book Antiqua"/>
          <w:b/>
          <w:bCs/>
        </w:rPr>
        <w:t>Gut P</w:t>
      </w:r>
      <w:r w:rsidRPr="003F3C17">
        <w:rPr>
          <w:rFonts w:ascii="Book Antiqua" w:eastAsia="Book Antiqua" w:hAnsi="Book Antiqua" w:cs="Book Antiqua"/>
        </w:rPr>
        <w:t xml:space="preserve">. Liver metastases in </w:t>
      </w:r>
      <w:proofErr w:type="spellStart"/>
      <w:r w:rsidRPr="003F3C17">
        <w:rPr>
          <w:rFonts w:ascii="Book Antiqua" w:eastAsia="Book Antiqua" w:hAnsi="Book Antiqua" w:cs="Book Antiqua"/>
        </w:rPr>
        <w:t>gastroenteropancreatic</w:t>
      </w:r>
      <w:proofErr w:type="spellEnd"/>
      <w:r w:rsidRPr="003F3C17">
        <w:rPr>
          <w:rFonts w:ascii="Book Antiqua" w:eastAsia="Book Antiqua" w:hAnsi="Book Antiqua" w:cs="Book Antiqua"/>
        </w:rPr>
        <w:t xml:space="preserve"> neuroendocrine </w:t>
      </w:r>
      <w:proofErr w:type="spellStart"/>
      <w:r w:rsidRPr="003F3C17">
        <w:rPr>
          <w:rFonts w:ascii="Book Antiqua" w:eastAsia="Book Antiqua" w:hAnsi="Book Antiqua" w:cs="Book Antiqua"/>
        </w:rPr>
        <w:t>tumours</w:t>
      </w:r>
      <w:proofErr w:type="spellEnd"/>
      <w:r w:rsidRPr="003F3C17">
        <w:rPr>
          <w:rFonts w:ascii="Book Antiqua" w:eastAsia="Book Antiqua" w:hAnsi="Book Antiqua" w:cs="Book Antiqua"/>
        </w:rPr>
        <w:t xml:space="preserve"> - treatment methods. </w:t>
      </w:r>
      <w:proofErr w:type="spellStart"/>
      <w:r w:rsidRPr="003F3C17">
        <w:rPr>
          <w:rFonts w:ascii="Book Antiqua" w:eastAsia="Book Antiqua" w:hAnsi="Book Antiqua" w:cs="Book Antiqua"/>
          <w:i/>
          <w:iCs/>
        </w:rPr>
        <w:t>Prz</w:t>
      </w:r>
      <w:proofErr w:type="spellEnd"/>
      <w:r w:rsidRPr="003F3C17">
        <w:rPr>
          <w:rFonts w:ascii="Book Antiqua" w:eastAsia="Book Antiqua" w:hAnsi="Book Antiqua" w:cs="Book Antiqua"/>
          <w:i/>
          <w:iCs/>
        </w:rPr>
        <w:t xml:space="preserve"> Gastroenterol</w:t>
      </w:r>
      <w:r w:rsidRPr="003F3C17">
        <w:rPr>
          <w:rFonts w:ascii="Book Antiqua" w:eastAsia="Book Antiqua" w:hAnsi="Book Antiqua" w:cs="Book Antiqua"/>
        </w:rPr>
        <w:t xml:space="preserve"> 2020; </w:t>
      </w:r>
      <w:r w:rsidRPr="003F3C17">
        <w:rPr>
          <w:rFonts w:ascii="Book Antiqua" w:eastAsia="Book Antiqua" w:hAnsi="Book Antiqua" w:cs="Book Antiqua"/>
          <w:b/>
          <w:bCs/>
        </w:rPr>
        <w:t>15</w:t>
      </w:r>
      <w:r w:rsidRPr="003F3C17">
        <w:rPr>
          <w:rFonts w:ascii="Book Antiqua" w:eastAsia="Book Antiqua" w:hAnsi="Book Antiqua" w:cs="Book Antiqua"/>
        </w:rPr>
        <w:t>: 207-214 [PMID: 33005265 DOI: 10.5114/pg.2020.91501]</w:t>
      </w:r>
    </w:p>
    <w:p w14:paraId="7B2301F4"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22 </w:t>
      </w:r>
      <w:r w:rsidRPr="003F3C17">
        <w:rPr>
          <w:rFonts w:ascii="Book Antiqua" w:eastAsia="Book Antiqua" w:hAnsi="Book Antiqua" w:cs="Book Antiqua"/>
          <w:b/>
          <w:bCs/>
        </w:rPr>
        <w:t>Stiles ZE</w:t>
      </w:r>
      <w:r w:rsidRPr="003F3C17">
        <w:rPr>
          <w:rFonts w:ascii="Book Antiqua" w:eastAsia="Book Antiqua" w:hAnsi="Book Antiqua" w:cs="Book Antiqua"/>
        </w:rPr>
        <w:t xml:space="preserve">, Behrman SW, Glazer ES, Deneve JL, Dong L, Wan JY, Dickson PV. Predictors and implications of unplanned conversion during minimally invasive hepatectomy: an analysis of the ACS-NSQIP database. </w:t>
      </w:r>
      <w:r w:rsidRPr="003F3C17">
        <w:rPr>
          <w:rFonts w:ascii="Book Antiqua" w:eastAsia="Book Antiqua" w:hAnsi="Book Antiqua" w:cs="Book Antiqua"/>
          <w:i/>
          <w:iCs/>
        </w:rPr>
        <w:t>HPB (Oxford)</w:t>
      </w:r>
      <w:r w:rsidRPr="003F3C17">
        <w:rPr>
          <w:rFonts w:ascii="Book Antiqua" w:eastAsia="Book Antiqua" w:hAnsi="Book Antiqua" w:cs="Book Antiqua"/>
        </w:rPr>
        <w:t xml:space="preserve"> 2017; </w:t>
      </w:r>
      <w:r w:rsidRPr="003F3C17">
        <w:rPr>
          <w:rFonts w:ascii="Book Antiqua" w:eastAsia="Book Antiqua" w:hAnsi="Book Antiqua" w:cs="Book Antiqua"/>
          <w:b/>
          <w:bCs/>
        </w:rPr>
        <w:t>19</w:t>
      </w:r>
      <w:r w:rsidRPr="003F3C17">
        <w:rPr>
          <w:rFonts w:ascii="Book Antiqua" w:eastAsia="Book Antiqua" w:hAnsi="Book Antiqua" w:cs="Book Antiqua"/>
        </w:rPr>
        <w:t>: 957-965 [PMID: 28760630 DOI: 10.1016/j.hpb.2017.06.012]</w:t>
      </w:r>
    </w:p>
    <w:p w14:paraId="090EF63D"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23 </w:t>
      </w:r>
      <w:r w:rsidRPr="003F3C17">
        <w:rPr>
          <w:rFonts w:ascii="Book Antiqua" w:eastAsia="Book Antiqua" w:hAnsi="Book Antiqua" w:cs="Book Antiqua"/>
          <w:b/>
          <w:bCs/>
        </w:rPr>
        <w:t>Troisi RI</w:t>
      </w:r>
      <w:r w:rsidRPr="003F3C17">
        <w:rPr>
          <w:rFonts w:ascii="Book Antiqua" w:eastAsia="Book Antiqua" w:hAnsi="Book Antiqua" w:cs="Book Antiqua"/>
        </w:rPr>
        <w:t xml:space="preserve">, </w:t>
      </w:r>
      <w:proofErr w:type="spellStart"/>
      <w:r w:rsidRPr="003F3C17">
        <w:rPr>
          <w:rFonts w:ascii="Book Antiqua" w:eastAsia="Book Antiqua" w:hAnsi="Book Antiqua" w:cs="Book Antiqua"/>
        </w:rPr>
        <w:t>Montalti</w:t>
      </w:r>
      <w:proofErr w:type="spellEnd"/>
      <w:r w:rsidRPr="003F3C17">
        <w:rPr>
          <w:rFonts w:ascii="Book Antiqua" w:eastAsia="Book Antiqua" w:hAnsi="Book Antiqua" w:cs="Book Antiqua"/>
        </w:rPr>
        <w:t xml:space="preserve"> R, Van </w:t>
      </w:r>
      <w:proofErr w:type="spellStart"/>
      <w:r w:rsidRPr="003F3C17">
        <w:rPr>
          <w:rFonts w:ascii="Book Antiqua" w:eastAsia="Book Antiqua" w:hAnsi="Book Antiqua" w:cs="Book Antiqua"/>
        </w:rPr>
        <w:t>Limmen</w:t>
      </w:r>
      <w:proofErr w:type="spellEnd"/>
      <w:r w:rsidRPr="003F3C17">
        <w:rPr>
          <w:rFonts w:ascii="Book Antiqua" w:eastAsia="Book Antiqua" w:hAnsi="Book Antiqua" w:cs="Book Antiqua"/>
        </w:rPr>
        <w:t xml:space="preserve"> JG, </w:t>
      </w:r>
      <w:proofErr w:type="spellStart"/>
      <w:r w:rsidRPr="003F3C17">
        <w:rPr>
          <w:rFonts w:ascii="Book Antiqua" w:eastAsia="Book Antiqua" w:hAnsi="Book Antiqua" w:cs="Book Antiqua"/>
        </w:rPr>
        <w:t>Cavaniglia</w:t>
      </w:r>
      <w:proofErr w:type="spellEnd"/>
      <w:r w:rsidRPr="003F3C17">
        <w:rPr>
          <w:rFonts w:ascii="Book Antiqua" w:eastAsia="Book Antiqua" w:hAnsi="Book Antiqua" w:cs="Book Antiqua"/>
        </w:rPr>
        <w:t xml:space="preserve"> D, </w:t>
      </w:r>
      <w:proofErr w:type="spellStart"/>
      <w:r w:rsidRPr="003F3C17">
        <w:rPr>
          <w:rFonts w:ascii="Book Antiqua" w:eastAsia="Book Antiqua" w:hAnsi="Book Antiqua" w:cs="Book Antiqua"/>
        </w:rPr>
        <w:t>Reyntjens</w:t>
      </w:r>
      <w:proofErr w:type="spellEnd"/>
      <w:r w:rsidRPr="003F3C17">
        <w:rPr>
          <w:rFonts w:ascii="Book Antiqua" w:eastAsia="Book Antiqua" w:hAnsi="Book Antiqua" w:cs="Book Antiqua"/>
        </w:rPr>
        <w:t xml:space="preserve"> K, </w:t>
      </w:r>
      <w:proofErr w:type="spellStart"/>
      <w:r w:rsidRPr="003F3C17">
        <w:rPr>
          <w:rFonts w:ascii="Book Antiqua" w:eastAsia="Book Antiqua" w:hAnsi="Book Antiqua" w:cs="Book Antiqua"/>
        </w:rPr>
        <w:t>Rogiers</w:t>
      </w:r>
      <w:proofErr w:type="spellEnd"/>
      <w:r w:rsidRPr="003F3C17">
        <w:rPr>
          <w:rFonts w:ascii="Book Antiqua" w:eastAsia="Book Antiqua" w:hAnsi="Book Antiqua" w:cs="Book Antiqua"/>
        </w:rPr>
        <w:t xml:space="preserve"> X, De </w:t>
      </w:r>
      <w:proofErr w:type="spellStart"/>
      <w:r w:rsidRPr="003F3C17">
        <w:rPr>
          <w:rFonts w:ascii="Book Antiqua" w:eastAsia="Book Antiqua" w:hAnsi="Book Antiqua" w:cs="Book Antiqua"/>
        </w:rPr>
        <w:t>Hemptinne</w:t>
      </w:r>
      <w:proofErr w:type="spellEnd"/>
      <w:r w:rsidRPr="003F3C17">
        <w:rPr>
          <w:rFonts w:ascii="Book Antiqua" w:eastAsia="Book Antiqua" w:hAnsi="Book Antiqua" w:cs="Book Antiqua"/>
        </w:rPr>
        <w:t xml:space="preserve"> B. Risk factors and management of conversions to an open approach in laparoscopic liver resection: analysis of 265 consecutive cases. </w:t>
      </w:r>
      <w:r w:rsidRPr="003F3C17">
        <w:rPr>
          <w:rFonts w:ascii="Book Antiqua" w:eastAsia="Book Antiqua" w:hAnsi="Book Antiqua" w:cs="Book Antiqua"/>
          <w:i/>
          <w:iCs/>
        </w:rPr>
        <w:t>HPB (Oxford)</w:t>
      </w:r>
      <w:r w:rsidRPr="003F3C17">
        <w:rPr>
          <w:rFonts w:ascii="Book Antiqua" w:eastAsia="Book Antiqua" w:hAnsi="Book Antiqua" w:cs="Book Antiqua"/>
        </w:rPr>
        <w:t xml:space="preserve"> 2014; </w:t>
      </w:r>
      <w:r w:rsidRPr="003F3C17">
        <w:rPr>
          <w:rFonts w:ascii="Book Antiqua" w:eastAsia="Book Antiqua" w:hAnsi="Book Antiqua" w:cs="Book Antiqua"/>
          <w:b/>
          <w:bCs/>
        </w:rPr>
        <w:t>16</w:t>
      </w:r>
      <w:r w:rsidRPr="003F3C17">
        <w:rPr>
          <w:rFonts w:ascii="Book Antiqua" w:eastAsia="Book Antiqua" w:hAnsi="Book Antiqua" w:cs="Book Antiqua"/>
        </w:rPr>
        <w:t>: 75-82 [PMID: 23490275 DOI: 10.1111/hpb.12077]</w:t>
      </w:r>
    </w:p>
    <w:p w14:paraId="1E093ABC"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lastRenderedPageBreak/>
        <w:t xml:space="preserve">24 </w:t>
      </w:r>
      <w:proofErr w:type="spellStart"/>
      <w:r w:rsidRPr="003F3C17">
        <w:rPr>
          <w:rFonts w:ascii="Book Antiqua" w:eastAsia="Book Antiqua" w:hAnsi="Book Antiqua" w:cs="Book Antiqua"/>
          <w:b/>
          <w:bCs/>
        </w:rPr>
        <w:t>Hatzidakis</w:t>
      </w:r>
      <w:proofErr w:type="spellEnd"/>
      <w:r w:rsidRPr="003F3C17">
        <w:rPr>
          <w:rFonts w:ascii="Book Antiqua" w:eastAsia="Book Antiqua" w:hAnsi="Book Antiqua" w:cs="Book Antiqua"/>
          <w:b/>
          <w:bCs/>
        </w:rPr>
        <w:t xml:space="preserve"> A</w:t>
      </w:r>
      <w:r w:rsidRPr="003F3C17">
        <w:rPr>
          <w:rFonts w:ascii="Book Antiqua" w:eastAsia="Book Antiqua" w:hAnsi="Book Antiqua" w:cs="Book Antiqua"/>
        </w:rPr>
        <w:t xml:space="preserve">, </w:t>
      </w:r>
      <w:proofErr w:type="spellStart"/>
      <w:r w:rsidRPr="003F3C17">
        <w:rPr>
          <w:rFonts w:ascii="Book Antiqua" w:eastAsia="Book Antiqua" w:hAnsi="Book Antiqua" w:cs="Book Antiqua"/>
        </w:rPr>
        <w:t>Zervakis</w:t>
      </w:r>
      <w:proofErr w:type="spellEnd"/>
      <w:r w:rsidRPr="003F3C17">
        <w:rPr>
          <w:rFonts w:ascii="Book Antiqua" w:eastAsia="Book Antiqua" w:hAnsi="Book Antiqua" w:cs="Book Antiqua"/>
        </w:rPr>
        <w:t xml:space="preserve"> N, </w:t>
      </w:r>
      <w:proofErr w:type="spellStart"/>
      <w:r w:rsidRPr="003F3C17">
        <w:rPr>
          <w:rFonts w:ascii="Book Antiqua" w:eastAsia="Book Antiqua" w:hAnsi="Book Antiqua" w:cs="Book Antiqua"/>
        </w:rPr>
        <w:t>Krokidis</w:t>
      </w:r>
      <w:proofErr w:type="spellEnd"/>
      <w:r w:rsidRPr="003F3C17">
        <w:rPr>
          <w:rFonts w:ascii="Book Antiqua" w:eastAsia="Book Antiqua" w:hAnsi="Book Antiqua" w:cs="Book Antiqua"/>
        </w:rPr>
        <w:t xml:space="preserve"> M. Fatal arterial hemorrhage after microwave ablation of multiple liver metastases: The lessons learned. </w:t>
      </w:r>
      <w:proofErr w:type="spellStart"/>
      <w:r w:rsidRPr="003F3C17">
        <w:rPr>
          <w:rFonts w:ascii="Book Antiqua" w:eastAsia="Book Antiqua" w:hAnsi="Book Antiqua" w:cs="Book Antiqua"/>
          <w:i/>
          <w:iCs/>
        </w:rPr>
        <w:t>Interv</w:t>
      </w:r>
      <w:proofErr w:type="spellEnd"/>
      <w:r w:rsidRPr="003F3C17">
        <w:rPr>
          <w:rFonts w:ascii="Book Antiqua" w:eastAsia="Book Antiqua" w:hAnsi="Book Antiqua" w:cs="Book Antiqua"/>
          <w:i/>
          <w:iCs/>
        </w:rPr>
        <w:t xml:space="preserve"> Med Appl Sci</w:t>
      </w:r>
      <w:r w:rsidRPr="003F3C17">
        <w:rPr>
          <w:rFonts w:ascii="Book Antiqua" w:eastAsia="Book Antiqua" w:hAnsi="Book Antiqua" w:cs="Book Antiqua"/>
        </w:rPr>
        <w:t xml:space="preserve"> 2013; </w:t>
      </w:r>
      <w:r w:rsidRPr="003F3C17">
        <w:rPr>
          <w:rFonts w:ascii="Book Antiqua" w:eastAsia="Book Antiqua" w:hAnsi="Book Antiqua" w:cs="Book Antiqua"/>
          <w:b/>
          <w:bCs/>
        </w:rPr>
        <w:t>5</w:t>
      </w:r>
      <w:r w:rsidRPr="003F3C17">
        <w:rPr>
          <w:rFonts w:ascii="Book Antiqua" w:eastAsia="Book Antiqua" w:hAnsi="Book Antiqua" w:cs="Book Antiqua"/>
        </w:rPr>
        <w:t>: 140-143 [PMID: 24265904 DOI: 10.1556/IMAS.5.2013.3.7]</w:t>
      </w:r>
    </w:p>
    <w:p w14:paraId="631EF717"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25 </w:t>
      </w:r>
      <w:r w:rsidRPr="003F3C17">
        <w:rPr>
          <w:rFonts w:ascii="Book Antiqua" w:eastAsia="Book Antiqua" w:hAnsi="Book Antiqua" w:cs="Book Antiqua"/>
          <w:b/>
          <w:bCs/>
        </w:rPr>
        <w:t>Shi QM</w:t>
      </w:r>
      <w:r w:rsidRPr="003F3C17">
        <w:rPr>
          <w:rFonts w:ascii="Book Antiqua" w:eastAsia="Book Antiqua" w:hAnsi="Book Antiqua" w:cs="Book Antiqua"/>
        </w:rPr>
        <w:t xml:space="preserve">, Xue C, He YT, Hu XB, Yu ZJ. Massive abdominal hemorrhage after radiofrequency ablation of recurrent hepatocellular carcinoma with successful hemostasis achieved through </w:t>
      </w:r>
      <w:proofErr w:type="spellStart"/>
      <w:r w:rsidRPr="003F3C17">
        <w:rPr>
          <w:rFonts w:ascii="Book Antiqua" w:eastAsia="Book Antiqua" w:hAnsi="Book Antiqua" w:cs="Book Antiqua"/>
        </w:rPr>
        <w:t>transarterial</w:t>
      </w:r>
      <w:proofErr w:type="spellEnd"/>
      <w:r w:rsidRPr="003F3C17">
        <w:rPr>
          <w:rFonts w:ascii="Book Antiqua" w:eastAsia="Book Antiqua" w:hAnsi="Book Antiqua" w:cs="Book Antiqua"/>
        </w:rPr>
        <w:t xml:space="preserve"> embolization: a case report. </w:t>
      </w:r>
      <w:r w:rsidRPr="003F3C17">
        <w:rPr>
          <w:rFonts w:ascii="Book Antiqua" w:eastAsia="Book Antiqua" w:hAnsi="Book Antiqua" w:cs="Book Antiqua"/>
          <w:i/>
          <w:iCs/>
        </w:rPr>
        <w:t>J Int Med Res</w:t>
      </w:r>
      <w:r w:rsidRPr="003F3C17">
        <w:rPr>
          <w:rFonts w:ascii="Book Antiqua" w:eastAsia="Book Antiqua" w:hAnsi="Book Antiqua" w:cs="Book Antiqua"/>
        </w:rPr>
        <w:t xml:space="preserve"> 2020; </w:t>
      </w:r>
      <w:r w:rsidRPr="003F3C17">
        <w:rPr>
          <w:rFonts w:ascii="Book Antiqua" w:eastAsia="Book Antiqua" w:hAnsi="Book Antiqua" w:cs="Book Antiqua"/>
          <w:b/>
          <w:bCs/>
        </w:rPr>
        <w:t>48</w:t>
      </w:r>
      <w:r w:rsidRPr="003F3C17">
        <w:rPr>
          <w:rFonts w:ascii="Book Antiqua" w:eastAsia="Book Antiqua" w:hAnsi="Book Antiqua" w:cs="Book Antiqua"/>
        </w:rPr>
        <w:t>: 300060519898012 [PMID: 32046546 DOI: 10.1177/0300060519898012]</w:t>
      </w:r>
    </w:p>
    <w:p w14:paraId="35FA216C"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26 </w:t>
      </w:r>
      <w:proofErr w:type="spellStart"/>
      <w:r w:rsidRPr="003F3C17">
        <w:rPr>
          <w:rFonts w:ascii="Book Antiqua" w:eastAsia="Book Antiqua" w:hAnsi="Book Antiqua" w:cs="Book Antiqua"/>
          <w:b/>
          <w:bCs/>
        </w:rPr>
        <w:t>Capussotti</w:t>
      </w:r>
      <w:proofErr w:type="spellEnd"/>
      <w:r w:rsidRPr="003F3C17">
        <w:rPr>
          <w:rFonts w:ascii="Book Antiqua" w:eastAsia="Book Antiqua" w:hAnsi="Book Antiqua" w:cs="Book Antiqua"/>
          <w:b/>
          <w:bCs/>
        </w:rPr>
        <w:t xml:space="preserve"> L</w:t>
      </w:r>
      <w:r w:rsidRPr="003F3C17">
        <w:rPr>
          <w:rFonts w:ascii="Book Antiqua" w:eastAsia="Book Antiqua" w:hAnsi="Book Antiqua" w:cs="Book Antiqua"/>
        </w:rPr>
        <w:t xml:space="preserve">, Ferrero A, </w:t>
      </w:r>
      <w:proofErr w:type="spellStart"/>
      <w:r w:rsidRPr="003F3C17">
        <w:rPr>
          <w:rFonts w:ascii="Book Antiqua" w:eastAsia="Book Antiqua" w:hAnsi="Book Antiqua" w:cs="Book Antiqua"/>
        </w:rPr>
        <w:t>Viganò</w:t>
      </w:r>
      <w:proofErr w:type="spellEnd"/>
      <w:r w:rsidRPr="003F3C17">
        <w:rPr>
          <w:rFonts w:ascii="Book Antiqua" w:eastAsia="Book Antiqua" w:hAnsi="Book Antiqua" w:cs="Book Antiqua"/>
        </w:rPr>
        <w:t xml:space="preserve"> L, </w:t>
      </w:r>
      <w:proofErr w:type="spellStart"/>
      <w:r w:rsidRPr="003F3C17">
        <w:rPr>
          <w:rFonts w:ascii="Book Antiqua" w:eastAsia="Book Antiqua" w:hAnsi="Book Antiqua" w:cs="Book Antiqua"/>
        </w:rPr>
        <w:t>Sgotto</w:t>
      </w:r>
      <w:proofErr w:type="spellEnd"/>
      <w:r w:rsidRPr="003F3C17">
        <w:rPr>
          <w:rFonts w:ascii="Book Antiqua" w:eastAsia="Book Antiqua" w:hAnsi="Book Antiqua" w:cs="Book Antiqua"/>
        </w:rPr>
        <w:t xml:space="preserve"> E, </w:t>
      </w:r>
      <w:proofErr w:type="spellStart"/>
      <w:r w:rsidRPr="003F3C17">
        <w:rPr>
          <w:rFonts w:ascii="Book Antiqua" w:eastAsia="Book Antiqua" w:hAnsi="Book Antiqua" w:cs="Book Antiqua"/>
        </w:rPr>
        <w:t>Muratore</w:t>
      </w:r>
      <w:proofErr w:type="spellEnd"/>
      <w:r w:rsidRPr="003F3C17">
        <w:rPr>
          <w:rFonts w:ascii="Book Antiqua" w:eastAsia="Book Antiqua" w:hAnsi="Book Antiqua" w:cs="Book Antiqua"/>
        </w:rPr>
        <w:t xml:space="preserve"> A, </w:t>
      </w:r>
      <w:proofErr w:type="spellStart"/>
      <w:r w:rsidRPr="003F3C17">
        <w:rPr>
          <w:rFonts w:ascii="Book Antiqua" w:eastAsia="Book Antiqua" w:hAnsi="Book Antiqua" w:cs="Book Antiqua"/>
        </w:rPr>
        <w:t>Polastri</w:t>
      </w:r>
      <w:proofErr w:type="spellEnd"/>
      <w:r w:rsidRPr="003F3C17">
        <w:rPr>
          <w:rFonts w:ascii="Book Antiqua" w:eastAsia="Book Antiqua" w:hAnsi="Book Antiqua" w:cs="Book Antiqua"/>
        </w:rPr>
        <w:t xml:space="preserve"> R. Bile leakage and liver resection: Where is the risk? </w:t>
      </w:r>
      <w:r w:rsidRPr="003F3C17">
        <w:rPr>
          <w:rFonts w:ascii="Book Antiqua" w:eastAsia="Book Antiqua" w:hAnsi="Book Antiqua" w:cs="Book Antiqua"/>
          <w:i/>
          <w:iCs/>
        </w:rPr>
        <w:t>Arch Surg</w:t>
      </w:r>
      <w:r w:rsidRPr="003F3C17">
        <w:rPr>
          <w:rFonts w:ascii="Book Antiqua" w:eastAsia="Book Antiqua" w:hAnsi="Book Antiqua" w:cs="Book Antiqua"/>
        </w:rPr>
        <w:t xml:space="preserve"> 2006; </w:t>
      </w:r>
      <w:r w:rsidRPr="003F3C17">
        <w:rPr>
          <w:rFonts w:ascii="Book Antiqua" w:eastAsia="Book Antiqua" w:hAnsi="Book Antiqua" w:cs="Book Antiqua"/>
          <w:b/>
          <w:bCs/>
        </w:rPr>
        <w:t>141</w:t>
      </w:r>
      <w:r w:rsidRPr="003F3C17">
        <w:rPr>
          <w:rFonts w:ascii="Book Antiqua" w:eastAsia="Book Antiqua" w:hAnsi="Book Antiqua" w:cs="Book Antiqua"/>
        </w:rPr>
        <w:t>: 690-4; discussion 695 [PMID: 16847242 DOI: 10.1001/archsurg.141.7.690]</w:t>
      </w:r>
    </w:p>
    <w:p w14:paraId="57E0ED92"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27 </w:t>
      </w:r>
      <w:r w:rsidRPr="003F3C17">
        <w:rPr>
          <w:rFonts w:ascii="Book Antiqua" w:eastAsia="Book Antiqua" w:hAnsi="Book Antiqua" w:cs="Book Antiqua"/>
          <w:b/>
          <w:bCs/>
        </w:rPr>
        <w:t>Reed DN Jr</w:t>
      </w:r>
      <w:r w:rsidRPr="003F3C17">
        <w:rPr>
          <w:rFonts w:ascii="Book Antiqua" w:eastAsia="Book Antiqua" w:hAnsi="Book Antiqua" w:cs="Book Antiqua"/>
        </w:rPr>
        <w:t xml:space="preserve">, Vitale GC, Wrightson WR, Edwards M, McMasters K. Decreasing mortality of bile leaks after elective hepatic surgery. </w:t>
      </w:r>
      <w:r w:rsidRPr="003F3C17">
        <w:rPr>
          <w:rFonts w:ascii="Book Antiqua" w:eastAsia="Book Antiqua" w:hAnsi="Book Antiqua" w:cs="Book Antiqua"/>
          <w:i/>
          <w:iCs/>
        </w:rPr>
        <w:t>Am J Surg</w:t>
      </w:r>
      <w:r w:rsidRPr="003F3C17">
        <w:rPr>
          <w:rFonts w:ascii="Book Antiqua" w:eastAsia="Book Antiqua" w:hAnsi="Book Antiqua" w:cs="Book Antiqua"/>
        </w:rPr>
        <w:t xml:space="preserve"> 2003; </w:t>
      </w:r>
      <w:r w:rsidRPr="003F3C17">
        <w:rPr>
          <w:rFonts w:ascii="Book Antiqua" w:eastAsia="Book Antiqua" w:hAnsi="Book Antiqua" w:cs="Book Antiqua"/>
          <w:b/>
          <w:bCs/>
        </w:rPr>
        <w:t>185</w:t>
      </w:r>
      <w:r w:rsidRPr="003F3C17">
        <w:rPr>
          <w:rFonts w:ascii="Book Antiqua" w:eastAsia="Book Antiqua" w:hAnsi="Book Antiqua" w:cs="Book Antiqua"/>
        </w:rPr>
        <w:t>: 316-318 [PMID: 12657381 DOI: 10.1016/s0002-9610(02)01419-8]</w:t>
      </w:r>
    </w:p>
    <w:p w14:paraId="6B06E2DD"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28 </w:t>
      </w:r>
      <w:r w:rsidRPr="003F3C17">
        <w:rPr>
          <w:rFonts w:ascii="Book Antiqua" w:eastAsia="Book Antiqua" w:hAnsi="Book Antiqua" w:cs="Book Antiqua"/>
          <w:b/>
          <w:bCs/>
        </w:rPr>
        <w:t>Tsao JI</w:t>
      </w:r>
      <w:r w:rsidRPr="003F3C17">
        <w:rPr>
          <w:rFonts w:ascii="Book Antiqua" w:eastAsia="Book Antiqua" w:hAnsi="Book Antiqua" w:cs="Book Antiqua"/>
        </w:rPr>
        <w:t xml:space="preserve">, Loftus JP, </w:t>
      </w:r>
      <w:proofErr w:type="spellStart"/>
      <w:r w:rsidRPr="003F3C17">
        <w:rPr>
          <w:rFonts w:ascii="Book Antiqua" w:eastAsia="Book Antiqua" w:hAnsi="Book Antiqua" w:cs="Book Antiqua"/>
        </w:rPr>
        <w:t>Nagorney</w:t>
      </w:r>
      <w:proofErr w:type="spellEnd"/>
      <w:r w:rsidRPr="003F3C17">
        <w:rPr>
          <w:rFonts w:ascii="Book Antiqua" w:eastAsia="Book Antiqua" w:hAnsi="Book Antiqua" w:cs="Book Antiqua"/>
        </w:rPr>
        <w:t xml:space="preserve"> DM, Adson MA, Ilstrup DM. Trends in morbidity and mortality of hepatic resection for malignancy. A matched comparative analysis. </w:t>
      </w:r>
      <w:r w:rsidRPr="003F3C17">
        <w:rPr>
          <w:rFonts w:ascii="Book Antiqua" w:eastAsia="Book Antiqua" w:hAnsi="Book Antiqua" w:cs="Book Antiqua"/>
          <w:i/>
          <w:iCs/>
        </w:rPr>
        <w:t>Ann Surg</w:t>
      </w:r>
      <w:r w:rsidRPr="003F3C17">
        <w:rPr>
          <w:rFonts w:ascii="Book Antiqua" w:eastAsia="Book Antiqua" w:hAnsi="Book Antiqua" w:cs="Book Antiqua"/>
        </w:rPr>
        <w:t xml:space="preserve"> 1994; </w:t>
      </w:r>
      <w:r w:rsidRPr="003F3C17">
        <w:rPr>
          <w:rFonts w:ascii="Book Antiqua" w:eastAsia="Book Antiqua" w:hAnsi="Book Antiqua" w:cs="Book Antiqua"/>
          <w:b/>
          <w:bCs/>
        </w:rPr>
        <w:t>220</w:t>
      </w:r>
      <w:r w:rsidRPr="003F3C17">
        <w:rPr>
          <w:rFonts w:ascii="Book Antiqua" w:eastAsia="Book Antiqua" w:hAnsi="Book Antiqua" w:cs="Book Antiqua"/>
        </w:rPr>
        <w:t>: 199-205 [PMID: 8053742 DOI: 10.1097/00000658-199408000-00012]</w:t>
      </w:r>
    </w:p>
    <w:p w14:paraId="023A168D"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29 </w:t>
      </w:r>
      <w:proofErr w:type="spellStart"/>
      <w:r w:rsidRPr="003F3C17">
        <w:rPr>
          <w:rFonts w:ascii="Book Antiqua" w:eastAsia="Book Antiqua" w:hAnsi="Book Antiqua" w:cs="Book Antiqua"/>
          <w:b/>
          <w:bCs/>
        </w:rPr>
        <w:t>Karavokyros</w:t>
      </w:r>
      <w:proofErr w:type="spellEnd"/>
      <w:r w:rsidRPr="003F3C17">
        <w:rPr>
          <w:rFonts w:ascii="Book Antiqua" w:eastAsia="Book Antiqua" w:hAnsi="Book Antiqua" w:cs="Book Antiqua"/>
          <w:b/>
          <w:bCs/>
        </w:rPr>
        <w:t xml:space="preserve"> I</w:t>
      </w:r>
      <w:r w:rsidRPr="003F3C17">
        <w:rPr>
          <w:rFonts w:ascii="Book Antiqua" w:eastAsia="Book Antiqua" w:hAnsi="Book Antiqua" w:cs="Book Antiqua"/>
        </w:rPr>
        <w:t xml:space="preserve">, Orfanos S, Angelou A, </w:t>
      </w:r>
      <w:proofErr w:type="spellStart"/>
      <w:r w:rsidRPr="003F3C17">
        <w:rPr>
          <w:rFonts w:ascii="Book Antiqua" w:eastAsia="Book Antiqua" w:hAnsi="Book Antiqua" w:cs="Book Antiqua"/>
        </w:rPr>
        <w:t>Meropouli</w:t>
      </w:r>
      <w:proofErr w:type="spellEnd"/>
      <w:r w:rsidRPr="003F3C17">
        <w:rPr>
          <w:rFonts w:ascii="Book Antiqua" w:eastAsia="Book Antiqua" w:hAnsi="Book Antiqua" w:cs="Book Antiqua"/>
        </w:rPr>
        <w:t xml:space="preserve"> A, </w:t>
      </w:r>
      <w:proofErr w:type="spellStart"/>
      <w:r w:rsidRPr="003F3C17">
        <w:rPr>
          <w:rFonts w:ascii="Book Antiqua" w:eastAsia="Book Antiqua" w:hAnsi="Book Antiqua" w:cs="Book Antiqua"/>
        </w:rPr>
        <w:t>Schizas</w:t>
      </w:r>
      <w:proofErr w:type="spellEnd"/>
      <w:r w:rsidRPr="003F3C17">
        <w:rPr>
          <w:rFonts w:ascii="Book Antiqua" w:eastAsia="Book Antiqua" w:hAnsi="Book Antiqua" w:cs="Book Antiqua"/>
        </w:rPr>
        <w:t xml:space="preserve"> D, </w:t>
      </w:r>
      <w:proofErr w:type="spellStart"/>
      <w:r w:rsidRPr="003F3C17">
        <w:rPr>
          <w:rFonts w:ascii="Book Antiqua" w:eastAsia="Book Antiqua" w:hAnsi="Book Antiqua" w:cs="Book Antiqua"/>
        </w:rPr>
        <w:t>Griniatsos</w:t>
      </w:r>
      <w:proofErr w:type="spellEnd"/>
      <w:r w:rsidRPr="003F3C17">
        <w:rPr>
          <w:rFonts w:ascii="Book Antiqua" w:eastAsia="Book Antiqua" w:hAnsi="Book Antiqua" w:cs="Book Antiqua"/>
        </w:rPr>
        <w:t xml:space="preserve"> J, </w:t>
      </w:r>
      <w:proofErr w:type="spellStart"/>
      <w:r w:rsidRPr="003F3C17">
        <w:rPr>
          <w:rFonts w:ascii="Book Antiqua" w:eastAsia="Book Antiqua" w:hAnsi="Book Antiqua" w:cs="Book Antiqua"/>
        </w:rPr>
        <w:t>Pikoulis</w:t>
      </w:r>
      <w:proofErr w:type="spellEnd"/>
      <w:r w:rsidRPr="003F3C17">
        <w:rPr>
          <w:rFonts w:ascii="Book Antiqua" w:eastAsia="Book Antiqua" w:hAnsi="Book Antiqua" w:cs="Book Antiqua"/>
        </w:rPr>
        <w:t xml:space="preserve"> E. Incidence and Risk Factors for Organ/Space Infection after Radiofrequency-Assisted Hepatectomy or Ablation of Liver Tumors in a Single Center: More than Meets the Eye. </w:t>
      </w:r>
      <w:r w:rsidRPr="003F3C17">
        <w:rPr>
          <w:rFonts w:ascii="Book Antiqua" w:eastAsia="Book Antiqua" w:hAnsi="Book Antiqua" w:cs="Book Antiqua"/>
          <w:i/>
          <w:iCs/>
        </w:rPr>
        <w:t>Front Surg</w:t>
      </w:r>
      <w:r w:rsidRPr="003F3C17">
        <w:rPr>
          <w:rFonts w:ascii="Book Antiqua" w:eastAsia="Book Antiqua" w:hAnsi="Book Antiqua" w:cs="Book Antiqua"/>
        </w:rPr>
        <w:t xml:space="preserve"> 2017; </w:t>
      </w:r>
      <w:r w:rsidRPr="003F3C17">
        <w:rPr>
          <w:rFonts w:ascii="Book Antiqua" w:eastAsia="Book Antiqua" w:hAnsi="Book Antiqua" w:cs="Book Antiqua"/>
          <w:b/>
          <w:bCs/>
        </w:rPr>
        <w:t>4</w:t>
      </w:r>
      <w:r w:rsidRPr="003F3C17">
        <w:rPr>
          <w:rFonts w:ascii="Book Antiqua" w:eastAsia="Book Antiqua" w:hAnsi="Book Antiqua" w:cs="Book Antiqua"/>
        </w:rPr>
        <w:t>: 17 [PMID: 28439517 DOI: 10.3389/fsurg.2017.00017]</w:t>
      </w:r>
    </w:p>
    <w:p w14:paraId="097FBFD2"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30 </w:t>
      </w:r>
      <w:r w:rsidRPr="003F3C17">
        <w:rPr>
          <w:rFonts w:ascii="Book Antiqua" w:eastAsia="Book Antiqua" w:hAnsi="Book Antiqua" w:cs="Book Antiqua"/>
          <w:b/>
          <w:bCs/>
        </w:rPr>
        <w:t>Ramanathan R</w:t>
      </w:r>
      <w:r w:rsidRPr="003F3C17">
        <w:rPr>
          <w:rFonts w:ascii="Book Antiqua" w:eastAsia="Book Antiqua" w:hAnsi="Book Antiqua" w:cs="Book Antiqua"/>
        </w:rPr>
        <w:t xml:space="preserve">, </w:t>
      </w:r>
      <w:proofErr w:type="spellStart"/>
      <w:r w:rsidRPr="003F3C17">
        <w:rPr>
          <w:rFonts w:ascii="Book Antiqua" w:eastAsia="Book Antiqua" w:hAnsi="Book Antiqua" w:cs="Book Antiqua"/>
        </w:rPr>
        <w:t>Borrebach</w:t>
      </w:r>
      <w:proofErr w:type="spellEnd"/>
      <w:r w:rsidRPr="003F3C17">
        <w:rPr>
          <w:rFonts w:ascii="Book Antiqua" w:eastAsia="Book Antiqua" w:hAnsi="Book Antiqua" w:cs="Book Antiqua"/>
        </w:rPr>
        <w:t xml:space="preserve"> J, </w:t>
      </w:r>
      <w:proofErr w:type="spellStart"/>
      <w:r w:rsidRPr="003F3C17">
        <w:rPr>
          <w:rFonts w:ascii="Book Antiqua" w:eastAsia="Book Antiqua" w:hAnsi="Book Antiqua" w:cs="Book Antiqua"/>
        </w:rPr>
        <w:t>Tohme</w:t>
      </w:r>
      <w:proofErr w:type="spellEnd"/>
      <w:r w:rsidRPr="003F3C17">
        <w:rPr>
          <w:rFonts w:ascii="Book Antiqua" w:eastAsia="Book Antiqua" w:hAnsi="Book Antiqua" w:cs="Book Antiqua"/>
        </w:rPr>
        <w:t xml:space="preserve"> S, Tsung A. Preoperative Biliary Drainage Is Associated with Increased Complications After Liver Resection for Proximal Cholangiocarcinoma. </w:t>
      </w:r>
      <w:r w:rsidRPr="003F3C17">
        <w:rPr>
          <w:rFonts w:ascii="Book Antiqua" w:eastAsia="Book Antiqua" w:hAnsi="Book Antiqua" w:cs="Book Antiqua"/>
          <w:i/>
          <w:iCs/>
        </w:rPr>
        <w:t xml:space="preserve">J </w:t>
      </w:r>
      <w:proofErr w:type="spellStart"/>
      <w:r w:rsidRPr="003F3C17">
        <w:rPr>
          <w:rFonts w:ascii="Book Antiqua" w:eastAsia="Book Antiqua" w:hAnsi="Book Antiqua" w:cs="Book Antiqua"/>
          <w:i/>
          <w:iCs/>
        </w:rPr>
        <w:t>Gastrointest</w:t>
      </w:r>
      <w:proofErr w:type="spellEnd"/>
      <w:r w:rsidRPr="003F3C17">
        <w:rPr>
          <w:rFonts w:ascii="Book Antiqua" w:eastAsia="Book Antiqua" w:hAnsi="Book Antiqua" w:cs="Book Antiqua"/>
          <w:i/>
          <w:iCs/>
        </w:rPr>
        <w:t xml:space="preserve"> Surg</w:t>
      </w:r>
      <w:r w:rsidRPr="003F3C17">
        <w:rPr>
          <w:rFonts w:ascii="Book Antiqua" w:eastAsia="Book Antiqua" w:hAnsi="Book Antiqua" w:cs="Book Antiqua"/>
        </w:rPr>
        <w:t xml:space="preserve"> 2018; </w:t>
      </w:r>
      <w:r w:rsidRPr="003F3C17">
        <w:rPr>
          <w:rFonts w:ascii="Book Antiqua" w:eastAsia="Book Antiqua" w:hAnsi="Book Antiqua" w:cs="Book Antiqua"/>
          <w:b/>
          <w:bCs/>
        </w:rPr>
        <w:t>22</w:t>
      </w:r>
      <w:r w:rsidRPr="003F3C17">
        <w:rPr>
          <w:rFonts w:ascii="Book Antiqua" w:eastAsia="Book Antiqua" w:hAnsi="Book Antiqua" w:cs="Book Antiqua"/>
        </w:rPr>
        <w:t>: 1950-1957 [PMID: 29980975 DOI: 10.1007/s11605-018-3861-3]</w:t>
      </w:r>
    </w:p>
    <w:p w14:paraId="04EE8F4C"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31 </w:t>
      </w:r>
      <w:r w:rsidRPr="003F3C17">
        <w:rPr>
          <w:rFonts w:ascii="Book Antiqua" w:eastAsia="Book Antiqua" w:hAnsi="Book Antiqua" w:cs="Book Antiqua"/>
          <w:b/>
          <w:bCs/>
        </w:rPr>
        <w:t>Su XF</w:t>
      </w:r>
      <w:r w:rsidRPr="003F3C17">
        <w:rPr>
          <w:rFonts w:ascii="Book Antiqua" w:eastAsia="Book Antiqua" w:hAnsi="Book Antiqua" w:cs="Book Antiqua"/>
        </w:rPr>
        <w:t xml:space="preserve">, Li N, Chen XF, Zhang L, Yan M. Incidence and Risk Factors for Liver Abscess After Thermal Ablation of Liver Neoplasm. </w:t>
      </w:r>
      <w:proofErr w:type="spellStart"/>
      <w:r w:rsidRPr="003F3C17">
        <w:rPr>
          <w:rFonts w:ascii="Book Antiqua" w:eastAsia="Book Antiqua" w:hAnsi="Book Antiqua" w:cs="Book Antiqua"/>
          <w:i/>
          <w:iCs/>
        </w:rPr>
        <w:t>Hepat</w:t>
      </w:r>
      <w:proofErr w:type="spellEnd"/>
      <w:r w:rsidRPr="003F3C17">
        <w:rPr>
          <w:rFonts w:ascii="Book Antiqua" w:eastAsia="Book Antiqua" w:hAnsi="Book Antiqua" w:cs="Book Antiqua"/>
          <w:i/>
          <w:iCs/>
        </w:rPr>
        <w:t xml:space="preserve"> Mon</w:t>
      </w:r>
      <w:r w:rsidRPr="003F3C17">
        <w:rPr>
          <w:rFonts w:ascii="Book Antiqua" w:eastAsia="Book Antiqua" w:hAnsi="Book Antiqua" w:cs="Book Antiqua"/>
        </w:rPr>
        <w:t xml:space="preserve"> 2016; </w:t>
      </w:r>
      <w:r w:rsidRPr="003F3C17">
        <w:rPr>
          <w:rFonts w:ascii="Book Antiqua" w:eastAsia="Book Antiqua" w:hAnsi="Book Antiqua" w:cs="Book Antiqua"/>
          <w:b/>
          <w:bCs/>
        </w:rPr>
        <w:t>16</w:t>
      </w:r>
      <w:r w:rsidRPr="003F3C17">
        <w:rPr>
          <w:rFonts w:ascii="Book Antiqua" w:eastAsia="Book Antiqua" w:hAnsi="Book Antiqua" w:cs="Book Antiqua"/>
        </w:rPr>
        <w:t>: e34588 [PMID: 27642345 DOI: 10.5812/hepatmon.34588]</w:t>
      </w:r>
    </w:p>
    <w:p w14:paraId="4EFBFCF6"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32 </w:t>
      </w:r>
      <w:r w:rsidRPr="003F3C17">
        <w:rPr>
          <w:rFonts w:ascii="Book Antiqua" w:eastAsia="Book Antiqua" w:hAnsi="Book Antiqua" w:cs="Book Antiqua"/>
          <w:b/>
          <w:bCs/>
        </w:rPr>
        <w:t>Choi D</w:t>
      </w:r>
      <w:r w:rsidRPr="003F3C17">
        <w:rPr>
          <w:rFonts w:ascii="Book Antiqua" w:eastAsia="Book Antiqua" w:hAnsi="Book Antiqua" w:cs="Book Antiqua"/>
        </w:rPr>
        <w:t xml:space="preserve">, Lim HK, Kim MJ, Kim SJ, Kim SH, Lee WJ, Lim JH, Paik SW, Yoo BC, Choi MS, Kim S. Liver abscess after percutaneous radiofrequency ablation for hepatocellular </w:t>
      </w:r>
      <w:r w:rsidRPr="003F3C17">
        <w:rPr>
          <w:rFonts w:ascii="Book Antiqua" w:eastAsia="Book Antiqua" w:hAnsi="Book Antiqua" w:cs="Book Antiqua"/>
        </w:rPr>
        <w:lastRenderedPageBreak/>
        <w:t xml:space="preserve">carcinomas: frequency and risk factors. </w:t>
      </w:r>
      <w:r w:rsidRPr="003F3C17">
        <w:rPr>
          <w:rFonts w:ascii="Book Antiqua" w:eastAsia="Book Antiqua" w:hAnsi="Book Antiqua" w:cs="Book Antiqua"/>
          <w:i/>
          <w:iCs/>
        </w:rPr>
        <w:t xml:space="preserve">AJR Am J </w:t>
      </w:r>
      <w:proofErr w:type="spellStart"/>
      <w:r w:rsidRPr="003F3C17">
        <w:rPr>
          <w:rFonts w:ascii="Book Antiqua" w:eastAsia="Book Antiqua" w:hAnsi="Book Antiqua" w:cs="Book Antiqua"/>
          <w:i/>
          <w:iCs/>
        </w:rPr>
        <w:t>Roentgenol</w:t>
      </w:r>
      <w:proofErr w:type="spellEnd"/>
      <w:r w:rsidRPr="003F3C17">
        <w:rPr>
          <w:rFonts w:ascii="Book Antiqua" w:eastAsia="Book Antiqua" w:hAnsi="Book Antiqua" w:cs="Book Antiqua"/>
        </w:rPr>
        <w:t xml:space="preserve"> 2005; </w:t>
      </w:r>
      <w:r w:rsidRPr="003F3C17">
        <w:rPr>
          <w:rFonts w:ascii="Book Antiqua" w:eastAsia="Book Antiqua" w:hAnsi="Book Antiqua" w:cs="Book Antiqua"/>
          <w:b/>
          <w:bCs/>
        </w:rPr>
        <w:t>184</w:t>
      </w:r>
      <w:r w:rsidRPr="003F3C17">
        <w:rPr>
          <w:rFonts w:ascii="Book Antiqua" w:eastAsia="Book Antiqua" w:hAnsi="Book Antiqua" w:cs="Book Antiqua"/>
        </w:rPr>
        <w:t>: 1860-1867 [PMID: 15908543 DOI: 10.2214/ajr.184.6.01841860]</w:t>
      </w:r>
    </w:p>
    <w:p w14:paraId="34245A50"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33 </w:t>
      </w:r>
      <w:proofErr w:type="spellStart"/>
      <w:r w:rsidRPr="003F3C17">
        <w:rPr>
          <w:rFonts w:ascii="Book Antiqua" w:eastAsia="Book Antiqua" w:hAnsi="Book Antiqua" w:cs="Book Antiqua"/>
          <w:b/>
          <w:bCs/>
        </w:rPr>
        <w:t>Odisio</w:t>
      </w:r>
      <w:proofErr w:type="spellEnd"/>
      <w:r w:rsidRPr="003F3C17">
        <w:rPr>
          <w:rFonts w:ascii="Book Antiqua" w:eastAsia="Book Antiqua" w:hAnsi="Book Antiqua" w:cs="Book Antiqua"/>
          <w:b/>
          <w:bCs/>
        </w:rPr>
        <w:t xml:space="preserve"> BC</w:t>
      </w:r>
      <w:r w:rsidRPr="003F3C17">
        <w:rPr>
          <w:rFonts w:ascii="Book Antiqua" w:eastAsia="Book Antiqua" w:hAnsi="Book Antiqua" w:cs="Book Antiqua"/>
        </w:rPr>
        <w:t xml:space="preserve">, Richter M, Aloia TA, Conrad C, Ahrar K, Gupta S, </w:t>
      </w:r>
      <w:proofErr w:type="spellStart"/>
      <w:r w:rsidRPr="003F3C17">
        <w:rPr>
          <w:rFonts w:ascii="Book Antiqua" w:eastAsia="Book Antiqua" w:hAnsi="Book Antiqua" w:cs="Book Antiqua"/>
        </w:rPr>
        <w:t>Vauthey</w:t>
      </w:r>
      <w:proofErr w:type="spellEnd"/>
      <w:r w:rsidRPr="003F3C17">
        <w:rPr>
          <w:rFonts w:ascii="Book Antiqua" w:eastAsia="Book Antiqua" w:hAnsi="Book Antiqua" w:cs="Book Antiqua"/>
        </w:rPr>
        <w:t xml:space="preserve"> JN, Huang SY. Use of Prophylactic Antibiotics to Prevent Abscess Formation Following Hepatic Ablation in Patients with Prior </w:t>
      </w:r>
      <w:proofErr w:type="spellStart"/>
      <w:r w:rsidRPr="003F3C17">
        <w:rPr>
          <w:rFonts w:ascii="Book Antiqua" w:eastAsia="Book Antiqua" w:hAnsi="Book Antiqua" w:cs="Book Antiqua"/>
        </w:rPr>
        <w:t>Enterobiliary</w:t>
      </w:r>
      <w:proofErr w:type="spellEnd"/>
      <w:r w:rsidRPr="003F3C17">
        <w:rPr>
          <w:rFonts w:ascii="Book Antiqua" w:eastAsia="Book Antiqua" w:hAnsi="Book Antiqua" w:cs="Book Antiqua"/>
        </w:rPr>
        <w:t xml:space="preserve"> Manipulation. </w:t>
      </w:r>
      <w:r w:rsidRPr="003F3C17">
        <w:rPr>
          <w:rFonts w:ascii="Book Antiqua" w:eastAsia="Book Antiqua" w:hAnsi="Book Antiqua" w:cs="Book Antiqua"/>
          <w:i/>
          <w:iCs/>
        </w:rPr>
        <w:t xml:space="preserve">J </w:t>
      </w:r>
      <w:proofErr w:type="spellStart"/>
      <w:r w:rsidRPr="003F3C17">
        <w:rPr>
          <w:rFonts w:ascii="Book Antiqua" w:eastAsia="Book Antiqua" w:hAnsi="Book Antiqua" w:cs="Book Antiqua"/>
          <w:i/>
          <w:iCs/>
        </w:rPr>
        <w:t>Gastrointest</w:t>
      </w:r>
      <w:proofErr w:type="spellEnd"/>
      <w:r w:rsidRPr="003F3C17">
        <w:rPr>
          <w:rFonts w:ascii="Book Antiqua" w:eastAsia="Book Antiqua" w:hAnsi="Book Antiqua" w:cs="Book Antiqua"/>
          <w:i/>
          <w:iCs/>
        </w:rPr>
        <w:t xml:space="preserve"> Surg</w:t>
      </w:r>
      <w:r w:rsidRPr="003F3C17">
        <w:rPr>
          <w:rFonts w:ascii="Book Antiqua" w:eastAsia="Book Antiqua" w:hAnsi="Book Antiqua" w:cs="Book Antiqua"/>
        </w:rPr>
        <w:t xml:space="preserve"> 2016; </w:t>
      </w:r>
      <w:r w:rsidRPr="003F3C17">
        <w:rPr>
          <w:rFonts w:ascii="Book Antiqua" w:eastAsia="Book Antiqua" w:hAnsi="Book Antiqua" w:cs="Book Antiqua"/>
          <w:b/>
          <w:bCs/>
        </w:rPr>
        <w:t>20</w:t>
      </w:r>
      <w:r w:rsidRPr="003F3C17">
        <w:rPr>
          <w:rFonts w:ascii="Book Antiqua" w:eastAsia="Book Antiqua" w:hAnsi="Book Antiqua" w:cs="Book Antiqua"/>
        </w:rPr>
        <w:t>: 1428-1434 [PMID: 26984694 DOI: 10.1007/s11605-016-3117-z]</w:t>
      </w:r>
    </w:p>
    <w:p w14:paraId="71A9860D"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34 </w:t>
      </w:r>
      <w:r w:rsidRPr="003F3C17">
        <w:rPr>
          <w:rFonts w:ascii="Book Antiqua" w:eastAsia="Book Antiqua" w:hAnsi="Book Antiqua" w:cs="Book Antiqua"/>
          <w:b/>
          <w:bCs/>
        </w:rPr>
        <w:t>Iida H</w:t>
      </w:r>
      <w:r w:rsidRPr="003F3C17">
        <w:rPr>
          <w:rFonts w:ascii="Book Antiqua" w:eastAsia="Book Antiqua" w:hAnsi="Book Antiqua" w:cs="Book Antiqua"/>
        </w:rPr>
        <w:t xml:space="preserve">, Aihara T, Ikuta S, Yamanaka N. Risk of abscess formation after liver tumor radiofrequency ablation: a review of 8 cases </w:t>
      </w:r>
      <w:proofErr w:type="spellStart"/>
      <w:r w:rsidRPr="003F3C17">
        <w:rPr>
          <w:rFonts w:ascii="Book Antiqua" w:eastAsia="Book Antiqua" w:hAnsi="Book Antiqua" w:cs="Book Antiqua"/>
        </w:rPr>
        <w:t>wtih</w:t>
      </w:r>
      <w:proofErr w:type="spellEnd"/>
      <w:r w:rsidRPr="003F3C17">
        <w:rPr>
          <w:rFonts w:ascii="Book Antiqua" w:eastAsia="Book Antiqua" w:hAnsi="Book Antiqua" w:cs="Book Antiqua"/>
        </w:rPr>
        <w:t xml:space="preserve"> a history of </w:t>
      </w:r>
      <w:proofErr w:type="spellStart"/>
      <w:r w:rsidRPr="003F3C17">
        <w:rPr>
          <w:rFonts w:ascii="Book Antiqua" w:eastAsia="Book Antiqua" w:hAnsi="Book Antiqua" w:cs="Book Antiqua"/>
        </w:rPr>
        <w:t>enterobiliary</w:t>
      </w:r>
      <w:proofErr w:type="spellEnd"/>
      <w:r w:rsidRPr="003F3C17">
        <w:rPr>
          <w:rFonts w:ascii="Book Antiqua" w:eastAsia="Book Antiqua" w:hAnsi="Book Antiqua" w:cs="Book Antiqua"/>
        </w:rPr>
        <w:t xml:space="preserve"> anastomosis. </w:t>
      </w:r>
      <w:proofErr w:type="spellStart"/>
      <w:r w:rsidRPr="003F3C17">
        <w:rPr>
          <w:rFonts w:ascii="Book Antiqua" w:eastAsia="Book Antiqua" w:hAnsi="Book Antiqua" w:cs="Book Antiqua"/>
          <w:i/>
          <w:iCs/>
        </w:rPr>
        <w:t>Hepatogastroenterology</w:t>
      </w:r>
      <w:proofErr w:type="spellEnd"/>
      <w:r w:rsidRPr="003F3C17">
        <w:rPr>
          <w:rFonts w:ascii="Book Antiqua" w:eastAsia="Book Antiqua" w:hAnsi="Book Antiqua" w:cs="Book Antiqua"/>
        </w:rPr>
        <w:t xml:space="preserve"> 2014; </w:t>
      </w:r>
      <w:r w:rsidRPr="003F3C17">
        <w:rPr>
          <w:rFonts w:ascii="Book Antiqua" w:eastAsia="Book Antiqua" w:hAnsi="Book Antiqua" w:cs="Book Antiqua"/>
          <w:b/>
          <w:bCs/>
        </w:rPr>
        <w:t>61</w:t>
      </w:r>
      <w:r w:rsidRPr="003F3C17">
        <w:rPr>
          <w:rFonts w:ascii="Book Antiqua" w:eastAsia="Book Antiqua" w:hAnsi="Book Antiqua" w:cs="Book Antiqua"/>
        </w:rPr>
        <w:t>: 1867-1870 [PMID: 25713880]</w:t>
      </w:r>
    </w:p>
    <w:p w14:paraId="0F889C82"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35 </w:t>
      </w:r>
      <w:r w:rsidRPr="003F3C17">
        <w:rPr>
          <w:rFonts w:ascii="Book Antiqua" w:eastAsia="Book Antiqua" w:hAnsi="Book Antiqua" w:cs="Book Antiqua"/>
          <w:b/>
          <w:bCs/>
        </w:rPr>
        <w:t>Elias D</w:t>
      </w:r>
      <w:r w:rsidRPr="003F3C17">
        <w:rPr>
          <w:rFonts w:ascii="Book Antiqua" w:eastAsia="Book Antiqua" w:hAnsi="Book Antiqua" w:cs="Book Antiqua"/>
        </w:rPr>
        <w:t xml:space="preserve">, Di </w:t>
      </w:r>
      <w:proofErr w:type="spellStart"/>
      <w:r w:rsidRPr="003F3C17">
        <w:rPr>
          <w:rFonts w:ascii="Book Antiqua" w:eastAsia="Book Antiqua" w:hAnsi="Book Antiqua" w:cs="Book Antiqua"/>
        </w:rPr>
        <w:t>Pietroantonio</w:t>
      </w:r>
      <w:proofErr w:type="spellEnd"/>
      <w:r w:rsidRPr="003F3C17">
        <w:rPr>
          <w:rFonts w:ascii="Book Antiqua" w:eastAsia="Book Antiqua" w:hAnsi="Book Antiqua" w:cs="Book Antiqua"/>
        </w:rPr>
        <w:t xml:space="preserve"> D, </w:t>
      </w:r>
      <w:proofErr w:type="spellStart"/>
      <w:r w:rsidRPr="003F3C17">
        <w:rPr>
          <w:rFonts w:ascii="Book Antiqua" w:eastAsia="Book Antiqua" w:hAnsi="Book Antiqua" w:cs="Book Antiqua"/>
        </w:rPr>
        <w:t>Gachot</w:t>
      </w:r>
      <w:proofErr w:type="spellEnd"/>
      <w:r w:rsidRPr="003F3C17">
        <w:rPr>
          <w:rFonts w:ascii="Book Antiqua" w:eastAsia="Book Antiqua" w:hAnsi="Book Antiqua" w:cs="Book Antiqua"/>
        </w:rPr>
        <w:t xml:space="preserve"> B, </w:t>
      </w:r>
      <w:proofErr w:type="spellStart"/>
      <w:r w:rsidRPr="003F3C17">
        <w:rPr>
          <w:rFonts w:ascii="Book Antiqua" w:eastAsia="Book Antiqua" w:hAnsi="Book Antiqua" w:cs="Book Antiqua"/>
        </w:rPr>
        <w:t>Menegon</w:t>
      </w:r>
      <w:proofErr w:type="spellEnd"/>
      <w:r w:rsidRPr="003F3C17">
        <w:rPr>
          <w:rFonts w:ascii="Book Antiqua" w:eastAsia="Book Antiqua" w:hAnsi="Book Antiqua" w:cs="Book Antiqua"/>
        </w:rPr>
        <w:t xml:space="preserve"> P, </w:t>
      </w:r>
      <w:proofErr w:type="spellStart"/>
      <w:r w:rsidRPr="003F3C17">
        <w:rPr>
          <w:rFonts w:ascii="Book Antiqua" w:eastAsia="Book Antiqua" w:hAnsi="Book Antiqua" w:cs="Book Antiqua"/>
        </w:rPr>
        <w:t>Hakime</w:t>
      </w:r>
      <w:proofErr w:type="spellEnd"/>
      <w:r w:rsidRPr="003F3C17">
        <w:rPr>
          <w:rFonts w:ascii="Book Antiqua" w:eastAsia="Book Antiqua" w:hAnsi="Book Antiqua" w:cs="Book Antiqua"/>
        </w:rPr>
        <w:t xml:space="preserve"> A, De </w:t>
      </w:r>
      <w:proofErr w:type="spellStart"/>
      <w:r w:rsidRPr="003F3C17">
        <w:rPr>
          <w:rFonts w:ascii="Book Antiqua" w:eastAsia="Book Antiqua" w:hAnsi="Book Antiqua" w:cs="Book Antiqua"/>
        </w:rPr>
        <w:t>Baere</w:t>
      </w:r>
      <w:proofErr w:type="spellEnd"/>
      <w:r w:rsidRPr="003F3C17">
        <w:rPr>
          <w:rFonts w:ascii="Book Antiqua" w:eastAsia="Book Antiqua" w:hAnsi="Book Antiqua" w:cs="Book Antiqua"/>
        </w:rPr>
        <w:t xml:space="preserve"> T. Liver abscess after radiofrequency ablation of tumors in patients with a biliary tract procedure. </w:t>
      </w:r>
      <w:r w:rsidRPr="003F3C17">
        <w:rPr>
          <w:rFonts w:ascii="Book Antiqua" w:eastAsia="Book Antiqua" w:hAnsi="Book Antiqua" w:cs="Book Antiqua"/>
          <w:i/>
          <w:iCs/>
        </w:rPr>
        <w:t>Gastroenterol Clin Biol</w:t>
      </w:r>
      <w:r w:rsidRPr="003F3C17">
        <w:rPr>
          <w:rFonts w:ascii="Book Antiqua" w:eastAsia="Book Antiqua" w:hAnsi="Book Antiqua" w:cs="Book Antiqua"/>
        </w:rPr>
        <w:t xml:space="preserve"> 2006; </w:t>
      </w:r>
      <w:r w:rsidRPr="003F3C17">
        <w:rPr>
          <w:rFonts w:ascii="Book Antiqua" w:eastAsia="Book Antiqua" w:hAnsi="Book Antiqua" w:cs="Book Antiqua"/>
          <w:b/>
          <w:bCs/>
        </w:rPr>
        <w:t>30</w:t>
      </w:r>
      <w:r w:rsidRPr="003F3C17">
        <w:rPr>
          <w:rFonts w:ascii="Book Antiqua" w:eastAsia="Book Antiqua" w:hAnsi="Book Antiqua" w:cs="Book Antiqua"/>
        </w:rPr>
        <w:t>: 823-827 [PMID: 16885864 DOI: 10.1016/s0399-8320(06)73327-9]</w:t>
      </w:r>
    </w:p>
    <w:p w14:paraId="06E8DD67" w14:textId="77777777" w:rsidR="00016234" w:rsidRPr="003F3C17" w:rsidRDefault="00016234" w:rsidP="003F3C17">
      <w:pPr>
        <w:spacing w:line="360" w:lineRule="auto"/>
        <w:jc w:val="both"/>
        <w:rPr>
          <w:rFonts w:ascii="Book Antiqua" w:hAnsi="Book Antiqua"/>
        </w:rPr>
      </w:pPr>
      <w:r w:rsidRPr="003F3C17">
        <w:rPr>
          <w:rFonts w:ascii="Book Antiqua" w:eastAsia="Book Antiqua" w:hAnsi="Book Antiqua" w:cs="Book Antiqua"/>
        </w:rPr>
        <w:t xml:space="preserve">36 </w:t>
      </w:r>
      <w:r w:rsidRPr="003F3C17">
        <w:rPr>
          <w:rFonts w:ascii="Book Antiqua" w:eastAsia="Book Antiqua" w:hAnsi="Book Antiqua" w:cs="Book Antiqua"/>
          <w:b/>
          <w:bCs/>
        </w:rPr>
        <w:t>Tzeng CW</w:t>
      </w:r>
      <w:r w:rsidRPr="003F3C17">
        <w:rPr>
          <w:rFonts w:ascii="Book Antiqua" w:eastAsia="Book Antiqua" w:hAnsi="Book Antiqua" w:cs="Book Antiqua"/>
        </w:rPr>
        <w:t xml:space="preserve">, Cooper AB, </w:t>
      </w:r>
      <w:proofErr w:type="spellStart"/>
      <w:r w:rsidRPr="003F3C17">
        <w:rPr>
          <w:rFonts w:ascii="Book Antiqua" w:eastAsia="Book Antiqua" w:hAnsi="Book Antiqua" w:cs="Book Antiqua"/>
        </w:rPr>
        <w:t>Vauthey</w:t>
      </w:r>
      <w:proofErr w:type="spellEnd"/>
      <w:r w:rsidRPr="003F3C17">
        <w:rPr>
          <w:rFonts w:ascii="Book Antiqua" w:eastAsia="Book Antiqua" w:hAnsi="Book Antiqua" w:cs="Book Antiqua"/>
        </w:rPr>
        <w:t xml:space="preserve"> JN, Curley SA, Aloia TA. Predictors of morbidity and mortality after hepatectomy in elderly patients: analysis of 7621 NSQIP patients. </w:t>
      </w:r>
      <w:r w:rsidRPr="003F3C17">
        <w:rPr>
          <w:rFonts w:ascii="Book Antiqua" w:eastAsia="Book Antiqua" w:hAnsi="Book Antiqua" w:cs="Book Antiqua"/>
          <w:i/>
          <w:iCs/>
        </w:rPr>
        <w:t>HPB (Oxford)</w:t>
      </w:r>
      <w:r w:rsidRPr="003F3C17">
        <w:rPr>
          <w:rFonts w:ascii="Book Antiqua" w:eastAsia="Book Antiqua" w:hAnsi="Book Antiqua" w:cs="Book Antiqua"/>
        </w:rPr>
        <w:t xml:space="preserve"> 2014; </w:t>
      </w:r>
      <w:r w:rsidRPr="003F3C17">
        <w:rPr>
          <w:rFonts w:ascii="Book Antiqua" w:eastAsia="Book Antiqua" w:hAnsi="Book Antiqua" w:cs="Book Antiqua"/>
          <w:b/>
          <w:bCs/>
        </w:rPr>
        <w:t>16</w:t>
      </w:r>
      <w:r w:rsidRPr="003F3C17">
        <w:rPr>
          <w:rFonts w:ascii="Book Antiqua" w:eastAsia="Book Antiqua" w:hAnsi="Book Antiqua" w:cs="Book Antiqua"/>
        </w:rPr>
        <w:t>: 459-468 [PMID: 24033514 DOI: 10.1111/hpb.12155]</w:t>
      </w:r>
    </w:p>
    <w:p w14:paraId="544F6F1C" w14:textId="77777777" w:rsidR="00BF454F" w:rsidRPr="003F3C17" w:rsidRDefault="00016234" w:rsidP="003F3C17">
      <w:pPr>
        <w:spacing w:line="360" w:lineRule="auto"/>
        <w:jc w:val="both"/>
        <w:rPr>
          <w:rFonts w:ascii="Book Antiqua" w:eastAsia="Book Antiqua" w:hAnsi="Book Antiqua" w:cs="Book Antiqua"/>
        </w:rPr>
      </w:pPr>
      <w:r w:rsidRPr="003F3C17">
        <w:rPr>
          <w:rFonts w:ascii="Book Antiqua" w:eastAsia="Book Antiqua" w:hAnsi="Book Antiqua" w:cs="Book Antiqua"/>
        </w:rPr>
        <w:t xml:space="preserve">37 </w:t>
      </w:r>
      <w:proofErr w:type="spellStart"/>
      <w:r w:rsidRPr="003F3C17">
        <w:rPr>
          <w:rFonts w:ascii="Book Antiqua" w:eastAsia="Book Antiqua" w:hAnsi="Book Antiqua" w:cs="Book Antiqua"/>
          <w:b/>
          <w:bCs/>
        </w:rPr>
        <w:t>Fagenson</w:t>
      </w:r>
      <w:proofErr w:type="spellEnd"/>
      <w:r w:rsidRPr="003F3C17">
        <w:rPr>
          <w:rFonts w:ascii="Book Antiqua" w:eastAsia="Book Antiqua" w:hAnsi="Book Antiqua" w:cs="Book Antiqua"/>
          <w:b/>
          <w:bCs/>
        </w:rPr>
        <w:t xml:space="preserve"> AM</w:t>
      </w:r>
      <w:r w:rsidRPr="003F3C17">
        <w:rPr>
          <w:rFonts w:ascii="Book Antiqua" w:eastAsia="Book Antiqua" w:hAnsi="Book Antiqua" w:cs="Book Antiqua"/>
        </w:rPr>
        <w:t xml:space="preserve">, Gleeson EM, Pitt HA, Lau KN. Minimally Invasive Hepatectomy in North America: Laparoscopic Versus Robotic. </w:t>
      </w:r>
      <w:r w:rsidRPr="003F3C17">
        <w:rPr>
          <w:rFonts w:ascii="Book Antiqua" w:eastAsia="Book Antiqua" w:hAnsi="Book Antiqua" w:cs="Book Antiqua"/>
          <w:i/>
          <w:iCs/>
        </w:rPr>
        <w:t xml:space="preserve">J </w:t>
      </w:r>
      <w:proofErr w:type="spellStart"/>
      <w:r w:rsidRPr="003F3C17">
        <w:rPr>
          <w:rFonts w:ascii="Book Antiqua" w:eastAsia="Book Antiqua" w:hAnsi="Book Antiqua" w:cs="Book Antiqua"/>
          <w:i/>
          <w:iCs/>
        </w:rPr>
        <w:t>Gastrointest</w:t>
      </w:r>
      <w:proofErr w:type="spellEnd"/>
      <w:r w:rsidRPr="003F3C17">
        <w:rPr>
          <w:rFonts w:ascii="Book Antiqua" w:eastAsia="Book Antiqua" w:hAnsi="Book Antiqua" w:cs="Book Antiqua"/>
          <w:i/>
          <w:iCs/>
        </w:rPr>
        <w:t xml:space="preserve"> Surg</w:t>
      </w:r>
      <w:r w:rsidRPr="003F3C17">
        <w:rPr>
          <w:rFonts w:ascii="Book Antiqua" w:eastAsia="Book Antiqua" w:hAnsi="Book Antiqua" w:cs="Book Antiqua"/>
        </w:rPr>
        <w:t xml:space="preserve"> 2021; </w:t>
      </w:r>
      <w:r w:rsidRPr="003F3C17">
        <w:rPr>
          <w:rFonts w:ascii="Book Antiqua" w:eastAsia="Book Antiqua" w:hAnsi="Book Antiqua" w:cs="Book Antiqua"/>
          <w:b/>
          <w:bCs/>
        </w:rPr>
        <w:t>25</w:t>
      </w:r>
      <w:r w:rsidRPr="003F3C17">
        <w:rPr>
          <w:rFonts w:ascii="Book Antiqua" w:eastAsia="Book Antiqua" w:hAnsi="Book Antiqua" w:cs="Book Antiqua"/>
        </w:rPr>
        <w:t>: 85-93 [PMID: 32583323 DOI: 10.1007/s11605-020-04703-6]</w:t>
      </w:r>
    </w:p>
    <w:bookmarkEnd w:id="733"/>
    <w:bookmarkEnd w:id="734"/>
    <w:p w14:paraId="2BDC0BC1" w14:textId="54461B65" w:rsidR="00A77B3E" w:rsidRPr="003F3C17" w:rsidRDefault="00D07ADD" w:rsidP="003F3C17">
      <w:pPr>
        <w:spacing w:line="360" w:lineRule="auto"/>
        <w:jc w:val="both"/>
        <w:rPr>
          <w:rFonts w:ascii="Book Antiqua" w:hAnsi="Book Antiqua"/>
        </w:rPr>
      </w:pPr>
      <w:r w:rsidRPr="003F3C17">
        <w:rPr>
          <w:rFonts w:ascii="Book Antiqua" w:hAnsi="Book Antiqua"/>
        </w:rPr>
        <w:br w:type="page"/>
      </w:r>
      <w:r w:rsidRPr="003F3C17">
        <w:rPr>
          <w:rFonts w:ascii="Book Antiqua" w:eastAsia="Book Antiqua" w:hAnsi="Book Antiqua" w:cs="Book Antiqua"/>
          <w:b/>
          <w:color w:val="000000"/>
        </w:rPr>
        <w:lastRenderedPageBreak/>
        <w:t>Footnotes</w:t>
      </w:r>
    </w:p>
    <w:p w14:paraId="33BBAA47"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bCs/>
        </w:rPr>
        <w:t xml:space="preserve">Institutional review board statement: </w:t>
      </w:r>
      <w:r w:rsidRPr="003F3C17">
        <w:rPr>
          <w:rFonts w:ascii="Book Antiqua" w:eastAsia="Book Antiqua" w:hAnsi="Book Antiqua" w:cs="Book Antiqua"/>
        </w:rPr>
        <w:t>Ethical review and approval was not required for this study since the data used was de-identified and obtained from a participant use file.</w:t>
      </w:r>
    </w:p>
    <w:p w14:paraId="4180445A" w14:textId="77777777" w:rsidR="00A77B3E" w:rsidRPr="003F3C17" w:rsidRDefault="00A77B3E" w:rsidP="003F3C17">
      <w:pPr>
        <w:spacing w:line="360" w:lineRule="auto"/>
        <w:jc w:val="both"/>
        <w:rPr>
          <w:rFonts w:ascii="Book Antiqua" w:hAnsi="Book Antiqua"/>
        </w:rPr>
      </w:pPr>
    </w:p>
    <w:p w14:paraId="70CB1360"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bCs/>
        </w:rPr>
        <w:t xml:space="preserve">Informed consent statement: </w:t>
      </w:r>
      <w:r w:rsidRPr="003F3C17">
        <w:rPr>
          <w:rFonts w:ascii="Book Antiqua" w:eastAsia="Book Antiqua" w:hAnsi="Book Antiqua" w:cs="Book Antiqua"/>
          <w:color w:val="000000"/>
        </w:rPr>
        <w:t xml:space="preserve">This study is retrospective review that utilized only de-identified </w:t>
      </w:r>
      <w:r w:rsidRPr="003F3C17">
        <w:rPr>
          <w:rFonts w:ascii="Book Antiqua" w:eastAsia="Book Antiqua" w:hAnsi="Book Antiqua" w:cs="Book Antiqua"/>
        </w:rPr>
        <w:t xml:space="preserve">patient data from the American College of Surgeons National Surgical Quality Improvement </w:t>
      </w:r>
      <w:r w:rsidRPr="003F3C17">
        <w:rPr>
          <w:rFonts w:ascii="Book Antiqua" w:eastAsia="Book Antiqua" w:hAnsi="Book Antiqua" w:cs="Book Antiqua"/>
          <w:color w:val="000000"/>
        </w:rPr>
        <w:t>Program.</w:t>
      </w:r>
    </w:p>
    <w:p w14:paraId="39B32C2E" w14:textId="77777777" w:rsidR="00A77B3E" w:rsidRPr="003F3C17" w:rsidRDefault="00A77B3E" w:rsidP="003F3C17">
      <w:pPr>
        <w:spacing w:line="360" w:lineRule="auto"/>
        <w:jc w:val="both"/>
        <w:rPr>
          <w:rFonts w:ascii="Book Antiqua" w:hAnsi="Book Antiqua"/>
        </w:rPr>
      </w:pPr>
    </w:p>
    <w:p w14:paraId="29B2C68A"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bCs/>
        </w:rPr>
        <w:t xml:space="preserve">Conflict-of-interest statement: </w:t>
      </w:r>
      <w:r w:rsidRPr="003F3C17">
        <w:rPr>
          <w:rFonts w:ascii="Book Antiqua" w:eastAsia="Book Antiqua" w:hAnsi="Book Antiqua" w:cs="Book Antiqua"/>
        </w:rPr>
        <w:t>The authors have no conflicts of interest to declare.</w:t>
      </w:r>
    </w:p>
    <w:p w14:paraId="4A777034" w14:textId="77777777" w:rsidR="00A77B3E" w:rsidRPr="003F3C17" w:rsidRDefault="00A77B3E" w:rsidP="003F3C17">
      <w:pPr>
        <w:spacing w:line="360" w:lineRule="auto"/>
        <w:jc w:val="both"/>
        <w:rPr>
          <w:rFonts w:ascii="Book Antiqua" w:hAnsi="Book Antiqua"/>
        </w:rPr>
      </w:pPr>
    </w:p>
    <w:p w14:paraId="63184D16" w14:textId="4059F10B" w:rsidR="00A77B3E" w:rsidRPr="005E2100" w:rsidRDefault="00000000" w:rsidP="003F3C17">
      <w:pPr>
        <w:spacing w:line="360" w:lineRule="auto"/>
        <w:jc w:val="both"/>
        <w:rPr>
          <w:rFonts w:ascii="宋体" w:eastAsia="宋体" w:hAnsi="宋体" w:cs="宋体" w:hint="eastAsia"/>
          <w:lang w:eastAsia="zh-CN"/>
          <w:rPrChange w:id="735" w:author="yan jiaping" w:date="2024-02-05T13:16:00Z">
            <w:rPr>
              <w:rFonts w:ascii="Book Antiqua" w:hAnsi="Book Antiqua"/>
            </w:rPr>
          </w:rPrChange>
        </w:rPr>
      </w:pPr>
      <w:r w:rsidRPr="003F3C17">
        <w:rPr>
          <w:rFonts w:ascii="Book Antiqua" w:eastAsia="Book Antiqua" w:hAnsi="Book Antiqua" w:cs="Book Antiqua"/>
          <w:b/>
          <w:bCs/>
        </w:rPr>
        <w:t xml:space="preserve">Data sharing statement: </w:t>
      </w:r>
      <w:r w:rsidRPr="003F3C17">
        <w:rPr>
          <w:rFonts w:ascii="Book Antiqua" w:eastAsia="Book Antiqua" w:hAnsi="Book Antiqua" w:cs="Book Antiqua"/>
        </w:rPr>
        <w:t>Statistical code and dataset available from corresponding email at ramanathan.seshadri@nuvancehealth.org</w:t>
      </w:r>
      <w:ins w:id="736" w:author="yan jiaping" w:date="2024-02-05T13:16:00Z">
        <w:r w:rsidR="005E2100">
          <w:rPr>
            <w:rFonts w:ascii="Book Antiqua" w:eastAsia="Book Antiqua" w:hAnsi="Book Antiqua" w:cs="Book Antiqua"/>
          </w:rPr>
          <w:t>.</w:t>
        </w:r>
      </w:ins>
    </w:p>
    <w:p w14:paraId="365228CC" w14:textId="77777777" w:rsidR="00A77B3E" w:rsidRPr="003F3C17" w:rsidRDefault="00A77B3E" w:rsidP="003F3C17">
      <w:pPr>
        <w:spacing w:line="360" w:lineRule="auto"/>
        <w:jc w:val="both"/>
        <w:rPr>
          <w:rFonts w:ascii="Book Antiqua" w:hAnsi="Book Antiqua"/>
        </w:rPr>
      </w:pPr>
    </w:p>
    <w:p w14:paraId="08F3F1DB"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bCs/>
        </w:rPr>
        <w:t xml:space="preserve">Open-Access: </w:t>
      </w:r>
      <w:r w:rsidRPr="003F3C1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F3C17">
        <w:rPr>
          <w:rFonts w:ascii="Book Antiqua" w:eastAsia="Book Antiqua" w:hAnsi="Book Antiqua" w:cs="Book Antiqua"/>
        </w:rPr>
        <w:t>NonCommercial</w:t>
      </w:r>
      <w:proofErr w:type="spellEnd"/>
      <w:r w:rsidRPr="003F3C1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920693" w14:textId="77777777" w:rsidR="00A77B3E" w:rsidRPr="003F3C17" w:rsidRDefault="00A77B3E" w:rsidP="003F3C17">
      <w:pPr>
        <w:spacing w:line="360" w:lineRule="auto"/>
        <w:jc w:val="both"/>
        <w:rPr>
          <w:rFonts w:ascii="Book Antiqua" w:hAnsi="Book Antiqua"/>
        </w:rPr>
      </w:pPr>
    </w:p>
    <w:p w14:paraId="2A12E8BB" w14:textId="77777777" w:rsidR="00A77B3E" w:rsidRPr="003F3C17" w:rsidRDefault="00000000" w:rsidP="003F3C17">
      <w:pPr>
        <w:spacing w:line="360" w:lineRule="auto"/>
        <w:jc w:val="both"/>
        <w:rPr>
          <w:rFonts w:ascii="Book Antiqua" w:eastAsia="Book Antiqua" w:hAnsi="Book Antiqua" w:cs="Book Antiqua"/>
        </w:rPr>
      </w:pPr>
      <w:r w:rsidRPr="003F3C17">
        <w:rPr>
          <w:rFonts w:ascii="Book Antiqua" w:eastAsia="Book Antiqua" w:hAnsi="Book Antiqua" w:cs="Book Antiqua"/>
          <w:b/>
          <w:color w:val="000000"/>
        </w:rPr>
        <w:t xml:space="preserve">Provenance and peer review: </w:t>
      </w:r>
      <w:r w:rsidRPr="003F3C17">
        <w:rPr>
          <w:rFonts w:ascii="Book Antiqua" w:eastAsia="Book Antiqua" w:hAnsi="Book Antiqua" w:cs="Book Antiqua"/>
        </w:rPr>
        <w:t>Unsolicited article; Externally peer reviewed.</w:t>
      </w:r>
    </w:p>
    <w:p w14:paraId="301D2807" w14:textId="77777777" w:rsidR="00C06B60" w:rsidRPr="003F3C17" w:rsidRDefault="00C06B60" w:rsidP="003F3C17">
      <w:pPr>
        <w:spacing w:line="360" w:lineRule="auto"/>
        <w:jc w:val="both"/>
        <w:rPr>
          <w:rFonts w:ascii="Book Antiqua" w:hAnsi="Book Antiqua"/>
        </w:rPr>
      </w:pPr>
    </w:p>
    <w:p w14:paraId="327711AC"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color w:val="000000"/>
        </w:rPr>
        <w:t xml:space="preserve">Peer-review model: </w:t>
      </w:r>
      <w:r w:rsidRPr="003F3C17">
        <w:rPr>
          <w:rFonts w:ascii="Book Antiqua" w:eastAsia="Book Antiqua" w:hAnsi="Book Antiqua" w:cs="Book Antiqua"/>
        </w:rPr>
        <w:t>Single blind</w:t>
      </w:r>
    </w:p>
    <w:p w14:paraId="1CEDAEC1" w14:textId="77777777" w:rsidR="00A77B3E" w:rsidRPr="003F3C17" w:rsidRDefault="00A77B3E" w:rsidP="003F3C17">
      <w:pPr>
        <w:spacing w:line="360" w:lineRule="auto"/>
        <w:jc w:val="both"/>
        <w:rPr>
          <w:rFonts w:ascii="Book Antiqua" w:hAnsi="Book Antiqua"/>
        </w:rPr>
      </w:pPr>
    </w:p>
    <w:p w14:paraId="6555EF96"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color w:val="000000"/>
        </w:rPr>
        <w:t xml:space="preserve">Peer-review started: </w:t>
      </w:r>
      <w:r w:rsidRPr="003F3C17">
        <w:rPr>
          <w:rFonts w:ascii="Book Antiqua" w:eastAsia="Book Antiqua" w:hAnsi="Book Antiqua" w:cs="Book Antiqua"/>
        </w:rPr>
        <w:t>December 17, 2023</w:t>
      </w:r>
    </w:p>
    <w:p w14:paraId="2CD546A7"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color w:val="000000"/>
        </w:rPr>
        <w:t xml:space="preserve">First decision: </w:t>
      </w:r>
      <w:r w:rsidRPr="003F3C17">
        <w:rPr>
          <w:rFonts w:ascii="Book Antiqua" w:eastAsia="Book Antiqua" w:hAnsi="Book Antiqua" w:cs="Book Antiqua"/>
        </w:rPr>
        <w:t>January 10, 2024</w:t>
      </w:r>
    </w:p>
    <w:p w14:paraId="0D04437F"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color w:val="000000"/>
        </w:rPr>
        <w:t xml:space="preserve">Article in press: </w:t>
      </w:r>
    </w:p>
    <w:p w14:paraId="779E15E8" w14:textId="77777777" w:rsidR="00A77B3E" w:rsidRPr="003F3C17" w:rsidRDefault="00A77B3E" w:rsidP="003F3C17">
      <w:pPr>
        <w:spacing w:line="360" w:lineRule="auto"/>
        <w:jc w:val="both"/>
        <w:rPr>
          <w:rFonts w:ascii="Book Antiqua" w:hAnsi="Book Antiqua"/>
        </w:rPr>
      </w:pPr>
    </w:p>
    <w:p w14:paraId="06BB5D05" w14:textId="340F87BE"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color w:val="000000"/>
        </w:rPr>
        <w:lastRenderedPageBreak/>
        <w:t xml:space="preserve">Specialty type: </w:t>
      </w:r>
      <w:r w:rsidR="00C06B60" w:rsidRPr="003F3C17">
        <w:rPr>
          <w:rFonts w:ascii="Book Antiqua" w:eastAsia="Book Antiqua" w:hAnsi="Book Antiqua" w:cs="Book Antiqua"/>
        </w:rPr>
        <w:t>Gastroenterology and hepatology</w:t>
      </w:r>
    </w:p>
    <w:p w14:paraId="5CEC467B"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color w:val="000000"/>
        </w:rPr>
        <w:t xml:space="preserve">Country/Territory of origin: </w:t>
      </w:r>
      <w:r w:rsidRPr="003F3C17">
        <w:rPr>
          <w:rFonts w:ascii="Book Antiqua" w:eastAsia="Book Antiqua" w:hAnsi="Book Antiqua" w:cs="Book Antiqua"/>
        </w:rPr>
        <w:t>United States</w:t>
      </w:r>
    </w:p>
    <w:p w14:paraId="6F58C954"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b/>
          <w:color w:val="000000"/>
        </w:rPr>
        <w:t>Peer-review report’s scientific quality classification</w:t>
      </w:r>
    </w:p>
    <w:p w14:paraId="3C3083E4"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rPr>
        <w:t>Grade A (Excellent): 0</w:t>
      </w:r>
    </w:p>
    <w:p w14:paraId="2C409CB8"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rPr>
        <w:t>Grade B (Very good): B</w:t>
      </w:r>
    </w:p>
    <w:p w14:paraId="45C8FEFB"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rPr>
        <w:t>Grade C (Good): 0</w:t>
      </w:r>
    </w:p>
    <w:p w14:paraId="4AEACF9B"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rPr>
        <w:t>Grade D (Fair): 0</w:t>
      </w:r>
    </w:p>
    <w:p w14:paraId="2D2B40C8" w14:textId="77777777" w:rsidR="00A77B3E" w:rsidRPr="003F3C17" w:rsidRDefault="00000000" w:rsidP="003F3C17">
      <w:pPr>
        <w:spacing w:line="360" w:lineRule="auto"/>
        <w:jc w:val="both"/>
        <w:rPr>
          <w:rFonts w:ascii="Book Antiqua" w:hAnsi="Book Antiqua"/>
        </w:rPr>
      </w:pPr>
      <w:r w:rsidRPr="003F3C17">
        <w:rPr>
          <w:rFonts w:ascii="Book Antiqua" w:eastAsia="Book Antiqua" w:hAnsi="Book Antiqua" w:cs="Book Antiqua"/>
        </w:rPr>
        <w:t>Grade E (Poor): 0</w:t>
      </w:r>
    </w:p>
    <w:p w14:paraId="6F60F977" w14:textId="77777777" w:rsidR="00A77B3E" w:rsidRPr="003F3C17" w:rsidRDefault="00A77B3E" w:rsidP="003F3C17">
      <w:pPr>
        <w:spacing w:line="360" w:lineRule="auto"/>
        <w:jc w:val="both"/>
        <w:rPr>
          <w:rFonts w:ascii="Book Antiqua" w:hAnsi="Book Antiqua"/>
        </w:rPr>
      </w:pPr>
    </w:p>
    <w:p w14:paraId="764F4F00" w14:textId="70D71CC3" w:rsidR="00A77B3E" w:rsidRPr="003F3C17" w:rsidRDefault="00000000" w:rsidP="003F3C17">
      <w:pPr>
        <w:spacing w:line="360" w:lineRule="auto"/>
        <w:jc w:val="both"/>
        <w:rPr>
          <w:rFonts w:ascii="Book Antiqua" w:hAnsi="Book Antiqua"/>
        </w:rPr>
        <w:sectPr w:rsidR="00A77B3E" w:rsidRPr="003F3C17" w:rsidSect="0038635A">
          <w:pgSz w:w="12240" w:h="15840"/>
          <w:pgMar w:top="1440" w:right="1440" w:bottom="1440" w:left="1440" w:header="720" w:footer="720" w:gutter="0"/>
          <w:cols w:space="720"/>
          <w:docGrid w:linePitch="360"/>
        </w:sectPr>
      </w:pPr>
      <w:r w:rsidRPr="003F3C17">
        <w:rPr>
          <w:rFonts w:ascii="Book Antiqua" w:eastAsia="Book Antiqua" w:hAnsi="Book Antiqua" w:cs="Book Antiqua"/>
          <w:b/>
          <w:color w:val="000000"/>
        </w:rPr>
        <w:t xml:space="preserve">P-Reviewer: </w:t>
      </w:r>
      <w:r w:rsidRPr="003F3C17">
        <w:rPr>
          <w:rFonts w:ascii="Book Antiqua" w:eastAsia="Book Antiqua" w:hAnsi="Book Antiqua" w:cs="Book Antiqua"/>
        </w:rPr>
        <w:t>Yuan HJ, China</w:t>
      </w:r>
      <w:r w:rsidRPr="003F3C17">
        <w:rPr>
          <w:rFonts w:ascii="Book Antiqua" w:eastAsia="Book Antiqua" w:hAnsi="Book Antiqua" w:cs="Book Antiqua"/>
          <w:b/>
          <w:color w:val="000000"/>
        </w:rPr>
        <w:t xml:space="preserve"> S-Editor: </w:t>
      </w:r>
      <w:r w:rsidR="00027954" w:rsidRPr="003F3C17">
        <w:rPr>
          <w:rFonts w:ascii="Book Antiqua" w:eastAsia="Book Antiqua" w:hAnsi="Book Antiqua" w:cs="Book Antiqua"/>
          <w:bCs/>
          <w:color w:val="000000"/>
        </w:rPr>
        <w:t>Lin C</w:t>
      </w:r>
      <w:r w:rsidRPr="003F3C17">
        <w:rPr>
          <w:rFonts w:ascii="Book Antiqua" w:eastAsia="Book Antiqua" w:hAnsi="Book Antiqua" w:cs="Book Antiqua"/>
          <w:b/>
          <w:color w:val="000000"/>
        </w:rPr>
        <w:t xml:space="preserve"> L-Editor: </w:t>
      </w:r>
      <w:r w:rsidR="00027954" w:rsidRPr="003F3C17">
        <w:rPr>
          <w:rFonts w:ascii="Book Antiqua" w:eastAsia="Book Antiqua" w:hAnsi="Book Antiqua" w:cs="Book Antiqua"/>
          <w:bCs/>
          <w:color w:val="000000"/>
        </w:rPr>
        <w:t>A</w:t>
      </w:r>
      <w:r w:rsidRPr="003F3C17">
        <w:rPr>
          <w:rFonts w:ascii="Book Antiqua" w:eastAsia="Book Antiqua" w:hAnsi="Book Antiqua" w:cs="Book Antiqua"/>
          <w:b/>
          <w:color w:val="000000"/>
        </w:rPr>
        <w:t xml:space="preserve"> P-Editor: </w:t>
      </w:r>
    </w:p>
    <w:p w14:paraId="5B96AE1B" w14:textId="77777777" w:rsidR="00A77B3E" w:rsidRPr="003F3C17" w:rsidRDefault="00000000" w:rsidP="003F3C17">
      <w:pPr>
        <w:spacing w:line="360" w:lineRule="auto"/>
        <w:jc w:val="both"/>
        <w:rPr>
          <w:rFonts w:ascii="Book Antiqua" w:eastAsia="Book Antiqua" w:hAnsi="Book Antiqua" w:cs="Book Antiqua"/>
          <w:b/>
          <w:color w:val="000000"/>
        </w:rPr>
      </w:pPr>
      <w:r w:rsidRPr="003F3C17">
        <w:rPr>
          <w:rFonts w:ascii="Book Antiqua" w:eastAsia="Book Antiqua" w:hAnsi="Book Antiqua" w:cs="Book Antiqua"/>
          <w:b/>
          <w:color w:val="000000"/>
        </w:rPr>
        <w:lastRenderedPageBreak/>
        <w:t>Figure Legends</w:t>
      </w:r>
    </w:p>
    <w:p w14:paraId="390E5D90" w14:textId="5BBD0CE9" w:rsidR="009D02A0" w:rsidRPr="003F3C17" w:rsidRDefault="009A2F1D" w:rsidP="003F3C17">
      <w:pPr>
        <w:spacing w:line="360" w:lineRule="auto"/>
        <w:jc w:val="both"/>
        <w:rPr>
          <w:rFonts w:ascii="Book Antiqua" w:hAnsi="Book Antiqua"/>
        </w:rPr>
      </w:pPr>
      <w:r w:rsidRPr="003F3C17">
        <w:rPr>
          <w:rFonts w:ascii="Book Antiqua" w:hAnsi="Book Antiqua"/>
          <w:noProof/>
        </w:rPr>
        <w:drawing>
          <wp:inline distT="0" distB="0" distL="0" distR="0" wp14:anchorId="057B5936" wp14:editId="4FCD9A77">
            <wp:extent cx="5348177" cy="4557289"/>
            <wp:effectExtent l="0" t="0" r="0" b="0"/>
            <wp:docPr id="11544817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10" cy="4561407"/>
                    </a:xfrm>
                    <a:prstGeom prst="rect">
                      <a:avLst/>
                    </a:prstGeom>
                    <a:noFill/>
                  </pic:spPr>
                </pic:pic>
              </a:graphicData>
            </a:graphic>
          </wp:inline>
        </w:drawing>
      </w:r>
    </w:p>
    <w:p w14:paraId="3EA22C6F" w14:textId="043FFD6C" w:rsidR="00A77B3E" w:rsidRDefault="00000000" w:rsidP="003F3C17">
      <w:pPr>
        <w:spacing w:line="360" w:lineRule="auto"/>
        <w:jc w:val="both"/>
        <w:rPr>
          <w:rFonts w:ascii="Book Antiqua" w:hAnsi="Book Antiqua"/>
        </w:rPr>
      </w:pPr>
      <w:r w:rsidRPr="003F3C17">
        <w:rPr>
          <w:rFonts w:ascii="Book Antiqua" w:eastAsia="Book Antiqua" w:hAnsi="Book Antiqua" w:cs="Book Antiqua"/>
          <w:b/>
          <w:bCs/>
        </w:rPr>
        <w:t>Figure 1</w:t>
      </w:r>
      <w:r w:rsidR="00E0699C" w:rsidRPr="003F3C17">
        <w:rPr>
          <w:rFonts w:ascii="Book Antiqua" w:eastAsia="Book Antiqua" w:hAnsi="Book Antiqua" w:cs="Book Antiqua"/>
          <w:b/>
          <w:bCs/>
        </w:rPr>
        <w:t xml:space="preserve"> </w:t>
      </w:r>
      <w:r w:rsidR="00EB1C44" w:rsidRPr="003F3C17">
        <w:rPr>
          <w:rFonts w:ascii="Book Antiqua" w:hAnsi="Book Antiqua"/>
          <w:b/>
          <w:bCs/>
        </w:rPr>
        <w:t>Forest plot depiction of the multivariable regression model for predictors of outcomes among patients treated with concurrent intraoperative ablation compared to surgery alone.</w:t>
      </w:r>
      <w:r w:rsidR="00E0699C" w:rsidRPr="003F3C17">
        <w:rPr>
          <w:rFonts w:ascii="Book Antiqua" w:hAnsi="Book Antiqua"/>
        </w:rPr>
        <w:t xml:space="preserve"> </w:t>
      </w:r>
      <w:r w:rsidR="00EB1C44" w:rsidRPr="003F3C17">
        <w:rPr>
          <w:rFonts w:ascii="Book Antiqua" w:hAnsi="Book Antiqua"/>
        </w:rPr>
        <w:t>SSI</w:t>
      </w:r>
      <w:r w:rsidR="00E0699C" w:rsidRPr="003F3C17">
        <w:rPr>
          <w:rFonts w:ascii="Book Antiqua" w:hAnsi="Book Antiqua"/>
        </w:rPr>
        <w:t>: S</w:t>
      </w:r>
      <w:r w:rsidR="00EB1C44" w:rsidRPr="003F3C17">
        <w:rPr>
          <w:rFonts w:ascii="Book Antiqua" w:hAnsi="Book Antiqua"/>
        </w:rPr>
        <w:t>urgical site infection.</w:t>
      </w:r>
    </w:p>
    <w:p w14:paraId="322F34E8" w14:textId="77777777" w:rsidR="005E2100" w:rsidRDefault="005E2100" w:rsidP="003F3C17">
      <w:pPr>
        <w:spacing w:line="360" w:lineRule="auto"/>
        <w:jc w:val="both"/>
        <w:rPr>
          <w:ins w:id="737" w:author="yan jiaping" w:date="2024-02-05T13:16:00Z"/>
          <w:rFonts w:ascii="Book Antiqua" w:hAnsi="Book Antiqua"/>
        </w:rPr>
        <w:sectPr w:rsidR="005E2100">
          <w:pgSz w:w="12240" w:h="15840"/>
          <w:pgMar w:top="1440" w:right="1440" w:bottom="1440" w:left="1440" w:header="720" w:footer="720" w:gutter="0"/>
          <w:cols w:space="720"/>
          <w:docGrid w:linePitch="360"/>
        </w:sectPr>
      </w:pPr>
    </w:p>
    <w:p w14:paraId="7D206045" w14:textId="77777777" w:rsidR="0017368B" w:rsidRDefault="0017368B" w:rsidP="003F3C17">
      <w:pPr>
        <w:spacing w:line="360" w:lineRule="auto"/>
        <w:jc w:val="both"/>
        <w:rPr>
          <w:rFonts w:ascii="Book Antiqua" w:hAnsi="Book Antiqua"/>
        </w:rPr>
      </w:pPr>
    </w:p>
    <w:p w14:paraId="033F7568" w14:textId="6E4E46F5" w:rsidR="0017368B" w:rsidRPr="00E017EA" w:rsidRDefault="0017368B" w:rsidP="0017368B">
      <w:pPr>
        <w:adjustRightInd w:val="0"/>
        <w:snapToGrid w:val="0"/>
        <w:spacing w:line="360" w:lineRule="auto"/>
        <w:jc w:val="both"/>
        <w:rPr>
          <w:rFonts w:ascii="Book Antiqua" w:eastAsia="Times New Roman" w:hAnsi="Book Antiqua"/>
          <w:snapToGrid w:val="0"/>
          <w:shd w:val="clear" w:color="auto" w:fill="FFFFFF"/>
          <w:lang w:eastAsia="de-DE" w:bidi="en-US"/>
        </w:rPr>
      </w:pPr>
      <w:r w:rsidRPr="00E017EA">
        <w:rPr>
          <w:rFonts w:ascii="Book Antiqua" w:eastAsia="Times New Roman" w:hAnsi="Book Antiqua"/>
          <w:b/>
          <w:snapToGrid w:val="0"/>
          <w:shd w:val="clear" w:color="auto" w:fill="FFFFFF"/>
          <w:lang w:eastAsia="de-DE" w:bidi="en-US"/>
        </w:rPr>
        <w:t>Table</w:t>
      </w:r>
      <w:r>
        <w:rPr>
          <w:rFonts w:ascii="Book Antiqua" w:eastAsia="Times New Roman" w:hAnsi="Book Antiqua"/>
          <w:b/>
          <w:snapToGrid w:val="0"/>
          <w:shd w:val="clear" w:color="auto" w:fill="FFFFFF"/>
          <w:lang w:eastAsia="de-DE" w:bidi="en-US"/>
        </w:rPr>
        <w:t xml:space="preserve"> </w:t>
      </w:r>
      <w:r w:rsidRPr="00E017EA">
        <w:rPr>
          <w:rFonts w:ascii="Book Antiqua" w:eastAsia="Times New Roman" w:hAnsi="Book Antiqua"/>
          <w:b/>
          <w:snapToGrid w:val="0"/>
          <w:shd w:val="clear" w:color="auto" w:fill="FFFFFF"/>
          <w:lang w:eastAsia="de-DE" w:bidi="en-US"/>
        </w:rPr>
        <w:t>1</w:t>
      </w:r>
      <w:r>
        <w:rPr>
          <w:rFonts w:ascii="Book Antiqua" w:eastAsia="Times New Roman" w:hAnsi="Book Antiqua"/>
          <w:b/>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Demographic,</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clinical</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characteristics,</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and</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descriptive</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statistics</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of</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patients</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who</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underwent</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resection</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for</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metastatic</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neuroendocrine</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tumors</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to</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the</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liver</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who</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were</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included</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in</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the</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study</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and</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were</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used</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to</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assess</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determinants</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of</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adverse</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outcomes</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w:t>
      </w:r>
      <w:r w:rsidRPr="00E017EA">
        <w:rPr>
          <w:rFonts w:ascii="Book Antiqua" w:eastAsia="Times New Roman" w:hAnsi="Book Antiqua"/>
          <w:b/>
          <w:bCs/>
          <w:i/>
          <w:iCs/>
          <w:snapToGrid w:val="0"/>
          <w:shd w:val="clear" w:color="auto" w:fill="FFFFFF"/>
          <w:lang w:eastAsia="de-DE" w:bidi="en-US"/>
        </w:rPr>
        <w:t>n</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w:t>
      </w:r>
      <w:r>
        <w:rPr>
          <w:rFonts w:ascii="Book Antiqua" w:eastAsia="Times New Roman" w:hAnsi="Book Antiqua"/>
          <w:b/>
          <w:bCs/>
          <w:snapToGrid w:val="0"/>
          <w:shd w:val="clear" w:color="auto" w:fill="FFFFFF"/>
          <w:lang w:eastAsia="de-DE" w:bidi="en-US"/>
        </w:rPr>
        <w:t xml:space="preserve"> </w:t>
      </w:r>
      <w:r w:rsidRPr="00E017EA">
        <w:rPr>
          <w:rFonts w:ascii="Book Antiqua" w:eastAsia="Times New Roman" w:hAnsi="Book Antiqua"/>
          <w:b/>
          <w:bCs/>
          <w:snapToGrid w:val="0"/>
          <w:shd w:val="clear" w:color="auto" w:fill="FFFFFF"/>
          <w:lang w:eastAsia="de-DE" w:bidi="en-US"/>
        </w:rPr>
        <w:t>966)</w:t>
      </w:r>
      <w:ins w:id="738" w:author="yan jiaping" w:date="2024-02-05T13:17:00Z">
        <w:r w:rsidR="00246947">
          <w:rPr>
            <w:rFonts w:ascii="Book Antiqua" w:eastAsia="Times New Roman" w:hAnsi="Book Antiqua"/>
            <w:b/>
            <w:bCs/>
            <w:snapToGrid w:val="0"/>
            <w:shd w:val="clear" w:color="auto" w:fill="FFFFFF"/>
            <w:lang w:eastAsia="de-DE" w:bidi="en-US"/>
          </w:rPr>
          <w:t xml:space="preserve">, </w:t>
        </w:r>
        <w:r w:rsidR="00246947" w:rsidRPr="00246947">
          <w:rPr>
            <w:rFonts w:ascii="Book Antiqua" w:eastAsia="Times New Roman" w:hAnsi="Book Antiqua"/>
            <w:b/>
            <w:bCs/>
            <w:i/>
            <w:iCs/>
            <w:snapToGrid w:val="0"/>
            <w:shd w:val="clear" w:color="auto" w:fill="FFFFFF"/>
            <w:lang w:eastAsia="de-DE" w:bidi="en-US"/>
            <w:rPrChange w:id="739" w:author="yan jiaping" w:date="2024-02-05T13:17:00Z">
              <w:rPr>
                <w:rFonts w:ascii="Book Antiqua" w:eastAsia="Times New Roman" w:hAnsi="Book Antiqua"/>
                <w:b/>
                <w:bCs/>
                <w:snapToGrid w:val="0"/>
                <w:shd w:val="clear" w:color="auto" w:fill="FFFFFF"/>
                <w:lang w:eastAsia="de-DE" w:bidi="en-US"/>
              </w:rPr>
            </w:rPrChange>
          </w:rPr>
          <w:t>n</w:t>
        </w:r>
        <w:r w:rsidR="00246947">
          <w:rPr>
            <w:rFonts w:ascii="Book Antiqua" w:eastAsia="Times New Roman" w:hAnsi="Book Antiqua"/>
            <w:b/>
            <w:bCs/>
            <w:snapToGrid w:val="0"/>
            <w:shd w:val="clear" w:color="auto" w:fill="FFFFFF"/>
            <w:lang w:eastAsia="de-DE" w:bidi="en-US"/>
          </w:rPr>
          <w:t xml:space="preserve"> (%)</w:t>
        </w:r>
      </w:ins>
    </w:p>
    <w:tbl>
      <w:tblPr>
        <w:tblStyle w:val="MDPI41threelinetable"/>
        <w:tblW w:w="9381" w:type="dxa"/>
        <w:tblLook w:val="04A0" w:firstRow="1" w:lastRow="0" w:firstColumn="1" w:lastColumn="0" w:noHBand="0" w:noVBand="1"/>
      </w:tblPr>
      <w:tblGrid>
        <w:gridCol w:w="3163"/>
        <w:gridCol w:w="1994"/>
        <w:gridCol w:w="1579"/>
        <w:gridCol w:w="1701"/>
        <w:gridCol w:w="944"/>
      </w:tblGrid>
      <w:tr w:rsidR="0017368B" w:rsidRPr="00E017EA" w14:paraId="4B0A1AA6" w14:textId="77777777" w:rsidTr="00246947">
        <w:trPr>
          <w:cnfStyle w:val="100000000000" w:firstRow="1" w:lastRow="0" w:firstColumn="0" w:lastColumn="0" w:oddVBand="0" w:evenVBand="0" w:oddHBand="0" w:evenHBand="0" w:firstRowFirstColumn="0" w:firstRowLastColumn="0" w:lastRowFirstColumn="0" w:lastRowLastColumn="0"/>
          <w:trHeight w:val="881"/>
        </w:trPr>
        <w:tc>
          <w:tcPr>
            <w:tcW w:w="3163" w:type="dxa"/>
            <w:hideMark/>
          </w:tcPr>
          <w:p w14:paraId="3487C204"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Characteristics</w:t>
            </w:r>
          </w:p>
        </w:tc>
        <w:tc>
          <w:tcPr>
            <w:tcW w:w="1994" w:type="dxa"/>
            <w:hideMark/>
          </w:tcPr>
          <w:p w14:paraId="572AE5E0" w14:textId="77777777" w:rsidR="0017368B" w:rsidRPr="00E017EA" w:rsidRDefault="0017368B" w:rsidP="00246947">
            <w:pPr>
              <w:spacing w:after="160" w:line="360" w:lineRule="auto"/>
              <w:jc w:val="both"/>
              <w:textAlignment w:val="baseline"/>
              <w:rPr>
                <w:rFonts w:ascii="Book Antiqua" w:hAnsi="Book Antiqua"/>
              </w:rPr>
            </w:pPr>
            <w:r w:rsidRPr="00E017EA">
              <w:rPr>
                <w:rFonts w:ascii="Book Antiqua" w:hAnsi="Book Antiqua"/>
              </w:rPr>
              <w:t>Overall</w:t>
            </w:r>
            <w:r>
              <w:rPr>
                <w:rFonts w:ascii="Book Antiqua" w:hAnsi="Book Antiqua"/>
              </w:rPr>
              <w:t xml:space="preserve"> </w:t>
            </w:r>
            <w:r w:rsidRPr="00E017EA">
              <w:rPr>
                <w:rFonts w:ascii="Book Antiqua" w:hAnsi="Book Antiqua"/>
              </w:rPr>
              <w:t>number</w:t>
            </w:r>
            <w:r>
              <w:rPr>
                <w:rFonts w:ascii="Book Antiqua" w:hAnsi="Book Antiqua"/>
              </w:rPr>
              <w:t xml:space="preserve"> </w:t>
            </w:r>
            <w:r w:rsidRPr="00E017EA">
              <w:rPr>
                <w:rFonts w:ascii="Book Antiqua" w:hAnsi="Book Antiqua"/>
              </w:rPr>
              <w:t>(%)</w:t>
            </w:r>
          </w:p>
        </w:tc>
        <w:tc>
          <w:tcPr>
            <w:tcW w:w="1579" w:type="dxa"/>
          </w:tcPr>
          <w:p w14:paraId="23C1ABBA" w14:textId="77777777" w:rsidR="0017368B" w:rsidRPr="00E017EA" w:rsidRDefault="0017368B" w:rsidP="00246947">
            <w:pPr>
              <w:spacing w:after="160" w:line="360" w:lineRule="auto"/>
              <w:jc w:val="both"/>
              <w:textAlignment w:val="baseline"/>
              <w:rPr>
                <w:rFonts w:ascii="Book Antiqua" w:hAnsi="Book Antiqua"/>
              </w:rPr>
            </w:pPr>
            <w:r w:rsidRPr="00E017EA">
              <w:rPr>
                <w:rFonts w:ascii="Book Antiqua" w:hAnsi="Book Antiqua"/>
              </w:rPr>
              <w:t>Surgery</w:t>
            </w:r>
            <w:r>
              <w:rPr>
                <w:rFonts w:ascii="Book Antiqua" w:hAnsi="Book Antiqua"/>
              </w:rPr>
              <w:t xml:space="preserve"> </w:t>
            </w:r>
            <w:r w:rsidRPr="00E017EA">
              <w:rPr>
                <w:rFonts w:ascii="Book Antiqua" w:hAnsi="Book Antiqua"/>
              </w:rPr>
              <w:t>only</w:t>
            </w:r>
            <w:r>
              <w:rPr>
                <w:rFonts w:ascii="Book Antiqua" w:hAnsi="Book Antiqua"/>
              </w:rPr>
              <w:t xml:space="preserve">, </w:t>
            </w:r>
            <w:r w:rsidRPr="00E017EA">
              <w:rPr>
                <w:rFonts w:ascii="Book Antiqua" w:hAnsi="Book Antiqua"/>
                <w:i/>
                <w:iCs/>
              </w:rPr>
              <w:t>n</w:t>
            </w:r>
            <w:r>
              <w:rPr>
                <w:rFonts w:ascii="Book Antiqua" w:hAnsi="Book Antiqua"/>
              </w:rPr>
              <w:t xml:space="preserve"> </w:t>
            </w:r>
            <w:r w:rsidRPr="00E017EA">
              <w:rPr>
                <w:rFonts w:ascii="Book Antiqua" w:hAnsi="Book Antiqua"/>
              </w:rPr>
              <w:t>=</w:t>
            </w:r>
            <w:r>
              <w:rPr>
                <w:rFonts w:ascii="Book Antiqua" w:hAnsi="Book Antiqua"/>
              </w:rPr>
              <w:t xml:space="preserve"> </w:t>
            </w:r>
            <w:r w:rsidRPr="00E017EA">
              <w:rPr>
                <w:rFonts w:ascii="Book Antiqua" w:hAnsi="Book Antiqua"/>
              </w:rPr>
              <w:t>668</w:t>
            </w:r>
            <w:r>
              <w:rPr>
                <w:rFonts w:ascii="Book Antiqua" w:hAnsi="Book Antiqua"/>
              </w:rPr>
              <w:t xml:space="preserve"> </w:t>
            </w:r>
            <w:r w:rsidRPr="00E017EA">
              <w:rPr>
                <w:rFonts w:ascii="Book Antiqua" w:hAnsi="Book Antiqua"/>
              </w:rPr>
              <w:t>(69.2%)</w:t>
            </w:r>
          </w:p>
        </w:tc>
        <w:tc>
          <w:tcPr>
            <w:tcW w:w="1701" w:type="dxa"/>
          </w:tcPr>
          <w:p w14:paraId="57E5C0E1" w14:textId="77777777" w:rsidR="0017368B" w:rsidRPr="00E017EA" w:rsidRDefault="0017368B" w:rsidP="00246947">
            <w:pPr>
              <w:spacing w:after="160" w:line="360" w:lineRule="auto"/>
              <w:jc w:val="both"/>
              <w:textAlignment w:val="baseline"/>
              <w:rPr>
                <w:rFonts w:ascii="Book Antiqua" w:hAnsi="Book Antiqua"/>
              </w:rPr>
            </w:pPr>
            <w:r w:rsidRPr="00E017EA">
              <w:rPr>
                <w:rFonts w:ascii="Book Antiqua" w:hAnsi="Book Antiqua"/>
              </w:rPr>
              <w:t>Surgery</w:t>
            </w:r>
            <w:r>
              <w:rPr>
                <w:rFonts w:ascii="Book Antiqua" w:hAnsi="Book Antiqua"/>
              </w:rPr>
              <w:t xml:space="preserve"> </w:t>
            </w:r>
            <w:r w:rsidRPr="00E017EA">
              <w:rPr>
                <w:rFonts w:ascii="Book Antiqua" w:hAnsi="Book Antiqua"/>
              </w:rPr>
              <w:t>+</w:t>
            </w:r>
            <w:r>
              <w:rPr>
                <w:rFonts w:ascii="Book Antiqua" w:hAnsi="Book Antiqua"/>
              </w:rPr>
              <w:t xml:space="preserve"> </w:t>
            </w:r>
            <w:r w:rsidRPr="00E017EA">
              <w:rPr>
                <w:rFonts w:ascii="Book Antiqua" w:hAnsi="Book Antiqua"/>
              </w:rPr>
              <w:t>ablation</w:t>
            </w:r>
            <w:r>
              <w:rPr>
                <w:rFonts w:ascii="Book Antiqua" w:hAnsi="Book Antiqua"/>
              </w:rPr>
              <w:t xml:space="preserve"> </w:t>
            </w:r>
            <w:r w:rsidRPr="00E017EA">
              <w:rPr>
                <w:rFonts w:ascii="Book Antiqua" w:hAnsi="Book Antiqua"/>
              </w:rPr>
              <w:t>treatment</w:t>
            </w:r>
            <w:r>
              <w:rPr>
                <w:rFonts w:ascii="Book Antiqua" w:hAnsi="Book Antiqua"/>
              </w:rPr>
              <w:t xml:space="preserve">, </w:t>
            </w:r>
            <w:r w:rsidRPr="00E017EA">
              <w:rPr>
                <w:rFonts w:ascii="Book Antiqua" w:hAnsi="Book Antiqua"/>
                <w:i/>
                <w:iCs/>
              </w:rPr>
              <w:t>n</w:t>
            </w:r>
            <w:r>
              <w:rPr>
                <w:rFonts w:ascii="Book Antiqua" w:hAnsi="Book Antiqua"/>
              </w:rPr>
              <w:t xml:space="preserve"> </w:t>
            </w:r>
            <w:r w:rsidRPr="00E017EA">
              <w:rPr>
                <w:rFonts w:ascii="Book Antiqua" w:hAnsi="Book Antiqua"/>
              </w:rPr>
              <w:t>=</w:t>
            </w:r>
            <w:r>
              <w:rPr>
                <w:rFonts w:ascii="Book Antiqua" w:hAnsi="Book Antiqua"/>
              </w:rPr>
              <w:t xml:space="preserve"> </w:t>
            </w:r>
            <w:r w:rsidRPr="00E017EA">
              <w:rPr>
                <w:rFonts w:ascii="Book Antiqua" w:hAnsi="Book Antiqua"/>
              </w:rPr>
              <w:t>298</w:t>
            </w:r>
            <w:r>
              <w:rPr>
                <w:rFonts w:ascii="Book Antiqua" w:hAnsi="Book Antiqua"/>
              </w:rPr>
              <w:t xml:space="preserve"> </w:t>
            </w:r>
            <w:r w:rsidRPr="00E017EA">
              <w:rPr>
                <w:rFonts w:ascii="Book Antiqua" w:hAnsi="Book Antiqua"/>
              </w:rPr>
              <w:t>(30.8%)</w:t>
            </w:r>
          </w:p>
        </w:tc>
        <w:tc>
          <w:tcPr>
            <w:tcW w:w="944" w:type="dxa"/>
          </w:tcPr>
          <w:p w14:paraId="24256E6D" w14:textId="77777777" w:rsidR="0017368B" w:rsidRPr="00E017EA" w:rsidRDefault="0017368B" w:rsidP="00246947">
            <w:pPr>
              <w:spacing w:after="160" w:line="360" w:lineRule="auto"/>
              <w:jc w:val="both"/>
              <w:textAlignment w:val="baseline"/>
              <w:rPr>
                <w:rFonts w:ascii="Book Antiqua" w:hAnsi="Book Antiqua"/>
              </w:rPr>
            </w:pPr>
            <w:r w:rsidRPr="00E017EA">
              <w:rPr>
                <w:rFonts w:ascii="Book Antiqua" w:hAnsi="Book Antiqua"/>
                <w:i/>
                <w:iCs/>
              </w:rPr>
              <w:t>P</w:t>
            </w:r>
            <w:r>
              <w:rPr>
                <w:rFonts w:ascii="Book Antiqua" w:hAnsi="Book Antiqua"/>
              </w:rPr>
              <w:t xml:space="preserve"> </w:t>
            </w:r>
            <w:r w:rsidRPr="00E017EA">
              <w:rPr>
                <w:rFonts w:ascii="Book Antiqua" w:hAnsi="Book Antiqua"/>
              </w:rPr>
              <w:t>value</w:t>
            </w:r>
          </w:p>
        </w:tc>
      </w:tr>
      <w:tr w:rsidR="0017368B" w:rsidRPr="00E017EA" w14:paraId="35C279D0" w14:textId="77777777" w:rsidTr="00246947">
        <w:trPr>
          <w:trHeight w:val="250"/>
        </w:trPr>
        <w:tc>
          <w:tcPr>
            <w:tcW w:w="3163" w:type="dxa"/>
            <w:hideMark/>
          </w:tcPr>
          <w:p w14:paraId="5DAD1DFB"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Male</w:t>
            </w:r>
          </w:p>
        </w:tc>
        <w:tc>
          <w:tcPr>
            <w:tcW w:w="1994" w:type="dxa"/>
            <w:hideMark/>
          </w:tcPr>
          <w:p w14:paraId="5564118E"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475</w:t>
            </w:r>
            <w:r>
              <w:rPr>
                <w:rFonts w:ascii="Book Antiqua" w:hAnsi="Book Antiqua"/>
              </w:rPr>
              <w:t xml:space="preserve"> </w:t>
            </w:r>
            <w:r w:rsidRPr="00E017EA">
              <w:rPr>
                <w:rFonts w:ascii="Book Antiqua" w:hAnsi="Book Antiqua"/>
              </w:rPr>
              <w:t>(49.2)</w:t>
            </w:r>
          </w:p>
        </w:tc>
        <w:tc>
          <w:tcPr>
            <w:tcW w:w="1579" w:type="dxa"/>
          </w:tcPr>
          <w:p w14:paraId="7B025996"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319</w:t>
            </w:r>
            <w:r>
              <w:rPr>
                <w:rFonts w:ascii="Book Antiqua" w:hAnsi="Book Antiqua"/>
              </w:rPr>
              <w:t xml:space="preserve"> </w:t>
            </w:r>
            <w:r w:rsidRPr="00E017EA">
              <w:rPr>
                <w:rFonts w:ascii="Book Antiqua" w:hAnsi="Book Antiqua"/>
              </w:rPr>
              <w:t>(47.8)</w:t>
            </w:r>
          </w:p>
        </w:tc>
        <w:tc>
          <w:tcPr>
            <w:tcW w:w="1701" w:type="dxa"/>
          </w:tcPr>
          <w:p w14:paraId="2433CA01"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156</w:t>
            </w:r>
            <w:r>
              <w:rPr>
                <w:rFonts w:ascii="Book Antiqua" w:hAnsi="Book Antiqua"/>
              </w:rPr>
              <w:t xml:space="preserve"> </w:t>
            </w:r>
            <w:r w:rsidRPr="00E017EA">
              <w:rPr>
                <w:rFonts w:ascii="Book Antiqua" w:hAnsi="Book Antiqua"/>
              </w:rPr>
              <w:t>(52.4)</w:t>
            </w:r>
          </w:p>
        </w:tc>
        <w:tc>
          <w:tcPr>
            <w:tcW w:w="944" w:type="dxa"/>
          </w:tcPr>
          <w:p w14:paraId="71D93B3D"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0.19</w:t>
            </w:r>
          </w:p>
        </w:tc>
      </w:tr>
      <w:tr w:rsidR="0017368B" w:rsidRPr="00E017EA" w14:paraId="6C410BB9" w14:textId="77777777" w:rsidTr="00246947">
        <w:trPr>
          <w:trHeight w:val="250"/>
        </w:trPr>
        <w:tc>
          <w:tcPr>
            <w:tcW w:w="3163" w:type="dxa"/>
          </w:tcPr>
          <w:p w14:paraId="00C7F4B6"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Age</w:t>
            </w:r>
          </w:p>
        </w:tc>
        <w:tc>
          <w:tcPr>
            <w:tcW w:w="1994" w:type="dxa"/>
          </w:tcPr>
          <w:p w14:paraId="12039CEC"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59.7</w:t>
            </w:r>
            <w:r>
              <w:rPr>
                <w:rFonts w:ascii="Book Antiqua" w:hAnsi="Book Antiqua"/>
              </w:rPr>
              <w:t xml:space="preserve"> </w:t>
            </w:r>
            <w:r w:rsidRPr="00E017EA">
              <w:rPr>
                <w:rFonts w:ascii="Book Antiqua" w:hAnsi="Book Antiqua"/>
              </w:rPr>
              <w:t>±</w:t>
            </w:r>
            <w:r>
              <w:rPr>
                <w:rFonts w:ascii="Book Antiqua" w:hAnsi="Book Antiqua"/>
              </w:rPr>
              <w:t xml:space="preserve"> </w:t>
            </w:r>
            <w:r w:rsidRPr="00E017EA">
              <w:rPr>
                <w:rFonts w:ascii="Book Antiqua" w:hAnsi="Book Antiqua"/>
              </w:rPr>
              <w:t>11.2</w:t>
            </w:r>
            <w:r>
              <w:rPr>
                <w:rFonts w:ascii="Book Antiqua" w:hAnsi="Book Antiqua"/>
                <w:vertAlign w:val="superscript"/>
              </w:rPr>
              <w:t>2</w:t>
            </w:r>
          </w:p>
        </w:tc>
        <w:tc>
          <w:tcPr>
            <w:tcW w:w="1579" w:type="dxa"/>
          </w:tcPr>
          <w:p w14:paraId="2FA7C30F"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59.8</w:t>
            </w:r>
            <w:r>
              <w:rPr>
                <w:rFonts w:ascii="Book Antiqua" w:hAnsi="Book Antiqua"/>
              </w:rPr>
              <w:t xml:space="preserve"> </w:t>
            </w:r>
            <w:r w:rsidRPr="00E017EA">
              <w:rPr>
                <w:rFonts w:ascii="Book Antiqua" w:hAnsi="Book Antiqua"/>
              </w:rPr>
              <w:t>(11.5)</w:t>
            </w:r>
          </w:p>
        </w:tc>
        <w:tc>
          <w:tcPr>
            <w:tcW w:w="1701" w:type="dxa"/>
          </w:tcPr>
          <w:p w14:paraId="51F2D3B4"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59.7</w:t>
            </w:r>
            <w:r>
              <w:rPr>
                <w:rFonts w:ascii="Book Antiqua" w:hAnsi="Book Antiqua"/>
              </w:rPr>
              <w:t xml:space="preserve"> </w:t>
            </w:r>
            <w:r w:rsidRPr="00E017EA">
              <w:rPr>
                <w:rFonts w:ascii="Book Antiqua" w:hAnsi="Book Antiqua"/>
              </w:rPr>
              <w:t>(10.7)</w:t>
            </w:r>
          </w:p>
        </w:tc>
        <w:tc>
          <w:tcPr>
            <w:tcW w:w="944" w:type="dxa"/>
          </w:tcPr>
          <w:p w14:paraId="6BB079E4"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0.95</w:t>
            </w:r>
          </w:p>
        </w:tc>
      </w:tr>
      <w:tr w:rsidR="0017368B" w:rsidRPr="00E017EA" w14:paraId="68071689" w14:textId="77777777" w:rsidTr="00246947">
        <w:trPr>
          <w:trHeight w:val="274"/>
        </w:trPr>
        <w:tc>
          <w:tcPr>
            <w:tcW w:w="3163" w:type="dxa"/>
            <w:hideMark/>
          </w:tcPr>
          <w:p w14:paraId="166BA7A1"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BMI</w:t>
            </w:r>
          </w:p>
        </w:tc>
        <w:tc>
          <w:tcPr>
            <w:tcW w:w="1994" w:type="dxa"/>
            <w:hideMark/>
          </w:tcPr>
          <w:p w14:paraId="3B0A82DC"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28.8</w:t>
            </w:r>
            <w:r>
              <w:rPr>
                <w:rFonts w:ascii="Book Antiqua" w:hAnsi="Book Antiqua"/>
              </w:rPr>
              <w:t xml:space="preserve"> </w:t>
            </w:r>
            <w:r w:rsidRPr="00E017EA">
              <w:rPr>
                <w:rFonts w:ascii="Book Antiqua" w:hAnsi="Book Antiqua"/>
              </w:rPr>
              <w:t>±</w:t>
            </w:r>
            <w:r>
              <w:rPr>
                <w:rFonts w:ascii="Book Antiqua" w:hAnsi="Book Antiqua"/>
              </w:rPr>
              <w:t xml:space="preserve"> </w:t>
            </w:r>
            <w:r w:rsidRPr="00E017EA">
              <w:rPr>
                <w:rFonts w:ascii="Book Antiqua" w:hAnsi="Book Antiqua"/>
              </w:rPr>
              <w:t>6.2</w:t>
            </w:r>
            <w:r>
              <w:rPr>
                <w:rFonts w:ascii="Book Antiqua" w:hAnsi="Book Antiqua"/>
                <w:vertAlign w:val="superscript"/>
              </w:rPr>
              <w:t>2</w:t>
            </w:r>
          </w:p>
        </w:tc>
        <w:tc>
          <w:tcPr>
            <w:tcW w:w="1579" w:type="dxa"/>
          </w:tcPr>
          <w:p w14:paraId="1D4B14AE"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28.5</w:t>
            </w:r>
            <w:r>
              <w:rPr>
                <w:rFonts w:ascii="Book Antiqua" w:hAnsi="Book Antiqua"/>
              </w:rPr>
              <w:t xml:space="preserve"> </w:t>
            </w:r>
            <w:r w:rsidRPr="00E017EA">
              <w:rPr>
                <w:rFonts w:ascii="Book Antiqua" w:hAnsi="Book Antiqua"/>
              </w:rPr>
              <w:t>(6.2)</w:t>
            </w:r>
          </w:p>
        </w:tc>
        <w:tc>
          <w:tcPr>
            <w:tcW w:w="1701" w:type="dxa"/>
          </w:tcPr>
          <w:p w14:paraId="64651A1F"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29.4</w:t>
            </w:r>
            <w:r>
              <w:rPr>
                <w:rFonts w:ascii="Book Antiqua" w:hAnsi="Book Antiqua"/>
              </w:rPr>
              <w:t xml:space="preserve"> </w:t>
            </w:r>
            <w:r w:rsidRPr="00E017EA">
              <w:rPr>
                <w:rFonts w:ascii="Book Antiqua" w:hAnsi="Book Antiqua"/>
              </w:rPr>
              <w:t>(6.3)</w:t>
            </w:r>
          </w:p>
        </w:tc>
        <w:tc>
          <w:tcPr>
            <w:tcW w:w="944" w:type="dxa"/>
          </w:tcPr>
          <w:p w14:paraId="15A7F8F9"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0.0336</w:t>
            </w:r>
          </w:p>
        </w:tc>
      </w:tr>
      <w:tr w:rsidR="0017368B" w:rsidRPr="00E017EA" w14:paraId="77D837AA" w14:textId="77777777" w:rsidTr="00246947">
        <w:trPr>
          <w:trHeight w:val="250"/>
        </w:trPr>
        <w:tc>
          <w:tcPr>
            <w:tcW w:w="3163" w:type="dxa"/>
            <w:hideMark/>
          </w:tcPr>
          <w:p w14:paraId="72F87ACE"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Race</w:t>
            </w:r>
          </w:p>
        </w:tc>
        <w:tc>
          <w:tcPr>
            <w:tcW w:w="1994" w:type="dxa"/>
            <w:hideMark/>
          </w:tcPr>
          <w:p w14:paraId="418C2666" w14:textId="77777777" w:rsidR="0017368B" w:rsidRPr="00E017EA" w:rsidRDefault="0017368B" w:rsidP="00246947">
            <w:pPr>
              <w:spacing w:line="360" w:lineRule="auto"/>
              <w:jc w:val="both"/>
              <w:textAlignment w:val="baseline"/>
              <w:rPr>
                <w:rFonts w:ascii="Book Antiqua" w:hAnsi="Book Antiqua"/>
              </w:rPr>
            </w:pPr>
          </w:p>
        </w:tc>
        <w:tc>
          <w:tcPr>
            <w:tcW w:w="1579" w:type="dxa"/>
          </w:tcPr>
          <w:p w14:paraId="38A9F0BF" w14:textId="77777777" w:rsidR="0017368B" w:rsidRPr="00E017EA" w:rsidRDefault="0017368B" w:rsidP="00246947">
            <w:pPr>
              <w:spacing w:line="360" w:lineRule="auto"/>
              <w:jc w:val="both"/>
              <w:textAlignment w:val="baseline"/>
              <w:rPr>
                <w:rFonts w:ascii="Book Antiqua" w:hAnsi="Book Antiqua"/>
              </w:rPr>
            </w:pPr>
          </w:p>
        </w:tc>
        <w:tc>
          <w:tcPr>
            <w:tcW w:w="1701" w:type="dxa"/>
          </w:tcPr>
          <w:p w14:paraId="6A85931F" w14:textId="77777777" w:rsidR="0017368B" w:rsidRPr="00E017EA" w:rsidRDefault="0017368B" w:rsidP="00246947">
            <w:pPr>
              <w:spacing w:line="360" w:lineRule="auto"/>
              <w:jc w:val="both"/>
              <w:textAlignment w:val="baseline"/>
              <w:rPr>
                <w:rFonts w:ascii="Book Antiqua" w:hAnsi="Book Antiqua"/>
              </w:rPr>
            </w:pPr>
          </w:p>
        </w:tc>
        <w:tc>
          <w:tcPr>
            <w:tcW w:w="944" w:type="dxa"/>
          </w:tcPr>
          <w:p w14:paraId="2169EDE5" w14:textId="77777777" w:rsidR="0017368B" w:rsidRPr="00E017EA" w:rsidRDefault="0017368B" w:rsidP="00246947">
            <w:pPr>
              <w:spacing w:line="360" w:lineRule="auto"/>
              <w:ind w:left="240" w:hangingChars="100" w:hanging="240"/>
              <w:jc w:val="both"/>
              <w:textAlignment w:val="baseline"/>
              <w:rPr>
                <w:rFonts w:ascii="Book Antiqua" w:hAnsi="Book Antiqua"/>
              </w:rPr>
            </w:pPr>
            <w:r w:rsidRPr="00E017EA">
              <w:rPr>
                <w:rFonts w:ascii="Book Antiqua" w:hAnsi="Book Antiqua"/>
              </w:rPr>
              <w:t>&lt;</w:t>
            </w:r>
            <w:r>
              <w:rPr>
                <w:rFonts w:ascii="Book Antiqua" w:hAnsi="Book Antiqua"/>
              </w:rPr>
              <w:t xml:space="preserve"> </w:t>
            </w:r>
            <w:r w:rsidRPr="00E017EA">
              <w:rPr>
                <w:rFonts w:ascii="Book Antiqua" w:hAnsi="Book Antiqua"/>
              </w:rPr>
              <w:t>0.001</w:t>
            </w:r>
            <w:r>
              <w:rPr>
                <w:rFonts w:ascii="Book Antiqua" w:hAnsi="Book Antiqua"/>
                <w:vertAlign w:val="superscript"/>
              </w:rPr>
              <w:t>1</w:t>
            </w:r>
          </w:p>
        </w:tc>
      </w:tr>
      <w:tr w:rsidR="0017368B" w:rsidRPr="00E017EA" w14:paraId="01A40AC9" w14:textId="77777777" w:rsidTr="00246947">
        <w:trPr>
          <w:trHeight w:val="274"/>
        </w:trPr>
        <w:tc>
          <w:tcPr>
            <w:tcW w:w="3163" w:type="dxa"/>
            <w:hideMark/>
          </w:tcPr>
          <w:p w14:paraId="3CDC6DEB"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White</w:t>
            </w:r>
          </w:p>
        </w:tc>
        <w:tc>
          <w:tcPr>
            <w:tcW w:w="1994" w:type="dxa"/>
            <w:hideMark/>
          </w:tcPr>
          <w:p w14:paraId="6F719F45"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687</w:t>
            </w:r>
            <w:r>
              <w:rPr>
                <w:rFonts w:ascii="Book Antiqua" w:hAnsi="Book Antiqua"/>
              </w:rPr>
              <w:t xml:space="preserve"> </w:t>
            </w:r>
            <w:r w:rsidRPr="00E017EA">
              <w:rPr>
                <w:rFonts w:ascii="Book Antiqua" w:hAnsi="Book Antiqua"/>
              </w:rPr>
              <w:t>(71.1)</w:t>
            </w:r>
          </w:p>
        </w:tc>
        <w:tc>
          <w:tcPr>
            <w:tcW w:w="1579" w:type="dxa"/>
          </w:tcPr>
          <w:p w14:paraId="74F7FE2B"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444</w:t>
            </w:r>
            <w:r>
              <w:rPr>
                <w:rFonts w:ascii="Book Antiqua" w:hAnsi="Book Antiqua"/>
              </w:rPr>
              <w:t xml:space="preserve"> </w:t>
            </w:r>
            <w:r w:rsidRPr="00E017EA">
              <w:rPr>
                <w:rFonts w:ascii="Book Antiqua" w:hAnsi="Book Antiqua"/>
              </w:rPr>
              <w:t>(66.5)</w:t>
            </w:r>
          </w:p>
        </w:tc>
        <w:tc>
          <w:tcPr>
            <w:tcW w:w="1701" w:type="dxa"/>
          </w:tcPr>
          <w:p w14:paraId="68DEAB3C"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243</w:t>
            </w:r>
            <w:r>
              <w:rPr>
                <w:rFonts w:ascii="Book Antiqua" w:hAnsi="Book Antiqua"/>
              </w:rPr>
              <w:t xml:space="preserve"> </w:t>
            </w:r>
            <w:r w:rsidRPr="00E017EA">
              <w:rPr>
                <w:rFonts w:ascii="Book Antiqua" w:hAnsi="Book Antiqua"/>
              </w:rPr>
              <w:t>(81.5)</w:t>
            </w:r>
          </w:p>
        </w:tc>
        <w:tc>
          <w:tcPr>
            <w:tcW w:w="944" w:type="dxa"/>
          </w:tcPr>
          <w:p w14:paraId="415C0120"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4AEC5E23" w14:textId="77777777" w:rsidTr="00246947">
        <w:trPr>
          <w:trHeight w:val="274"/>
        </w:trPr>
        <w:tc>
          <w:tcPr>
            <w:tcW w:w="3163" w:type="dxa"/>
            <w:hideMark/>
          </w:tcPr>
          <w:p w14:paraId="0D3E728D"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Black/African</w:t>
            </w:r>
            <w:r>
              <w:rPr>
                <w:rFonts w:ascii="Book Antiqua" w:hAnsi="Book Antiqua"/>
              </w:rPr>
              <w:t xml:space="preserve"> </w:t>
            </w:r>
            <w:r w:rsidRPr="00E017EA">
              <w:rPr>
                <w:rFonts w:ascii="Book Antiqua" w:hAnsi="Book Antiqua"/>
              </w:rPr>
              <w:t>American</w:t>
            </w:r>
          </w:p>
        </w:tc>
        <w:tc>
          <w:tcPr>
            <w:tcW w:w="1994" w:type="dxa"/>
            <w:hideMark/>
          </w:tcPr>
          <w:p w14:paraId="2FBD412C"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82</w:t>
            </w:r>
            <w:r>
              <w:rPr>
                <w:rFonts w:ascii="Book Antiqua" w:hAnsi="Book Antiqua"/>
              </w:rPr>
              <w:t xml:space="preserve"> </w:t>
            </w:r>
            <w:r w:rsidRPr="00E017EA">
              <w:rPr>
                <w:rFonts w:ascii="Book Antiqua" w:hAnsi="Book Antiqua"/>
              </w:rPr>
              <w:t>(8.5)</w:t>
            </w:r>
          </w:p>
        </w:tc>
        <w:tc>
          <w:tcPr>
            <w:tcW w:w="1579" w:type="dxa"/>
          </w:tcPr>
          <w:p w14:paraId="0A7A11F0"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55</w:t>
            </w:r>
            <w:r>
              <w:rPr>
                <w:rFonts w:ascii="Book Antiqua" w:hAnsi="Book Antiqua"/>
              </w:rPr>
              <w:t xml:space="preserve"> </w:t>
            </w:r>
            <w:r w:rsidRPr="00E017EA">
              <w:rPr>
                <w:rFonts w:ascii="Book Antiqua" w:hAnsi="Book Antiqua"/>
              </w:rPr>
              <w:t>(8.2)</w:t>
            </w:r>
          </w:p>
        </w:tc>
        <w:tc>
          <w:tcPr>
            <w:tcW w:w="1701" w:type="dxa"/>
          </w:tcPr>
          <w:p w14:paraId="080ED0F6"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27</w:t>
            </w:r>
            <w:r>
              <w:rPr>
                <w:rFonts w:ascii="Book Antiqua" w:hAnsi="Book Antiqua"/>
              </w:rPr>
              <w:t xml:space="preserve"> </w:t>
            </w:r>
            <w:r w:rsidRPr="00E017EA">
              <w:rPr>
                <w:rFonts w:ascii="Book Antiqua" w:hAnsi="Book Antiqua"/>
              </w:rPr>
              <w:t>(9.1)</w:t>
            </w:r>
          </w:p>
        </w:tc>
        <w:tc>
          <w:tcPr>
            <w:tcW w:w="944" w:type="dxa"/>
          </w:tcPr>
          <w:p w14:paraId="3B732201"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6CC73DD9" w14:textId="77777777" w:rsidTr="00246947">
        <w:trPr>
          <w:trHeight w:val="250"/>
        </w:trPr>
        <w:tc>
          <w:tcPr>
            <w:tcW w:w="3163" w:type="dxa"/>
            <w:hideMark/>
          </w:tcPr>
          <w:p w14:paraId="68E437BC"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Other</w:t>
            </w:r>
          </w:p>
        </w:tc>
        <w:tc>
          <w:tcPr>
            <w:tcW w:w="1994" w:type="dxa"/>
            <w:hideMark/>
          </w:tcPr>
          <w:p w14:paraId="163B0B08"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36</w:t>
            </w:r>
            <w:r>
              <w:rPr>
                <w:rFonts w:ascii="Book Antiqua" w:hAnsi="Book Antiqua"/>
              </w:rPr>
              <w:t xml:space="preserve"> </w:t>
            </w:r>
            <w:r w:rsidRPr="00E017EA">
              <w:rPr>
                <w:rFonts w:ascii="Book Antiqua" w:hAnsi="Book Antiqua"/>
              </w:rPr>
              <w:t>(3.7)</w:t>
            </w:r>
          </w:p>
        </w:tc>
        <w:tc>
          <w:tcPr>
            <w:tcW w:w="1579" w:type="dxa"/>
          </w:tcPr>
          <w:p w14:paraId="7222DC50"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32</w:t>
            </w:r>
            <w:r>
              <w:rPr>
                <w:rFonts w:ascii="Book Antiqua" w:hAnsi="Book Antiqua"/>
              </w:rPr>
              <w:t xml:space="preserve"> </w:t>
            </w:r>
            <w:r w:rsidRPr="00E017EA">
              <w:rPr>
                <w:rFonts w:ascii="Book Antiqua" w:hAnsi="Book Antiqua"/>
              </w:rPr>
              <w:t>(4.8)</w:t>
            </w:r>
          </w:p>
        </w:tc>
        <w:tc>
          <w:tcPr>
            <w:tcW w:w="1701" w:type="dxa"/>
          </w:tcPr>
          <w:p w14:paraId="3E6AE1EC"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4</w:t>
            </w:r>
            <w:r>
              <w:rPr>
                <w:rFonts w:ascii="Book Antiqua" w:hAnsi="Book Antiqua"/>
              </w:rPr>
              <w:t xml:space="preserve"> </w:t>
            </w:r>
            <w:r w:rsidRPr="00E017EA">
              <w:rPr>
                <w:rFonts w:ascii="Book Antiqua" w:hAnsi="Book Antiqua"/>
              </w:rPr>
              <w:t>(1.3)</w:t>
            </w:r>
          </w:p>
        </w:tc>
        <w:tc>
          <w:tcPr>
            <w:tcW w:w="944" w:type="dxa"/>
          </w:tcPr>
          <w:p w14:paraId="2569F420"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36DD644C" w14:textId="77777777" w:rsidTr="00246947">
        <w:trPr>
          <w:trHeight w:val="274"/>
        </w:trPr>
        <w:tc>
          <w:tcPr>
            <w:tcW w:w="3163" w:type="dxa"/>
            <w:hideMark/>
          </w:tcPr>
          <w:p w14:paraId="329C9FF3"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Unknown</w:t>
            </w:r>
          </w:p>
        </w:tc>
        <w:tc>
          <w:tcPr>
            <w:tcW w:w="1994" w:type="dxa"/>
            <w:hideMark/>
          </w:tcPr>
          <w:p w14:paraId="3DB0F954"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161</w:t>
            </w:r>
            <w:r>
              <w:rPr>
                <w:rFonts w:ascii="Book Antiqua" w:hAnsi="Book Antiqua"/>
              </w:rPr>
              <w:t xml:space="preserve"> </w:t>
            </w:r>
            <w:r w:rsidRPr="00E017EA">
              <w:rPr>
                <w:rFonts w:ascii="Book Antiqua" w:hAnsi="Book Antiqua"/>
              </w:rPr>
              <w:t>(16.7)</w:t>
            </w:r>
          </w:p>
        </w:tc>
        <w:tc>
          <w:tcPr>
            <w:tcW w:w="1579" w:type="dxa"/>
          </w:tcPr>
          <w:p w14:paraId="4959F35E"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137</w:t>
            </w:r>
            <w:r>
              <w:rPr>
                <w:rFonts w:ascii="Book Antiqua" w:hAnsi="Book Antiqua"/>
              </w:rPr>
              <w:t xml:space="preserve"> </w:t>
            </w:r>
            <w:r w:rsidRPr="00E017EA">
              <w:rPr>
                <w:rFonts w:ascii="Book Antiqua" w:hAnsi="Book Antiqua"/>
              </w:rPr>
              <w:t>(20.5)</w:t>
            </w:r>
          </w:p>
        </w:tc>
        <w:tc>
          <w:tcPr>
            <w:tcW w:w="1701" w:type="dxa"/>
          </w:tcPr>
          <w:p w14:paraId="1ADA2D8D"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24</w:t>
            </w:r>
            <w:r>
              <w:rPr>
                <w:rFonts w:ascii="Book Antiqua" w:hAnsi="Book Antiqua"/>
              </w:rPr>
              <w:t xml:space="preserve"> </w:t>
            </w:r>
            <w:r w:rsidRPr="00E017EA">
              <w:rPr>
                <w:rFonts w:ascii="Book Antiqua" w:hAnsi="Book Antiqua"/>
              </w:rPr>
              <w:t>(8.1)</w:t>
            </w:r>
          </w:p>
        </w:tc>
        <w:tc>
          <w:tcPr>
            <w:tcW w:w="944" w:type="dxa"/>
          </w:tcPr>
          <w:p w14:paraId="3F1229E1"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32EB96E2" w14:textId="77777777" w:rsidTr="00246947">
        <w:trPr>
          <w:trHeight w:val="250"/>
        </w:trPr>
        <w:tc>
          <w:tcPr>
            <w:tcW w:w="3163" w:type="dxa"/>
            <w:hideMark/>
          </w:tcPr>
          <w:p w14:paraId="665D7CFE"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Ethnicity</w:t>
            </w:r>
          </w:p>
        </w:tc>
        <w:tc>
          <w:tcPr>
            <w:tcW w:w="1994" w:type="dxa"/>
            <w:hideMark/>
          </w:tcPr>
          <w:p w14:paraId="2B90FDC2" w14:textId="77777777" w:rsidR="0017368B" w:rsidRPr="00E017EA" w:rsidRDefault="0017368B" w:rsidP="00246947">
            <w:pPr>
              <w:spacing w:line="360" w:lineRule="auto"/>
              <w:jc w:val="both"/>
              <w:textAlignment w:val="baseline"/>
              <w:rPr>
                <w:rFonts w:ascii="Book Antiqua" w:hAnsi="Book Antiqua"/>
              </w:rPr>
            </w:pPr>
          </w:p>
        </w:tc>
        <w:tc>
          <w:tcPr>
            <w:tcW w:w="1579" w:type="dxa"/>
          </w:tcPr>
          <w:p w14:paraId="7463BB03" w14:textId="77777777" w:rsidR="0017368B" w:rsidRPr="00E017EA" w:rsidRDefault="0017368B" w:rsidP="00246947">
            <w:pPr>
              <w:spacing w:line="360" w:lineRule="auto"/>
              <w:jc w:val="both"/>
              <w:textAlignment w:val="baseline"/>
              <w:rPr>
                <w:rFonts w:ascii="Book Antiqua" w:hAnsi="Book Antiqua"/>
              </w:rPr>
            </w:pPr>
          </w:p>
        </w:tc>
        <w:tc>
          <w:tcPr>
            <w:tcW w:w="1701" w:type="dxa"/>
          </w:tcPr>
          <w:p w14:paraId="310A637E" w14:textId="77777777" w:rsidR="0017368B" w:rsidRPr="00E017EA" w:rsidRDefault="0017368B" w:rsidP="00246947">
            <w:pPr>
              <w:spacing w:line="360" w:lineRule="auto"/>
              <w:jc w:val="both"/>
              <w:textAlignment w:val="baseline"/>
              <w:rPr>
                <w:rFonts w:ascii="Book Antiqua" w:hAnsi="Book Antiqua"/>
              </w:rPr>
            </w:pPr>
          </w:p>
        </w:tc>
        <w:tc>
          <w:tcPr>
            <w:tcW w:w="944" w:type="dxa"/>
          </w:tcPr>
          <w:p w14:paraId="7697A6EC"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&lt;</w:t>
            </w:r>
            <w:r>
              <w:rPr>
                <w:rFonts w:ascii="Book Antiqua" w:hAnsi="Book Antiqua"/>
              </w:rPr>
              <w:t xml:space="preserve"> </w:t>
            </w:r>
            <w:r w:rsidRPr="00E017EA">
              <w:rPr>
                <w:rFonts w:ascii="Book Antiqua" w:hAnsi="Book Antiqua"/>
              </w:rPr>
              <w:t>0.001</w:t>
            </w:r>
            <w:r>
              <w:rPr>
                <w:rFonts w:ascii="Book Antiqua" w:hAnsi="Book Antiqua"/>
                <w:vertAlign w:val="superscript"/>
              </w:rPr>
              <w:t>1</w:t>
            </w:r>
          </w:p>
        </w:tc>
      </w:tr>
      <w:tr w:rsidR="0017368B" w:rsidRPr="00E017EA" w14:paraId="2B3F6D18" w14:textId="77777777" w:rsidTr="00246947">
        <w:trPr>
          <w:trHeight w:val="274"/>
        </w:trPr>
        <w:tc>
          <w:tcPr>
            <w:tcW w:w="3163" w:type="dxa"/>
            <w:hideMark/>
          </w:tcPr>
          <w:p w14:paraId="13082C5A"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Hispanic</w:t>
            </w:r>
          </w:p>
        </w:tc>
        <w:tc>
          <w:tcPr>
            <w:tcW w:w="1994" w:type="dxa"/>
            <w:hideMark/>
          </w:tcPr>
          <w:p w14:paraId="3B9A40C7"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36</w:t>
            </w:r>
            <w:r>
              <w:rPr>
                <w:rFonts w:ascii="Book Antiqua" w:hAnsi="Book Antiqua"/>
              </w:rPr>
              <w:t xml:space="preserve"> </w:t>
            </w:r>
            <w:r w:rsidRPr="00E017EA">
              <w:rPr>
                <w:rFonts w:ascii="Book Antiqua" w:hAnsi="Book Antiqua"/>
              </w:rPr>
              <w:t>(3.7)</w:t>
            </w:r>
          </w:p>
        </w:tc>
        <w:tc>
          <w:tcPr>
            <w:tcW w:w="1579" w:type="dxa"/>
          </w:tcPr>
          <w:p w14:paraId="27B3E218"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27</w:t>
            </w:r>
            <w:r>
              <w:rPr>
                <w:rFonts w:ascii="Book Antiqua" w:hAnsi="Book Antiqua"/>
              </w:rPr>
              <w:t xml:space="preserve"> </w:t>
            </w:r>
            <w:r w:rsidRPr="00E017EA">
              <w:rPr>
                <w:rFonts w:ascii="Book Antiqua" w:hAnsi="Book Antiqua"/>
              </w:rPr>
              <w:t>(4.0)</w:t>
            </w:r>
          </w:p>
        </w:tc>
        <w:tc>
          <w:tcPr>
            <w:tcW w:w="1701" w:type="dxa"/>
          </w:tcPr>
          <w:p w14:paraId="3AF5775B"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9</w:t>
            </w:r>
            <w:r>
              <w:rPr>
                <w:rFonts w:ascii="Book Antiqua" w:hAnsi="Book Antiqua"/>
              </w:rPr>
              <w:t xml:space="preserve"> </w:t>
            </w:r>
            <w:r w:rsidRPr="00E017EA">
              <w:rPr>
                <w:rFonts w:ascii="Book Antiqua" w:hAnsi="Book Antiqua"/>
              </w:rPr>
              <w:t>(3.0)</w:t>
            </w:r>
          </w:p>
        </w:tc>
        <w:tc>
          <w:tcPr>
            <w:tcW w:w="944" w:type="dxa"/>
          </w:tcPr>
          <w:p w14:paraId="75F0A038"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702B9925" w14:textId="77777777" w:rsidTr="00246947">
        <w:trPr>
          <w:trHeight w:val="274"/>
        </w:trPr>
        <w:tc>
          <w:tcPr>
            <w:tcW w:w="3163" w:type="dxa"/>
          </w:tcPr>
          <w:p w14:paraId="3B490929"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Not</w:t>
            </w:r>
            <w:r>
              <w:rPr>
                <w:rFonts w:ascii="Book Antiqua" w:hAnsi="Book Antiqua"/>
              </w:rPr>
              <w:t xml:space="preserve"> </w:t>
            </w:r>
            <w:proofErr w:type="spellStart"/>
            <w:r>
              <w:rPr>
                <w:rFonts w:ascii="Book Antiqua" w:hAnsi="Book Antiqua"/>
              </w:rPr>
              <w:t>h</w:t>
            </w:r>
            <w:r w:rsidRPr="00E017EA">
              <w:rPr>
                <w:rFonts w:ascii="Book Antiqua" w:hAnsi="Book Antiqua"/>
              </w:rPr>
              <w:t>ispanic</w:t>
            </w:r>
            <w:proofErr w:type="spellEnd"/>
          </w:p>
        </w:tc>
        <w:tc>
          <w:tcPr>
            <w:tcW w:w="1994" w:type="dxa"/>
          </w:tcPr>
          <w:p w14:paraId="7BF142C2"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787</w:t>
            </w:r>
            <w:r>
              <w:rPr>
                <w:rFonts w:ascii="Book Antiqua" w:hAnsi="Book Antiqua"/>
              </w:rPr>
              <w:t xml:space="preserve"> </w:t>
            </w:r>
            <w:r w:rsidRPr="00E017EA">
              <w:rPr>
                <w:rFonts w:ascii="Book Antiqua" w:hAnsi="Book Antiqua"/>
              </w:rPr>
              <w:t>(81.5)</w:t>
            </w:r>
          </w:p>
        </w:tc>
        <w:tc>
          <w:tcPr>
            <w:tcW w:w="1579" w:type="dxa"/>
          </w:tcPr>
          <w:p w14:paraId="719AF6A6"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518</w:t>
            </w:r>
            <w:r>
              <w:rPr>
                <w:rFonts w:ascii="Book Antiqua" w:hAnsi="Book Antiqua"/>
              </w:rPr>
              <w:t xml:space="preserve"> </w:t>
            </w:r>
            <w:r w:rsidRPr="00E017EA">
              <w:rPr>
                <w:rFonts w:ascii="Book Antiqua" w:hAnsi="Book Antiqua"/>
              </w:rPr>
              <w:t>(77.5)</w:t>
            </w:r>
          </w:p>
        </w:tc>
        <w:tc>
          <w:tcPr>
            <w:tcW w:w="1701" w:type="dxa"/>
          </w:tcPr>
          <w:p w14:paraId="60F526FA"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269</w:t>
            </w:r>
            <w:r>
              <w:rPr>
                <w:rFonts w:ascii="Book Antiqua" w:hAnsi="Book Antiqua"/>
              </w:rPr>
              <w:t xml:space="preserve"> </w:t>
            </w:r>
            <w:r w:rsidRPr="00E017EA">
              <w:rPr>
                <w:rFonts w:ascii="Book Antiqua" w:hAnsi="Book Antiqua"/>
              </w:rPr>
              <w:t>(90.3)</w:t>
            </w:r>
          </w:p>
        </w:tc>
        <w:tc>
          <w:tcPr>
            <w:tcW w:w="944" w:type="dxa"/>
          </w:tcPr>
          <w:p w14:paraId="37E53B95"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3DF84BD4" w14:textId="77777777" w:rsidTr="00246947">
        <w:trPr>
          <w:trHeight w:val="250"/>
        </w:trPr>
        <w:tc>
          <w:tcPr>
            <w:tcW w:w="3163" w:type="dxa"/>
            <w:hideMark/>
          </w:tcPr>
          <w:p w14:paraId="539F0E5C"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Unknown</w:t>
            </w:r>
          </w:p>
        </w:tc>
        <w:tc>
          <w:tcPr>
            <w:tcW w:w="1994" w:type="dxa"/>
            <w:hideMark/>
          </w:tcPr>
          <w:p w14:paraId="17F6CB3F"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143</w:t>
            </w:r>
            <w:r>
              <w:rPr>
                <w:rFonts w:ascii="Book Antiqua" w:hAnsi="Book Antiqua"/>
              </w:rPr>
              <w:t xml:space="preserve"> </w:t>
            </w:r>
            <w:r w:rsidRPr="00E017EA">
              <w:rPr>
                <w:rFonts w:ascii="Book Antiqua" w:hAnsi="Book Antiqua"/>
              </w:rPr>
              <w:t>(14.8)</w:t>
            </w:r>
          </w:p>
        </w:tc>
        <w:tc>
          <w:tcPr>
            <w:tcW w:w="1579" w:type="dxa"/>
          </w:tcPr>
          <w:p w14:paraId="71DFF1F9"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123</w:t>
            </w:r>
            <w:r>
              <w:rPr>
                <w:rFonts w:ascii="Book Antiqua" w:hAnsi="Book Antiqua"/>
              </w:rPr>
              <w:t xml:space="preserve"> </w:t>
            </w:r>
            <w:r w:rsidRPr="00E017EA">
              <w:rPr>
                <w:rFonts w:ascii="Book Antiqua" w:hAnsi="Book Antiqua"/>
              </w:rPr>
              <w:t>(18.4)</w:t>
            </w:r>
          </w:p>
        </w:tc>
        <w:tc>
          <w:tcPr>
            <w:tcW w:w="1701" w:type="dxa"/>
          </w:tcPr>
          <w:p w14:paraId="3752BF3D"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20</w:t>
            </w:r>
            <w:r>
              <w:rPr>
                <w:rFonts w:ascii="Book Antiqua" w:hAnsi="Book Antiqua"/>
              </w:rPr>
              <w:t xml:space="preserve"> </w:t>
            </w:r>
            <w:r w:rsidRPr="00E017EA">
              <w:rPr>
                <w:rFonts w:ascii="Book Antiqua" w:hAnsi="Book Antiqua"/>
              </w:rPr>
              <w:t>(6.7)</w:t>
            </w:r>
          </w:p>
        </w:tc>
        <w:tc>
          <w:tcPr>
            <w:tcW w:w="944" w:type="dxa"/>
          </w:tcPr>
          <w:p w14:paraId="7C7F62A5"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59439F1E" w14:textId="77777777" w:rsidTr="00246947">
        <w:trPr>
          <w:trHeight w:val="274"/>
        </w:trPr>
        <w:tc>
          <w:tcPr>
            <w:tcW w:w="3163" w:type="dxa"/>
            <w:hideMark/>
          </w:tcPr>
          <w:p w14:paraId="7981CF77"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Wound</w:t>
            </w:r>
            <w:r>
              <w:rPr>
                <w:rFonts w:ascii="Book Antiqua" w:hAnsi="Book Antiqua"/>
              </w:rPr>
              <w:t xml:space="preserve"> c</w:t>
            </w:r>
            <w:r w:rsidRPr="00E017EA">
              <w:rPr>
                <w:rFonts w:ascii="Book Antiqua" w:hAnsi="Book Antiqua"/>
              </w:rPr>
              <w:t>lass</w:t>
            </w:r>
          </w:p>
        </w:tc>
        <w:tc>
          <w:tcPr>
            <w:tcW w:w="1994" w:type="dxa"/>
            <w:hideMark/>
          </w:tcPr>
          <w:p w14:paraId="04010511" w14:textId="77777777" w:rsidR="0017368B" w:rsidRPr="00E017EA" w:rsidRDefault="0017368B" w:rsidP="00246947">
            <w:pPr>
              <w:spacing w:line="360" w:lineRule="auto"/>
              <w:jc w:val="both"/>
              <w:textAlignment w:val="baseline"/>
              <w:rPr>
                <w:rFonts w:ascii="Book Antiqua" w:hAnsi="Book Antiqua"/>
              </w:rPr>
            </w:pPr>
          </w:p>
        </w:tc>
        <w:tc>
          <w:tcPr>
            <w:tcW w:w="1579" w:type="dxa"/>
          </w:tcPr>
          <w:p w14:paraId="362C01F7" w14:textId="77777777" w:rsidR="0017368B" w:rsidRPr="00E017EA" w:rsidRDefault="0017368B" w:rsidP="00246947">
            <w:pPr>
              <w:spacing w:line="360" w:lineRule="auto"/>
              <w:jc w:val="both"/>
              <w:textAlignment w:val="baseline"/>
              <w:rPr>
                <w:rFonts w:ascii="Book Antiqua" w:hAnsi="Book Antiqua"/>
              </w:rPr>
            </w:pPr>
          </w:p>
        </w:tc>
        <w:tc>
          <w:tcPr>
            <w:tcW w:w="1701" w:type="dxa"/>
          </w:tcPr>
          <w:p w14:paraId="515441B0" w14:textId="77777777" w:rsidR="0017368B" w:rsidRPr="00E017EA" w:rsidRDefault="0017368B" w:rsidP="00246947">
            <w:pPr>
              <w:spacing w:line="360" w:lineRule="auto"/>
              <w:jc w:val="both"/>
              <w:textAlignment w:val="baseline"/>
              <w:rPr>
                <w:rFonts w:ascii="Book Antiqua" w:hAnsi="Book Antiqua"/>
              </w:rPr>
            </w:pPr>
          </w:p>
        </w:tc>
        <w:tc>
          <w:tcPr>
            <w:tcW w:w="944" w:type="dxa"/>
          </w:tcPr>
          <w:p w14:paraId="2868D86D"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0.025</w:t>
            </w:r>
          </w:p>
        </w:tc>
      </w:tr>
      <w:tr w:rsidR="0017368B" w:rsidRPr="00E017EA" w14:paraId="3AAA111D" w14:textId="77777777" w:rsidTr="00246947">
        <w:trPr>
          <w:trHeight w:val="274"/>
        </w:trPr>
        <w:tc>
          <w:tcPr>
            <w:tcW w:w="3163" w:type="dxa"/>
            <w:hideMark/>
          </w:tcPr>
          <w:p w14:paraId="123C33B8"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I</w:t>
            </w:r>
          </w:p>
        </w:tc>
        <w:tc>
          <w:tcPr>
            <w:tcW w:w="1994" w:type="dxa"/>
            <w:hideMark/>
          </w:tcPr>
          <w:p w14:paraId="2A98C9F3"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104</w:t>
            </w:r>
            <w:r>
              <w:rPr>
                <w:rFonts w:ascii="Book Antiqua" w:hAnsi="Book Antiqua"/>
              </w:rPr>
              <w:t xml:space="preserve"> </w:t>
            </w:r>
            <w:r w:rsidRPr="00E017EA">
              <w:rPr>
                <w:rFonts w:ascii="Book Antiqua" w:hAnsi="Book Antiqua"/>
              </w:rPr>
              <w:t>(10.8)</w:t>
            </w:r>
          </w:p>
        </w:tc>
        <w:tc>
          <w:tcPr>
            <w:tcW w:w="1579" w:type="dxa"/>
          </w:tcPr>
          <w:p w14:paraId="42883A48"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80</w:t>
            </w:r>
            <w:r>
              <w:rPr>
                <w:rFonts w:ascii="Book Antiqua" w:hAnsi="Book Antiqua"/>
              </w:rPr>
              <w:t xml:space="preserve"> </w:t>
            </w:r>
            <w:r w:rsidRPr="00E017EA">
              <w:rPr>
                <w:rFonts w:ascii="Book Antiqua" w:hAnsi="Book Antiqua"/>
              </w:rPr>
              <w:t>(12.0)</w:t>
            </w:r>
          </w:p>
        </w:tc>
        <w:tc>
          <w:tcPr>
            <w:tcW w:w="1701" w:type="dxa"/>
          </w:tcPr>
          <w:p w14:paraId="7F30AF2C"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24</w:t>
            </w:r>
            <w:r>
              <w:rPr>
                <w:rFonts w:ascii="Book Antiqua" w:hAnsi="Book Antiqua"/>
              </w:rPr>
              <w:t xml:space="preserve"> </w:t>
            </w:r>
            <w:r w:rsidRPr="00E017EA">
              <w:rPr>
                <w:rFonts w:ascii="Book Antiqua" w:hAnsi="Book Antiqua"/>
              </w:rPr>
              <w:t>(8.1)</w:t>
            </w:r>
          </w:p>
        </w:tc>
        <w:tc>
          <w:tcPr>
            <w:tcW w:w="944" w:type="dxa"/>
          </w:tcPr>
          <w:p w14:paraId="09BD3515"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7DF27258" w14:textId="77777777" w:rsidTr="00246947">
        <w:trPr>
          <w:trHeight w:val="250"/>
        </w:trPr>
        <w:tc>
          <w:tcPr>
            <w:tcW w:w="3163" w:type="dxa"/>
            <w:hideMark/>
          </w:tcPr>
          <w:p w14:paraId="295F5F00"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II</w:t>
            </w:r>
          </w:p>
        </w:tc>
        <w:tc>
          <w:tcPr>
            <w:tcW w:w="1994" w:type="dxa"/>
            <w:hideMark/>
          </w:tcPr>
          <w:p w14:paraId="4ACC5831"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810</w:t>
            </w:r>
            <w:r>
              <w:rPr>
                <w:rFonts w:ascii="Book Antiqua" w:hAnsi="Book Antiqua"/>
              </w:rPr>
              <w:t xml:space="preserve"> </w:t>
            </w:r>
            <w:r w:rsidRPr="00E017EA">
              <w:rPr>
                <w:rFonts w:ascii="Book Antiqua" w:hAnsi="Book Antiqua"/>
              </w:rPr>
              <w:t>(83.9)</w:t>
            </w:r>
          </w:p>
        </w:tc>
        <w:tc>
          <w:tcPr>
            <w:tcW w:w="1579" w:type="dxa"/>
          </w:tcPr>
          <w:p w14:paraId="1C603DCC"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546</w:t>
            </w:r>
            <w:r>
              <w:rPr>
                <w:rFonts w:ascii="Book Antiqua" w:hAnsi="Book Antiqua"/>
              </w:rPr>
              <w:t xml:space="preserve"> </w:t>
            </w:r>
            <w:r w:rsidRPr="00E017EA">
              <w:rPr>
                <w:rFonts w:ascii="Book Antiqua" w:hAnsi="Book Antiqua"/>
              </w:rPr>
              <w:t>(81.7)</w:t>
            </w:r>
          </w:p>
        </w:tc>
        <w:tc>
          <w:tcPr>
            <w:tcW w:w="1701" w:type="dxa"/>
          </w:tcPr>
          <w:p w14:paraId="332F8776"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264</w:t>
            </w:r>
            <w:r>
              <w:rPr>
                <w:rFonts w:ascii="Book Antiqua" w:hAnsi="Book Antiqua"/>
              </w:rPr>
              <w:t xml:space="preserve"> </w:t>
            </w:r>
            <w:r w:rsidRPr="00E017EA">
              <w:rPr>
                <w:rFonts w:ascii="Book Antiqua" w:hAnsi="Book Antiqua"/>
              </w:rPr>
              <w:t>(88.6)</w:t>
            </w:r>
          </w:p>
        </w:tc>
        <w:tc>
          <w:tcPr>
            <w:tcW w:w="944" w:type="dxa"/>
          </w:tcPr>
          <w:p w14:paraId="416C973A"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58CDE5A3" w14:textId="77777777" w:rsidTr="00246947">
        <w:trPr>
          <w:trHeight w:val="283"/>
        </w:trPr>
        <w:tc>
          <w:tcPr>
            <w:tcW w:w="3163" w:type="dxa"/>
            <w:hideMark/>
          </w:tcPr>
          <w:p w14:paraId="591997D9"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III/IV</w:t>
            </w:r>
          </w:p>
        </w:tc>
        <w:tc>
          <w:tcPr>
            <w:tcW w:w="1994" w:type="dxa"/>
            <w:hideMark/>
          </w:tcPr>
          <w:p w14:paraId="45E33FAA"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52</w:t>
            </w:r>
            <w:r>
              <w:rPr>
                <w:rFonts w:ascii="Book Antiqua" w:hAnsi="Book Antiqua"/>
              </w:rPr>
              <w:t xml:space="preserve"> </w:t>
            </w:r>
            <w:r w:rsidRPr="00E017EA">
              <w:rPr>
                <w:rFonts w:ascii="Book Antiqua" w:hAnsi="Book Antiqua"/>
              </w:rPr>
              <w:t>(5.4)</w:t>
            </w:r>
          </w:p>
        </w:tc>
        <w:tc>
          <w:tcPr>
            <w:tcW w:w="1579" w:type="dxa"/>
          </w:tcPr>
          <w:p w14:paraId="3A0E42D0"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42</w:t>
            </w:r>
            <w:r>
              <w:rPr>
                <w:rFonts w:ascii="Book Antiqua" w:hAnsi="Book Antiqua"/>
              </w:rPr>
              <w:t xml:space="preserve"> </w:t>
            </w:r>
            <w:r w:rsidRPr="00E017EA">
              <w:rPr>
                <w:rFonts w:ascii="Book Antiqua" w:hAnsi="Book Antiqua"/>
              </w:rPr>
              <w:t>(6.3)</w:t>
            </w:r>
          </w:p>
        </w:tc>
        <w:tc>
          <w:tcPr>
            <w:tcW w:w="1701" w:type="dxa"/>
          </w:tcPr>
          <w:p w14:paraId="5025E82C"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10</w:t>
            </w:r>
            <w:r>
              <w:rPr>
                <w:rFonts w:ascii="Book Antiqua" w:hAnsi="Book Antiqua"/>
              </w:rPr>
              <w:t xml:space="preserve"> </w:t>
            </w:r>
            <w:r w:rsidRPr="00E017EA">
              <w:rPr>
                <w:rFonts w:ascii="Book Antiqua" w:hAnsi="Book Antiqua"/>
              </w:rPr>
              <w:t>(3.4)</w:t>
            </w:r>
          </w:p>
        </w:tc>
        <w:tc>
          <w:tcPr>
            <w:tcW w:w="944" w:type="dxa"/>
          </w:tcPr>
          <w:p w14:paraId="5948CC2E"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2C0C5714" w14:textId="77777777" w:rsidTr="00246947">
        <w:trPr>
          <w:trHeight w:val="250"/>
        </w:trPr>
        <w:tc>
          <w:tcPr>
            <w:tcW w:w="3163" w:type="dxa"/>
            <w:hideMark/>
          </w:tcPr>
          <w:p w14:paraId="6DEF91C0"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lastRenderedPageBreak/>
              <w:t>Diabetes</w:t>
            </w:r>
          </w:p>
        </w:tc>
        <w:tc>
          <w:tcPr>
            <w:tcW w:w="1994" w:type="dxa"/>
            <w:hideMark/>
          </w:tcPr>
          <w:p w14:paraId="1AB77667"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171</w:t>
            </w:r>
            <w:r>
              <w:rPr>
                <w:rFonts w:ascii="Book Antiqua" w:hAnsi="Book Antiqua"/>
              </w:rPr>
              <w:t xml:space="preserve"> </w:t>
            </w:r>
            <w:r w:rsidRPr="00E017EA">
              <w:rPr>
                <w:rFonts w:ascii="Book Antiqua" w:hAnsi="Book Antiqua"/>
              </w:rPr>
              <w:t>(17.7)</w:t>
            </w:r>
          </w:p>
        </w:tc>
        <w:tc>
          <w:tcPr>
            <w:tcW w:w="1579" w:type="dxa"/>
          </w:tcPr>
          <w:p w14:paraId="0B460671"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120</w:t>
            </w:r>
            <w:r>
              <w:rPr>
                <w:rFonts w:ascii="Book Antiqua" w:hAnsi="Book Antiqua"/>
              </w:rPr>
              <w:t xml:space="preserve"> </w:t>
            </w:r>
            <w:r w:rsidRPr="00E017EA">
              <w:rPr>
                <w:rFonts w:ascii="Book Antiqua" w:hAnsi="Book Antiqua"/>
              </w:rPr>
              <w:t>(18.0)</w:t>
            </w:r>
          </w:p>
        </w:tc>
        <w:tc>
          <w:tcPr>
            <w:tcW w:w="1701" w:type="dxa"/>
          </w:tcPr>
          <w:p w14:paraId="1871D94C"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51</w:t>
            </w:r>
            <w:r>
              <w:rPr>
                <w:rFonts w:ascii="Book Antiqua" w:hAnsi="Book Antiqua"/>
              </w:rPr>
              <w:t xml:space="preserve"> </w:t>
            </w:r>
            <w:r w:rsidRPr="00E017EA">
              <w:rPr>
                <w:rFonts w:ascii="Book Antiqua" w:hAnsi="Book Antiqua"/>
              </w:rPr>
              <w:t>(17.1)</w:t>
            </w:r>
          </w:p>
        </w:tc>
        <w:tc>
          <w:tcPr>
            <w:tcW w:w="944" w:type="dxa"/>
          </w:tcPr>
          <w:p w14:paraId="62A9ED95"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0.75</w:t>
            </w:r>
          </w:p>
        </w:tc>
      </w:tr>
      <w:tr w:rsidR="0017368B" w:rsidRPr="00E017EA" w14:paraId="4FF4D7AC" w14:textId="77777777" w:rsidTr="00246947">
        <w:trPr>
          <w:trHeight w:val="274"/>
        </w:trPr>
        <w:tc>
          <w:tcPr>
            <w:tcW w:w="3163" w:type="dxa"/>
            <w:hideMark/>
          </w:tcPr>
          <w:p w14:paraId="70756DF5"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Steroid</w:t>
            </w:r>
            <w:r>
              <w:rPr>
                <w:rFonts w:ascii="Book Antiqua" w:hAnsi="Book Antiqua"/>
              </w:rPr>
              <w:t xml:space="preserve"> u</w:t>
            </w:r>
            <w:r w:rsidRPr="00E017EA">
              <w:rPr>
                <w:rFonts w:ascii="Book Antiqua" w:hAnsi="Book Antiqua"/>
              </w:rPr>
              <w:t>se</w:t>
            </w:r>
          </w:p>
        </w:tc>
        <w:tc>
          <w:tcPr>
            <w:tcW w:w="1994" w:type="dxa"/>
            <w:hideMark/>
          </w:tcPr>
          <w:p w14:paraId="64084C15"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36</w:t>
            </w:r>
            <w:r>
              <w:rPr>
                <w:rFonts w:ascii="Book Antiqua" w:hAnsi="Book Antiqua"/>
              </w:rPr>
              <w:t xml:space="preserve"> </w:t>
            </w:r>
            <w:r w:rsidRPr="00E017EA">
              <w:rPr>
                <w:rFonts w:ascii="Book Antiqua" w:hAnsi="Book Antiqua"/>
              </w:rPr>
              <w:t>(3.7)</w:t>
            </w:r>
          </w:p>
        </w:tc>
        <w:tc>
          <w:tcPr>
            <w:tcW w:w="1579" w:type="dxa"/>
          </w:tcPr>
          <w:p w14:paraId="2D5BBA0A"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23</w:t>
            </w:r>
            <w:r>
              <w:rPr>
                <w:rFonts w:ascii="Book Antiqua" w:hAnsi="Book Antiqua"/>
              </w:rPr>
              <w:t xml:space="preserve"> </w:t>
            </w:r>
            <w:r w:rsidRPr="00E017EA">
              <w:rPr>
                <w:rFonts w:ascii="Book Antiqua" w:hAnsi="Book Antiqua"/>
              </w:rPr>
              <w:t>(3.4)</w:t>
            </w:r>
          </w:p>
        </w:tc>
        <w:tc>
          <w:tcPr>
            <w:tcW w:w="1701" w:type="dxa"/>
          </w:tcPr>
          <w:p w14:paraId="32FCE780"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13</w:t>
            </w:r>
            <w:r>
              <w:rPr>
                <w:rFonts w:ascii="Book Antiqua" w:hAnsi="Book Antiqua"/>
              </w:rPr>
              <w:t xml:space="preserve"> </w:t>
            </w:r>
            <w:r w:rsidRPr="00E017EA">
              <w:rPr>
                <w:rFonts w:ascii="Book Antiqua" w:hAnsi="Book Antiqua"/>
              </w:rPr>
              <w:t>(4.4)</w:t>
            </w:r>
          </w:p>
        </w:tc>
        <w:tc>
          <w:tcPr>
            <w:tcW w:w="944" w:type="dxa"/>
          </w:tcPr>
          <w:p w14:paraId="2B49F97C"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0.49</w:t>
            </w:r>
          </w:p>
        </w:tc>
      </w:tr>
      <w:tr w:rsidR="0017368B" w:rsidRPr="00E017EA" w14:paraId="653700B7" w14:textId="77777777" w:rsidTr="00246947">
        <w:trPr>
          <w:trHeight w:val="250"/>
        </w:trPr>
        <w:tc>
          <w:tcPr>
            <w:tcW w:w="3163" w:type="dxa"/>
            <w:hideMark/>
          </w:tcPr>
          <w:p w14:paraId="7F02C237"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Serum</w:t>
            </w:r>
            <w:r>
              <w:rPr>
                <w:rFonts w:ascii="Book Antiqua" w:hAnsi="Book Antiqua"/>
              </w:rPr>
              <w:t xml:space="preserve"> a</w:t>
            </w:r>
            <w:r w:rsidRPr="00E017EA">
              <w:rPr>
                <w:rFonts w:ascii="Book Antiqua" w:hAnsi="Book Antiqua"/>
              </w:rPr>
              <w:t>lbumin</w:t>
            </w:r>
          </w:p>
        </w:tc>
        <w:tc>
          <w:tcPr>
            <w:tcW w:w="1994" w:type="dxa"/>
            <w:hideMark/>
          </w:tcPr>
          <w:p w14:paraId="27E1A4EE"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17.6</w:t>
            </w:r>
            <w:r>
              <w:rPr>
                <w:rFonts w:ascii="Book Antiqua" w:hAnsi="Book Antiqua"/>
              </w:rPr>
              <w:t xml:space="preserve"> </w:t>
            </w:r>
            <w:r w:rsidRPr="00E017EA">
              <w:rPr>
                <w:rFonts w:ascii="Book Antiqua" w:hAnsi="Book Antiqua"/>
              </w:rPr>
              <w:t>±</w:t>
            </w:r>
            <w:r>
              <w:rPr>
                <w:rFonts w:ascii="Book Antiqua" w:hAnsi="Book Antiqua"/>
              </w:rPr>
              <w:t xml:space="preserve"> </w:t>
            </w:r>
            <w:r w:rsidRPr="00E017EA">
              <w:rPr>
                <w:rFonts w:ascii="Book Antiqua" w:hAnsi="Book Antiqua"/>
              </w:rPr>
              <w:t>18.4</w:t>
            </w:r>
            <w:r>
              <w:rPr>
                <w:rFonts w:ascii="Book Antiqua" w:hAnsi="Book Antiqua"/>
                <w:vertAlign w:val="superscript"/>
              </w:rPr>
              <w:t>2</w:t>
            </w:r>
          </w:p>
        </w:tc>
        <w:tc>
          <w:tcPr>
            <w:tcW w:w="1579" w:type="dxa"/>
          </w:tcPr>
          <w:p w14:paraId="1680F623" w14:textId="77777777" w:rsidR="0017368B" w:rsidRPr="00E017EA" w:rsidRDefault="0017368B" w:rsidP="00246947">
            <w:pPr>
              <w:spacing w:line="360" w:lineRule="auto"/>
              <w:jc w:val="both"/>
              <w:textAlignment w:val="baseline"/>
              <w:rPr>
                <w:rFonts w:ascii="Book Antiqua" w:hAnsi="Book Antiqua"/>
              </w:rPr>
            </w:pPr>
          </w:p>
        </w:tc>
        <w:tc>
          <w:tcPr>
            <w:tcW w:w="1701" w:type="dxa"/>
          </w:tcPr>
          <w:p w14:paraId="6C6F4E9D" w14:textId="77777777" w:rsidR="0017368B" w:rsidRPr="00E017EA" w:rsidRDefault="0017368B" w:rsidP="00246947">
            <w:pPr>
              <w:spacing w:line="360" w:lineRule="auto"/>
              <w:jc w:val="both"/>
              <w:textAlignment w:val="baseline"/>
              <w:rPr>
                <w:rFonts w:ascii="Book Antiqua" w:hAnsi="Book Antiqua"/>
              </w:rPr>
            </w:pPr>
          </w:p>
        </w:tc>
        <w:tc>
          <w:tcPr>
            <w:tcW w:w="944" w:type="dxa"/>
          </w:tcPr>
          <w:p w14:paraId="0527DC31"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573471A4" w14:textId="77777777" w:rsidTr="00246947">
        <w:trPr>
          <w:trHeight w:val="274"/>
        </w:trPr>
        <w:tc>
          <w:tcPr>
            <w:tcW w:w="3163" w:type="dxa"/>
            <w:hideMark/>
          </w:tcPr>
          <w:p w14:paraId="0A23602C"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Operative</w:t>
            </w:r>
            <w:r>
              <w:rPr>
                <w:rFonts w:ascii="Book Antiqua" w:hAnsi="Book Antiqua"/>
              </w:rPr>
              <w:t xml:space="preserve"> a</w:t>
            </w:r>
            <w:r w:rsidRPr="00E017EA">
              <w:rPr>
                <w:rFonts w:ascii="Book Antiqua" w:hAnsi="Book Antiqua"/>
              </w:rPr>
              <w:t>pproach</w:t>
            </w:r>
          </w:p>
        </w:tc>
        <w:tc>
          <w:tcPr>
            <w:tcW w:w="1994" w:type="dxa"/>
            <w:hideMark/>
          </w:tcPr>
          <w:p w14:paraId="0A2D3CD9" w14:textId="77777777" w:rsidR="0017368B" w:rsidRPr="00E017EA" w:rsidRDefault="0017368B" w:rsidP="00246947">
            <w:pPr>
              <w:spacing w:line="360" w:lineRule="auto"/>
              <w:jc w:val="both"/>
              <w:textAlignment w:val="baseline"/>
              <w:rPr>
                <w:rFonts w:ascii="Book Antiqua" w:hAnsi="Book Antiqua"/>
              </w:rPr>
            </w:pPr>
          </w:p>
        </w:tc>
        <w:tc>
          <w:tcPr>
            <w:tcW w:w="1579" w:type="dxa"/>
          </w:tcPr>
          <w:p w14:paraId="0484018A" w14:textId="77777777" w:rsidR="0017368B" w:rsidRPr="00E017EA" w:rsidRDefault="0017368B" w:rsidP="00246947">
            <w:pPr>
              <w:spacing w:line="360" w:lineRule="auto"/>
              <w:jc w:val="both"/>
              <w:textAlignment w:val="baseline"/>
              <w:rPr>
                <w:rFonts w:ascii="Book Antiqua" w:hAnsi="Book Antiqua"/>
              </w:rPr>
            </w:pPr>
          </w:p>
        </w:tc>
        <w:tc>
          <w:tcPr>
            <w:tcW w:w="1701" w:type="dxa"/>
          </w:tcPr>
          <w:p w14:paraId="573BC128" w14:textId="77777777" w:rsidR="0017368B" w:rsidRPr="00E017EA" w:rsidRDefault="0017368B" w:rsidP="00246947">
            <w:pPr>
              <w:spacing w:line="360" w:lineRule="auto"/>
              <w:jc w:val="both"/>
              <w:textAlignment w:val="baseline"/>
              <w:rPr>
                <w:rFonts w:ascii="Book Antiqua" w:hAnsi="Book Antiqua"/>
              </w:rPr>
            </w:pPr>
          </w:p>
        </w:tc>
        <w:tc>
          <w:tcPr>
            <w:tcW w:w="944" w:type="dxa"/>
          </w:tcPr>
          <w:p w14:paraId="2A6DF3F3"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0.015</w:t>
            </w:r>
            <w:r>
              <w:rPr>
                <w:rFonts w:ascii="Book Antiqua" w:hAnsi="Book Antiqua"/>
                <w:vertAlign w:val="superscript"/>
              </w:rPr>
              <w:t>1</w:t>
            </w:r>
          </w:p>
        </w:tc>
      </w:tr>
      <w:tr w:rsidR="0017368B" w:rsidRPr="00E017EA" w14:paraId="1803C9D0" w14:textId="77777777" w:rsidTr="00246947">
        <w:trPr>
          <w:trHeight w:val="250"/>
        </w:trPr>
        <w:tc>
          <w:tcPr>
            <w:tcW w:w="3163" w:type="dxa"/>
            <w:hideMark/>
          </w:tcPr>
          <w:p w14:paraId="11F87B8B"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Minimally</w:t>
            </w:r>
            <w:r>
              <w:rPr>
                <w:rFonts w:ascii="Book Antiqua" w:hAnsi="Book Antiqua"/>
              </w:rPr>
              <w:t xml:space="preserve"> i</w:t>
            </w:r>
            <w:r w:rsidRPr="00E017EA">
              <w:rPr>
                <w:rFonts w:ascii="Book Antiqua" w:hAnsi="Book Antiqua"/>
              </w:rPr>
              <w:t>nvasive</w:t>
            </w:r>
            <w:r>
              <w:rPr>
                <w:rFonts w:ascii="Book Antiqua" w:hAnsi="Book Antiqua"/>
              </w:rPr>
              <w:t xml:space="preserve"> </w:t>
            </w:r>
          </w:p>
        </w:tc>
        <w:tc>
          <w:tcPr>
            <w:tcW w:w="1994" w:type="dxa"/>
            <w:hideMark/>
          </w:tcPr>
          <w:p w14:paraId="04A84A9B"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134</w:t>
            </w:r>
            <w:r>
              <w:rPr>
                <w:rFonts w:ascii="Book Antiqua" w:hAnsi="Book Antiqua"/>
              </w:rPr>
              <w:t xml:space="preserve"> </w:t>
            </w:r>
            <w:r w:rsidRPr="00E017EA">
              <w:rPr>
                <w:rFonts w:ascii="Book Antiqua" w:hAnsi="Book Antiqua"/>
              </w:rPr>
              <w:t>(13.9)</w:t>
            </w:r>
          </w:p>
        </w:tc>
        <w:tc>
          <w:tcPr>
            <w:tcW w:w="1579" w:type="dxa"/>
          </w:tcPr>
          <w:p w14:paraId="4742DE3F"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107</w:t>
            </w:r>
            <w:r>
              <w:rPr>
                <w:rFonts w:ascii="Book Antiqua" w:hAnsi="Book Antiqua"/>
              </w:rPr>
              <w:t xml:space="preserve"> </w:t>
            </w:r>
            <w:r w:rsidRPr="00E017EA">
              <w:rPr>
                <w:rFonts w:ascii="Book Antiqua" w:hAnsi="Book Antiqua"/>
              </w:rPr>
              <w:t>(16.0)</w:t>
            </w:r>
          </w:p>
        </w:tc>
        <w:tc>
          <w:tcPr>
            <w:tcW w:w="1701" w:type="dxa"/>
          </w:tcPr>
          <w:p w14:paraId="6B54EABB"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27</w:t>
            </w:r>
            <w:r>
              <w:rPr>
                <w:rFonts w:ascii="Book Antiqua" w:hAnsi="Book Antiqua"/>
              </w:rPr>
              <w:t xml:space="preserve"> </w:t>
            </w:r>
            <w:r w:rsidRPr="00E017EA">
              <w:rPr>
                <w:rFonts w:ascii="Book Antiqua" w:hAnsi="Book Antiqua"/>
              </w:rPr>
              <w:t>(9.1)</w:t>
            </w:r>
          </w:p>
        </w:tc>
        <w:tc>
          <w:tcPr>
            <w:tcW w:w="944" w:type="dxa"/>
          </w:tcPr>
          <w:p w14:paraId="33BDEB97"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295EC9E3" w14:textId="77777777" w:rsidTr="00246947">
        <w:trPr>
          <w:trHeight w:val="274"/>
        </w:trPr>
        <w:tc>
          <w:tcPr>
            <w:tcW w:w="3163" w:type="dxa"/>
            <w:hideMark/>
          </w:tcPr>
          <w:p w14:paraId="6461EEC0"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Unplanned</w:t>
            </w:r>
            <w:r>
              <w:rPr>
                <w:rFonts w:ascii="Book Antiqua" w:hAnsi="Book Antiqua"/>
              </w:rPr>
              <w:t xml:space="preserve"> o</w:t>
            </w:r>
            <w:r w:rsidRPr="00E017EA">
              <w:rPr>
                <w:rFonts w:ascii="Book Antiqua" w:hAnsi="Book Antiqua"/>
              </w:rPr>
              <w:t>pen</w:t>
            </w:r>
          </w:p>
        </w:tc>
        <w:tc>
          <w:tcPr>
            <w:tcW w:w="1994" w:type="dxa"/>
            <w:hideMark/>
          </w:tcPr>
          <w:p w14:paraId="1C1132D0"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36</w:t>
            </w:r>
            <w:r>
              <w:rPr>
                <w:rFonts w:ascii="Book Antiqua" w:hAnsi="Book Antiqua"/>
              </w:rPr>
              <w:t xml:space="preserve"> </w:t>
            </w:r>
            <w:r w:rsidRPr="00E017EA">
              <w:rPr>
                <w:rFonts w:ascii="Book Antiqua" w:hAnsi="Book Antiqua"/>
              </w:rPr>
              <w:t>(3.7)</w:t>
            </w:r>
          </w:p>
        </w:tc>
        <w:tc>
          <w:tcPr>
            <w:tcW w:w="1579" w:type="dxa"/>
          </w:tcPr>
          <w:p w14:paraId="5AD72117"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24</w:t>
            </w:r>
            <w:r>
              <w:rPr>
                <w:rFonts w:ascii="Book Antiqua" w:hAnsi="Book Antiqua"/>
              </w:rPr>
              <w:t xml:space="preserve"> </w:t>
            </w:r>
            <w:r w:rsidRPr="00E017EA">
              <w:rPr>
                <w:rFonts w:ascii="Book Antiqua" w:hAnsi="Book Antiqua"/>
              </w:rPr>
              <w:t>(3.6)</w:t>
            </w:r>
          </w:p>
        </w:tc>
        <w:tc>
          <w:tcPr>
            <w:tcW w:w="1701" w:type="dxa"/>
          </w:tcPr>
          <w:p w14:paraId="0A1D4CCB"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12</w:t>
            </w:r>
            <w:r>
              <w:rPr>
                <w:rFonts w:ascii="Book Antiqua" w:hAnsi="Book Antiqua"/>
              </w:rPr>
              <w:t xml:space="preserve"> </w:t>
            </w:r>
            <w:r w:rsidRPr="00E017EA">
              <w:rPr>
                <w:rFonts w:ascii="Book Antiqua" w:hAnsi="Book Antiqua"/>
              </w:rPr>
              <w:t>(4.0)</w:t>
            </w:r>
          </w:p>
        </w:tc>
        <w:tc>
          <w:tcPr>
            <w:tcW w:w="944" w:type="dxa"/>
          </w:tcPr>
          <w:p w14:paraId="2117CEA1"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1205132B" w14:textId="77777777" w:rsidTr="00246947">
        <w:trPr>
          <w:trHeight w:val="274"/>
        </w:trPr>
        <w:tc>
          <w:tcPr>
            <w:tcW w:w="3163" w:type="dxa"/>
            <w:hideMark/>
          </w:tcPr>
          <w:p w14:paraId="3473C34F"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Planned</w:t>
            </w:r>
            <w:r>
              <w:rPr>
                <w:rFonts w:ascii="Book Antiqua" w:hAnsi="Book Antiqua"/>
              </w:rPr>
              <w:t xml:space="preserve"> o</w:t>
            </w:r>
            <w:r w:rsidRPr="00E017EA">
              <w:rPr>
                <w:rFonts w:ascii="Book Antiqua" w:hAnsi="Book Antiqua"/>
              </w:rPr>
              <w:t>pen</w:t>
            </w:r>
          </w:p>
        </w:tc>
        <w:tc>
          <w:tcPr>
            <w:tcW w:w="1994" w:type="dxa"/>
            <w:hideMark/>
          </w:tcPr>
          <w:p w14:paraId="5818903B"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795</w:t>
            </w:r>
            <w:r>
              <w:rPr>
                <w:rFonts w:ascii="Book Antiqua" w:hAnsi="Book Antiqua"/>
              </w:rPr>
              <w:t xml:space="preserve"> </w:t>
            </w:r>
            <w:r w:rsidRPr="00E017EA">
              <w:rPr>
                <w:rFonts w:ascii="Book Antiqua" w:hAnsi="Book Antiqua"/>
              </w:rPr>
              <w:t>(82.4)</w:t>
            </w:r>
          </w:p>
        </w:tc>
        <w:tc>
          <w:tcPr>
            <w:tcW w:w="1579" w:type="dxa"/>
          </w:tcPr>
          <w:p w14:paraId="4161FBCE"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536</w:t>
            </w:r>
            <w:r>
              <w:rPr>
                <w:rFonts w:ascii="Book Antiqua" w:hAnsi="Book Antiqua"/>
              </w:rPr>
              <w:t xml:space="preserve"> </w:t>
            </w:r>
            <w:r w:rsidRPr="00E017EA">
              <w:rPr>
                <w:rFonts w:ascii="Book Antiqua" w:hAnsi="Book Antiqua"/>
              </w:rPr>
              <w:t>(80.4)</w:t>
            </w:r>
          </w:p>
        </w:tc>
        <w:tc>
          <w:tcPr>
            <w:tcW w:w="1701" w:type="dxa"/>
          </w:tcPr>
          <w:p w14:paraId="6705D58A"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259</w:t>
            </w:r>
            <w:r>
              <w:rPr>
                <w:rFonts w:ascii="Book Antiqua" w:hAnsi="Book Antiqua"/>
              </w:rPr>
              <w:t xml:space="preserve"> </w:t>
            </w:r>
            <w:r w:rsidRPr="00E017EA">
              <w:rPr>
                <w:rFonts w:ascii="Book Antiqua" w:hAnsi="Book Antiqua"/>
              </w:rPr>
              <w:t>(86.9)</w:t>
            </w:r>
          </w:p>
        </w:tc>
        <w:tc>
          <w:tcPr>
            <w:tcW w:w="944" w:type="dxa"/>
          </w:tcPr>
          <w:p w14:paraId="65DE08D0"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2A8F3527" w14:textId="77777777" w:rsidTr="00246947">
        <w:trPr>
          <w:trHeight w:val="274"/>
        </w:trPr>
        <w:tc>
          <w:tcPr>
            <w:tcW w:w="3163" w:type="dxa"/>
          </w:tcPr>
          <w:p w14:paraId="67BD18E8"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Operative</w:t>
            </w:r>
            <w:r>
              <w:rPr>
                <w:rFonts w:ascii="Book Antiqua" w:hAnsi="Book Antiqua"/>
              </w:rPr>
              <w:t xml:space="preserve"> t</w:t>
            </w:r>
            <w:r w:rsidRPr="00E017EA">
              <w:rPr>
                <w:rFonts w:ascii="Book Antiqua" w:hAnsi="Book Antiqua"/>
              </w:rPr>
              <w:t>ime</w:t>
            </w:r>
          </w:p>
        </w:tc>
        <w:tc>
          <w:tcPr>
            <w:tcW w:w="1994" w:type="dxa"/>
          </w:tcPr>
          <w:p w14:paraId="5C7176A3" w14:textId="77777777" w:rsidR="0017368B" w:rsidRPr="00AB1CDD" w:rsidRDefault="0017368B" w:rsidP="00246947">
            <w:pPr>
              <w:spacing w:line="360" w:lineRule="auto"/>
              <w:jc w:val="both"/>
              <w:textAlignment w:val="baseline"/>
              <w:rPr>
                <w:rFonts w:ascii="Book Antiqua" w:hAnsi="Book Antiqua"/>
                <w:vertAlign w:val="superscript"/>
              </w:rPr>
            </w:pPr>
            <w:r w:rsidRPr="00E017EA">
              <w:rPr>
                <w:rFonts w:ascii="Book Antiqua" w:hAnsi="Book Antiqua"/>
              </w:rPr>
              <w:t>243.98</w:t>
            </w:r>
            <w:r>
              <w:rPr>
                <w:rFonts w:ascii="Book Antiqua" w:hAnsi="Book Antiqua"/>
              </w:rPr>
              <w:t xml:space="preserve"> </w:t>
            </w:r>
            <w:r w:rsidRPr="00E017EA">
              <w:rPr>
                <w:rFonts w:ascii="Book Antiqua" w:hAnsi="Book Antiqua"/>
              </w:rPr>
              <w:t>±</w:t>
            </w:r>
            <w:r>
              <w:rPr>
                <w:rFonts w:ascii="Book Antiqua" w:hAnsi="Book Antiqua"/>
              </w:rPr>
              <w:t xml:space="preserve"> </w:t>
            </w:r>
            <w:r w:rsidRPr="00E017EA">
              <w:rPr>
                <w:rFonts w:ascii="Book Antiqua" w:hAnsi="Book Antiqua"/>
              </w:rPr>
              <w:t>101.2</w:t>
            </w:r>
            <w:r>
              <w:rPr>
                <w:rFonts w:ascii="Book Antiqua" w:hAnsi="Book Antiqua"/>
                <w:vertAlign w:val="superscript"/>
              </w:rPr>
              <w:t>2</w:t>
            </w:r>
          </w:p>
        </w:tc>
        <w:tc>
          <w:tcPr>
            <w:tcW w:w="1579" w:type="dxa"/>
          </w:tcPr>
          <w:p w14:paraId="07E13CCF"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238.9</w:t>
            </w:r>
            <w:r>
              <w:rPr>
                <w:rFonts w:ascii="Book Antiqua" w:hAnsi="Book Antiqua"/>
              </w:rPr>
              <w:t xml:space="preserve"> </w:t>
            </w:r>
            <w:r w:rsidRPr="00E017EA">
              <w:rPr>
                <w:rFonts w:ascii="Book Antiqua" w:hAnsi="Book Antiqua"/>
              </w:rPr>
              <w:t>(102.9)</w:t>
            </w:r>
          </w:p>
        </w:tc>
        <w:tc>
          <w:tcPr>
            <w:tcW w:w="1701" w:type="dxa"/>
          </w:tcPr>
          <w:p w14:paraId="66E692C2"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255.4</w:t>
            </w:r>
            <w:r>
              <w:rPr>
                <w:rFonts w:ascii="Book Antiqua" w:hAnsi="Book Antiqua"/>
              </w:rPr>
              <w:t xml:space="preserve"> </w:t>
            </w:r>
            <w:r w:rsidRPr="00E017EA">
              <w:rPr>
                <w:rFonts w:ascii="Book Antiqua" w:hAnsi="Book Antiqua"/>
              </w:rPr>
              <w:t>(96.4)</w:t>
            </w:r>
          </w:p>
        </w:tc>
        <w:tc>
          <w:tcPr>
            <w:tcW w:w="944" w:type="dxa"/>
          </w:tcPr>
          <w:p w14:paraId="36991A35"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0.019</w:t>
            </w:r>
            <w:r>
              <w:rPr>
                <w:rFonts w:ascii="Book Antiqua" w:hAnsi="Book Antiqua"/>
                <w:vertAlign w:val="superscript"/>
              </w:rPr>
              <w:t>1</w:t>
            </w:r>
          </w:p>
        </w:tc>
      </w:tr>
      <w:tr w:rsidR="0017368B" w:rsidRPr="00E017EA" w14:paraId="1C53EF38" w14:textId="77777777" w:rsidTr="00246947">
        <w:trPr>
          <w:trHeight w:val="274"/>
        </w:trPr>
        <w:tc>
          <w:tcPr>
            <w:tcW w:w="3163" w:type="dxa"/>
            <w:hideMark/>
          </w:tcPr>
          <w:p w14:paraId="52F6E119"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Neoadjuvant</w:t>
            </w:r>
            <w:r>
              <w:rPr>
                <w:rFonts w:ascii="Book Antiqua" w:hAnsi="Book Antiqua"/>
              </w:rPr>
              <w:t xml:space="preserve"> </w:t>
            </w:r>
            <w:r w:rsidRPr="00E017EA">
              <w:rPr>
                <w:rFonts w:ascii="Book Antiqua" w:hAnsi="Book Antiqua"/>
              </w:rPr>
              <w:t>Chemotherapy</w:t>
            </w:r>
          </w:p>
        </w:tc>
        <w:tc>
          <w:tcPr>
            <w:tcW w:w="1994" w:type="dxa"/>
            <w:hideMark/>
          </w:tcPr>
          <w:p w14:paraId="6426644E" w14:textId="77777777" w:rsidR="0017368B" w:rsidRPr="00E017EA" w:rsidRDefault="0017368B" w:rsidP="00246947">
            <w:pPr>
              <w:spacing w:line="360" w:lineRule="auto"/>
              <w:jc w:val="both"/>
              <w:textAlignment w:val="baseline"/>
              <w:rPr>
                <w:rFonts w:ascii="Book Antiqua" w:hAnsi="Book Antiqua"/>
              </w:rPr>
            </w:pPr>
          </w:p>
        </w:tc>
        <w:tc>
          <w:tcPr>
            <w:tcW w:w="1579" w:type="dxa"/>
          </w:tcPr>
          <w:p w14:paraId="2FE2F794" w14:textId="77777777" w:rsidR="0017368B" w:rsidRPr="00E017EA" w:rsidRDefault="0017368B" w:rsidP="00246947">
            <w:pPr>
              <w:spacing w:line="360" w:lineRule="auto"/>
              <w:jc w:val="both"/>
              <w:textAlignment w:val="baseline"/>
              <w:rPr>
                <w:rFonts w:ascii="Book Antiqua" w:hAnsi="Book Antiqua"/>
              </w:rPr>
            </w:pPr>
          </w:p>
        </w:tc>
        <w:tc>
          <w:tcPr>
            <w:tcW w:w="1701" w:type="dxa"/>
          </w:tcPr>
          <w:p w14:paraId="3140AA2E" w14:textId="77777777" w:rsidR="0017368B" w:rsidRPr="00E017EA" w:rsidRDefault="0017368B" w:rsidP="00246947">
            <w:pPr>
              <w:spacing w:line="360" w:lineRule="auto"/>
              <w:jc w:val="both"/>
              <w:textAlignment w:val="baseline"/>
              <w:rPr>
                <w:rFonts w:ascii="Book Antiqua" w:hAnsi="Book Antiqua"/>
              </w:rPr>
            </w:pPr>
          </w:p>
        </w:tc>
        <w:tc>
          <w:tcPr>
            <w:tcW w:w="944" w:type="dxa"/>
          </w:tcPr>
          <w:p w14:paraId="18CD7025"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0.83</w:t>
            </w:r>
          </w:p>
        </w:tc>
      </w:tr>
      <w:tr w:rsidR="0017368B" w:rsidRPr="00E017EA" w14:paraId="72912DC1" w14:textId="77777777" w:rsidTr="00246947">
        <w:trPr>
          <w:trHeight w:val="250"/>
        </w:trPr>
        <w:tc>
          <w:tcPr>
            <w:tcW w:w="3163" w:type="dxa"/>
            <w:hideMark/>
          </w:tcPr>
          <w:p w14:paraId="5B0CFE86"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None</w:t>
            </w:r>
          </w:p>
        </w:tc>
        <w:tc>
          <w:tcPr>
            <w:tcW w:w="1994" w:type="dxa"/>
            <w:hideMark/>
          </w:tcPr>
          <w:p w14:paraId="1C8D49F3"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777</w:t>
            </w:r>
            <w:r>
              <w:rPr>
                <w:rFonts w:ascii="Book Antiqua" w:hAnsi="Book Antiqua"/>
              </w:rPr>
              <w:t xml:space="preserve"> </w:t>
            </w:r>
            <w:r w:rsidRPr="00E017EA">
              <w:rPr>
                <w:rFonts w:ascii="Book Antiqua" w:hAnsi="Book Antiqua"/>
              </w:rPr>
              <w:t>(80.4)</w:t>
            </w:r>
          </w:p>
        </w:tc>
        <w:tc>
          <w:tcPr>
            <w:tcW w:w="1579" w:type="dxa"/>
          </w:tcPr>
          <w:p w14:paraId="735ABF00"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539</w:t>
            </w:r>
            <w:r>
              <w:rPr>
                <w:rFonts w:ascii="Book Antiqua" w:hAnsi="Book Antiqua"/>
              </w:rPr>
              <w:t xml:space="preserve"> </w:t>
            </w:r>
            <w:r w:rsidRPr="00E017EA">
              <w:rPr>
                <w:rFonts w:ascii="Book Antiqua" w:hAnsi="Book Antiqua"/>
              </w:rPr>
              <w:t>(80.7)</w:t>
            </w:r>
          </w:p>
        </w:tc>
        <w:tc>
          <w:tcPr>
            <w:tcW w:w="1701" w:type="dxa"/>
          </w:tcPr>
          <w:p w14:paraId="7B5E4707"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238</w:t>
            </w:r>
            <w:r>
              <w:rPr>
                <w:rFonts w:ascii="Book Antiqua" w:hAnsi="Book Antiqua"/>
              </w:rPr>
              <w:t xml:space="preserve"> </w:t>
            </w:r>
            <w:r w:rsidRPr="00E017EA">
              <w:rPr>
                <w:rFonts w:ascii="Book Antiqua" w:hAnsi="Book Antiqua"/>
              </w:rPr>
              <w:t>(79.9)</w:t>
            </w:r>
          </w:p>
        </w:tc>
        <w:tc>
          <w:tcPr>
            <w:tcW w:w="944" w:type="dxa"/>
          </w:tcPr>
          <w:p w14:paraId="6AD7C443"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3DE90B7F" w14:textId="77777777" w:rsidTr="00246947">
        <w:trPr>
          <w:trHeight w:val="274"/>
        </w:trPr>
        <w:tc>
          <w:tcPr>
            <w:tcW w:w="3163" w:type="dxa"/>
            <w:hideMark/>
          </w:tcPr>
          <w:p w14:paraId="46954936"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Systemic</w:t>
            </w:r>
          </w:p>
        </w:tc>
        <w:tc>
          <w:tcPr>
            <w:tcW w:w="1994" w:type="dxa"/>
            <w:hideMark/>
          </w:tcPr>
          <w:p w14:paraId="68267F72"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83</w:t>
            </w:r>
            <w:r>
              <w:rPr>
                <w:rFonts w:ascii="Book Antiqua" w:hAnsi="Book Antiqua"/>
              </w:rPr>
              <w:t xml:space="preserve"> </w:t>
            </w:r>
            <w:r w:rsidRPr="00E017EA">
              <w:rPr>
                <w:rFonts w:ascii="Book Antiqua" w:hAnsi="Book Antiqua"/>
              </w:rPr>
              <w:t>(8.6)</w:t>
            </w:r>
          </w:p>
        </w:tc>
        <w:tc>
          <w:tcPr>
            <w:tcW w:w="1579" w:type="dxa"/>
          </w:tcPr>
          <w:p w14:paraId="27F428A9"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55</w:t>
            </w:r>
            <w:r>
              <w:rPr>
                <w:rFonts w:ascii="Book Antiqua" w:hAnsi="Book Antiqua"/>
              </w:rPr>
              <w:t xml:space="preserve"> </w:t>
            </w:r>
            <w:r w:rsidRPr="00E017EA">
              <w:rPr>
                <w:rFonts w:ascii="Book Antiqua" w:hAnsi="Book Antiqua"/>
              </w:rPr>
              <w:t>(8.2)</w:t>
            </w:r>
          </w:p>
        </w:tc>
        <w:tc>
          <w:tcPr>
            <w:tcW w:w="1701" w:type="dxa"/>
          </w:tcPr>
          <w:p w14:paraId="5CC8929E"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28</w:t>
            </w:r>
            <w:r>
              <w:rPr>
                <w:rFonts w:ascii="Book Antiqua" w:hAnsi="Book Antiqua"/>
              </w:rPr>
              <w:t xml:space="preserve"> </w:t>
            </w:r>
            <w:r w:rsidRPr="00E017EA">
              <w:rPr>
                <w:rFonts w:ascii="Book Antiqua" w:hAnsi="Book Antiqua"/>
              </w:rPr>
              <w:t>(9.4)</w:t>
            </w:r>
          </w:p>
        </w:tc>
        <w:tc>
          <w:tcPr>
            <w:tcW w:w="944" w:type="dxa"/>
          </w:tcPr>
          <w:p w14:paraId="15AD8C38"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6F64A88F" w14:textId="77777777" w:rsidTr="00246947">
        <w:trPr>
          <w:trHeight w:val="250"/>
        </w:trPr>
        <w:tc>
          <w:tcPr>
            <w:tcW w:w="3163" w:type="dxa"/>
            <w:hideMark/>
          </w:tcPr>
          <w:p w14:paraId="306AE818"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Other</w:t>
            </w:r>
          </w:p>
        </w:tc>
        <w:tc>
          <w:tcPr>
            <w:tcW w:w="1994" w:type="dxa"/>
            <w:hideMark/>
          </w:tcPr>
          <w:p w14:paraId="1056BC36"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106</w:t>
            </w:r>
            <w:r>
              <w:rPr>
                <w:rFonts w:ascii="Book Antiqua" w:hAnsi="Book Antiqua"/>
              </w:rPr>
              <w:t xml:space="preserve"> </w:t>
            </w:r>
            <w:r w:rsidRPr="00E017EA">
              <w:rPr>
                <w:rFonts w:ascii="Book Antiqua" w:hAnsi="Book Antiqua"/>
              </w:rPr>
              <w:t>(11.0)</w:t>
            </w:r>
          </w:p>
        </w:tc>
        <w:tc>
          <w:tcPr>
            <w:tcW w:w="1579" w:type="dxa"/>
          </w:tcPr>
          <w:p w14:paraId="6A7F0EC6"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74</w:t>
            </w:r>
            <w:r>
              <w:rPr>
                <w:rFonts w:ascii="Book Antiqua" w:hAnsi="Book Antiqua"/>
              </w:rPr>
              <w:t xml:space="preserve"> </w:t>
            </w:r>
            <w:r w:rsidRPr="00E017EA">
              <w:rPr>
                <w:rFonts w:ascii="Book Antiqua" w:hAnsi="Book Antiqua"/>
              </w:rPr>
              <w:t>(11.1)</w:t>
            </w:r>
          </w:p>
        </w:tc>
        <w:tc>
          <w:tcPr>
            <w:tcW w:w="1701" w:type="dxa"/>
          </w:tcPr>
          <w:p w14:paraId="2766B3BF"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32</w:t>
            </w:r>
            <w:r>
              <w:rPr>
                <w:rFonts w:ascii="Book Antiqua" w:hAnsi="Book Antiqua"/>
              </w:rPr>
              <w:t xml:space="preserve"> </w:t>
            </w:r>
            <w:r w:rsidRPr="00E017EA">
              <w:rPr>
                <w:rFonts w:ascii="Book Antiqua" w:hAnsi="Book Antiqua"/>
              </w:rPr>
              <w:t>(10.7)</w:t>
            </w:r>
          </w:p>
        </w:tc>
        <w:tc>
          <w:tcPr>
            <w:tcW w:w="944" w:type="dxa"/>
          </w:tcPr>
          <w:p w14:paraId="2A0A7CDB"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3F9D32A0" w14:textId="77777777" w:rsidTr="00246947">
        <w:trPr>
          <w:trHeight w:val="274"/>
        </w:trPr>
        <w:tc>
          <w:tcPr>
            <w:tcW w:w="3163" w:type="dxa"/>
            <w:hideMark/>
          </w:tcPr>
          <w:p w14:paraId="03A36F56"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Number</w:t>
            </w:r>
            <w:r>
              <w:rPr>
                <w:rFonts w:ascii="Book Antiqua" w:hAnsi="Book Antiqua"/>
              </w:rPr>
              <w:t xml:space="preserve"> </w:t>
            </w:r>
            <w:r w:rsidRPr="00E017EA">
              <w:rPr>
                <w:rFonts w:ascii="Book Antiqua" w:hAnsi="Book Antiqua"/>
              </w:rPr>
              <w:t>of</w:t>
            </w:r>
            <w:r>
              <w:rPr>
                <w:rFonts w:ascii="Book Antiqua" w:hAnsi="Book Antiqua"/>
              </w:rPr>
              <w:t xml:space="preserve"> </w:t>
            </w:r>
            <w:r w:rsidRPr="00E017EA">
              <w:rPr>
                <w:rFonts w:ascii="Book Antiqua" w:hAnsi="Book Antiqua"/>
              </w:rPr>
              <w:t>Metastasis</w:t>
            </w:r>
          </w:p>
        </w:tc>
        <w:tc>
          <w:tcPr>
            <w:tcW w:w="1994" w:type="dxa"/>
            <w:hideMark/>
          </w:tcPr>
          <w:p w14:paraId="2FF2F39C" w14:textId="77777777" w:rsidR="0017368B" w:rsidRPr="00E017EA" w:rsidRDefault="0017368B" w:rsidP="00246947">
            <w:pPr>
              <w:spacing w:line="360" w:lineRule="auto"/>
              <w:jc w:val="both"/>
              <w:textAlignment w:val="baseline"/>
              <w:rPr>
                <w:rFonts w:ascii="Book Antiqua" w:hAnsi="Book Antiqua"/>
              </w:rPr>
            </w:pPr>
          </w:p>
        </w:tc>
        <w:tc>
          <w:tcPr>
            <w:tcW w:w="1579" w:type="dxa"/>
          </w:tcPr>
          <w:p w14:paraId="16787873" w14:textId="77777777" w:rsidR="0017368B" w:rsidRPr="00E017EA" w:rsidRDefault="0017368B" w:rsidP="00246947">
            <w:pPr>
              <w:spacing w:line="360" w:lineRule="auto"/>
              <w:jc w:val="both"/>
              <w:textAlignment w:val="baseline"/>
              <w:rPr>
                <w:rFonts w:ascii="Book Antiqua" w:hAnsi="Book Antiqua"/>
              </w:rPr>
            </w:pPr>
          </w:p>
        </w:tc>
        <w:tc>
          <w:tcPr>
            <w:tcW w:w="1701" w:type="dxa"/>
          </w:tcPr>
          <w:p w14:paraId="26B17FE9" w14:textId="77777777" w:rsidR="0017368B" w:rsidRPr="00E017EA" w:rsidRDefault="0017368B" w:rsidP="00246947">
            <w:pPr>
              <w:spacing w:line="360" w:lineRule="auto"/>
              <w:jc w:val="both"/>
              <w:textAlignment w:val="baseline"/>
              <w:rPr>
                <w:rFonts w:ascii="Book Antiqua" w:hAnsi="Book Antiqua"/>
              </w:rPr>
            </w:pPr>
          </w:p>
        </w:tc>
        <w:tc>
          <w:tcPr>
            <w:tcW w:w="944" w:type="dxa"/>
          </w:tcPr>
          <w:p w14:paraId="0284E6F7"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&lt;</w:t>
            </w:r>
            <w:r>
              <w:rPr>
                <w:rFonts w:ascii="Book Antiqua" w:hAnsi="Book Antiqua"/>
              </w:rPr>
              <w:t xml:space="preserve"> </w:t>
            </w:r>
            <w:r w:rsidRPr="00E017EA">
              <w:rPr>
                <w:rFonts w:ascii="Book Antiqua" w:hAnsi="Book Antiqua"/>
              </w:rPr>
              <w:t>0.001</w:t>
            </w:r>
            <w:r>
              <w:rPr>
                <w:rFonts w:ascii="Book Antiqua" w:hAnsi="Book Antiqua"/>
                <w:vertAlign w:val="superscript"/>
              </w:rPr>
              <w:t>1</w:t>
            </w:r>
          </w:p>
        </w:tc>
      </w:tr>
      <w:tr w:rsidR="0017368B" w:rsidRPr="00E017EA" w14:paraId="11BAFA67" w14:textId="77777777" w:rsidTr="00246947">
        <w:trPr>
          <w:trHeight w:val="146"/>
        </w:trPr>
        <w:tc>
          <w:tcPr>
            <w:tcW w:w="3163" w:type="dxa"/>
            <w:hideMark/>
          </w:tcPr>
          <w:p w14:paraId="0CABF401"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1-2</w:t>
            </w:r>
          </w:p>
        </w:tc>
        <w:tc>
          <w:tcPr>
            <w:tcW w:w="1994" w:type="dxa"/>
            <w:hideMark/>
          </w:tcPr>
          <w:p w14:paraId="3BBC869B"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459</w:t>
            </w:r>
            <w:r>
              <w:rPr>
                <w:rFonts w:ascii="Book Antiqua" w:hAnsi="Book Antiqua"/>
              </w:rPr>
              <w:t xml:space="preserve"> </w:t>
            </w:r>
            <w:r w:rsidRPr="00E017EA">
              <w:rPr>
                <w:rFonts w:ascii="Book Antiqua" w:hAnsi="Book Antiqua"/>
              </w:rPr>
              <w:t>(50.4)</w:t>
            </w:r>
          </w:p>
        </w:tc>
        <w:tc>
          <w:tcPr>
            <w:tcW w:w="1579" w:type="dxa"/>
          </w:tcPr>
          <w:p w14:paraId="4A84C3A5"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388</w:t>
            </w:r>
            <w:r>
              <w:rPr>
                <w:rFonts w:ascii="Book Antiqua" w:hAnsi="Book Antiqua"/>
              </w:rPr>
              <w:t xml:space="preserve"> </w:t>
            </w:r>
            <w:r w:rsidRPr="00E017EA">
              <w:rPr>
                <w:rFonts w:ascii="Book Antiqua" w:hAnsi="Book Antiqua"/>
              </w:rPr>
              <w:t>(61.9)</w:t>
            </w:r>
          </w:p>
        </w:tc>
        <w:tc>
          <w:tcPr>
            <w:tcW w:w="1701" w:type="dxa"/>
          </w:tcPr>
          <w:p w14:paraId="62527AE3"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71</w:t>
            </w:r>
            <w:r>
              <w:rPr>
                <w:rFonts w:ascii="Book Antiqua" w:hAnsi="Book Antiqua"/>
              </w:rPr>
              <w:t xml:space="preserve"> </w:t>
            </w:r>
            <w:r w:rsidRPr="00E017EA">
              <w:rPr>
                <w:rFonts w:ascii="Book Antiqua" w:hAnsi="Book Antiqua"/>
              </w:rPr>
              <w:t>(25.0)</w:t>
            </w:r>
          </w:p>
        </w:tc>
        <w:tc>
          <w:tcPr>
            <w:tcW w:w="944" w:type="dxa"/>
          </w:tcPr>
          <w:p w14:paraId="11415087"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1B85AAD1" w14:textId="77777777" w:rsidTr="00246947">
        <w:trPr>
          <w:trHeight w:val="146"/>
        </w:trPr>
        <w:tc>
          <w:tcPr>
            <w:tcW w:w="3163" w:type="dxa"/>
            <w:hideMark/>
          </w:tcPr>
          <w:p w14:paraId="4D24ED1A"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3-4</w:t>
            </w:r>
          </w:p>
        </w:tc>
        <w:tc>
          <w:tcPr>
            <w:tcW w:w="1994" w:type="dxa"/>
            <w:hideMark/>
          </w:tcPr>
          <w:p w14:paraId="1CA8D451"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182</w:t>
            </w:r>
            <w:r>
              <w:rPr>
                <w:rFonts w:ascii="Book Antiqua" w:hAnsi="Book Antiqua"/>
              </w:rPr>
              <w:t xml:space="preserve"> </w:t>
            </w:r>
            <w:r w:rsidRPr="00E017EA">
              <w:rPr>
                <w:rFonts w:ascii="Book Antiqua" w:hAnsi="Book Antiqua"/>
              </w:rPr>
              <w:t>(20.0)</w:t>
            </w:r>
          </w:p>
        </w:tc>
        <w:tc>
          <w:tcPr>
            <w:tcW w:w="1579" w:type="dxa"/>
          </w:tcPr>
          <w:p w14:paraId="13E5E10C"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113</w:t>
            </w:r>
            <w:r>
              <w:rPr>
                <w:rFonts w:ascii="Book Antiqua" w:hAnsi="Book Antiqua"/>
              </w:rPr>
              <w:t xml:space="preserve"> </w:t>
            </w:r>
            <w:r w:rsidRPr="00E017EA">
              <w:rPr>
                <w:rFonts w:ascii="Book Antiqua" w:hAnsi="Book Antiqua"/>
              </w:rPr>
              <w:t>(18.0)</w:t>
            </w:r>
          </w:p>
        </w:tc>
        <w:tc>
          <w:tcPr>
            <w:tcW w:w="1701" w:type="dxa"/>
          </w:tcPr>
          <w:p w14:paraId="74F756FB"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69</w:t>
            </w:r>
            <w:r>
              <w:rPr>
                <w:rFonts w:ascii="Book Antiqua" w:hAnsi="Book Antiqua"/>
              </w:rPr>
              <w:t xml:space="preserve"> </w:t>
            </w:r>
            <w:r w:rsidRPr="00E017EA">
              <w:rPr>
                <w:rFonts w:ascii="Book Antiqua" w:hAnsi="Book Antiqua"/>
              </w:rPr>
              <w:t>(24.3)</w:t>
            </w:r>
          </w:p>
        </w:tc>
        <w:tc>
          <w:tcPr>
            <w:tcW w:w="944" w:type="dxa"/>
          </w:tcPr>
          <w:p w14:paraId="4FD0E247"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5E48EEE2" w14:textId="77777777" w:rsidTr="00246947">
        <w:trPr>
          <w:trHeight w:val="146"/>
        </w:trPr>
        <w:tc>
          <w:tcPr>
            <w:tcW w:w="3163" w:type="dxa"/>
            <w:hideMark/>
          </w:tcPr>
          <w:p w14:paraId="71F6D26A"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5-6</w:t>
            </w:r>
          </w:p>
        </w:tc>
        <w:tc>
          <w:tcPr>
            <w:tcW w:w="1994" w:type="dxa"/>
            <w:hideMark/>
          </w:tcPr>
          <w:p w14:paraId="24F31915"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85</w:t>
            </w:r>
            <w:r>
              <w:rPr>
                <w:rFonts w:ascii="Book Antiqua" w:hAnsi="Book Antiqua"/>
              </w:rPr>
              <w:t xml:space="preserve"> </w:t>
            </w:r>
            <w:r w:rsidRPr="00E017EA">
              <w:rPr>
                <w:rFonts w:ascii="Book Antiqua" w:hAnsi="Book Antiqua"/>
              </w:rPr>
              <w:t>(9.3)</w:t>
            </w:r>
          </w:p>
        </w:tc>
        <w:tc>
          <w:tcPr>
            <w:tcW w:w="1579" w:type="dxa"/>
          </w:tcPr>
          <w:p w14:paraId="1D15F5C0"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42</w:t>
            </w:r>
            <w:r>
              <w:rPr>
                <w:rFonts w:ascii="Book Antiqua" w:hAnsi="Book Antiqua"/>
              </w:rPr>
              <w:t xml:space="preserve"> </w:t>
            </w:r>
            <w:r w:rsidRPr="00E017EA">
              <w:rPr>
                <w:rFonts w:ascii="Book Antiqua" w:hAnsi="Book Antiqua"/>
              </w:rPr>
              <w:t>(6.7)</w:t>
            </w:r>
          </w:p>
        </w:tc>
        <w:tc>
          <w:tcPr>
            <w:tcW w:w="1701" w:type="dxa"/>
          </w:tcPr>
          <w:p w14:paraId="6E818649"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43</w:t>
            </w:r>
            <w:r>
              <w:rPr>
                <w:rFonts w:ascii="Book Antiqua" w:hAnsi="Book Antiqua"/>
              </w:rPr>
              <w:t xml:space="preserve"> </w:t>
            </w:r>
            <w:r w:rsidRPr="00E017EA">
              <w:rPr>
                <w:rFonts w:ascii="Book Antiqua" w:hAnsi="Book Antiqua"/>
              </w:rPr>
              <w:t>(15.1)</w:t>
            </w:r>
          </w:p>
        </w:tc>
        <w:tc>
          <w:tcPr>
            <w:tcW w:w="944" w:type="dxa"/>
          </w:tcPr>
          <w:p w14:paraId="7A099FEB"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46AB1B69" w14:textId="77777777" w:rsidTr="00246947">
        <w:trPr>
          <w:trHeight w:val="146"/>
        </w:trPr>
        <w:tc>
          <w:tcPr>
            <w:tcW w:w="3163" w:type="dxa"/>
            <w:hideMark/>
          </w:tcPr>
          <w:p w14:paraId="2F013F53"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7-8</w:t>
            </w:r>
          </w:p>
        </w:tc>
        <w:tc>
          <w:tcPr>
            <w:tcW w:w="1994" w:type="dxa"/>
            <w:hideMark/>
          </w:tcPr>
          <w:p w14:paraId="5DE72A38"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63</w:t>
            </w:r>
            <w:r>
              <w:rPr>
                <w:rFonts w:ascii="Book Antiqua" w:hAnsi="Book Antiqua"/>
              </w:rPr>
              <w:t xml:space="preserve"> </w:t>
            </w:r>
            <w:r w:rsidRPr="00E017EA">
              <w:rPr>
                <w:rFonts w:ascii="Book Antiqua" w:hAnsi="Book Antiqua"/>
              </w:rPr>
              <w:t>(6.9)</w:t>
            </w:r>
          </w:p>
        </w:tc>
        <w:tc>
          <w:tcPr>
            <w:tcW w:w="1579" w:type="dxa"/>
          </w:tcPr>
          <w:p w14:paraId="084B82BC"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25</w:t>
            </w:r>
            <w:r>
              <w:rPr>
                <w:rFonts w:ascii="Book Antiqua" w:hAnsi="Book Antiqua"/>
              </w:rPr>
              <w:t xml:space="preserve"> </w:t>
            </w:r>
            <w:r w:rsidRPr="00E017EA">
              <w:rPr>
                <w:rFonts w:ascii="Book Antiqua" w:hAnsi="Book Antiqua"/>
              </w:rPr>
              <w:t>(4.0)</w:t>
            </w:r>
          </w:p>
        </w:tc>
        <w:tc>
          <w:tcPr>
            <w:tcW w:w="1701" w:type="dxa"/>
          </w:tcPr>
          <w:p w14:paraId="53E31859"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38</w:t>
            </w:r>
            <w:r>
              <w:rPr>
                <w:rFonts w:ascii="Book Antiqua" w:hAnsi="Book Antiqua"/>
              </w:rPr>
              <w:t xml:space="preserve"> </w:t>
            </w:r>
            <w:r w:rsidRPr="00E017EA">
              <w:rPr>
                <w:rFonts w:ascii="Book Antiqua" w:hAnsi="Book Antiqua"/>
              </w:rPr>
              <w:t>(13.4)</w:t>
            </w:r>
          </w:p>
        </w:tc>
        <w:tc>
          <w:tcPr>
            <w:tcW w:w="944" w:type="dxa"/>
          </w:tcPr>
          <w:p w14:paraId="4A29F50F"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6E8DFBDD" w14:textId="77777777" w:rsidTr="00246947">
        <w:trPr>
          <w:trHeight w:val="146"/>
        </w:trPr>
        <w:tc>
          <w:tcPr>
            <w:tcW w:w="3163" w:type="dxa"/>
            <w:hideMark/>
          </w:tcPr>
          <w:p w14:paraId="2D47789E"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&gt;</w:t>
            </w:r>
            <w:r>
              <w:rPr>
                <w:rFonts w:ascii="Book Antiqua" w:hAnsi="Book Antiqua"/>
              </w:rPr>
              <w:t xml:space="preserve"> </w:t>
            </w:r>
            <w:r w:rsidRPr="00E017EA">
              <w:rPr>
                <w:rFonts w:ascii="Book Antiqua" w:hAnsi="Book Antiqua"/>
              </w:rPr>
              <w:t>8</w:t>
            </w:r>
          </w:p>
        </w:tc>
        <w:tc>
          <w:tcPr>
            <w:tcW w:w="1994" w:type="dxa"/>
            <w:hideMark/>
          </w:tcPr>
          <w:p w14:paraId="29EB0756"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122</w:t>
            </w:r>
            <w:r>
              <w:rPr>
                <w:rFonts w:ascii="Book Antiqua" w:hAnsi="Book Antiqua"/>
              </w:rPr>
              <w:t xml:space="preserve"> </w:t>
            </w:r>
            <w:r w:rsidRPr="00E017EA">
              <w:rPr>
                <w:rFonts w:ascii="Book Antiqua" w:hAnsi="Book Antiqua"/>
              </w:rPr>
              <w:t>(13.4)</w:t>
            </w:r>
          </w:p>
        </w:tc>
        <w:tc>
          <w:tcPr>
            <w:tcW w:w="1579" w:type="dxa"/>
          </w:tcPr>
          <w:p w14:paraId="38854216"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59</w:t>
            </w:r>
            <w:r>
              <w:rPr>
                <w:rFonts w:ascii="Book Antiqua" w:hAnsi="Book Antiqua"/>
              </w:rPr>
              <w:t xml:space="preserve"> </w:t>
            </w:r>
            <w:r w:rsidRPr="00E017EA">
              <w:rPr>
                <w:rFonts w:ascii="Book Antiqua" w:hAnsi="Book Antiqua"/>
              </w:rPr>
              <w:t>(9.4)</w:t>
            </w:r>
          </w:p>
        </w:tc>
        <w:tc>
          <w:tcPr>
            <w:tcW w:w="1701" w:type="dxa"/>
          </w:tcPr>
          <w:p w14:paraId="6B4529A5"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63</w:t>
            </w:r>
            <w:r>
              <w:rPr>
                <w:rFonts w:ascii="Book Antiqua" w:hAnsi="Book Antiqua"/>
              </w:rPr>
              <w:t xml:space="preserve"> </w:t>
            </w:r>
            <w:r w:rsidRPr="00E017EA">
              <w:rPr>
                <w:rFonts w:ascii="Book Antiqua" w:hAnsi="Book Antiqua"/>
              </w:rPr>
              <w:t>(22.2)</w:t>
            </w:r>
          </w:p>
        </w:tc>
        <w:tc>
          <w:tcPr>
            <w:tcW w:w="944" w:type="dxa"/>
          </w:tcPr>
          <w:p w14:paraId="575B8F1C"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060AD90E" w14:textId="77777777" w:rsidTr="00246947">
        <w:trPr>
          <w:trHeight w:val="146"/>
        </w:trPr>
        <w:tc>
          <w:tcPr>
            <w:tcW w:w="3163" w:type="dxa"/>
            <w:hideMark/>
          </w:tcPr>
          <w:p w14:paraId="58042D31"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Size</w:t>
            </w:r>
            <w:r>
              <w:rPr>
                <w:rFonts w:ascii="Book Antiqua" w:hAnsi="Book Antiqua"/>
              </w:rPr>
              <w:t xml:space="preserve"> </w:t>
            </w:r>
            <w:r w:rsidRPr="00E017EA">
              <w:rPr>
                <w:rFonts w:ascii="Book Antiqua" w:hAnsi="Book Antiqua"/>
              </w:rPr>
              <w:t>of</w:t>
            </w:r>
            <w:r>
              <w:rPr>
                <w:rFonts w:ascii="Book Antiqua" w:hAnsi="Book Antiqua"/>
              </w:rPr>
              <w:t xml:space="preserve"> </w:t>
            </w:r>
            <w:r w:rsidRPr="00E017EA">
              <w:rPr>
                <w:rFonts w:ascii="Book Antiqua" w:hAnsi="Book Antiqua"/>
              </w:rPr>
              <w:t>lesion</w:t>
            </w:r>
          </w:p>
        </w:tc>
        <w:tc>
          <w:tcPr>
            <w:tcW w:w="1994" w:type="dxa"/>
            <w:hideMark/>
          </w:tcPr>
          <w:p w14:paraId="33469DD3" w14:textId="77777777" w:rsidR="0017368B" w:rsidRPr="00E017EA" w:rsidRDefault="0017368B" w:rsidP="00246947">
            <w:pPr>
              <w:spacing w:line="360" w:lineRule="auto"/>
              <w:jc w:val="both"/>
              <w:textAlignment w:val="baseline"/>
              <w:rPr>
                <w:rFonts w:ascii="Book Antiqua" w:hAnsi="Book Antiqua"/>
              </w:rPr>
            </w:pPr>
          </w:p>
        </w:tc>
        <w:tc>
          <w:tcPr>
            <w:tcW w:w="1579" w:type="dxa"/>
          </w:tcPr>
          <w:p w14:paraId="37216625" w14:textId="77777777" w:rsidR="0017368B" w:rsidRPr="00E017EA" w:rsidRDefault="0017368B" w:rsidP="00246947">
            <w:pPr>
              <w:spacing w:line="360" w:lineRule="auto"/>
              <w:jc w:val="both"/>
              <w:textAlignment w:val="baseline"/>
              <w:rPr>
                <w:rFonts w:ascii="Book Antiqua" w:hAnsi="Book Antiqua"/>
              </w:rPr>
            </w:pPr>
          </w:p>
        </w:tc>
        <w:tc>
          <w:tcPr>
            <w:tcW w:w="1701" w:type="dxa"/>
          </w:tcPr>
          <w:p w14:paraId="17585FA7" w14:textId="77777777" w:rsidR="0017368B" w:rsidRPr="00E017EA" w:rsidRDefault="0017368B" w:rsidP="00246947">
            <w:pPr>
              <w:spacing w:line="360" w:lineRule="auto"/>
              <w:jc w:val="both"/>
              <w:textAlignment w:val="baseline"/>
              <w:rPr>
                <w:rFonts w:ascii="Book Antiqua" w:hAnsi="Book Antiqua"/>
              </w:rPr>
            </w:pPr>
          </w:p>
        </w:tc>
        <w:tc>
          <w:tcPr>
            <w:tcW w:w="944" w:type="dxa"/>
          </w:tcPr>
          <w:p w14:paraId="345A44B6"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&lt;</w:t>
            </w:r>
            <w:r>
              <w:rPr>
                <w:rFonts w:ascii="Book Antiqua" w:hAnsi="Book Antiqua"/>
              </w:rPr>
              <w:t xml:space="preserve"> </w:t>
            </w:r>
            <w:r w:rsidRPr="00E017EA">
              <w:rPr>
                <w:rFonts w:ascii="Book Antiqua" w:hAnsi="Book Antiqua"/>
              </w:rPr>
              <w:t>0.001</w:t>
            </w:r>
            <w:r>
              <w:rPr>
                <w:rFonts w:ascii="Book Antiqua" w:hAnsi="Book Antiqua"/>
                <w:vertAlign w:val="superscript"/>
              </w:rPr>
              <w:t>1</w:t>
            </w:r>
          </w:p>
        </w:tc>
      </w:tr>
      <w:tr w:rsidR="0017368B" w:rsidRPr="00E017EA" w14:paraId="1AE7B58C" w14:textId="77777777" w:rsidTr="00246947">
        <w:trPr>
          <w:trHeight w:val="146"/>
        </w:trPr>
        <w:tc>
          <w:tcPr>
            <w:tcW w:w="3163" w:type="dxa"/>
            <w:hideMark/>
          </w:tcPr>
          <w:p w14:paraId="6935A6E1"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&lt;</w:t>
            </w:r>
            <w:r>
              <w:rPr>
                <w:rFonts w:ascii="Book Antiqua" w:hAnsi="Book Antiqua"/>
              </w:rPr>
              <w:t xml:space="preserve"> </w:t>
            </w:r>
            <w:r w:rsidRPr="00E017EA">
              <w:rPr>
                <w:rFonts w:ascii="Book Antiqua" w:hAnsi="Book Antiqua"/>
              </w:rPr>
              <w:t>2</w:t>
            </w:r>
            <w:r>
              <w:rPr>
                <w:rFonts w:ascii="Book Antiqua" w:hAnsi="Book Antiqua"/>
              </w:rPr>
              <w:t xml:space="preserve"> </w:t>
            </w:r>
            <w:r w:rsidRPr="00E017EA">
              <w:rPr>
                <w:rFonts w:ascii="Book Antiqua" w:hAnsi="Book Antiqua"/>
              </w:rPr>
              <w:t>cm</w:t>
            </w:r>
          </w:p>
        </w:tc>
        <w:tc>
          <w:tcPr>
            <w:tcW w:w="1994" w:type="dxa"/>
            <w:hideMark/>
          </w:tcPr>
          <w:p w14:paraId="4A4FF9CD"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249</w:t>
            </w:r>
            <w:r>
              <w:rPr>
                <w:rFonts w:ascii="Book Antiqua" w:hAnsi="Book Antiqua"/>
              </w:rPr>
              <w:t xml:space="preserve"> </w:t>
            </w:r>
            <w:r w:rsidRPr="00E017EA">
              <w:rPr>
                <w:rFonts w:ascii="Book Antiqua" w:hAnsi="Book Antiqua"/>
              </w:rPr>
              <w:t>(26.9)</w:t>
            </w:r>
          </w:p>
        </w:tc>
        <w:tc>
          <w:tcPr>
            <w:tcW w:w="1579" w:type="dxa"/>
          </w:tcPr>
          <w:p w14:paraId="792F152C"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166</w:t>
            </w:r>
            <w:r>
              <w:rPr>
                <w:rFonts w:ascii="Book Antiqua" w:hAnsi="Book Antiqua"/>
              </w:rPr>
              <w:t xml:space="preserve"> </w:t>
            </w:r>
            <w:r w:rsidRPr="00E017EA">
              <w:rPr>
                <w:rFonts w:ascii="Book Antiqua" w:hAnsi="Book Antiqua"/>
              </w:rPr>
              <w:t>(26.0)</w:t>
            </w:r>
          </w:p>
        </w:tc>
        <w:tc>
          <w:tcPr>
            <w:tcW w:w="1701" w:type="dxa"/>
          </w:tcPr>
          <w:p w14:paraId="1E4C21D0"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83</w:t>
            </w:r>
            <w:r>
              <w:rPr>
                <w:rFonts w:ascii="Book Antiqua" w:hAnsi="Book Antiqua"/>
              </w:rPr>
              <w:t xml:space="preserve"> </w:t>
            </w:r>
            <w:r w:rsidRPr="00E017EA">
              <w:rPr>
                <w:rFonts w:ascii="Book Antiqua" w:hAnsi="Book Antiqua"/>
              </w:rPr>
              <w:t>(29.0)</w:t>
            </w:r>
          </w:p>
        </w:tc>
        <w:tc>
          <w:tcPr>
            <w:tcW w:w="944" w:type="dxa"/>
          </w:tcPr>
          <w:p w14:paraId="69B9E088"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17C2D79D" w14:textId="77777777" w:rsidTr="00246947">
        <w:trPr>
          <w:trHeight w:val="146"/>
        </w:trPr>
        <w:tc>
          <w:tcPr>
            <w:tcW w:w="3163" w:type="dxa"/>
          </w:tcPr>
          <w:p w14:paraId="462C842A"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2-5</w:t>
            </w:r>
            <w:r>
              <w:rPr>
                <w:rFonts w:ascii="Book Antiqua" w:hAnsi="Book Antiqua"/>
              </w:rPr>
              <w:t xml:space="preserve"> </w:t>
            </w:r>
            <w:r w:rsidRPr="00E017EA">
              <w:rPr>
                <w:rFonts w:ascii="Book Antiqua" w:hAnsi="Book Antiqua"/>
              </w:rPr>
              <w:t>cm</w:t>
            </w:r>
          </w:p>
        </w:tc>
        <w:tc>
          <w:tcPr>
            <w:tcW w:w="1994" w:type="dxa"/>
          </w:tcPr>
          <w:p w14:paraId="34D723F6"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410</w:t>
            </w:r>
            <w:r>
              <w:rPr>
                <w:rFonts w:ascii="Book Antiqua" w:hAnsi="Book Antiqua"/>
              </w:rPr>
              <w:t xml:space="preserve"> </w:t>
            </w:r>
            <w:r w:rsidRPr="00E017EA">
              <w:rPr>
                <w:rFonts w:ascii="Book Antiqua" w:hAnsi="Book Antiqua"/>
              </w:rPr>
              <w:t>(44.3)</w:t>
            </w:r>
          </w:p>
        </w:tc>
        <w:tc>
          <w:tcPr>
            <w:tcW w:w="1579" w:type="dxa"/>
          </w:tcPr>
          <w:p w14:paraId="3C8B7301"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263</w:t>
            </w:r>
            <w:r>
              <w:rPr>
                <w:rFonts w:ascii="Book Antiqua" w:hAnsi="Book Antiqua"/>
              </w:rPr>
              <w:t xml:space="preserve"> </w:t>
            </w:r>
            <w:r w:rsidRPr="00E017EA">
              <w:rPr>
                <w:rFonts w:ascii="Book Antiqua" w:hAnsi="Book Antiqua"/>
              </w:rPr>
              <w:t>(41.2)</w:t>
            </w:r>
          </w:p>
        </w:tc>
        <w:tc>
          <w:tcPr>
            <w:tcW w:w="1701" w:type="dxa"/>
          </w:tcPr>
          <w:p w14:paraId="4CC7B0A6"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147</w:t>
            </w:r>
            <w:r>
              <w:rPr>
                <w:rFonts w:ascii="Book Antiqua" w:hAnsi="Book Antiqua"/>
              </w:rPr>
              <w:t xml:space="preserve"> </w:t>
            </w:r>
            <w:r w:rsidRPr="00E017EA">
              <w:rPr>
                <w:rFonts w:ascii="Book Antiqua" w:hAnsi="Book Antiqua"/>
              </w:rPr>
              <w:t>(51.4)</w:t>
            </w:r>
          </w:p>
        </w:tc>
        <w:tc>
          <w:tcPr>
            <w:tcW w:w="944" w:type="dxa"/>
          </w:tcPr>
          <w:p w14:paraId="23D0AE7E"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2F9CBAFB" w14:textId="77777777" w:rsidTr="00246947">
        <w:trPr>
          <w:trHeight w:val="146"/>
        </w:trPr>
        <w:tc>
          <w:tcPr>
            <w:tcW w:w="3163" w:type="dxa"/>
            <w:hideMark/>
          </w:tcPr>
          <w:p w14:paraId="28D67296"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&gt;</w:t>
            </w:r>
            <w:r>
              <w:rPr>
                <w:rFonts w:ascii="Book Antiqua" w:hAnsi="Book Antiqua"/>
              </w:rPr>
              <w:t xml:space="preserve"> </w:t>
            </w:r>
            <w:r w:rsidRPr="00E017EA">
              <w:rPr>
                <w:rFonts w:ascii="Book Antiqua" w:hAnsi="Book Antiqua"/>
              </w:rPr>
              <w:t>5</w:t>
            </w:r>
            <w:r>
              <w:rPr>
                <w:rFonts w:ascii="Book Antiqua" w:hAnsi="Book Antiqua"/>
              </w:rPr>
              <w:t xml:space="preserve"> </w:t>
            </w:r>
            <w:r w:rsidRPr="00E017EA">
              <w:rPr>
                <w:rFonts w:ascii="Book Antiqua" w:hAnsi="Book Antiqua"/>
              </w:rPr>
              <w:t>cm</w:t>
            </w:r>
          </w:p>
        </w:tc>
        <w:tc>
          <w:tcPr>
            <w:tcW w:w="1994" w:type="dxa"/>
            <w:hideMark/>
          </w:tcPr>
          <w:p w14:paraId="45F6A215"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266</w:t>
            </w:r>
            <w:r>
              <w:rPr>
                <w:rFonts w:ascii="Book Antiqua" w:hAnsi="Book Antiqua"/>
              </w:rPr>
              <w:t xml:space="preserve"> </w:t>
            </w:r>
            <w:r w:rsidRPr="00E017EA">
              <w:rPr>
                <w:rFonts w:ascii="Book Antiqua" w:hAnsi="Book Antiqua"/>
              </w:rPr>
              <w:t>(28.8)</w:t>
            </w:r>
          </w:p>
        </w:tc>
        <w:tc>
          <w:tcPr>
            <w:tcW w:w="1579" w:type="dxa"/>
          </w:tcPr>
          <w:p w14:paraId="21B4E54F"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210</w:t>
            </w:r>
            <w:r>
              <w:rPr>
                <w:rFonts w:ascii="Book Antiqua" w:hAnsi="Book Antiqua"/>
              </w:rPr>
              <w:t xml:space="preserve"> </w:t>
            </w:r>
            <w:r w:rsidRPr="00E017EA">
              <w:rPr>
                <w:rFonts w:ascii="Book Antiqua" w:hAnsi="Book Antiqua"/>
              </w:rPr>
              <w:t>(32.9)</w:t>
            </w:r>
          </w:p>
        </w:tc>
        <w:tc>
          <w:tcPr>
            <w:tcW w:w="1701" w:type="dxa"/>
          </w:tcPr>
          <w:p w14:paraId="33CDCDD5"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56</w:t>
            </w:r>
            <w:r>
              <w:rPr>
                <w:rFonts w:ascii="Book Antiqua" w:hAnsi="Book Antiqua"/>
              </w:rPr>
              <w:t xml:space="preserve"> </w:t>
            </w:r>
            <w:r w:rsidRPr="00E017EA">
              <w:rPr>
                <w:rFonts w:ascii="Book Antiqua" w:hAnsi="Book Antiqua"/>
              </w:rPr>
              <w:t>(19.6)</w:t>
            </w:r>
          </w:p>
        </w:tc>
        <w:tc>
          <w:tcPr>
            <w:tcW w:w="944" w:type="dxa"/>
          </w:tcPr>
          <w:p w14:paraId="795E3ED0"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61287D32" w14:textId="77777777" w:rsidTr="00246947">
        <w:trPr>
          <w:trHeight w:val="146"/>
        </w:trPr>
        <w:tc>
          <w:tcPr>
            <w:tcW w:w="3163" w:type="dxa"/>
            <w:hideMark/>
          </w:tcPr>
          <w:p w14:paraId="2ABE0E1F"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Extent</w:t>
            </w:r>
            <w:r>
              <w:rPr>
                <w:rFonts w:ascii="Book Antiqua" w:hAnsi="Book Antiqua"/>
              </w:rPr>
              <w:t xml:space="preserve"> </w:t>
            </w:r>
            <w:r w:rsidRPr="00E017EA">
              <w:rPr>
                <w:rFonts w:ascii="Book Antiqua" w:hAnsi="Book Antiqua"/>
              </w:rPr>
              <w:t>of</w:t>
            </w:r>
            <w:r>
              <w:rPr>
                <w:rFonts w:ascii="Book Antiqua" w:hAnsi="Book Antiqua"/>
              </w:rPr>
              <w:t xml:space="preserve"> </w:t>
            </w:r>
            <w:r w:rsidRPr="00E017EA">
              <w:rPr>
                <w:rFonts w:ascii="Book Antiqua" w:hAnsi="Book Antiqua"/>
              </w:rPr>
              <w:t>Resection</w:t>
            </w:r>
          </w:p>
        </w:tc>
        <w:tc>
          <w:tcPr>
            <w:tcW w:w="1994" w:type="dxa"/>
            <w:hideMark/>
          </w:tcPr>
          <w:p w14:paraId="5830740E" w14:textId="77777777" w:rsidR="0017368B" w:rsidRPr="00E017EA" w:rsidRDefault="0017368B" w:rsidP="00246947">
            <w:pPr>
              <w:spacing w:line="360" w:lineRule="auto"/>
              <w:jc w:val="both"/>
              <w:textAlignment w:val="baseline"/>
              <w:rPr>
                <w:rFonts w:ascii="Book Antiqua" w:hAnsi="Book Antiqua"/>
              </w:rPr>
            </w:pPr>
          </w:p>
        </w:tc>
        <w:tc>
          <w:tcPr>
            <w:tcW w:w="1579" w:type="dxa"/>
          </w:tcPr>
          <w:p w14:paraId="55E13126" w14:textId="77777777" w:rsidR="0017368B" w:rsidRPr="00E017EA" w:rsidRDefault="0017368B" w:rsidP="00246947">
            <w:pPr>
              <w:spacing w:line="360" w:lineRule="auto"/>
              <w:jc w:val="both"/>
              <w:textAlignment w:val="baseline"/>
              <w:rPr>
                <w:rFonts w:ascii="Book Antiqua" w:hAnsi="Book Antiqua"/>
              </w:rPr>
            </w:pPr>
          </w:p>
        </w:tc>
        <w:tc>
          <w:tcPr>
            <w:tcW w:w="1701" w:type="dxa"/>
          </w:tcPr>
          <w:p w14:paraId="3B276682" w14:textId="77777777" w:rsidR="0017368B" w:rsidRPr="00E017EA" w:rsidRDefault="0017368B" w:rsidP="00246947">
            <w:pPr>
              <w:spacing w:line="360" w:lineRule="auto"/>
              <w:jc w:val="both"/>
              <w:textAlignment w:val="baseline"/>
              <w:rPr>
                <w:rFonts w:ascii="Book Antiqua" w:hAnsi="Book Antiqua"/>
              </w:rPr>
            </w:pPr>
          </w:p>
        </w:tc>
        <w:tc>
          <w:tcPr>
            <w:tcW w:w="944" w:type="dxa"/>
          </w:tcPr>
          <w:p w14:paraId="71944BAF"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&lt;</w:t>
            </w:r>
            <w:r>
              <w:rPr>
                <w:rFonts w:ascii="Book Antiqua" w:hAnsi="Book Antiqua"/>
              </w:rPr>
              <w:t xml:space="preserve"> </w:t>
            </w:r>
            <w:r w:rsidRPr="00E017EA">
              <w:rPr>
                <w:rFonts w:ascii="Book Antiqua" w:hAnsi="Book Antiqua"/>
              </w:rPr>
              <w:t>0.001</w:t>
            </w:r>
            <w:r>
              <w:rPr>
                <w:rFonts w:ascii="Book Antiqua" w:hAnsi="Book Antiqua"/>
                <w:vertAlign w:val="superscript"/>
              </w:rPr>
              <w:t>1</w:t>
            </w:r>
          </w:p>
        </w:tc>
      </w:tr>
      <w:tr w:rsidR="0017368B" w:rsidRPr="00E017EA" w14:paraId="4CE052AE" w14:textId="77777777" w:rsidTr="00246947">
        <w:trPr>
          <w:trHeight w:val="146"/>
        </w:trPr>
        <w:tc>
          <w:tcPr>
            <w:tcW w:w="3163" w:type="dxa"/>
            <w:hideMark/>
          </w:tcPr>
          <w:p w14:paraId="6957D47B"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Total</w:t>
            </w:r>
            <w:r>
              <w:rPr>
                <w:rFonts w:ascii="Book Antiqua" w:hAnsi="Book Antiqua"/>
              </w:rPr>
              <w:t xml:space="preserve"> r</w:t>
            </w:r>
            <w:r w:rsidRPr="00E017EA">
              <w:rPr>
                <w:rFonts w:ascii="Book Antiqua" w:hAnsi="Book Antiqua"/>
              </w:rPr>
              <w:t>ight</w:t>
            </w:r>
            <w:r>
              <w:rPr>
                <w:rFonts w:ascii="Book Antiqua" w:hAnsi="Book Antiqua"/>
              </w:rPr>
              <w:t xml:space="preserve"> l</w:t>
            </w:r>
            <w:r w:rsidRPr="00E017EA">
              <w:rPr>
                <w:rFonts w:ascii="Book Antiqua" w:hAnsi="Book Antiqua"/>
              </w:rPr>
              <w:t>obectomy</w:t>
            </w:r>
          </w:p>
        </w:tc>
        <w:tc>
          <w:tcPr>
            <w:tcW w:w="1994" w:type="dxa"/>
            <w:hideMark/>
          </w:tcPr>
          <w:p w14:paraId="697F7368"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120</w:t>
            </w:r>
            <w:r>
              <w:rPr>
                <w:rFonts w:ascii="Book Antiqua" w:hAnsi="Book Antiqua"/>
              </w:rPr>
              <w:t xml:space="preserve"> </w:t>
            </w:r>
            <w:r w:rsidRPr="00E017EA">
              <w:rPr>
                <w:rFonts w:ascii="Book Antiqua" w:hAnsi="Book Antiqua"/>
              </w:rPr>
              <w:t>(12.4)</w:t>
            </w:r>
          </w:p>
        </w:tc>
        <w:tc>
          <w:tcPr>
            <w:tcW w:w="1579" w:type="dxa"/>
          </w:tcPr>
          <w:p w14:paraId="597B5F3B"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105</w:t>
            </w:r>
            <w:r>
              <w:rPr>
                <w:rFonts w:ascii="Book Antiqua" w:hAnsi="Book Antiqua"/>
              </w:rPr>
              <w:t xml:space="preserve"> </w:t>
            </w:r>
            <w:r w:rsidRPr="00E017EA">
              <w:rPr>
                <w:rFonts w:ascii="Book Antiqua" w:hAnsi="Book Antiqua"/>
              </w:rPr>
              <w:t>(15.8)</w:t>
            </w:r>
          </w:p>
        </w:tc>
        <w:tc>
          <w:tcPr>
            <w:tcW w:w="1701" w:type="dxa"/>
          </w:tcPr>
          <w:p w14:paraId="6D013D56"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15</w:t>
            </w:r>
            <w:r>
              <w:rPr>
                <w:rFonts w:ascii="Book Antiqua" w:hAnsi="Book Antiqua"/>
              </w:rPr>
              <w:t xml:space="preserve"> </w:t>
            </w:r>
            <w:r w:rsidRPr="00E017EA">
              <w:rPr>
                <w:rFonts w:ascii="Book Antiqua" w:hAnsi="Book Antiqua"/>
              </w:rPr>
              <w:t>(5.0)</w:t>
            </w:r>
          </w:p>
        </w:tc>
        <w:tc>
          <w:tcPr>
            <w:tcW w:w="944" w:type="dxa"/>
          </w:tcPr>
          <w:p w14:paraId="639B0374"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253B124B" w14:textId="77777777" w:rsidTr="00246947">
        <w:trPr>
          <w:trHeight w:val="146"/>
        </w:trPr>
        <w:tc>
          <w:tcPr>
            <w:tcW w:w="3163" w:type="dxa"/>
            <w:hideMark/>
          </w:tcPr>
          <w:p w14:paraId="54D0B95F"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lastRenderedPageBreak/>
              <w:t>Total</w:t>
            </w:r>
            <w:r>
              <w:rPr>
                <w:rFonts w:ascii="Book Antiqua" w:hAnsi="Book Antiqua"/>
              </w:rPr>
              <w:t xml:space="preserve"> l</w:t>
            </w:r>
            <w:r w:rsidRPr="00E017EA">
              <w:rPr>
                <w:rFonts w:ascii="Book Antiqua" w:hAnsi="Book Antiqua"/>
              </w:rPr>
              <w:t>eft</w:t>
            </w:r>
            <w:r>
              <w:rPr>
                <w:rFonts w:ascii="Book Antiqua" w:hAnsi="Book Antiqua"/>
              </w:rPr>
              <w:t xml:space="preserve"> l</w:t>
            </w:r>
            <w:r w:rsidRPr="00E017EA">
              <w:rPr>
                <w:rFonts w:ascii="Book Antiqua" w:hAnsi="Book Antiqua"/>
              </w:rPr>
              <w:t>obectomy</w:t>
            </w:r>
          </w:p>
        </w:tc>
        <w:tc>
          <w:tcPr>
            <w:tcW w:w="1994" w:type="dxa"/>
            <w:hideMark/>
          </w:tcPr>
          <w:p w14:paraId="66645B62"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67</w:t>
            </w:r>
            <w:r>
              <w:rPr>
                <w:rFonts w:ascii="Book Antiqua" w:hAnsi="Book Antiqua"/>
              </w:rPr>
              <w:t xml:space="preserve"> </w:t>
            </w:r>
            <w:r w:rsidRPr="00E017EA">
              <w:rPr>
                <w:rFonts w:ascii="Book Antiqua" w:hAnsi="Book Antiqua"/>
              </w:rPr>
              <w:t>(6.9)</w:t>
            </w:r>
          </w:p>
        </w:tc>
        <w:tc>
          <w:tcPr>
            <w:tcW w:w="1579" w:type="dxa"/>
          </w:tcPr>
          <w:p w14:paraId="3312B1B1"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50</w:t>
            </w:r>
            <w:r>
              <w:rPr>
                <w:rFonts w:ascii="Book Antiqua" w:hAnsi="Book Antiqua"/>
              </w:rPr>
              <w:t xml:space="preserve"> </w:t>
            </w:r>
            <w:r w:rsidRPr="00E017EA">
              <w:rPr>
                <w:rFonts w:ascii="Book Antiqua" w:hAnsi="Book Antiqua"/>
              </w:rPr>
              <w:t>(7.5)</w:t>
            </w:r>
          </w:p>
        </w:tc>
        <w:tc>
          <w:tcPr>
            <w:tcW w:w="1701" w:type="dxa"/>
          </w:tcPr>
          <w:p w14:paraId="6F37AD23"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17</w:t>
            </w:r>
            <w:r>
              <w:rPr>
                <w:rFonts w:ascii="Book Antiqua" w:hAnsi="Book Antiqua"/>
              </w:rPr>
              <w:t xml:space="preserve"> </w:t>
            </w:r>
            <w:r w:rsidRPr="00E017EA">
              <w:rPr>
                <w:rFonts w:ascii="Book Antiqua" w:hAnsi="Book Antiqua"/>
              </w:rPr>
              <w:t>(5.7)</w:t>
            </w:r>
          </w:p>
        </w:tc>
        <w:tc>
          <w:tcPr>
            <w:tcW w:w="944" w:type="dxa"/>
          </w:tcPr>
          <w:p w14:paraId="45FA0FC0"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5DD28886" w14:textId="77777777" w:rsidTr="00246947">
        <w:trPr>
          <w:trHeight w:val="146"/>
        </w:trPr>
        <w:tc>
          <w:tcPr>
            <w:tcW w:w="3163" w:type="dxa"/>
            <w:hideMark/>
          </w:tcPr>
          <w:p w14:paraId="66397D0B" w14:textId="77777777" w:rsidR="0017368B" w:rsidRPr="00E017EA" w:rsidRDefault="0017368B" w:rsidP="00246947">
            <w:pPr>
              <w:spacing w:line="360" w:lineRule="auto"/>
              <w:ind w:left="720"/>
              <w:jc w:val="both"/>
              <w:textAlignment w:val="baseline"/>
              <w:rPr>
                <w:rFonts w:ascii="Book Antiqua" w:hAnsi="Book Antiqua"/>
              </w:rPr>
            </w:pPr>
            <w:proofErr w:type="spellStart"/>
            <w:r w:rsidRPr="00E017EA">
              <w:rPr>
                <w:rFonts w:ascii="Book Antiqua" w:hAnsi="Book Antiqua"/>
              </w:rPr>
              <w:t>Trisegmentectomy</w:t>
            </w:r>
            <w:proofErr w:type="spellEnd"/>
          </w:p>
        </w:tc>
        <w:tc>
          <w:tcPr>
            <w:tcW w:w="1994" w:type="dxa"/>
            <w:hideMark/>
          </w:tcPr>
          <w:p w14:paraId="467EF8DF"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58</w:t>
            </w:r>
            <w:r>
              <w:rPr>
                <w:rFonts w:ascii="Book Antiqua" w:hAnsi="Book Antiqua"/>
              </w:rPr>
              <w:t xml:space="preserve"> </w:t>
            </w:r>
            <w:r w:rsidRPr="00E017EA">
              <w:rPr>
                <w:rFonts w:ascii="Book Antiqua" w:hAnsi="Book Antiqua"/>
              </w:rPr>
              <w:t>(6.0)</w:t>
            </w:r>
          </w:p>
        </w:tc>
        <w:tc>
          <w:tcPr>
            <w:tcW w:w="1579" w:type="dxa"/>
          </w:tcPr>
          <w:p w14:paraId="101E4FBE"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47</w:t>
            </w:r>
            <w:r>
              <w:rPr>
                <w:rFonts w:ascii="Book Antiqua" w:hAnsi="Book Antiqua"/>
              </w:rPr>
              <w:t xml:space="preserve"> </w:t>
            </w:r>
            <w:r w:rsidRPr="00E017EA">
              <w:rPr>
                <w:rFonts w:ascii="Book Antiqua" w:hAnsi="Book Antiqua"/>
              </w:rPr>
              <w:t>(7.0)</w:t>
            </w:r>
          </w:p>
        </w:tc>
        <w:tc>
          <w:tcPr>
            <w:tcW w:w="1701" w:type="dxa"/>
          </w:tcPr>
          <w:p w14:paraId="75E5DF7F"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11</w:t>
            </w:r>
            <w:r>
              <w:rPr>
                <w:rFonts w:ascii="Book Antiqua" w:hAnsi="Book Antiqua"/>
              </w:rPr>
              <w:t xml:space="preserve"> </w:t>
            </w:r>
            <w:r w:rsidRPr="00E017EA">
              <w:rPr>
                <w:rFonts w:ascii="Book Antiqua" w:hAnsi="Book Antiqua"/>
              </w:rPr>
              <w:t>(3.7)</w:t>
            </w:r>
          </w:p>
        </w:tc>
        <w:tc>
          <w:tcPr>
            <w:tcW w:w="944" w:type="dxa"/>
          </w:tcPr>
          <w:p w14:paraId="0EBC032D" w14:textId="77777777" w:rsidR="0017368B" w:rsidRPr="00E017EA" w:rsidRDefault="0017368B" w:rsidP="00246947">
            <w:pPr>
              <w:spacing w:line="360" w:lineRule="auto"/>
              <w:jc w:val="both"/>
              <w:textAlignment w:val="baseline"/>
              <w:rPr>
                <w:rFonts w:ascii="Book Antiqua" w:hAnsi="Book Antiqua"/>
              </w:rPr>
            </w:pPr>
          </w:p>
        </w:tc>
      </w:tr>
      <w:tr w:rsidR="0017368B" w:rsidRPr="00E017EA" w14:paraId="35262470" w14:textId="77777777" w:rsidTr="00246947">
        <w:trPr>
          <w:trHeight w:val="146"/>
        </w:trPr>
        <w:tc>
          <w:tcPr>
            <w:tcW w:w="3163" w:type="dxa"/>
            <w:hideMark/>
          </w:tcPr>
          <w:p w14:paraId="70CC58D7" w14:textId="77777777" w:rsidR="0017368B" w:rsidRPr="00E017EA" w:rsidRDefault="0017368B" w:rsidP="00246947">
            <w:pPr>
              <w:spacing w:line="360" w:lineRule="auto"/>
              <w:ind w:left="720"/>
              <w:jc w:val="both"/>
              <w:textAlignment w:val="baseline"/>
              <w:rPr>
                <w:rFonts w:ascii="Book Antiqua" w:hAnsi="Book Antiqua"/>
              </w:rPr>
            </w:pPr>
            <w:r w:rsidRPr="00E017EA">
              <w:rPr>
                <w:rFonts w:ascii="Book Antiqua" w:hAnsi="Book Antiqua"/>
              </w:rPr>
              <w:t>Partial</w:t>
            </w:r>
            <w:r>
              <w:rPr>
                <w:rFonts w:ascii="Book Antiqua" w:hAnsi="Book Antiqua"/>
              </w:rPr>
              <w:t xml:space="preserve"> l</w:t>
            </w:r>
            <w:r w:rsidRPr="00E017EA">
              <w:rPr>
                <w:rFonts w:ascii="Book Antiqua" w:hAnsi="Book Antiqua"/>
              </w:rPr>
              <w:t>obectomy</w:t>
            </w:r>
            <w:r>
              <w:rPr>
                <w:rFonts w:ascii="Book Antiqua" w:hAnsi="Book Antiqua"/>
              </w:rPr>
              <w:t xml:space="preserve"> </w:t>
            </w:r>
          </w:p>
        </w:tc>
        <w:tc>
          <w:tcPr>
            <w:tcW w:w="1994" w:type="dxa"/>
            <w:hideMark/>
          </w:tcPr>
          <w:p w14:paraId="6A7919FA"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721</w:t>
            </w:r>
            <w:r>
              <w:rPr>
                <w:rFonts w:ascii="Book Antiqua" w:hAnsi="Book Antiqua"/>
              </w:rPr>
              <w:t xml:space="preserve"> </w:t>
            </w:r>
            <w:r w:rsidRPr="00E017EA">
              <w:rPr>
                <w:rFonts w:ascii="Book Antiqua" w:hAnsi="Book Antiqua"/>
              </w:rPr>
              <w:t>(74.6)</w:t>
            </w:r>
          </w:p>
        </w:tc>
        <w:tc>
          <w:tcPr>
            <w:tcW w:w="1579" w:type="dxa"/>
          </w:tcPr>
          <w:p w14:paraId="42E67EFC"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466</w:t>
            </w:r>
            <w:r>
              <w:rPr>
                <w:rFonts w:ascii="Book Antiqua" w:hAnsi="Book Antiqua"/>
              </w:rPr>
              <w:t xml:space="preserve"> </w:t>
            </w:r>
            <w:r w:rsidRPr="00E017EA">
              <w:rPr>
                <w:rFonts w:ascii="Book Antiqua" w:hAnsi="Book Antiqua"/>
              </w:rPr>
              <w:t>(69.8)</w:t>
            </w:r>
          </w:p>
        </w:tc>
        <w:tc>
          <w:tcPr>
            <w:tcW w:w="1701" w:type="dxa"/>
          </w:tcPr>
          <w:p w14:paraId="1FA26A5B" w14:textId="77777777" w:rsidR="0017368B" w:rsidRPr="00E017EA" w:rsidRDefault="0017368B" w:rsidP="00246947">
            <w:pPr>
              <w:spacing w:line="360" w:lineRule="auto"/>
              <w:jc w:val="both"/>
              <w:textAlignment w:val="baseline"/>
              <w:rPr>
                <w:rFonts w:ascii="Book Antiqua" w:hAnsi="Book Antiqua"/>
              </w:rPr>
            </w:pPr>
            <w:r w:rsidRPr="00E017EA">
              <w:rPr>
                <w:rFonts w:ascii="Book Antiqua" w:hAnsi="Book Antiqua"/>
              </w:rPr>
              <w:t>255</w:t>
            </w:r>
            <w:r>
              <w:rPr>
                <w:rFonts w:ascii="Book Antiqua" w:hAnsi="Book Antiqua"/>
              </w:rPr>
              <w:t xml:space="preserve"> </w:t>
            </w:r>
            <w:r w:rsidRPr="00E017EA">
              <w:rPr>
                <w:rFonts w:ascii="Book Antiqua" w:hAnsi="Book Antiqua"/>
              </w:rPr>
              <w:t>(85.6)</w:t>
            </w:r>
          </w:p>
        </w:tc>
        <w:tc>
          <w:tcPr>
            <w:tcW w:w="944" w:type="dxa"/>
          </w:tcPr>
          <w:p w14:paraId="34D6F29C" w14:textId="77777777" w:rsidR="0017368B" w:rsidRPr="00E017EA" w:rsidRDefault="0017368B" w:rsidP="00246947">
            <w:pPr>
              <w:spacing w:line="360" w:lineRule="auto"/>
              <w:jc w:val="both"/>
              <w:textAlignment w:val="baseline"/>
              <w:rPr>
                <w:rFonts w:ascii="Book Antiqua" w:hAnsi="Book Antiqua"/>
              </w:rPr>
            </w:pPr>
          </w:p>
        </w:tc>
      </w:tr>
    </w:tbl>
    <w:p w14:paraId="1350A765" w14:textId="77777777" w:rsidR="0017368B" w:rsidRDefault="0017368B" w:rsidP="0017368B">
      <w:pPr>
        <w:adjustRightInd w:val="0"/>
        <w:snapToGrid w:val="0"/>
        <w:spacing w:line="360" w:lineRule="auto"/>
        <w:rPr>
          <w:rFonts w:ascii="Book Antiqua" w:hAnsi="Book Antiqua"/>
        </w:rPr>
      </w:pPr>
      <w:r>
        <w:rPr>
          <w:rFonts w:ascii="Book Antiqua" w:hAnsi="Book Antiqua"/>
          <w:vertAlign w:val="superscript"/>
        </w:rPr>
        <w:t>1</w:t>
      </w:r>
      <w:r>
        <w:rPr>
          <w:rFonts w:ascii="Book Antiqua" w:hAnsi="Book Antiqua"/>
        </w:rPr>
        <w:t>I</w:t>
      </w:r>
      <w:r w:rsidRPr="00E017EA">
        <w:rPr>
          <w:rFonts w:ascii="Book Antiqua" w:hAnsi="Book Antiqua"/>
        </w:rPr>
        <w:t>ndicates</w:t>
      </w:r>
      <w:r>
        <w:rPr>
          <w:rFonts w:ascii="Book Antiqua" w:hAnsi="Book Antiqua"/>
        </w:rPr>
        <w:t xml:space="preserve"> </w:t>
      </w:r>
      <w:r w:rsidRPr="00E017EA">
        <w:rPr>
          <w:rFonts w:ascii="Book Antiqua" w:hAnsi="Book Antiqua"/>
        </w:rPr>
        <w:t>significance</w:t>
      </w:r>
      <w:r>
        <w:rPr>
          <w:rFonts w:ascii="Book Antiqua" w:hAnsi="Book Antiqua"/>
        </w:rPr>
        <w:t xml:space="preserve"> </w:t>
      </w:r>
      <w:r w:rsidRPr="00E017EA">
        <w:rPr>
          <w:rFonts w:ascii="Book Antiqua" w:hAnsi="Book Antiqua"/>
        </w:rPr>
        <w:t>at</w:t>
      </w:r>
      <w:r>
        <w:rPr>
          <w:rFonts w:ascii="Book Antiqua" w:hAnsi="Book Antiqua"/>
        </w:rPr>
        <w:t xml:space="preserve"> </w:t>
      </w:r>
      <w:r w:rsidRPr="00196816">
        <w:rPr>
          <w:rFonts w:ascii="Book Antiqua" w:hAnsi="Book Antiqua"/>
          <w:i/>
          <w:iCs/>
        </w:rPr>
        <w:t>P</w:t>
      </w:r>
      <w:r>
        <w:rPr>
          <w:rFonts w:ascii="Book Antiqua" w:hAnsi="Book Antiqua"/>
        </w:rPr>
        <w:t xml:space="preserve"> </w:t>
      </w:r>
      <w:r w:rsidRPr="00E017EA">
        <w:rPr>
          <w:rFonts w:ascii="Book Antiqua" w:hAnsi="Book Antiqua"/>
        </w:rPr>
        <w:t>&lt;</w:t>
      </w:r>
      <w:r>
        <w:rPr>
          <w:rFonts w:ascii="Book Antiqua" w:hAnsi="Book Antiqua"/>
        </w:rPr>
        <w:t xml:space="preserve"> </w:t>
      </w:r>
      <w:r w:rsidRPr="00E017EA">
        <w:rPr>
          <w:rFonts w:ascii="Book Antiqua" w:hAnsi="Book Antiqua"/>
        </w:rPr>
        <w:t>0.05</w:t>
      </w:r>
      <w:r>
        <w:rPr>
          <w:rFonts w:ascii="Book Antiqua" w:hAnsi="Book Antiqua"/>
        </w:rPr>
        <w:t xml:space="preserve"> </w:t>
      </w:r>
      <w:r w:rsidRPr="00E017EA">
        <w:rPr>
          <w:rFonts w:ascii="Book Antiqua" w:hAnsi="Book Antiqua"/>
        </w:rPr>
        <w:t>level</w:t>
      </w:r>
      <w:r>
        <w:rPr>
          <w:rFonts w:ascii="Book Antiqua" w:hAnsi="Book Antiqua"/>
        </w:rPr>
        <w:t>.</w:t>
      </w:r>
    </w:p>
    <w:p w14:paraId="183284D7" w14:textId="5F6700FF" w:rsidR="0017368B" w:rsidRDefault="0017368B" w:rsidP="0017368B">
      <w:pPr>
        <w:adjustRightInd w:val="0"/>
        <w:snapToGrid w:val="0"/>
        <w:spacing w:line="360" w:lineRule="auto"/>
        <w:rPr>
          <w:rFonts w:ascii="Book Antiqua" w:hAnsi="Book Antiqua"/>
          <w:lang w:eastAsia="zh-CN"/>
        </w:rPr>
      </w:pPr>
      <w:r>
        <w:rPr>
          <w:rFonts w:ascii="Book Antiqua" w:hAnsi="Book Antiqua"/>
          <w:vertAlign w:val="superscript"/>
        </w:rPr>
        <w:t>2</w:t>
      </w:r>
      <w:r>
        <w:rPr>
          <w:rFonts w:ascii="Book Antiqua" w:hAnsi="Book Antiqua"/>
        </w:rPr>
        <w:t xml:space="preserve">Dates were shown in mean </w:t>
      </w:r>
      <w:r w:rsidRPr="00246947">
        <w:rPr>
          <w:rFonts w:ascii="Book Antiqua" w:hAnsi="Book Antiqua"/>
          <w:rPrChange w:id="740" w:author="yan jiaping" w:date="2024-02-05T13:17:00Z">
            <w:rPr>
              <w:rFonts w:ascii="宋体" w:hAnsi="宋体" w:hint="eastAsia"/>
            </w:rPr>
          </w:rPrChange>
        </w:rPr>
        <w:t>±</w:t>
      </w:r>
      <w:r>
        <w:rPr>
          <w:rFonts w:ascii="Book Antiqua" w:hAnsi="Book Antiqua" w:hint="eastAsia"/>
        </w:rPr>
        <w:t xml:space="preserve"> </w:t>
      </w:r>
      <w:r>
        <w:rPr>
          <w:rFonts w:ascii="Book Antiqua" w:hAnsi="Book Antiqua"/>
        </w:rPr>
        <w:t>SD.</w:t>
      </w:r>
    </w:p>
    <w:p w14:paraId="651EF9F4" w14:textId="00198603" w:rsidR="0017368B" w:rsidRPr="00E017EA" w:rsidRDefault="0017368B" w:rsidP="0017368B">
      <w:pPr>
        <w:adjustRightInd w:val="0"/>
        <w:snapToGrid w:val="0"/>
        <w:spacing w:line="360" w:lineRule="auto"/>
        <w:jc w:val="both"/>
        <w:rPr>
          <w:rFonts w:ascii="Book Antiqua" w:eastAsia="Times New Roman" w:hAnsi="Book Antiqua"/>
          <w:snapToGrid w:val="0"/>
          <w:shd w:val="clear" w:color="auto" w:fill="FFFFFF"/>
          <w:lang w:eastAsia="de-DE" w:bidi="en-US"/>
        </w:rPr>
      </w:pPr>
      <w:del w:id="741" w:author="yan jiaping" w:date="2024-02-05T13:17:00Z">
        <w:r w:rsidDel="00246947">
          <w:rPr>
            <w:rFonts w:ascii="Book Antiqua" w:hAnsi="Book Antiqua"/>
          </w:rPr>
          <w:delText xml:space="preserve">Dates were shown in </w:delText>
        </w:r>
        <w:r w:rsidRPr="00F7055B" w:rsidDel="00246947">
          <w:rPr>
            <w:rFonts w:ascii="Book Antiqua" w:hAnsi="Book Antiqua"/>
            <w:i/>
            <w:iCs/>
          </w:rPr>
          <w:delText>n</w:delText>
        </w:r>
        <w:r w:rsidDel="00246947">
          <w:rPr>
            <w:rFonts w:ascii="Book Antiqua" w:hAnsi="Book Antiqua"/>
          </w:rPr>
          <w:delText xml:space="preserve"> (%). </w:delText>
        </w:r>
      </w:del>
      <w:r w:rsidRPr="00E017EA">
        <w:rPr>
          <w:rFonts w:ascii="Book Antiqua" w:hAnsi="Book Antiqua"/>
        </w:rPr>
        <w:t>BMI</w:t>
      </w:r>
      <w:r>
        <w:rPr>
          <w:rFonts w:ascii="Book Antiqua" w:hAnsi="Book Antiqua"/>
        </w:rPr>
        <w:t>: B</w:t>
      </w:r>
      <w:r w:rsidRPr="00E017EA">
        <w:rPr>
          <w:rFonts w:ascii="Book Antiqua" w:hAnsi="Book Antiqua"/>
        </w:rPr>
        <w:t>ody</w:t>
      </w:r>
      <w:r>
        <w:rPr>
          <w:rFonts w:ascii="Book Antiqua" w:hAnsi="Book Antiqua"/>
        </w:rPr>
        <w:t xml:space="preserve"> </w:t>
      </w:r>
      <w:r w:rsidRPr="00E017EA">
        <w:rPr>
          <w:rFonts w:ascii="Book Antiqua" w:hAnsi="Book Antiqua"/>
        </w:rPr>
        <w:t>mass</w:t>
      </w:r>
      <w:r>
        <w:rPr>
          <w:rFonts w:ascii="Book Antiqua" w:hAnsi="Book Antiqua"/>
        </w:rPr>
        <w:t xml:space="preserve"> </w:t>
      </w:r>
      <w:r w:rsidRPr="00E017EA">
        <w:rPr>
          <w:rFonts w:ascii="Book Antiqua" w:hAnsi="Book Antiqua"/>
        </w:rPr>
        <w:t>index</w:t>
      </w:r>
      <w:r>
        <w:rPr>
          <w:rFonts w:ascii="Book Antiqua" w:hAnsi="Book Antiqua"/>
        </w:rPr>
        <w:t>.</w:t>
      </w:r>
    </w:p>
    <w:p w14:paraId="7067FB47" w14:textId="77777777" w:rsidR="0017368B" w:rsidRPr="00196816" w:rsidRDefault="0017368B" w:rsidP="0017368B">
      <w:pPr>
        <w:spacing w:line="360" w:lineRule="auto"/>
        <w:jc w:val="both"/>
        <w:rPr>
          <w:rFonts w:ascii="Book Antiqua" w:hAnsi="Book Antiqua"/>
        </w:rPr>
      </w:pPr>
    </w:p>
    <w:p w14:paraId="601FB360" w14:textId="6D32887A" w:rsidR="0017368B" w:rsidRPr="0052190A" w:rsidRDefault="0017368B" w:rsidP="0017368B">
      <w:pPr>
        <w:adjustRightInd w:val="0"/>
        <w:snapToGrid w:val="0"/>
        <w:spacing w:line="360" w:lineRule="auto"/>
        <w:jc w:val="both"/>
        <w:rPr>
          <w:rFonts w:ascii="Book Antiqua" w:eastAsia="Times New Roman" w:hAnsi="Book Antiqua"/>
          <w:b/>
          <w:snapToGrid w:val="0"/>
          <w:lang w:eastAsia="de-DE" w:bidi="en-US"/>
        </w:rPr>
      </w:pPr>
      <w:r w:rsidRPr="00E017EA">
        <w:rPr>
          <w:rFonts w:ascii="Book Antiqua" w:eastAsia="Times New Roman" w:hAnsi="Book Antiqua"/>
          <w:b/>
          <w:bCs/>
          <w:snapToGrid w:val="0"/>
          <w:lang w:eastAsia="de-DE" w:bidi="en-US"/>
        </w:rPr>
        <w:t>Table</w:t>
      </w:r>
      <w:r>
        <w:rPr>
          <w:rFonts w:ascii="Book Antiqua" w:eastAsia="Times New Roman" w:hAnsi="Book Antiqua"/>
          <w:b/>
          <w:bCs/>
          <w:snapToGrid w:val="0"/>
          <w:lang w:eastAsia="de-DE" w:bidi="en-US"/>
        </w:rPr>
        <w:t xml:space="preserve"> </w:t>
      </w:r>
      <w:r w:rsidRPr="00E017EA">
        <w:rPr>
          <w:rFonts w:ascii="Book Antiqua" w:eastAsia="Times New Roman" w:hAnsi="Book Antiqua"/>
          <w:b/>
          <w:bCs/>
          <w:snapToGrid w:val="0"/>
          <w:lang w:eastAsia="de-DE" w:bidi="en-US"/>
        </w:rPr>
        <w:t>2</w:t>
      </w:r>
      <w:r w:rsidRPr="0052190A">
        <w:rPr>
          <w:rFonts w:ascii="Book Antiqua" w:eastAsia="Times New Roman" w:hAnsi="Book Antiqua"/>
          <w:b/>
          <w:snapToGrid w:val="0"/>
          <w:lang w:eastAsia="de-DE" w:bidi="en-US"/>
        </w:rPr>
        <w:t xml:space="preserve"> Outcomes of patients treated for metastatic neuroendocrine tumors to the liver (</w:t>
      </w:r>
      <w:r w:rsidRPr="0052190A">
        <w:rPr>
          <w:rFonts w:ascii="Book Antiqua" w:eastAsia="Times New Roman" w:hAnsi="Book Antiqua"/>
          <w:b/>
          <w:i/>
          <w:iCs/>
          <w:snapToGrid w:val="0"/>
          <w:lang w:eastAsia="de-DE" w:bidi="en-US"/>
        </w:rPr>
        <w:t>n</w:t>
      </w:r>
      <w:r>
        <w:rPr>
          <w:rFonts w:ascii="Book Antiqua" w:eastAsia="Times New Roman" w:hAnsi="Book Antiqua"/>
          <w:b/>
          <w:snapToGrid w:val="0"/>
          <w:lang w:eastAsia="de-DE" w:bidi="en-US"/>
        </w:rPr>
        <w:t xml:space="preserve"> </w:t>
      </w:r>
      <w:r w:rsidRPr="0052190A">
        <w:rPr>
          <w:rFonts w:ascii="Book Antiqua" w:eastAsia="Times New Roman" w:hAnsi="Book Antiqua"/>
          <w:b/>
          <w:snapToGrid w:val="0"/>
          <w:lang w:eastAsia="de-DE" w:bidi="en-US"/>
        </w:rPr>
        <w:t>=</w:t>
      </w:r>
      <w:r>
        <w:rPr>
          <w:rFonts w:ascii="Book Antiqua" w:eastAsia="Times New Roman" w:hAnsi="Book Antiqua"/>
          <w:b/>
          <w:snapToGrid w:val="0"/>
          <w:lang w:eastAsia="de-DE" w:bidi="en-US"/>
        </w:rPr>
        <w:t xml:space="preserve"> </w:t>
      </w:r>
      <w:r w:rsidRPr="0052190A">
        <w:rPr>
          <w:rFonts w:ascii="Book Antiqua" w:eastAsia="Times New Roman" w:hAnsi="Book Antiqua"/>
          <w:b/>
          <w:snapToGrid w:val="0"/>
          <w:lang w:eastAsia="de-DE" w:bidi="en-US"/>
        </w:rPr>
        <w:t>966)</w:t>
      </w:r>
      <w:ins w:id="742" w:author="yan jiaping" w:date="2024-02-05T13:17:00Z">
        <w:r w:rsidR="00246947">
          <w:rPr>
            <w:rFonts w:ascii="Book Antiqua" w:eastAsia="Times New Roman" w:hAnsi="Book Antiqua"/>
            <w:b/>
            <w:snapToGrid w:val="0"/>
            <w:lang w:eastAsia="de-DE" w:bidi="en-US"/>
          </w:rPr>
          <w:t xml:space="preserve">, </w:t>
        </w:r>
        <w:r w:rsidR="00246947" w:rsidRPr="00246947">
          <w:rPr>
            <w:rFonts w:ascii="Book Antiqua" w:eastAsia="Times New Roman" w:hAnsi="Book Antiqua"/>
            <w:b/>
            <w:i/>
            <w:iCs/>
            <w:snapToGrid w:val="0"/>
            <w:lang w:eastAsia="de-DE" w:bidi="en-US"/>
            <w:rPrChange w:id="743" w:author="yan jiaping" w:date="2024-02-05T13:17:00Z">
              <w:rPr>
                <w:rFonts w:ascii="Book Antiqua" w:eastAsia="Times New Roman" w:hAnsi="Book Antiqua"/>
                <w:b/>
                <w:snapToGrid w:val="0"/>
                <w:lang w:eastAsia="de-DE" w:bidi="en-US"/>
              </w:rPr>
            </w:rPrChange>
          </w:rPr>
          <w:t>n</w:t>
        </w:r>
        <w:r w:rsidR="00246947">
          <w:rPr>
            <w:rFonts w:ascii="Book Antiqua" w:eastAsia="Times New Roman" w:hAnsi="Book Antiqua"/>
            <w:b/>
            <w:snapToGrid w:val="0"/>
            <w:lang w:eastAsia="de-DE" w:bidi="en-US"/>
          </w:rPr>
          <w:t xml:space="preserve"> (%)</w:t>
        </w:r>
      </w:ins>
    </w:p>
    <w:tbl>
      <w:tblPr>
        <w:tblStyle w:val="MDPI41threelinetable"/>
        <w:tblW w:w="9321" w:type="dxa"/>
        <w:tblLayout w:type="fixed"/>
        <w:tblLook w:val="04A0" w:firstRow="1" w:lastRow="0" w:firstColumn="1" w:lastColumn="0" w:noHBand="0" w:noVBand="1"/>
      </w:tblPr>
      <w:tblGrid>
        <w:gridCol w:w="3165"/>
        <w:gridCol w:w="2353"/>
        <w:gridCol w:w="2675"/>
        <w:gridCol w:w="1128"/>
      </w:tblGrid>
      <w:tr w:rsidR="0017368B" w:rsidRPr="00E017EA" w14:paraId="1028FBE1" w14:textId="77777777" w:rsidTr="009C2392">
        <w:trPr>
          <w:cnfStyle w:val="100000000000" w:firstRow="1" w:lastRow="0" w:firstColumn="0" w:lastColumn="0" w:oddVBand="0" w:evenVBand="0" w:oddHBand="0" w:evenHBand="0" w:firstRowFirstColumn="0" w:firstRowLastColumn="0" w:lastRowFirstColumn="0" w:lastRowLastColumn="0"/>
          <w:trHeight w:val="661"/>
        </w:trPr>
        <w:tc>
          <w:tcPr>
            <w:tcW w:w="3165" w:type="dxa"/>
            <w:hideMark/>
          </w:tcPr>
          <w:p w14:paraId="3B3148F6"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Outcome</w:t>
            </w:r>
          </w:p>
        </w:tc>
        <w:tc>
          <w:tcPr>
            <w:tcW w:w="2353" w:type="dxa"/>
            <w:hideMark/>
          </w:tcPr>
          <w:p w14:paraId="6CC8CC19"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Surgical</w:t>
            </w:r>
            <w:r>
              <w:rPr>
                <w:rFonts w:ascii="Book Antiqua" w:hAnsi="Book Antiqua"/>
              </w:rPr>
              <w:t xml:space="preserve"> </w:t>
            </w:r>
            <w:r w:rsidRPr="00E017EA">
              <w:rPr>
                <w:rFonts w:ascii="Book Antiqua" w:hAnsi="Book Antiqua"/>
              </w:rPr>
              <w:t>treatment</w:t>
            </w:r>
            <w:r>
              <w:rPr>
                <w:rFonts w:ascii="Book Antiqua" w:hAnsi="Book Antiqua"/>
              </w:rPr>
              <w:t xml:space="preserve"> </w:t>
            </w:r>
            <w:r w:rsidRPr="00E017EA">
              <w:rPr>
                <w:rFonts w:ascii="Book Antiqua" w:hAnsi="Book Antiqua"/>
              </w:rPr>
              <w:t>only</w:t>
            </w:r>
            <w:r>
              <w:rPr>
                <w:rFonts w:ascii="Book Antiqua" w:hAnsi="Book Antiqua"/>
              </w:rPr>
              <w:t xml:space="preserve">, </w:t>
            </w:r>
            <w:r w:rsidRPr="0057576D">
              <w:rPr>
                <w:rFonts w:ascii="Book Antiqua" w:hAnsi="Book Antiqua"/>
                <w:i/>
                <w:iCs/>
              </w:rPr>
              <w:t>n</w:t>
            </w:r>
            <w:r>
              <w:rPr>
                <w:rFonts w:ascii="Book Antiqua" w:hAnsi="Book Antiqua"/>
              </w:rPr>
              <w:t xml:space="preserve"> </w:t>
            </w:r>
            <w:r w:rsidRPr="00E017EA">
              <w:rPr>
                <w:rFonts w:ascii="Book Antiqua" w:hAnsi="Book Antiqua"/>
              </w:rPr>
              <w:t>=</w:t>
            </w:r>
            <w:r>
              <w:rPr>
                <w:rFonts w:ascii="Book Antiqua" w:hAnsi="Book Antiqua"/>
              </w:rPr>
              <w:t xml:space="preserve"> </w:t>
            </w:r>
            <w:r w:rsidRPr="00E017EA">
              <w:rPr>
                <w:rFonts w:ascii="Book Antiqua" w:hAnsi="Book Antiqua"/>
              </w:rPr>
              <w:t>668</w:t>
            </w:r>
            <w:r>
              <w:rPr>
                <w:rFonts w:ascii="Book Antiqua" w:hAnsi="Book Antiqua"/>
              </w:rPr>
              <w:t xml:space="preserve"> </w:t>
            </w:r>
            <w:r w:rsidRPr="00E017EA">
              <w:rPr>
                <w:rFonts w:ascii="Book Antiqua" w:hAnsi="Book Antiqua"/>
              </w:rPr>
              <w:t>(69.2%)</w:t>
            </w:r>
          </w:p>
        </w:tc>
        <w:tc>
          <w:tcPr>
            <w:tcW w:w="2675" w:type="dxa"/>
            <w:hideMark/>
          </w:tcPr>
          <w:p w14:paraId="6E4AC6E7"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Surgery</w:t>
            </w:r>
            <w:r>
              <w:rPr>
                <w:rFonts w:ascii="Book Antiqua" w:hAnsi="Book Antiqua"/>
              </w:rPr>
              <w:t xml:space="preserve"> </w:t>
            </w:r>
            <w:r w:rsidRPr="00E017EA">
              <w:rPr>
                <w:rFonts w:ascii="Book Antiqua" w:hAnsi="Book Antiqua"/>
              </w:rPr>
              <w:t>+</w:t>
            </w:r>
            <w:r>
              <w:rPr>
                <w:rFonts w:ascii="Book Antiqua" w:hAnsi="Book Antiqua"/>
              </w:rPr>
              <w:t xml:space="preserve"> </w:t>
            </w:r>
            <w:r w:rsidRPr="00E017EA">
              <w:rPr>
                <w:rFonts w:ascii="Book Antiqua" w:hAnsi="Book Antiqua"/>
              </w:rPr>
              <w:t>ablation</w:t>
            </w:r>
            <w:r>
              <w:rPr>
                <w:rFonts w:ascii="Book Antiqua" w:hAnsi="Book Antiqua"/>
              </w:rPr>
              <w:t xml:space="preserve"> </w:t>
            </w:r>
            <w:r w:rsidRPr="00E017EA">
              <w:rPr>
                <w:rFonts w:ascii="Book Antiqua" w:hAnsi="Book Antiqua"/>
              </w:rPr>
              <w:t>treatment</w:t>
            </w:r>
            <w:r>
              <w:rPr>
                <w:rFonts w:ascii="Book Antiqua" w:hAnsi="Book Antiqua"/>
              </w:rPr>
              <w:t xml:space="preserve">, </w:t>
            </w:r>
            <w:r w:rsidRPr="0057576D">
              <w:rPr>
                <w:rFonts w:ascii="Book Antiqua" w:hAnsi="Book Antiqua"/>
                <w:i/>
                <w:iCs/>
              </w:rPr>
              <w:t>n</w:t>
            </w:r>
            <w:r>
              <w:rPr>
                <w:rFonts w:ascii="Book Antiqua" w:hAnsi="Book Antiqua"/>
              </w:rPr>
              <w:t xml:space="preserve"> </w:t>
            </w:r>
            <w:r w:rsidRPr="00E017EA">
              <w:rPr>
                <w:rFonts w:ascii="Book Antiqua" w:hAnsi="Book Antiqua"/>
              </w:rPr>
              <w:t>=</w:t>
            </w:r>
            <w:r>
              <w:rPr>
                <w:rFonts w:ascii="Book Antiqua" w:hAnsi="Book Antiqua"/>
              </w:rPr>
              <w:t xml:space="preserve"> </w:t>
            </w:r>
            <w:r w:rsidRPr="00E017EA">
              <w:rPr>
                <w:rFonts w:ascii="Book Antiqua" w:hAnsi="Book Antiqua"/>
              </w:rPr>
              <w:t>298</w:t>
            </w:r>
            <w:r>
              <w:rPr>
                <w:rFonts w:ascii="Book Antiqua" w:hAnsi="Book Antiqua"/>
              </w:rPr>
              <w:t xml:space="preserve"> </w:t>
            </w:r>
            <w:r w:rsidRPr="00E017EA">
              <w:rPr>
                <w:rFonts w:ascii="Book Antiqua" w:hAnsi="Book Antiqua"/>
              </w:rPr>
              <w:t>(30.8%)</w:t>
            </w:r>
          </w:p>
        </w:tc>
        <w:tc>
          <w:tcPr>
            <w:tcW w:w="1128" w:type="dxa"/>
            <w:hideMark/>
          </w:tcPr>
          <w:p w14:paraId="45BD7471" w14:textId="77777777" w:rsidR="0017368B" w:rsidRPr="00E017EA" w:rsidRDefault="0017368B" w:rsidP="00801BCA">
            <w:pPr>
              <w:spacing w:line="360" w:lineRule="auto"/>
              <w:jc w:val="both"/>
              <w:textAlignment w:val="baseline"/>
              <w:rPr>
                <w:rFonts w:ascii="Book Antiqua" w:hAnsi="Book Antiqua"/>
              </w:rPr>
            </w:pPr>
            <w:r w:rsidRPr="0057576D">
              <w:rPr>
                <w:rFonts w:ascii="Book Antiqua" w:hAnsi="Book Antiqua"/>
                <w:i/>
                <w:iCs/>
              </w:rPr>
              <w:t>P</w:t>
            </w:r>
            <w:r>
              <w:rPr>
                <w:rFonts w:ascii="Book Antiqua" w:hAnsi="Book Antiqua"/>
              </w:rPr>
              <w:t xml:space="preserve"> </w:t>
            </w:r>
            <w:r w:rsidRPr="00E017EA">
              <w:rPr>
                <w:rFonts w:ascii="Book Antiqua" w:hAnsi="Book Antiqua"/>
              </w:rPr>
              <w:t>value</w:t>
            </w:r>
          </w:p>
        </w:tc>
      </w:tr>
      <w:tr w:rsidR="0017368B" w:rsidRPr="00E017EA" w14:paraId="5812F95F" w14:textId="77777777" w:rsidTr="009C2392">
        <w:trPr>
          <w:trHeight w:val="330"/>
        </w:trPr>
        <w:tc>
          <w:tcPr>
            <w:tcW w:w="3165" w:type="dxa"/>
            <w:hideMark/>
          </w:tcPr>
          <w:p w14:paraId="0F539EA3"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Death</w:t>
            </w:r>
          </w:p>
        </w:tc>
        <w:tc>
          <w:tcPr>
            <w:tcW w:w="2353" w:type="dxa"/>
            <w:hideMark/>
          </w:tcPr>
          <w:p w14:paraId="15F99A06"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7</w:t>
            </w:r>
            <w:r>
              <w:rPr>
                <w:rFonts w:ascii="Book Antiqua" w:hAnsi="Book Antiqua"/>
              </w:rPr>
              <w:t xml:space="preserve"> </w:t>
            </w:r>
            <w:r w:rsidRPr="00E017EA">
              <w:rPr>
                <w:rFonts w:ascii="Book Antiqua" w:hAnsi="Book Antiqua"/>
              </w:rPr>
              <w:t>(1.1)</w:t>
            </w:r>
          </w:p>
        </w:tc>
        <w:tc>
          <w:tcPr>
            <w:tcW w:w="2675" w:type="dxa"/>
            <w:hideMark/>
          </w:tcPr>
          <w:p w14:paraId="2396A49C"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3</w:t>
            </w:r>
            <w:r>
              <w:rPr>
                <w:rFonts w:ascii="Book Antiqua" w:hAnsi="Book Antiqua"/>
              </w:rPr>
              <w:t xml:space="preserve"> </w:t>
            </w:r>
            <w:r w:rsidRPr="00E017EA">
              <w:rPr>
                <w:rFonts w:ascii="Book Antiqua" w:hAnsi="Book Antiqua"/>
              </w:rPr>
              <w:t>(1.0)</w:t>
            </w:r>
          </w:p>
        </w:tc>
        <w:tc>
          <w:tcPr>
            <w:tcW w:w="1128" w:type="dxa"/>
            <w:hideMark/>
          </w:tcPr>
          <w:p w14:paraId="6535B2A3"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1.00</w:t>
            </w:r>
          </w:p>
        </w:tc>
      </w:tr>
      <w:tr w:rsidR="0017368B" w:rsidRPr="00E017EA" w14:paraId="19C66995" w14:textId="77777777" w:rsidTr="009C2392">
        <w:trPr>
          <w:trHeight w:val="330"/>
        </w:trPr>
        <w:tc>
          <w:tcPr>
            <w:tcW w:w="3165" w:type="dxa"/>
            <w:hideMark/>
          </w:tcPr>
          <w:p w14:paraId="6AF58966"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Significant</w:t>
            </w:r>
            <w:r>
              <w:rPr>
                <w:rFonts w:ascii="Book Antiqua" w:hAnsi="Book Antiqua"/>
              </w:rPr>
              <w:t xml:space="preserve"> b</w:t>
            </w:r>
            <w:r w:rsidRPr="00E017EA">
              <w:rPr>
                <w:rFonts w:ascii="Book Antiqua" w:hAnsi="Book Antiqua"/>
              </w:rPr>
              <w:t>leed</w:t>
            </w:r>
          </w:p>
        </w:tc>
        <w:tc>
          <w:tcPr>
            <w:tcW w:w="2353" w:type="dxa"/>
            <w:hideMark/>
          </w:tcPr>
          <w:p w14:paraId="68A510BA"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117</w:t>
            </w:r>
            <w:r>
              <w:rPr>
                <w:rFonts w:ascii="Book Antiqua" w:hAnsi="Book Antiqua"/>
              </w:rPr>
              <w:t xml:space="preserve"> </w:t>
            </w:r>
            <w:r w:rsidRPr="00E017EA">
              <w:rPr>
                <w:rFonts w:ascii="Book Antiqua" w:hAnsi="Book Antiqua"/>
              </w:rPr>
              <w:t>(17.5)</w:t>
            </w:r>
          </w:p>
        </w:tc>
        <w:tc>
          <w:tcPr>
            <w:tcW w:w="2675" w:type="dxa"/>
            <w:hideMark/>
          </w:tcPr>
          <w:p w14:paraId="1F7FA762"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33</w:t>
            </w:r>
            <w:r>
              <w:rPr>
                <w:rFonts w:ascii="Book Antiqua" w:hAnsi="Book Antiqua"/>
              </w:rPr>
              <w:t xml:space="preserve"> </w:t>
            </w:r>
            <w:r w:rsidRPr="00E017EA">
              <w:rPr>
                <w:rFonts w:ascii="Book Antiqua" w:hAnsi="Book Antiqua"/>
              </w:rPr>
              <w:t>(11.1)</w:t>
            </w:r>
          </w:p>
        </w:tc>
        <w:tc>
          <w:tcPr>
            <w:tcW w:w="1128" w:type="dxa"/>
            <w:hideMark/>
          </w:tcPr>
          <w:p w14:paraId="7F451F15"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0.011</w:t>
            </w:r>
            <w:r>
              <w:rPr>
                <w:rFonts w:ascii="Book Antiqua" w:hAnsi="Book Antiqua"/>
                <w:vertAlign w:val="superscript"/>
              </w:rPr>
              <w:t>1</w:t>
            </w:r>
          </w:p>
        </w:tc>
      </w:tr>
      <w:tr w:rsidR="0017368B" w:rsidRPr="00E017EA" w14:paraId="1F6CE2A2" w14:textId="77777777" w:rsidTr="009C2392">
        <w:trPr>
          <w:trHeight w:val="330"/>
        </w:trPr>
        <w:tc>
          <w:tcPr>
            <w:tcW w:w="3165" w:type="dxa"/>
            <w:hideMark/>
          </w:tcPr>
          <w:p w14:paraId="6BCD43D4"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Bile</w:t>
            </w:r>
            <w:r>
              <w:rPr>
                <w:rFonts w:ascii="Book Antiqua" w:hAnsi="Book Antiqua"/>
              </w:rPr>
              <w:t xml:space="preserve"> l</w:t>
            </w:r>
            <w:r w:rsidRPr="00E017EA">
              <w:rPr>
                <w:rFonts w:ascii="Book Antiqua" w:hAnsi="Book Antiqua"/>
              </w:rPr>
              <w:t>eak</w:t>
            </w:r>
          </w:p>
        </w:tc>
        <w:tc>
          <w:tcPr>
            <w:tcW w:w="2353" w:type="dxa"/>
            <w:hideMark/>
          </w:tcPr>
          <w:p w14:paraId="3CB01FE4"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41</w:t>
            </w:r>
            <w:r>
              <w:rPr>
                <w:rFonts w:ascii="Book Antiqua" w:hAnsi="Book Antiqua"/>
              </w:rPr>
              <w:t xml:space="preserve"> </w:t>
            </w:r>
            <w:r w:rsidRPr="00E017EA">
              <w:rPr>
                <w:rFonts w:ascii="Book Antiqua" w:hAnsi="Book Antiqua"/>
              </w:rPr>
              <w:t>(6.2)</w:t>
            </w:r>
          </w:p>
        </w:tc>
        <w:tc>
          <w:tcPr>
            <w:tcW w:w="2675" w:type="dxa"/>
            <w:hideMark/>
          </w:tcPr>
          <w:p w14:paraId="4BC43BAE"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14</w:t>
            </w:r>
            <w:r>
              <w:rPr>
                <w:rFonts w:ascii="Book Antiqua" w:hAnsi="Book Antiqua"/>
              </w:rPr>
              <w:t xml:space="preserve"> </w:t>
            </w:r>
            <w:r w:rsidRPr="00E017EA">
              <w:rPr>
                <w:rFonts w:ascii="Book Antiqua" w:hAnsi="Book Antiqua"/>
              </w:rPr>
              <w:t>(4.8)</w:t>
            </w:r>
          </w:p>
        </w:tc>
        <w:tc>
          <w:tcPr>
            <w:tcW w:w="1128" w:type="dxa"/>
            <w:hideMark/>
          </w:tcPr>
          <w:p w14:paraId="4232517C"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0.38</w:t>
            </w:r>
          </w:p>
        </w:tc>
      </w:tr>
      <w:tr w:rsidR="0017368B" w:rsidRPr="00E017EA" w14:paraId="71DBBFBC" w14:textId="77777777" w:rsidTr="009C2392">
        <w:trPr>
          <w:trHeight w:val="330"/>
        </w:trPr>
        <w:tc>
          <w:tcPr>
            <w:tcW w:w="3165" w:type="dxa"/>
            <w:hideMark/>
          </w:tcPr>
          <w:p w14:paraId="2F3F1980"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Myocardial</w:t>
            </w:r>
            <w:r>
              <w:rPr>
                <w:rFonts w:ascii="Book Antiqua" w:hAnsi="Book Antiqua"/>
              </w:rPr>
              <w:t xml:space="preserve"> i</w:t>
            </w:r>
            <w:r w:rsidRPr="00E017EA">
              <w:rPr>
                <w:rFonts w:ascii="Book Antiqua" w:hAnsi="Book Antiqua"/>
              </w:rPr>
              <w:t>nfarction</w:t>
            </w:r>
          </w:p>
        </w:tc>
        <w:tc>
          <w:tcPr>
            <w:tcW w:w="2353" w:type="dxa"/>
            <w:hideMark/>
          </w:tcPr>
          <w:p w14:paraId="22C20344"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3</w:t>
            </w:r>
            <w:r>
              <w:rPr>
                <w:rFonts w:ascii="Book Antiqua" w:hAnsi="Book Antiqua"/>
              </w:rPr>
              <w:t xml:space="preserve"> </w:t>
            </w:r>
            <w:r w:rsidRPr="00E017EA">
              <w:rPr>
                <w:rFonts w:ascii="Book Antiqua" w:hAnsi="Book Antiqua"/>
              </w:rPr>
              <w:t>(0.5)</w:t>
            </w:r>
          </w:p>
        </w:tc>
        <w:tc>
          <w:tcPr>
            <w:tcW w:w="2675" w:type="dxa"/>
            <w:hideMark/>
          </w:tcPr>
          <w:p w14:paraId="08041149"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1</w:t>
            </w:r>
            <w:r>
              <w:rPr>
                <w:rFonts w:ascii="Book Antiqua" w:hAnsi="Book Antiqua"/>
              </w:rPr>
              <w:t xml:space="preserve"> </w:t>
            </w:r>
            <w:r w:rsidRPr="00E017EA">
              <w:rPr>
                <w:rFonts w:ascii="Book Antiqua" w:hAnsi="Book Antiqua"/>
              </w:rPr>
              <w:t>(0.3)</w:t>
            </w:r>
          </w:p>
        </w:tc>
        <w:tc>
          <w:tcPr>
            <w:tcW w:w="1128" w:type="dxa"/>
            <w:hideMark/>
          </w:tcPr>
          <w:p w14:paraId="1F17DF3C"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1.00</w:t>
            </w:r>
          </w:p>
        </w:tc>
      </w:tr>
      <w:tr w:rsidR="0017368B" w:rsidRPr="00E017EA" w14:paraId="34238EB3" w14:textId="77777777" w:rsidTr="009C2392">
        <w:trPr>
          <w:trHeight w:val="330"/>
        </w:trPr>
        <w:tc>
          <w:tcPr>
            <w:tcW w:w="3165" w:type="dxa"/>
            <w:hideMark/>
          </w:tcPr>
          <w:p w14:paraId="16577F51"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Pulmonary</w:t>
            </w:r>
            <w:r>
              <w:rPr>
                <w:rFonts w:ascii="Book Antiqua" w:hAnsi="Book Antiqua"/>
              </w:rPr>
              <w:t xml:space="preserve"> e</w:t>
            </w:r>
            <w:r w:rsidRPr="00E017EA">
              <w:rPr>
                <w:rFonts w:ascii="Book Antiqua" w:hAnsi="Book Antiqua"/>
              </w:rPr>
              <w:t>mbolism</w:t>
            </w:r>
          </w:p>
        </w:tc>
        <w:tc>
          <w:tcPr>
            <w:tcW w:w="2353" w:type="dxa"/>
            <w:hideMark/>
          </w:tcPr>
          <w:p w14:paraId="35BC0F2F"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11</w:t>
            </w:r>
            <w:r>
              <w:rPr>
                <w:rFonts w:ascii="Book Antiqua" w:hAnsi="Book Antiqua"/>
              </w:rPr>
              <w:t xml:space="preserve"> </w:t>
            </w:r>
            <w:r w:rsidRPr="00E017EA">
              <w:rPr>
                <w:rFonts w:ascii="Book Antiqua" w:hAnsi="Book Antiqua"/>
              </w:rPr>
              <w:t>(1.7)</w:t>
            </w:r>
          </w:p>
        </w:tc>
        <w:tc>
          <w:tcPr>
            <w:tcW w:w="2675" w:type="dxa"/>
            <w:hideMark/>
          </w:tcPr>
          <w:p w14:paraId="0A9F3FDD"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4</w:t>
            </w:r>
            <w:r>
              <w:rPr>
                <w:rFonts w:ascii="Book Antiqua" w:hAnsi="Book Antiqua"/>
              </w:rPr>
              <w:t xml:space="preserve"> </w:t>
            </w:r>
            <w:r w:rsidRPr="00E017EA">
              <w:rPr>
                <w:rFonts w:ascii="Book Antiqua" w:hAnsi="Book Antiqua"/>
              </w:rPr>
              <w:t>(1.3)</w:t>
            </w:r>
          </w:p>
        </w:tc>
        <w:tc>
          <w:tcPr>
            <w:tcW w:w="1128" w:type="dxa"/>
            <w:hideMark/>
          </w:tcPr>
          <w:p w14:paraId="1A61C732"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1.00</w:t>
            </w:r>
          </w:p>
        </w:tc>
      </w:tr>
      <w:tr w:rsidR="0017368B" w:rsidRPr="00E017EA" w14:paraId="357EA528" w14:textId="77777777" w:rsidTr="009C2392">
        <w:trPr>
          <w:trHeight w:val="330"/>
        </w:trPr>
        <w:tc>
          <w:tcPr>
            <w:tcW w:w="3165" w:type="dxa"/>
            <w:hideMark/>
          </w:tcPr>
          <w:p w14:paraId="53263215"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Pneumonia</w:t>
            </w:r>
          </w:p>
        </w:tc>
        <w:tc>
          <w:tcPr>
            <w:tcW w:w="2353" w:type="dxa"/>
            <w:hideMark/>
          </w:tcPr>
          <w:p w14:paraId="7B5C2D49"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17</w:t>
            </w:r>
            <w:r>
              <w:rPr>
                <w:rFonts w:ascii="Book Antiqua" w:hAnsi="Book Antiqua"/>
              </w:rPr>
              <w:t xml:space="preserve"> </w:t>
            </w:r>
            <w:r w:rsidRPr="00E017EA">
              <w:rPr>
                <w:rFonts w:ascii="Book Antiqua" w:hAnsi="Book Antiqua"/>
              </w:rPr>
              <w:t>(2.5)</w:t>
            </w:r>
          </w:p>
        </w:tc>
        <w:tc>
          <w:tcPr>
            <w:tcW w:w="2675" w:type="dxa"/>
            <w:hideMark/>
          </w:tcPr>
          <w:p w14:paraId="1A424BAC"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8</w:t>
            </w:r>
            <w:r>
              <w:rPr>
                <w:rFonts w:ascii="Book Antiqua" w:hAnsi="Book Antiqua"/>
              </w:rPr>
              <w:t xml:space="preserve"> </w:t>
            </w:r>
            <w:r w:rsidRPr="00E017EA">
              <w:rPr>
                <w:rFonts w:ascii="Book Antiqua" w:hAnsi="Book Antiqua"/>
              </w:rPr>
              <w:t>(2.7)</w:t>
            </w:r>
          </w:p>
        </w:tc>
        <w:tc>
          <w:tcPr>
            <w:tcW w:w="1128" w:type="dxa"/>
            <w:hideMark/>
          </w:tcPr>
          <w:p w14:paraId="7C5DCC97"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0.90</w:t>
            </w:r>
          </w:p>
        </w:tc>
      </w:tr>
      <w:tr w:rsidR="0017368B" w:rsidRPr="00E017EA" w14:paraId="0E4CA0BD" w14:textId="77777777" w:rsidTr="009C2392">
        <w:trPr>
          <w:trHeight w:val="312"/>
        </w:trPr>
        <w:tc>
          <w:tcPr>
            <w:tcW w:w="3165" w:type="dxa"/>
            <w:hideMark/>
          </w:tcPr>
          <w:p w14:paraId="5692C360"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Sepsis</w:t>
            </w:r>
          </w:p>
        </w:tc>
        <w:tc>
          <w:tcPr>
            <w:tcW w:w="2353" w:type="dxa"/>
            <w:hideMark/>
          </w:tcPr>
          <w:p w14:paraId="575E1D87"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21</w:t>
            </w:r>
            <w:r>
              <w:rPr>
                <w:rFonts w:ascii="Book Antiqua" w:hAnsi="Book Antiqua"/>
              </w:rPr>
              <w:t xml:space="preserve"> </w:t>
            </w:r>
            <w:r w:rsidRPr="00E017EA">
              <w:rPr>
                <w:rFonts w:ascii="Book Antiqua" w:hAnsi="Book Antiqua"/>
              </w:rPr>
              <w:t>(3.1)</w:t>
            </w:r>
          </w:p>
        </w:tc>
        <w:tc>
          <w:tcPr>
            <w:tcW w:w="2675" w:type="dxa"/>
            <w:hideMark/>
          </w:tcPr>
          <w:p w14:paraId="509FB436"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16</w:t>
            </w:r>
            <w:r>
              <w:rPr>
                <w:rFonts w:ascii="Book Antiqua" w:hAnsi="Book Antiqua"/>
              </w:rPr>
              <w:t xml:space="preserve"> </w:t>
            </w:r>
            <w:r w:rsidRPr="00E017EA">
              <w:rPr>
                <w:rFonts w:ascii="Book Antiqua" w:hAnsi="Book Antiqua"/>
              </w:rPr>
              <w:t>(5.4)</w:t>
            </w:r>
          </w:p>
        </w:tc>
        <w:tc>
          <w:tcPr>
            <w:tcW w:w="1128" w:type="dxa"/>
            <w:hideMark/>
          </w:tcPr>
          <w:p w14:paraId="19D1523D"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0.096</w:t>
            </w:r>
          </w:p>
        </w:tc>
      </w:tr>
      <w:tr w:rsidR="0017368B" w:rsidRPr="00E017EA" w14:paraId="3C002A08" w14:textId="77777777" w:rsidTr="009C2392">
        <w:trPr>
          <w:trHeight w:val="330"/>
        </w:trPr>
        <w:tc>
          <w:tcPr>
            <w:tcW w:w="3165" w:type="dxa"/>
            <w:hideMark/>
          </w:tcPr>
          <w:p w14:paraId="2CBF3D71"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Liver</w:t>
            </w:r>
            <w:r>
              <w:rPr>
                <w:rFonts w:ascii="Book Antiqua" w:hAnsi="Book Antiqua"/>
              </w:rPr>
              <w:t xml:space="preserve"> f</w:t>
            </w:r>
            <w:r w:rsidRPr="00E017EA">
              <w:rPr>
                <w:rFonts w:ascii="Book Antiqua" w:hAnsi="Book Antiqua"/>
              </w:rPr>
              <w:t>ailure</w:t>
            </w:r>
          </w:p>
        </w:tc>
        <w:tc>
          <w:tcPr>
            <w:tcW w:w="2353" w:type="dxa"/>
            <w:hideMark/>
          </w:tcPr>
          <w:p w14:paraId="3FA4D62B"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23</w:t>
            </w:r>
            <w:r>
              <w:rPr>
                <w:rFonts w:ascii="Book Antiqua" w:hAnsi="Book Antiqua"/>
              </w:rPr>
              <w:t xml:space="preserve"> </w:t>
            </w:r>
            <w:r w:rsidRPr="00E017EA">
              <w:rPr>
                <w:rFonts w:ascii="Book Antiqua" w:hAnsi="Book Antiqua"/>
              </w:rPr>
              <w:t>(3.4)</w:t>
            </w:r>
          </w:p>
        </w:tc>
        <w:tc>
          <w:tcPr>
            <w:tcW w:w="2675" w:type="dxa"/>
            <w:hideMark/>
          </w:tcPr>
          <w:p w14:paraId="31B8F95A"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4</w:t>
            </w:r>
            <w:r>
              <w:rPr>
                <w:rFonts w:ascii="Book Antiqua" w:hAnsi="Book Antiqua"/>
              </w:rPr>
              <w:t xml:space="preserve"> </w:t>
            </w:r>
            <w:r w:rsidRPr="00E017EA">
              <w:rPr>
                <w:rFonts w:ascii="Book Antiqua" w:hAnsi="Book Antiqua"/>
              </w:rPr>
              <w:t>(1.3)</w:t>
            </w:r>
          </w:p>
        </w:tc>
        <w:tc>
          <w:tcPr>
            <w:tcW w:w="1128" w:type="dxa"/>
            <w:hideMark/>
          </w:tcPr>
          <w:p w14:paraId="2042C159"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0.089</w:t>
            </w:r>
          </w:p>
        </w:tc>
      </w:tr>
      <w:tr w:rsidR="0017368B" w:rsidRPr="00E017EA" w14:paraId="1EDF239F" w14:textId="77777777" w:rsidTr="009C2392">
        <w:trPr>
          <w:trHeight w:val="312"/>
        </w:trPr>
        <w:tc>
          <w:tcPr>
            <w:tcW w:w="3165" w:type="dxa"/>
            <w:hideMark/>
          </w:tcPr>
          <w:p w14:paraId="6D593F4F"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Return</w:t>
            </w:r>
            <w:r>
              <w:rPr>
                <w:rFonts w:ascii="Book Antiqua" w:hAnsi="Book Antiqua"/>
              </w:rPr>
              <w:t xml:space="preserve"> </w:t>
            </w:r>
            <w:r w:rsidRPr="00E017EA">
              <w:rPr>
                <w:rFonts w:ascii="Book Antiqua" w:hAnsi="Book Antiqua"/>
              </w:rPr>
              <w:t>to</w:t>
            </w:r>
            <w:r>
              <w:rPr>
                <w:rFonts w:ascii="Book Antiqua" w:hAnsi="Book Antiqua"/>
              </w:rPr>
              <w:t xml:space="preserve"> o</w:t>
            </w:r>
            <w:r w:rsidRPr="00E017EA">
              <w:rPr>
                <w:rFonts w:ascii="Book Antiqua" w:hAnsi="Book Antiqua"/>
              </w:rPr>
              <w:t>perating</w:t>
            </w:r>
            <w:r>
              <w:rPr>
                <w:rFonts w:ascii="Book Antiqua" w:hAnsi="Book Antiqua"/>
              </w:rPr>
              <w:t xml:space="preserve"> r</w:t>
            </w:r>
            <w:r w:rsidRPr="00E017EA">
              <w:rPr>
                <w:rFonts w:ascii="Book Antiqua" w:hAnsi="Book Antiqua"/>
              </w:rPr>
              <w:t>oom</w:t>
            </w:r>
          </w:p>
        </w:tc>
        <w:tc>
          <w:tcPr>
            <w:tcW w:w="2353" w:type="dxa"/>
            <w:hideMark/>
          </w:tcPr>
          <w:p w14:paraId="13DEA1B4"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24</w:t>
            </w:r>
            <w:r>
              <w:rPr>
                <w:rFonts w:ascii="Book Antiqua" w:hAnsi="Book Antiqua"/>
              </w:rPr>
              <w:t xml:space="preserve"> </w:t>
            </w:r>
            <w:r w:rsidRPr="00E017EA">
              <w:rPr>
                <w:rFonts w:ascii="Book Antiqua" w:hAnsi="Book Antiqua"/>
              </w:rPr>
              <w:t>(3.6)</w:t>
            </w:r>
          </w:p>
        </w:tc>
        <w:tc>
          <w:tcPr>
            <w:tcW w:w="2675" w:type="dxa"/>
            <w:hideMark/>
          </w:tcPr>
          <w:p w14:paraId="5EEE2E5C"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7</w:t>
            </w:r>
            <w:r>
              <w:rPr>
                <w:rFonts w:ascii="Book Antiqua" w:hAnsi="Book Antiqua"/>
              </w:rPr>
              <w:t xml:space="preserve"> </w:t>
            </w:r>
            <w:r w:rsidRPr="00E017EA">
              <w:rPr>
                <w:rFonts w:ascii="Book Antiqua" w:hAnsi="Book Antiqua"/>
              </w:rPr>
              <w:t>(2.4)</w:t>
            </w:r>
          </w:p>
        </w:tc>
        <w:tc>
          <w:tcPr>
            <w:tcW w:w="1128" w:type="dxa"/>
            <w:hideMark/>
          </w:tcPr>
          <w:p w14:paraId="7275738F"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0.31</w:t>
            </w:r>
          </w:p>
        </w:tc>
      </w:tr>
      <w:tr w:rsidR="0017368B" w:rsidRPr="00E017EA" w14:paraId="3DB55D3E" w14:textId="77777777" w:rsidTr="009C2392">
        <w:trPr>
          <w:trHeight w:val="330"/>
        </w:trPr>
        <w:tc>
          <w:tcPr>
            <w:tcW w:w="3165" w:type="dxa"/>
            <w:hideMark/>
          </w:tcPr>
          <w:p w14:paraId="7166492D"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Readmission</w:t>
            </w:r>
          </w:p>
        </w:tc>
        <w:tc>
          <w:tcPr>
            <w:tcW w:w="2353" w:type="dxa"/>
            <w:hideMark/>
          </w:tcPr>
          <w:p w14:paraId="7C1228F2"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73</w:t>
            </w:r>
            <w:r>
              <w:rPr>
                <w:rFonts w:ascii="Book Antiqua" w:hAnsi="Book Antiqua"/>
              </w:rPr>
              <w:t xml:space="preserve"> </w:t>
            </w:r>
            <w:r w:rsidRPr="00E017EA">
              <w:rPr>
                <w:rFonts w:ascii="Book Antiqua" w:hAnsi="Book Antiqua"/>
              </w:rPr>
              <w:t>(10.9)</w:t>
            </w:r>
          </w:p>
        </w:tc>
        <w:tc>
          <w:tcPr>
            <w:tcW w:w="2675" w:type="dxa"/>
            <w:hideMark/>
          </w:tcPr>
          <w:p w14:paraId="5FB9D7CE"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34</w:t>
            </w:r>
            <w:r>
              <w:rPr>
                <w:rFonts w:ascii="Book Antiqua" w:hAnsi="Book Antiqua"/>
              </w:rPr>
              <w:t xml:space="preserve"> </w:t>
            </w:r>
            <w:r w:rsidRPr="00E017EA">
              <w:rPr>
                <w:rFonts w:ascii="Book Antiqua" w:hAnsi="Book Antiqua"/>
              </w:rPr>
              <w:t>(11.4)</w:t>
            </w:r>
          </w:p>
        </w:tc>
        <w:tc>
          <w:tcPr>
            <w:tcW w:w="1128" w:type="dxa"/>
            <w:hideMark/>
          </w:tcPr>
          <w:p w14:paraId="7798D878"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0.83</w:t>
            </w:r>
          </w:p>
        </w:tc>
      </w:tr>
      <w:tr w:rsidR="0017368B" w:rsidRPr="00E017EA" w14:paraId="099EB06B" w14:textId="77777777" w:rsidTr="009C2392">
        <w:trPr>
          <w:trHeight w:val="312"/>
        </w:trPr>
        <w:tc>
          <w:tcPr>
            <w:tcW w:w="3165" w:type="dxa"/>
          </w:tcPr>
          <w:p w14:paraId="71C6F1DB"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Surgical</w:t>
            </w:r>
            <w:r>
              <w:rPr>
                <w:rFonts w:ascii="Book Antiqua" w:hAnsi="Book Antiqua"/>
              </w:rPr>
              <w:t xml:space="preserve"> s</w:t>
            </w:r>
            <w:r w:rsidRPr="00E017EA">
              <w:rPr>
                <w:rFonts w:ascii="Book Antiqua" w:hAnsi="Book Antiqua"/>
              </w:rPr>
              <w:t>ite</w:t>
            </w:r>
            <w:r>
              <w:rPr>
                <w:rFonts w:ascii="Book Antiqua" w:hAnsi="Book Antiqua"/>
              </w:rPr>
              <w:t xml:space="preserve"> </w:t>
            </w:r>
            <w:r w:rsidRPr="00E017EA">
              <w:rPr>
                <w:rFonts w:ascii="Book Antiqua" w:hAnsi="Book Antiqua"/>
              </w:rPr>
              <w:t>infection</w:t>
            </w:r>
          </w:p>
        </w:tc>
        <w:tc>
          <w:tcPr>
            <w:tcW w:w="2353" w:type="dxa"/>
          </w:tcPr>
          <w:p w14:paraId="783952B2" w14:textId="77777777" w:rsidR="0017368B" w:rsidRPr="00E017EA" w:rsidRDefault="0017368B" w:rsidP="00801BCA">
            <w:pPr>
              <w:spacing w:line="360" w:lineRule="auto"/>
              <w:jc w:val="both"/>
              <w:textAlignment w:val="baseline"/>
              <w:rPr>
                <w:rFonts w:ascii="Book Antiqua" w:hAnsi="Book Antiqua"/>
              </w:rPr>
            </w:pPr>
          </w:p>
        </w:tc>
        <w:tc>
          <w:tcPr>
            <w:tcW w:w="2675" w:type="dxa"/>
          </w:tcPr>
          <w:p w14:paraId="4A26657C" w14:textId="77777777" w:rsidR="0017368B" w:rsidRPr="00E017EA" w:rsidRDefault="0017368B" w:rsidP="00801BCA">
            <w:pPr>
              <w:spacing w:line="360" w:lineRule="auto"/>
              <w:jc w:val="both"/>
              <w:textAlignment w:val="baseline"/>
              <w:rPr>
                <w:rFonts w:ascii="Book Antiqua" w:hAnsi="Book Antiqua"/>
              </w:rPr>
            </w:pPr>
          </w:p>
        </w:tc>
        <w:tc>
          <w:tcPr>
            <w:tcW w:w="1128" w:type="dxa"/>
          </w:tcPr>
          <w:p w14:paraId="3E101266" w14:textId="77777777" w:rsidR="0017368B" w:rsidRPr="00E017EA" w:rsidRDefault="0017368B" w:rsidP="00801BCA">
            <w:pPr>
              <w:spacing w:line="360" w:lineRule="auto"/>
              <w:jc w:val="both"/>
              <w:textAlignment w:val="baseline"/>
              <w:rPr>
                <w:rFonts w:ascii="Book Antiqua" w:hAnsi="Book Antiqua"/>
              </w:rPr>
            </w:pPr>
          </w:p>
        </w:tc>
      </w:tr>
      <w:tr w:rsidR="0017368B" w:rsidRPr="00E017EA" w14:paraId="3FA6799D" w14:textId="77777777" w:rsidTr="009C2392">
        <w:trPr>
          <w:trHeight w:val="330"/>
        </w:trPr>
        <w:tc>
          <w:tcPr>
            <w:tcW w:w="3165" w:type="dxa"/>
            <w:hideMark/>
          </w:tcPr>
          <w:p w14:paraId="27E2B8C9" w14:textId="77777777" w:rsidR="0017368B" w:rsidRPr="00E017EA" w:rsidRDefault="0017368B" w:rsidP="00801BCA">
            <w:pPr>
              <w:spacing w:line="360" w:lineRule="auto"/>
              <w:ind w:firstLine="728"/>
              <w:jc w:val="both"/>
              <w:textAlignment w:val="baseline"/>
              <w:rPr>
                <w:rFonts w:ascii="Book Antiqua" w:hAnsi="Book Antiqua"/>
              </w:rPr>
            </w:pPr>
            <w:r w:rsidRPr="00E017EA">
              <w:rPr>
                <w:rFonts w:ascii="Book Antiqua" w:hAnsi="Book Antiqua"/>
              </w:rPr>
              <w:t>Superficial</w:t>
            </w:r>
          </w:p>
        </w:tc>
        <w:tc>
          <w:tcPr>
            <w:tcW w:w="2353" w:type="dxa"/>
            <w:hideMark/>
          </w:tcPr>
          <w:p w14:paraId="3FD7CE89"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27</w:t>
            </w:r>
            <w:r>
              <w:rPr>
                <w:rFonts w:ascii="Book Antiqua" w:hAnsi="Book Antiqua"/>
              </w:rPr>
              <w:t xml:space="preserve"> </w:t>
            </w:r>
            <w:r w:rsidRPr="00E017EA">
              <w:rPr>
                <w:rFonts w:ascii="Book Antiqua" w:hAnsi="Book Antiqua"/>
              </w:rPr>
              <w:t>(4.0)</w:t>
            </w:r>
          </w:p>
        </w:tc>
        <w:tc>
          <w:tcPr>
            <w:tcW w:w="2675" w:type="dxa"/>
            <w:hideMark/>
          </w:tcPr>
          <w:p w14:paraId="551B3D9A"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10</w:t>
            </w:r>
            <w:r>
              <w:rPr>
                <w:rFonts w:ascii="Book Antiqua" w:hAnsi="Book Antiqua"/>
              </w:rPr>
              <w:t xml:space="preserve"> </w:t>
            </w:r>
            <w:r w:rsidRPr="00E017EA">
              <w:rPr>
                <w:rFonts w:ascii="Book Antiqua" w:hAnsi="Book Antiqua"/>
              </w:rPr>
              <w:t>(3.4)</w:t>
            </w:r>
          </w:p>
        </w:tc>
        <w:tc>
          <w:tcPr>
            <w:tcW w:w="1128" w:type="dxa"/>
            <w:hideMark/>
          </w:tcPr>
          <w:p w14:paraId="11172300"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0.61</w:t>
            </w:r>
          </w:p>
        </w:tc>
      </w:tr>
      <w:tr w:rsidR="0017368B" w:rsidRPr="00E017EA" w14:paraId="68816BF1" w14:textId="77777777" w:rsidTr="009C2392">
        <w:trPr>
          <w:trHeight w:val="312"/>
        </w:trPr>
        <w:tc>
          <w:tcPr>
            <w:tcW w:w="3165" w:type="dxa"/>
            <w:hideMark/>
          </w:tcPr>
          <w:p w14:paraId="709441DE" w14:textId="77777777" w:rsidR="0017368B" w:rsidRPr="00E017EA" w:rsidRDefault="0017368B" w:rsidP="00801BCA">
            <w:pPr>
              <w:spacing w:line="360" w:lineRule="auto"/>
              <w:ind w:firstLine="728"/>
              <w:jc w:val="both"/>
              <w:textAlignment w:val="baseline"/>
              <w:rPr>
                <w:rFonts w:ascii="Book Antiqua" w:hAnsi="Book Antiqua"/>
              </w:rPr>
            </w:pPr>
            <w:r w:rsidRPr="00E017EA">
              <w:rPr>
                <w:rFonts w:ascii="Book Antiqua" w:hAnsi="Book Antiqua"/>
              </w:rPr>
              <w:t>Deep</w:t>
            </w:r>
            <w:r>
              <w:rPr>
                <w:rFonts w:ascii="Book Antiqua" w:hAnsi="Book Antiqua"/>
              </w:rPr>
              <w:t xml:space="preserve"> </w:t>
            </w:r>
            <w:r w:rsidRPr="00E017EA">
              <w:rPr>
                <w:rFonts w:ascii="Book Antiqua" w:hAnsi="Book Antiqua"/>
              </w:rPr>
              <w:t>incisional</w:t>
            </w:r>
          </w:p>
        </w:tc>
        <w:tc>
          <w:tcPr>
            <w:tcW w:w="2353" w:type="dxa"/>
            <w:hideMark/>
          </w:tcPr>
          <w:p w14:paraId="02AFC695"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4</w:t>
            </w:r>
            <w:r>
              <w:rPr>
                <w:rFonts w:ascii="Book Antiqua" w:hAnsi="Book Antiqua"/>
              </w:rPr>
              <w:t xml:space="preserve"> </w:t>
            </w:r>
            <w:r w:rsidRPr="00E017EA">
              <w:rPr>
                <w:rFonts w:ascii="Book Antiqua" w:hAnsi="Book Antiqua"/>
              </w:rPr>
              <w:t>(0.6)</w:t>
            </w:r>
          </w:p>
        </w:tc>
        <w:tc>
          <w:tcPr>
            <w:tcW w:w="2675" w:type="dxa"/>
            <w:hideMark/>
          </w:tcPr>
          <w:p w14:paraId="2C61E905"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1</w:t>
            </w:r>
            <w:r>
              <w:rPr>
                <w:rFonts w:ascii="Book Antiqua" w:hAnsi="Book Antiqua"/>
              </w:rPr>
              <w:t xml:space="preserve"> </w:t>
            </w:r>
            <w:r w:rsidRPr="00E017EA">
              <w:rPr>
                <w:rFonts w:ascii="Book Antiqua" w:hAnsi="Book Antiqua"/>
              </w:rPr>
              <w:t>(0.3)</w:t>
            </w:r>
          </w:p>
        </w:tc>
        <w:tc>
          <w:tcPr>
            <w:tcW w:w="1128" w:type="dxa"/>
            <w:hideMark/>
          </w:tcPr>
          <w:p w14:paraId="433522B6"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1.00</w:t>
            </w:r>
          </w:p>
        </w:tc>
      </w:tr>
      <w:tr w:rsidR="0017368B" w:rsidRPr="00E017EA" w14:paraId="699CE950" w14:textId="77777777" w:rsidTr="009C2392">
        <w:trPr>
          <w:trHeight w:val="330"/>
        </w:trPr>
        <w:tc>
          <w:tcPr>
            <w:tcW w:w="3165" w:type="dxa"/>
            <w:hideMark/>
          </w:tcPr>
          <w:p w14:paraId="4816F5DC" w14:textId="77777777" w:rsidR="0017368B" w:rsidRPr="00E017EA" w:rsidRDefault="0017368B" w:rsidP="00801BCA">
            <w:pPr>
              <w:spacing w:line="360" w:lineRule="auto"/>
              <w:ind w:firstLine="728"/>
              <w:jc w:val="both"/>
              <w:textAlignment w:val="baseline"/>
              <w:rPr>
                <w:rFonts w:ascii="Book Antiqua" w:hAnsi="Book Antiqua"/>
              </w:rPr>
            </w:pPr>
            <w:r w:rsidRPr="00E017EA">
              <w:rPr>
                <w:rFonts w:ascii="Book Antiqua" w:hAnsi="Book Antiqua"/>
              </w:rPr>
              <w:t>Organ</w:t>
            </w:r>
            <w:r>
              <w:rPr>
                <w:rFonts w:ascii="Book Antiqua" w:hAnsi="Book Antiqua"/>
              </w:rPr>
              <w:t xml:space="preserve"> </w:t>
            </w:r>
            <w:r w:rsidRPr="00E017EA">
              <w:rPr>
                <w:rFonts w:ascii="Book Antiqua" w:hAnsi="Book Antiqua"/>
              </w:rPr>
              <w:t>space</w:t>
            </w:r>
          </w:p>
        </w:tc>
        <w:tc>
          <w:tcPr>
            <w:tcW w:w="2353" w:type="dxa"/>
            <w:hideMark/>
          </w:tcPr>
          <w:p w14:paraId="33E2D5AF"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48</w:t>
            </w:r>
            <w:r>
              <w:rPr>
                <w:rFonts w:ascii="Book Antiqua" w:hAnsi="Book Antiqua"/>
              </w:rPr>
              <w:t xml:space="preserve"> </w:t>
            </w:r>
            <w:r w:rsidRPr="00E017EA">
              <w:rPr>
                <w:rFonts w:ascii="Book Antiqua" w:hAnsi="Book Antiqua"/>
              </w:rPr>
              <w:t>(7.2)</w:t>
            </w:r>
          </w:p>
        </w:tc>
        <w:tc>
          <w:tcPr>
            <w:tcW w:w="2675" w:type="dxa"/>
            <w:hideMark/>
          </w:tcPr>
          <w:p w14:paraId="202C6F78"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30</w:t>
            </w:r>
            <w:r>
              <w:rPr>
                <w:rFonts w:ascii="Book Antiqua" w:hAnsi="Book Antiqua"/>
              </w:rPr>
              <w:t xml:space="preserve"> </w:t>
            </w:r>
            <w:r w:rsidRPr="00E017EA">
              <w:rPr>
                <w:rFonts w:ascii="Book Antiqua" w:hAnsi="Book Antiqua"/>
              </w:rPr>
              <w:t>(10.1)</w:t>
            </w:r>
          </w:p>
        </w:tc>
        <w:tc>
          <w:tcPr>
            <w:tcW w:w="1128" w:type="dxa"/>
            <w:hideMark/>
          </w:tcPr>
          <w:p w14:paraId="63BD20B7"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0.13</w:t>
            </w:r>
          </w:p>
        </w:tc>
      </w:tr>
      <w:tr w:rsidR="0017368B" w:rsidRPr="00E017EA" w14:paraId="0A77DB2E" w14:textId="77777777" w:rsidTr="009C2392">
        <w:trPr>
          <w:trHeight w:val="312"/>
        </w:trPr>
        <w:tc>
          <w:tcPr>
            <w:tcW w:w="3165" w:type="dxa"/>
            <w:hideMark/>
          </w:tcPr>
          <w:p w14:paraId="43AFA44A" w14:textId="77777777" w:rsidR="0017368B" w:rsidRPr="00E017EA" w:rsidRDefault="0017368B" w:rsidP="00801BCA">
            <w:pPr>
              <w:spacing w:line="360" w:lineRule="auto"/>
              <w:ind w:firstLine="728"/>
              <w:jc w:val="both"/>
              <w:textAlignment w:val="baseline"/>
              <w:rPr>
                <w:rFonts w:ascii="Book Antiqua" w:hAnsi="Book Antiqua"/>
              </w:rPr>
            </w:pPr>
            <w:r w:rsidRPr="00E017EA">
              <w:rPr>
                <w:rFonts w:ascii="Book Antiqua" w:hAnsi="Book Antiqua"/>
              </w:rPr>
              <w:t>Wound</w:t>
            </w:r>
          </w:p>
        </w:tc>
        <w:tc>
          <w:tcPr>
            <w:tcW w:w="2353" w:type="dxa"/>
            <w:hideMark/>
          </w:tcPr>
          <w:p w14:paraId="443E78E2"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4</w:t>
            </w:r>
            <w:r>
              <w:rPr>
                <w:rFonts w:ascii="Book Antiqua" w:hAnsi="Book Antiqua"/>
              </w:rPr>
              <w:t xml:space="preserve"> </w:t>
            </w:r>
            <w:r w:rsidRPr="00E017EA">
              <w:rPr>
                <w:rFonts w:ascii="Book Antiqua" w:hAnsi="Book Antiqua"/>
              </w:rPr>
              <w:t>(0.6)</w:t>
            </w:r>
          </w:p>
        </w:tc>
        <w:tc>
          <w:tcPr>
            <w:tcW w:w="2675" w:type="dxa"/>
            <w:hideMark/>
          </w:tcPr>
          <w:p w14:paraId="2BB05350"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1</w:t>
            </w:r>
            <w:r>
              <w:rPr>
                <w:rFonts w:ascii="Book Antiqua" w:hAnsi="Book Antiqua"/>
              </w:rPr>
              <w:t xml:space="preserve"> </w:t>
            </w:r>
            <w:r w:rsidRPr="00E017EA">
              <w:rPr>
                <w:rFonts w:ascii="Book Antiqua" w:hAnsi="Book Antiqua"/>
              </w:rPr>
              <w:t>(0.3)</w:t>
            </w:r>
          </w:p>
        </w:tc>
        <w:tc>
          <w:tcPr>
            <w:tcW w:w="1128" w:type="dxa"/>
            <w:hideMark/>
          </w:tcPr>
          <w:p w14:paraId="2678FC68"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1.00</w:t>
            </w:r>
          </w:p>
        </w:tc>
      </w:tr>
      <w:tr w:rsidR="0017368B" w:rsidRPr="00E017EA" w14:paraId="1B566097" w14:textId="77777777" w:rsidTr="009C2392">
        <w:trPr>
          <w:trHeight w:val="330"/>
        </w:trPr>
        <w:tc>
          <w:tcPr>
            <w:tcW w:w="3165" w:type="dxa"/>
            <w:hideMark/>
          </w:tcPr>
          <w:p w14:paraId="33202C6F" w14:textId="77777777" w:rsidR="0017368B" w:rsidRPr="00E017EA" w:rsidRDefault="0017368B" w:rsidP="00801BCA">
            <w:pPr>
              <w:spacing w:line="360" w:lineRule="auto"/>
              <w:ind w:firstLine="728"/>
              <w:jc w:val="both"/>
              <w:textAlignment w:val="baseline"/>
              <w:rPr>
                <w:rFonts w:ascii="Book Antiqua" w:hAnsi="Book Antiqua"/>
              </w:rPr>
            </w:pPr>
            <w:r w:rsidRPr="00E017EA">
              <w:rPr>
                <w:rFonts w:ascii="Book Antiqua" w:hAnsi="Book Antiqua"/>
              </w:rPr>
              <w:t>Any</w:t>
            </w:r>
          </w:p>
        </w:tc>
        <w:tc>
          <w:tcPr>
            <w:tcW w:w="2353" w:type="dxa"/>
            <w:hideMark/>
          </w:tcPr>
          <w:p w14:paraId="7455650E"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78</w:t>
            </w:r>
            <w:r>
              <w:rPr>
                <w:rFonts w:ascii="Book Antiqua" w:hAnsi="Book Antiqua"/>
              </w:rPr>
              <w:t xml:space="preserve"> </w:t>
            </w:r>
            <w:r w:rsidRPr="00E017EA">
              <w:rPr>
                <w:rFonts w:ascii="Book Antiqua" w:hAnsi="Book Antiqua"/>
              </w:rPr>
              <w:t>(11.7)</w:t>
            </w:r>
          </w:p>
        </w:tc>
        <w:tc>
          <w:tcPr>
            <w:tcW w:w="2675" w:type="dxa"/>
            <w:hideMark/>
          </w:tcPr>
          <w:p w14:paraId="0B12B5E9"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39</w:t>
            </w:r>
            <w:r>
              <w:rPr>
                <w:rFonts w:ascii="Book Antiqua" w:hAnsi="Book Antiqua"/>
              </w:rPr>
              <w:t xml:space="preserve"> </w:t>
            </w:r>
            <w:r w:rsidRPr="00E017EA">
              <w:rPr>
                <w:rFonts w:ascii="Book Antiqua" w:hAnsi="Book Antiqua"/>
              </w:rPr>
              <w:t>(13.1)</w:t>
            </w:r>
          </w:p>
        </w:tc>
        <w:tc>
          <w:tcPr>
            <w:tcW w:w="1128" w:type="dxa"/>
            <w:hideMark/>
          </w:tcPr>
          <w:p w14:paraId="67D96DCE" w14:textId="77777777" w:rsidR="0017368B" w:rsidRPr="00E017EA" w:rsidRDefault="0017368B" w:rsidP="00801BCA">
            <w:pPr>
              <w:spacing w:line="360" w:lineRule="auto"/>
              <w:jc w:val="both"/>
              <w:textAlignment w:val="baseline"/>
              <w:rPr>
                <w:rFonts w:ascii="Book Antiqua" w:hAnsi="Book Antiqua"/>
              </w:rPr>
            </w:pPr>
            <w:r w:rsidRPr="00E017EA">
              <w:rPr>
                <w:rFonts w:ascii="Book Antiqua" w:hAnsi="Book Antiqua"/>
              </w:rPr>
              <w:t>0.54</w:t>
            </w:r>
          </w:p>
        </w:tc>
      </w:tr>
    </w:tbl>
    <w:p w14:paraId="5BC431C8" w14:textId="77777777" w:rsidR="0017368B" w:rsidRDefault="0017368B" w:rsidP="0017368B">
      <w:pPr>
        <w:spacing w:line="360" w:lineRule="auto"/>
        <w:rPr>
          <w:rFonts w:ascii="Book Antiqua" w:hAnsi="Book Antiqua"/>
        </w:rPr>
      </w:pPr>
      <w:r>
        <w:rPr>
          <w:rFonts w:ascii="Book Antiqua" w:hAnsi="Book Antiqua"/>
          <w:vertAlign w:val="superscript"/>
        </w:rPr>
        <w:t>1</w:t>
      </w:r>
      <w:r>
        <w:rPr>
          <w:rFonts w:ascii="Book Antiqua" w:hAnsi="Book Antiqua"/>
        </w:rPr>
        <w:t>I</w:t>
      </w:r>
      <w:r w:rsidRPr="00E017EA">
        <w:rPr>
          <w:rFonts w:ascii="Book Antiqua" w:hAnsi="Book Antiqua"/>
        </w:rPr>
        <w:t>ndicates</w:t>
      </w:r>
      <w:r>
        <w:rPr>
          <w:rFonts w:ascii="Book Antiqua" w:hAnsi="Book Antiqua"/>
          <w:b/>
        </w:rPr>
        <w:t xml:space="preserve"> </w:t>
      </w:r>
      <w:r w:rsidRPr="00E017EA">
        <w:rPr>
          <w:rFonts w:ascii="Book Antiqua" w:hAnsi="Book Antiqua"/>
        </w:rPr>
        <w:t>significance</w:t>
      </w:r>
      <w:r>
        <w:rPr>
          <w:rFonts w:ascii="Book Antiqua" w:hAnsi="Book Antiqua"/>
          <w:b/>
        </w:rPr>
        <w:t xml:space="preserve"> </w:t>
      </w:r>
      <w:r w:rsidRPr="00E017EA">
        <w:rPr>
          <w:rFonts w:ascii="Book Antiqua" w:hAnsi="Book Antiqua"/>
        </w:rPr>
        <w:t>at</w:t>
      </w:r>
      <w:r>
        <w:rPr>
          <w:rFonts w:ascii="Book Antiqua" w:hAnsi="Book Antiqua"/>
          <w:b/>
        </w:rPr>
        <w:t xml:space="preserve"> </w:t>
      </w:r>
      <w:r>
        <w:rPr>
          <w:rFonts w:ascii="Book Antiqua" w:hAnsi="Book Antiqua"/>
          <w:i/>
          <w:iCs/>
        </w:rPr>
        <w:t>P</w:t>
      </w:r>
      <w:r>
        <w:rPr>
          <w:rFonts w:ascii="Book Antiqua" w:hAnsi="Book Antiqua"/>
        </w:rPr>
        <w:t xml:space="preserve"> </w:t>
      </w:r>
      <w:r w:rsidRPr="00E017EA">
        <w:rPr>
          <w:rFonts w:ascii="Book Antiqua" w:hAnsi="Book Antiqua"/>
        </w:rPr>
        <w:t>&lt;</w:t>
      </w:r>
      <w:r>
        <w:rPr>
          <w:rFonts w:ascii="Book Antiqua" w:hAnsi="Book Antiqua"/>
        </w:rPr>
        <w:t xml:space="preserve"> </w:t>
      </w:r>
      <w:r w:rsidRPr="00E017EA">
        <w:rPr>
          <w:rFonts w:ascii="Book Antiqua" w:hAnsi="Book Antiqua"/>
        </w:rPr>
        <w:t>0.05</w:t>
      </w:r>
      <w:r>
        <w:rPr>
          <w:rFonts w:ascii="Book Antiqua" w:hAnsi="Book Antiqua"/>
          <w:b/>
        </w:rPr>
        <w:t xml:space="preserve"> </w:t>
      </w:r>
      <w:r w:rsidRPr="00E017EA">
        <w:rPr>
          <w:rFonts w:ascii="Book Antiqua" w:hAnsi="Book Antiqua"/>
        </w:rPr>
        <w:t>level</w:t>
      </w:r>
      <w:r>
        <w:rPr>
          <w:rFonts w:ascii="Book Antiqua" w:hAnsi="Book Antiqua"/>
        </w:rPr>
        <w:t>.</w:t>
      </w:r>
    </w:p>
    <w:p w14:paraId="2F203FE1" w14:textId="00C44386" w:rsidR="0017368B" w:rsidRPr="003F3C17" w:rsidRDefault="0017368B" w:rsidP="0017368B">
      <w:pPr>
        <w:spacing w:line="360" w:lineRule="auto"/>
        <w:rPr>
          <w:rFonts w:ascii="Book Antiqua" w:hAnsi="Book Antiqua"/>
        </w:rPr>
      </w:pPr>
      <w:del w:id="744" w:author="yan jiaping" w:date="2024-02-05T13:17:00Z">
        <w:r w:rsidDel="00246947">
          <w:rPr>
            <w:rFonts w:ascii="Book Antiqua" w:hAnsi="Book Antiqua"/>
          </w:rPr>
          <w:lastRenderedPageBreak/>
          <w:delText xml:space="preserve">Dates were shown in </w:delText>
        </w:r>
        <w:r w:rsidRPr="00F7055B" w:rsidDel="00246947">
          <w:rPr>
            <w:rFonts w:ascii="Book Antiqua" w:hAnsi="Book Antiqua"/>
            <w:i/>
            <w:iCs/>
          </w:rPr>
          <w:delText>n</w:delText>
        </w:r>
        <w:r w:rsidDel="00246947">
          <w:rPr>
            <w:rFonts w:ascii="Book Antiqua" w:hAnsi="Book Antiqua"/>
          </w:rPr>
          <w:delText xml:space="preserve"> (%). </w:delText>
        </w:r>
      </w:del>
      <w:r w:rsidRPr="00E017EA">
        <w:rPr>
          <w:rFonts w:ascii="Book Antiqua" w:hAnsi="Book Antiqua"/>
        </w:rPr>
        <w:t>BMI</w:t>
      </w:r>
      <w:r>
        <w:rPr>
          <w:rFonts w:ascii="Book Antiqua" w:hAnsi="Book Antiqua"/>
        </w:rPr>
        <w:t>: B</w:t>
      </w:r>
      <w:r w:rsidRPr="00E017EA">
        <w:rPr>
          <w:rFonts w:ascii="Book Antiqua" w:hAnsi="Book Antiqua"/>
        </w:rPr>
        <w:t>ody</w:t>
      </w:r>
      <w:r>
        <w:rPr>
          <w:rFonts w:ascii="Book Antiqua" w:hAnsi="Book Antiqua"/>
          <w:b/>
        </w:rPr>
        <w:t xml:space="preserve"> </w:t>
      </w:r>
      <w:r w:rsidRPr="00E017EA">
        <w:rPr>
          <w:rFonts w:ascii="Book Antiqua" w:hAnsi="Book Antiqua"/>
        </w:rPr>
        <w:t>mass</w:t>
      </w:r>
      <w:r>
        <w:rPr>
          <w:rFonts w:ascii="Book Antiqua" w:hAnsi="Book Antiqua"/>
          <w:b/>
        </w:rPr>
        <w:t xml:space="preserve"> </w:t>
      </w:r>
      <w:r w:rsidRPr="00E017EA">
        <w:rPr>
          <w:rFonts w:ascii="Book Antiqua" w:hAnsi="Book Antiqua"/>
        </w:rPr>
        <w:t>index</w:t>
      </w:r>
      <w:r>
        <w:rPr>
          <w:rFonts w:ascii="Book Antiqua" w:hAnsi="Book Antiqua"/>
        </w:rPr>
        <w:t>.</w:t>
      </w:r>
    </w:p>
    <w:sectPr w:rsidR="0017368B" w:rsidRPr="003F3C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BABC" w14:textId="77777777" w:rsidR="008E3061" w:rsidRDefault="008E3061" w:rsidP="00377605">
      <w:r>
        <w:separator/>
      </w:r>
    </w:p>
  </w:endnote>
  <w:endnote w:type="continuationSeparator" w:id="0">
    <w:p w14:paraId="75D2D008" w14:textId="77777777" w:rsidR="008E3061" w:rsidRDefault="008E3061" w:rsidP="0037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panose1 w:val="020B06040202020202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229704"/>
      <w:docPartObj>
        <w:docPartGallery w:val="Page Numbers (Bottom of Page)"/>
        <w:docPartUnique/>
      </w:docPartObj>
    </w:sdtPr>
    <w:sdtContent>
      <w:sdt>
        <w:sdtPr>
          <w:id w:val="-1769616900"/>
          <w:docPartObj>
            <w:docPartGallery w:val="Page Numbers (Top of Page)"/>
            <w:docPartUnique/>
          </w:docPartObj>
        </w:sdtPr>
        <w:sdtContent>
          <w:p w14:paraId="44396CF9" w14:textId="798FF592" w:rsidR="00377605" w:rsidRDefault="00377605">
            <w:pPr>
              <w:pStyle w:val="a5"/>
              <w:jc w:val="right"/>
            </w:pPr>
            <w:r w:rsidRPr="00377605">
              <w:rPr>
                <w:rFonts w:ascii="Book Antiqua" w:hAnsi="Book Antiqua"/>
                <w:sz w:val="24"/>
                <w:szCs w:val="24"/>
                <w:lang w:val="zh-CN" w:eastAsia="zh-CN"/>
              </w:rPr>
              <w:t xml:space="preserve"> </w:t>
            </w:r>
            <w:r w:rsidRPr="00377605">
              <w:rPr>
                <w:rFonts w:ascii="Book Antiqua" w:hAnsi="Book Antiqua"/>
                <w:sz w:val="24"/>
                <w:szCs w:val="24"/>
              </w:rPr>
              <w:fldChar w:fldCharType="begin"/>
            </w:r>
            <w:r w:rsidRPr="00377605">
              <w:rPr>
                <w:rFonts w:ascii="Book Antiqua" w:hAnsi="Book Antiqua"/>
                <w:sz w:val="24"/>
                <w:szCs w:val="24"/>
              </w:rPr>
              <w:instrText>PAGE</w:instrText>
            </w:r>
            <w:r w:rsidRPr="00377605">
              <w:rPr>
                <w:rFonts w:ascii="Book Antiqua" w:hAnsi="Book Antiqua"/>
                <w:sz w:val="24"/>
                <w:szCs w:val="24"/>
              </w:rPr>
              <w:fldChar w:fldCharType="separate"/>
            </w:r>
            <w:r w:rsidRPr="00377605">
              <w:rPr>
                <w:rFonts w:ascii="Book Antiqua" w:hAnsi="Book Antiqua"/>
                <w:sz w:val="24"/>
                <w:szCs w:val="24"/>
                <w:lang w:val="zh-CN" w:eastAsia="zh-CN"/>
              </w:rPr>
              <w:t>2</w:t>
            </w:r>
            <w:r w:rsidRPr="00377605">
              <w:rPr>
                <w:rFonts w:ascii="Book Antiqua" w:hAnsi="Book Antiqua"/>
                <w:sz w:val="24"/>
                <w:szCs w:val="24"/>
              </w:rPr>
              <w:fldChar w:fldCharType="end"/>
            </w:r>
            <w:r w:rsidRPr="00377605">
              <w:rPr>
                <w:rFonts w:ascii="Book Antiqua" w:hAnsi="Book Antiqua"/>
                <w:sz w:val="24"/>
                <w:szCs w:val="24"/>
                <w:lang w:val="zh-CN" w:eastAsia="zh-CN"/>
              </w:rPr>
              <w:t xml:space="preserve"> / </w:t>
            </w:r>
            <w:r w:rsidRPr="00377605">
              <w:rPr>
                <w:rFonts w:ascii="Book Antiqua" w:hAnsi="Book Antiqua"/>
                <w:sz w:val="24"/>
                <w:szCs w:val="24"/>
              </w:rPr>
              <w:fldChar w:fldCharType="begin"/>
            </w:r>
            <w:r w:rsidRPr="00377605">
              <w:rPr>
                <w:rFonts w:ascii="Book Antiqua" w:hAnsi="Book Antiqua"/>
                <w:sz w:val="24"/>
                <w:szCs w:val="24"/>
              </w:rPr>
              <w:instrText>NUMPAGES</w:instrText>
            </w:r>
            <w:r w:rsidRPr="00377605">
              <w:rPr>
                <w:rFonts w:ascii="Book Antiqua" w:hAnsi="Book Antiqua"/>
                <w:sz w:val="24"/>
                <w:szCs w:val="24"/>
              </w:rPr>
              <w:fldChar w:fldCharType="separate"/>
            </w:r>
            <w:r w:rsidRPr="00377605">
              <w:rPr>
                <w:rFonts w:ascii="Book Antiqua" w:hAnsi="Book Antiqua"/>
                <w:sz w:val="24"/>
                <w:szCs w:val="24"/>
                <w:lang w:val="zh-CN" w:eastAsia="zh-CN"/>
              </w:rPr>
              <w:t>2</w:t>
            </w:r>
            <w:r w:rsidRPr="00377605">
              <w:rPr>
                <w:rFonts w:ascii="Book Antiqua" w:hAnsi="Book Antiqua"/>
                <w:sz w:val="24"/>
                <w:szCs w:val="24"/>
              </w:rPr>
              <w:fldChar w:fldCharType="end"/>
            </w:r>
          </w:p>
        </w:sdtContent>
      </w:sdt>
    </w:sdtContent>
  </w:sdt>
  <w:p w14:paraId="02702CE5" w14:textId="77777777" w:rsidR="00377605" w:rsidRDefault="003776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A2B5" w14:textId="77777777" w:rsidR="008E3061" w:rsidRDefault="008E3061" w:rsidP="00377605">
      <w:r>
        <w:separator/>
      </w:r>
    </w:p>
  </w:footnote>
  <w:footnote w:type="continuationSeparator" w:id="0">
    <w:p w14:paraId="268101B4" w14:textId="77777777" w:rsidR="008E3061" w:rsidRDefault="008E3061" w:rsidP="00377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3C42"/>
    <w:multiLevelType w:val="hybridMultilevel"/>
    <w:tmpl w:val="8DBA818C"/>
    <w:lvl w:ilvl="0" w:tplc="FFFFFFFF">
      <w:start w:val="1"/>
      <w:numFmt w:val="decimal"/>
      <w:lvlText w:val="%1."/>
      <w:lvlJc w:val="left"/>
      <w:pPr>
        <w:ind w:left="720" w:hanging="360"/>
      </w:pPr>
      <w:rPr>
        <w:rFonts w:ascii="Times Roman" w:hAnsi="Times Roman" w:cs="Times Roman"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D43740"/>
    <w:multiLevelType w:val="hybridMultilevel"/>
    <w:tmpl w:val="8DBA818C"/>
    <w:lvl w:ilvl="0" w:tplc="68CE223A">
      <w:start w:val="1"/>
      <w:numFmt w:val="decimal"/>
      <w:lvlText w:val="%1."/>
      <w:lvlJc w:val="left"/>
      <w:pPr>
        <w:ind w:left="720" w:hanging="360"/>
      </w:pPr>
      <w:rPr>
        <w:rFonts w:ascii="Times Roman" w:hAnsi="Times Roman" w:cs="Times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2447240">
    <w:abstractNumId w:val="1"/>
  </w:num>
  <w:num w:numId="2" w16cid:durableId="12729808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234"/>
    <w:rsid w:val="00027954"/>
    <w:rsid w:val="000961AB"/>
    <w:rsid w:val="0017368B"/>
    <w:rsid w:val="00220495"/>
    <w:rsid w:val="00246947"/>
    <w:rsid w:val="002B3104"/>
    <w:rsid w:val="002C3A8E"/>
    <w:rsid w:val="002D2DEA"/>
    <w:rsid w:val="002D5CBA"/>
    <w:rsid w:val="003063FB"/>
    <w:rsid w:val="00341B5D"/>
    <w:rsid w:val="00377605"/>
    <w:rsid w:val="0038635A"/>
    <w:rsid w:val="003D42A3"/>
    <w:rsid w:val="003F3C17"/>
    <w:rsid w:val="00422B5A"/>
    <w:rsid w:val="0052789E"/>
    <w:rsid w:val="00555CDD"/>
    <w:rsid w:val="00571B8D"/>
    <w:rsid w:val="005B350B"/>
    <w:rsid w:val="005C228E"/>
    <w:rsid w:val="005D3F17"/>
    <w:rsid w:val="005E2100"/>
    <w:rsid w:val="00615883"/>
    <w:rsid w:val="006403E5"/>
    <w:rsid w:val="006D56E8"/>
    <w:rsid w:val="007C3C1D"/>
    <w:rsid w:val="007D695B"/>
    <w:rsid w:val="00821D80"/>
    <w:rsid w:val="00834CA2"/>
    <w:rsid w:val="008D27C6"/>
    <w:rsid w:val="008E3061"/>
    <w:rsid w:val="00910B2D"/>
    <w:rsid w:val="009233F4"/>
    <w:rsid w:val="00927AEE"/>
    <w:rsid w:val="009A2F1D"/>
    <w:rsid w:val="009C2392"/>
    <w:rsid w:val="009D02A0"/>
    <w:rsid w:val="00A33DE8"/>
    <w:rsid w:val="00A650E2"/>
    <w:rsid w:val="00A77B3E"/>
    <w:rsid w:val="00A93D14"/>
    <w:rsid w:val="00AD3BED"/>
    <w:rsid w:val="00B259EF"/>
    <w:rsid w:val="00B8137B"/>
    <w:rsid w:val="00BF454F"/>
    <w:rsid w:val="00C00CDE"/>
    <w:rsid w:val="00C06B60"/>
    <w:rsid w:val="00C37AB2"/>
    <w:rsid w:val="00C92A28"/>
    <w:rsid w:val="00CA2A55"/>
    <w:rsid w:val="00CC7663"/>
    <w:rsid w:val="00D07ADD"/>
    <w:rsid w:val="00D2117F"/>
    <w:rsid w:val="00D7064C"/>
    <w:rsid w:val="00D72A8E"/>
    <w:rsid w:val="00D92AA3"/>
    <w:rsid w:val="00DA22C3"/>
    <w:rsid w:val="00DC0CD1"/>
    <w:rsid w:val="00E03A82"/>
    <w:rsid w:val="00E0699C"/>
    <w:rsid w:val="00E42BB1"/>
    <w:rsid w:val="00EB1C44"/>
    <w:rsid w:val="00F2519F"/>
    <w:rsid w:val="00FC4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9A357"/>
  <w15:docId w15:val="{F6949C1E-B3BF-4BCB-9081-DF2C328E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7605"/>
    <w:pPr>
      <w:tabs>
        <w:tab w:val="center" w:pos="4153"/>
        <w:tab w:val="right" w:pos="8306"/>
      </w:tabs>
      <w:snapToGrid w:val="0"/>
      <w:jc w:val="center"/>
    </w:pPr>
    <w:rPr>
      <w:sz w:val="18"/>
      <w:szCs w:val="18"/>
    </w:rPr>
  </w:style>
  <w:style w:type="character" w:customStyle="1" w:styleId="a4">
    <w:name w:val="页眉 字符"/>
    <w:basedOn w:val="a0"/>
    <w:link w:val="a3"/>
    <w:rsid w:val="00377605"/>
    <w:rPr>
      <w:sz w:val="18"/>
      <w:szCs w:val="18"/>
    </w:rPr>
  </w:style>
  <w:style w:type="paragraph" w:styleId="a5">
    <w:name w:val="footer"/>
    <w:basedOn w:val="a"/>
    <w:link w:val="a6"/>
    <w:uiPriority w:val="99"/>
    <w:rsid w:val="00377605"/>
    <w:pPr>
      <w:tabs>
        <w:tab w:val="center" w:pos="4153"/>
        <w:tab w:val="right" w:pos="8306"/>
      </w:tabs>
      <w:snapToGrid w:val="0"/>
    </w:pPr>
    <w:rPr>
      <w:sz w:val="18"/>
      <w:szCs w:val="18"/>
    </w:rPr>
  </w:style>
  <w:style w:type="character" w:customStyle="1" w:styleId="a6">
    <w:name w:val="页脚 字符"/>
    <w:basedOn w:val="a0"/>
    <w:link w:val="a5"/>
    <w:uiPriority w:val="99"/>
    <w:rsid w:val="00377605"/>
    <w:rPr>
      <w:sz w:val="18"/>
      <w:szCs w:val="18"/>
    </w:rPr>
  </w:style>
  <w:style w:type="character" w:styleId="a7">
    <w:name w:val="annotation reference"/>
    <w:basedOn w:val="a0"/>
    <w:rsid w:val="005C228E"/>
    <w:rPr>
      <w:sz w:val="21"/>
      <w:szCs w:val="21"/>
    </w:rPr>
  </w:style>
  <w:style w:type="paragraph" w:styleId="a8">
    <w:name w:val="annotation text"/>
    <w:basedOn w:val="a"/>
    <w:link w:val="a9"/>
    <w:rsid w:val="005C228E"/>
  </w:style>
  <w:style w:type="character" w:customStyle="1" w:styleId="a9">
    <w:name w:val="批注文字 字符"/>
    <w:basedOn w:val="a0"/>
    <w:link w:val="a8"/>
    <w:rsid w:val="005C228E"/>
    <w:rPr>
      <w:sz w:val="24"/>
      <w:szCs w:val="24"/>
    </w:rPr>
  </w:style>
  <w:style w:type="paragraph" w:styleId="aa">
    <w:name w:val="annotation subject"/>
    <w:basedOn w:val="a8"/>
    <w:next w:val="a8"/>
    <w:link w:val="ab"/>
    <w:rsid w:val="005C228E"/>
    <w:rPr>
      <w:b/>
      <w:bCs/>
    </w:rPr>
  </w:style>
  <w:style w:type="character" w:customStyle="1" w:styleId="ab">
    <w:name w:val="批注主题 字符"/>
    <w:basedOn w:val="a9"/>
    <w:link w:val="aa"/>
    <w:rsid w:val="005C228E"/>
    <w:rPr>
      <w:b/>
      <w:bCs/>
      <w:sz w:val="24"/>
      <w:szCs w:val="24"/>
    </w:rPr>
  </w:style>
  <w:style w:type="paragraph" w:styleId="ac">
    <w:name w:val="Revision"/>
    <w:hidden/>
    <w:uiPriority w:val="99"/>
    <w:semiHidden/>
    <w:rsid w:val="009233F4"/>
    <w:rPr>
      <w:sz w:val="24"/>
      <w:szCs w:val="24"/>
    </w:rPr>
  </w:style>
  <w:style w:type="paragraph" w:customStyle="1" w:styleId="MDPI31text">
    <w:name w:val="MDPI_3.1_text"/>
    <w:qFormat/>
    <w:rsid w:val="00D07AD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character" w:styleId="ad">
    <w:name w:val="Hyperlink"/>
    <w:uiPriority w:val="99"/>
    <w:rsid w:val="00D07ADD"/>
    <w:rPr>
      <w:color w:val="0000FF"/>
      <w:u w:val="single"/>
    </w:rPr>
  </w:style>
  <w:style w:type="paragraph" w:styleId="ae">
    <w:name w:val="List Paragraph"/>
    <w:basedOn w:val="a"/>
    <w:uiPriority w:val="34"/>
    <w:qFormat/>
    <w:rsid w:val="00D07ADD"/>
    <w:pPr>
      <w:spacing w:line="260" w:lineRule="atLeast"/>
      <w:ind w:firstLine="420"/>
      <w:jc w:val="both"/>
    </w:pPr>
    <w:rPr>
      <w:rFonts w:ascii="Palatino Linotype" w:eastAsia="宋体" w:hAnsi="Palatino Linotype"/>
      <w:noProof/>
      <w:color w:val="000000"/>
      <w:sz w:val="20"/>
      <w:szCs w:val="20"/>
      <w:lang w:eastAsia="zh-CN"/>
    </w:rPr>
  </w:style>
  <w:style w:type="table" w:customStyle="1" w:styleId="MDPI41threelinetable">
    <w:name w:val="MDPI_4.1_three_line_table"/>
    <w:basedOn w:val="a1"/>
    <w:uiPriority w:val="99"/>
    <w:rsid w:val="0017368B"/>
    <w:pPr>
      <w:adjustRightInd w:val="0"/>
      <w:snapToGrid w:val="0"/>
      <w:jc w:val="center"/>
    </w:pPr>
    <w:rPr>
      <w:rFonts w:ascii="Palatino Linotype" w:eastAsia="宋体" w:hAnsi="Palatino Linotype"/>
      <w:color w:val="00000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f">
    <w:name w:val="Unresolved Mention"/>
    <w:basedOn w:val="a0"/>
    <w:uiPriority w:val="99"/>
    <w:semiHidden/>
    <w:unhideWhenUsed/>
    <w:rsid w:val="005E2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25</Pages>
  <Words>5760</Words>
  <Characters>32833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50</cp:revision>
  <dcterms:created xsi:type="dcterms:W3CDTF">2024-01-25T06:56:00Z</dcterms:created>
  <dcterms:modified xsi:type="dcterms:W3CDTF">2024-02-05T05:20:00Z</dcterms:modified>
</cp:coreProperties>
</file>