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93B07" w14:textId="77777777" w:rsidR="00A77B3E" w:rsidRPr="00510836" w:rsidRDefault="00000000">
      <w:pPr>
        <w:spacing w:line="360" w:lineRule="auto"/>
        <w:jc w:val="both"/>
        <w:rPr>
          <w:rFonts w:ascii="Book Antiqua" w:hAnsi="Book Antiqua"/>
        </w:rPr>
      </w:pPr>
      <w:r w:rsidRPr="00510836">
        <w:rPr>
          <w:rFonts w:ascii="Book Antiqua" w:eastAsia="Book Antiqua" w:hAnsi="Book Antiqua" w:cs="Book Antiqua"/>
          <w:b/>
        </w:rPr>
        <w:t xml:space="preserve">Name of Journal: </w:t>
      </w:r>
      <w:r w:rsidRPr="00510836">
        <w:rPr>
          <w:rFonts w:ascii="Book Antiqua" w:eastAsia="Book Antiqua" w:hAnsi="Book Antiqua" w:cs="Book Antiqua"/>
          <w:i/>
        </w:rPr>
        <w:t>World Journal of Gastroenterology</w:t>
      </w:r>
    </w:p>
    <w:p w14:paraId="14EA82DE" w14:textId="77777777" w:rsidR="00A77B3E" w:rsidRPr="00510836" w:rsidRDefault="00000000">
      <w:pPr>
        <w:spacing w:line="360" w:lineRule="auto"/>
        <w:jc w:val="both"/>
        <w:rPr>
          <w:rFonts w:ascii="Book Antiqua" w:hAnsi="Book Antiqua"/>
        </w:rPr>
      </w:pPr>
      <w:r w:rsidRPr="00510836">
        <w:rPr>
          <w:rFonts w:ascii="Book Antiqua" w:eastAsia="Book Antiqua" w:hAnsi="Book Antiqua" w:cs="Book Antiqua"/>
          <w:b/>
        </w:rPr>
        <w:t xml:space="preserve">Manuscript NO: </w:t>
      </w:r>
      <w:r w:rsidRPr="00510836">
        <w:rPr>
          <w:rFonts w:ascii="Book Antiqua" w:eastAsia="Book Antiqua" w:hAnsi="Book Antiqua" w:cs="Book Antiqua"/>
        </w:rPr>
        <w:t>90944</w:t>
      </w:r>
    </w:p>
    <w:p w14:paraId="03AB33ED" w14:textId="77777777" w:rsidR="00A77B3E" w:rsidRPr="00510836" w:rsidRDefault="00000000">
      <w:pPr>
        <w:spacing w:line="360" w:lineRule="auto"/>
        <w:jc w:val="both"/>
        <w:rPr>
          <w:rFonts w:ascii="Book Antiqua" w:hAnsi="Book Antiqua"/>
        </w:rPr>
      </w:pPr>
      <w:r w:rsidRPr="00510836">
        <w:rPr>
          <w:rFonts w:ascii="Book Antiqua" w:eastAsia="Book Antiqua" w:hAnsi="Book Antiqua" w:cs="Book Antiqua"/>
          <w:b/>
        </w:rPr>
        <w:t xml:space="preserve">Manuscript Type: </w:t>
      </w:r>
      <w:r w:rsidRPr="00510836">
        <w:rPr>
          <w:rFonts w:ascii="Book Antiqua" w:eastAsia="Book Antiqua" w:hAnsi="Book Antiqua" w:cs="Book Antiqua"/>
        </w:rPr>
        <w:t>LETTER TO THE EDITOR</w:t>
      </w:r>
    </w:p>
    <w:p w14:paraId="59F3C431" w14:textId="77777777" w:rsidR="00A77B3E" w:rsidRPr="00510836" w:rsidRDefault="00A77B3E">
      <w:pPr>
        <w:spacing w:line="360" w:lineRule="auto"/>
        <w:jc w:val="both"/>
        <w:rPr>
          <w:rFonts w:ascii="Book Antiqua" w:hAnsi="Book Antiqua"/>
        </w:rPr>
      </w:pPr>
    </w:p>
    <w:p w14:paraId="77BA755F" w14:textId="7D6A4DEA" w:rsidR="00A77B3E" w:rsidRPr="00510836" w:rsidRDefault="00000000">
      <w:pPr>
        <w:spacing w:line="360" w:lineRule="auto"/>
        <w:jc w:val="both"/>
        <w:rPr>
          <w:rFonts w:ascii="Book Antiqua" w:hAnsi="Book Antiqua"/>
        </w:rPr>
      </w:pPr>
      <w:r w:rsidRPr="00510836">
        <w:rPr>
          <w:rFonts w:ascii="Book Antiqua" w:eastAsia="Book Antiqua" w:hAnsi="Book Antiqua" w:cs="Book Antiqua"/>
          <w:b/>
          <w:color w:val="000000"/>
        </w:rPr>
        <w:t xml:space="preserve">Exploring </w:t>
      </w:r>
      <w:r w:rsidR="00C22D63" w:rsidRPr="00510836">
        <w:rPr>
          <w:rFonts w:ascii="Book Antiqua" w:eastAsia="Book Antiqua" w:hAnsi="Book Antiqua" w:cs="Book Antiqua"/>
          <w:b/>
          <w:color w:val="000000"/>
        </w:rPr>
        <w:t>non-curative endoscopic submucosal dissection: Current treatment optimization and future indication expansion</w:t>
      </w:r>
    </w:p>
    <w:p w14:paraId="4735BB17" w14:textId="77777777" w:rsidR="00A77B3E" w:rsidRPr="00510836" w:rsidRDefault="00A77B3E">
      <w:pPr>
        <w:spacing w:line="360" w:lineRule="auto"/>
        <w:jc w:val="both"/>
        <w:rPr>
          <w:rFonts w:ascii="Book Antiqua" w:hAnsi="Book Antiqua"/>
        </w:rPr>
      </w:pPr>
    </w:p>
    <w:p w14:paraId="73574BAD" w14:textId="0C5C9B8D" w:rsidR="00A77B3E" w:rsidRPr="00510836" w:rsidRDefault="00510836">
      <w:pPr>
        <w:spacing w:line="360" w:lineRule="auto"/>
        <w:jc w:val="both"/>
        <w:rPr>
          <w:rFonts w:ascii="Book Antiqua" w:hAnsi="Book Antiqua"/>
        </w:rPr>
      </w:pPr>
      <w:r w:rsidRPr="00510836">
        <w:rPr>
          <w:rFonts w:ascii="Book Antiqua" w:eastAsia="Book Antiqua" w:hAnsi="Book Antiqua" w:cs="Book Antiqua"/>
          <w:color w:val="000000"/>
        </w:rPr>
        <w:t>Z</w:t>
      </w:r>
      <w:r w:rsidRPr="00510836">
        <w:rPr>
          <w:rFonts w:ascii="Book Antiqua" w:hAnsi="Book Antiqua" w:cs="Book Antiqua"/>
          <w:color w:val="000000"/>
          <w:lang w:eastAsia="zh-CN"/>
        </w:rPr>
        <w:t>hu</w:t>
      </w:r>
      <w:r w:rsidRPr="00510836">
        <w:rPr>
          <w:rFonts w:ascii="Book Antiqua" w:eastAsia="Book Antiqua" w:hAnsi="Book Antiqua" w:cs="Book Antiqua"/>
          <w:color w:val="000000"/>
        </w:rPr>
        <w:t xml:space="preserve"> YN </w:t>
      </w:r>
      <w:r w:rsidRPr="00510836">
        <w:rPr>
          <w:rFonts w:ascii="Book Antiqua" w:eastAsia="Book Antiqua" w:hAnsi="Book Antiqua" w:cs="Book Antiqua"/>
          <w:i/>
          <w:iCs/>
          <w:color w:val="000000"/>
        </w:rPr>
        <w:t>et al</w:t>
      </w:r>
      <w:r w:rsidRPr="00510836">
        <w:rPr>
          <w:rFonts w:ascii="Book Antiqua" w:eastAsia="Book Antiqua" w:hAnsi="Book Antiqua" w:cs="Book Antiqua"/>
          <w:color w:val="000000"/>
        </w:rPr>
        <w:t xml:space="preserve">. Management of </w:t>
      </w:r>
      <w:r w:rsidR="00C22D63" w:rsidRPr="00510836">
        <w:rPr>
          <w:rFonts w:ascii="Book Antiqua" w:eastAsia="Book Antiqua" w:hAnsi="Book Antiqua" w:cs="Book Antiqua"/>
          <w:color w:val="000000"/>
        </w:rPr>
        <w:t>non-curativ</w:t>
      </w:r>
      <w:r w:rsidRPr="00510836">
        <w:rPr>
          <w:rFonts w:ascii="Book Antiqua" w:eastAsia="Book Antiqua" w:hAnsi="Book Antiqua" w:cs="Book Antiqua"/>
          <w:color w:val="000000"/>
        </w:rPr>
        <w:t xml:space="preserve">e ESD </w:t>
      </w:r>
      <w:r w:rsidR="00C22D63" w:rsidRPr="00510836">
        <w:rPr>
          <w:rFonts w:ascii="Book Antiqua" w:eastAsia="Book Antiqua" w:hAnsi="Book Antiqua" w:cs="Book Antiqua"/>
          <w:color w:val="000000"/>
        </w:rPr>
        <w:t>pa</w:t>
      </w:r>
      <w:r w:rsidRPr="00510836">
        <w:rPr>
          <w:rFonts w:ascii="Book Antiqua" w:eastAsia="Book Antiqua" w:hAnsi="Book Antiqua" w:cs="Book Antiqua"/>
          <w:color w:val="000000"/>
        </w:rPr>
        <w:t>tients</w:t>
      </w:r>
    </w:p>
    <w:p w14:paraId="76FF2262" w14:textId="77777777" w:rsidR="00A77B3E" w:rsidRPr="00510836" w:rsidRDefault="00A77B3E">
      <w:pPr>
        <w:spacing w:line="360" w:lineRule="auto"/>
        <w:jc w:val="both"/>
        <w:rPr>
          <w:rFonts w:ascii="Book Antiqua" w:hAnsi="Book Antiqua"/>
        </w:rPr>
      </w:pPr>
    </w:p>
    <w:p w14:paraId="34F12001" w14:textId="2271FEF9" w:rsidR="00A77B3E" w:rsidRPr="00510836" w:rsidRDefault="00063676">
      <w:pPr>
        <w:spacing w:line="360" w:lineRule="auto"/>
        <w:jc w:val="both"/>
        <w:rPr>
          <w:rFonts w:ascii="Book Antiqua" w:eastAsia="Book Antiqua" w:hAnsi="Book Antiqua" w:cs="Book Antiqua"/>
          <w:color w:val="000000"/>
        </w:rPr>
      </w:pPr>
      <w:r w:rsidRPr="00510836">
        <w:rPr>
          <w:rFonts w:ascii="Book Antiqua" w:eastAsia="Book Antiqua" w:hAnsi="Book Antiqua" w:cs="Book Antiqua"/>
          <w:color w:val="000000"/>
        </w:rPr>
        <w:t>Yi-Nong Zhu, Xiang-Lei Yuan, Wei Liu, Yu-Hang Zhang, Yi Mou, Bing Hu, Lian-Song Ye</w:t>
      </w:r>
    </w:p>
    <w:p w14:paraId="107B7BC3" w14:textId="77777777" w:rsidR="00063676" w:rsidRPr="00510836" w:rsidRDefault="00063676">
      <w:pPr>
        <w:spacing w:line="360" w:lineRule="auto"/>
        <w:jc w:val="both"/>
        <w:rPr>
          <w:rFonts w:ascii="Book Antiqua" w:eastAsia="Book Antiqua" w:hAnsi="Book Antiqua" w:cs="Book Antiqua"/>
          <w:color w:val="000000"/>
        </w:rPr>
      </w:pPr>
    </w:p>
    <w:p w14:paraId="083ABDF6" w14:textId="29A04991" w:rsidR="00A77B3E" w:rsidRPr="00510836" w:rsidRDefault="00063676">
      <w:pPr>
        <w:spacing w:line="360" w:lineRule="auto"/>
        <w:jc w:val="both"/>
        <w:rPr>
          <w:rFonts w:ascii="Book Antiqua" w:eastAsia="Book Antiqua" w:hAnsi="Book Antiqua" w:cs="Book Antiqua"/>
          <w:color w:val="000000"/>
        </w:rPr>
      </w:pPr>
      <w:r w:rsidRPr="00510836">
        <w:rPr>
          <w:rFonts w:ascii="Book Antiqua" w:eastAsia="Book Antiqua" w:hAnsi="Book Antiqua" w:cs="Book Antiqua"/>
          <w:b/>
          <w:bCs/>
          <w:color w:val="000000"/>
        </w:rPr>
        <w:t>Yi-Nong Zhu, Xiang-Lei Yuan, Wei Liu, Yu-Hang Zhang, Yi Mou, Bing Hu, Lian-Song Ye,</w:t>
      </w:r>
      <w:r w:rsidRPr="00510836">
        <w:rPr>
          <w:rFonts w:ascii="Book Antiqua" w:eastAsia="Book Antiqua" w:hAnsi="Book Antiqua" w:cs="Book Antiqua"/>
          <w:color w:val="000000"/>
        </w:rPr>
        <w:t xml:space="preserve"> Department of Gastroenterology and Hepatology, West China Hospital, Sichuan University, Chengdu 610041, Sichuan Province, China</w:t>
      </w:r>
    </w:p>
    <w:p w14:paraId="50962BE8" w14:textId="77777777" w:rsidR="00A77B3E" w:rsidRPr="00510836" w:rsidRDefault="00A77B3E">
      <w:pPr>
        <w:spacing w:line="360" w:lineRule="auto"/>
        <w:jc w:val="both"/>
        <w:rPr>
          <w:rFonts w:ascii="Book Antiqua" w:eastAsia="Book Antiqua" w:hAnsi="Book Antiqua" w:cs="Book Antiqua"/>
          <w:color w:val="000000"/>
        </w:rPr>
      </w:pPr>
    </w:p>
    <w:p w14:paraId="2C1F3D32" w14:textId="2625B784" w:rsidR="00A77B3E" w:rsidRPr="00510836" w:rsidRDefault="00000000">
      <w:pPr>
        <w:spacing w:line="360" w:lineRule="auto"/>
        <w:jc w:val="both"/>
        <w:rPr>
          <w:rFonts w:ascii="Book Antiqua" w:hAnsi="Book Antiqua"/>
        </w:rPr>
      </w:pPr>
      <w:r w:rsidRPr="00510836">
        <w:rPr>
          <w:rFonts w:ascii="Book Antiqua" w:eastAsia="Book Antiqua" w:hAnsi="Book Antiqua" w:cs="Book Antiqua"/>
          <w:b/>
          <w:bCs/>
          <w:color w:val="000000"/>
        </w:rPr>
        <w:t xml:space="preserve">Author contributions: </w:t>
      </w:r>
      <w:r w:rsidR="003C0945" w:rsidRPr="00510836">
        <w:rPr>
          <w:rFonts w:ascii="Book Antiqua" w:eastAsia="Book Antiqua" w:hAnsi="Book Antiqua" w:cs="Book Antiqua"/>
          <w:color w:val="000000"/>
        </w:rPr>
        <w:t>Zhu YN and Yuan XL</w:t>
      </w:r>
      <w:r w:rsidRPr="00510836">
        <w:rPr>
          <w:rFonts w:ascii="Book Antiqua" w:eastAsia="Book Antiqua" w:hAnsi="Book Antiqua" w:cs="Book Antiqua"/>
          <w:color w:val="000000"/>
        </w:rPr>
        <w:t xml:space="preserve"> designed the article; Liu </w:t>
      </w:r>
      <w:r w:rsidR="003C0945" w:rsidRPr="00510836">
        <w:rPr>
          <w:rFonts w:ascii="Book Antiqua" w:eastAsia="Book Antiqua" w:hAnsi="Book Antiqua" w:cs="Book Antiqua"/>
          <w:color w:val="000000"/>
        </w:rPr>
        <w:t xml:space="preserve">W </w:t>
      </w:r>
      <w:r w:rsidRPr="00510836">
        <w:rPr>
          <w:rFonts w:ascii="Book Antiqua" w:eastAsia="Book Antiqua" w:hAnsi="Book Antiqua" w:cs="Book Antiqua"/>
          <w:color w:val="000000"/>
        </w:rPr>
        <w:t xml:space="preserve">write the manuscript; Zhang </w:t>
      </w:r>
      <w:r w:rsidR="003C0945" w:rsidRPr="00510836">
        <w:rPr>
          <w:rFonts w:ascii="Book Antiqua" w:eastAsia="Book Antiqua" w:hAnsi="Book Antiqua" w:cs="Book Antiqua"/>
          <w:color w:val="000000"/>
        </w:rPr>
        <w:t xml:space="preserve">YH </w:t>
      </w:r>
      <w:r w:rsidRPr="00510836">
        <w:rPr>
          <w:rFonts w:ascii="Book Antiqua" w:eastAsia="Book Antiqua" w:hAnsi="Book Antiqua" w:cs="Book Antiqua"/>
          <w:color w:val="000000"/>
        </w:rPr>
        <w:t xml:space="preserve">and Mou </w:t>
      </w:r>
      <w:r w:rsidR="003C0945" w:rsidRPr="00510836">
        <w:rPr>
          <w:rFonts w:ascii="Book Antiqua" w:eastAsia="Book Antiqua" w:hAnsi="Book Antiqua" w:cs="Book Antiqua"/>
          <w:color w:val="000000"/>
        </w:rPr>
        <w:t xml:space="preserve">Y </w:t>
      </w:r>
      <w:r w:rsidRPr="00510836">
        <w:rPr>
          <w:rFonts w:ascii="Book Antiqua" w:eastAsia="Book Antiqua" w:hAnsi="Book Antiqua" w:cs="Book Antiqua"/>
          <w:color w:val="000000"/>
        </w:rPr>
        <w:t xml:space="preserve">searched the lecture; Hu </w:t>
      </w:r>
      <w:r w:rsidR="003C0945" w:rsidRPr="00510836">
        <w:rPr>
          <w:rFonts w:ascii="Book Antiqua" w:eastAsia="Book Antiqua" w:hAnsi="Book Antiqua" w:cs="Book Antiqua"/>
          <w:color w:val="000000"/>
        </w:rPr>
        <w:t xml:space="preserve">B </w:t>
      </w:r>
      <w:r w:rsidRPr="00510836">
        <w:rPr>
          <w:rFonts w:ascii="Book Antiqua" w:eastAsia="Book Antiqua" w:hAnsi="Book Antiqua" w:cs="Book Antiqua"/>
          <w:color w:val="000000"/>
        </w:rPr>
        <w:t xml:space="preserve">and Ye </w:t>
      </w:r>
      <w:r w:rsidR="003C0945" w:rsidRPr="00510836">
        <w:rPr>
          <w:rFonts w:ascii="Book Antiqua" w:eastAsia="Book Antiqua" w:hAnsi="Book Antiqua" w:cs="Book Antiqua"/>
          <w:color w:val="000000"/>
        </w:rPr>
        <w:t xml:space="preserve">LS </w:t>
      </w:r>
      <w:r w:rsidRPr="00510836">
        <w:rPr>
          <w:rFonts w:ascii="Book Antiqua" w:eastAsia="Book Antiqua" w:hAnsi="Book Antiqua" w:cs="Book Antiqua"/>
          <w:color w:val="000000"/>
        </w:rPr>
        <w:t>revised the manuscript.</w:t>
      </w:r>
    </w:p>
    <w:p w14:paraId="457B7FCE" w14:textId="77777777" w:rsidR="00A77B3E" w:rsidRPr="00510836" w:rsidRDefault="00A77B3E">
      <w:pPr>
        <w:spacing w:line="360" w:lineRule="auto"/>
        <w:jc w:val="both"/>
        <w:rPr>
          <w:rFonts w:ascii="Book Antiqua" w:hAnsi="Book Antiqua"/>
        </w:rPr>
      </w:pPr>
    </w:p>
    <w:p w14:paraId="2DE2D71B" w14:textId="019E33AB" w:rsidR="00A77B3E" w:rsidRPr="00510836" w:rsidRDefault="00000000">
      <w:pPr>
        <w:spacing w:line="360" w:lineRule="auto"/>
        <w:jc w:val="both"/>
        <w:rPr>
          <w:rFonts w:ascii="Book Antiqua" w:hAnsi="Book Antiqua"/>
        </w:rPr>
      </w:pPr>
      <w:r w:rsidRPr="00510836">
        <w:rPr>
          <w:rFonts w:ascii="Book Antiqua" w:eastAsia="Book Antiqua" w:hAnsi="Book Antiqua" w:cs="Book Antiqua"/>
          <w:b/>
          <w:bCs/>
          <w:color w:val="000000"/>
        </w:rPr>
        <w:t xml:space="preserve">Supported by </w:t>
      </w:r>
      <w:r w:rsidR="00063676" w:rsidRPr="00510836">
        <w:rPr>
          <w:rFonts w:ascii="Book Antiqua" w:hAnsi="Book Antiqua" w:cs="Book Antiqua"/>
          <w:color w:val="000000"/>
          <w:lang w:eastAsia="zh-CN"/>
        </w:rPr>
        <w:t>the</w:t>
      </w:r>
      <w:r w:rsidRPr="00510836">
        <w:rPr>
          <w:rFonts w:ascii="Book Antiqua" w:eastAsia="Book Antiqua" w:hAnsi="Book Antiqua" w:cs="Book Antiqua"/>
          <w:color w:val="000000"/>
        </w:rPr>
        <w:t xml:space="preserve"> China Postdoctoral Science Foundation</w:t>
      </w:r>
      <w:r w:rsidR="00063676" w:rsidRPr="00510836">
        <w:rPr>
          <w:rFonts w:ascii="Book Antiqua" w:eastAsia="Book Antiqua" w:hAnsi="Book Antiqua" w:cs="Book Antiqua"/>
          <w:color w:val="000000"/>
        </w:rPr>
        <w:t xml:space="preserve">, No. </w:t>
      </w:r>
      <w:r w:rsidRPr="00510836">
        <w:rPr>
          <w:rFonts w:ascii="Book Antiqua" w:eastAsia="Book Antiqua" w:hAnsi="Book Antiqua" w:cs="Book Antiqua"/>
          <w:color w:val="000000"/>
        </w:rPr>
        <w:t>2022M712265.</w:t>
      </w:r>
    </w:p>
    <w:p w14:paraId="7262F568" w14:textId="77777777" w:rsidR="00A77B3E" w:rsidRPr="00510836" w:rsidRDefault="00A77B3E">
      <w:pPr>
        <w:spacing w:line="360" w:lineRule="auto"/>
        <w:jc w:val="both"/>
        <w:rPr>
          <w:rFonts w:ascii="Book Antiqua" w:hAnsi="Book Antiqua"/>
        </w:rPr>
      </w:pPr>
    </w:p>
    <w:p w14:paraId="596D8560" w14:textId="1564C568" w:rsidR="00A77B3E" w:rsidRPr="00510836" w:rsidRDefault="00000000">
      <w:pPr>
        <w:spacing w:line="360" w:lineRule="auto"/>
        <w:jc w:val="both"/>
        <w:rPr>
          <w:rFonts w:ascii="Book Antiqua" w:hAnsi="Book Antiqua"/>
        </w:rPr>
      </w:pPr>
      <w:r w:rsidRPr="00510836">
        <w:rPr>
          <w:rFonts w:ascii="Book Antiqua" w:eastAsia="Book Antiqua" w:hAnsi="Book Antiqua" w:cs="Book Antiqua"/>
          <w:b/>
          <w:bCs/>
          <w:color w:val="000000"/>
        </w:rPr>
        <w:t>Corresponding author: Lian</w:t>
      </w:r>
      <w:r w:rsidR="00E267FC" w:rsidRPr="00510836">
        <w:rPr>
          <w:rFonts w:ascii="Book Antiqua" w:eastAsia="Book Antiqua" w:hAnsi="Book Antiqua" w:cs="Book Antiqua"/>
          <w:b/>
          <w:bCs/>
          <w:color w:val="000000"/>
        </w:rPr>
        <w:t>-S</w:t>
      </w:r>
      <w:r w:rsidRPr="00510836">
        <w:rPr>
          <w:rFonts w:ascii="Book Antiqua" w:eastAsia="Book Antiqua" w:hAnsi="Book Antiqua" w:cs="Book Antiqua"/>
          <w:b/>
          <w:bCs/>
          <w:color w:val="000000"/>
        </w:rPr>
        <w:t xml:space="preserve">ong Ye, MD, Doctor, </w:t>
      </w:r>
      <w:r w:rsidR="00E267FC" w:rsidRPr="00510836">
        <w:rPr>
          <w:rFonts w:ascii="Book Antiqua" w:eastAsia="Book Antiqua" w:hAnsi="Book Antiqua" w:cs="Book Antiqua"/>
          <w:color w:val="000000"/>
        </w:rPr>
        <w:t xml:space="preserve">Department of Gastroenterology and Hepatology, West China Hospital, Sichuan University, No. 37 of </w:t>
      </w:r>
      <w:proofErr w:type="spellStart"/>
      <w:r w:rsidR="00E267FC" w:rsidRPr="00510836">
        <w:rPr>
          <w:rFonts w:ascii="Book Antiqua" w:eastAsia="Book Antiqua" w:hAnsi="Book Antiqua" w:cs="Book Antiqua"/>
          <w:color w:val="000000"/>
        </w:rPr>
        <w:t>Guoxue</w:t>
      </w:r>
      <w:proofErr w:type="spellEnd"/>
      <w:r w:rsidR="00E267FC" w:rsidRPr="00510836">
        <w:rPr>
          <w:rFonts w:ascii="Book Antiqua" w:eastAsia="Book Antiqua" w:hAnsi="Book Antiqua" w:cs="Book Antiqua"/>
          <w:color w:val="000000"/>
        </w:rPr>
        <w:t xml:space="preserve"> </w:t>
      </w:r>
      <w:r w:rsidR="00753ED0" w:rsidRPr="00510836">
        <w:rPr>
          <w:rFonts w:ascii="Book Antiqua" w:eastAsia="Book Antiqua" w:hAnsi="Book Antiqua" w:cs="Book Antiqua"/>
          <w:color w:val="000000"/>
        </w:rPr>
        <w:t>Alley</w:t>
      </w:r>
      <w:r w:rsidR="00E267FC" w:rsidRPr="00510836">
        <w:rPr>
          <w:rFonts w:ascii="Book Antiqua" w:eastAsia="Book Antiqua" w:hAnsi="Book Antiqua" w:cs="Book Antiqua"/>
          <w:color w:val="000000"/>
        </w:rPr>
        <w:t>, Chengdu 610041, Sichuan Province, China. yeliansongnj@wchscu.edu.cn</w:t>
      </w:r>
    </w:p>
    <w:p w14:paraId="59A2919C" w14:textId="77777777" w:rsidR="00A77B3E" w:rsidRPr="00510836" w:rsidRDefault="00A77B3E">
      <w:pPr>
        <w:spacing w:line="360" w:lineRule="auto"/>
        <w:jc w:val="both"/>
        <w:rPr>
          <w:rFonts w:ascii="Book Antiqua" w:hAnsi="Book Antiqua"/>
        </w:rPr>
      </w:pPr>
    </w:p>
    <w:p w14:paraId="4CB8F06D" w14:textId="77777777" w:rsidR="00A77B3E" w:rsidRPr="00510836" w:rsidRDefault="00000000">
      <w:pPr>
        <w:spacing w:line="360" w:lineRule="auto"/>
        <w:jc w:val="both"/>
        <w:rPr>
          <w:rFonts w:ascii="Book Antiqua" w:hAnsi="Book Antiqua"/>
        </w:rPr>
      </w:pPr>
      <w:r w:rsidRPr="00510836">
        <w:rPr>
          <w:rFonts w:ascii="Book Antiqua" w:eastAsia="Book Antiqua" w:hAnsi="Book Antiqua" w:cs="Book Antiqua"/>
          <w:b/>
          <w:bCs/>
        </w:rPr>
        <w:t xml:space="preserve">Received: </w:t>
      </w:r>
      <w:r w:rsidRPr="00510836">
        <w:rPr>
          <w:rFonts w:ascii="Book Antiqua" w:eastAsia="Book Antiqua" w:hAnsi="Book Antiqua" w:cs="Book Antiqua"/>
        </w:rPr>
        <w:t>December 18, 2023</w:t>
      </w:r>
    </w:p>
    <w:p w14:paraId="6DEC6EDF" w14:textId="4D0F89DF" w:rsidR="00A77B3E" w:rsidRPr="00510836" w:rsidRDefault="00000000">
      <w:pPr>
        <w:spacing w:line="360" w:lineRule="auto"/>
        <w:jc w:val="both"/>
        <w:rPr>
          <w:rFonts w:ascii="Book Antiqua" w:hAnsi="Book Antiqua"/>
        </w:rPr>
      </w:pPr>
      <w:r w:rsidRPr="00510836">
        <w:rPr>
          <w:rFonts w:ascii="Book Antiqua" w:eastAsia="Book Antiqua" w:hAnsi="Book Antiqua" w:cs="Book Antiqua"/>
          <w:b/>
          <w:bCs/>
        </w:rPr>
        <w:t xml:space="preserve">Revised: </w:t>
      </w:r>
      <w:r w:rsidR="002614CE" w:rsidRPr="00510836">
        <w:rPr>
          <w:rFonts w:ascii="Book Antiqua" w:eastAsia="Book Antiqua" w:hAnsi="Book Antiqua" w:cs="Book Antiqua"/>
        </w:rPr>
        <w:t>January 17, 2024</w:t>
      </w:r>
    </w:p>
    <w:p w14:paraId="226642B8" w14:textId="030CF9FE" w:rsidR="00A77B3E" w:rsidRPr="00510836" w:rsidRDefault="00000000" w:rsidP="002E3A07">
      <w:pPr>
        <w:spacing w:line="360" w:lineRule="auto"/>
        <w:rPr>
          <w:rFonts w:ascii="Book Antiqua" w:hAnsi="Book Antiqua"/>
        </w:rPr>
        <w:pPrChange w:id="0" w:author="yan jiaping" w:date="2024-02-18T10:38:00Z">
          <w:pPr>
            <w:spacing w:line="360" w:lineRule="auto"/>
            <w:jc w:val="both"/>
          </w:pPr>
        </w:pPrChange>
      </w:pPr>
      <w:r w:rsidRPr="00510836">
        <w:rPr>
          <w:rFonts w:ascii="Book Antiqua" w:eastAsia="Book Antiqua" w:hAnsi="Book Antiqua" w:cs="Book Antiqua"/>
          <w:b/>
          <w:bCs/>
        </w:rPr>
        <w:t xml:space="preserve">Accepted: </w:t>
      </w:r>
      <w:bookmarkStart w:id="1" w:name="OLE_LINK1198"/>
      <w:bookmarkStart w:id="2" w:name="OLE_LINK1199"/>
      <w:bookmarkStart w:id="3" w:name="OLE_LINK1218"/>
      <w:bookmarkStart w:id="4" w:name="OLE_LINK1222"/>
      <w:bookmarkStart w:id="5" w:name="OLE_LINK1223"/>
      <w:bookmarkStart w:id="6" w:name="OLE_LINK1224"/>
      <w:bookmarkStart w:id="7" w:name="OLE_LINK1227"/>
      <w:bookmarkStart w:id="8" w:name="OLE_LINK1231"/>
      <w:bookmarkStart w:id="9" w:name="OLE_LINK1242"/>
      <w:bookmarkStart w:id="10" w:name="OLE_LINK1246"/>
      <w:bookmarkStart w:id="11" w:name="OLE_LINK6798"/>
      <w:bookmarkStart w:id="12" w:name="OLE_LINK6803"/>
      <w:bookmarkStart w:id="13" w:name="OLE_LINK6812"/>
      <w:bookmarkStart w:id="14" w:name="OLE_LINK6816"/>
      <w:bookmarkStart w:id="15" w:name="OLE_LINK6827"/>
      <w:bookmarkStart w:id="16" w:name="OLE_LINK6830"/>
      <w:bookmarkStart w:id="17" w:name="OLE_LINK6834"/>
      <w:bookmarkStart w:id="18" w:name="OLE_LINK7116"/>
      <w:bookmarkStart w:id="19" w:name="OLE_LINK7119"/>
      <w:bookmarkStart w:id="20" w:name="OLE_LINK7122"/>
      <w:bookmarkStart w:id="21" w:name="OLE_LINK7125"/>
      <w:bookmarkStart w:id="22" w:name="OLE_LINK7126"/>
      <w:bookmarkStart w:id="23" w:name="OLE_LINK7127"/>
      <w:bookmarkStart w:id="24" w:name="OLE_LINK7130"/>
      <w:bookmarkStart w:id="25" w:name="OLE_LINK7133"/>
      <w:bookmarkStart w:id="26" w:name="OLE_LINK7140"/>
      <w:bookmarkStart w:id="27" w:name="OLE_LINK7141"/>
      <w:bookmarkStart w:id="28" w:name="OLE_LINK7145"/>
      <w:bookmarkStart w:id="29" w:name="OLE_LINK7150"/>
      <w:bookmarkStart w:id="30" w:name="OLE_LINK7153"/>
      <w:bookmarkStart w:id="31" w:name="OLE_LINK7158"/>
      <w:bookmarkStart w:id="32" w:name="OLE_LINK7167"/>
      <w:bookmarkStart w:id="33" w:name="OLE_LINK7173"/>
      <w:bookmarkStart w:id="34" w:name="OLE_LINK7212"/>
      <w:bookmarkStart w:id="35" w:name="OLE_LINK7213"/>
      <w:bookmarkStart w:id="36" w:name="OLE_LINK7214"/>
      <w:bookmarkStart w:id="37" w:name="OLE_LINK7215"/>
      <w:bookmarkStart w:id="38" w:name="OLE_LINK7223"/>
      <w:bookmarkStart w:id="39" w:name="OLE_LINK7228"/>
      <w:bookmarkStart w:id="40" w:name="OLE_LINK7235"/>
      <w:bookmarkStart w:id="41" w:name="OLE_LINK7236"/>
      <w:bookmarkStart w:id="42" w:name="OLE_LINK7237"/>
      <w:bookmarkStart w:id="43" w:name="OLE_LINK7240"/>
      <w:bookmarkStart w:id="44" w:name="OLE_LINK7243"/>
      <w:bookmarkStart w:id="45" w:name="OLE_LINK7250"/>
      <w:bookmarkStart w:id="46" w:name="OLE_LINK7253"/>
      <w:bookmarkStart w:id="47" w:name="OLE_LINK7513"/>
      <w:bookmarkStart w:id="48" w:name="OLE_LINK7515"/>
      <w:bookmarkStart w:id="49" w:name="OLE_LINK7522"/>
      <w:bookmarkStart w:id="50" w:name="OLE_LINK7527"/>
      <w:bookmarkStart w:id="51" w:name="OLE_LINK7530"/>
      <w:bookmarkStart w:id="52" w:name="OLE_LINK7547"/>
      <w:bookmarkStart w:id="53" w:name="OLE_LINK7550"/>
      <w:bookmarkStart w:id="54" w:name="OLE_LINK7555"/>
      <w:bookmarkStart w:id="55" w:name="OLE_LINK7559"/>
      <w:bookmarkStart w:id="56" w:name="OLE_LINK7561"/>
      <w:bookmarkStart w:id="57" w:name="OLE_LINK7608"/>
      <w:bookmarkStart w:id="58" w:name="OLE_LINK7611"/>
      <w:bookmarkStart w:id="59" w:name="OLE_LINK7616"/>
      <w:bookmarkStart w:id="60" w:name="OLE_LINK7625"/>
      <w:bookmarkStart w:id="61" w:name="OLE_LINK7628"/>
      <w:bookmarkStart w:id="62" w:name="OLE_LINK7629"/>
      <w:bookmarkStart w:id="63" w:name="OLE_LINK7633"/>
      <w:bookmarkStart w:id="64" w:name="OLE_LINK7641"/>
      <w:bookmarkStart w:id="65" w:name="OLE_LINK7568"/>
      <w:bookmarkStart w:id="66" w:name="OLE_LINK7569"/>
      <w:bookmarkStart w:id="67" w:name="OLE_LINK7571"/>
      <w:bookmarkStart w:id="68" w:name="OLE_LINK7574"/>
      <w:bookmarkStart w:id="69" w:name="OLE_LINK7577"/>
      <w:bookmarkStart w:id="70" w:name="OLE_LINK7578"/>
      <w:bookmarkStart w:id="71" w:name="OLE_LINK7583"/>
      <w:bookmarkStart w:id="72" w:name="OLE_LINK7587"/>
      <w:bookmarkStart w:id="73" w:name="OLE_LINK7597"/>
      <w:bookmarkStart w:id="74" w:name="OLE_LINK7602"/>
      <w:bookmarkStart w:id="75" w:name="OLE_LINK7605"/>
      <w:bookmarkStart w:id="76" w:name="OLE_LINK7606"/>
      <w:bookmarkStart w:id="77" w:name="OLE_LINK7610"/>
      <w:bookmarkStart w:id="78" w:name="OLE_LINK7617"/>
      <w:bookmarkStart w:id="79" w:name="OLE_LINK7620"/>
      <w:bookmarkStart w:id="80" w:name="OLE_LINK7635"/>
      <w:bookmarkStart w:id="81" w:name="OLE_LINK7649"/>
      <w:bookmarkStart w:id="82" w:name="OLE_LINK7652"/>
      <w:bookmarkStart w:id="83" w:name="OLE_LINK7655"/>
      <w:bookmarkStart w:id="84" w:name="OLE_LINK7665"/>
      <w:bookmarkStart w:id="85" w:name="OLE_LINK7684"/>
      <w:bookmarkStart w:id="86" w:name="OLE_LINK7687"/>
      <w:bookmarkStart w:id="87" w:name="OLE_LINK7690"/>
      <w:bookmarkStart w:id="88" w:name="OLE_LINK7691"/>
      <w:bookmarkStart w:id="89" w:name="OLE_LINK7695"/>
      <w:bookmarkStart w:id="90" w:name="OLE_LINK7699"/>
      <w:bookmarkStart w:id="91" w:name="OLE_LINK7703"/>
      <w:bookmarkStart w:id="92" w:name="OLE_LINK7706"/>
      <w:bookmarkStart w:id="93" w:name="OLE_LINK7709"/>
      <w:bookmarkStart w:id="94" w:name="OLE_LINK7710"/>
      <w:bookmarkStart w:id="95" w:name="OLE_LINK7711"/>
      <w:bookmarkStart w:id="96" w:name="OLE_LINK7712"/>
      <w:bookmarkStart w:id="97" w:name="OLE_LINK7718"/>
      <w:bookmarkStart w:id="98" w:name="OLE_LINK7721"/>
      <w:bookmarkStart w:id="99" w:name="OLE_LINK7722"/>
      <w:bookmarkStart w:id="100" w:name="OLE_LINK7730"/>
      <w:bookmarkStart w:id="101" w:name="OLE_LINK7734"/>
      <w:bookmarkStart w:id="102" w:name="OLE_LINK7735"/>
      <w:bookmarkStart w:id="103" w:name="OLE_LINK7736"/>
      <w:bookmarkStart w:id="104" w:name="OLE_LINK7737"/>
      <w:bookmarkStart w:id="105" w:name="OLE_LINK7738"/>
      <w:bookmarkStart w:id="106" w:name="OLE_LINK7796"/>
      <w:bookmarkStart w:id="107" w:name="OLE_LINK7799"/>
      <w:bookmarkStart w:id="108" w:name="OLE_LINK7809"/>
      <w:bookmarkStart w:id="109" w:name="OLE_LINK7813"/>
      <w:bookmarkStart w:id="110" w:name="OLE_LINK7820"/>
      <w:bookmarkStart w:id="111" w:name="OLE_LINK7836"/>
      <w:bookmarkStart w:id="112" w:name="OLE_LINK7837"/>
      <w:bookmarkStart w:id="113" w:name="OLE_LINK7838"/>
      <w:bookmarkStart w:id="114" w:name="OLE_LINK7839"/>
      <w:bookmarkStart w:id="115" w:name="OLE_LINK7843"/>
      <w:bookmarkStart w:id="116" w:name="OLE_LINK7846"/>
      <w:bookmarkStart w:id="117" w:name="OLE_LINK7867"/>
      <w:bookmarkStart w:id="118" w:name="OLE_LINK7873"/>
      <w:bookmarkStart w:id="119" w:name="OLE_LINK7876"/>
      <w:bookmarkStart w:id="120" w:name="OLE_LINK7879"/>
      <w:bookmarkStart w:id="121" w:name="OLE_LINK7882"/>
      <w:bookmarkStart w:id="122" w:name="OLE_LINK7885"/>
      <w:bookmarkStart w:id="123" w:name="OLE_LINK7894"/>
      <w:bookmarkStart w:id="124" w:name="OLE_LINK7895"/>
      <w:bookmarkStart w:id="125" w:name="OLE_LINK7896"/>
      <w:bookmarkStart w:id="126" w:name="OLE_LINK7897"/>
      <w:bookmarkStart w:id="127" w:name="OLE_LINK7903"/>
      <w:bookmarkStart w:id="128" w:name="OLE_LINK7910"/>
      <w:bookmarkStart w:id="129" w:name="OLE_LINK7977"/>
      <w:bookmarkStart w:id="130" w:name="OLE_LINK7979"/>
      <w:bookmarkStart w:id="131" w:name="OLE_LINK7983"/>
      <w:bookmarkStart w:id="132" w:name="OLE_LINK7984"/>
      <w:bookmarkStart w:id="133" w:name="OLE_LINK7985"/>
      <w:bookmarkStart w:id="134" w:name="OLE_LINK1"/>
      <w:bookmarkStart w:id="135" w:name="OLE_LINK4"/>
      <w:bookmarkStart w:id="136" w:name="OLE_LINK7"/>
      <w:bookmarkStart w:id="137" w:name="OLE_LINK10"/>
      <w:bookmarkStart w:id="138" w:name="OLE_LINK14"/>
      <w:bookmarkStart w:id="139" w:name="OLE_LINK17"/>
      <w:bookmarkStart w:id="140" w:name="OLE_LINK2"/>
      <w:bookmarkStart w:id="141" w:name="OLE_LINK11"/>
      <w:bookmarkStart w:id="142" w:name="OLE_LINK20"/>
      <w:bookmarkStart w:id="143" w:name="OLE_LINK29"/>
      <w:bookmarkStart w:id="144" w:name="OLE_LINK34"/>
      <w:bookmarkStart w:id="145" w:name="OLE_LINK37"/>
      <w:bookmarkStart w:id="146" w:name="OLE_LINK40"/>
      <w:bookmarkStart w:id="147" w:name="OLE_LINK41"/>
      <w:bookmarkStart w:id="148" w:name="OLE_LINK46"/>
      <w:bookmarkStart w:id="149" w:name="OLE_LINK49"/>
      <w:bookmarkStart w:id="150" w:name="OLE_LINK54"/>
      <w:bookmarkStart w:id="151" w:name="OLE_LINK57"/>
      <w:bookmarkStart w:id="152" w:name="OLE_LINK60"/>
      <w:bookmarkStart w:id="153" w:name="OLE_LINK65"/>
      <w:bookmarkStart w:id="154" w:name="OLE_LINK72"/>
      <w:bookmarkStart w:id="155" w:name="OLE_LINK75"/>
      <w:bookmarkStart w:id="156" w:name="OLE_LINK82"/>
      <w:bookmarkStart w:id="157" w:name="OLE_LINK84"/>
      <w:bookmarkStart w:id="158" w:name="OLE_LINK87"/>
      <w:bookmarkStart w:id="159" w:name="OLE_LINK100"/>
      <w:bookmarkStart w:id="160" w:name="OLE_LINK103"/>
      <w:bookmarkStart w:id="161" w:name="OLE_LINK108"/>
      <w:bookmarkStart w:id="162" w:name="OLE_LINK174"/>
      <w:bookmarkStart w:id="163" w:name="OLE_LINK177"/>
      <w:bookmarkStart w:id="164" w:name="OLE_LINK184"/>
      <w:bookmarkStart w:id="165" w:name="OLE_LINK187"/>
      <w:bookmarkStart w:id="166" w:name="OLE_LINK192"/>
      <w:bookmarkStart w:id="167" w:name="OLE_LINK197"/>
      <w:bookmarkStart w:id="168" w:name="OLE_LINK200"/>
      <w:bookmarkStart w:id="169" w:name="OLE_LINK203"/>
      <w:bookmarkStart w:id="170" w:name="OLE_LINK208"/>
      <w:bookmarkStart w:id="171" w:name="OLE_LINK216"/>
      <w:bookmarkStart w:id="172" w:name="OLE_LINK219"/>
      <w:bookmarkStart w:id="173" w:name="OLE_LINK220"/>
      <w:bookmarkStart w:id="174" w:name="OLE_LINK226"/>
      <w:bookmarkStart w:id="175" w:name="OLE_LINK229"/>
      <w:bookmarkStart w:id="176" w:name="OLE_LINK233"/>
      <w:bookmarkStart w:id="177" w:name="OLE_LINK236"/>
      <w:bookmarkStart w:id="178" w:name="OLE_LINK241"/>
      <w:bookmarkStart w:id="179" w:name="OLE_LINK1310"/>
      <w:bookmarkStart w:id="180" w:name="OLE_LINK1318"/>
      <w:bookmarkStart w:id="181" w:name="OLE_LINK1324"/>
      <w:bookmarkStart w:id="182" w:name="OLE_LINK1325"/>
      <w:bookmarkStart w:id="183" w:name="OLE_LINK1326"/>
      <w:bookmarkStart w:id="184" w:name="OLE_LINK6"/>
      <w:bookmarkStart w:id="185" w:name="OLE_LINK12"/>
      <w:bookmarkStart w:id="186" w:name="OLE_LINK19"/>
      <w:bookmarkStart w:id="187" w:name="OLE_LINK26"/>
      <w:bookmarkStart w:id="188" w:name="OLE_LINK30"/>
      <w:bookmarkStart w:id="189" w:name="OLE_LINK36"/>
      <w:bookmarkStart w:id="190" w:name="OLE_LINK42"/>
      <w:bookmarkStart w:id="191" w:name="OLE_LINK51"/>
      <w:bookmarkStart w:id="192" w:name="OLE_LINK61"/>
      <w:bookmarkStart w:id="193" w:name="OLE_LINK66"/>
      <w:bookmarkStart w:id="194" w:name="OLE_LINK74"/>
      <w:bookmarkStart w:id="195" w:name="OLE_LINK78"/>
      <w:bookmarkStart w:id="196" w:name="OLE_LINK1219"/>
      <w:bookmarkStart w:id="197" w:name="OLE_LINK1220"/>
      <w:bookmarkStart w:id="198" w:name="OLE_LINK1232"/>
      <w:bookmarkStart w:id="199" w:name="OLE_LINK1233"/>
      <w:bookmarkStart w:id="200" w:name="OLE_LINK1236"/>
      <w:bookmarkStart w:id="201" w:name="OLE_LINK1241"/>
      <w:bookmarkStart w:id="202" w:name="OLE_LINK1247"/>
      <w:bookmarkStart w:id="203" w:name="OLE_LINK1255"/>
      <w:bookmarkStart w:id="204" w:name="OLE_LINK1261"/>
      <w:bookmarkStart w:id="205" w:name="OLE_LINK1267"/>
      <w:bookmarkStart w:id="206" w:name="OLE_LINK1269"/>
      <w:bookmarkStart w:id="207" w:name="OLE_LINK1272"/>
      <w:bookmarkStart w:id="208" w:name="OLE_LINK1282"/>
      <w:bookmarkStart w:id="209" w:name="OLE_LINK1286"/>
      <w:bookmarkStart w:id="210" w:name="OLE_LINK1290"/>
      <w:bookmarkStart w:id="211" w:name="OLE_LINK1291"/>
      <w:bookmarkStart w:id="212" w:name="OLE_LINK1295"/>
      <w:bookmarkStart w:id="213" w:name="OLE_LINK1299"/>
      <w:bookmarkStart w:id="214" w:name="OLE_LINK1303"/>
      <w:bookmarkStart w:id="215" w:name="OLE_LINK1307"/>
      <w:bookmarkStart w:id="216" w:name="OLE_LINK1311"/>
      <w:bookmarkStart w:id="217" w:name="OLE_LINK1327"/>
      <w:bookmarkStart w:id="218" w:name="OLE_LINK1334"/>
      <w:bookmarkStart w:id="219" w:name="OLE_LINK1340"/>
      <w:bookmarkStart w:id="220" w:name="OLE_LINK1342"/>
      <w:bookmarkStart w:id="221" w:name="OLE_LINK1346"/>
      <w:bookmarkStart w:id="222" w:name="OLE_LINK1352"/>
      <w:bookmarkStart w:id="223" w:name="OLE_LINK3"/>
      <w:bookmarkStart w:id="224" w:name="OLE_LINK15"/>
      <w:bookmarkStart w:id="225" w:name="OLE_LINK23"/>
      <w:bookmarkStart w:id="226" w:name="OLE_LINK21"/>
      <w:bookmarkStart w:id="227" w:name="OLE_LINK1225"/>
      <w:bookmarkStart w:id="228" w:name="OLE_LINK1237"/>
      <w:bookmarkStart w:id="229" w:name="OLE_LINK1244"/>
      <w:bookmarkStart w:id="230" w:name="OLE_LINK1250"/>
      <w:bookmarkStart w:id="231" w:name="OLE_LINK1251"/>
      <w:bookmarkStart w:id="232" w:name="OLE_LINK1256"/>
      <w:bookmarkStart w:id="233" w:name="OLE_LINK1262"/>
      <w:bookmarkStart w:id="234" w:name="OLE_LINK1273"/>
      <w:bookmarkStart w:id="235" w:name="OLE_LINK1276"/>
      <w:bookmarkStart w:id="236" w:name="OLE_LINK1283"/>
      <w:bookmarkStart w:id="237" w:name="OLE_LINK1292"/>
      <w:bookmarkStart w:id="238" w:name="OLE_LINK1297"/>
      <w:bookmarkStart w:id="239" w:name="OLE_LINK1301"/>
      <w:bookmarkStart w:id="240" w:name="OLE_LINK1305"/>
      <w:bookmarkStart w:id="241" w:name="OLE_LINK1312"/>
      <w:bookmarkStart w:id="242" w:name="OLE_LINK1315"/>
      <w:bookmarkStart w:id="243" w:name="OLE_LINK1319"/>
      <w:bookmarkStart w:id="244" w:name="OLE_LINK1322"/>
      <w:bookmarkStart w:id="245" w:name="OLE_LINK7224"/>
      <w:bookmarkStart w:id="246" w:name="OLE_LINK7229"/>
      <w:bookmarkStart w:id="247" w:name="OLE_LINK7234"/>
      <w:bookmarkStart w:id="248" w:name="OLE_LINK7241"/>
      <w:bookmarkStart w:id="249" w:name="OLE_LINK7244"/>
      <w:bookmarkStart w:id="250" w:name="OLE_LINK7259"/>
      <w:bookmarkStart w:id="251" w:name="OLE_LINK7264"/>
      <w:bookmarkStart w:id="252" w:name="OLE_LINK7268"/>
      <w:bookmarkStart w:id="253" w:name="OLE_LINK7274"/>
      <w:bookmarkStart w:id="254" w:name="OLE_LINK7279"/>
      <w:bookmarkStart w:id="255" w:name="OLE_LINK7288"/>
      <w:bookmarkStart w:id="256" w:name="OLE_LINK7290"/>
      <w:bookmarkStart w:id="257" w:name="OLE_LINK7295"/>
      <w:bookmarkStart w:id="258" w:name="OLE_LINK7300"/>
      <w:bookmarkStart w:id="259" w:name="OLE_LINK7301"/>
      <w:bookmarkStart w:id="260" w:name="OLE_LINK7302"/>
      <w:bookmarkStart w:id="261" w:name="OLE_LINK7305"/>
      <w:bookmarkStart w:id="262" w:name="OLE_LINK7308"/>
      <w:bookmarkStart w:id="263" w:name="OLE_LINK7618"/>
      <w:bookmarkStart w:id="264" w:name="OLE_LINK7623"/>
      <w:bookmarkStart w:id="265" w:name="OLE_LINK7630"/>
      <w:bookmarkStart w:id="266" w:name="OLE_LINK7639"/>
      <w:bookmarkStart w:id="267" w:name="OLE_LINK7644"/>
      <w:bookmarkStart w:id="268" w:name="OLE_LINK7650"/>
      <w:bookmarkStart w:id="269" w:name="OLE_LINK7654"/>
      <w:bookmarkStart w:id="270" w:name="OLE_LINK7666"/>
      <w:bookmarkStart w:id="271" w:name="OLE_LINK7670"/>
      <w:bookmarkStart w:id="272" w:name="OLE_LINK7675"/>
      <w:bookmarkStart w:id="273" w:name="OLE_LINK7681"/>
      <w:bookmarkStart w:id="274" w:name="OLE_LINK7682"/>
      <w:bookmarkStart w:id="275" w:name="OLE_LINK7688"/>
      <w:bookmarkStart w:id="276" w:name="OLE_LINK7693"/>
      <w:bookmarkStart w:id="277" w:name="OLE_LINK7700"/>
      <w:bookmarkStart w:id="278" w:name="OLE_LINK7724"/>
      <w:bookmarkStart w:id="279" w:name="OLE_LINK7727"/>
      <w:bookmarkStart w:id="280" w:name="OLE_LINK7732"/>
      <w:bookmarkStart w:id="281" w:name="OLE_LINK7744"/>
      <w:bookmarkStart w:id="282" w:name="OLE_LINK7753"/>
      <w:bookmarkStart w:id="283" w:name="OLE_LINK7761"/>
      <w:bookmarkStart w:id="284" w:name="OLE_LINK7765"/>
      <w:bookmarkStart w:id="285" w:name="OLE_LINK7769"/>
      <w:bookmarkStart w:id="286" w:name="OLE_LINK7772"/>
      <w:bookmarkStart w:id="287" w:name="OLE_LINK7775"/>
      <w:bookmarkStart w:id="288" w:name="OLE_LINK7779"/>
      <w:bookmarkStart w:id="289" w:name="OLE_LINK7785"/>
      <w:bookmarkStart w:id="290" w:name="OLE_LINK7788"/>
      <w:bookmarkStart w:id="291" w:name="OLE_LINK7791"/>
      <w:bookmarkStart w:id="292" w:name="OLE_LINK7794"/>
      <w:bookmarkStart w:id="293" w:name="OLE_LINK7800"/>
      <w:bookmarkStart w:id="294" w:name="OLE_LINK7803"/>
      <w:bookmarkStart w:id="295" w:name="OLE_LINK7806"/>
      <w:bookmarkStart w:id="296" w:name="OLE_LINK7810"/>
      <w:bookmarkStart w:id="297" w:name="OLE_LINK7811"/>
      <w:bookmarkStart w:id="298" w:name="OLE_LINK7815"/>
      <w:bookmarkStart w:id="299" w:name="OLE_LINK7238"/>
      <w:bookmarkStart w:id="300" w:name="OLE_LINK7245"/>
      <w:bookmarkStart w:id="301" w:name="OLE_LINK7254"/>
      <w:bookmarkStart w:id="302" w:name="OLE_LINK7260"/>
      <w:bookmarkStart w:id="303" w:name="OLE_LINK7263"/>
      <w:bookmarkStart w:id="304" w:name="OLE_LINK7265"/>
      <w:bookmarkStart w:id="305" w:name="OLE_LINK7266"/>
      <w:bookmarkStart w:id="306" w:name="OLE_LINK7272"/>
      <w:bookmarkStart w:id="307" w:name="OLE_LINK7282"/>
      <w:bookmarkStart w:id="308" w:name="OLE_LINK7287"/>
      <w:bookmarkStart w:id="309" w:name="OLE_LINK7292"/>
      <w:bookmarkStart w:id="310" w:name="OLE_LINK7296"/>
      <w:bookmarkStart w:id="311" w:name="OLE_LINK7303"/>
      <w:bookmarkStart w:id="312" w:name="OLE_LINK7307"/>
      <w:bookmarkStart w:id="313" w:name="OLE_LINK7313"/>
      <w:bookmarkStart w:id="314" w:name="OLE_LINK7317"/>
      <w:bookmarkStart w:id="315" w:name="OLE_LINK7322"/>
      <w:bookmarkStart w:id="316" w:name="OLE_LINK7326"/>
      <w:bookmarkStart w:id="317" w:name="OLE_LINK7376"/>
      <w:bookmarkStart w:id="318" w:name="OLE_LINK7379"/>
      <w:bookmarkStart w:id="319" w:name="OLE_LINK7383"/>
      <w:bookmarkStart w:id="320" w:name="OLE_LINK7386"/>
      <w:bookmarkStart w:id="321" w:name="OLE_LINK7389"/>
      <w:bookmarkStart w:id="322" w:name="OLE_LINK7394"/>
      <w:bookmarkStart w:id="323" w:name="OLE_LINK7403"/>
      <w:bookmarkStart w:id="324" w:name="OLE_LINK7422"/>
      <w:bookmarkStart w:id="325" w:name="OLE_LINK7426"/>
      <w:bookmarkStart w:id="326" w:name="OLE_LINK7432"/>
      <w:bookmarkStart w:id="327" w:name="OLE_LINK7440"/>
      <w:bookmarkStart w:id="328" w:name="OLE_LINK7523"/>
      <w:bookmarkStart w:id="329" w:name="OLE_LINK7526"/>
      <w:bookmarkStart w:id="330" w:name="OLE_LINK7533"/>
      <w:bookmarkStart w:id="331" w:name="OLE_LINK7534"/>
      <w:bookmarkStart w:id="332" w:name="OLE_LINK7538"/>
      <w:bookmarkStart w:id="333" w:name="OLE_LINK7548"/>
      <w:bookmarkStart w:id="334" w:name="OLE_LINK7552"/>
      <w:bookmarkStart w:id="335" w:name="OLE_LINK7562"/>
      <w:bookmarkStart w:id="336" w:name="OLE_LINK7572"/>
      <w:bookmarkStart w:id="337" w:name="OLE_LINK7573"/>
      <w:bookmarkStart w:id="338" w:name="OLE_LINK7579"/>
      <w:bookmarkStart w:id="339" w:name="OLE_LINK7588"/>
      <w:bookmarkStart w:id="340" w:name="OLE_LINK7593"/>
      <w:bookmarkStart w:id="341" w:name="OLE_LINK7619"/>
      <w:bookmarkStart w:id="342" w:name="OLE_LINK7631"/>
      <w:bookmarkStart w:id="343" w:name="OLE_LINK7642"/>
      <w:bookmarkStart w:id="344" w:name="OLE_LINK7646"/>
      <w:bookmarkStart w:id="345" w:name="OLE_LINK7648"/>
      <w:bookmarkStart w:id="346" w:name="OLE_LINK7658"/>
      <w:bookmarkStart w:id="347" w:name="OLE_LINK7739"/>
      <w:bookmarkStart w:id="348" w:name="OLE_LINK7743"/>
      <w:bookmarkStart w:id="349" w:name="OLE_LINK7749"/>
      <w:bookmarkStart w:id="350" w:name="OLE_LINK7756"/>
      <w:bookmarkStart w:id="351" w:name="OLE_LINK7786"/>
      <w:bookmarkStart w:id="352" w:name="OLE_LINK7793"/>
      <w:bookmarkStart w:id="353" w:name="OLE_LINK7801"/>
      <w:bookmarkStart w:id="354" w:name="OLE_LINK7805"/>
      <w:bookmarkStart w:id="355" w:name="OLE_LINK7814"/>
      <w:bookmarkStart w:id="356" w:name="OLE_LINK7818"/>
      <w:bookmarkStart w:id="357" w:name="OLE_LINK7822"/>
      <w:bookmarkStart w:id="358" w:name="OLE_LINK7825"/>
      <w:bookmarkStart w:id="359" w:name="OLE_LINK7834"/>
      <w:bookmarkStart w:id="360" w:name="OLE_LINK7840"/>
      <w:bookmarkStart w:id="361" w:name="OLE_LINK7844"/>
      <w:bookmarkStart w:id="362" w:name="OLE_LINK7850"/>
      <w:bookmarkStart w:id="363" w:name="OLE_LINK7853"/>
      <w:bookmarkStart w:id="364" w:name="OLE_LINK7858"/>
      <w:bookmarkStart w:id="365" w:name="OLE_LINK7862"/>
      <w:bookmarkStart w:id="366" w:name="OLE_LINK7863"/>
      <w:bookmarkStart w:id="367" w:name="OLE_LINK7864"/>
      <w:bookmarkStart w:id="368" w:name="OLE_LINK7871"/>
      <w:bookmarkStart w:id="369" w:name="OLE_LINK7877"/>
      <w:bookmarkStart w:id="370" w:name="OLE_LINK7883"/>
      <w:bookmarkStart w:id="371" w:name="OLE_LINK7888"/>
      <w:bookmarkStart w:id="372" w:name="OLE_LINK7898"/>
      <w:bookmarkStart w:id="373" w:name="OLE_LINK7901"/>
      <w:bookmarkStart w:id="374" w:name="OLE_LINK7255"/>
      <w:bookmarkStart w:id="375" w:name="OLE_LINK7261"/>
      <w:bookmarkStart w:id="376" w:name="OLE_LINK7269"/>
      <w:bookmarkStart w:id="377" w:name="OLE_LINK7275"/>
      <w:bookmarkStart w:id="378" w:name="OLE_LINK7280"/>
      <w:bookmarkStart w:id="379" w:name="OLE_LINK7286"/>
      <w:bookmarkStart w:id="380" w:name="OLE_LINK7293"/>
      <w:bookmarkStart w:id="381" w:name="OLE_LINK7304"/>
      <w:bookmarkStart w:id="382" w:name="OLE_LINK7306"/>
      <w:bookmarkStart w:id="383" w:name="OLE_LINK7314"/>
      <w:bookmarkStart w:id="384" w:name="OLE_LINK7324"/>
      <w:bookmarkStart w:id="385" w:name="OLE_LINK7330"/>
      <w:bookmarkStart w:id="386" w:name="OLE_LINK7335"/>
      <w:bookmarkStart w:id="387" w:name="OLE_LINK7340"/>
      <w:bookmarkStart w:id="388" w:name="OLE_LINK7343"/>
      <w:bookmarkStart w:id="389" w:name="OLE_LINK7344"/>
      <w:bookmarkStart w:id="390" w:name="OLE_LINK7348"/>
      <w:bookmarkStart w:id="391" w:name="OLE_LINK7351"/>
      <w:bookmarkStart w:id="392" w:name="OLE_LINK7357"/>
      <w:bookmarkStart w:id="393" w:name="OLE_LINK7360"/>
      <w:bookmarkStart w:id="394" w:name="OLE_LINK7361"/>
      <w:bookmarkStart w:id="395" w:name="OLE_LINK7368"/>
      <w:bookmarkStart w:id="396" w:name="OLE_LINK7372"/>
      <w:bookmarkStart w:id="397" w:name="OLE_LINK7378"/>
      <w:bookmarkStart w:id="398" w:name="OLE_LINK7384"/>
      <w:bookmarkStart w:id="399" w:name="OLE_LINK7395"/>
      <w:bookmarkStart w:id="400" w:name="OLE_LINK7404"/>
      <w:bookmarkStart w:id="401" w:name="OLE_LINK7407"/>
      <w:bookmarkStart w:id="402" w:name="OLE_LINK7411"/>
      <w:bookmarkStart w:id="403" w:name="OLE_LINK7415"/>
      <w:bookmarkStart w:id="404" w:name="OLE_LINK7418"/>
      <w:bookmarkStart w:id="405" w:name="OLE_LINK7424"/>
      <w:bookmarkStart w:id="406" w:name="OLE_LINK7667"/>
      <w:bookmarkStart w:id="407" w:name="OLE_LINK7676"/>
      <w:bookmarkStart w:id="408" w:name="OLE_LINK7685"/>
      <w:bookmarkStart w:id="409" w:name="OLE_LINK7689"/>
      <w:bookmarkStart w:id="410" w:name="OLE_LINK7701"/>
      <w:bookmarkStart w:id="411" w:name="OLE_LINK7708"/>
      <w:bookmarkStart w:id="412" w:name="OLE_LINK7720"/>
      <w:bookmarkStart w:id="413" w:name="OLE_LINK7729"/>
      <w:bookmarkStart w:id="414" w:name="OLE_LINK7747"/>
      <w:bookmarkStart w:id="415" w:name="OLE_LINK7754"/>
      <w:bookmarkStart w:id="416" w:name="OLE_LINK7771"/>
      <w:bookmarkStart w:id="417" w:name="OLE_LINK7776"/>
      <w:bookmarkStart w:id="418" w:name="OLE_LINK7777"/>
      <w:bookmarkStart w:id="419" w:name="OLE_LINK7781"/>
      <w:bookmarkStart w:id="420" w:name="OLE_LINK7787"/>
      <w:bookmarkStart w:id="421" w:name="OLE_LINK7789"/>
      <w:bookmarkStart w:id="422" w:name="OLE_LINK7795"/>
      <w:bookmarkStart w:id="423" w:name="OLE_LINK7804"/>
      <w:bookmarkStart w:id="424" w:name="OLE_LINK7816"/>
      <w:bookmarkStart w:id="425" w:name="OLE_LINK7841"/>
      <w:bookmarkStart w:id="426" w:name="OLE_LINK7848"/>
      <w:bookmarkStart w:id="427" w:name="OLE_LINK7854"/>
      <w:bookmarkStart w:id="428" w:name="OLE_LINK7866"/>
      <w:bookmarkStart w:id="429" w:name="OLE_LINK7878"/>
      <w:bookmarkStart w:id="430" w:name="OLE_LINK7889"/>
      <w:bookmarkStart w:id="431" w:name="OLE_LINK7900"/>
      <w:bookmarkStart w:id="432" w:name="OLE_LINK7906"/>
      <w:bookmarkStart w:id="433" w:name="OLE_LINK7909"/>
      <w:bookmarkStart w:id="434" w:name="OLE_LINK7913"/>
      <w:bookmarkStart w:id="435" w:name="OLE_LINK7916"/>
      <w:bookmarkStart w:id="436" w:name="OLE_LINK1335"/>
      <w:bookmarkStart w:id="437" w:name="OLE_LINK1343"/>
      <w:bookmarkStart w:id="438" w:name="OLE_LINK1344"/>
      <w:bookmarkStart w:id="439" w:name="OLE_LINK1348"/>
      <w:bookmarkStart w:id="440" w:name="OLE_LINK1353"/>
      <w:bookmarkStart w:id="441" w:name="OLE_LINK1356"/>
      <w:bookmarkStart w:id="442" w:name="OLE_LINK1361"/>
      <w:bookmarkStart w:id="443" w:name="OLE_LINK1364"/>
      <w:bookmarkStart w:id="444" w:name="OLE_LINK1365"/>
      <w:bookmarkStart w:id="445" w:name="OLE_LINK1371"/>
      <w:bookmarkStart w:id="446" w:name="OLE_LINK1375"/>
      <w:bookmarkStart w:id="447" w:name="OLE_LINK1379"/>
      <w:bookmarkStart w:id="448" w:name="OLE_LINK1384"/>
      <w:bookmarkStart w:id="449" w:name="OLE_LINK1387"/>
      <w:bookmarkStart w:id="450" w:name="OLE_LINK1391"/>
      <w:bookmarkStart w:id="451" w:name="OLE_LINK1395"/>
      <w:bookmarkStart w:id="452" w:name="OLE_LINK1399"/>
      <w:bookmarkStart w:id="453" w:name="OLE_LINK1402"/>
      <w:bookmarkStart w:id="454" w:name="OLE_LINK1412"/>
      <w:bookmarkStart w:id="455" w:name="OLE_LINK1429"/>
      <w:bookmarkStart w:id="456" w:name="OLE_LINK1433"/>
      <w:bookmarkStart w:id="457" w:name="OLE_LINK1436"/>
      <w:bookmarkStart w:id="458" w:name="OLE_LINK1449"/>
      <w:bookmarkStart w:id="459" w:name="OLE_LINK1452"/>
      <w:bookmarkStart w:id="460" w:name="OLE_LINK1457"/>
      <w:bookmarkStart w:id="461" w:name="OLE_LINK1466"/>
      <w:bookmarkStart w:id="462" w:name="OLE_LINK1474"/>
      <w:bookmarkStart w:id="463" w:name="OLE_LINK1477"/>
      <w:bookmarkStart w:id="464" w:name="OLE_LINK1478"/>
      <w:bookmarkStart w:id="465" w:name="OLE_LINK1484"/>
      <w:bookmarkStart w:id="466" w:name="OLE_LINK1490"/>
      <w:bookmarkStart w:id="467" w:name="OLE_LINK1492"/>
      <w:bookmarkStart w:id="468" w:name="OLE_LINK1496"/>
      <w:bookmarkStart w:id="469" w:name="OLE_LINK1499"/>
      <w:bookmarkStart w:id="470" w:name="OLE_LINK1503"/>
      <w:bookmarkStart w:id="471" w:name="OLE_LINK1508"/>
      <w:bookmarkStart w:id="472" w:name="OLE_LINK7674"/>
      <w:bookmarkStart w:id="473" w:name="OLE_LINK7683"/>
      <w:bookmarkStart w:id="474" w:name="OLE_LINK7704"/>
      <w:bookmarkStart w:id="475" w:name="OLE_LINK7714"/>
      <w:bookmarkStart w:id="476" w:name="OLE_LINK7725"/>
      <w:bookmarkStart w:id="477" w:name="OLE_LINK7731"/>
      <w:bookmarkStart w:id="478" w:name="OLE_LINK7740"/>
      <w:bookmarkStart w:id="479" w:name="OLE_LINK7745"/>
      <w:bookmarkStart w:id="480" w:name="OLE_LINK7755"/>
      <w:bookmarkStart w:id="481" w:name="OLE_LINK7762"/>
      <w:bookmarkStart w:id="482" w:name="OLE_LINK7766"/>
      <w:bookmarkStart w:id="483" w:name="OLE_LINK7780"/>
      <w:bookmarkStart w:id="484" w:name="OLE_LINK7797"/>
      <w:bookmarkStart w:id="485" w:name="OLE_LINK7807"/>
      <w:bookmarkStart w:id="486" w:name="OLE_LINK7817"/>
      <w:bookmarkStart w:id="487" w:name="OLE_LINK7842"/>
      <w:bookmarkStart w:id="488" w:name="OLE_LINK7851"/>
      <w:bookmarkStart w:id="489" w:name="OLE_LINK7859"/>
      <w:bookmarkStart w:id="490" w:name="OLE_LINK7868"/>
      <w:bookmarkStart w:id="491" w:name="OLE_LINK7884"/>
      <w:bookmarkStart w:id="492" w:name="OLE_LINK7902"/>
      <w:bookmarkStart w:id="493" w:name="OLE_LINK7907"/>
      <w:bookmarkStart w:id="494" w:name="OLE_LINK7917"/>
      <w:bookmarkStart w:id="495" w:name="OLE_LINK7920"/>
      <w:bookmarkStart w:id="496" w:name="OLE_LINK7923"/>
      <w:bookmarkStart w:id="497" w:name="OLE_LINK7927"/>
      <w:bookmarkStart w:id="498" w:name="OLE_LINK7933"/>
      <w:bookmarkStart w:id="499" w:name="OLE_LINK7936"/>
      <w:bookmarkStart w:id="500" w:name="OLE_LINK7938"/>
      <w:bookmarkStart w:id="501" w:name="OLE_LINK7947"/>
      <w:bookmarkStart w:id="502" w:name="OLE_LINK7952"/>
      <w:bookmarkStart w:id="503" w:name="OLE_LINK7960"/>
      <w:bookmarkStart w:id="504" w:name="OLE_LINK8010"/>
      <w:bookmarkStart w:id="505" w:name="OLE_LINK8011"/>
      <w:bookmarkStart w:id="506" w:name="OLE_LINK8012"/>
      <w:bookmarkStart w:id="507" w:name="OLE_LINK8015"/>
      <w:bookmarkStart w:id="508" w:name="OLE_LINK8023"/>
      <w:bookmarkStart w:id="509" w:name="OLE_LINK8026"/>
      <w:bookmarkStart w:id="510" w:name="OLE_LINK8027"/>
      <w:bookmarkStart w:id="511" w:name="OLE_LINK8034"/>
      <w:bookmarkStart w:id="512" w:name="OLE_LINK8037"/>
      <w:bookmarkStart w:id="513" w:name="OLE_LINK8046"/>
      <w:bookmarkStart w:id="514" w:name="OLE_LINK8049"/>
      <w:bookmarkStart w:id="515" w:name="OLE_LINK8055"/>
      <w:bookmarkStart w:id="516" w:name="OLE_LINK8059"/>
      <w:bookmarkStart w:id="517" w:name="OLE_LINK8064"/>
      <w:bookmarkStart w:id="518" w:name="OLE_LINK8066"/>
      <w:bookmarkStart w:id="519" w:name="OLE_LINK8072"/>
      <w:bookmarkStart w:id="520" w:name="OLE_LINK8078"/>
      <w:bookmarkStart w:id="521" w:name="OLE_LINK8081"/>
      <w:bookmarkStart w:id="522" w:name="OLE_LINK8089"/>
      <w:bookmarkStart w:id="523" w:name="OLE_LINK8134"/>
      <w:bookmarkStart w:id="524" w:name="OLE_LINK8137"/>
      <w:bookmarkStart w:id="525" w:name="OLE_LINK8138"/>
      <w:bookmarkStart w:id="526" w:name="OLE_LINK8139"/>
      <w:bookmarkStart w:id="527" w:name="OLE_LINK8141"/>
      <w:bookmarkStart w:id="528" w:name="OLE_LINK8144"/>
      <w:bookmarkStart w:id="529" w:name="OLE_LINK8148"/>
      <w:bookmarkStart w:id="530" w:name="OLE_LINK8153"/>
      <w:bookmarkStart w:id="531" w:name="OLE_LINK8157"/>
      <w:bookmarkStart w:id="532" w:name="OLE_LINK8160"/>
      <w:bookmarkStart w:id="533" w:name="OLE_LINK8166"/>
      <w:bookmarkStart w:id="534" w:name="OLE_LINK8171"/>
      <w:bookmarkStart w:id="535" w:name="OLE_LINK8175"/>
      <w:bookmarkStart w:id="536" w:name="OLE_LINK8179"/>
      <w:bookmarkStart w:id="537" w:name="OLE_LINK8185"/>
      <w:bookmarkStart w:id="538" w:name="OLE_LINK8188"/>
      <w:bookmarkStart w:id="539" w:name="OLE_LINK8192"/>
      <w:bookmarkStart w:id="540" w:name="OLE_LINK8199"/>
      <w:bookmarkStart w:id="541" w:name="OLE_LINK8203"/>
      <w:bookmarkStart w:id="542" w:name="OLE_LINK8209"/>
      <w:bookmarkStart w:id="543" w:name="OLE_LINK8217"/>
      <w:bookmarkStart w:id="544" w:name="OLE_LINK8222"/>
      <w:bookmarkStart w:id="545" w:name="OLE_LINK8226"/>
      <w:bookmarkStart w:id="546" w:name="OLE_LINK8229"/>
      <w:bookmarkStart w:id="547" w:name="OLE_LINK8230"/>
      <w:bookmarkStart w:id="548" w:name="OLE_LINK8232"/>
      <w:bookmarkStart w:id="549" w:name="OLE_LINK8239"/>
      <w:bookmarkStart w:id="550" w:name="OLE_LINK1357"/>
      <w:bookmarkStart w:id="551" w:name="OLE_LINK1372"/>
      <w:bookmarkStart w:id="552" w:name="OLE_LINK1381"/>
      <w:bookmarkStart w:id="553" w:name="OLE_LINK1382"/>
      <w:bookmarkStart w:id="554" w:name="OLE_LINK1397"/>
      <w:bookmarkStart w:id="555" w:name="OLE_LINK1407"/>
      <w:bookmarkStart w:id="556" w:name="OLE_LINK1414"/>
      <w:bookmarkStart w:id="557" w:name="OLE_LINK1419"/>
      <w:bookmarkStart w:id="558" w:name="OLE_LINK1424"/>
      <w:bookmarkStart w:id="559" w:name="OLE_LINK1434"/>
      <w:bookmarkStart w:id="560" w:name="OLE_LINK1441"/>
      <w:bookmarkStart w:id="561" w:name="OLE_LINK7845"/>
      <w:bookmarkStart w:id="562" w:name="OLE_LINK7860"/>
      <w:bookmarkStart w:id="563" w:name="OLE_LINK7890"/>
      <w:bookmarkStart w:id="564" w:name="OLE_LINK7914"/>
      <w:bookmarkStart w:id="565" w:name="OLE_LINK7918"/>
      <w:bookmarkStart w:id="566" w:name="OLE_LINK7925"/>
      <w:bookmarkStart w:id="567" w:name="OLE_LINK7929"/>
      <w:bookmarkStart w:id="568" w:name="OLE_LINK7932"/>
      <w:bookmarkStart w:id="569" w:name="OLE_LINK7939"/>
      <w:bookmarkStart w:id="570" w:name="OLE_LINK7944"/>
      <w:bookmarkStart w:id="571" w:name="OLE_LINK7953"/>
      <w:bookmarkStart w:id="572" w:name="OLE_LINK8177"/>
      <w:bookmarkStart w:id="573" w:name="OLE_LINK8186"/>
      <w:bookmarkStart w:id="574" w:name="OLE_LINK8194"/>
      <w:bookmarkStart w:id="575" w:name="OLE_LINK8200"/>
      <w:bookmarkStart w:id="576" w:name="OLE_LINK8206"/>
      <w:bookmarkStart w:id="577" w:name="OLE_LINK8212"/>
      <w:bookmarkStart w:id="578" w:name="OLE_LINK8213"/>
      <w:bookmarkStart w:id="579" w:name="OLE_LINK8214"/>
      <w:bookmarkStart w:id="580" w:name="OLE_LINK8219"/>
      <w:bookmarkStart w:id="581" w:name="OLE_LINK8224"/>
      <w:bookmarkStart w:id="582" w:name="OLE_LINK8227"/>
      <w:bookmarkStart w:id="583" w:name="OLE_LINK8235"/>
      <w:bookmarkStart w:id="584" w:name="OLE_LINK8241"/>
      <w:bookmarkStart w:id="585" w:name="OLE_LINK8245"/>
      <w:bookmarkStart w:id="586" w:name="OLE_LINK8248"/>
      <w:bookmarkStart w:id="587" w:name="OLE_LINK8254"/>
      <w:bookmarkStart w:id="588" w:name="OLE_LINK8262"/>
      <w:bookmarkStart w:id="589" w:name="OLE_LINK8267"/>
      <w:bookmarkStart w:id="590" w:name="OLE_LINK8272"/>
      <w:bookmarkStart w:id="591" w:name="OLE_LINK8276"/>
      <w:bookmarkStart w:id="592" w:name="OLE_LINK8283"/>
      <w:bookmarkStart w:id="593" w:name="OLE_LINK8293"/>
      <w:bookmarkStart w:id="594" w:name="OLE_LINK8297"/>
      <w:bookmarkStart w:id="595" w:name="OLE_LINK8303"/>
      <w:bookmarkStart w:id="596" w:name="OLE_LINK8305"/>
      <w:bookmarkStart w:id="597" w:name="OLE_LINK8311"/>
      <w:bookmarkStart w:id="598" w:name="OLE_LINK8316"/>
      <w:bookmarkStart w:id="599" w:name="OLE_LINK8319"/>
      <w:bookmarkStart w:id="600" w:name="OLE_LINK8323"/>
      <w:bookmarkStart w:id="601" w:name="OLE_LINK8328"/>
      <w:bookmarkStart w:id="602" w:name="OLE_LINK8390"/>
      <w:bookmarkStart w:id="603" w:name="OLE_LINK8393"/>
      <w:bookmarkStart w:id="604" w:name="OLE_LINK8399"/>
      <w:bookmarkStart w:id="605" w:name="OLE_LINK8402"/>
      <w:bookmarkStart w:id="606" w:name="OLE_LINK8403"/>
      <w:bookmarkStart w:id="607" w:name="OLE_LINK8404"/>
      <w:bookmarkStart w:id="608" w:name="OLE_LINK8406"/>
      <w:bookmarkStart w:id="609" w:name="OLE_LINK8410"/>
      <w:bookmarkStart w:id="610" w:name="OLE_LINK8418"/>
      <w:bookmarkStart w:id="611" w:name="OLE_LINK8422"/>
      <w:bookmarkStart w:id="612" w:name="OLE_LINK8426"/>
      <w:bookmarkStart w:id="613" w:name="OLE_LINK8432"/>
      <w:bookmarkStart w:id="614" w:name="OLE_LINK8435"/>
      <w:bookmarkStart w:id="615" w:name="OLE_LINK8438"/>
      <w:bookmarkStart w:id="616" w:name="OLE_LINK8439"/>
      <w:bookmarkStart w:id="617" w:name="OLE_LINK8443"/>
      <w:bookmarkStart w:id="618" w:name="OLE_LINK8444"/>
      <w:bookmarkStart w:id="619" w:name="OLE_LINK8448"/>
      <w:bookmarkStart w:id="620" w:name="OLE_LINK8451"/>
      <w:bookmarkStart w:id="621" w:name="OLE_LINK8455"/>
      <w:bookmarkStart w:id="622" w:name="OLE_LINK8462"/>
      <w:bookmarkStart w:id="623" w:name="OLE_LINK8466"/>
      <w:bookmarkStart w:id="624" w:name="OLE_LINK8467"/>
      <w:bookmarkStart w:id="625" w:name="OLE_LINK8470"/>
      <w:bookmarkStart w:id="626" w:name="OLE_LINK8471"/>
      <w:bookmarkStart w:id="627" w:name="OLE_LINK8475"/>
      <w:bookmarkStart w:id="628" w:name="OLE_LINK8485"/>
      <w:bookmarkStart w:id="629" w:name="OLE_LINK8490"/>
      <w:bookmarkStart w:id="630" w:name="OLE_LINK8495"/>
      <w:bookmarkStart w:id="631" w:name="OLE_LINK8498"/>
      <w:bookmarkStart w:id="632" w:name="OLE_LINK8510"/>
      <w:bookmarkStart w:id="633" w:name="OLE_LINK8548"/>
      <w:bookmarkStart w:id="634" w:name="OLE_LINK8549"/>
      <w:bookmarkStart w:id="635" w:name="OLE_LINK8555"/>
      <w:bookmarkStart w:id="636" w:name="OLE_LINK8558"/>
      <w:bookmarkStart w:id="637" w:name="OLE_LINK8564"/>
      <w:bookmarkStart w:id="638" w:name="OLE_LINK8565"/>
      <w:bookmarkStart w:id="639" w:name="OLE_LINK8575"/>
      <w:bookmarkStart w:id="640" w:name="OLE_LINK8579"/>
      <w:bookmarkStart w:id="641" w:name="OLE_LINK8584"/>
      <w:bookmarkStart w:id="642" w:name="OLE_LINK8586"/>
      <w:bookmarkStart w:id="643" w:name="OLE_LINK8587"/>
      <w:bookmarkStart w:id="644" w:name="OLE_LINK5"/>
      <w:bookmarkStart w:id="645" w:name="OLE_LINK24"/>
      <w:bookmarkStart w:id="646" w:name="OLE_LINK28"/>
      <w:bookmarkStart w:id="647" w:name="OLE_LINK1339"/>
      <w:bookmarkStart w:id="648" w:name="OLE_LINK1347"/>
      <w:bookmarkStart w:id="649" w:name="OLE_LINK1358"/>
      <w:bookmarkStart w:id="650" w:name="OLE_LINK1366"/>
      <w:bookmarkStart w:id="651" w:name="OLE_LINK1376"/>
      <w:bookmarkStart w:id="652" w:name="OLE_LINK1380"/>
      <w:bookmarkStart w:id="653" w:name="OLE_LINK1392"/>
      <w:bookmarkStart w:id="654" w:name="OLE_LINK1401"/>
      <w:bookmarkStart w:id="655" w:name="OLE_LINK1408"/>
      <w:bookmarkStart w:id="656" w:name="OLE_LINK1413"/>
      <w:bookmarkStart w:id="657" w:name="OLE_LINK1417"/>
      <w:bookmarkStart w:id="658" w:name="OLE_LINK1426"/>
      <w:bookmarkStart w:id="659" w:name="OLE_LINK1431"/>
      <w:bookmarkStart w:id="660" w:name="OLE_LINK1442"/>
      <w:bookmarkStart w:id="661" w:name="OLE_LINK1446"/>
      <w:bookmarkStart w:id="662" w:name="OLE_LINK1450"/>
      <w:bookmarkStart w:id="663" w:name="OLE_LINK1458"/>
      <w:bookmarkStart w:id="664" w:name="OLE_LINK1464"/>
      <w:bookmarkStart w:id="665" w:name="OLE_LINK7808"/>
      <w:bookmarkStart w:id="666" w:name="OLE_LINK7819"/>
      <w:bookmarkStart w:id="667" w:name="OLE_LINK7891"/>
      <w:bookmarkStart w:id="668" w:name="OLE_LINK8"/>
      <w:bookmarkStart w:id="669" w:name="OLE_LINK27"/>
      <w:bookmarkStart w:id="670" w:name="OLE_LINK35"/>
      <w:bookmarkStart w:id="671" w:name="OLE_LINK45"/>
      <w:bookmarkStart w:id="672" w:name="OLE_LINK53"/>
      <w:bookmarkStart w:id="673" w:name="OLE_LINK62"/>
      <w:bookmarkStart w:id="674" w:name="OLE_LINK68"/>
      <w:bookmarkStart w:id="675" w:name="OLE_LINK76"/>
      <w:bookmarkStart w:id="676" w:name="OLE_LINK81"/>
      <w:bookmarkStart w:id="677" w:name="OLE_LINK88"/>
      <w:bookmarkStart w:id="678" w:name="OLE_LINK92"/>
      <w:bookmarkStart w:id="679" w:name="OLE_LINK102"/>
      <w:bookmarkStart w:id="680" w:name="OLE_LINK107"/>
      <w:bookmarkStart w:id="681" w:name="OLE_LINK113"/>
      <w:bookmarkStart w:id="682" w:name="OLE_LINK117"/>
      <w:bookmarkStart w:id="683" w:name="OLE_LINK124"/>
      <w:bookmarkStart w:id="684" w:name="OLE_LINK127"/>
      <w:bookmarkStart w:id="685" w:name="OLE_LINK130"/>
      <w:bookmarkStart w:id="686" w:name="OLE_LINK7677"/>
      <w:bookmarkStart w:id="687" w:name="OLE_LINK7726"/>
      <w:bookmarkStart w:id="688" w:name="OLE_LINK7746"/>
      <w:bookmarkStart w:id="689" w:name="OLE_LINK7758"/>
      <w:bookmarkStart w:id="690" w:name="OLE_LINK7767"/>
      <w:bookmarkStart w:id="691" w:name="OLE_LINK7782"/>
      <w:bookmarkStart w:id="692" w:name="OLE_LINK7821"/>
      <w:bookmarkStart w:id="693" w:name="OLE_LINK7919"/>
      <w:bookmarkStart w:id="694" w:name="OLE_LINK7931"/>
      <w:bookmarkStart w:id="695" w:name="OLE_LINK7941"/>
      <w:bookmarkStart w:id="696" w:name="OLE_LINK7945"/>
      <w:bookmarkStart w:id="697" w:name="OLE_LINK7959"/>
      <w:bookmarkStart w:id="698" w:name="OLE_LINK8097"/>
      <w:bookmarkStart w:id="699" w:name="OLE_LINK8101"/>
      <w:bookmarkStart w:id="700" w:name="OLE_LINK8104"/>
      <w:bookmarkStart w:id="701" w:name="OLE_LINK8111"/>
      <w:bookmarkStart w:id="702" w:name="OLE_LINK8118"/>
      <w:bookmarkStart w:id="703" w:name="OLE_LINK8122"/>
      <w:bookmarkStart w:id="704" w:name="OLE_LINK8126"/>
      <w:bookmarkStart w:id="705" w:name="OLE_LINK8133"/>
      <w:bookmarkStart w:id="706" w:name="OLE_LINK8142"/>
      <w:bookmarkStart w:id="707" w:name="OLE_LINK8150"/>
      <w:bookmarkStart w:id="708" w:name="OLE_LINK8154"/>
      <w:bookmarkStart w:id="709" w:name="OLE_LINK8161"/>
      <w:bookmarkStart w:id="710" w:name="OLE_LINK8164"/>
      <w:bookmarkStart w:id="711" w:name="OLE_LINK8169"/>
      <w:bookmarkStart w:id="712" w:name="OLE_LINK8174"/>
      <w:bookmarkStart w:id="713" w:name="OLE_LINK8187"/>
      <w:bookmarkStart w:id="714" w:name="OLE_LINK8195"/>
      <w:bookmarkStart w:id="715" w:name="OLE_LINK8198"/>
      <w:bookmarkStart w:id="716" w:name="OLE_LINK8204"/>
      <w:bookmarkStart w:id="717" w:name="OLE_LINK8210"/>
      <w:bookmarkStart w:id="718" w:name="OLE_LINK8284"/>
      <w:bookmarkStart w:id="719" w:name="OLE_LINK8289"/>
      <w:bookmarkStart w:id="720" w:name="OLE_LINK8292"/>
      <w:bookmarkStart w:id="721" w:name="OLE_LINK8301"/>
      <w:bookmarkStart w:id="722" w:name="OLE_LINK8307"/>
      <w:bookmarkStart w:id="723" w:name="OLE_LINK8312"/>
      <w:bookmarkStart w:id="724" w:name="OLE_LINK8320"/>
      <w:bookmarkStart w:id="725" w:name="OLE_LINK8329"/>
      <w:bookmarkStart w:id="726" w:name="OLE_LINK8332"/>
      <w:bookmarkStart w:id="727" w:name="OLE_LINK8335"/>
      <w:bookmarkStart w:id="728" w:name="OLE_LINK8338"/>
      <w:bookmarkStart w:id="729" w:name="OLE_LINK8343"/>
      <w:bookmarkStart w:id="730" w:name="OLE_LINK8346"/>
      <w:bookmarkStart w:id="731" w:name="OLE_LINK8350"/>
      <w:bookmarkStart w:id="732" w:name="OLE_LINK8351"/>
      <w:bookmarkStart w:id="733" w:name="OLE_LINK8354"/>
      <w:bookmarkStart w:id="734" w:name="OLE_LINK8355"/>
      <w:bookmarkStart w:id="735" w:name="OLE_LINK8360"/>
      <w:bookmarkStart w:id="736" w:name="OLE_LINK8361"/>
      <w:bookmarkStart w:id="737" w:name="OLE_LINK8367"/>
      <w:bookmarkStart w:id="738" w:name="OLE_LINK8368"/>
      <w:bookmarkStart w:id="739" w:name="OLE_LINK31"/>
      <w:bookmarkStart w:id="740" w:name="OLE_LINK38"/>
      <w:bookmarkStart w:id="741" w:name="OLE_LINK1377"/>
      <w:bookmarkStart w:id="742" w:name="OLE_LINK1386"/>
      <w:bookmarkStart w:id="743" w:name="OLE_LINK1403"/>
      <w:bookmarkStart w:id="744" w:name="OLE_LINK1415"/>
      <w:bookmarkStart w:id="745" w:name="OLE_LINK1416"/>
      <w:bookmarkStart w:id="746" w:name="OLE_LINK1421"/>
      <w:bookmarkStart w:id="747" w:name="OLE_LINK1435"/>
      <w:bookmarkStart w:id="748" w:name="OLE_LINK1447"/>
      <w:bookmarkStart w:id="749" w:name="OLE_LINK1453"/>
      <w:bookmarkStart w:id="750" w:name="OLE_LINK1459"/>
      <w:bookmarkStart w:id="751" w:name="OLE_LINK1463"/>
      <w:bookmarkStart w:id="752" w:name="OLE_LINK1468"/>
      <w:bookmarkStart w:id="753" w:name="OLE_LINK1469"/>
      <w:bookmarkStart w:id="754" w:name="OLE_LINK1476"/>
      <w:bookmarkStart w:id="755" w:name="OLE_LINK1481"/>
      <w:bookmarkStart w:id="756" w:name="OLE_LINK1486"/>
      <w:bookmarkStart w:id="757" w:name="OLE_LINK1493"/>
      <w:bookmarkStart w:id="758" w:name="OLE_LINK1494"/>
      <w:bookmarkStart w:id="759" w:name="OLE_LINK1501"/>
      <w:bookmarkStart w:id="760" w:name="OLE_LINK1507"/>
      <w:bookmarkStart w:id="761" w:name="OLE_LINK1512"/>
      <w:bookmarkStart w:id="762" w:name="OLE_LINK1517"/>
      <w:bookmarkStart w:id="763" w:name="OLE_LINK1523"/>
      <w:bookmarkStart w:id="764" w:name="OLE_LINK1526"/>
      <w:bookmarkStart w:id="765" w:name="OLE_LINK1529"/>
      <w:bookmarkStart w:id="766" w:name="OLE_LINK1533"/>
      <w:bookmarkStart w:id="767" w:name="OLE_LINK1539"/>
      <w:bookmarkStart w:id="768" w:name="OLE_LINK1543"/>
      <w:bookmarkStart w:id="769" w:name="OLE_LINK1551"/>
      <w:bookmarkStart w:id="770" w:name="OLE_LINK1737"/>
      <w:bookmarkStart w:id="771" w:name="OLE_LINK1738"/>
      <w:bookmarkStart w:id="772" w:name="OLE_LINK1744"/>
      <w:ins w:id="773" w:author="yan jiaping" w:date="2024-02-18T10:38:00Z">
        <w:r w:rsidR="002E3A07">
          <w:rPr>
            <w:rFonts w:ascii="Book Antiqua" w:hAnsi="Book Antiqua"/>
          </w:rPr>
          <w:t>F</w:t>
        </w:r>
        <w:bookmarkStart w:id="774" w:name="OLE_LINK1750"/>
        <w:bookmarkStart w:id="775" w:name="OLE_LINK1751"/>
        <w:r w:rsidR="002E3A07">
          <w:rPr>
            <w:rFonts w:ascii="Book Antiqua" w:hAnsi="Book Antiqua"/>
          </w:rPr>
          <w:t>ebruary 18, 2024</w:t>
        </w:r>
      </w:ins>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4"/>
      <w:bookmarkEnd w:id="775"/>
    </w:p>
    <w:p w14:paraId="481A614A" w14:textId="77777777" w:rsidR="00A77B3E" w:rsidRPr="00510836" w:rsidRDefault="00000000">
      <w:pPr>
        <w:spacing w:line="360" w:lineRule="auto"/>
        <w:jc w:val="both"/>
        <w:rPr>
          <w:rFonts w:ascii="Book Antiqua" w:hAnsi="Book Antiqua"/>
        </w:rPr>
      </w:pPr>
      <w:r w:rsidRPr="00510836">
        <w:rPr>
          <w:rFonts w:ascii="Book Antiqua" w:eastAsia="Book Antiqua" w:hAnsi="Book Antiqua" w:cs="Book Antiqua"/>
          <w:b/>
          <w:bCs/>
        </w:rPr>
        <w:t xml:space="preserve">Published online: </w:t>
      </w:r>
    </w:p>
    <w:p w14:paraId="3713228F" w14:textId="77777777" w:rsidR="00A77B3E" w:rsidRPr="00510836" w:rsidRDefault="00A77B3E">
      <w:pPr>
        <w:spacing w:line="360" w:lineRule="auto"/>
        <w:jc w:val="both"/>
        <w:rPr>
          <w:rFonts w:ascii="Book Antiqua" w:hAnsi="Book Antiqua"/>
        </w:rPr>
        <w:sectPr w:rsidR="00A77B3E" w:rsidRPr="00510836" w:rsidSect="00300E74">
          <w:footerReference w:type="default" r:id="rId6"/>
          <w:pgSz w:w="12240" w:h="15840"/>
          <w:pgMar w:top="1440" w:right="1440" w:bottom="1440" w:left="1440" w:header="720" w:footer="720" w:gutter="0"/>
          <w:cols w:space="720"/>
          <w:docGrid w:linePitch="360"/>
        </w:sectPr>
      </w:pPr>
    </w:p>
    <w:p w14:paraId="74219725" w14:textId="77777777" w:rsidR="00A77B3E" w:rsidRPr="00510836" w:rsidRDefault="00000000">
      <w:pPr>
        <w:spacing w:line="360" w:lineRule="auto"/>
        <w:jc w:val="both"/>
        <w:rPr>
          <w:rFonts w:ascii="Book Antiqua" w:hAnsi="Book Antiqua"/>
        </w:rPr>
      </w:pPr>
      <w:r w:rsidRPr="00510836">
        <w:rPr>
          <w:rFonts w:ascii="Book Antiqua" w:eastAsia="Book Antiqua" w:hAnsi="Book Antiqua" w:cs="Book Antiqua"/>
          <w:b/>
          <w:color w:val="000000"/>
        </w:rPr>
        <w:lastRenderedPageBreak/>
        <w:t>Abstract</w:t>
      </w:r>
    </w:p>
    <w:p w14:paraId="47B0666B" w14:textId="3C3124E3" w:rsidR="00A77B3E" w:rsidRPr="00510836" w:rsidRDefault="00000000">
      <w:pPr>
        <w:spacing w:line="360" w:lineRule="auto"/>
        <w:jc w:val="both"/>
        <w:rPr>
          <w:rFonts w:ascii="Book Antiqua" w:hAnsi="Book Antiqua"/>
        </w:rPr>
      </w:pPr>
      <w:r w:rsidRPr="00510836">
        <w:rPr>
          <w:rFonts w:ascii="Book Antiqua" w:eastAsia="Book Antiqua" w:hAnsi="Book Antiqua" w:cs="Book Antiqua"/>
        </w:rPr>
        <w:t xml:space="preserve">The increasing popularity of endoscopic submucosal dissection (ESD) as a treatment for early gastric cancer has highlighted the importance of quality assessment in achieving curative resections. This article emphasizes the significance of evaluating ESD quality, not only for curative cases but also for non-curative ones. Postoperative assessment relies on the </w:t>
      </w:r>
      <w:r w:rsidR="00A26B54" w:rsidRPr="00510836">
        <w:rPr>
          <w:rFonts w:ascii="Book Antiqua" w:eastAsia="Book Antiqua" w:hAnsi="Book Antiqua" w:cs="Book Antiqua"/>
        </w:rPr>
        <w:t>endoscopic cu</w:t>
      </w:r>
      <w:r w:rsidRPr="00510836">
        <w:rPr>
          <w:rFonts w:ascii="Book Antiqua" w:eastAsia="Book Antiqua" w:hAnsi="Book Antiqua" w:cs="Book Antiqua"/>
        </w:rPr>
        <w:t>rability (</w:t>
      </w:r>
      <w:proofErr w:type="spellStart"/>
      <w:r w:rsidRPr="00510836">
        <w:rPr>
          <w:rFonts w:ascii="Book Antiqua" w:eastAsia="Book Antiqua" w:hAnsi="Book Antiqua" w:cs="Book Antiqua"/>
        </w:rPr>
        <w:t>eCura</w:t>
      </w:r>
      <w:proofErr w:type="spellEnd"/>
      <w:r w:rsidRPr="00510836">
        <w:rPr>
          <w:rFonts w:ascii="Book Antiqua" w:eastAsia="Book Antiqua" w:hAnsi="Book Antiqua" w:cs="Book Antiqua"/>
        </w:rPr>
        <w:t xml:space="preserve">) classification, but management strategies for eCuraC-1 </w:t>
      </w:r>
      <w:proofErr w:type="spellStart"/>
      <w:r w:rsidRPr="00510836">
        <w:rPr>
          <w:rFonts w:ascii="Book Antiqua" w:eastAsia="Book Antiqua" w:hAnsi="Book Antiqua" w:cs="Book Antiqua"/>
        </w:rPr>
        <w:t>tumour</w:t>
      </w:r>
      <w:proofErr w:type="spellEnd"/>
      <w:r w:rsidRPr="00510836">
        <w:rPr>
          <w:rFonts w:ascii="Book Antiqua" w:eastAsia="Book Antiqua" w:hAnsi="Book Antiqua" w:cs="Book Antiqua"/>
        </w:rPr>
        <w:t xml:space="preserve"> with a positive horizontal margin are unclear. Current research primarily focuses on comparing additional surgical procedures in high-risk patients, while studies specifically targeting eCuraC-1 patients are limited. Exploring management strategies and follow-up outcomes for such cases could provide valuable insights. Furthermore, the application of molecular imaging using near-infrared fluorescent tracers holds promise for precise </w:t>
      </w:r>
      <w:proofErr w:type="spellStart"/>
      <w:r w:rsidRPr="00510836">
        <w:rPr>
          <w:rFonts w:ascii="Book Antiqua" w:eastAsia="Book Antiqua" w:hAnsi="Book Antiqua" w:cs="Book Antiqua"/>
        </w:rPr>
        <w:t>tumour</w:t>
      </w:r>
      <w:proofErr w:type="spellEnd"/>
      <w:r w:rsidRPr="00510836">
        <w:rPr>
          <w:rFonts w:ascii="Book Antiqua" w:eastAsia="Book Antiqua" w:hAnsi="Book Antiqua" w:cs="Book Antiqua"/>
        </w:rPr>
        <w:t xml:space="preserve"> diagnosis and navigation, potentially impacting the management of early-stage gastric cancer patients. Advancing research in these areas is essential for improving the overall efficacy of endoscopic techniques and refining treatment indications.</w:t>
      </w:r>
    </w:p>
    <w:p w14:paraId="5555FA00" w14:textId="77777777" w:rsidR="00A77B3E" w:rsidRPr="00510836" w:rsidRDefault="00A77B3E">
      <w:pPr>
        <w:spacing w:line="360" w:lineRule="auto"/>
        <w:jc w:val="both"/>
        <w:rPr>
          <w:rFonts w:ascii="Book Antiqua" w:hAnsi="Book Antiqua"/>
        </w:rPr>
      </w:pPr>
    </w:p>
    <w:p w14:paraId="5E64B7C0" w14:textId="42927826" w:rsidR="00A77B3E" w:rsidRPr="00510836" w:rsidRDefault="00000000">
      <w:pPr>
        <w:spacing w:line="360" w:lineRule="auto"/>
        <w:jc w:val="both"/>
        <w:rPr>
          <w:rFonts w:ascii="Book Antiqua" w:hAnsi="Book Antiqua"/>
        </w:rPr>
      </w:pPr>
      <w:r w:rsidRPr="00510836">
        <w:rPr>
          <w:rFonts w:ascii="Book Antiqua" w:eastAsia="Book Antiqua" w:hAnsi="Book Antiqua" w:cs="Book Antiqua"/>
          <w:b/>
          <w:bCs/>
        </w:rPr>
        <w:t xml:space="preserve">Key Words: </w:t>
      </w:r>
      <w:r w:rsidRPr="00510836">
        <w:rPr>
          <w:rFonts w:ascii="Book Antiqua" w:eastAsia="Book Antiqua" w:hAnsi="Book Antiqua" w:cs="Book Antiqua"/>
        </w:rPr>
        <w:t xml:space="preserve">Early gastric cancer; Endoscopic submucosal dissection; Quality control; </w:t>
      </w:r>
      <w:proofErr w:type="gramStart"/>
      <w:r w:rsidRPr="00510836">
        <w:rPr>
          <w:rFonts w:ascii="Book Antiqua" w:eastAsia="Book Antiqua" w:hAnsi="Book Antiqua" w:cs="Book Antiqua"/>
        </w:rPr>
        <w:t>Non-curative</w:t>
      </w:r>
      <w:proofErr w:type="gramEnd"/>
      <w:r w:rsidRPr="00510836">
        <w:rPr>
          <w:rFonts w:ascii="Book Antiqua" w:eastAsia="Book Antiqua" w:hAnsi="Book Antiqua" w:cs="Book Antiqua"/>
        </w:rPr>
        <w:t xml:space="preserve"> endoscopic submucosal dissection; </w:t>
      </w:r>
      <w:r w:rsidR="00A26B54" w:rsidRPr="00510836">
        <w:rPr>
          <w:rFonts w:ascii="Book Antiqua" w:eastAsia="Book Antiqua" w:hAnsi="Book Antiqua" w:cs="Book Antiqua"/>
        </w:rPr>
        <w:t>N</w:t>
      </w:r>
      <w:r w:rsidRPr="00510836">
        <w:rPr>
          <w:rFonts w:ascii="Book Antiqua" w:eastAsia="Book Antiqua" w:hAnsi="Book Antiqua" w:cs="Book Antiqua"/>
        </w:rPr>
        <w:t>ear-infrared fluorescent tracer</w:t>
      </w:r>
    </w:p>
    <w:p w14:paraId="58EA3437" w14:textId="77777777" w:rsidR="00A77B3E" w:rsidRPr="00510836" w:rsidRDefault="00A77B3E">
      <w:pPr>
        <w:spacing w:line="360" w:lineRule="auto"/>
        <w:jc w:val="both"/>
        <w:rPr>
          <w:rFonts w:ascii="Book Antiqua" w:hAnsi="Book Antiqua"/>
        </w:rPr>
      </w:pPr>
    </w:p>
    <w:p w14:paraId="2BE1F84D" w14:textId="717A6A7A" w:rsidR="00A77B3E" w:rsidRPr="00510836" w:rsidRDefault="00F5054E">
      <w:pPr>
        <w:spacing w:line="360" w:lineRule="auto"/>
        <w:jc w:val="both"/>
        <w:rPr>
          <w:rFonts w:ascii="Book Antiqua" w:hAnsi="Book Antiqua"/>
        </w:rPr>
      </w:pPr>
      <w:r w:rsidRPr="00510836">
        <w:rPr>
          <w:rFonts w:ascii="Book Antiqua" w:eastAsia="Book Antiqua" w:hAnsi="Book Antiqua" w:cs="Book Antiqua"/>
        </w:rPr>
        <w:t xml:space="preserve">Zhu YN, Yuan XL, Liu W, Zhang YH, Mou Y, Hu B, Ye LS. Exploring </w:t>
      </w:r>
      <w:r w:rsidR="00502A92" w:rsidRPr="00510836">
        <w:rPr>
          <w:rFonts w:ascii="Book Antiqua" w:eastAsia="Book Antiqua" w:hAnsi="Book Antiqua" w:cs="Book Antiqua"/>
        </w:rPr>
        <w:t>non-curative endoscopic submucosal dissectio</w:t>
      </w:r>
      <w:r w:rsidRPr="00510836">
        <w:rPr>
          <w:rFonts w:ascii="Book Antiqua" w:eastAsia="Book Antiqua" w:hAnsi="Book Antiqua" w:cs="Book Antiqua"/>
        </w:rPr>
        <w:t xml:space="preserve">n: Current </w:t>
      </w:r>
      <w:r w:rsidR="00502A92" w:rsidRPr="00510836">
        <w:rPr>
          <w:rFonts w:ascii="Book Antiqua" w:eastAsia="Book Antiqua" w:hAnsi="Book Antiqua" w:cs="Book Antiqua"/>
        </w:rPr>
        <w:t>treatment optimization and future indication expansi</w:t>
      </w:r>
      <w:r w:rsidRPr="00510836">
        <w:rPr>
          <w:rFonts w:ascii="Book Antiqua" w:eastAsia="Book Antiqua" w:hAnsi="Book Antiqua" w:cs="Book Antiqua"/>
        </w:rPr>
        <w:t xml:space="preserve">on. </w:t>
      </w:r>
      <w:r w:rsidRPr="00510836">
        <w:rPr>
          <w:rFonts w:ascii="Book Antiqua" w:eastAsia="Book Antiqua" w:hAnsi="Book Antiqua" w:cs="Book Antiqua"/>
          <w:i/>
          <w:iCs/>
        </w:rPr>
        <w:t>World J Gastroenterol</w:t>
      </w:r>
      <w:r w:rsidRPr="00510836">
        <w:rPr>
          <w:rFonts w:ascii="Book Antiqua" w:eastAsia="Book Antiqua" w:hAnsi="Book Antiqua" w:cs="Book Antiqua"/>
        </w:rPr>
        <w:t xml:space="preserve"> 2024; In press</w:t>
      </w:r>
    </w:p>
    <w:p w14:paraId="16FF5F0B" w14:textId="77777777" w:rsidR="00A77B3E" w:rsidRPr="00510836" w:rsidRDefault="00A77B3E">
      <w:pPr>
        <w:spacing w:line="360" w:lineRule="auto"/>
        <w:jc w:val="both"/>
        <w:rPr>
          <w:rFonts w:ascii="Book Antiqua" w:hAnsi="Book Antiqua"/>
        </w:rPr>
      </w:pPr>
    </w:p>
    <w:p w14:paraId="5DEDDDE5" w14:textId="25C0E959" w:rsidR="00A77B3E" w:rsidRPr="00510836" w:rsidRDefault="00000000">
      <w:pPr>
        <w:spacing w:line="360" w:lineRule="auto"/>
        <w:jc w:val="both"/>
        <w:rPr>
          <w:rFonts w:ascii="Book Antiqua" w:hAnsi="Book Antiqua"/>
        </w:rPr>
      </w:pPr>
      <w:r w:rsidRPr="00510836">
        <w:rPr>
          <w:rFonts w:ascii="Book Antiqua" w:eastAsia="Book Antiqua" w:hAnsi="Book Antiqua" w:cs="Book Antiqua"/>
          <w:b/>
          <w:bCs/>
        </w:rPr>
        <w:t xml:space="preserve">Core Tip: </w:t>
      </w:r>
      <w:r w:rsidRPr="00510836">
        <w:rPr>
          <w:rFonts w:ascii="Book Antiqua" w:eastAsia="Book Antiqua" w:hAnsi="Book Antiqua" w:cs="Book Antiqua"/>
        </w:rPr>
        <w:t xml:space="preserve">The quality control of endoscopic submucosal dissection (ESD) has gained increasing attention, and concurrently, the management of patients with non-curative ESD outcomes is equally crucial. Existing guidelines offer unclear recommendations for the management of patients classified as </w:t>
      </w:r>
      <w:r w:rsidR="00A26B54" w:rsidRPr="00510836">
        <w:rPr>
          <w:rFonts w:ascii="Book Antiqua" w:eastAsia="Book Antiqua" w:hAnsi="Book Antiqua" w:cs="Book Antiqua"/>
        </w:rPr>
        <w:t xml:space="preserve">endoscopic curability </w:t>
      </w:r>
      <w:r w:rsidRPr="00510836">
        <w:rPr>
          <w:rFonts w:ascii="Book Antiqua" w:eastAsia="Book Antiqua" w:hAnsi="Book Antiqua" w:cs="Book Antiqua"/>
        </w:rPr>
        <w:t>C-1 after the procedure, warranting the need for further clinical research to refine treatment strategies for this patient population.</w:t>
      </w:r>
    </w:p>
    <w:p w14:paraId="09667D2D" w14:textId="77777777" w:rsidR="00A77B3E" w:rsidRPr="00510836" w:rsidRDefault="00A77B3E">
      <w:pPr>
        <w:spacing w:line="360" w:lineRule="auto"/>
        <w:jc w:val="both"/>
        <w:rPr>
          <w:rFonts w:ascii="Book Antiqua" w:hAnsi="Book Antiqua"/>
        </w:rPr>
      </w:pPr>
    </w:p>
    <w:p w14:paraId="3BDCD8CD" w14:textId="77777777" w:rsidR="00A77B3E" w:rsidRPr="00510836" w:rsidRDefault="00000000">
      <w:pPr>
        <w:spacing w:line="360" w:lineRule="auto"/>
        <w:jc w:val="both"/>
        <w:rPr>
          <w:rFonts w:ascii="Book Antiqua" w:hAnsi="Book Antiqua"/>
        </w:rPr>
      </w:pPr>
      <w:r w:rsidRPr="00510836">
        <w:rPr>
          <w:rFonts w:ascii="Book Antiqua" w:eastAsia="Book Antiqua" w:hAnsi="Book Antiqua" w:cs="Book Antiqua"/>
          <w:b/>
          <w:caps/>
          <w:color w:val="000000"/>
          <w:u w:val="single"/>
        </w:rPr>
        <w:lastRenderedPageBreak/>
        <w:t>TO THE EDITOR</w:t>
      </w:r>
    </w:p>
    <w:p w14:paraId="227605D1" w14:textId="12A15671" w:rsidR="00A77B3E" w:rsidRPr="00510836" w:rsidRDefault="00000000">
      <w:pPr>
        <w:spacing w:line="360" w:lineRule="auto"/>
        <w:jc w:val="both"/>
        <w:rPr>
          <w:rFonts w:ascii="Book Antiqua" w:hAnsi="Book Antiqua"/>
        </w:rPr>
      </w:pPr>
      <w:r w:rsidRPr="00510836">
        <w:rPr>
          <w:rFonts w:ascii="Book Antiqua" w:eastAsia="Book Antiqua" w:hAnsi="Book Antiqua" w:cs="Book Antiqua"/>
          <w:color w:val="000000"/>
        </w:rPr>
        <w:t>A recent publication by Kim</w:t>
      </w:r>
      <w:r w:rsidR="00A26B54" w:rsidRPr="00510836">
        <w:rPr>
          <w:rFonts w:ascii="Book Antiqua" w:eastAsia="Book Antiqua" w:hAnsi="Book Antiqua" w:cs="Book Antiqua"/>
          <w:color w:val="000000"/>
        </w:rPr>
        <w:t xml:space="preserve"> </w:t>
      </w:r>
      <w:r w:rsidR="00A26B54" w:rsidRPr="00510836">
        <w:rPr>
          <w:rFonts w:ascii="Book Antiqua" w:eastAsia="Book Antiqua" w:hAnsi="Book Antiqua" w:cs="Book Antiqua"/>
          <w:i/>
          <w:iCs/>
          <w:color w:val="000000"/>
        </w:rPr>
        <w:t xml:space="preserve">et </w:t>
      </w:r>
      <w:proofErr w:type="gramStart"/>
      <w:r w:rsidR="00A26B54" w:rsidRPr="00510836">
        <w:rPr>
          <w:rFonts w:ascii="Book Antiqua" w:eastAsia="Book Antiqua" w:hAnsi="Book Antiqua" w:cs="Book Antiqua"/>
          <w:i/>
          <w:iCs/>
          <w:color w:val="000000"/>
        </w:rPr>
        <w:t>al</w:t>
      </w:r>
      <w:r w:rsidR="00A26B54" w:rsidRPr="00510836">
        <w:rPr>
          <w:rFonts w:ascii="Book Antiqua" w:eastAsia="Book Antiqua" w:hAnsi="Book Antiqua" w:cs="Book Antiqua"/>
          <w:color w:val="000000"/>
          <w:vertAlign w:val="superscript"/>
        </w:rPr>
        <w:t>[</w:t>
      </w:r>
      <w:proofErr w:type="gramEnd"/>
      <w:r w:rsidRPr="00510836">
        <w:rPr>
          <w:rFonts w:ascii="Book Antiqua" w:eastAsia="Book Antiqua" w:hAnsi="Book Antiqua" w:cs="Book Antiqua"/>
          <w:color w:val="000000"/>
          <w:vertAlign w:val="superscript"/>
        </w:rPr>
        <w:t>1</w:t>
      </w:r>
      <w:r w:rsidR="00A26B54" w:rsidRPr="00510836">
        <w:rPr>
          <w:rFonts w:ascii="Book Antiqua" w:eastAsia="Book Antiqua" w:hAnsi="Book Antiqua" w:cs="Book Antiqua"/>
          <w:color w:val="000000"/>
          <w:vertAlign w:val="superscript"/>
        </w:rPr>
        <w:t>]</w:t>
      </w:r>
      <w:r w:rsidRPr="00510836">
        <w:rPr>
          <w:rFonts w:ascii="Book Antiqua" w:eastAsia="Book Antiqua" w:hAnsi="Book Antiqua" w:cs="Book Antiqua"/>
          <w:color w:val="000000"/>
        </w:rPr>
        <w:t xml:space="preserve"> highlighted the importance of quality assessment in endoscopic submucosal dissection (ESD) for the treatment of early gastric cancer (EGC). With the widespread utilization of endoscopy, endoscopic treatment, specifically ESD, has become increasingly </w:t>
      </w:r>
      <w:proofErr w:type="spellStart"/>
      <w:r w:rsidRPr="00510836">
        <w:rPr>
          <w:rFonts w:ascii="Book Antiqua" w:eastAsia="Book Antiqua" w:hAnsi="Book Antiqua" w:cs="Book Antiqua"/>
          <w:color w:val="000000"/>
        </w:rPr>
        <w:t>favoured</w:t>
      </w:r>
      <w:proofErr w:type="spellEnd"/>
      <w:r w:rsidRPr="00510836">
        <w:rPr>
          <w:rFonts w:ascii="Book Antiqua" w:eastAsia="Book Antiqua" w:hAnsi="Book Antiqua" w:cs="Book Antiqua"/>
          <w:color w:val="000000"/>
        </w:rPr>
        <w:t xml:space="preserve"> for the management of EGC, especially when the risk of lymph node metastasis is deemed negligible. Acknowledging this prevailing trend, the authors emphasize that with the increasing popularity of endoscopic therapies, the number of physicians performing ESD has been on the rise each year. Consequently, there has been a corresponding increase in the rate of non-curative resections.</w:t>
      </w:r>
    </w:p>
    <w:p w14:paraId="24C9F87F" w14:textId="1097D531" w:rsidR="00A77B3E" w:rsidRPr="00510836" w:rsidRDefault="00000000" w:rsidP="00AA1A2B">
      <w:pPr>
        <w:spacing w:line="360" w:lineRule="auto"/>
        <w:ind w:firstLineChars="100" w:firstLine="240"/>
        <w:jc w:val="both"/>
        <w:rPr>
          <w:rFonts w:ascii="Book Antiqua" w:hAnsi="Book Antiqua"/>
        </w:rPr>
      </w:pPr>
      <w:r w:rsidRPr="00510836">
        <w:rPr>
          <w:rFonts w:ascii="Book Antiqua" w:eastAsia="Book Antiqua" w:hAnsi="Book Antiqua" w:cs="Book Antiqua"/>
          <w:color w:val="000000"/>
        </w:rPr>
        <w:t xml:space="preserve">Compared to patients undergoing open surgery, patients undergoing ESD undoubtedly experience less surgical trauma and improved quality of </w:t>
      </w:r>
      <w:proofErr w:type="gramStart"/>
      <w:r w:rsidRPr="00510836">
        <w:rPr>
          <w:rFonts w:ascii="Book Antiqua" w:eastAsia="Book Antiqua" w:hAnsi="Book Antiqua" w:cs="Book Antiqua"/>
          <w:color w:val="000000"/>
        </w:rPr>
        <w:t>life</w:t>
      </w:r>
      <w:r w:rsidR="00AA1A2B" w:rsidRPr="00510836">
        <w:rPr>
          <w:rFonts w:ascii="Book Antiqua" w:eastAsia="Book Antiqua" w:hAnsi="Book Antiqua" w:cs="Book Antiqua"/>
          <w:color w:val="000000"/>
          <w:vertAlign w:val="superscript"/>
        </w:rPr>
        <w:t>[</w:t>
      </w:r>
      <w:proofErr w:type="gramEnd"/>
      <w:r w:rsidRPr="00510836">
        <w:rPr>
          <w:rFonts w:ascii="Book Antiqua" w:eastAsia="Book Antiqua" w:hAnsi="Book Antiqua" w:cs="Book Antiqua"/>
          <w:color w:val="000000"/>
          <w:vertAlign w:val="superscript"/>
        </w:rPr>
        <w:t>2</w:t>
      </w:r>
      <w:r w:rsidR="00AA1A2B" w:rsidRPr="00510836">
        <w:rPr>
          <w:rFonts w:ascii="Book Antiqua" w:eastAsia="Book Antiqua" w:hAnsi="Book Antiqua" w:cs="Book Antiqua"/>
          <w:color w:val="000000"/>
          <w:vertAlign w:val="superscript"/>
        </w:rPr>
        <w:t>]</w:t>
      </w:r>
      <w:r w:rsidRPr="00510836">
        <w:rPr>
          <w:rFonts w:ascii="Book Antiqua" w:eastAsia="Book Antiqua" w:hAnsi="Book Antiqua" w:cs="Book Antiqua"/>
          <w:color w:val="000000"/>
        </w:rPr>
        <w:t>. Considering the epidemiology of gastric cancer, conducting research to enhance the quality of ESD is imperative, and an increasing number of clinical studies are currently focusing on assessing ESD quality. However, it is essential to note that curative ESD is not the sole focal point; the discourse on non-curative ESD is equally significant.</w:t>
      </w:r>
    </w:p>
    <w:p w14:paraId="734EE43E" w14:textId="60187710" w:rsidR="00A77B3E" w:rsidRPr="00510836" w:rsidRDefault="00000000" w:rsidP="008C2A97">
      <w:pPr>
        <w:spacing w:line="360" w:lineRule="auto"/>
        <w:ind w:firstLineChars="100" w:firstLine="240"/>
        <w:jc w:val="both"/>
        <w:rPr>
          <w:rFonts w:ascii="Book Antiqua" w:hAnsi="Book Antiqua"/>
        </w:rPr>
      </w:pPr>
      <w:r w:rsidRPr="00510836">
        <w:rPr>
          <w:rFonts w:ascii="Book Antiqua" w:eastAsia="Book Antiqua" w:hAnsi="Book Antiqua" w:cs="Book Antiqua"/>
          <w:color w:val="000000"/>
        </w:rPr>
        <w:t xml:space="preserve">Many studies have focused on the preoperative evaluation of patients. When assessing the risk of non-curative ESD, the size of the </w:t>
      </w:r>
      <w:proofErr w:type="spellStart"/>
      <w:r w:rsidRPr="00510836">
        <w:rPr>
          <w:rFonts w:ascii="Book Antiqua" w:eastAsia="Book Antiqua" w:hAnsi="Book Antiqua" w:cs="Book Antiqua"/>
          <w:color w:val="000000"/>
        </w:rPr>
        <w:t>tumour</w:t>
      </w:r>
      <w:proofErr w:type="spellEnd"/>
      <w:r w:rsidRPr="00510836">
        <w:rPr>
          <w:rFonts w:ascii="Book Antiqua" w:eastAsia="Book Antiqua" w:hAnsi="Book Antiqua" w:cs="Book Antiqua"/>
          <w:color w:val="000000"/>
        </w:rPr>
        <w:t xml:space="preserve"> and the depth of infiltration are the two most crucial </w:t>
      </w:r>
      <w:proofErr w:type="gramStart"/>
      <w:r w:rsidRPr="00510836">
        <w:rPr>
          <w:rFonts w:ascii="Book Antiqua" w:eastAsia="Book Antiqua" w:hAnsi="Book Antiqua" w:cs="Book Antiqua"/>
          <w:color w:val="000000"/>
        </w:rPr>
        <w:t>indicators</w:t>
      </w:r>
      <w:r w:rsidR="00125498" w:rsidRPr="00510836">
        <w:rPr>
          <w:rFonts w:ascii="Book Antiqua" w:eastAsia="Book Antiqua" w:hAnsi="Book Antiqua" w:cs="Book Antiqua"/>
          <w:color w:val="000000"/>
          <w:vertAlign w:val="superscript"/>
        </w:rPr>
        <w:t>[</w:t>
      </w:r>
      <w:proofErr w:type="gramEnd"/>
      <w:r w:rsidRPr="00510836">
        <w:rPr>
          <w:rFonts w:ascii="Book Antiqua" w:eastAsia="Book Antiqua" w:hAnsi="Book Antiqua" w:cs="Book Antiqua"/>
          <w:color w:val="000000"/>
          <w:vertAlign w:val="superscript"/>
        </w:rPr>
        <w:t>3</w:t>
      </w:r>
      <w:r w:rsidR="00125498" w:rsidRPr="00510836">
        <w:rPr>
          <w:rFonts w:ascii="Book Antiqua" w:eastAsia="Book Antiqua" w:hAnsi="Book Antiqua" w:cs="Book Antiqua"/>
          <w:color w:val="000000"/>
          <w:vertAlign w:val="superscript"/>
        </w:rPr>
        <w:t>]</w:t>
      </w:r>
      <w:r w:rsidRPr="00510836">
        <w:rPr>
          <w:rFonts w:ascii="Book Antiqua" w:eastAsia="Book Antiqua" w:hAnsi="Book Antiqua" w:cs="Book Antiqua"/>
          <w:color w:val="000000"/>
        </w:rPr>
        <w:t xml:space="preserve"> since pathology can be acquired directly through biopsy. However, due to the challenges in evaluating the extent of gastric cancer, especially in assessing infiltration depth, even though endoscopic ultrasound techniques are advanced and several studies have explored predictive models for risk </w:t>
      </w:r>
      <w:proofErr w:type="gramStart"/>
      <w:r w:rsidRPr="00510836">
        <w:rPr>
          <w:rFonts w:ascii="Book Antiqua" w:eastAsia="Book Antiqua" w:hAnsi="Book Antiqua" w:cs="Book Antiqua"/>
          <w:color w:val="000000"/>
        </w:rPr>
        <w:t>resection</w:t>
      </w:r>
      <w:r w:rsidR="008C2A97" w:rsidRPr="00510836">
        <w:rPr>
          <w:rFonts w:ascii="Book Antiqua" w:eastAsia="Book Antiqua" w:hAnsi="Book Antiqua" w:cs="Book Antiqua"/>
          <w:color w:val="000000"/>
          <w:vertAlign w:val="superscript"/>
        </w:rPr>
        <w:t>[</w:t>
      </w:r>
      <w:proofErr w:type="gramEnd"/>
      <w:r w:rsidRPr="00510836">
        <w:rPr>
          <w:rFonts w:ascii="Book Antiqua" w:eastAsia="Book Antiqua" w:hAnsi="Book Antiqua" w:cs="Book Antiqua"/>
          <w:color w:val="000000"/>
          <w:vertAlign w:val="superscript"/>
        </w:rPr>
        <w:t>4</w:t>
      </w:r>
      <w:r w:rsidR="008C2A97" w:rsidRPr="00510836">
        <w:rPr>
          <w:rFonts w:ascii="Book Antiqua" w:eastAsia="Book Antiqua" w:hAnsi="Book Antiqua" w:cs="Book Antiqua"/>
          <w:color w:val="000000"/>
          <w:vertAlign w:val="superscript"/>
        </w:rPr>
        <w:t>]</w:t>
      </w:r>
      <w:r w:rsidRPr="00510836">
        <w:rPr>
          <w:rFonts w:ascii="Book Antiqua" w:eastAsia="Book Antiqua" w:hAnsi="Book Antiqua" w:cs="Book Antiqua"/>
          <w:color w:val="000000"/>
        </w:rPr>
        <w:t xml:space="preserve">, difficulties still persist. In regard to postoperative assessment, the commonly utilized classification in Asia for determining the completeness of ESD is the </w:t>
      </w:r>
      <w:r w:rsidR="00A26B54" w:rsidRPr="00510836">
        <w:rPr>
          <w:rFonts w:ascii="Book Antiqua" w:eastAsia="Book Antiqua" w:hAnsi="Book Antiqua" w:cs="Book Antiqua"/>
          <w:color w:val="000000"/>
        </w:rPr>
        <w:t>endoscopic curability</w:t>
      </w:r>
      <w:r w:rsidRPr="00510836">
        <w:rPr>
          <w:rFonts w:ascii="Book Antiqua" w:eastAsia="Book Antiqua" w:hAnsi="Book Antiqua" w:cs="Book Antiqua"/>
          <w:color w:val="000000"/>
        </w:rPr>
        <w:t xml:space="preserve"> (</w:t>
      </w:r>
      <w:proofErr w:type="spellStart"/>
      <w:r w:rsidRPr="00510836">
        <w:rPr>
          <w:rFonts w:ascii="Book Antiqua" w:eastAsia="Book Antiqua" w:hAnsi="Book Antiqua" w:cs="Book Antiqua"/>
          <w:color w:val="000000"/>
        </w:rPr>
        <w:t>eCura</w:t>
      </w:r>
      <w:proofErr w:type="spellEnd"/>
      <w:r w:rsidRPr="00510836">
        <w:rPr>
          <w:rFonts w:ascii="Book Antiqua" w:eastAsia="Book Antiqua" w:hAnsi="Book Antiqua" w:cs="Book Antiqua"/>
          <w:color w:val="000000"/>
        </w:rPr>
        <w:t xml:space="preserve">) from the Japan Gastroenterological Endoscopy Society, which involves depth of invasion, ulceration, and </w:t>
      </w:r>
      <w:proofErr w:type="gramStart"/>
      <w:r w:rsidRPr="00510836">
        <w:rPr>
          <w:rFonts w:ascii="Book Antiqua" w:eastAsia="Book Antiqua" w:hAnsi="Book Antiqua" w:cs="Book Antiqua"/>
          <w:color w:val="000000"/>
        </w:rPr>
        <w:t>pathology</w:t>
      </w:r>
      <w:r w:rsidR="00D137B6" w:rsidRPr="00510836">
        <w:rPr>
          <w:rFonts w:ascii="Book Antiqua" w:eastAsia="Book Antiqua" w:hAnsi="Book Antiqua" w:cs="Book Antiqua"/>
          <w:color w:val="000000"/>
          <w:vertAlign w:val="superscript"/>
        </w:rPr>
        <w:t>[</w:t>
      </w:r>
      <w:proofErr w:type="gramEnd"/>
      <w:r w:rsidRPr="00510836">
        <w:rPr>
          <w:rFonts w:ascii="Book Antiqua" w:eastAsia="Book Antiqua" w:hAnsi="Book Antiqua" w:cs="Book Antiqua"/>
          <w:color w:val="000000"/>
          <w:vertAlign w:val="superscript"/>
        </w:rPr>
        <w:t>5</w:t>
      </w:r>
      <w:r w:rsidR="00D137B6" w:rsidRPr="00510836">
        <w:rPr>
          <w:rFonts w:ascii="Book Antiqua" w:eastAsia="Book Antiqua" w:hAnsi="Book Antiqua" w:cs="Book Antiqua"/>
          <w:color w:val="000000"/>
          <w:vertAlign w:val="superscript"/>
        </w:rPr>
        <w:t>]</w:t>
      </w:r>
      <w:r w:rsidRPr="00510836">
        <w:rPr>
          <w:rFonts w:ascii="Book Antiqua" w:eastAsia="Book Antiqua" w:hAnsi="Book Antiqua" w:cs="Book Antiqua"/>
          <w:color w:val="000000"/>
        </w:rPr>
        <w:t xml:space="preserve">. In accordance with </w:t>
      </w:r>
      <w:proofErr w:type="gramStart"/>
      <w:r w:rsidRPr="00510836">
        <w:rPr>
          <w:rFonts w:ascii="Book Antiqua" w:eastAsia="Book Antiqua" w:hAnsi="Book Antiqua" w:cs="Book Antiqua"/>
          <w:color w:val="000000"/>
        </w:rPr>
        <w:t>guidelines</w:t>
      </w:r>
      <w:r w:rsidR="006B0945" w:rsidRPr="00510836">
        <w:rPr>
          <w:rFonts w:ascii="Book Antiqua" w:eastAsia="Book Antiqua" w:hAnsi="Book Antiqua" w:cs="Book Antiqua"/>
          <w:color w:val="000000"/>
          <w:vertAlign w:val="superscript"/>
        </w:rPr>
        <w:t>[</w:t>
      </w:r>
      <w:proofErr w:type="gramEnd"/>
      <w:r w:rsidRPr="00510836">
        <w:rPr>
          <w:rFonts w:ascii="Book Antiqua" w:eastAsia="Book Antiqua" w:hAnsi="Book Antiqua" w:cs="Book Antiqua"/>
          <w:color w:val="000000"/>
          <w:vertAlign w:val="superscript"/>
        </w:rPr>
        <w:t>6</w:t>
      </w:r>
      <w:r w:rsidR="006B0945" w:rsidRPr="00510836">
        <w:rPr>
          <w:rFonts w:ascii="Book Antiqua" w:eastAsia="Book Antiqua" w:hAnsi="Book Antiqua" w:cs="Book Antiqua"/>
          <w:color w:val="000000"/>
          <w:vertAlign w:val="superscript"/>
        </w:rPr>
        <w:t>]</w:t>
      </w:r>
      <w:r w:rsidRPr="00510836">
        <w:rPr>
          <w:rFonts w:ascii="Book Antiqua" w:eastAsia="Book Antiqua" w:hAnsi="Book Antiqua" w:cs="Book Antiqua"/>
          <w:color w:val="000000"/>
        </w:rPr>
        <w:t xml:space="preserve">, the management strategies for </w:t>
      </w:r>
      <w:proofErr w:type="spellStart"/>
      <w:r w:rsidRPr="00510836">
        <w:rPr>
          <w:rFonts w:ascii="Book Antiqua" w:eastAsia="Book Antiqua" w:hAnsi="Book Antiqua" w:cs="Book Antiqua"/>
          <w:color w:val="000000"/>
        </w:rPr>
        <w:t>eCuraA</w:t>
      </w:r>
      <w:proofErr w:type="spellEnd"/>
      <w:r w:rsidRPr="00510836">
        <w:rPr>
          <w:rFonts w:ascii="Book Antiqua" w:eastAsia="Book Antiqua" w:hAnsi="Book Antiqua" w:cs="Book Antiqua"/>
          <w:color w:val="000000"/>
        </w:rPr>
        <w:t xml:space="preserve">, </w:t>
      </w:r>
      <w:proofErr w:type="spellStart"/>
      <w:r w:rsidRPr="00510836">
        <w:rPr>
          <w:rFonts w:ascii="Book Antiqua" w:eastAsia="Book Antiqua" w:hAnsi="Book Antiqua" w:cs="Book Antiqua"/>
          <w:color w:val="000000"/>
        </w:rPr>
        <w:t>eCuraB</w:t>
      </w:r>
      <w:proofErr w:type="spellEnd"/>
      <w:r w:rsidRPr="00510836">
        <w:rPr>
          <w:rFonts w:ascii="Book Antiqua" w:eastAsia="Book Antiqua" w:hAnsi="Book Antiqua" w:cs="Book Antiqua"/>
          <w:color w:val="000000"/>
        </w:rPr>
        <w:t xml:space="preserve">, and eCuraC-2 are clear and well defined. However, regarding eCuraC-1 </w:t>
      </w:r>
      <w:proofErr w:type="spellStart"/>
      <w:r w:rsidRPr="00510836">
        <w:rPr>
          <w:rFonts w:ascii="Book Antiqua" w:eastAsia="Book Antiqua" w:hAnsi="Book Antiqua" w:cs="Book Antiqua"/>
          <w:color w:val="000000"/>
        </w:rPr>
        <w:t>tumours</w:t>
      </w:r>
      <w:proofErr w:type="spellEnd"/>
      <w:r w:rsidRPr="00510836">
        <w:rPr>
          <w:rFonts w:ascii="Book Antiqua" w:eastAsia="Book Antiqua" w:hAnsi="Book Antiqua" w:cs="Book Antiqua"/>
          <w:color w:val="000000"/>
        </w:rPr>
        <w:t>, where segmental resection or a positive horizontal margin (HM) serve as the sole noncurative factor, the appropriate approach remains ambiguous. Surgical intervention is not the exclusive choice, and alternative options include repeat ESD, surgery, close observation, and endoscopic coagulation</w:t>
      </w:r>
      <w:r w:rsidRPr="00510836">
        <w:rPr>
          <w:rFonts w:ascii="Book Antiqua" w:eastAsia="Book Antiqua" w:hAnsi="Book Antiqua" w:cs="Book Antiqua"/>
          <w:color w:val="000000"/>
          <w:vertAlign w:val="superscript"/>
        </w:rPr>
        <w:t xml:space="preserve"> </w:t>
      </w:r>
      <w:r w:rsidRPr="00510836">
        <w:rPr>
          <w:rFonts w:ascii="Book Antiqua" w:eastAsia="Book Antiqua" w:hAnsi="Book Antiqua" w:cs="Book Antiqua"/>
          <w:color w:val="000000"/>
        </w:rPr>
        <w:t>(Figure 1).</w:t>
      </w:r>
    </w:p>
    <w:p w14:paraId="349722FF" w14:textId="6AD049C6" w:rsidR="00A77B3E" w:rsidRPr="00510836" w:rsidRDefault="00000000" w:rsidP="0061180C">
      <w:pPr>
        <w:spacing w:line="360" w:lineRule="auto"/>
        <w:ind w:firstLineChars="100" w:firstLine="240"/>
        <w:jc w:val="both"/>
        <w:rPr>
          <w:rFonts w:ascii="Book Antiqua" w:hAnsi="Book Antiqua"/>
        </w:rPr>
      </w:pPr>
      <w:r w:rsidRPr="00510836">
        <w:rPr>
          <w:rFonts w:ascii="Book Antiqua" w:eastAsia="Book Antiqua" w:hAnsi="Book Antiqua" w:cs="Book Antiqua"/>
          <w:color w:val="000000"/>
        </w:rPr>
        <w:lastRenderedPageBreak/>
        <w:t xml:space="preserve">Current clinical research on noncurative patients predominantly focuses on directly comparing the efficacy of additional surgical procedures in high-risk </w:t>
      </w:r>
      <w:proofErr w:type="gramStart"/>
      <w:r w:rsidRPr="00510836">
        <w:rPr>
          <w:rFonts w:ascii="Book Antiqua" w:eastAsia="Book Antiqua" w:hAnsi="Book Antiqua" w:cs="Book Antiqua"/>
          <w:color w:val="000000"/>
        </w:rPr>
        <w:t>patients</w:t>
      </w:r>
      <w:r w:rsidR="0061180C" w:rsidRPr="00510836">
        <w:rPr>
          <w:rFonts w:ascii="Book Antiqua" w:eastAsia="Book Antiqua" w:hAnsi="Book Antiqua" w:cs="Book Antiqua"/>
          <w:color w:val="000000"/>
          <w:vertAlign w:val="superscript"/>
        </w:rPr>
        <w:t>[</w:t>
      </w:r>
      <w:proofErr w:type="gramEnd"/>
      <w:r w:rsidRPr="00510836">
        <w:rPr>
          <w:rFonts w:ascii="Book Antiqua" w:eastAsia="Book Antiqua" w:hAnsi="Book Antiqua" w:cs="Book Antiqua"/>
          <w:color w:val="000000"/>
          <w:vertAlign w:val="superscript"/>
        </w:rPr>
        <w:t>7</w:t>
      </w:r>
      <w:r w:rsidR="0061180C" w:rsidRPr="00510836">
        <w:rPr>
          <w:rFonts w:ascii="Book Antiqua" w:eastAsia="Book Antiqua" w:hAnsi="Book Antiqua" w:cs="Book Antiqua"/>
          <w:color w:val="000000"/>
          <w:vertAlign w:val="superscript"/>
        </w:rPr>
        <w:t>]</w:t>
      </w:r>
      <w:r w:rsidRPr="00510836">
        <w:rPr>
          <w:rFonts w:ascii="Book Antiqua" w:eastAsia="Book Antiqua" w:hAnsi="Book Antiqua" w:cs="Book Antiqua"/>
          <w:color w:val="000000"/>
        </w:rPr>
        <w:t xml:space="preserve">. Several studies have explored the effectiveness of conservative treatments in elderly </w:t>
      </w:r>
      <w:proofErr w:type="gramStart"/>
      <w:r w:rsidRPr="00510836">
        <w:rPr>
          <w:rFonts w:ascii="Book Antiqua" w:eastAsia="Book Antiqua" w:hAnsi="Book Antiqua" w:cs="Book Antiqua"/>
          <w:color w:val="000000"/>
        </w:rPr>
        <w:t>patients</w:t>
      </w:r>
      <w:r w:rsidR="0061180C" w:rsidRPr="00510836">
        <w:rPr>
          <w:rFonts w:ascii="Book Antiqua" w:eastAsia="Book Antiqua" w:hAnsi="Book Antiqua" w:cs="Book Antiqua"/>
          <w:color w:val="000000"/>
          <w:vertAlign w:val="superscript"/>
        </w:rPr>
        <w:t>[</w:t>
      </w:r>
      <w:proofErr w:type="gramEnd"/>
      <w:r w:rsidRPr="00510836">
        <w:rPr>
          <w:rFonts w:ascii="Book Antiqua" w:eastAsia="Book Antiqua" w:hAnsi="Book Antiqua" w:cs="Book Antiqua"/>
          <w:color w:val="000000"/>
          <w:vertAlign w:val="superscript"/>
        </w:rPr>
        <w:t>8</w:t>
      </w:r>
      <w:r w:rsidR="0061180C" w:rsidRPr="00510836">
        <w:rPr>
          <w:rFonts w:ascii="Book Antiqua" w:eastAsia="Book Antiqua" w:hAnsi="Book Antiqua" w:cs="Book Antiqua"/>
          <w:color w:val="000000"/>
          <w:vertAlign w:val="superscript"/>
        </w:rPr>
        <w:t>]</w:t>
      </w:r>
      <w:r w:rsidRPr="00510836">
        <w:rPr>
          <w:rFonts w:ascii="Book Antiqua" w:eastAsia="Book Antiqua" w:hAnsi="Book Antiqua" w:cs="Book Antiqua"/>
          <w:color w:val="000000"/>
        </w:rPr>
        <w:t>, however, none of these studies categorized outcomes based on postoperative pathology of HM. Globally, large-scale clinical studies specifically targeting eCuraC-1 patients are scarce. The management strategies and corresponding follow-up outcomes for eCuraC-1 patients may represent valuable avenues for future research. We believe that the progressive conduct of such studies plays a crucial role in delineating both the absolute and relative indications for endoscopic treatment and contributes significantly to the overall advancement of endoscopic techniques.</w:t>
      </w:r>
    </w:p>
    <w:p w14:paraId="25266FDF" w14:textId="6714BF54" w:rsidR="00A77B3E" w:rsidRPr="00510836" w:rsidRDefault="00000000" w:rsidP="0061180C">
      <w:pPr>
        <w:spacing w:line="360" w:lineRule="auto"/>
        <w:ind w:firstLineChars="100" w:firstLine="240"/>
        <w:jc w:val="both"/>
        <w:rPr>
          <w:rFonts w:ascii="Book Antiqua" w:hAnsi="Book Antiqua"/>
        </w:rPr>
      </w:pPr>
      <w:r w:rsidRPr="00510836">
        <w:rPr>
          <w:rFonts w:ascii="Book Antiqua" w:eastAsia="Book Antiqua" w:hAnsi="Book Antiqua" w:cs="Book Antiqua"/>
          <w:color w:val="000000"/>
        </w:rPr>
        <w:t xml:space="preserve">In addition, with the advancement of molecular diagnostic technologies, </w:t>
      </w:r>
      <w:r w:rsidR="0061180C" w:rsidRPr="00510836">
        <w:rPr>
          <w:rFonts w:ascii="Book Antiqua" w:eastAsia="Book Antiqua" w:hAnsi="Book Antiqua" w:cs="Book Antiqua"/>
          <w:color w:val="000000"/>
        </w:rPr>
        <w:t>“</w:t>
      </w:r>
      <w:r w:rsidRPr="00510836">
        <w:rPr>
          <w:rFonts w:ascii="Book Antiqua" w:eastAsia="Book Antiqua" w:hAnsi="Book Antiqua" w:cs="Book Antiqua"/>
          <w:color w:val="000000"/>
        </w:rPr>
        <w:t>molecular imaging</w:t>
      </w:r>
      <w:r w:rsidR="0061180C" w:rsidRPr="00510836">
        <w:rPr>
          <w:rFonts w:ascii="Book Antiqua" w:eastAsia="Book Antiqua" w:hAnsi="Book Antiqua" w:cs="Book Antiqua"/>
          <w:color w:val="000000"/>
        </w:rPr>
        <w:t>”</w:t>
      </w:r>
      <w:r w:rsidRPr="00510836">
        <w:rPr>
          <w:rFonts w:ascii="Book Antiqua" w:eastAsia="Book Antiqua" w:hAnsi="Book Antiqua" w:cs="Book Antiqua"/>
          <w:color w:val="000000"/>
        </w:rPr>
        <w:t xml:space="preserve"> has emerged as a new frontier in </w:t>
      </w:r>
      <w:proofErr w:type="spellStart"/>
      <w:r w:rsidRPr="00510836">
        <w:rPr>
          <w:rFonts w:ascii="Book Antiqua" w:eastAsia="Book Antiqua" w:hAnsi="Book Antiqua" w:cs="Book Antiqua"/>
          <w:color w:val="000000"/>
        </w:rPr>
        <w:t>tumour</w:t>
      </w:r>
      <w:proofErr w:type="spellEnd"/>
      <w:r w:rsidRPr="00510836">
        <w:rPr>
          <w:rFonts w:ascii="Book Antiqua" w:eastAsia="Book Antiqua" w:hAnsi="Book Antiqua" w:cs="Book Antiqua"/>
          <w:color w:val="000000"/>
        </w:rPr>
        <w:t xml:space="preserve"> diagnosis. Near-infrared fluorescent tracers have been employed for </w:t>
      </w:r>
      <w:proofErr w:type="spellStart"/>
      <w:r w:rsidRPr="00510836">
        <w:rPr>
          <w:rFonts w:ascii="Book Antiqua" w:eastAsia="Book Antiqua" w:hAnsi="Book Antiqua" w:cs="Book Antiqua"/>
          <w:color w:val="000000"/>
        </w:rPr>
        <w:t>tumour</w:t>
      </w:r>
      <w:proofErr w:type="spellEnd"/>
      <w:r w:rsidRPr="00510836">
        <w:rPr>
          <w:rFonts w:ascii="Book Antiqua" w:eastAsia="Book Antiqua" w:hAnsi="Book Antiqua" w:cs="Book Antiqua"/>
          <w:color w:val="000000"/>
        </w:rPr>
        <w:t xml:space="preserve"> navigation in breast cancer, offering real-time and precise information about the </w:t>
      </w:r>
      <w:proofErr w:type="spellStart"/>
      <w:r w:rsidRPr="00510836">
        <w:rPr>
          <w:rFonts w:ascii="Book Antiqua" w:eastAsia="Book Antiqua" w:hAnsi="Book Antiqua" w:cs="Book Antiqua"/>
          <w:color w:val="000000"/>
        </w:rPr>
        <w:t>tumour</w:t>
      </w:r>
      <w:proofErr w:type="spellEnd"/>
      <w:r w:rsidRPr="00510836">
        <w:rPr>
          <w:rFonts w:ascii="Book Antiqua" w:eastAsia="Book Antiqua" w:hAnsi="Book Antiqua" w:cs="Book Antiqua"/>
          <w:color w:val="000000"/>
        </w:rPr>
        <w:t xml:space="preserve"> for medical </w:t>
      </w:r>
      <w:proofErr w:type="gramStart"/>
      <w:r w:rsidRPr="00510836">
        <w:rPr>
          <w:rFonts w:ascii="Book Antiqua" w:eastAsia="Book Antiqua" w:hAnsi="Book Antiqua" w:cs="Book Antiqua"/>
          <w:color w:val="000000"/>
        </w:rPr>
        <w:t>professionals</w:t>
      </w:r>
      <w:r w:rsidR="0061180C" w:rsidRPr="00510836">
        <w:rPr>
          <w:rFonts w:ascii="Book Antiqua" w:eastAsia="Book Antiqua" w:hAnsi="Book Antiqua" w:cs="Book Antiqua"/>
          <w:color w:val="000000"/>
          <w:vertAlign w:val="superscript"/>
        </w:rPr>
        <w:t>[</w:t>
      </w:r>
      <w:proofErr w:type="gramEnd"/>
      <w:r w:rsidRPr="00510836">
        <w:rPr>
          <w:rFonts w:ascii="Book Antiqua" w:eastAsia="Book Antiqua" w:hAnsi="Book Antiqua" w:cs="Book Antiqua"/>
          <w:color w:val="000000"/>
          <w:vertAlign w:val="superscript"/>
        </w:rPr>
        <w:t>9</w:t>
      </w:r>
      <w:r w:rsidR="0061180C" w:rsidRPr="00510836">
        <w:rPr>
          <w:rFonts w:ascii="Book Antiqua" w:eastAsia="Book Antiqua" w:hAnsi="Book Antiqua" w:cs="Book Antiqua"/>
          <w:color w:val="000000"/>
          <w:vertAlign w:val="superscript"/>
        </w:rPr>
        <w:t>]</w:t>
      </w:r>
      <w:r w:rsidRPr="00510836">
        <w:rPr>
          <w:rFonts w:ascii="Book Antiqua" w:eastAsia="Book Antiqua" w:hAnsi="Book Antiqua" w:cs="Book Antiqua"/>
          <w:color w:val="000000"/>
        </w:rPr>
        <w:t xml:space="preserve">. This technology has been successfully deployed in the field of gastrointestinal cancer, specifically in colorectal </w:t>
      </w:r>
      <w:proofErr w:type="spellStart"/>
      <w:r w:rsidRPr="00510836">
        <w:rPr>
          <w:rFonts w:ascii="Book Antiqua" w:eastAsia="Book Antiqua" w:hAnsi="Book Antiqua" w:cs="Book Antiqua"/>
          <w:color w:val="000000"/>
        </w:rPr>
        <w:t>tumours</w:t>
      </w:r>
      <w:proofErr w:type="spellEnd"/>
      <w:r w:rsidRPr="00510836">
        <w:rPr>
          <w:rFonts w:ascii="Book Antiqua" w:eastAsia="Book Antiqua" w:hAnsi="Book Antiqua" w:cs="Book Antiqua"/>
          <w:color w:val="000000"/>
        </w:rPr>
        <w:t>, through the utilization of fluorescein-conjugated carcinoembryonic antigen</w:t>
      </w:r>
      <w:r w:rsidR="00924A09" w:rsidRPr="00510836">
        <w:rPr>
          <w:rFonts w:ascii="Book Antiqua" w:eastAsia="Book Antiqua" w:hAnsi="Book Antiqua" w:cs="Book Antiqua"/>
          <w:color w:val="000000"/>
        </w:rPr>
        <w:t xml:space="preserve"> </w:t>
      </w:r>
      <w:r w:rsidRPr="00510836">
        <w:rPr>
          <w:rFonts w:ascii="Book Antiqua" w:eastAsia="Book Antiqua" w:hAnsi="Book Antiqua" w:cs="Book Antiqua"/>
          <w:color w:val="000000"/>
        </w:rPr>
        <w:t xml:space="preserve">targeted </w:t>
      </w:r>
      <w:proofErr w:type="gramStart"/>
      <w:r w:rsidRPr="00510836">
        <w:rPr>
          <w:rFonts w:ascii="Book Antiqua" w:eastAsia="Book Antiqua" w:hAnsi="Book Antiqua" w:cs="Book Antiqua"/>
          <w:color w:val="000000"/>
        </w:rPr>
        <w:t>imaging</w:t>
      </w:r>
      <w:r w:rsidR="00924A09" w:rsidRPr="00510836">
        <w:rPr>
          <w:rFonts w:ascii="Book Antiqua" w:eastAsia="Book Antiqua" w:hAnsi="Book Antiqua" w:cs="Book Antiqua"/>
          <w:color w:val="000000"/>
          <w:vertAlign w:val="superscript"/>
        </w:rPr>
        <w:t>[</w:t>
      </w:r>
      <w:proofErr w:type="gramEnd"/>
      <w:r w:rsidRPr="00510836">
        <w:rPr>
          <w:rFonts w:ascii="Book Antiqua" w:eastAsia="Book Antiqua" w:hAnsi="Book Antiqua" w:cs="Book Antiqua"/>
          <w:color w:val="000000"/>
          <w:vertAlign w:val="superscript"/>
        </w:rPr>
        <w:t>10</w:t>
      </w:r>
      <w:r w:rsidR="00924A09" w:rsidRPr="00510836">
        <w:rPr>
          <w:rFonts w:ascii="Book Antiqua" w:eastAsia="Book Antiqua" w:hAnsi="Book Antiqua" w:cs="Book Antiqua"/>
          <w:color w:val="000000"/>
          <w:vertAlign w:val="superscript"/>
        </w:rPr>
        <w:t>]</w:t>
      </w:r>
      <w:r w:rsidRPr="00510836">
        <w:rPr>
          <w:rFonts w:ascii="Book Antiqua" w:eastAsia="Book Antiqua" w:hAnsi="Book Antiqua" w:cs="Book Antiqua"/>
          <w:color w:val="000000"/>
        </w:rPr>
        <w:t>. If such precision medicine approaches can be designed to identify gastric cancer, effectively label primary and metastatic lesions, and be applied in the management of early-stage cancer patients, their potential impact is also promising.</w:t>
      </w:r>
    </w:p>
    <w:p w14:paraId="4E9E92AE" w14:textId="77777777" w:rsidR="00A77B3E" w:rsidRPr="00510836" w:rsidRDefault="00A77B3E">
      <w:pPr>
        <w:spacing w:line="360" w:lineRule="auto"/>
        <w:jc w:val="both"/>
        <w:rPr>
          <w:rFonts w:ascii="Book Antiqua" w:hAnsi="Book Antiqua"/>
        </w:rPr>
      </w:pPr>
    </w:p>
    <w:p w14:paraId="346E00CB" w14:textId="77777777" w:rsidR="00A77B3E" w:rsidRPr="00510836" w:rsidRDefault="00000000">
      <w:pPr>
        <w:spacing w:line="360" w:lineRule="auto"/>
        <w:jc w:val="both"/>
        <w:rPr>
          <w:rFonts w:ascii="Book Antiqua" w:hAnsi="Book Antiqua"/>
        </w:rPr>
      </w:pPr>
      <w:r w:rsidRPr="00510836">
        <w:rPr>
          <w:rFonts w:ascii="Book Antiqua" w:eastAsia="Book Antiqua" w:hAnsi="Book Antiqua" w:cs="Book Antiqua"/>
          <w:b/>
          <w:color w:val="000000"/>
        </w:rPr>
        <w:t>REFERENCES</w:t>
      </w:r>
    </w:p>
    <w:p w14:paraId="1A5AF7A4" w14:textId="77777777" w:rsidR="0051550D" w:rsidRPr="00510836" w:rsidRDefault="0051550D" w:rsidP="0051550D">
      <w:pPr>
        <w:spacing w:line="360" w:lineRule="auto"/>
        <w:jc w:val="both"/>
        <w:rPr>
          <w:rFonts w:ascii="Book Antiqua" w:eastAsia="Book Antiqua" w:hAnsi="Book Antiqua" w:cs="Book Antiqua"/>
        </w:rPr>
      </w:pPr>
      <w:bookmarkStart w:id="776" w:name="OLE_LINK1753"/>
      <w:bookmarkStart w:id="777" w:name="OLE_LINK1754"/>
      <w:r w:rsidRPr="00510836">
        <w:rPr>
          <w:rFonts w:ascii="Book Antiqua" w:eastAsia="Book Antiqua" w:hAnsi="Book Antiqua" w:cs="Book Antiqua"/>
        </w:rPr>
        <w:t xml:space="preserve">1 </w:t>
      </w:r>
      <w:r w:rsidRPr="00510836">
        <w:rPr>
          <w:rFonts w:ascii="Book Antiqua" w:eastAsia="Book Antiqua" w:hAnsi="Book Antiqua" w:cs="Book Antiqua"/>
          <w:b/>
          <w:bCs/>
        </w:rPr>
        <w:t>Kim GH</w:t>
      </w:r>
      <w:r w:rsidRPr="00510836">
        <w:rPr>
          <w:rFonts w:ascii="Book Antiqua" w:eastAsia="Book Antiqua" w:hAnsi="Book Antiqua" w:cs="Book Antiqua"/>
        </w:rPr>
        <w:t xml:space="preserve">. Endoscopic submucosal dissection for early gastric cancer: It is time to consider the quality of its outcomes. </w:t>
      </w:r>
      <w:r w:rsidRPr="00510836">
        <w:rPr>
          <w:rFonts w:ascii="Book Antiqua" w:eastAsia="Book Antiqua" w:hAnsi="Book Antiqua" w:cs="Book Antiqua"/>
          <w:i/>
          <w:iCs/>
        </w:rPr>
        <w:t>World J Gastroenterol</w:t>
      </w:r>
      <w:r w:rsidRPr="00510836">
        <w:rPr>
          <w:rFonts w:ascii="Book Antiqua" w:eastAsia="Book Antiqua" w:hAnsi="Book Antiqua" w:cs="Book Antiqua"/>
        </w:rPr>
        <w:t xml:space="preserve"> 2023; </w:t>
      </w:r>
      <w:r w:rsidRPr="00510836">
        <w:rPr>
          <w:rFonts w:ascii="Book Antiqua" w:eastAsia="Book Antiqua" w:hAnsi="Book Antiqua" w:cs="Book Antiqua"/>
          <w:b/>
          <w:bCs/>
        </w:rPr>
        <w:t>29</w:t>
      </w:r>
      <w:r w:rsidRPr="00510836">
        <w:rPr>
          <w:rFonts w:ascii="Book Antiqua" w:eastAsia="Book Antiqua" w:hAnsi="Book Antiqua" w:cs="Book Antiqua"/>
        </w:rPr>
        <w:t>: 5800-5803 [PMID: 38074917 DOI: 10.3748/</w:t>
      </w:r>
      <w:proofErr w:type="gramStart"/>
      <w:r w:rsidRPr="00510836">
        <w:rPr>
          <w:rFonts w:ascii="Book Antiqua" w:eastAsia="Book Antiqua" w:hAnsi="Book Antiqua" w:cs="Book Antiqua"/>
        </w:rPr>
        <w:t>wjg.v29.i</w:t>
      </w:r>
      <w:proofErr w:type="gramEnd"/>
      <w:r w:rsidRPr="00510836">
        <w:rPr>
          <w:rFonts w:ascii="Book Antiqua" w:eastAsia="Book Antiqua" w:hAnsi="Book Antiqua" w:cs="Book Antiqua"/>
        </w:rPr>
        <w:t>43.5800]</w:t>
      </w:r>
    </w:p>
    <w:p w14:paraId="2EDB18AF" w14:textId="77777777" w:rsidR="0051550D" w:rsidRPr="00510836" w:rsidRDefault="0051550D" w:rsidP="0051550D">
      <w:pPr>
        <w:spacing w:line="360" w:lineRule="auto"/>
        <w:jc w:val="both"/>
        <w:rPr>
          <w:rFonts w:ascii="Book Antiqua" w:eastAsia="Book Antiqua" w:hAnsi="Book Antiqua" w:cs="Book Antiqua"/>
        </w:rPr>
      </w:pPr>
      <w:r w:rsidRPr="00510836">
        <w:rPr>
          <w:rFonts w:ascii="Book Antiqua" w:eastAsia="Book Antiqua" w:hAnsi="Book Antiqua" w:cs="Book Antiqua"/>
        </w:rPr>
        <w:t xml:space="preserve">2 </w:t>
      </w:r>
      <w:r w:rsidRPr="00510836">
        <w:rPr>
          <w:rFonts w:ascii="Book Antiqua" w:eastAsia="Book Antiqua" w:hAnsi="Book Antiqua" w:cs="Book Antiqua"/>
          <w:b/>
          <w:bCs/>
        </w:rPr>
        <w:t>Abe S</w:t>
      </w:r>
      <w:r w:rsidRPr="00510836">
        <w:rPr>
          <w:rFonts w:ascii="Book Antiqua" w:eastAsia="Book Antiqua" w:hAnsi="Book Antiqua" w:cs="Book Antiqua"/>
        </w:rPr>
        <w:t xml:space="preserve">, Oda I, Suzuki H, Nonaka S, Yoshinaga S, Nakajima T, Sekiguchi M, Mori G, Taniguchi H, Sekine S, Katai H, Saito Y. Long-term </w:t>
      </w:r>
      <w:proofErr w:type="gramStart"/>
      <w:r w:rsidRPr="00510836">
        <w:rPr>
          <w:rFonts w:ascii="Book Antiqua" w:eastAsia="Book Antiqua" w:hAnsi="Book Antiqua" w:cs="Book Antiqua"/>
        </w:rPr>
        <w:t>surveillance</w:t>
      </w:r>
      <w:proofErr w:type="gramEnd"/>
      <w:r w:rsidRPr="00510836">
        <w:rPr>
          <w:rFonts w:ascii="Book Antiqua" w:eastAsia="Book Antiqua" w:hAnsi="Book Antiqua" w:cs="Book Antiqua"/>
        </w:rPr>
        <w:t xml:space="preserve"> and treatment outcomes of metachronous gastric cancer occurring after curative endoscopic submucosal dissection. </w:t>
      </w:r>
      <w:r w:rsidRPr="00510836">
        <w:rPr>
          <w:rFonts w:ascii="Book Antiqua" w:eastAsia="Book Antiqua" w:hAnsi="Book Antiqua" w:cs="Book Antiqua"/>
          <w:i/>
          <w:iCs/>
        </w:rPr>
        <w:t>Endoscopy</w:t>
      </w:r>
      <w:r w:rsidRPr="00510836">
        <w:rPr>
          <w:rFonts w:ascii="Book Antiqua" w:eastAsia="Book Antiqua" w:hAnsi="Book Antiqua" w:cs="Book Antiqua"/>
        </w:rPr>
        <w:t xml:space="preserve"> 2015; </w:t>
      </w:r>
      <w:r w:rsidRPr="00510836">
        <w:rPr>
          <w:rFonts w:ascii="Book Antiqua" w:eastAsia="Book Antiqua" w:hAnsi="Book Antiqua" w:cs="Book Antiqua"/>
          <w:b/>
          <w:bCs/>
        </w:rPr>
        <w:t>47</w:t>
      </w:r>
      <w:r w:rsidRPr="00510836">
        <w:rPr>
          <w:rFonts w:ascii="Book Antiqua" w:eastAsia="Book Antiqua" w:hAnsi="Book Antiqua" w:cs="Book Antiqua"/>
        </w:rPr>
        <w:t>: 1113-1118 [PMID: 26165734 DOI: 10.1055/s-0034-1392484]</w:t>
      </w:r>
    </w:p>
    <w:p w14:paraId="264EBDB4" w14:textId="77777777" w:rsidR="0051550D" w:rsidRPr="00510836" w:rsidRDefault="0051550D" w:rsidP="0051550D">
      <w:pPr>
        <w:spacing w:line="360" w:lineRule="auto"/>
        <w:jc w:val="both"/>
        <w:rPr>
          <w:rFonts w:ascii="Book Antiqua" w:eastAsia="Book Antiqua" w:hAnsi="Book Antiqua" w:cs="Book Antiqua"/>
        </w:rPr>
      </w:pPr>
      <w:r w:rsidRPr="00510836">
        <w:rPr>
          <w:rFonts w:ascii="Book Antiqua" w:eastAsia="Book Antiqua" w:hAnsi="Book Antiqua" w:cs="Book Antiqua"/>
        </w:rPr>
        <w:t xml:space="preserve">3 </w:t>
      </w:r>
      <w:proofErr w:type="spellStart"/>
      <w:r w:rsidRPr="00510836">
        <w:rPr>
          <w:rFonts w:ascii="Book Antiqua" w:eastAsia="Book Antiqua" w:hAnsi="Book Antiqua" w:cs="Book Antiqua"/>
          <w:b/>
          <w:bCs/>
        </w:rPr>
        <w:t>Pimingstorfer</w:t>
      </w:r>
      <w:proofErr w:type="spellEnd"/>
      <w:r w:rsidRPr="00510836">
        <w:rPr>
          <w:rFonts w:ascii="Book Antiqua" w:eastAsia="Book Antiqua" w:hAnsi="Book Antiqua" w:cs="Book Antiqua"/>
          <w:b/>
          <w:bCs/>
        </w:rPr>
        <w:t xml:space="preserve"> P</w:t>
      </w:r>
      <w:r w:rsidRPr="00510836">
        <w:rPr>
          <w:rFonts w:ascii="Book Antiqua" w:eastAsia="Book Antiqua" w:hAnsi="Book Antiqua" w:cs="Book Antiqua"/>
        </w:rPr>
        <w:t xml:space="preserve">, </w:t>
      </w:r>
      <w:proofErr w:type="spellStart"/>
      <w:r w:rsidRPr="00510836">
        <w:rPr>
          <w:rFonts w:ascii="Book Antiqua" w:eastAsia="Book Antiqua" w:hAnsi="Book Antiqua" w:cs="Book Antiqua"/>
        </w:rPr>
        <w:t>Biebl</w:t>
      </w:r>
      <w:proofErr w:type="spellEnd"/>
      <w:r w:rsidRPr="00510836">
        <w:rPr>
          <w:rFonts w:ascii="Book Antiqua" w:eastAsia="Book Antiqua" w:hAnsi="Book Antiqua" w:cs="Book Antiqua"/>
        </w:rPr>
        <w:t xml:space="preserve"> M, Gregus M, Kurz F, </w:t>
      </w:r>
      <w:proofErr w:type="spellStart"/>
      <w:r w:rsidRPr="00510836">
        <w:rPr>
          <w:rFonts w:ascii="Book Antiqua" w:eastAsia="Book Antiqua" w:hAnsi="Book Antiqua" w:cs="Book Antiqua"/>
        </w:rPr>
        <w:t>Schoefl</w:t>
      </w:r>
      <w:proofErr w:type="spellEnd"/>
      <w:r w:rsidRPr="00510836">
        <w:rPr>
          <w:rFonts w:ascii="Book Antiqua" w:eastAsia="Book Antiqua" w:hAnsi="Book Antiqua" w:cs="Book Antiqua"/>
        </w:rPr>
        <w:t xml:space="preserve"> R, </w:t>
      </w:r>
      <w:proofErr w:type="spellStart"/>
      <w:r w:rsidRPr="00510836">
        <w:rPr>
          <w:rFonts w:ascii="Book Antiqua" w:eastAsia="Book Antiqua" w:hAnsi="Book Antiqua" w:cs="Book Antiqua"/>
        </w:rPr>
        <w:t>Shamiyeh</w:t>
      </w:r>
      <w:proofErr w:type="spellEnd"/>
      <w:r w:rsidRPr="00510836">
        <w:rPr>
          <w:rFonts w:ascii="Book Antiqua" w:eastAsia="Book Antiqua" w:hAnsi="Book Antiqua" w:cs="Book Antiqua"/>
        </w:rPr>
        <w:t xml:space="preserve"> A, </w:t>
      </w:r>
      <w:proofErr w:type="spellStart"/>
      <w:r w:rsidRPr="00510836">
        <w:rPr>
          <w:rFonts w:ascii="Book Antiqua" w:eastAsia="Book Antiqua" w:hAnsi="Book Antiqua" w:cs="Book Antiqua"/>
        </w:rPr>
        <w:t>Spaun</w:t>
      </w:r>
      <w:proofErr w:type="spellEnd"/>
      <w:r w:rsidRPr="00510836">
        <w:rPr>
          <w:rFonts w:ascii="Book Antiqua" w:eastAsia="Book Antiqua" w:hAnsi="Book Antiqua" w:cs="Book Antiqua"/>
        </w:rPr>
        <w:t xml:space="preserve"> GO, </w:t>
      </w:r>
      <w:proofErr w:type="spellStart"/>
      <w:r w:rsidRPr="00510836">
        <w:rPr>
          <w:rFonts w:ascii="Book Antiqua" w:eastAsia="Book Antiqua" w:hAnsi="Book Antiqua" w:cs="Book Antiqua"/>
        </w:rPr>
        <w:t>Ziachehabi</w:t>
      </w:r>
      <w:proofErr w:type="spellEnd"/>
      <w:r w:rsidRPr="00510836">
        <w:rPr>
          <w:rFonts w:ascii="Book Antiqua" w:eastAsia="Book Antiqua" w:hAnsi="Book Antiqua" w:cs="Book Antiqua"/>
        </w:rPr>
        <w:t xml:space="preserve"> A, </w:t>
      </w:r>
      <w:proofErr w:type="spellStart"/>
      <w:r w:rsidRPr="00510836">
        <w:rPr>
          <w:rFonts w:ascii="Book Antiqua" w:eastAsia="Book Antiqua" w:hAnsi="Book Antiqua" w:cs="Book Antiqua"/>
        </w:rPr>
        <w:t>Fuegger</w:t>
      </w:r>
      <w:proofErr w:type="spellEnd"/>
      <w:r w:rsidRPr="00510836">
        <w:rPr>
          <w:rFonts w:ascii="Book Antiqua" w:eastAsia="Book Antiqua" w:hAnsi="Book Antiqua" w:cs="Book Antiqua"/>
        </w:rPr>
        <w:t xml:space="preserve"> R. Endoscopic Submucosal Dissection in the Upper </w:t>
      </w:r>
      <w:r w:rsidRPr="00510836">
        <w:rPr>
          <w:rFonts w:ascii="Book Antiqua" w:eastAsia="Book Antiqua" w:hAnsi="Book Antiqua" w:cs="Book Antiqua"/>
        </w:rPr>
        <w:lastRenderedPageBreak/>
        <w:t xml:space="preserve">Gastrointestinal </w:t>
      </w:r>
      <w:proofErr w:type="gramStart"/>
      <w:r w:rsidRPr="00510836">
        <w:rPr>
          <w:rFonts w:ascii="Book Antiqua" w:eastAsia="Book Antiqua" w:hAnsi="Book Antiqua" w:cs="Book Antiqua"/>
        </w:rPr>
        <w:t>Tract</w:t>
      </w:r>
      <w:proofErr w:type="gramEnd"/>
      <w:r w:rsidRPr="00510836">
        <w:rPr>
          <w:rFonts w:ascii="Book Antiqua" w:eastAsia="Book Antiqua" w:hAnsi="Book Antiqua" w:cs="Book Antiqua"/>
        </w:rPr>
        <w:t xml:space="preserve"> and the Need for Rescue Surgery-A Multicenter Analysis. </w:t>
      </w:r>
      <w:r w:rsidRPr="00510836">
        <w:rPr>
          <w:rFonts w:ascii="Book Antiqua" w:eastAsia="Book Antiqua" w:hAnsi="Book Antiqua" w:cs="Book Antiqua"/>
          <w:i/>
          <w:iCs/>
        </w:rPr>
        <w:t>J Clin Med</w:t>
      </w:r>
      <w:r w:rsidRPr="00510836">
        <w:rPr>
          <w:rFonts w:ascii="Book Antiqua" w:eastAsia="Book Antiqua" w:hAnsi="Book Antiqua" w:cs="Book Antiqua"/>
        </w:rPr>
        <w:t xml:space="preserve"> 2023; </w:t>
      </w:r>
      <w:r w:rsidRPr="00510836">
        <w:rPr>
          <w:rFonts w:ascii="Book Antiqua" w:eastAsia="Book Antiqua" w:hAnsi="Book Antiqua" w:cs="Book Antiqua"/>
          <w:b/>
          <w:bCs/>
        </w:rPr>
        <w:t>12</w:t>
      </w:r>
      <w:r w:rsidRPr="00510836">
        <w:rPr>
          <w:rFonts w:ascii="Book Antiqua" w:eastAsia="Book Antiqua" w:hAnsi="Book Antiqua" w:cs="Book Antiqua"/>
        </w:rPr>
        <w:t xml:space="preserve"> [PMID: 37959405 DOI: 10.3390/jcm12216940]</w:t>
      </w:r>
    </w:p>
    <w:p w14:paraId="35D06AD9" w14:textId="77777777" w:rsidR="0051550D" w:rsidRPr="00510836" w:rsidRDefault="0051550D" w:rsidP="0051550D">
      <w:pPr>
        <w:spacing w:line="360" w:lineRule="auto"/>
        <w:jc w:val="both"/>
        <w:rPr>
          <w:rFonts w:ascii="Book Antiqua" w:eastAsia="Book Antiqua" w:hAnsi="Book Antiqua" w:cs="Book Antiqua"/>
        </w:rPr>
      </w:pPr>
      <w:r w:rsidRPr="00510836">
        <w:rPr>
          <w:rFonts w:ascii="Book Antiqua" w:eastAsia="Book Antiqua" w:hAnsi="Book Antiqua" w:cs="Book Antiqua"/>
        </w:rPr>
        <w:t xml:space="preserve">4 </w:t>
      </w:r>
      <w:r w:rsidRPr="00510836">
        <w:rPr>
          <w:rFonts w:ascii="Book Antiqua" w:eastAsia="Book Antiqua" w:hAnsi="Book Antiqua" w:cs="Book Antiqua"/>
          <w:b/>
          <w:bCs/>
        </w:rPr>
        <w:t>Kim EH</w:t>
      </w:r>
      <w:r w:rsidRPr="00510836">
        <w:rPr>
          <w:rFonts w:ascii="Book Antiqua" w:eastAsia="Book Antiqua" w:hAnsi="Book Antiqua" w:cs="Book Antiqua"/>
        </w:rPr>
        <w:t xml:space="preserve">, Park JC, Song IJ, Kim YJ, Joh DH, Hahn KY, Lee YK, Kim HY, Chung H, Shin SK, Lee SK, Lee YC. Prediction model for non-curative resection of endoscopic submucosal dissection in patients with early gastric cancer. </w:t>
      </w:r>
      <w:proofErr w:type="spellStart"/>
      <w:r w:rsidRPr="00510836">
        <w:rPr>
          <w:rFonts w:ascii="Book Antiqua" w:eastAsia="Book Antiqua" w:hAnsi="Book Antiqua" w:cs="Book Antiqua"/>
          <w:i/>
          <w:iCs/>
        </w:rPr>
        <w:t>Gastrointest</w:t>
      </w:r>
      <w:proofErr w:type="spellEnd"/>
      <w:r w:rsidRPr="00510836">
        <w:rPr>
          <w:rFonts w:ascii="Book Antiqua" w:eastAsia="Book Antiqua" w:hAnsi="Book Antiqua" w:cs="Book Antiqua"/>
          <w:i/>
          <w:iCs/>
        </w:rPr>
        <w:t xml:space="preserve"> </w:t>
      </w:r>
      <w:proofErr w:type="spellStart"/>
      <w:r w:rsidRPr="00510836">
        <w:rPr>
          <w:rFonts w:ascii="Book Antiqua" w:eastAsia="Book Antiqua" w:hAnsi="Book Antiqua" w:cs="Book Antiqua"/>
          <w:i/>
          <w:iCs/>
        </w:rPr>
        <w:t>Endosc</w:t>
      </w:r>
      <w:proofErr w:type="spellEnd"/>
      <w:r w:rsidRPr="00510836">
        <w:rPr>
          <w:rFonts w:ascii="Book Antiqua" w:eastAsia="Book Antiqua" w:hAnsi="Book Antiqua" w:cs="Book Antiqua"/>
        </w:rPr>
        <w:t xml:space="preserve"> 2017; </w:t>
      </w:r>
      <w:r w:rsidRPr="00510836">
        <w:rPr>
          <w:rFonts w:ascii="Book Antiqua" w:eastAsia="Book Antiqua" w:hAnsi="Book Antiqua" w:cs="Book Antiqua"/>
          <w:b/>
          <w:bCs/>
        </w:rPr>
        <w:t>85</w:t>
      </w:r>
      <w:r w:rsidRPr="00510836">
        <w:rPr>
          <w:rFonts w:ascii="Book Antiqua" w:eastAsia="Book Antiqua" w:hAnsi="Book Antiqua" w:cs="Book Antiqua"/>
        </w:rPr>
        <w:t>: 976-983 [PMID: 27756614 DOI: 10.1016/j.gie.2016.10.018]</w:t>
      </w:r>
    </w:p>
    <w:p w14:paraId="179FD31D" w14:textId="77777777" w:rsidR="0051550D" w:rsidRPr="00510836" w:rsidRDefault="0051550D" w:rsidP="0051550D">
      <w:pPr>
        <w:spacing w:line="360" w:lineRule="auto"/>
        <w:jc w:val="both"/>
        <w:rPr>
          <w:rFonts w:ascii="Book Antiqua" w:eastAsia="Book Antiqua" w:hAnsi="Book Antiqua" w:cs="Book Antiqua"/>
        </w:rPr>
      </w:pPr>
      <w:r w:rsidRPr="00510836">
        <w:rPr>
          <w:rFonts w:ascii="Book Antiqua" w:eastAsia="Book Antiqua" w:hAnsi="Book Antiqua" w:cs="Book Antiqua"/>
        </w:rPr>
        <w:t xml:space="preserve">5 </w:t>
      </w:r>
      <w:r w:rsidRPr="00510836">
        <w:rPr>
          <w:rFonts w:ascii="Book Antiqua" w:eastAsia="Book Antiqua" w:hAnsi="Book Antiqua" w:cs="Book Antiqua"/>
          <w:b/>
          <w:bCs/>
        </w:rPr>
        <w:t>Ono H</w:t>
      </w:r>
      <w:r w:rsidRPr="00510836">
        <w:rPr>
          <w:rFonts w:ascii="Book Antiqua" w:eastAsia="Book Antiqua" w:hAnsi="Book Antiqua" w:cs="Book Antiqua"/>
        </w:rPr>
        <w:t xml:space="preserve">, Yao K, </w:t>
      </w:r>
      <w:proofErr w:type="spellStart"/>
      <w:r w:rsidRPr="00510836">
        <w:rPr>
          <w:rFonts w:ascii="Book Antiqua" w:eastAsia="Book Antiqua" w:hAnsi="Book Antiqua" w:cs="Book Antiqua"/>
        </w:rPr>
        <w:t>Fujishiro</w:t>
      </w:r>
      <w:proofErr w:type="spellEnd"/>
      <w:r w:rsidRPr="00510836">
        <w:rPr>
          <w:rFonts w:ascii="Book Antiqua" w:eastAsia="Book Antiqua" w:hAnsi="Book Antiqua" w:cs="Book Antiqua"/>
        </w:rPr>
        <w:t xml:space="preserve"> M, Oda I, </w:t>
      </w:r>
      <w:proofErr w:type="spellStart"/>
      <w:r w:rsidRPr="00510836">
        <w:rPr>
          <w:rFonts w:ascii="Book Antiqua" w:eastAsia="Book Antiqua" w:hAnsi="Book Antiqua" w:cs="Book Antiqua"/>
        </w:rPr>
        <w:t>Uedo</w:t>
      </w:r>
      <w:proofErr w:type="spellEnd"/>
      <w:r w:rsidRPr="00510836">
        <w:rPr>
          <w:rFonts w:ascii="Book Antiqua" w:eastAsia="Book Antiqua" w:hAnsi="Book Antiqua" w:cs="Book Antiqua"/>
        </w:rPr>
        <w:t xml:space="preserve"> N, </w:t>
      </w:r>
      <w:proofErr w:type="spellStart"/>
      <w:r w:rsidRPr="00510836">
        <w:rPr>
          <w:rFonts w:ascii="Book Antiqua" w:eastAsia="Book Antiqua" w:hAnsi="Book Antiqua" w:cs="Book Antiqua"/>
        </w:rPr>
        <w:t>Nimura</w:t>
      </w:r>
      <w:proofErr w:type="spellEnd"/>
      <w:r w:rsidRPr="00510836">
        <w:rPr>
          <w:rFonts w:ascii="Book Antiqua" w:eastAsia="Book Antiqua" w:hAnsi="Book Antiqua" w:cs="Book Antiqua"/>
        </w:rPr>
        <w:t xml:space="preserve"> S, Yahagi N, </w:t>
      </w:r>
      <w:proofErr w:type="spellStart"/>
      <w:r w:rsidRPr="00510836">
        <w:rPr>
          <w:rFonts w:ascii="Book Antiqua" w:eastAsia="Book Antiqua" w:hAnsi="Book Antiqua" w:cs="Book Antiqua"/>
        </w:rPr>
        <w:t>Iishi</w:t>
      </w:r>
      <w:proofErr w:type="spellEnd"/>
      <w:r w:rsidRPr="00510836">
        <w:rPr>
          <w:rFonts w:ascii="Book Antiqua" w:eastAsia="Book Antiqua" w:hAnsi="Book Antiqua" w:cs="Book Antiqua"/>
        </w:rPr>
        <w:t xml:space="preserve"> H, Oka M, </w:t>
      </w:r>
      <w:proofErr w:type="spellStart"/>
      <w:r w:rsidRPr="00510836">
        <w:rPr>
          <w:rFonts w:ascii="Book Antiqua" w:eastAsia="Book Antiqua" w:hAnsi="Book Antiqua" w:cs="Book Antiqua"/>
        </w:rPr>
        <w:t>Ajioka</w:t>
      </w:r>
      <w:proofErr w:type="spellEnd"/>
      <w:r w:rsidRPr="00510836">
        <w:rPr>
          <w:rFonts w:ascii="Book Antiqua" w:eastAsia="Book Antiqua" w:hAnsi="Book Antiqua" w:cs="Book Antiqua"/>
        </w:rPr>
        <w:t xml:space="preserve"> Y, Fujimoto K. Guidelines for endoscopic submucosal dissection and endoscopic mucosal resection for early gastric cancer (second edition). </w:t>
      </w:r>
      <w:r w:rsidRPr="00510836">
        <w:rPr>
          <w:rFonts w:ascii="Book Antiqua" w:eastAsia="Book Antiqua" w:hAnsi="Book Antiqua" w:cs="Book Antiqua"/>
          <w:i/>
          <w:iCs/>
        </w:rPr>
        <w:t xml:space="preserve">Dig </w:t>
      </w:r>
      <w:proofErr w:type="spellStart"/>
      <w:r w:rsidRPr="00510836">
        <w:rPr>
          <w:rFonts w:ascii="Book Antiqua" w:eastAsia="Book Antiqua" w:hAnsi="Book Antiqua" w:cs="Book Antiqua"/>
          <w:i/>
          <w:iCs/>
        </w:rPr>
        <w:t>Endosc</w:t>
      </w:r>
      <w:proofErr w:type="spellEnd"/>
      <w:r w:rsidRPr="00510836">
        <w:rPr>
          <w:rFonts w:ascii="Book Antiqua" w:eastAsia="Book Antiqua" w:hAnsi="Book Antiqua" w:cs="Book Antiqua"/>
        </w:rPr>
        <w:t xml:space="preserve"> 2021; </w:t>
      </w:r>
      <w:r w:rsidRPr="00510836">
        <w:rPr>
          <w:rFonts w:ascii="Book Antiqua" w:eastAsia="Book Antiqua" w:hAnsi="Book Antiqua" w:cs="Book Antiqua"/>
          <w:b/>
          <w:bCs/>
        </w:rPr>
        <w:t>33</w:t>
      </w:r>
      <w:r w:rsidRPr="00510836">
        <w:rPr>
          <w:rFonts w:ascii="Book Antiqua" w:eastAsia="Book Antiqua" w:hAnsi="Book Antiqua" w:cs="Book Antiqua"/>
        </w:rPr>
        <w:t>: 4-20 [PMID: 33107115 DOI: 10.1111/den.13883]</w:t>
      </w:r>
    </w:p>
    <w:p w14:paraId="6972AF90" w14:textId="186A1CD3" w:rsidR="0051550D" w:rsidRPr="00510836" w:rsidRDefault="0051550D" w:rsidP="0051550D">
      <w:pPr>
        <w:spacing w:line="360" w:lineRule="auto"/>
        <w:jc w:val="both"/>
        <w:rPr>
          <w:rFonts w:ascii="Book Antiqua" w:eastAsia="Book Antiqua" w:hAnsi="Book Antiqua" w:cs="Book Antiqua"/>
        </w:rPr>
      </w:pPr>
      <w:r w:rsidRPr="00510836">
        <w:rPr>
          <w:rFonts w:ascii="Book Antiqua" w:eastAsia="Book Antiqua" w:hAnsi="Book Antiqua" w:cs="Book Antiqua"/>
        </w:rPr>
        <w:t xml:space="preserve">6 </w:t>
      </w:r>
      <w:r w:rsidRPr="00510836">
        <w:rPr>
          <w:rFonts w:ascii="Book Antiqua" w:eastAsia="Book Antiqua" w:hAnsi="Book Antiqua" w:cs="Book Antiqua"/>
          <w:b/>
          <w:bCs/>
        </w:rPr>
        <w:t>Chinese Society of Clinical Oncology (CSCO) Guideline Working Committee</w:t>
      </w:r>
      <w:r w:rsidRPr="00510836">
        <w:rPr>
          <w:rFonts w:ascii="Book Antiqua" w:eastAsia="Book Antiqua" w:hAnsi="Book Antiqua" w:cs="Book Antiqua"/>
        </w:rPr>
        <w:t xml:space="preserve">. Chinese Society of Clinical Oncology (CSCO) Guidelines for the Diagnosis and Treatment of Gastric Cancer. </w:t>
      </w:r>
      <w:proofErr w:type="spellStart"/>
      <w:r w:rsidR="005F3267" w:rsidRPr="00510836">
        <w:rPr>
          <w:rFonts w:ascii="Book Antiqua" w:eastAsia="Book Antiqua" w:hAnsi="Book Antiqua" w:cs="Book Antiqua"/>
          <w:i/>
          <w:iCs/>
        </w:rPr>
        <w:t>Zhonghua</w:t>
      </w:r>
      <w:proofErr w:type="spellEnd"/>
      <w:r w:rsidR="005F3267" w:rsidRPr="00510836">
        <w:rPr>
          <w:rFonts w:ascii="Book Antiqua" w:eastAsia="Book Antiqua" w:hAnsi="Book Antiqua" w:cs="Book Antiqua"/>
          <w:i/>
          <w:iCs/>
        </w:rPr>
        <w:t xml:space="preserve"> </w:t>
      </w:r>
      <w:proofErr w:type="spellStart"/>
      <w:r w:rsidR="005F3267" w:rsidRPr="00510836">
        <w:rPr>
          <w:rFonts w:ascii="Book Antiqua" w:eastAsia="Book Antiqua" w:hAnsi="Book Antiqua" w:cs="Book Antiqua"/>
          <w:i/>
          <w:iCs/>
        </w:rPr>
        <w:t>Yixue</w:t>
      </w:r>
      <w:proofErr w:type="spellEnd"/>
      <w:r w:rsidR="005F3267" w:rsidRPr="00510836">
        <w:rPr>
          <w:rFonts w:ascii="Book Antiqua" w:eastAsia="Book Antiqua" w:hAnsi="Book Antiqua" w:cs="Book Antiqua"/>
          <w:i/>
          <w:iCs/>
        </w:rPr>
        <w:t xml:space="preserve"> </w:t>
      </w:r>
      <w:proofErr w:type="spellStart"/>
      <w:r w:rsidR="005F3267" w:rsidRPr="00510836">
        <w:rPr>
          <w:rFonts w:ascii="Book Antiqua" w:eastAsia="Book Antiqua" w:hAnsi="Book Antiqua" w:cs="Book Antiqua"/>
          <w:i/>
          <w:iCs/>
        </w:rPr>
        <w:t>Zazhi</w:t>
      </w:r>
      <w:proofErr w:type="spellEnd"/>
      <w:r w:rsidR="005F3267" w:rsidRPr="00510836">
        <w:rPr>
          <w:rFonts w:ascii="Book Antiqua" w:eastAsia="Book Antiqua" w:hAnsi="Book Antiqua" w:cs="Book Antiqua"/>
        </w:rPr>
        <w:t xml:space="preserve"> 2023; </w:t>
      </w:r>
      <w:r w:rsidR="005F3267" w:rsidRPr="00510836">
        <w:rPr>
          <w:rFonts w:ascii="Book Antiqua" w:eastAsia="Book Antiqua" w:hAnsi="Book Antiqua" w:cs="Book Antiqua"/>
          <w:b/>
          <w:bCs/>
        </w:rPr>
        <w:t>103</w:t>
      </w:r>
      <w:r w:rsidR="005F3267" w:rsidRPr="00510836">
        <w:rPr>
          <w:rFonts w:ascii="Book Antiqua" w:eastAsia="Book Antiqua" w:hAnsi="Book Antiqua" w:cs="Book Antiqua"/>
        </w:rPr>
        <w:t>: 27 [DOI</w:t>
      </w:r>
      <w:r w:rsidR="005F3267" w:rsidRPr="00510836">
        <w:rPr>
          <w:rFonts w:ascii="Book Antiqua" w:eastAsia="宋体" w:hAnsi="Book Antiqua" w:cs="宋体"/>
          <w:lang w:eastAsia="zh-CN"/>
        </w:rPr>
        <w:t xml:space="preserve">: </w:t>
      </w:r>
      <w:r w:rsidR="005F3267" w:rsidRPr="00510836">
        <w:rPr>
          <w:rFonts w:ascii="Book Antiqua" w:eastAsia="Book Antiqua" w:hAnsi="Book Antiqua" w:cs="Book Antiqua"/>
        </w:rPr>
        <w:t>10.3760/cma.j.cn112137-20230510-00767]</w:t>
      </w:r>
    </w:p>
    <w:p w14:paraId="6FC611B5" w14:textId="77777777" w:rsidR="0051550D" w:rsidRPr="00510836" w:rsidRDefault="0051550D" w:rsidP="0051550D">
      <w:pPr>
        <w:spacing w:line="360" w:lineRule="auto"/>
        <w:jc w:val="both"/>
        <w:rPr>
          <w:rFonts w:ascii="Book Antiqua" w:eastAsia="Book Antiqua" w:hAnsi="Book Antiqua" w:cs="Book Antiqua"/>
        </w:rPr>
      </w:pPr>
      <w:r w:rsidRPr="00510836">
        <w:rPr>
          <w:rFonts w:ascii="Book Antiqua" w:eastAsia="Book Antiqua" w:hAnsi="Book Antiqua" w:cs="Book Antiqua"/>
        </w:rPr>
        <w:t xml:space="preserve">7 </w:t>
      </w:r>
      <w:r w:rsidRPr="00510836">
        <w:rPr>
          <w:rFonts w:ascii="Book Antiqua" w:eastAsia="Book Antiqua" w:hAnsi="Book Antiqua" w:cs="Book Antiqua"/>
          <w:b/>
          <w:bCs/>
        </w:rPr>
        <w:t>Li S</w:t>
      </w:r>
      <w:r w:rsidRPr="00510836">
        <w:rPr>
          <w:rFonts w:ascii="Book Antiqua" w:eastAsia="Book Antiqua" w:hAnsi="Book Antiqua" w:cs="Book Antiqua"/>
        </w:rPr>
        <w:t xml:space="preserve">, Tian X, Wei J, Shi Y, Zhang H, Huang Y. Long-term outcomes of additional surgery versus non-gastrectomy treatment for early gastric cancer after non-curative endoscopic submucosal dissection: a meta-analysis. </w:t>
      </w:r>
      <w:r w:rsidRPr="00510836">
        <w:rPr>
          <w:rFonts w:ascii="Book Antiqua" w:eastAsia="Book Antiqua" w:hAnsi="Book Antiqua" w:cs="Book Antiqua"/>
          <w:i/>
          <w:iCs/>
        </w:rPr>
        <w:t>Chin Med J (Engl)</w:t>
      </w:r>
      <w:r w:rsidRPr="00510836">
        <w:rPr>
          <w:rFonts w:ascii="Book Antiqua" w:eastAsia="Book Antiqua" w:hAnsi="Book Antiqua" w:cs="Book Antiqua"/>
        </w:rPr>
        <w:t xml:space="preserve"> 2023; </w:t>
      </w:r>
      <w:r w:rsidRPr="00510836">
        <w:rPr>
          <w:rFonts w:ascii="Book Antiqua" w:eastAsia="Book Antiqua" w:hAnsi="Book Antiqua" w:cs="Book Antiqua"/>
          <w:b/>
          <w:bCs/>
        </w:rPr>
        <w:t>136</w:t>
      </w:r>
      <w:r w:rsidRPr="00510836">
        <w:rPr>
          <w:rFonts w:ascii="Book Antiqua" w:eastAsia="Book Antiqua" w:hAnsi="Book Antiqua" w:cs="Book Antiqua"/>
        </w:rPr>
        <w:t>: 528-535 [PMID: 36914940 DOI: 10.1097/CM9.0000000000002605]</w:t>
      </w:r>
    </w:p>
    <w:p w14:paraId="1CA24A43" w14:textId="77777777" w:rsidR="0051550D" w:rsidRPr="00510836" w:rsidRDefault="0051550D" w:rsidP="0051550D">
      <w:pPr>
        <w:spacing w:line="360" w:lineRule="auto"/>
        <w:jc w:val="both"/>
        <w:rPr>
          <w:rFonts w:ascii="Book Antiqua" w:eastAsia="Book Antiqua" w:hAnsi="Book Antiqua" w:cs="Book Antiqua"/>
        </w:rPr>
      </w:pPr>
      <w:r w:rsidRPr="00510836">
        <w:rPr>
          <w:rFonts w:ascii="Book Antiqua" w:eastAsia="Book Antiqua" w:hAnsi="Book Antiqua" w:cs="Book Antiqua"/>
        </w:rPr>
        <w:t xml:space="preserve">8 </w:t>
      </w:r>
      <w:r w:rsidRPr="00510836">
        <w:rPr>
          <w:rFonts w:ascii="Book Antiqua" w:eastAsia="Book Antiqua" w:hAnsi="Book Antiqua" w:cs="Book Antiqua"/>
          <w:b/>
          <w:bCs/>
        </w:rPr>
        <w:t>Kishida Y</w:t>
      </w:r>
      <w:r w:rsidRPr="00510836">
        <w:rPr>
          <w:rFonts w:ascii="Book Antiqua" w:eastAsia="Book Antiqua" w:hAnsi="Book Antiqua" w:cs="Book Antiqua"/>
        </w:rPr>
        <w:t xml:space="preserve">, Takizawa K, </w:t>
      </w:r>
      <w:proofErr w:type="spellStart"/>
      <w:r w:rsidRPr="00510836">
        <w:rPr>
          <w:rFonts w:ascii="Book Antiqua" w:eastAsia="Book Antiqua" w:hAnsi="Book Antiqua" w:cs="Book Antiqua"/>
        </w:rPr>
        <w:t>Kakushima</w:t>
      </w:r>
      <w:proofErr w:type="spellEnd"/>
      <w:r w:rsidRPr="00510836">
        <w:rPr>
          <w:rFonts w:ascii="Book Antiqua" w:eastAsia="Book Antiqua" w:hAnsi="Book Antiqua" w:cs="Book Antiqua"/>
        </w:rPr>
        <w:t xml:space="preserve"> N, </w:t>
      </w:r>
      <w:proofErr w:type="spellStart"/>
      <w:r w:rsidRPr="00510836">
        <w:rPr>
          <w:rFonts w:ascii="Book Antiqua" w:eastAsia="Book Antiqua" w:hAnsi="Book Antiqua" w:cs="Book Antiqua"/>
        </w:rPr>
        <w:t>Kawata</w:t>
      </w:r>
      <w:proofErr w:type="spellEnd"/>
      <w:r w:rsidRPr="00510836">
        <w:rPr>
          <w:rFonts w:ascii="Book Antiqua" w:eastAsia="Book Antiqua" w:hAnsi="Book Antiqua" w:cs="Book Antiqua"/>
        </w:rPr>
        <w:t xml:space="preserve"> N, Yoshida M, </w:t>
      </w:r>
      <w:proofErr w:type="spellStart"/>
      <w:r w:rsidRPr="00510836">
        <w:rPr>
          <w:rFonts w:ascii="Book Antiqua" w:eastAsia="Book Antiqua" w:hAnsi="Book Antiqua" w:cs="Book Antiqua"/>
        </w:rPr>
        <w:t>Yabuuchi</w:t>
      </w:r>
      <w:proofErr w:type="spellEnd"/>
      <w:r w:rsidRPr="00510836">
        <w:rPr>
          <w:rFonts w:ascii="Book Antiqua" w:eastAsia="Book Antiqua" w:hAnsi="Book Antiqua" w:cs="Book Antiqua"/>
        </w:rPr>
        <w:t xml:space="preserve"> Y, Yamamoto Y, Ito S, Imai K, </w:t>
      </w:r>
      <w:proofErr w:type="spellStart"/>
      <w:r w:rsidRPr="00510836">
        <w:rPr>
          <w:rFonts w:ascii="Book Antiqua" w:eastAsia="Book Antiqua" w:hAnsi="Book Antiqua" w:cs="Book Antiqua"/>
        </w:rPr>
        <w:t>Hotta</w:t>
      </w:r>
      <w:proofErr w:type="spellEnd"/>
      <w:r w:rsidRPr="00510836">
        <w:rPr>
          <w:rFonts w:ascii="Book Antiqua" w:eastAsia="Book Antiqua" w:hAnsi="Book Antiqua" w:cs="Book Antiqua"/>
        </w:rPr>
        <w:t xml:space="preserve"> K, </w:t>
      </w:r>
      <w:proofErr w:type="spellStart"/>
      <w:r w:rsidRPr="00510836">
        <w:rPr>
          <w:rFonts w:ascii="Book Antiqua" w:eastAsia="Book Antiqua" w:hAnsi="Book Antiqua" w:cs="Book Antiqua"/>
        </w:rPr>
        <w:t>Ishiwatari</w:t>
      </w:r>
      <w:proofErr w:type="spellEnd"/>
      <w:r w:rsidRPr="00510836">
        <w:rPr>
          <w:rFonts w:ascii="Book Antiqua" w:eastAsia="Book Antiqua" w:hAnsi="Book Antiqua" w:cs="Book Antiqua"/>
        </w:rPr>
        <w:t xml:space="preserve"> H, </w:t>
      </w:r>
      <w:proofErr w:type="spellStart"/>
      <w:r w:rsidRPr="00510836">
        <w:rPr>
          <w:rFonts w:ascii="Book Antiqua" w:eastAsia="Book Antiqua" w:hAnsi="Book Antiqua" w:cs="Book Antiqua"/>
        </w:rPr>
        <w:t>Matsubayashi</w:t>
      </w:r>
      <w:proofErr w:type="spellEnd"/>
      <w:r w:rsidRPr="00510836">
        <w:rPr>
          <w:rFonts w:ascii="Book Antiqua" w:eastAsia="Book Antiqua" w:hAnsi="Book Antiqua" w:cs="Book Antiqua"/>
        </w:rPr>
        <w:t xml:space="preserve"> H, Bando E, Terashima M, Ono H. Endoscopic submucosal dissection versus surgery in elderly patients with early gastric cancer of relative indication for endoscopic resection. </w:t>
      </w:r>
      <w:r w:rsidRPr="00510836">
        <w:rPr>
          <w:rFonts w:ascii="Book Antiqua" w:eastAsia="Book Antiqua" w:hAnsi="Book Antiqua" w:cs="Book Antiqua"/>
          <w:i/>
          <w:iCs/>
        </w:rPr>
        <w:t xml:space="preserve">Dig </w:t>
      </w:r>
      <w:proofErr w:type="spellStart"/>
      <w:r w:rsidRPr="00510836">
        <w:rPr>
          <w:rFonts w:ascii="Book Antiqua" w:eastAsia="Book Antiqua" w:hAnsi="Book Antiqua" w:cs="Book Antiqua"/>
          <w:i/>
          <w:iCs/>
        </w:rPr>
        <w:t>Endosc</w:t>
      </w:r>
      <w:proofErr w:type="spellEnd"/>
      <w:r w:rsidRPr="00510836">
        <w:rPr>
          <w:rFonts w:ascii="Book Antiqua" w:eastAsia="Book Antiqua" w:hAnsi="Book Antiqua" w:cs="Book Antiqua"/>
        </w:rPr>
        <w:t xml:space="preserve"> 2022; </w:t>
      </w:r>
      <w:r w:rsidRPr="00510836">
        <w:rPr>
          <w:rFonts w:ascii="Book Antiqua" w:eastAsia="Book Antiqua" w:hAnsi="Book Antiqua" w:cs="Book Antiqua"/>
          <w:b/>
          <w:bCs/>
        </w:rPr>
        <w:t>34</w:t>
      </w:r>
      <w:r w:rsidRPr="00510836">
        <w:rPr>
          <w:rFonts w:ascii="Book Antiqua" w:eastAsia="Book Antiqua" w:hAnsi="Book Antiqua" w:cs="Book Antiqua"/>
        </w:rPr>
        <w:t>: 497-507 [PMID: 34379850 DOI: 10.1111/den.14105]</w:t>
      </w:r>
    </w:p>
    <w:p w14:paraId="1907A969" w14:textId="77777777" w:rsidR="0051550D" w:rsidRPr="00510836" w:rsidRDefault="0051550D" w:rsidP="0051550D">
      <w:pPr>
        <w:spacing w:line="360" w:lineRule="auto"/>
        <w:jc w:val="both"/>
        <w:rPr>
          <w:rFonts w:ascii="Book Antiqua" w:eastAsia="Book Antiqua" w:hAnsi="Book Antiqua" w:cs="Book Antiqua"/>
        </w:rPr>
      </w:pPr>
      <w:r w:rsidRPr="00510836">
        <w:rPr>
          <w:rFonts w:ascii="Book Antiqua" w:eastAsia="Book Antiqua" w:hAnsi="Book Antiqua" w:cs="Book Antiqua"/>
        </w:rPr>
        <w:t xml:space="preserve">9 </w:t>
      </w:r>
      <w:r w:rsidRPr="00510836">
        <w:rPr>
          <w:rFonts w:ascii="Book Antiqua" w:eastAsia="Book Antiqua" w:hAnsi="Book Antiqua" w:cs="Book Antiqua"/>
          <w:b/>
          <w:bCs/>
        </w:rPr>
        <w:t>Lamberts LE</w:t>
      </w:r>
      <w:r w:rsidRPr="00510836">
        <w:rPr>
          <w:rFonts w:ascii="Book Antiqua" w:eastAsia="Book Antiqua" w:hAnsi="Book Antiqua" w:cs="Book Antiqua"/>
        </w:rPr>
        <w:t xml:space="preserve">, Koch M, de Jong JS, Adams ALL, Glatz J, </w:t>
      </w:r>
      <w:proofErr w:type="spellStart"/>
      <w:r w:rsidRPr="00510836">
        <w:rPr>
          <w:rFonts w:ascii="Book Antiqua" w:eastAsia="Book Antiqua" w:hAnsi="Book Antiqua" w:cs="Book Antiqua"/>
        </w:rPr>
        <w:t>Kranendonk</w:t>
      </w:r>
      <w:proofErr w:type="spellEnd"/>
      <w:r w:rsidRPr="00510836">
        <w:rPr>
          <w:rFonts w:ascii="Book Antiqua" w:eastAsia="Book Antiqua" w:hAnsi="Book Antiqua" w:cs="Book Antiqua"/>
        </w:rPr>
        <w:t xml:space="preserve"> MEG, </w:t>
      </w:r>
      <w:proofErr w:type="spellStart"/>
      <w:r w:rsidRPr="00510836">
        <w:rPr>
          <w:rFonts w:ascii="Book Antiqua" w:eastAsia="Book Antiqua" w:hAnsi="Book Antiqua" w:cs="Book Antiqua"/>
        </w:rPr>
        <w:t>Terwisscha</w:t>
      </w:r>
      <w:proofErr w:type="spellEnd"/>
      <w:r w:rsidRPr="00510836">
        <w:rPr>
          <w:rFonts w:ascii="Book Antiqua" w:eastAsia="Book Antiqua" w:hAnsi="Book Antiqua" w:cs="Book Antiqua"/>
        </w:rPr>
        <w:t xml:space="preserve"> van </w:t>
      </w:r>
      <w:proofErr w:type="spellStart"/>
      <w:r w:rsidRPr="00510836">
        <w:rPr>
          <w:rFonts w:ascii="Book Antiqua" w:eastAsia="Book Antiqua" w:hAnsi="Book Antiqua" w:cs="Book Antiqua"/>
        </w:rPr>
        <w:t>Scheltinga</w:t>
      </w:r>
      <w:proofErr w:type="spellEnd"/>
      <w:r w:rsidRPr="00510836">
        <w:rPr>
          <w:rFonts w:ascii="Book Antiqua" w:eastAsia="Book Antiqua" w:hAnsi="Book Antiqua" w:cs="Book Antiqua"/>
        </w:rPr>
        <w:t xml:space="preserve"> AGT, Jansen L, de Vries J, </w:t>
      </w:r>
      <w:proofErr w:type="spellStart"/>
      <w:r w:rsidRPr="00510836">
        <w:rPr>
          <w:rFonts w:ascii="Book Antiqua" w:eastAsia="Book Antiqua" w:hAnsi="Book Antiqua" w:cs="Book Antiqua"/>
        </w:rPr>
        <w:t>Lub</w:t>
      </w:r>
      <w:proofErr w:type="spellEnd"/>
      <w:r w:rsidRPr="00510836">
        <w:rPr>
          <w:rFonts w:ascii="Book Antiqua" w:eastAsia="Book Antiqua" w:hAnsi="Book Antiqua" w:cs="Book Antiqua"/>
        </w:rPr>
        <w:t xml:space="preserve">-de </w:t>
      </w:r>
      <w:proofErr w:type="spellStart"/>
      <w:r w:rsidRPr="00510836">
        <w:rPr>
          <w:rFonts w:ascii="Book Antiqua" w:eastAsia="Book Antiqua" w:hAnsi="Book Antiqua" w:cs="Book Antiqua"/>
        </w:rPr>
        <w:t>Hooge</w:t>
      </w:r>
      <w:proofErr w:type="spellEnd"/>
      <w:r w:rsidRPr="00510836">
        <w:rPr>
          <w:rFonts w:ascii="Book Antiqua" w:eastAsia="Book Antiqua" w:hAnsi="Book Antiqua" w:cs="Book Antiqua"/>
        </w:rPr>
        <w:t xml:space="preserve"> MN, </w:t>
      </w:r>
      <w:proofErr w:type="spellStart"/>
      <w:r w:rsidRPr="00510836">
        <w:rPr>
          <w:rFonts w:ascii="Book Antiqua" w:eastAsia="Book Antiqua" w:hAnsi="Book Antiqua" w:cs="Book Antiqua"/>
        </w:rPr>
        <w:t>Schröder</w:t>
      </w:r>
      <w:proofErr w:type="spellEnd"/>
      <w:r w:rsidRPr="00510836">
        <w:rPr>
          <w:rFonts w:ascii="Book Antiqua" w:eastAsia="Book Antiqua" w:hAnsi="Book Antiqua" w:cs="Book Antiqua"/>
        </w:rPr>
        <w:t xml:space="preserve"> CP, Jorritsma-Smit A, Linssen MD, de Boer E, van der </w:t>
      </w:r>
      <w:proofErr w:type="spellStart"/>
      <w:r w:rsidRPr="00510836">
        <w:rPr>
          <w:rFonts w:ascii="Book Antiqua" w:eastAsia="Book Antiqua" w:hAnsi="Book Antiqua" w:cs="Book Antiqua"/>
        </w:rPr>
        <w:t>Vegt</w:t>
      </w:r>
      <w:proofErr w:type="spellEnd"/>
      <w:r w:rsidRPr="00510836">
        <w:rPr>
          <w:rFonts w:ascii="Book Antiqua" w:eastAsia="Book Antiqua" w:hAnsi="Book Antiqua" w:cs="Book Antiqua"/>
        </w:rPr>
        <w:t xml:space="preserve"> B, </w:t>
      </w:r>
      <w:proofErr w:type="spellStart"/>
      <w:r w:rsidRPr="00510836">
        <w:rPr>
          <w:rFonts w:ascii="Book Antiqua" w:eastAsia="Book Antiqua" w:hAnsi="Book Antiqua" w:cs="Book Antiqua"/>
        </w:rPr>
        <w:t>Nagengast</w:t>
      </w:r>
      <w:proofErr w:type="spellEnd"/>
      <w:r w:rsidRPr="00510836">
        <w:rPr>
          <w:rFonts w:ascii="Book Antiqua" w:eastAsia="Book Antiqua" w:hAnsi="Book Antiqua" w:cs="Book Antiqua"/>
        </w:rPr>
        <w:t xml:space="preserve"> WB, Elias SG, Oliveira S, </w:t>
      </w:r>
      <w:proofErr w:type="spellStart"/>
      <w:r w:rsidRPr="00510836">
        <w:rPr>
          <w:rFonts w:ascii="Book Antiqua" w:eastAsia="Book Antiqua" w:hAnsi="Book Antiqua" w:cs="Book Antiqua"/>
        </w:rPr>
        <w:t>Witkamp</w:t>
      </w:r>
      <w:proofErr w:type="spellEnd"/>
      <w:r w:rsidRPr="00510836">
        <w:rPr>
          <w:rFonts w:ascii="Book Antiqua" w:eastAsia="Book Antiqua" w:hAnsi="Book Antiqua" w:cs="Book Antiqua"/>
        </w:rPr>
        <w:t xml:space="preserve"> AJ, Mali WPTM, Van der Wall E, van Diest PJ, de Vries EGE, </w:t>
      </w:r>
      <w:proofErr w:type="spellStart"/>
      <w:r w:rsidRPr="00510836">
        <w:rPr>
          <w:rFonts w:ascii="Book Antiqua" w:eastAsia="Book Antiqua" w:hAnsi="Book Antiqua" w:cs="Book Antiqua"/>
        </w:rPr>
        <w:t>Ntziachristos</w:t>
      </w:r>
      <w:proofErr w:type="spellEnd"/>
      <w:r w:rsidRPr="00510836">
        <w:rPr>
          <w:rFonts w:ascii="Book Antiqua" w:eastAsia="Book Antiqua" w:hAnsi="Book Antiqua" w:cs="Book Antiqua"/>
        </w:rPr>
        <w:t xml:space="preserve"> V, van Dam GM. Tumor-Specific Uptake of Fluorescent Bevacizumab-IRDye800CW Microdosing in Patients with Primary Breast Cancer: A Phase I Feasibility Study. </w:t>
      </w:r>
      <w:r w:rsidRPr="00510836">
        <w:rPr>
          <w:rFonts w:ascii="Book Antiqua" w:eastAsia="Book Antiqua" w:hAnsi="Book Antiqua" w:cs="Book Antiqua"/>
          <w:i/>
          <w:iCs/>
        </w:rPr>
        <w:t>Clin Cancer Res</w:t>
      </w:r>
      <w:r w:rsidRPr="00510836">
        <w:rPr>
          <w:rFonts w:ascii="Book Antiqua" w:eastAsia="Book Antiqua" w:hAnsi="Book Antiqua" w:cs="Book Antiqua"/>
        </w:rPr>
        <w:t xml:space="preserve"> 2017; </w:t>
      </w:r>
      <w:r w:rsidRPr="00510836">
        <w:rPr>
          <w:rFonts w:ascii="Book Antiqua" w:eastAsia="Book Antiqua" w:hAnsi="Book Antiqua" w:cs="Book Antiqua"/>
          <w:b/>
          <w:bCs/>
        </w:rPr>
        <w:t>23</w:t>
      </w:r>
      <w:r w:rsidRPr="00510836">
        <w:rPr>
          <w:rFonts w:ascii="Book Antiqua" w:eastAsia="Book Antiqua" w:hAnsi="Book Antiqua" w:cs="Book Antiqua"/>
        </w:rPr>
        <w:t>: 2730-2741 [PMID: 28119364 DOI: 10.1158/1078-0432.CCR-16-0437]</w:t>
      </w:r>
    </w:p>
    <w:p w14:paraId="6D19D5E3" w14:textId="2A6CC46D" w:rsidR="00A77B3E" w:rsidRPr="00510836" w:rsidRDefault="0051550D">
      <w:pPr>
        <w:spacing w:line="360" w:lineRule="auto"/>
        <w:jc w:val="both"/>
        <w:rPr>
          <w:rFonts w:ascii="Book Antiqua" w:eastAsia="Book Antiqua" w:hAnsi="Book Antiqua" w:cs="Book Antiqua"/>
        </w:rPr>
      </w:pPr>
      <w:r w:rsidRPr="00510836">
        <w:rPr>
          <w:rFonts w:ascii="Book Antiqua" w:eastAsia="Book Antiqua" w:hAnsi="Book Antiqua" w:cs="Book Antiqua"/>
        </w:rPr>
        <w:lastRenderedPageBreak/>
        <w:t xml:space="preserve">10 </w:t>
      </w:r>
      <w:proofErr w:type="spellStart"/>
      <w:r w:rsidRPr="00510836">
        <w:rPr>
          <w:rFonts w:ascii="Book Antiqua" w:eastAsia="Book Antiqua" w:hAnsi="Book Antiqua" w:cs="Book Antiqua"/>
          <w:b/>
          <w:bCs/>
        </w:rPr>
        <w:t>Boekestijn</w:t>
      </w:r>
      <w:proofErr w:type="spellEnd"/>
      <w:r w:rsidRPr="00510836">
        <w:rPr>
          <w:rFonts w:ascii="Book Antiqua" w:eastAsia="Book Antiqua" w:hAnsi="Book Antiqua" w:cs="Book Antiqua"/>
          <w:b/>
          <w:bCs/>
        </w:rPr>
        <w:t xml:space="preserve"> I</w:t>
      </w:r>
      <w:r w:rsidRPr="00510836">
        <w:rPr>
          <w:rFonts w:ascii="Book Antiqua" w:eastAsia="Book Antiqua" w:hAnsi="Book Antiqua" w:cs="Book Antiqua"/>
        </w:rPr>
        <w:t xml:space="preserve">, van </w:t>
      </w:r>
      <w:proofErr w:type="spellStart"/>
      <w:r w:rsidRPr="00510836">
        <w:rPr>
          <w:rFonts w:ascii="Book Antiqua" w:eastAsia="Book Antiqua" w:hAnsi="Book Antiqua" w:cs="Book Antiqua"/>
        </w:rPr>
        <w:t>Oosterom</w:t>
      </w:r>
      <w:proofErr w:type="spellEnd"/>
      <w:r w:rsidRPr="00510836">
        <w:rPr>
          <w:rFonts w:ascii="Book Antiqua" w:eastAsia="Book Antiqua" w:hAnsi="Book Antiqua" w:cs="Book Antiqua"/>
        </w:rPr>
        <w:t xml:space="preserve"> MN, </w:t>
      </w:r>
      <w:proofErr w:type="spellStart"/>
      <w:r w:rsidRPr="00510836">
        <w:rPr>
          <w:rFonts w:ascii="Book Antiqua" w:eastAsia="Book Antiqua" w:hAnsi="Book Antiqua" w:cs="Book Antiqua"/>
        </w:rPr>
        <w:t>Dell'Oglio</w:t>
      </w:r>
      <w:proofErr w:type="spellEnd"/>
      <w:r w:rsidRPr="00510836">
        <w:rPr>
          <w:rFonts w:ascii="Book Antiqua" w:eastAsia="Book Antiqua" w:hAnsi="Book Antiqua" w:cs="Book Antiqua"/>
        </w:rPr>
        <w:t xml:space="preserve"> P, van Velden FHP, Pool M, Maurer T, Rietbergen DDD, Buckle T, van Leeuwen FWB. The </w:t>
      </w:r>
      <w:proofErr w:type="gramStart"/>
      <w:r w:rsidRPr="00510836">
        <w:rPr>
          <w:rFonts w:ascii="Book Antiqua" w:eastAsia="Book Antiqua" w:hAnsi="Book Antiqua" w:cs="Book Antiqua"/>
        </w:rPr>
        <w:t>current status</w:t>
      </w:r>
      <w:proofErr w:type="gramEnd"/>
      <w:r w:rsidRPr="00510836">
        <w:rPr>
          <w:rFonts w:ascii="Book Antiqua" w:eastAsia="Book Antiqua" w:hAnsi="Book Antiqua" w:cs="Book Antiqua"/>
        </w:rPr>
        <w:t xml:space="preserve"> and future prospects for molecular imaging-guided precision surgery. </w:t>
      </w:r>
      <w:r w:rsidRPr="00510836">
        <w:rPr>
          <w:rFonts w:ascii="Book Antiqua" w:eastAsia="Book Antiqua" w:hAnsi="Book Antiqua" w:cs="Book Antiqua"/>
          <w:i/>
          <w:iCs/>
        </w:rPr>
        <w:t>Cancer Imaging</w:t>
      </w:r>
      <w:r w:rsidRPr="00510836">
        <w:rPr>
          <w:rFonts w:ascii="Book Antiqua" w:eastAsia="Book Antiqua" w:hAnsi="Book Antiqua" w:cs="Book Antiqua"/>
        </w:rPr>
        <w:t xml:space="preserve"> 2022; </w:t>
      </w:r>
      <w:r w:rsidRPr="00510836">
        <w:rPr>
          <w:rFonts w:ascii="Book Antiqua" w:eastAsia="Book Antiqua" w:hAnsi="Book Antiqua" w:cs="Book Antiqua"/>
          <w:b/>
          <w:bCs/>
        </w:rPr>
        <w:t>22</w:t>
      </w:r>
      <w:r w:rsidRPr="00510836">
        <w:rPr>
          <w:rFonts w:ascii="Book Antiqua" w:eastAsia="Book Antiqua" w:hAnsi="Book Antiqua" w:cs="Book Antiqua"/>
        </w:rPr>
        <w:t>: 48 [PMID: 36068619 DOI: 10.1186/s40644-022-00482-2]</w:t>
      </w:r>
    </w:p>
    <w:bookmarkEnd w:id="776"/>
    <w:bookmarkEnd w:id="777"/>
    <w:p w14:paraId="132F6046" w14:textId="77777777" w:rsidR="00A77B3E" w:rsidRPr="00510836" w:rsidRDefault="00A77B3E">
      <w:pPr>
        <w:spacing w:line="360" w:lineRule="auto"/>
        <w:jc w:val="both"/>
        <w:rPr>
          <w:rFonts w:ascii="Book Antiqua" w:hAnsi="Book Antiqua"/>
        </w:rPr>
        <w:sectPr w:rsidR="00A77B3E" w:rsidRPr="00510836" w:rsidSect="00300E74">
          <w:pgSz w:w="12240" w:h="15840"/>
          <w:pgMar w:top="1440" w:right="1440" w:bottom="1440" w:left="1440" w:header="720" w:footer="720" w:gutter="0"/>
          <w:cols w:space="720"/>
          <w:docGrid w:linePitch="360"/>
        </w:sectPr>
      </w:pPr>
    </w:p>
    <w:p w14:paraId="1B8D2C2F" w14:textId="77777777" w:rsidR="00A77B3E" w:rsidRPr="00510836" w:rsidRDefault="00000000">
      <w:pPr>
        <w:spacing w:line="360" w:lineRule="auto"/>
        <w:jc w:val="both"/>
        <w:rPr>
          <w:rFonts w:ascii="Book Antiqua" w:hAnsi="Book Antiqua"/>
        </w:rPr>
      </w:pPr>
      <w:r w:rsidRPr="00510836">
        <w:rPr>
          <w:rFonts w:ascii="Book Antiqua" w:eastAsia="Book Antiqua" w:hAnsi="Book Antiqua" w:cs="Book Antiqua"/>
          <w:b/>
          <w:color w:val="000000"/>
        </w:rPr>
        <w:lastRenderedPageBreak/>
        <w:t>Footnotes</w:t>
      </w:r>
    </w:p>
    <w:p w14:paraId="11E4B6E2" w14:textId="77777777" w:rsidR="00A77B3E" w:rsidRPr="00510836" w:rsidRDefault="00000000">
      <w:pPr>
        <w:spacing w:line="360" w:lineRule="auto"/>
        <w:jc w:val="both"/>
        <w:rPr>
          <w:rFonts w:ascii="Book Antiqua" w:hAnsi="Book Antiqua"/>
        </w:rPr>
      </w:pPr>
      <w:r w:rsidRPr="00510836">
        <w:rPr>
          <w:rFonts w:ascii="Book Antiqua" w:eastAsia="Book Antiqua" w:hAnsi="Book Antiqua" w:cs="Book Antiqua"/>
          <w:b/>
          <w:bCs/>
        </w:rPr>
        <w:t xml:space="preserve">Conflict-of-interest statement: </w:t>
      </w:r>
      <w:r w:rsidRPr="00510836">
        <w:rPr>
          <w:rFonts w:ascii="Book Antiqua" w:eastAsia="Book Antiqua" w:hAnsi="Book Antiqua" w:cs="Book Antiqua"/>
        </w:rPr>
        <w:t>All authors disclosed no conflicts of interest.</w:t>
      </w:r>
    </w:p>
    <w:p w14:paraId="0E48AB3C" w14:textId="77777777" w:rsidR="00A77B3E" w:rsidRPr="00510836" w:rsidRDefault="00A77B3E">
      <w:pPr>
        <w:spacing w:line="360" w:lineRule="auto"/>
        <w:jc w:val="both"/>
        <w:rPr>
          <w:rFonts w:ascii="Book Antiqua" w:hAnsi="Book Antiqua"/>
        </w:rPr>
      </w:pPr>
    </w:p>
    <w:p w14:paraId="14DDD9F1" w14:textId="77777777" w:rsidR="00A77B3E" w:rsidRPr="00510836" w:rsidRDefault="00000000">
      <w:pPr>
        <w:spacing w:line="360" w:lineRule="auto"/>
        <w:jc w:val="both"/>
        <w:rPr>
          <w:rFonts w:ascii="Book Antiqua" w:hAnsi="Book Antiqua"/>
        </w:rPr>
      </w:pPr>
      <w:r w:rsidRPr="00510836">
        <w:rPr>
          <w:rFonts w:ascii="Book Antiqua" w:eastAsia="Book Antiqua" w:hAnsi="Book Antiqua" w:cs="Book Antiqua"/>
          <w:b/>
          <w:bCs/>
        </w:rPr>
        <w:t xml:space="preserve">Open-Access: </w:t>
      </w:r>
      <w:r w:rsidRPr="00510836">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510836">
        <w:rPr>
          <w:rFonts w:ascii="Book Antiqua" w:eastAsia="Book Antiqua" w:hAnsi="Book Antiqua" w:cs="Book Antiqua"/>
        </w:rPr>
        <w:t>NonCommercial</w:t>
      </w:r>
      <w:proofErr w:type="spellEnd"/>
      <w:r w:rsidRPr="00510836">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DFEAE6C" w14:textId="77777777" w:rsidR="00A77B3E" w:rsidRPr="00510836" w:rsidRDefault="00A77B3E">
      <w:pPr>
        <w:spacing w:line="360" w:lineRule="auto"/>
        <w:jc w:val="both"/>
        <w:rPr>
          <w:rFonts w:ascii="Book Antiqua" w:hAnsi="Book Antiqua"/>
        </w:rPr>
      </w:pPr>
    </w:p>
    <w:p w14:paraId="4E761DBB" w14:textId="77777777" w:rsidR="00A77B3E" w:rsidRPr="00510836" w:rsidRDefault="00000000">
      <w:pPr>
        <w:spacing w:line="360" w:lineRule="auto"/>
        <w:jc w:val="both"/>
        <w:rPr>
          <w:rFonts w:ascii="Book Antiqua" w:hAnsi="Book Antiqua"/>
        </w:rPr>
      </w:pPr>
      <w:r w:rsidRPr="00510836">
        <w:rPr>
          <w:rFonts w:ascii="Book Antiqua" w:eastAsia="Book Antiqua" w:hAnsi="Book Antiqua" w:cs="Book Antiqua"/>
          <w:b/>
          <w:color w:val="000000"/>
        </w:rPr>
        <w:t xml:space="preserve">Provenance and peer review: </w:t>
      </w:r>
      <w:r w:rsidRPr="00510836">
        <w:rPr>
          <w:rFonts w:ascii="Book Antiqua" w:eastAsia="Book Antiqua" w:hAnsi="Book Antiqua" w:cs="Book Antiqua"/>
        </w:rPr>
        <w:t>Unsolicited article; Externally peer reviewed.</w:t>
      </w:r>
    </w:p>
    <w:p w14:paraId="245F6720" w14:textId="77777777" w:rsidR="00A77B3E" w:rsidRPr="00510836" w:rsidRDefault="00000000">
      <w:pPr>
        <w:spacing w:line="360" w:lineRule="auto"/>
        <w:jc w:val="both"/>
        <w:rPr>
          <w:rFonts w:ascii="Book Antiqua" w:hAnsi="Book Antiqua"/>
        </w:rPr>
      </w:pPr>
      <w:r w:rsidRPr="00510836">
        <w:rPr>
          <w:rFonts w:ascii="Book Antiqua" w:eastAsia="Book Antiqua" w:hAnsi="Book Antiqua" w:cs="Book Antiqua"/>
          <w:b/>
          <w:color w:val="000000"/>
        </w:rPr>
        <w:t xml:space="preserve">Peer-review model: </w:t>
      </w:r>
      <w:r w:rsidRPr="00510836">
        <w:rPr>
          <w:rFonts w:ascii="Book Antiqua" w:eastAsia="Book Antiqua" w:hAnsi="Book Antiqua" w:cs="Book Antiqua"/>
        </w:rPr>
        <w:t>Single blind</w:t>
      </w:r>
    </w:p>
    <w:p w14:paraId="7B040872" w14:textId="77777777" w:rsidR="00A77B3E" w:rsidRPr="00510836" w:rsidRDefault="00A77B3E">
      <w:pPr>
        <w:spacing w:line="360" w:lineRule="auto"/>
        <w:jc w:val="both"/>
        <w:rPr>
          <w:rFonts w:ascii="Book Antiqua" w:hAnsi="Book Antiqua"/>
        </w:rPr>
      </w:pPr>
    </w:p>
    <w:p w14:paraId="64C4E4BD" w14:textId="77777777" w:rsidR="00A77B3E" w:rsidRPr="00510836" w:rsidRDefault="00000000">
      <w:pPr>
        <w:spacing w:line="360" w:lineRule="auto"/>
        <w:jc w:val="both"/>
        <w:rPr>
          <w:rFonts w:ascii="Book Antiqua" w:hAnsi="Book Antiqua"/>
        </w:rPr>
      </w:pPr>
      <w:r w:rsidRPr="00510836">
        <w:rPr>
          <w:rFonts w:ascii="Book Antiqua" w:eastAsia="Book Antiqua" w:hAnsi="Book Antiqua" w:cs="Book Antiqua"/>
          <w:b/>
          <w:color w:val="000000"/>
        </w:rPr>
        <w:t xml:space="preserve">Peer-review started: </w:t>
      </w:r>
      <w:r w:rsidRPr="00510836">
        <w:rPr>
          <w:rFonts w:ascii="Book Antiqua" w:eastAsia="Book Antiqua" w:hAnsi="Book Antiqua" w:cs="Book Antiqua"/>
        </w:rPr>
        <w:t>December 18, 2023</w:t>
      </w:r>
    </w:p>
    <w:p w14:paraId="70881314" w14:textId="77777777" w:rsidR="00A77B3E" w:rsidRPr="00510836" w:rsidRDefault="00000000">
      <w:pPr>
        <w:spacing w:line="360" w:lineRule="auto"/>
        <w:jc w:val="both"/>
        <w:rPr>
          <w:rFonts w:ascii="Book Antiqua" w:hAnsi="Book Antiqua"/>
        </w:rPr>
      </w:pPr>
      <w:r w:rsidRPr="00510836">
        <w:rPr>
          <w:rFonts w:ascii="Book Antiqua" w:eastAsia="Book Antiqua" w:hAnsi="Book Antiqua" w:cs="Book Antiqua"/>
          <w:b/>
          <w:color w:val="000000"/>
        </w:rPr>
        <w:t xml:space="preserve">First decision: </w:t>
      </w:r>
      <w:r w:rsidRPr="00510836">
        <w:rPr>
          <w:rFonts w:ascii="Book Antiqua" w:eastAsia="Book Antiqua" w:hAnsi="Book Antiqua" w:cs="Book Antiqua"/>
        </w:rPr>
        <w:t>January 15, 2024</w:t>
      </w:r>
    </w:p>
    <w:p w14:paraId="2F50E01A" w14:textId="77777777" w:rsidR="00A77B3E" w:rsidRPr="00510836" w:rsidRDefault="00000000">
      <w:pPr>
        <w:spacing w:line="360" w:lineRule="auto"/>
        <w:jc w:val="both"/>
        <w:rPr>
          <w:rFonts w:ascii="Book Antiqua" w:hAnsi="Book Antiqua"/>
        </w:rPr>
      </w:pPr>
      <w:r w:rsidRPr="00510836">
        <w:rPr>
          <w:rFonts w:ascii="Book Antiqua" w:eastAsia="Book Antiqua" w:hAnsi="Book Antiqua" w:cs="Book Antiqua"/>
          <w:b/>
          <w:color w:val="000000"/>
        </w:rPr>
        <w:t xml:space="preserve">Article in press: </w:t>
      </w:r>
    </w:p>
    <w:p w14:paraId="4CB20668" w14:textId="77777777" w:rsidR="00A77B3E" w:rsidRPr="00510836" w:rsidRDefault="00A77B3E">
      <w:pPr>
        <w:spacing w:line="360" w:lineRule="auto"/>
        <w:jc w:val="both"/>
        <w:rPr>
          <w:rFonts w:ascii="Book Antiqua" w:hAnsi="Book Antiqua"/>
        </w:rPr>
      </w:pPr>
    </w:p>
    <w:p w14:paraId="64ACB020" w14:textId="25F66932" w:rsidR="00A77B3E" w:rsidRPr="00510836" w:rsidRDefault="00000000">
      <w:pPr>
        <w:spacing w:line="360" w:lineRule="auto"/>
        <w:jc w:val="both"/>
        <w:rPr>
          <w:rFonts w:ascii="Book Antiqua" w:hAnsi="Book Antiqua"/>
        </w:rPr>
      </w:pPr>
      <w:r w:rsidRPr="00510836">
        <w:rPr>
          <w:rFonts w:ascii="Book Antiqua" w:eastAsia="Book Antiqua" w:hAnsi="Book Antiqua" w:cs="Book Antiqua"/>
          <w:b/>
          <w:color w:val="000000"/>
        </w:rPr>
        <w:t xml:space="preserve">Specialty type: </w:t>
      </w:r>
      <w:r w:rsidRPr="00510836">
        <w:rPr>
          <w:rFonts w:ascii="Book Antiqua" w:eastAsia="Book Antiqua" w:hAnsi="Book Antiqua" w:cs="Book Antiqua"/>
        </w:rPr>
        <w:t>Gastroenterology &amp;</w:t>
      </w:r>
      <w:r w:rsidR="005C78AD" w:rsidRPr="00510836">
        <w:rPr>
          <w:rFonts w:ascii="Book Antiqua" w:eastAsia="Book Antiqua" w:hAnsi="Book Antiqua" w:cs="Book Antiqua"/>
        </w:rPr>
        <w:t xml:space="preserve"> h</w:t>
      </w:r>
      <w:r w:rsidRPr="00510836">
        <w:rPr>
          <w:rFonts w:ascii="Book Antiqua" w:eastAsia="Book Antiqua" w:hAnsi="Book Antiqua" w:cs="Book Antiqua"/>
        </w:rPr>
        <w:t>epatology</w:t>
      </w:r>
    </w:p>
    <w:p w14:paraId="4FEDAE7D" w14:textId="77777777" w:rsidR="00A77B3E" w:rsidRPr="00510836" w:rsidRDefault="00000000">
      <w:pPr>
        <w:spacing w:line="360" w:lineRule="auto"/>
        <w:jc w:val="both"/>
        <w:rPr>
          <w:rFonts w:ascii="Book Antiqua" w:hAnsi="Book Antiqua"/>
        </w:rPr>
      </w:pPr>
      <w:r w:rsidRPr="00510836">
        <w:rPr>
          <w:rFonts w:ascii="Book Antiqua" w:eastAsia="Book Antiqua" w:hAnsi="Book Antiqua" w:cs="Book Antiqua"/>
          <w:b/>
          <w:color w:val="000000"/>
        </w:rPr>
        <w:t xml:space="preserve">Country/Territory of origin: </w:t>
      </w:r>
      <w:r w:rsidRPr="00510836">
        <w:rPr>
          <w:rFonts w:ascii="Book Antiqua" w:eastAsia="Book Antiqua" w:hAnsi="Book Antiqua" w:cs="Book Antiqua"/>
        </w:rPr>
        <w:t>China</w:t>
      </w:r>
    </w:p>
    <w:p w14:paraId="6C4BDCB5" w14:textId="77777777" w:rsidR="00A77B3E" w:rsidRPr="00510836" w:rsidRDefault="00000000">
      <w:pPr>
        <w:spacing w:line="360" w:lineRule="auto"/>
        <w:jc w:val="both"/>
        <w:rPr>
          <w:rFonts w:ascii="Book Antiqua" w:hAnsi="Book Antiqua"/>
        </w:rPr>
      </w:pPr>
      <w:r w:rsidRPr="00510836">
        <w:rPr>
          <w:rFonts w:ascii="Book Antiqua" w:eastAsia="Book Antiqua" w:hAnsi="Book Antiqua" w:cs="Book Antiqua"/>
          <w:b/>
          <w:color w:val="000000"/>
        </w:rPr>
        <w:t>Peer-review report’s scientific quality classification</w:t>
      </w:r>
    </w:p>
    <w:p w14:paraId="355EE9CA" w14:textId="77777777" w:rsidR="00A77B3E" w:rsidRPr="00510836" w:rsidRDefault="00000000">
      <w:pPr>
        <w:spacing w:line="360" w:lineRule="auto"/>
        <w:jc w:val="both"/>
        <w:rPr>
          <w:rFonts w:ascii="Book Antiqua" w:hAnsi="Book Antiqua"/>
        </w:rPr>
      </w:pPr>
      <w:r w:rsidRPr="00510836">
        <w:rPr>
          <w:rFonts w:ascii="Book Antiqua" w:eastAsia="Book Antiqua" w:hAnsi="Book Antiqua" w:cs="Book Antiqua"/>
        </w:rPr>
        <w:t>Grade A (Excellent): 0</w:t>
      </w:r>
    </w:p>
    <w:p w14:paraId="153BC2BA" w14:textId="77777777" w:rsidR="00A77B3E" w:rsidRPr="00510836" w:rsidRDefault="00000000">
      <w:pPr>
        <w:spacing w:line="360" w:lineRule="auto"/>
        <w:jc w:val="both"/>
        <w:rPr>
          <w:rFonts w:ascii="Book Antiqua" w:hAnsi="Book Antiqua"/>
        </w:rPr>
      </w:pPr>
      <w:r w:rsidRPr="00510836">
        <w:rPr>
          <w:rFonts w:ascii="Book Antiqua" w:eastAsia="Book Antiqua" w:hAnsi="Book Antiqua" w:cs="Book Antiqua"/>
        </w:rPr>
        <w:t>Grade B (Very good): B</w:t>
      </w:r>
    </w:p>
    <w:p w14:paraId="30AA12F7" w14:textId="77777777" w:rsidR="00A77B3E" w:rsidRPr="00510836" w:rsidRDefault="00000000">
      <w:pPr>
        <w:spacing w:line="360" w:lineRule="auto"/>
        <w:jc w:val="both"/>
        <w:rPr>
          <w:rFonts w:ascii="Book Antiqua" w:hAnsi="Book Antiqua"/>
        </w:rPr>
      </w:pPr>
      <w:r w:rsidRPr="00510836">
        <w:rPr>
          <w:rFonts w:ascii="Book Antiqua" w:eastAsia="Book Antiqua" w:hAnsi="Book Antiqua" w:cs="Book Antiqua"/>
        </w:rPr>
        <w:t>Grade C (Good): 0</w:t>
      </w:r>
    </w:p>
    <w:p w14:paraId="07A66CD1" w14:textId="77777777" w:rsidR="00A77B3E" w:rsidRPr="00510836" w:rsidRDefault="00000000">
      <w:pPr>
        <w:spacing w:line="360" w:lineRule="auto"/>
        <w:jc w:val="both"/>
        <w:rPr>
          <w:rFonts w:ascii="Book Antiqua" w:hAnsi="Book Antiqua"/>
        </w:rPr>
      </w:pPr>
      <w:r w:rsidRPr="00510836">
        <w:rPr>
          <w:rFonts w:ascii="Book Antiqua" w:eastAsia="Book Antiqua" w:hAnsi="Book Antiqua" w:cs="Book Antiqua"/>
        </w:rPr>
        <w:t>Grade D (Fair): 0</w:t>
      </w:r>
    </w:p>
    <w:p w14:paraId="16A954A9" w14:textId="77777777" w:rsidR="00A77B3E" w:rsidRPr="00510836" w:rsidRDefault="00000000">
      <w:pPr>
        <w:spacing w:line="360" w:lineRule="auto"/>
        <w:jc w:val="both"/>
        <w:rPr>
          <w:rFonts w:ascii="Book Antiqua" w:hAnsi="Book Antiqua"/>
        </w:rPr>
      </w:pPr>
      <w:r w:rsidRPr="00510836">
        <w:rPr>
          <w:rFonts w:ascii="Book Antiqua" w:eastAsia="Book Antiqua" w:hAnsi="Book Antiqua" w:cs="Book Antiqua"/>
        </w:rPr>
        <w:t>Grade E (Poor): 0</w:t>
      </w:r>
    </w:p>
    <w:p w14:paraId="79219CDA" w14:textId="77777777" w:rsidR="00A77B3E" w:rsidRPr="00510836" w:rsidRDefault="00A77B3E">
      <w:pPr>
        <w:spacing w:line="360" w:lineRule="auto"/>
        <w:jc w:val="both"/>
        <w:rPr>
          <w:rFonts w:ascii="Book Antiqua" w:hAnsi="Book Antiqua"/>
        </w:rPr>
      </w:pPr>
    </w:p>
    <w:p w14:paraId="198B3FA6" w14:textId="0CBCD7E2" w:rsidR="00A77B3E" w:rsidRPr="00510836" w:rsidRDefault="00000000">
      <w:pPr>
        <w:spacing w:line="360" w:lineRule="auto"/>
        <w:jc w:val="both"/>
        <w:rPr>
          <w:rFonts w:ascii="Book Antiqua" w:hAnsi="Book Antiqua"/>
        </w:rPr>
        <w:sectPr w:rsidR="00A77B3E" w:rsidRPr="00510836" w:rsidSect="00300E74">
          <w:pgSz w:w="12240" w:h="15840"/>
          <w:pgMar w:top="1440" w:right="1440" w:bottom="1440" w:left="1440" w:header="720" w:footer="720" w:gutter="0"/>
          <w:cols w:space="720"/>
          <w:docGrid w:linePitch="360"/>
        </w:sectPr>
      </w:pPr>
      <w:r w:rsidRPr="00510836">
        <w:rPr>
          <w:rFonts w:ascii="Book Antiqua" w:eastAsia="Book Antiqua" w:hAnsi="Book Antiqua" w:cs="Book Antiqua"/>
          <w:b/>
          <w:color w:val="000000"/>
        </w:rPr>
        <w:t xml:space="preserve">P-Reviewer: </w:t>
      </w:r>
      <w:r w:rsidRPr="00510836">
        <w:rPr>
          <w:rFonts w:ascii="Book Antiqua" w:eastAsia="Book Antiqua" w:hAnsi="Book Antiqua" w:cs="Book Antiqua"/>
        </w:rPr>
        <w:t>Rodrigo L, Spain</w:t>
      </w:r>
      <w:r w:rsidRPr="00510836">
        <w:rPr>
          <w:rFonts w:ascii="Book Antiqua" w:eastAsia="Book Antiqua" w:hAnsi="Book Antiqua" w:cs="Book Antiqua"/>
          <w:b/>
          <w:color w:val="000000"/>
        </w:rPr>
        <w:t xml:space="preserve"> S-Editor: </w:t>
      </w:r>
      <w:r w:rsidR="005C78AD" w:rsidRPr="00510836">
        <w:rPr>
          <w:rFonts w:ascii="Book Antiqua" w:eastAsia="Book Antiqua" w:hAnsi="Book Antiqua" w:cs="Book Antiqua"/>
          <w:bCs/>
          <w:color w:val="000000"/>
        </w:rPr>
        <w:t>Chen YL</w:t>
      </w:r>
      <w:r w:rsidRPr="00510836">
        <w:rPr>
          <w:rFonts w:ascii="Book Antiqua" w:eastAsia="Book Antiqua" w:hAnsi="Book Antiqua" w:cs="Book Antiqua"/>
          <w:b/>
          <w:color w:val="000000"/>
        </w:rPr>
        <w:t xml:space="preserve"> L-Editor: </w:t>
      </w:r>
      <w:r w:rsidR="00623185" w:rsidRPr="00510836">
        <w:rPr>
          <w:rFonts w:ascii="Book Antiqua" w:eastAsia="Book Antiqua" w:hAnsi="Book Antiqua" w:cs="Book Antiqua"/>
          <w:bCs/>
          <w:color w:val="000000"/>
        </w:rPr>
        <w:t>A</w:t>
      </w:r>
      <w:r w:rsidRPr="00510836">
        <w:rPr>
          <w:rFonts w:ascii="Book Antiqua" w:eastAsia="Book Antiqua" w:hAnsi="Book Antiqua" w:cs="Book Antiqua"/>
          <w:b/>
          <w:color w:val="000000"/>
        </w:rPr>
        <w:t xml:space="preserve"> P-Editor: </w:t>
      </w:r>
    </w:p>
    <w:p w14:paraId="0E157EE0" w14:textId="77777777" w:rsidR="00A77B3E" w:rsidRPr="00510836" w:rsidRDefault="00000000">
      <w:pPr>
        <w:spacing w:line="360" w:lineRule="auto"/>
        <w:jc w:val="both"/>
        <w:rPr>
          <w:rFonts w:ascii="Book Antiqua" w:eastAsia="Book Antiqua" w:hAnsi="Book Antiqua" w:cs="Book Antiqua"/>
          <w:b/>
          <w:color w:val="000000"/>
        </w:rPr>
      </w:pPr>
      <w:r w:rsidRPr="00510836">
        <w:rPr>
          <w:rFonts w:ascii="Book Antiqua" w:eastAsia="Book Antiqua" w:hAnsi="Book Antiqua" w:cs="Book Antiqua"/>
          <w:b/>
          <w:color w:val="000000"/>
        </w:rPr>
        <w:lastRenderedPageBreak/>
        <w:t>Figure Legends</w:t>
      </w:r>
    </w:p>
    <w:p w14:paraId="28A0069B" w14:textId="720CE970" w:rsidR="00F26239" w:rsidRPr="00510836" w:rsidRDefault="00F26239">
      <w:pPr>
        <w:spacing w:line="360" w:lineRule="auto"/>
        <w:jc w:val="both"/>
        <w:rPr>
          <w:rFonts w:ascii="Book Antiqua" w:hAnsi="Book Antiqua"/>
        </w:rPr>
      </w:pPr>
      <w:r w:rsidRPr="00510836">
        <w:rPr>
          <w:rFonts w:ascii="Book Antiqua" w:hAnsi="Book Antiqua"/>
          <w:noProof/>
        </w:rPr>
        <w:drawing>
          <wp:inline distT="0" distB="0" distL="0" distR="0" wp14:anchorId="74645E87" wp14:editId="415D9FD8">
            <wp:extent cx="5943600" cy="3683000"/>
            <wp:effectExtent l="0" t="0" r="0" b="0"/>
            <wp:docPr id="44678417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6784178" name=""/>
                    <pic:cNvPicPr/>
                  </pic:nvPicPr>
                  <pic:blipFill rotWithShape="1">
                    <a:blip r:embed="rId7"/>
                    <a:srcRect b="464"/>
                    <a:stretch/>
                  </pic:blipFill>
                  <pic:spPr bwMode="auto">
                    <a:xfrm>
                      <a:off x="0" y="0"/>
                      <a:ext cx="5943600" cy="3683000"/>
                    </a:xfrm>
                    <a:prstGeom prst="rect">
                      <a:avLst/>
                    </a:prstGeom>
                    <a:ln>
                      <a:noFill/>
                    </a:ln>
                    <a:extLst>
                      <a:ext uri="{53640926-AAD7-44D8-BBD7-CCE9431645EC}">
                        <a14:shadowObscured xmlns:a14="http://schemas.microsoft.com/office/drawing/2010/main"/>
                      </a:ext>
                    </a:extLst>
                  </pic:spPr>
                </pic:pic>
              </a:graphicData>
            </a:graphic>
          </wp:inline>
        </w:drawing>
      </w:r>
    </w:p>
    <w:p w14:paraId="499FF6B9" w14:textId="1CE078E9" w:rsidR="00967B24" w:rsidRPr="00510836" w:rsidRDefault="00000000">
      <w:pPr>
        <w:spacing w:line="360" w:lineRule="auto"/>
        <w:jc w:val="both"/>
        <w:rPr>
          <w:rFonts w:ascii="Book Antiqua" w:hAnsi="Book Antiqua" w:cs="Book Antiqua"/>
          <w:lang w:eastAsia="zh-CN"/>
        </w:rPr>
      </w:pPr>
      <w:r w:rsidRPr="00510836">
        <w:rPr>
          <w:rFonts w:ascii="Book Antiqua" w:eastAsia="Book Antiqua" w:hAnsi="Book Antiqua" w:cs="Book Antiqua"/>
          <w:b/>
          <w:bCs/>
        </w:rPr>
        <w:t>Figure 1 Diagram of the treatment procedure for early gastric cancer.</w:t>
      </w:r>
      <w:r w:rsidR="00F26239" w:rsidRPr="00510836">
        <w:rPr>
          <w:rFonts w:ascii="Book Antiqua" w:hAnsi="Book Antiqua"/>
          <w:b/>
          <w:bCs/>
          <w:lang w:eastAsia="zh-CN"/>
        </w:rPr>
        <w:t xml:space="preserve"> </w:t>
      </w:r>
      <w:r w:rsidRPr="00510836">
        <w:rPr>
          <w:rFonts w:ascii="Book Antiqua" w:eastAsia="Book Antiqua" w:hAnsi="Book Antiqua" w:cs="Book Antiqua"/>
        </w:rPr>
        <w:t>pT1a (M)</w:t>
      </w:r>
      <w:r w:rsidR="00F26239" w:rsidRPr="00510836">
        <w:rPr>
          <w:rFonts w:ascii="Book Antiqua" w:eastAsia="Book Antiqua" w:hAnsi="Book Antiqua" w:cs="Book Antiqua"/>
        </w:rPr>
        <w:t>:</w:t>
      </w:r>
      <w:r w:rsidRPr="00510836">
        <w:rPr>
          <w:rFonts w:ascii="Book Antiqua" w:eastAsia="Book Antiqua" w:hAnsi="Book Antiqua" w:cs="Book Antiqua"/>
        </w:rPr>
        <w:t xml:space="preserve"> </w:t>
      </w:r>
      <w:r w:rsidR="00F26239" w:rsidRPr="00510836">
        <w:rPr>
          <w:rFonts w:ascii="Book Antiqua" w:eastAsia="Book Antiqua" w:hAnsi="Book Antiqua" w:cs="Book Antiqua"/>
        </w:rPr>
        <w:t>I</w:t>
      </w:r>
      <w:r w:rsidRPr="00510836">
        <w:rPr>
          <w:rFonts w:ascii="Book Antiqua" w:eastAsia="Book Antiqua" w:hAnsi="Book Antiqua" w:cs="Book Antiqua"/>
        </w:rPr>
        <w:t>ntramucosal cancer (histopathological diagnosis); pT1b (SM)</w:t>
      </w:r>
      <w:r w:rsidR="00F26239" w:rsidRPr="00510836">
        <w:rPr>
          <w:rFonts w:ascii="Book Antiqua" w:eastAsia="Book Antiqua" w:hAnsi="Book Antiqua" w:cs="Book Antiqua"/>
        </w:rPr>
        <w:t>:</w:t>
      </w:r>
      <w:r w:rsidRPr="00510836">
        <w:rPr>
          <w:rFonts w:ascii="Book Antiqua" w:eastAsia="Book Antiqua" w:hAnsi="Book Antiqua" w:cs="Book Antiqua"/>
        </w:rPr>
        <w:t xml:space="preserve"> </w:t>
      </w:r>
      <w:r w:rsidR="00F26239" w:rsidRPr="00510836">
        <w:rPr>
          <w:rFonts w:ascii="Book Antiqua" w:eastAsia="Book Antiqua" w:hAnsi="Book Antiqua" w:cs="Book Antiqua"/>
        </w:rPr>
        <w:t>S</w:t>
      </w:r>
      <w:r w:rsidRPr="00510836">
        <w:rPr>
          <w:rFonts w:ascii="Book Antiqua" w:eastAsia="Book Antiqua" w:hAnsi="Book Antiqua" w:cs="Book Antiqua"/>
        </w:rPr>
        <w:t>ubmucosally invasive cancer (histopathological diagnosis). UL</w:t>
      </w:r>
      <w:r w:rsidR="00F26239" w:rsidRPr="00510836">
        <w:rPr>
          <w:rFonts w:ascii="Book Antiqua" w:eastAsia="Book Antiqua" w:hAnsi="Book Antiqua" w:cs="Book Antiqua"/>
        </w:rPr>
        <w:t>:</w:t>
      </w:r>
      <w:r w:rsidRPr="00510836">
        <w:rPr>
          <w:rFonts w:ascii="Book Antiqua" w:eastAsia="Book Antiqua" w:hAnsi="Book Antiqua" w:cs="Book Antiqua"/>
        </w:rPr>
        <w:t xml:space="preserve"> </w:t>
      </w:r>
      <w:r w:rsidR="00F26239" w:rsidRPr="00510836">
        <w:rPr>
          <w:rFonts w:ascii="Book Antiqua" w:eastAsia="Book Antiqua" w:hAnsi="Book Antiqua" w:cs="Book Antiqua"/>
        </w:rPr>
        <w:t>F</w:t>
      </w:r>
      <w:r w:rsidRPr="00510836">
        <w:rPr>
          <w:rFonts w:ascii="Book Antiqua" w:eastAsia="Book Antiqua" w:hAnsi="Book Antiqua" w:cs="Book Antiqua"/>
        </w:rPr>
        <w:t>inding of ulceration (or ulcer scar); UL0</w:t>
      </w:r>
      <w:r w:rsidR="00F26239" w:rsidRPr="00510836">
        <w:rPr>
          <w:rFonts w:ascii="Book Antiqua" w:eastAsia="Book Antiqua" w:hAnsi="Book Antiqua" w:cs="Book Antiqua"/>
        </w:rPr>
        <w:t>:</w:t>
      </w:r>
      <w:r w:rsidRPr="00510836">
        <w:rPr>
          <w:rFonts w:ascii="Book Antiqua" w:eastAsia="Book Antiqua" w:hAnsi="Book Antiqua" w:cs="Book Antiqua"/>
        </w:rPr>
        <w:t xml:space="preserve"> </w:t>
      </w:r>
      <w:r w:rsidR="00F26239" w:rsidRPr="00510836">
        <w:rPr>
          <w:rFonts w:ascii="Book Antiqua" w:eastAsia="Book Antiqua" w:hAnsi="Book Antiqua" w:cs="Book Antiqua"/>
        </w:rPr>
        <w:t>A</w:t>
      </w:r>
      <w:r w:rsidRPr="00510836">
        <w:rPr>
          <w:rFonts w:ascii="Book Antiqua" w:eastAsia="Book Antiqua" w:hAnsi="Book Antiqua" w:cs="Book Antiqua"/>
        </w:rPr>
        <w:t>bsence of ulceration or ulcer scar; UL1</w:t>
      </w:r>
      <w:r w:rsidR="00F26239" w:rsidRPr="00510836">
        <w:rPr>
          <w:rFonts w:ascii="Book Antiqua" w:eastAsia="Book Antiqua" w:hAnsi="Book Antiqua" w:cs="Book Antiqua"/>
        </w:rPr>
        <w:t>:</w:t>
      </w:r>
      <w:r w:rsidRPr="00510836">
        <w:rPr>
          <w:rFonts w:ascii="Book Antiqua" w:eastAsia="Book Antiqua" w:hAnsi="Book Antiqua" w:cs="Book Antiqua"/>
        </w:rPr>
        <w:t xml:space="preserve"> </w:t>
      </w:r>
      <w:r w:rsidR="00F26239" w:rsidRPr="00510836">
        <w:rPr>
          <w:rFonts w:ascii="Book Antiqua" w:eastAsia="Book Antiqua" w:hAnsi="Book Antiqua" w:cs="Book Antiqua"/>
        </w:rPr>
        <w:t>P</w:t>
      </w:r>
      <w:r w:rsidRPr="00510836">
        <w:rPr>
          <w:rFonts w:ascii="Book Antiqua" w:eastAsia="Book Antiqua" w:hAnsi="Book Antiqua" w:cs="Book Antiqua"/>
        </w:rPr>
        <w:t>resence of ulceration or ulcer scar. HM</w:t>
      </w:r>
      <w:r w:rsidR="00F26239" w:rsidRPr="00510836">
        <w:rPr>
          <w:rFonts w:ascii="Book Antiqua" w:eastAsia="Book Antiqua" w:hAnsi="Book Antiqua" w:cs="Book Antiqua"/>
        </w:rPr>
        <w:t>:</w:t>
      </w:r>
      <w:r w:rsidRPr="00510836">
        <w:rPr>
          <w:rFonts w:ascii="Book Antiqua" w:eastAsia="Book Antiqua" w:hAnsi="Book Antiqua" w:cs="Book Antiqua"/>
        </w:rPr>
        <w:t xml:space="preserve"> </w:t>
      </w:r>
      <w:r w:rsidR="00F26239" w:rsidRPr="00510836">
        <w:rPr>
          <w:rFonts w:ascii="Book Antiqua" w:eastAsia="Book Antiqua" w:hAnsi="Book Antiqua" w:cs="Book Antiqua"/>
        </w:rPr>
        <w:t>H</w:t>
      </w:r>
      <w:r w:rsidRPr="00510836">
        <w:rPr>
          <w:rFonts w:ascii="Book Antiqua" w:eastAsia="Book Antiqua" w:hAnsi="Book Antiqua" w:cs="Book Antiqua"/>
        </w:rPr>
        <w:t>orizontal margin; HM0</w:t>
      </w:r>
      <w:r w:rsidR="00F26239" w:rsidRPr="00510836">
        <w:rPr>
          <w:rFonts w:ascii="Book Antiqua" w:eastAsia="Book Antiqua" w:hAnsi="Book Antiqua" w:cs="Book Antiqua"/>
        </w:rPr>
        <w:t>:</w:t>
      </w:r>
      <w:r w:rsidRPr="00510836">
        <w:rPr>
          <w:rFonts w:ascii="Book Antiqua" w:eastAsia="Book Antiqua" w:hAnsi="Book Antiqua" w:cs="Book Antiqua"/>
        </w:rPr>
        <w:t xml:space="preserve"> </w:t>
      </w:r>
      <w:r w:rsidR="00F26239" w:rsidRPr="00510836">
        <w:rPr>
          <w:rFonts w:ascii="Book Antiqua" w:eastAsia="Book Antiqua" w:hAnsi="Book Antiqua" w:cs="Book Antiqua"/>
        </w:rPr>
        <w:t>N</w:t>
      </w:r>
      <w:r w:rsidRPr="00510836">
        <w:rPr>
          <w:rFonts w:ascii="Book Antiqua" w:eastAsia="Book Antiqua" w:hAnsi="Book Antiqua" w:cs="Book Antiqua"/>
        </w:rPr>
        <w:t>egative horizontal margin; HM1</w:t>
      </w:r>
      <w:r w:rsidR="00F26239" w:rsidRPr="00510836">
        <w:rPr>
          <w:rFonts w:ascii="Book Antiqua" w:eastAsia="Book Antiqua" w:hAnsi="Book Antiqua" w:cs="Book Antiqua"/>
        </w:rPr>
        <w:t>:</w:t>
      </w:r>
      <w:r w:rsidRPr="00510836">
        <w:rPr>
          <w:rFonts w:ascii="Book Antiqua" w:eastAsia="Book Antiqua" w:hAnsi="Book Antiqua" w:cs="Book Antiqua"/>
        </w:rPr>
        <w:t xml:space="preserve"> </w:t>
      </w:r>
      <w:r w:rsidR="00F26239" w:rsidRPr="00510836">
        <w:rPr>
          <w:rFonts w:ascii="Book Antiqua" w:eastAsia="Book Antiqua" w:hAnsi="Book Antiqua" w:cs="Book Antiqua"/>
        </w:rPr>
        <w:t>P</w:t>
      </w:r>
      <w:r w:rsidRPr="00510836">
        <w:rPr>
          <w:rFonts w:ascii="Book Antiqua" w:eastAsia="Book Antiqua" w:hAnsi="Book Antiqua" w:cs="Book Antiqua"/>
        </w:rPr>
        <w:t>ositive horizontal margin. VM</w:t>
      </w:r>
      <w:r w:rsidR="00F26239" w:rsidRPr="00510836">
        <w:rPr>
          <w:rFonts w:ascii="Book Antiqua" w:eastAsia="Book Antiqua" w:hAnsi="Book Antiqua" w:cs="Book Antiqua"/>
        </w:rPr>
        <w:t>:</w:t>
      </w:r>
      <w:r w:rsidRPr="00510836">
        <w:rPr>
          <w:rFonts w:ascii="Book Antiqua" w:eastAsia="Book Antiqua" w:hAnsi="Book Antiqua" w:cs="Book Antiqua"/>
        </w:rPr>
        <w:t xml:space="preserve"> </w:t>
      </w:r>
      <w:r w:rsidR="00F26239" w:rsidRPr="00510836">
        <w:rPr>
          <w:rFonts w:ascii="Book Antiqua" w:eastAsia="Book Antiqua" w:hAnsi="Book Antiqua" w:cs="Book Antiqua"/>
        </w:rPr>
        <w:t>V</w:t>
      </w:r>
      <w:r w:rsidRPr="00510836">
        <w:rPr>
          <w:rFonts w:ascii="Book Antiqua" w:eastAsia="Book Antiqua" w:hAnsi="Book Antiqua" w:cs="Book Antiqua"/>
        </w:rPr>
        <w:t>ertical margin; VM0</w:t>
      </w:r>
      <w:r w:rsidR="00F26239" w:rsidRPr="00510836">
        <w:rPr>
          <w:rFonts w:ascii="Book Antiqua" w:eastAsia="Book Antiqua" w:hAnsi="Book Antiqua" w:cs="Book Antiqua"/>
        </w:rPr>
        <w:t>:</w:t>
      </w:r>
      <w:r w:rsidRPr="00510836">
        <w:rPr>
          <w:rFonts w:ascii="Book Antiqua" w:eastAsia="Book Antiqua" w:hAnsi="Book Antiqua" w:cs="Book Antiqua"/>
        </w:rPr>
        <w:t xml:space="preserve"> </w:t>
      </w:r>
      <w:r w:rsidR="00F26239" w:rsidRPr="00510836">
        <w:rPr>
          <w:rFonts w:ascii="Book Antiqua" w:eastAsia="Book Antiqua" w:hAnsi="Book Antiqua" w:cs="Book Antiqua"/>
        </w:rPr>
        <w:t>N</w:t>
      </w:r>
      <w:r w:rsidRPr="00510836">
        <w:rPr>
          <w:rFonts w:ascii="Book Antiqua" w:eastAsia="Book Antiqua" w:hAnsi="Book Antiqua" w:cs="Book Antiqua"/>
        </w:rPr>
        <w:t>egative vertical margin; VM1</w:t>
      </w:r>
      <w:r w:rsidR="00F26239" w:rsidRPr="00510836">
        <w:rPr>
          <w:rFonts w:ascii="Book Antiqua" w:eastAsia="Book Antiqua" w:hAnsi="Book Antiqua" w:cs="Book Antiqua"/>
        </w:rPr>
        <w:t>:</w:t>
      </w:r>
      <w:r w:rsidRPr="00510836">
        <w:rPr>
          <w:rFonts w:ascii="Book Antiqua" w:eastAsia="Book Antiqua" w:hAnsi="Book Antiqua" w:cs="Book Antiqua"/>
        </w:rPr>
        <w:t xml:space="preserve"> </w:t>
      </w:r>
      <w:r w:rsidR="00F26239" w:rsidRPr="00510836">
        <w:rPr>
          <w:rFonts w:ascii="Book Antiqua" w:eastAsia="Book Antiqua" w:hAnsi="Book Antiqua" w:cs="Book Antiqua"/>
        </w:rPr>
        <w:t>P</w:t>
      </w:r>
      <w:r w:rsidRPr="00510836">
        <w:rPr>
          <w:rFonts w:ascii="Book Antiqua" w:eastAsia="Book Antiqua" w:hAnsi="Book Antiqua" w:cs="Book Antiqua"/>
        </w:rPr>
        <w:t>ositive vertical margin.</w:t>
      </w:r>
      <w:r w:rsidR="00967B24" w:rsidRPr="00510836">
        <w:rPr>
          <w:rFonts w:ascii="Book Antiqua" w:eastAsia="Book Antiqua" w:hAnsi="Book Antiqua" w:cs="Book Antiqua"/>
        </w:rPr>
        <w:t xml:space="preserve"> EMR: </w:t>
      </w:r>
      <w:r w:rsidR="0036403D" w:rsidRPr="00510836">
        <w:rPr>
          <w:rFonts w:ascii="Book Antiqua" w:eastAsia="Book Antiqua" w:hAnsi="Book Antiqua" w:cs="Book Antiqua"/>
        </w:rPr>
        <w:t xml:space="preserve">Endoscopic mucosal resection; </w:t>
      </w:r>
      <w:r w:rsidR="00967B24" w:rsidRPr="00510836">
        <w:rPr>
          <w:rFonts w:ascii="Book Antiqua" w:eastAsia="Book Antiqua" w:hAnsi="Book Antiqua" w:cs="Book Antiqua"/>
        </w:rPr>
        <w:t>ESD: Endoscopic submucosal dissection;</w:t>
      </w:r>
      <w:r w:rsidR="00967B24" w:rsidRPr="00510836">
        <w:rPr>
          <w:rFonts w:ascii="Book Antiqua" w:hAnsi="Book Antiqua" w:cs="Book Antiqua"/>
          <w:lang w:eastAsia="zh-CN"/>
        </w:rPr>
        <w:t xml:space="preserve"> </w:t>
      </w:r>
      <w:proofErr w:type="spellStart"/>
      <w:r w:rsidR="00967B24" w:rsidRPr="00510836">
        <w:rPr>
          <w:rFonts w:ascii="Book Antiqua" w:eastAsia="Book Antiqua" w:hAnsi="Book Antiqua" w:cs="Book Antiqua"/>
        </w:rPr>
        <w:t>eCura</w:t>
      </w:r>
      <w:proofErr w:type="spellEnd"/>
      <w:r w:rsidR="00967B24" w:rsidRPr="00510836">
        <w:rPr>
          <w:rFonts w:ascii="Book Antiqua" w:eastAsia="Book Antiqua" w:hAnsi="Book Antiqua" w:cs="Book Antiqua"/>
        </w:rPr>
        <w:t>: Endoscopic curability</w:t>
      </w:r>
      <w:r w:rsidR="00967B24" w:rsidRPr="00510836">
        <w:rPr>
          <w:rFonts w:ascii="Book Antiqua" w:hAnsi="Book Antiqua" w:cs="Book Antiqua"/>
          <w:lang w:eastAsia="zh-CN"/>
        </w:rPr>
        <w:t>.</w:t>
      </w:r>
    </w:p>
    <w:sectPr w:rsidR="00967B24" w:rsidRPr="005108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3EE08" w14:textId="77777777" w:rsidR="00664259" w:rsidRDefault="00664259" w:rsidP="00C22D63">
      <w:r>
        <w:separator/>
      </w:r>
    </w:p>
  </w:endnote>
  <w:endnote w:type="continuationSeparator" w:id="0">
    <w:p w14:paraId="02356CEE" w14:textId="77777777" w:rsidR="00664259" w:rsidRDefault="00664259" w:rsidP="00C22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535100"/>
      <w:docPartObj>
        <w:docPartGallery w:val="Page Numbers (Bottom of Page)"/>
        <w:docPartUnique/>
      </w:docPartObj>
    </w:sdtPr>
    <w:sdtContent>
      <w:sdt>
        <w:sdtPr>
          <w:id w:val="-1769616900"/>
          <w:docPartObj>
            <w:docPartGallery w:val="Page Numbers (Top of Page)"/>
            <w:docPartUnique/>
          </w:docPartObj>
        </w:sdtPr>
        <w:sdtContent>
          <w:p w14:paraId="1B8339B7" w14:textId="734A00D5" w:rsidR="00E47A87" w:rsidRDefault="00E47A87">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71A376A3" w14:textId="77777777" w:rsidR="00E47A87" w:rsidRDefault="00E47A8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A198F" w14:textId="77777777" w:rsidR="00664259" w:rsidRDefault="00664259" w:rsidP="00C22D63">
      <w:r>
        <w:separator/>
      </w:r>
    </w:p>
  </w:footnote>
  <w:footnote w:type="continuationSeparator" w:id="0">
    <w:p w14:paraId="0DA8331C" w14:textId="77777777" w:rsidR="00664259" w:rsidRDefault="00664259" w:rsidP="00C22D6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63676"/>
    <w:rsid w:val="000A3C9D"/>
    <w:rsid w:val="00125498"/>
    <w:rsid w:val="001C6085"/>
    <w:rsid w:val="002614CE"/>
    <w:rsid w:val="002E3A07"/>
    <w:rsid w:val="00300E74"/>
    <w:rsid w:val="0036403D"/>
    <w:rsid w:val="003C0945"/>
    <w:rsid w:val="004264CD"/>
    <w:rsid w:val="00456C28"/>
    <w:rsid w:val="00467595"/>
    <w:rsid w:val="00502A92"/>
    <w:rsid w:val="00510836"/>
    <w:rsid w:val="0051550D"/>
    <w:rsid w:val="005C78AD"/>
    <w:rsid w:val="005F3267"/>
    <w:rsid w:val="0061180C"/>
    <w:rsid w:val="00623185"/>
    <w:rsid w:val="00664259"/>
    <w:rsid w:val="006B0945"/>
    <w:rsid w:val="006F7574"/>
    <w:rsid w:val="00753ED0"/>
    <w:rsid w:val="008478CA"/>
    <w:rsid w:val="008C2A97"/>
    <w:rsid w:val="008E7287"/>
    <w:rsid w:val="00924354"/>
    <w:rsid w:val="00924A09"/>
    <w:rsid w:val="00967B24"/>
    <w:rsid w:val="00A26B54"/>
    <w:rsid w:val="00A77B3E"/>
    <w:rsid w:val="00AA1A2B"/>
    <w:rsid w:val="00AE7278"/>
    <w:rsid w:val="00B56D07"/>
    <w:rsid w:val="00C22D63"/>
    <w:rsid w:val="00CA2A55"/>
    <w:rsid w:val="00D137B6"/>
    <w:rsid w:val="00E267FC"/>
    <w:rsid w:val="00E47A87"/>
    <w:rsid w:val="00E856E7"/>
    <w:rsid w:val="00EA39F6"/>
    <w:rsid w:val="00F26239"/>
    <w:rsid w:val="00F33718"/>
    <w:rsid w:val="00F5054E"/>
    <w:rsid w:val="00F87F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2A3186"/>
  <w15:docId w15:val="{6EA798A7-BEB7-4261-944B-198F74F77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s-imf">
    <w:name w:val="es-imf"/>
    <w:basedOn w:val="a0"/>
  </w:style>
  <w:style w:type="character" w:customStyle="1" w:styleId="es-jcr">
    <w:name w:val="es-jcr"/>
    <w:basedOn w:val="a0"/>
  </w:style>
  <w:style w:type="character" w:customStyle="1" w:styleId="es-cas">
    <w:name w:val="es-cas"/>
    <w:basedOn w:val="a0"/>
  </w:style>
  <w:style w:type="paragraph" w:styleId="a3">
    <w:name w:val="header"/>
    <w:basedOn w:val="a"/>
    <w:link w:val="a4"/>
    <w:rsid w:val="00C22D63"/>
    <w:pPr>
      <w:tabs>
        <w:tab w:val="center" w:pos="4153"/>
        <w:tab w:val="right" w:pos="8306"/>
      </w:tabs>
      <w:snapToGrid w:val="0"/>
      <w:jc w:val="center"/>
    </w:pPr>
    <w:rPr>
      <w:sz w:val="18"/>
      <w:szCs w:val="18"/>
    </w:rPr>
  </w:style>
  <w:style w:type="character" w:customStyle="1" w:styleId="a4">
    <w:name w:val="页眉 字符"/>
    <w:basedOn w:val="a0"/>
    <w:link w:val="a3"/>
    <w:rsid w:val="00C22D63"/>
    <w:rPr>
      <w:sz w:val="18"/>
      <w:szCs w:val="18"/>
    </w:rPr>
  </w:style>
  <w:style w:type="paragraph" w:styleId="a5">
    <w:name w:val="footer"/>
    <w:basedOn w:val="a"/>
    <w:link w:val="a6"/>
    <w:uiPriority w:val="99"/>
    <w:rsid w:val="00C22D63"/>
    <w:pPr>
      <w:tabs>
        <w:tab w:val="center" w:pos="4153"/>
        <w:tab w:val="right" w:pos="8306"/>
      </w:tabs>
      <w:snapToGrid w:val="0"/>
    </w:pPr>
    <w:rPr>
      <w:sz w:val="18"/>
      <w:szCs w:val="18"/>
    </w:rPr>
  </w:style>
  <w:style w:type="character" w:customStyle="1" w:styleId="a6">
    <w:name w:val="页脚 字符"/>
    <w:basedOn w:val="a0"/>
    <w:link w:val="a5"/>
    <w:uiPriority w:val="99"/>
    <w:rsid w:val="00C22D63"/>
    <w:rPr>
      <w:sz w:val="18"/>
      <w:szCs w:val="18"/>
    </w:rPr>
  </w:style>
  <w:style w:type="character" w:styleId="a7">
    <w:name w:val="annotation reference"/>
    <w:basedOn w:val="a0"/>
    <w:rsid w:val="002614CE"/>
    <w:rPr>
      <w:sz w:val="21"/>
      <w:szCs w:val="21"/>
    </w:rPr>
  </w:style>
  <w:style w:type="paragraph" w:styleId="a8">
    <w:name w:val="annotation text"/>
    <w:basedOn w:val="a"/>
    <w:link w:val="a9"/>
    <w:rsid w:val="002614CE"/>
  </w:style>
  <w:style w:type="character" w:customStyle="1" w:styleId="a9">
    <w:name w:val="批注文字 字符"/>
    <w:basedOn w:val="a0"/>
    <w:link w:val="a8"/>
    <w:rsid w:val="002614CE"/>
    <w:rPr>
      <w:sz w:val="24"/>
      <w:szCs w:val="24"/>
    </w:rPr>
  </w:style>
  <w:style w:type="paragraph" w:styleId="aa">
    <w:name w:val="annotation subject"/>
    <w:basedOn w:val="a8"/>
    <w:next w:val="a8"/>
    <w:link w:val="ab"/>
    <w:rsid w:val="002614CE"/>
    <w:rPr>
      <w:b/>
      <w:bCs/>
    </w:rPr>
  </w:style>
  <w:style w:type="character" w:customStyle="1" w:styleId="ab">
    <w:name w:val="批注主题 字符"/>
    <w:basedOn w:val="a9"/>
    <w:link w:val="aa"/>
    <w:rsid w:val="002614CE"/>
    <w:rPr>
      <w:b/>
      <w:bCs/>
      <w:sz w:val="24"/>
      <w:szCs w:val="24"/>
    </w:rPr>
  </w:style>
  <w:style w:type="paragraph" w:styleId="ac">
    <w:name w:val="Revision"/>
    <w:hidden/>
    <w:uiPriority w:val="99"/>
    <w:semiHidden/>
    <w:rsid w:val="008478C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795874">
      <w:bodyDiv w:val="1"/>
      <w:marLeft w:val="0"/>
      <w:marRight w:val="0"/>
      <w:marTop w:val="0"/>
      <w:marBottom w:val="0"/>
      <w:divBdr>
        <w:top w:val="none" w:sz="0" w:space="0" w:color="auto"/>
        <w:left w:val="none" w:sz="0" w:space="0" w:color="auto"/>
        <w:bottom w:val="none" w:sz="0" w:space="0" w:color="auto"/>
        <w:right w:val="none" w:sz="0" w:space="0" w:color="auto"/>
      </w:divBdr>
    </w:div>
    <w:div w:id="12775666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8</Pages>
  <Words>1825</Words>
  <Characters>10408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yan jiaping</cp:lastModifiedBy>
  <cp:revision>8</cp:revision>
  <dcterms:created xsi:type="dcterms:W3CDTF">2024-02-12T16:12:00Z</dcterms:created>
  <dcterms:modified xsi:type="dcterms:W3CDTF">2024-02-18T02:39:00Z</dcterms:modified>
</cp:coreProperties>
</file>