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B08F"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rPr>
        <w:t xml:space="preserve">Name of Journal: </w:t>
      </w:r>
      <w:r w:rsidRPr="00D419CD">
        <w:rPr>
          <w:rFonts w:ascii="Book Antiqua" w:eastAsia="Book Antiqua" w:hAnsi="Book Antiqua" w:cs="Book Antiqua"/>
          <w:i/>
        </w:rPr>
        <w:t>World Journal of Gastroenterology</w:t>
      </w:r>
    </w:p>
    <w:p w14:paraId="46A1FD32"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rPr>
        <w:t xml:space="preserve">Manuscript NO: </w:t>
      </w:r>
      <w:r w:rsidRPr="00D419CD">
        <w:rPr>
          <w:rFonts w:ascii="Book Antiqua" w:eastAsia="Book Antiqua" w:hAnsi="Book Antiqua" w:cs="Book Antiqua"/>
        </w:rPr>
        <w:t>91014</w:t>
      </w:r>
    </w:p>
    <w:p w14:paraId="4F7B373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rPr>
        <w:t xml:space="preserve">Manuscript Type: </w:t>
      </w:r>
      <w:r w:rsidRPr="00D419CD">
        <w:rPr>
          <w:rFonts w:ascii="Book Antiqua" w:eastAsia="Book Antiqua" w:hAnsi="Book Antiqua" w:cs="Book Antiqua"/>
        </w:rPr>
        <w:t>ORIGINAL ARTICLE</w:t>
      </w:r>
    </w:p>
    <w:p w14:paraId="450105FA" w14:textId="77777777" w:rsidR="0054244E" w:rsidRPr="00D419CD" w:rsidRDefault="0054244E">
      <w:pPr>
        <w:spacing w:line="360" w:lineRule="auto"/>
        <w:jc w:val="both"/>
        <w:rPr>
          <w:rFonts w:ascii="Book Antiqua" w:hAnsi="Book Antiqua"/>
        </w:rPr>
      </w:pPr>
    </w:p>
    <w:p w14:paraId="534F23F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rPr>
        <w:t>Retrospective Study</w:t>
      </w:r>
    </w:p>
    <w:p w14:paraId="1E243E0F" w14:textId="6DB044A7" w:rsidR="0054244E" w:rsidRPr="00D419CD" w:rsidRDefault="00B75E33">
      <w:pPr>
        <w:spacing w:line="360" w:lineRule="auto"/>
        <w:jc w:val="both"/>
        <w:rPr>
          <w:rFonts w:ascii="Book Antiqua" w:hAnsi="Book Antiqua"/>
        </w:rPr>
      </w:pPr>
      <w:r w:rsidRPr="00D419CD">
        <w:rPr>
          <w:rFonts w:ascii="Book Antiqua" w:eastAsia="Book Antiqua" w:hAnsi="Book Antiqua" w:cs="Book Antiqua"/>
          <w:b/>
          <w:bCs/>
          <w:color w:val="000000"/>
        </w:rPr>
        <w:t xml:space="preserve">Evaluating the influence of sarcopenia and </w:t>
      </w:r>
      <w:proofErr w:type="spellStart"/>
      <w:r w:rsidRPr="00D419CD">
        <w:rPr>
          <w:rFonts w:ascii="Book Antiqua" w:eastAsia="Book Antiqua" w:hAnsi="Book Antiqua" w:cs="Book Antiqua"/>
          <w:b/>
          <w:bCs/>
          <w:color w:val="000000"/>
        </w:rPr>
        <w:t>myosteatosis</w:t>
      </w:r>
      <w:proofErr w:type="spellEnd"/>
      <w:r w:rsidRPr="00D419CD">
        <w:rPr>
          <w:rFonts w:ascii="Book Antiqua" w:eastAsia="Book Antiqua" w:hAnsi="Book Antiqua" w:cs="Book Antiqua"/>
          <w:b/>
          <w:bCs/>
          <w:color w:val="000000"/>
        </w:rPr>
        <w:t xml:space="preserve"> on clinical outcomes in gastric cancer patients undergoing immune checkpoint inhibitor</w:t>
      </w:r>
    </w:p>
    <w:p w14:paraId="2993DD30" w14:textId="77777777" w:rsidR="0054244E" w:rsidRPr="00D419CD" w:rsidRDefault="0054244E">
      <w:pPr>
        <w:spacing w:line="360" w:lineRule="auto"/>
        <w:jc w:val="both"/>
        <w:rPr>
          <w:rFonts w:ascii="Book Antiqua" w:hAnsi="Book Antiqua"/>
        </w:rPr>
      </w:pPr>
    </w:p>
    <w:p w14:paraId="2899346F"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Deng</w:t>
      </w:r>
      <w:r w:rsidRPr="00D419CD">
        <w:rPr>
          <w:rFonts w:ascii="Book Antiqua" w:eastAsia="Book Antiqua" w:hAnsi="Book Antiqua" w:cs="Book Antiqua"/>
          <w:bCs/>
          <w:color w:val="000000"/>
        </w:rPr>
        <w:t xml:space="preserve"> GM </w:t>
      </w:r>
      <w:r w:rsidRPr="00D419CD">
        <w:rPr>
          <w:rFonts w:ascii="Book Antiqua" w:eastAsia="Book Antiqua" w:hAnsi="Book Antiqua" w:cs="Book Antiqua"/>
          <w:bCs/>
          <w:i/>
          <w:color w:val="000000"/>
        </w:rPr>
        <w:t>et al</w:t>
      </w:r>
      <w:r w:rsidRPr="00D419CD">
        <w:rPr>
          <w:rFonts w:ascii="Book Antiqua" w:eastAsia="Book Antiqua" w:hAnsi="Book Antiqua" w:cs="Book Antiqua"/>
          <w:bCs/>
          <w:color w:val="000000"/>
        </w:rPr>
        <w:t xml:space="preserve">. Sarcopenia and </w:t>
      </w:r>
      <w:proofErr w:type="spellStart"/>
      <w:r w:rsidRPr="00D419CD">
        <w:rPr>
          <w:rFonts w:ascii="Book Antiqua" w:eastAsia="Book Antiqua" w:hAnsi="Book Antiqua" w:cs="Book Antiqua"/>
          <w:bCs/>
          <w:color w:val="000000"/>
        </w:rPr>
        <w:t>myosteatosis</w:t>
      </w:r>
      <w:proofErr w:type="spellEnd"/>
      <w:r w:rsidRPr="00D419CD">
        <w:rPr>
          <w:rFonts w:ascii="Book Antiqua" w:eastAsia="Book Antiqua" w:hAnsi="Book Antiqua" w:cs="Book Antiqua"/>
          <w:bCs/>
          <w:color w:val="000000"/>
        </w:rPr>
        <w:t xml:space="preserve"> in gastric cancer</w:t>
      </w:r>
    </w:p>
    <w:p w14:paraId="187D506E" w14:textId="77777777" w:rsidR="0054244E" w:rsidRPr="00D419CD" w:rsidRDefault="0054244E">
      <w:pPr>
        <w:spacing w:line="360" w:lineRule="auto"/>
        <w:jc w:val="both"/>
        <w:rPr>
          <w:rFonts w:ascii="Book Antiqua" w:hAnsi="Book Antiqua"/>
        </w:rPr>
      </w:pPr>
    </w:p>
    <w:p w14:paraId="1A835817"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Gui-Ming Deng, Hai-Bin Song, Zhong-Ze Du, Ying-Wei Xue, Hong-Jiang Song, Yuan-Zhou Li</w:t>
      </w:r>
    </w:p>
    <w:p w14:paraId="3BD732D0" w14:textId="77777777" w:rsidR="0054244E" w:rsidRPr="00D419CD" w:rsidRDefault="0054244E">
      <w:pPr>
        <w:spacing w:line="360" w:lineRule="auto"/>
        <w:jc w:val="both"/>
        <w:rPr>
          <w:rFonts w:ascii="Book Antiqua" w:hAnsi="Book Antiqua"/>
        </w:rPr>
      </w:pPr>
    </w:p>
    <w:p w14:paraId="49C521D7"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color w:val="000000"/>
        </w:rPr>
        <w:t xml:space="preserve">Gui-Ming Deng, Hai-Bin Song, Zhong-Ze Du, Ying-Wei Xue, Hong-Jiang Song, </w:t>
      </w:r>
      <w:r w:rsidRPr="00D419CD">
        <w:rPr>
          <w:rFonts w:ascii="Book Antiqua" w:eastAsia="Book Antiqua" w:hAnsi="Book Antiqua" w:cs="Book Antiqua"/>
          <w:color w:val="000000"/>
        </w:rPr>
        <w:t>Department of Gastrointestinal Surgery, Harbin Medical University Cancer Hospital, Harbin 150081, Heilongjiang Province, China</w:t>
      </w:r>
    </w:p>
    <w:p w14:paraId="2AB00B80" w14:textId="77777777" w:rsidR="0054244E" w:rsidRPr="00D419CD" w:rsidRDefault="0054244E">
      <w:pPr>
        <w:spacing w:line="360" w:lineRule="auto"/>
        <w:jc w:val="both"/>
        <w:rPr>
          <w:rFonts w:ascii="Book Antiqua" w:hAnsi="Book Antiqua"/>
        </w:rPr>
      </w:pPr>
    </w:p>
    <w:p w14:paraId="3EB5F18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color w:val="000000"/>
        </w:rPr>
        <w:t xml:space="preserve">Yuan-Zhou Li, </w:t>
      </w:r>
      <w:r w:rsidRPr="00D419CD">
        <w:rPr>
          <w:rFonts w:ascii="Book Antiqua" w:eastAsia="Book Antiqua" w:hAnsi="Book Antiqua" w:cs="Book Antiqua"/>
          <w:color w:val="000000"/>
        </w:rPr>
        <w:t>Department of Radiology, Harbin Medical University Cancer Hospital, Harbin 150081, Heilongjiang Province, China</w:t>
      </w:r>
    </w:p>
    <w:p w14:paraId="64FFEBE9" w14:textId="77777777" w:rsidR="0054244E" w:rsidRPr="00D419CD" w:rsidRDefault="0054244E">
      <w:pPr>
        <w:spacing w:line="360" w:lineRule="auto"/>
        <w:jc w:val="both"/>
        <w:rPr>
          <w:rFonts w:ascii="Book Antiqua" w:hAnsi="Book Antiqua"/>
        </w:rPr>
      </w:pPr>
    </w:p>
    <w:p w14:paraId="490A2D0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color w:val="000000"/>
        </w:rPr>
        <w:t xml:space="preserve">Co-first authors: </w:t>
      </w:r>
      <w:r w:rsidRPr="00D419CD">
        <w:rPr>
          <w:rFonts w:ascii="Book Antiqua" w:eastAsia="Book Antiqua" w:hAnsi="Book Antiqua" w:cs="Book Antiqua"/>
          <w:color w:val="000000"/>
        </w:rPr>
        <w:t>Gui-Ming Deng and Hai-Bin Song.</w:t>
      </w:r>
    </w:p>
    <w:p w14:paraId="266D2D4C" w14:textId="77777777" w:rsidR="0054244E" w:rsidRPr="00D419CD" w:rsidRDefault="0054244E">
      <w:pPr>
        <w:spacing w:line="360" w:lineRule="auto"/>
        <w:jc w:val="both"/>
        <w:rPr>
          <w:rFonts w:ascii="Book Antiqua" w:hAnsi="Book Antiqua"/>
        </w:rPr>
      </w:pPr>
    </w:p>
    <w:p w14:paraId="456F7D5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color w:val="000000"/>
        </w:rPr>
        <w:t xml:space="preserve">Co-corresponding authors: </w:t>
      </w:r>
      <w:r w:rsidRPr="00D419CD">
        <w:rPr>
          <w:rFonts w:ascii="Book Antiqua" w:eastAsia="Book Antiqua" w:hAnsi="Book Antiqua" w:cs="Book Antiqua"/>
          <w:color w:val="000000"/>
        </w:rPr>
        <w:t>Hong-Jiang Song and Yuan-Zhou Li.</w:t>
      </w:r>
    </w:p>
    <w:p w14:paraId="612896C6" w14:textId="77777777" w:rsidR="0054244E" w:rsidRPr="00D419CD" w:rsidRDefault="0054244E">
      <w:pPr>
        <w:spacing w:line="360" w:lineRule="auto"/>
        <w:jc w:val="both"/>
        <w:rPr>
          <w:rFonts w:ascii="Book Antiqua" w:hAnsi="Book Antiqua"/>
        </w:rPr>
      </w:pPr>
    </w:p>
    <w:p w14:paraId="6D2D02CB" w14:textId="3BDBCAB1"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color w:val="000000"/>
        </w:rPr>
        <w:t xml:space="preserve">Author contributions: </w:t>
      </w:r>
      <w:r w:rsidR="00B75E33" w:rsidRPr="00D419CD">
        <w:rPr>
          <w:rFonts w:ascii="Book Antiqua" w:eastAsia="Book Antiqua" w:hAnsi="Book Antiqua" w:cs="Book Antiqua"/>
          <w:color w:val="000000"/>
        </w:rPr>
        <w:t>Deng GM and Song HB contributed equally to this work; Deng GM, Song HB, Du ZZ, Xue YW, Song HJ and Li YZ designed the research study; Deng GM, Song HB, Du ZZ and Li YZ performed the research; Xue YW, Song HJ and Li YZ provided data and funding for the experiment; Deng GM and Song HB analyzed the data and wrote the manuscript; all authors have read and approve the final manuscript.</w:t>
      </w:r>
    </w:p>
    <w:p w14:paraId="4F8203C2" w14:textId="77777777" w:rsidR="0054244E" w:rsidRPr="00D419CD" w:rsidRDefault="0054244E">
      <w:pPr>
        <w:spacing w:line="360" w:lineRule="auto"/>
        <w:jc w:val="both"/>
        <w:rPr>
          <w:rFonts w:ascii="Book Antiqua" w:hAnsi="Book Antiqua"/>
        </w:rPr>
      </w:pPr>
    </w:p>
    <w:p w14:paraId="49D6FF7E" w14:textId="389B4C40"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color w:val="000000"/>
        </w:rPr>
        <w:lastRenderedPageBreak/>
        <w:t xml:space="preserve">Corresponding author: Yuan-Zhou Li, </w:t>
      </w:r>
      <w:r w:rsidRPr="00D419CD">
        <w:rPr>
          <w:rFonts w:ascii="Book Antiqua" w:hAnsi="Book Antiqua" w:cs="Book Antiqua"/>
          <w:b/>
          <w:bCs/>
          <w:color w:val="000000"/>
          <w:lang w:eastAsia="zh-CN"/>
        </w:rPr>
        <w:t>PhD</w:t>
      </w:r>
      <w:r w:rsidRPr="00D419CD">
        <w:rPr>
          <w:rFonts w:ascii="Book Antiqua" w:eastAsia="Book Antiqua" w:hAnsi="Book Antiqua" w:cs="Book Antiqua"/>
          <w:b/>
          <w:bCs/>
          <w:color w:val="000000"/>
        </w:rPr>
        <w:t xml:space="preserve">, Professor, </w:t>
      </w:r>
      <w:r w:rsidR="00B75E33" w:rsidRPr="00D419CD">
        <w:rPr>
          <w:rFonts w:ascii="Book Antiqua" w:eastAsia="Book Antiqua" w:hAnsi="Book Antiqua" w:cs="Book Antiqua"/>
          <w:color w:val="000000"/>
        </w:rPr>
        <w:t xml:space="preserve">Department of Radiology, Harbin Medical University Cancer Hospital, No. 150 </w:t>
      </w:r>
      <w:proofErr w:type="spellStart"/>
      <w:r w:rsidR="00B75E33" w:rsidRPr="00D419CD">
        <w:rPr>
          <w:rFonts w:ascii="Book Antiqua" w:eastAsia="Book Antiqua" w:hAnsi="Book Antiqua" w:cs="Book Antiqua"/>
          <w:color w:val="000000"/>
        </w:rPr>
        <w:t>Haping</w:t>
      </w:r>
      <w:proofErr w:type="spellEnd"/>
      <w:r w:rsidR="00B75E33" w:rsidRPr="00D419CD">
        <w:rPr>
          <w:rFonts w:ascii="Book Antiqua" w:eastAsia="Book Antiqua" w:hAnsi="Book Antiqua" w:cs="Book Antiqua"/>
          <w:color w:val="000000"/>
        </w:rPr>
        <w:t xml:space="preserve"> Road, </w:t>
      </w:r>
      <w:proofErr w:type="spellStart"/>
      <w:r w:rsidR="00B75E33" w:rsidRPr="00D419CD">
        <w:rPr>
          <w:rFonts w:ascii="Book Antiqua" w:eastAsia="Book Antiqua" w:hAnsi="Book Antiqua" w:cs="Book Antiqua"/>
          <w:color w:val="000000"/>
        </w:rPr>
        <w:t>Nangang</w:t>
      </w:r>
      <w:proofErr w:type="spellEnd"/>
      <w:r w:rsidR="00B75E33" w:rsidRPr="00D419CD">
        <w:rPr>
          <w:rFonts w:ascii="Book Antiqua" w:eastAsia="Book Antiqua" w:hAnsi="Book Antiqua" w:cs="Book Antiqua"/>
          <w:color w:val="000000"/>
        </w:rPr>
        <w:t xml:space="preserve"> District, Harbin 150081, Heilongjiang Province, China. 830667@hrbmu.edu.cn</w:t>
      </w:r>
    </w:p>
    <w:p w14:paraId="218699D8" w14:textId="77777777" w:rsidR="0054244E" w:rsidRPr="00D419CD" w:rsidRDefault="0054244E">
      <w:pPr>
        <w:spacing w:line="360" w:lineRule="auto"/>
        <w:jc w:val="both"/>
        <w:rPr>
          <w:rFonts w:ascii="Book Antiqua" w:hAnsi="Book Antiqua"/>
        </w:rPr>
      </w:pPr>
    </w:p>
    <w:p w14:paraId="43C8B302"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Received: </w:t>
      </w:r>
      <w:r w:rsidRPr="00D419CD">
        <w:rPr>
          <w:rFonts w:ascii="Book Antiqua" w:eastAsia="Book Antiqua" w:hAnsi="Book Antiqua" w:cs="Book Antiqua"/>
        </w:rPr>
        <w:t>December 20, 2023</w:t>
      </w:r>
    </w:p>
    <w:p w14:paraId="05882EC5"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Revised: </w:t>
      </w:r>
      <w:r w:rsidRPr="00D419CD">
        <w:rPr>
          <w:rFonts w:ascii="Book Antiqua" w:eastAsia="Book Antiqua" w:hAnsi="Book Antiqua" w:cs="Book Antiqua"/>
        </w:rPr>
        <w:t>January 16, 2024</w:t>
      </w:r>
    </w:p>
    <w:p w14:paraId="5476E347" w14:textId="55D14DAD" w:rsidR="0054244E" w:rsidRPr="00D419CD" w:rsidRDefault="00000000" w:rsidP="007D07C3">
      <w:pPr>
        <w:spacing w:line="360" w:lineRule="auto"/>
        <w:rPr>
          <w:rFonts w:ascii="Book Antiqua" w:hAnsi="Book Antiqua"/>
        </w:rPr>
        <w:pPrChange w:id="0" w:author="yan jiaping" w:date="2024-02-01T11:09:00Z">
          <w:pPr>
            <w:spacing w:line="360" w:lineRule="auto"/>
            <w:jc w:val="both"/>
          </w:pPr>
        </w:pPrChange>
      </w:pPr>
      <w:r w:rsidRPr="00D419C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ins w:id="647" w:author="yan jiaping" w:date="2024-02-01T11:09:00Z">
        <w:r w:rsidR="007D07C3">
          <w:rPr>
            <w:rFonts w:ascii="Book Antiqua" w:hAnsi="Book Antiqua"/>
          </w:rPr>
          <w:t>February 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6FF9FEF8"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Published online: </w:t>
      </w:r>
    </w:p>
    <w:p w14:paraId="15B81DC0" w14:textId="77777777" w:rsidR="0054244E" w:rsidRPr="00D419CD" w:rsidRDefault="0054244E">
      <w:pPr>
        <w:spacing w:line="360" w:lineRule="auto"/>
        <w:jc w:val="both"/>
        <w:rPr>
          <w:rFonts w:ascii="Book Antiqua" w:hAnsi="Book Antiqua"/>
        </w:rPr>
        <w:sectPr w:rsidR="0054244E" w:rsidRPr="00D419CD" w:rsidSect="00EB2285">
          <w:footerReference w:type="default" r:id="rId6"/>
          <w:pgSz w:w="12240" w:h="15840"/>
          <w:pgMar w:top="1440" w:right="1440" w:bottom="1440" w:left="1440" w:header="720" w:footer="720" w:gutter="0"/>
          <w:cols w:space="720"/>
          <w:docGrid w:linePitch="360"/>
        </w:sectPr>
      </w:pPr>
    </w:p>
    <w:p w14:paraId="5359F92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lastRenderedPageBreak/>
        <w:t>Abstract</w:t>
      </w:r>
    </w:p>
    <w:p w14:paraId="3DB877E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BACKGROUND</w:t>
      </w:r>
    </w:p>
    <w:p w14:paraId="68DC4DD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The development and progression of gastric cancer (GC) are closely linked to the nutritional status of patients. Although immunotherapy has been demonstrated to be clinically effective, the relationships of sarcopenia and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with the use of immune checkpoint inhibitors (ICIs) in patients with gastric cancer remain to be characterized.</w:t>
      </w:r>
    </w:p>
    <w:p w14:paraId="66A29C59" w14:textId="77777777" w:rsidR="0054244E" w:rsidRPr="00D419CD" w:rsidRDefault="0054244E">
      <w:pPr>
        <w:spacing w:line="360" w:lineRule="auto"/>
        <w:jc w:val="both"/>
        <w:rPr>
          <w:rFonts w:ascii="Book Antiqua" w:hAnsi="Book Antiqua"/>
        </w:rPr>
      </w:pPr>
    </w:p>
    <w:p w14:paraId="0754F67A"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AIM</w:t>
      </w:r>
    </w:p>
    <w:p w14:paraId="6180484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To assess the effects of sarcopenia and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on the clinical outcomes of patients with GC undergoing treatment with an ICI.</w:t>
      </w:r>
    </w:p>
    <w:p w14:paraId="1161170C" w14:textId="77777777" w:rsidR="0054244E" w:rsidRPr="00D419CD" w:rsidRDefault="0054244E">
      <w:pPr>
        <w:spacing w:line="360" w:lineRule="auto"/>
        <w:jc w:val="both"/>
        <w:rPr>
          <w:rFonts w:ascii="Book Antiqua" w:hAnsi="Book Antiqua"/>
        </w:rPr>
      </w:pPr>
    </w:p>
    <w:p w14:paraId="54BDDFA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METHODS</w:t>
      </w:r>
    </w:p>
    <w:p w14:paraId="13390D2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We performed a retrospective study of patients who were undergoing immunotherapy for GC. For the evaluation of sarcopenia, the optimal cut-off value for the skeletal muscle index was established using receiver operating characteristic analysis of data obtained from pre-treatment computed tomography images at the L3 vertebral level.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was defined using the mean skeletal muscle density (SMD), with a threshold value of &lt; 41 Hounsfield units (HU) for patients with a body mass index (BMI) &lt; 25 kg/m² and &lt; 33 HU for those with a BMI ≥ 25 kg/m². The log-rank test was used to compare progression-free survival (PFS) and overall survival (OS), and a Cox proportional hazard model was used to identify prognostic factors. Nomograms were developed to predict the PFS and OS of patients on the basis of the results of multivariate analyses.</w:t>
      </w:r>
    </w:p>
    <w:p w14:paraId="0EB9D5E7" w14:textId="77777777" w:rsidR="0054244E" w:rsidRPr="00D419CD" w:rsidRDefault="0054244E">
      <w:pPr>
        <w:spacing w:line="360" w:lineRule="auto"/>
        <w:jc w:val="both"/>
        <w:rPr>
          <w:rFonts w:ascii="Book Antiqua" w:hAnsi="Book Antiqua"/>
        </w:rPr>
      </w:pPr>
    </w:p>
    <w:p w14:paraId="0A4FBEC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RESULTS</w:t>
      </w:r>
    </w:p>
    <w:p w14:paraId="3055E907"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We studied 115 patients who were undergoing ICI therapy for GC, of whom 27.4% had sarcopenia and 29.8% had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Patients with sarcopenia or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had significantly shorter PFS and OS than those without these conditions. Furthermore, both sarcopenia and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were found to be independent predictors of PFS and OS in </w:t>
      </w:r>
      <w:r w:rsidRPr="00D419CD">
        <w:rPr>
          <w:rFonts w:ascii="Book Antiqua" w:eastAsia="Book Antiqua" w:hAnsi="Book Antiqua" w:cs="Book Antiqua"/>
        </w:rPr>
        <w:lastRenderedPageBreak/>
        <w:t>patients with GC administering an ICI. The prediction models created for PFS and OS were associated with C-indexes of 0.758 and 0.781, respectively.</w:t>
      </w:r>
    </w:p>
    <w:p w14:paraId="6AD96F22" w14:textId="77777777" w:rsidR="0054244E" w:rsidRPr="00D419CD" w:rsidRDefault="0054244E">
      <w:pPr>
        <w:spacing w:line="360" w:lineRule="auto"/>
        <w:jc w:val="both"/>
        <w:rPr>
          <w:rFonts w:ascii="Book Antiqua" w:hAnsi="Book Antiqua"/>
        </w:rPr>
      </w:pPr>
    </w:p>
    <w:p w14:paraId="32895108"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CONCLUSION</w:t>
      </w:r>
    </w:p>
    <w:p w14:paraId="58F6661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The presence of sarcopenia or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is a reliable predictor of the clinical outcomes of patients with GC who are undergoing treatment with an ICI.</w:t>
      </w:r>
    </w:p>
    <w:p w14:paraId="7FB847F0" w14:textId="77777777" w:rsidR="0054244E" w:rsidRPr="00D419CD" w:rsidRDefault="0054244E">
      <w:pPr>
        <w:spacing w:line="360" w:lineRule="auto"/>
        <w:jc w:val="both"/>
        <w:rPr>
          <w:rFonts w:ascii="Book Antiqua" w:hAnsi="Book Antiqua"/>
        </w:rPr>
      </w:pPr>
    </w:p>
    <w:p w14:paraId="5BACC77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Key Words: </w:t>
      </w:r>
      <w:r w:rsidRPr="00D419CD">
        <w:rPr>
          <w:rFonts w:ascii="Book Antiqua" w:eastAsia="Book Antiqua" w:hAnsi="Book Antiqua" w:cs="Book Antiqua"/>
        </w:rPr>
        <w:t xml:space="preserve">Gastric cancer; Sarcopenia;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Immune checkpoint inhibitor; Prognostic factor; Overall survival; Progression-free survival</w:t>
      </w:r>
    </w:p>
    <w:p w14:paraId="0E6DBF49" w14:textId="77777777" w:rsidR="0054244E" w:rsidRPr="00D419CD" w:rsidRDefault="0054244E">
      <w:pPr>
        <w:spacing w:line="360" w:lineRule="auto"/>
        <w:jc w:val="both"/>
        <w:rPr>
          <w:rFonts w:ascii="Book Antiqua" w:hAnsi="Book Antiqua"/>
        </w:rPr>
      </w:pPr>
    </w:p>
    <w:p w14:paraId="235001D4" w14:textId="4ABE365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Deng GM, Song HB, Du ZZ, Xue YW, Song HJ, Li YZ. </w:t>
      </w:r>
      <w:r w:rsidR="00B75E33" w:rsidRPr="00D419CD">
        <w:rPr>
          <w:rFonts w:ascii="Book Antiqua" w:eastAsia="Book Antiqua" w:hAnsi="Book Antiqua" w:cs="Book Antiqua"/>
        </w:rPr>
        <w:t xml:space="preserve">Evaluating the influence of sarcopenia and </w:t>
      </w:r>
      <w:proofErr w:type="spellStart"/>
      <w:r w:rsidR="00B75E33" w:rsidRPr="00D419CD">
        <w:rPr>
          <w:rFonts w:ascii="Book Antiqua" w:eastAsia="Book Antiqua" w:hAnsi="Book Antiqua" w:cs="Book Antiqua"/>
        </w:rPr>
        <w:t>myosteatosis</w:t>
      </w:r>
      <w:proofErr w:type="spellEnd"/>
      <w:r w:rsidR="00B75E33" w:rsidRPr="00D419CD">
        <w:rPr>
          <w:rFonts w:ascii="Book Antiqua" w:eastAsia="Book Antiqua" w:hAnsi="Book Antiqua" w:cs="Book Antiqua"/>
        </w:rPr>
        <w:t xml:space="preserve"> on clinical outcomes in gastric cancer patients undergoing immune checkpoint inhibitor</w:t>
      </w:r>
      <w:r w:rsidRPr="00D419CD">
        <w:rPr>
          <w:rFonts w:ascii="Book Antiqua" w:eastAsia="Book Antiqua" w:hAnsi="Book Antiqua" w:cs="Book Antiqua"/>
        </w:rPr>
        <w:t xml:space="preserve">. </w:t>
      </w:r>
      <w:r w:rsidRPr="00D419CD">
        <w:rPr>
          <w:rFonts w:ascii="Book Antiqua" w:eastAsia="Book Antiqua" w:hAnsi="Book Antiqua" w:cs="Book Antiqua"/>
          <w:i/>
          <w:iCs/>
        </w:rPr>
        <w:t>World J Gastroenterol</w:t>
      </w:r>
      <w:r w:rsidRPr="00D419CD">
        <w:rPr>
          <w:rFonts w:ascii="Book Antiqua" w:eastAsia="Book Antiqua" w:hAnsi="Book Antiqua" w:cs="Book Antiqua"/>
        </w:rPr>
        <w:t xml:space="preserve"> 2024; In press</w:t>
      </w:r>
    </w:p>
    <w:p w14:paraId="4F62DF3B" w14:textId="77777777" w:rsidR="0054244E" w:rsidRPr="00D419CD" w:rsidRDefault="0054244E">
      <w:pPr>
        <w:spacing w:line="360" w:lineRule="auto"/>
        <w:jc w:val="both"/>
        <w:rPr>
          <w:rFonts w:ascii="Book Antiqua" w:hAnsi="Book Antiqua"/>
        </w:rPr>
      </w:pPr>
    </w:p>
    <w:p w14:paraId="1F1AC3A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Core Tip: </w:t>
      </w:r>
      <w:r w:rsidRPr="00D419CD">
        <w:rPr>
          <w:rFonts w:ascii="Book Antiqua" w:eastAsia="Book Antiqua" w:hAnsi="Book Antiqua" w:cs="Book Antiqua"/>
        </w:rPr>
        <w:t xml:space="preserve">We performed a retrospective study to evaluate the use of sarcopenia and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for the prediction of the prognosis of patients with gastric cancer who are being treated with an immune checkpoint inhibitor (ICI). We studied 115 patients with complete sets of clinical data and imaging information and analyzed their muscle cross-sectional area at the L3 Level. We determined the optimal cut-off area value to identify sarcopenia, and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was defined using mean skeletal muscle densities of &lt; 41 Hounsfield units (HU) for patients with a body mass index (BMI) &lt; 25 kg/m² and &lt; 33 HU for those with a BMI ≥ 25 kg/m². We found that muscle loss and muscle steatosis are independent predictors of the outcomes of patients with gastric cancer being treated with an ICI.</w:t>
      </w:r>
    </w:p>
    <w:p w14:paraId="60CFF897" w14:textId="77777777" w:rsidR="0054244E" w:rsidRPr="00D419CD" w:rsidRDefault="0054244E">
      <w:pPr>
        <w:spacing w:line="360" w:lineRule="auto"/>
        <w:jc w:val="both"/>
        <w:rPr>
          <w:rFonts w:ascii="Book Antiqua" w:hAnsi="Book Antiqua"/>
        </w:rPr>
      </w:pPr>
    </w:p>
    <w:p w14:paraId="2580916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aps/>
          <w:color w:val="000000"/>
          <w:u w:val="single"/>
        </w:rPr>
        <w:t>INTRODUCTION</w:t>
      </w:r>
    </w:p>
    <w:p w14:paraId="5057AA8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Gastric cancer (GC) is the fifth most prevalent cancer globally and is a major global health </w:t>
      </w:r>
      <w:proofErr w:type="gramStart"/>
      <w:r w:rsidRPr="00D419CD">
        <w:rPr>
          <w:rFonts w:ascii="Book Antiqua" w:eastAsia="Book Antiqua" w:hAnsi="Book Antiqua" w:cs="Book Antiqua"/>
          <w:color w:val="000000"/>
        </w:rPr>
        <w:t>concern</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1]</w:t>
      </w:r>
      <w:r w:rsidRPr="00D419CD">
        <w:rPr>
          <w:rFonts w:ascii="Book Antiqua" w:eastAsia="Book Antiqua" w:hAnsi="Book Antiqua" w:cs="Book Antiqua"/>
          <w:color w:val="000000"/>
        </w:rPr>
        <w:t xml:space="preserve">. Although the global incidence and mortality rate associated with GC are decreasing, particularly because of advancements in preventive measures, such as a reduction in the prevalence of </w:t>
      </w:r>
      <w:r w:rsidRPr="00D419CD">
        <w:rPr>
          <w:rFonts w:ascii="Book Antiqua" w:eastAsia="Book Antiqua" w:hAnsi="Book Antiqua" w:cs="Book Antiqua"/>
          <w:i/>
          <w:iCs/>
          <w:color w:val="000000"/>
        </w:rPr>
        <w:t>Helicobacter pylori</w:t>
      </w:r>
      <w:r w:rsidRPr="00D419CD">
        <w:rPr>
          <w:rFonts w:ascii="Book Antiqua" w:eastAsia="Book Antiqua" w:hAnsi="Book Antiqua" w:cs="Book Antiqua"/>
          <w:color w:val="000000"/>
        </w:rPr>
        <w:t xml:space="preserve"> and improvements in food </w:t>
      </w:r>
      <w:r w:rsidRPr="00D419CD">
        <w:rPr>
          <w:rFonts w:ascii="Book Antiqua" w:eastAsia="Book Antiqua" w:hAnsi="Book Antiqua" w:cs="Book Antiqua"/>
          <w:color w:val="000000"/>
        </w:rPr>
        <w:lastRenderedPageBreak/>
        <w:t xml:space="preserve">preservation and storage, East Asia retains high incidence and mortality </w:t>
      </w:r>
      <w:proofErr w:type="gramStart"/>
      <w:r w:rsidRPr="00D419CD">
        <w:rPr>
          <w:rFonts w:ascii="Book Antiqua" w:eastAsia="Book Antiqua" w:hAnsi="Book Antiqua" w:cs="Book Antiqua"/>
          <w:color w:val="000000"/>
        </w:rPr>
        <w:t>rates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2-7]</w:t>
      </w:r>
      <w:r w:rsidRPr="00D419CD">
        <w:rPr>
          <w:rFonts w:ascii="Book Antiqua" w:eastAsia="Book Antiqua" w:hAnsi="Book Antiqua" w:cs="Book Antiqua"/>
          <w:color w:val="000000"/>
        </w:rPr>
        <w:t xml:space="preserve">. The therapeutic options for GC are expanding, with the inclusion of immune checkpoint inhibitors (ICIs) alongside conventional chemotherapy and targeted </w:t>
      </w:r>
      <w:proofErr w:type="gramStart"/>
      <w:r w:rsidRPr="00D419CD">
        <w:rPr>
          <w:rFonts w:ascii="Book Antiqua" w:eastAsia="Book Antiqua" w:hAnsi="Book Antiqua" w:cs="Book Antiqua"/>
          <w:color w:val="000000"/>
        </w:rPr>
        <w:t>agents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8]</w:t>
      </w:r>
      <w:r w:rsidRPr="00D419CD">
        <w:rPr>
          <w:rFonts w:ascii="Book Antiqua" w:eastAsia="Book Antiqua" w:hAnsi="Book Antiqua" w:cs="Book Antiqua"/>
          <w:color w:val="000000"/>
        </w:rPr>
        <w:t xml:space="preserve">. For instance, </w:t>
      </w:r>
      <w:proofErr w:type="spellStart"/>
      <w:r w:rsidRPr="00D419CD">
        <w:rPr>
          <w:rFonts w:ascii="Book Antiqua" w:eastAsia="Book Antiqua" w:hAnsi="Book Antiqua" w:cs="Book Antiqua"/>
          <w:color w:val="000000"/>
        </w:rPr>
        <w:t>navulizumab</w:t>
      </w:r>
      <w:proofErr w:type="spellEnd"/>
      <w:r w:rsidRPr="00D419CD">
        <w:rPr>
          <w:rFonts w:ascii="Book Antiqua" w:eastAsia="Book Antiqua" w:hAnsi="Book Antiqua" w:cs="Book Antiqua"/>
          <w:color w:val="000000"/>
        </w:rPr>
        <w:t xml:space="preserve"> in combination with chemotherapy is now a first-line treatment for GC, and pembrolizumab in combination with trastuzumab and chemotherapy is the first-line treatment for patients with HER2-positive </w:t>
      </w:r>
      <w:proofErr w:type="gramStart"/>
      <w:r w:rsidRPr="00D419CD">
        <w:rPr>
          <w:rFonts w:ascii="Book Antiqua" w:eastAsia="Book Antiqua" w:hAnsi="Book Antiqua" w:cs="Book Antiqua"/>
          <w:color w:val="000000"/>
        </w:rPr>
        <w:t>GC</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9,10]</w:t>
      </w:r>
      <w:r w:rsidRPr="00D419CD">
        <w:rPr>
          <w:rFonts w:ascii="Book Antiqua" w:eastAsia="Book Antiqua" w:hAnsi="Book Antiqua" w:cs="Book Antiqua"/>
          <w:color w:val="000000"/>
        </w:rPr>
        <w:t xml:space="preserve">. The advent of ICIs has prompted extensive research aimed at identifying prognostic factors for the success of ICI therapy, and parameters including programmed cell death protein 1 (PD-1)/programmed death ligand 1 (PD-L1) expression, microsatellite instability (MSI), tumor mutational load (TMB), and Epstein-Barr virus (EBV) infection status, have been considered. However, the assessment of these parameters is often expensive and </w:t>
      </w:r>
      <w:proofErr w:type="gramStart"/>
      <w:r w:rsidRPr="00D419CD">
        <w:rPr>
          <w:rFonts w:ascii="Book Antiqua" w:eastAsia="Book Antiqua" w:hAnsi="Book Antiqua" w:cs="Book Antiqua"/>
          <w:color w:val="000000"/>
        </w:rPr>
        <w:t>complex</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11-13]</w:t>
      </w:r>
      <w:r w:rsidRPr="00D419CD">
        <w:rPr>
          <w:rFonts w:ascii="Book Antiqua" w:eastAsia="Book Antiqua" w:hAnsi="Book Antiqua" w:cs="Book Antiqua"/>
          <w:color w:val="000000"/>
        </w:rPr>
        <w:t>. Consequently, there is a compelling need for straightforward, cost-effective predictors of the prognosis of patients with advanced GC who are undergoing ICI therapy.</w:t>
      </w:r>
    </w:p>
    <w:p w14:paraId="4E361C7D" w14:textId="77777777" w:rsidR="0054244E" w:rsidRPr="00D419CD" w:rsidRDefault="00000000">
      <w:pPr>
        <w:spacing w:line="360" w:lineRule="auto"/>
        <w:ind w:firstLineChars="200" w:firstLine="480"/>
        <w:jc w:val="both"/>
        <w:rPr>
          <w:rFonts w:ascii="Book Antiqua" w:hAnsi="Book Antiqua"/>
        </w:rPr>
      </w:pPr>
      <w:r w:rsidRPr="00D419CD">
        <w:rPr>
          <w:rFonts w:ascii="Book Antiqua" w:eastAsia="Book Antiqua" w:hAnsi="Book Antiqua" w:cs="Book Antiqua"/>
          <w:color w:val="000000"/>
        </w:rPr>
        <w:t xml:space="preserve">Sarcopenia, which is commonly recognized in patients with cancer, is characterized by the gradual depletion of skeletal muscle and its degeneration. This condition has detrimental effects on metabolism and immunity, resulting in compromised tolerance of, and a poor prognosis associated with, various cancer treatments, including chemotherapy, targeted therapy, and </w:t>
      </w:r>
      <w:proofErr w:type="gramStart"/>
      <w:r w:rsidRPr="00D419CD">
        <w:rPr>
          <w:rFonts w:ascii="Book Antiqua" w:eastAsia="Book Antiqua" w:hAnsi="Book Antiqua" w:cs="Book Antiqua"/>
          <w:color w:val="000000"/>
        </w:rPr>
        <w:t>immunotherapy</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14</w:t>
      </w:r>
      <w:r w:rsidRPr="00D419CD">
        <w:rPr>
          <w:rFonts w:ascii="Book Antiqua" w:hAnsi="Book Antiqua" w:cs="Book Antiqua"/>
          <w:color w:val="000000"/>
          <w:vertAlign w:val="superscript"/>
          <w:lang w:eastAsia="zh-CN"/>
        </w:rPr>
        <w:t>,</w:t>
      </w:r>
      <w:r w:rsidRPr="00D419CD">
        <w:rPr>
          <w:rFonts w:ascii="Book Antiqua" w:eastAsia="Book Antiqua" w:hAnsi="Book Antiqua" w:cs="Book Antiqua"/>
          <w:color w:val="000000"/>
          <w:vertAlign w:val="superscript"/>
        </w:rPr>
        <w:t>15]</w:t>
      </w:r>
      <w:r w:rsidRPr="00D419CD">
        <w:rPr>
          <w:rFonts w:ascii="Book Antiqua" w:eastAsia="Book Antiqua" w:hAnsi="Book Antiqua" w:cs="Book Antiqua"/>
          <w:color w:val="000000"/>
        </w:rPr>
        <w:t xml:space="preserve">. Skeletal muscle mass represents a quantitative and objective measure of the nutritional status of a patient and has been shown to be of prognostic value in patients with a range of cancers, such as GC, hepatocellular carcinoma, and esophageal </w:t>
      </w:r>
      <w:proofErr w:type="gramStart"/>
      <w:r w:rsidRPr="00D419CD">
        <w:rPr>
          <w:rFonts w:ascii="Book Antiqua" w:eastAsia="Book Antiqua" w:hAnsi="Book Antiqua" w:cs="Book Antiqua"/>
          <w:color w:val="000000"/>
        </w:rPr>
        <w:t>carcinoma</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16-21]</w:t>
      </w:r>
      <w:r w:rsidRPr="00D419CD">
        <w:rPr>
          <w:rFonts w:ascii="Book Antiqua" w:eastAsia="Book Antiqua" w:hAnsi="Book Antiqua" w:cs="Book Antiqua"/>
          <w:color w:val="000000"/>
        </w:rPr>
        <w:t>.</w:t>
      </w:r>
    </w:p>
    <w:p w14:paraId="0CEFD5A2"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 xml:space="preserve">In addition to muscle loss, the presence of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which is characterized by increases in inter- and intramuscular fat content, is also of </w:t>
      </w:r>
      <w:proofErr w:type="gramStart"/>
      <w:r w:rsidRPr="00D419CD">
        <w:rPr>
          <w:rFonts w:ascii="Book Antiqua" w:eastAsia="Book Antiqua" w:hAnsi="Book Antiqua" w:cs="Book Antiqua"/>
          <w:color w:val="000000"/>
        </w:rPr>
        <w:t>relevance</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22]</w:t>
      </w:r>
      <w:r w:rsidRPr="00D419CD">
        <w:rPr>
          <w:rFonts w:ascii="Book Antiqua" w:eastAsia="Book Antiqua" w:hAnsi="Book Antiqua" w:cs="Book Antiqua"/>
          <w:color w:val="000000"/>
        </w:rPr>
        <w:t xml:space="preserve">. This pathological change often accompanies excessive muscle loss and is exacerbated by factors such as aging and obesity, which lead to metabolic abnormalities that can affect the outcomes of </w:t>
      </w:r>
      <w:proofErr w:type="gramStart"/>
      <w:r w:rsidRPr="00D419CD">
        <w:rPr>
          <w:rFonts w:ascii="Book Antiqua" w:eastAsia="Book Antiqua" w:hAnsi="Book Antiqua" w:cs="Book Antiqua"/>
          <w:color w:val="000000"/>
        </w:rPr>
        <w:t>treatments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23,24]</w:t>
      </w:r>
      <w:r w:rsidRPr="00D419CD">
        <w:rPr>
          <w:rFonts w:ascii="Book Antiqua" w:eastAsia="Book Antiqua" w:hAnsi="Book Antiqua" w:cs="Book Antiqua"/>
          <w:color w:val="000000"/>
        </w:rPr>
        <w:t xml:space="preserve">.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has been shown to be associated with inferior overall survival (OS) in patients with several types of cancer, including hepatocellular carcinoma, GC, and colorectal </w:t>
      </w:r>
      <w:proofErr w:type="gramStart"/>
      <w:r w:rsidRPr="00D419CD">
        <w:rPr>
          <w:rFonts w:ascii="Book Antiqua" w:eastAsia="Book Antiqua" w:hAnsi="Book Antiqua" w:cs="Book Antiqua"/>
          <w:color w:val="000000"/>
        </w:rPr>
        <w:t>cancer</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25]</w:t>
      </w:r>
      <w:r w:rsidRPr="00D419CD">
        <w:rPr>
          <w:rFonts w:ascii="Book Antiqua" w:eastAsia="Book Antiqua" w:hAnsi="Book Antiqua" w:cs="Book Antiqua"/>
          <w:color w:val="000000"/>
        </w:rPr>
        <w:t>.</w:t>
      </w:r>
    </w:p>
    <w:p w14:paraId="67E362BE"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lastRenderedPageBreak/>
        <w:t xml:space="preserve">In the present study, we used cross-sectional computed tomography (CT) images obtained at the level of the third lumbar vertebra (L3) to evaluate the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of patients with GC who were undergoing immunotherapy, with the aim of investigating the prognostic value of the presence of these conditions with respect to the clinical outcomes of the patients.</w:t>
      </w:r>
    </w:p>
    <w:p w14:paraId="19500A63" w14:textId="77777777" w:rsidR="0054244E" w:rsidRPr="00D419CD" w:rsidRDefault="0054244E">
      <w:pPr>
        <w:spacing w:line="360" w:lineRule="auto"/>
        <w:jc w:val="both"/>
        <w:rPr>
          <w:rFonts w:ascii="Book Antiqua" w:hAnsi="Book Antiqua"/>
        </w:rPr>
      </w:pPr>
    </w:p>
    <w:p w14:paraId="2EAB390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aps/>
          <w:color w:val="000000"/>
          <w:u w:val="single"/>
        </w:rPr>
        <w:t>MATERIALS AND METHODS</w:t>
      </w:r>
    </w:p>
    <w:p w14:paraId="79B6A85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i/>
          <w:iCs/>
          <w:color w:val="000000"/>
        </w:rPr>
        <w:t>Participants</w:t>
      </w:r>
    </w:p>
    <w:p w14:paraId="6F63F3C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Patients diagnosed with GC who underwent immunotherapy with an ICI between February 2016 and October 2022 at our institution were eligible for inclusion in the study. A comprehensive set of data, including demographics, clinical attributes, tumor characteristics (tumor size and stage), laboratory parameters, L3 skeletal muscle area, and mean CT radiodensities, were extracted from the medical records of each participant. The institutional review board provided approval for this analysis, and the requirement for informed consent was waived owing to its retrospective nature. Patients undergoing ICI immunotherapy with a PD-1 blocking antibody, including anti-PD-1 and anti-PD-L1 antibodies, with combination therapy including one of these, or with an ICI in conjunction with chemotherapy and/or other agents in phase III clinical trials, were included in the study. The exclusion criteria comprised prior immunotherapy and the inability to undergo pre-treatment CT examination.</w:t>
      </w:r>
    </w:p>
    <w:p w14:paraId="688D11A8" w14:textId="77777777" w:rsidR="0054244E" w:rsidRPr="00D419CD" w:rsidRDefault="0054244E">
      <w:pPr>
        <w:spacing w:line="360" w:lineRule="auto"/>
        <w:jc w:val="both"/>
        <w:rPr>
          <w:rFonts w:ascii="Book Antiqua" w:hAnsi="Book Antiqua"/>
        </w:rPr>
      </w:pPr>
    </w:p>
    <w:p w14:paraId="06EB428F"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i/>
          <w:iCs/>
          <w:color w:val="000000"/>
        </w:rPr>
        <w:t>Data</w:t>
      </w:r>
      <w:r w:rsidRPr="00D419CD">
        <w:rPr>
          <w:rFonts w:ascii="Book Antiqua" w:eastAsia="Book Antiqua" w:hAnsi="Book Antiqua" w:cs="Book Antiqua"/>
          <w:b/>
          <w:bCs/>
          <w:color w:val="000000"/>
        </w:rPr>
        <w:t xml:space="preserve"> </w:t>
      </w:r>
      <w:r w:rsidRPr="00D419CD">
        <w:rPr>
          <w:rFonts w:ascii="Book Antiqua" w:eastAsia="Book Antiqua" w:hAnsi="Book Antiqua" w:cs="Book Antiqua"/>
          <w:b/>
          <w:bCs/>
          <w:i/>
          <w:iCs/>
          <w:color w:val="000000"/>
        </w:rPr>
        <w:t>collection</w:t>
      </w:r>
    </w:p>
    <w:p w14:paraId="0A652A57"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The primary endpoints of the study were progression-free survival (PFS) and OS. The timing of these endpoints was determined through telephone follow-up, and the final follow-up consultation was held in December 2022. PFS was defined as the difference between the timing of random assignment to a clinical trial and that of disease progression, which was primarily assessed using enhanced CT. If no evidence of disease progression was identified, the final date of follow-up was used to calculate PFS. OS was calculated as the difference between the timing of the commencement of immunotherapy and the death of the patient.</w:t>
      </w:r>
    </w:p>
    <w:p w14:paraId="6615FC88" w14:textId="77777777" w:rsidR="0054244E" w:rsidRPr="00D419CD" w:rsidRDefault="0054244E">
      <w:pPr>
        <w:spacing w:line="360" w:lineRule="auto"/>
        <w:jc w:val="both"/>
        <w:rPr>
          <w:rFonts w:ascii="Book Antiqua" w:hAnsi="Book Antiqua"/>
        </w:rPr>
      </w:pPr>
    </w:p>
    <w:p w14:paraId="7485DEB2"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i/>
          <w:iCs/>
          <w:color w:val="000000"/>
        </w:rPr>
        <w:t xml:space="preserve">Evaluation of sarcopenia and </w:t>
      </w:r>
      <w:proofErr w:type="spellStart"/>
      <w:r w:rsidRPr="00D419CD">
        <w:rPr>
          <w:rFonts w:ascii="Book Antiqua" w:eastAsia="Book Antiqua" w:hAnsi="Book Antiqua" w:cs="Book Antiqua"/>
          <w:b/>
          <w:bCs/>
          <w:i/>
          <w:iCs/>
          <w:color w:val="000000"/>
        </w:rPr>
        <w:t>myosteatosis</w:t>
      </w:r>
      <w:proofErr w:type="spellEnd"/>
    </w:p>
    <w:p w14:paraId="4EBD451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were evaluated by a radiologist with over a decade of experience and no knowledge of the clinical outcomes of the participants. The CT data for the participants were imported into 3D Slicer (version 4.10.2, </w:t>
      </w:r>
      <w:hyperlink r:id="rId7" w:history="1">
        <w:r w:rsidRPr="00D419CD">
          <w:rPr>
            <w:rFonts w:ascii="Book Antiqua" w:eastAsia="Book Antiqua" w:hAnsi="Book Antiqua" w:cs="Book Antiqua"/>
            <w:color w:val="000000"/>
            <w:u w:val="single" w:color="0000EE"/>
          </w:rPr>
          <w:t>www.slicer.org</w:t>
        </w:r>
      </w:hyperlink>
      <w:r w:rsidRPr="00D419CD">
        <w:rPr>
          <w:rFonts w:ascii="Book Antiqua" w:eastAsia="Book Antiqua" w:hAnsi="Book Antiqua" w:cs="Book Antiqua"/>
          <w:color w:val="000000"/>
        </w:rPr>
        <w:t>) to measure the cross-sectional area of the skeletal muscle at the L3 level and the mean skeletal muscle density [SMD, in Hounsfield units (HU)] across the entire muscle region. Skeletal muscle was identified and quantified using HU thresholds ranging from −29 to 150</w:t>
      </w:r>
      <w:r w:rsidRPr="00D419CD">
        <w:rPr>
          <w:rFonts w:ascii="Book Antiqua" w:eastAsia="Book Antiqua" w:hAnsi="Book Antiqua" w:cs="Book Antiqua"/>
          <w:color w:val="000000"/>
          <w:vertAlign w:val="superscript"/>
        </w:rPr>
        <w:t>[26]</w:t>
      </w:r>
      <w:r w:rsidRPr="00D419CD">
        <w:rPr>
          <w:rFonts w:ascii="Book Antiqua" w:eastAsia="Book Antiqua" w:hAnsi="Book Antiqua" w:cs="Book Antiqua"/>
          <w:color w:val="000000"/>
        </w:rPr>
        <w:t xml:space="preserve">. The L3 muscle region included the psoas major, erector spinae, quadratus lumborum, transversus abdominis, internal and external abdominal oblique muscles, and rectus abdominis. The cross-sectional area was automatically calculated by adding the data for each tissue pixel together and multiplying this by the pixel surface area (Figure 1). Skeletal muscle index (SMI) was calculated as the total L3 skeletal muscle area (cm²) divided by the square of the participant’s height (m²). Given the lack of established diagnostic criteria for sarcopenia, the optimal cut-off value was determined using receiver operating characteristic (ROC) analysis, and participants with an SMI below this threshold were classified as having sarcopenia. The optimal cut-off value for SMI was calculated to be 27.36 for men and 31.10 for women.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was defined using a mean SMD &lt; 41 HU for participants with a BMI &lt; 25 kg/m² and &lt; 33 HU for those with a BMI ≥ 25 kg/m</w:t>
      </w:r>
      <w:proofErr w:type="gramStart"/>
      <w:r w:rsidRPr="00D419CD">
        <w:rPr>
          <w:rFonts w:ascii="Book Antiqua" w:eastAsia="Book Antiqua" w:hAnsi="Book Antiqua" w:cs="Book Antiqua"/>
          <w:color w:val="000000"/>
        </w:rPr>
        <w:t>²</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27]</w:t>
      </w:r>
      <w:r w:rsidRPr="00D419CD">
        <w:rPr>
          <w:rFonts w:ascii="Book Antiqua" w:eastAsia="Book Antiqua" w:hAnsi="Book Antiqua" w:cs="Book Antiqua"/>
          <w:color w:val="000000"/>
        </w:rPr>
        <w:t>.</w:t>
      </w:r>
    </w:p>
    <w:p w14:paraId="4E0FF831" w14:textId="77777777" w:rsidR="0054244E" w:rsidRPr="00D419CD" w:rsidRDefault="0054244E">
      <w:pPr>
        <w:spacing w:line="360" w:lineRule="auto"/>
        <w:jc w:val="both"/>
        <w:rPr>
          <w:rFonts w:ascii="Book Antiqua" w:hAnsi="Book Antiqua"/>
        </w:rPr>
      </w:pPr>
    </w:p>
    <w:p w14:paraId="55B1472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i/>
          <w:iCs/>
          <w:color w:val="000000"/>
        </w:rPr>
        <w:t>Statistical analysis</w:t>
      </w:r>
    </w:p>
    <w:p w14:paraId="0D040E85" w14:textId="464E55A0"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Data are presented as mean ± </w:t>
      </w:r>
      <w:r w:rsidR="000E61A1">
        <w:rPr>
          <w:rFonts w:ascii="Book Antiqua" w:eastAsia="Book Antiqua" w:hAnsi="Book Antiqua" w:cs="Book Antiqua"/>
          <w:color w:val="000000"/>
        </w:rPr>
        <w:t>SD</w:t>
      </w:r>
      <w:r w:rsidRPr="00D419CD">
        <w:rPr>
          <w:rFonts w:ascii="Book Antiqua" w:eastAsia="Book Antiqua" w:hAnsi="Book Antiqua" w:cs="Book Antiqua"/>
          <w:color w:val="000000"/>
        </w:rPr>
        <w:t xml:space="preserve"> for normally distributed continuous data or median for non-normally distributed continuous data. Categorical data were analyzed using Pearson’s chi-square or Fisher’s exact tests, and continuous datasets for participants with or without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were compared using Student’s </w:t>
      </w:r>
      <w:r w:rsidRPr="00D419CD">
        <w:rPr>
          <w:rFonts w:ascii="Book Antiqua" w:eastAsia="Book Antiqua" w:hAnsi="Book Antiqua" w:cs="Book Antiqua"/>
          <w:i/>
          <w:iCs/>
          <w:color w:val="000000"/>
        </w:rPr>
        <w:t>t</w:t>
      </w:r>
      <w:r w:rsidRPr="00D419CD">
        <w:rPr>
          <w:rFonts w:ascii="Book Antiqua" w:eastAsia="Book Antiqua" w:hAnsi="Book Antiqua" w:cs="Book Antiqua"/>
          <w:color w:val="000000"/>
        </w:rPr>
        <w:t xml:space="preserve">-test or the Mann–Whitney </w:t>
      </w:r>
      <w:r w:rsidRPr="004B03B4">
        <w:rPr>
          <w:rFonts w:ascii="Book Antiqua" w:eastAsia="Book Antiqua" w:hAnsi="Book Antiqua" w:cs="Book Antiqua"/>
          <w:i/>
          <w:iCs/>
          <w:color w:val="000000"/>
          <w:rPrChange w:id="648" w:author="yan jiaping" w:date="2024-02-01T11:10:00Z">
            <w:rPr>
              <w:rFonts w:ascii="Book Antiqua" w:eastAsia="Book Antiqua" w:hAnsi="Book Antiqua" w:cs="Book Antiqua"/>
              <w:color w:val="000000"/>
            </w:rPr>
          </w:rPrChange>
        </w:rPr>
        <w:t>U</w:t>
      </w:r>
      <w:r w:rsidRPr="00D419CD">
        <w:rPr>
          <w:rFonts w:ascii="Book Antiqua" w:eastAsia="Book Antiqua" w:hAnsi="Book Antiqua" w:cs="Book Antiqua"/>
          <w:color w:val="000000"/>
        </w:rPr>
        <w:t xml:space="preserve">-test, as appropriate. Kaplan–Meier survival curves were used to evaluate survival outcomes, and Cox’s regression analysis was used to identify potential prognostic factors for PFS and OS in univariate analyses. Cox’s regression analysis and the parameters that were significant on univariate analysis were then used </w:t>
      </w:r>
      <w:r w:rsidRPr="00D419CD">
        <w:rPr>
          <w:rFonts w:ascii="Book Antiqua" w:eastAsia="Book Antiqua" w:hAnsi="Book Antiqua" w:cs="Book Antiqua"/>
          <w:color w:val="000000"/>
        </w:rPr>
        <w:lastRenderedPageBreak/>
        <w:t xml:space="preserve">to identify independent prognostic factors associated with OS and PFS. Multivariate logistic regression analyses were then performed to construct models for the prediction of 1-, 3-, and 5-year OS and PFS. We used the R statistical package (version 4.1.3, R Foundation for Statistical Computing, Vienna, Austria) and SPSS (version 25.0, IBM, Inc., Armonk, NY, </w:t>
      </w:r>
      <w:r w:rsidR="000E61A1" w:rsidRPr="000E61A1">
        <w:rPr>
          <w:rFonts w:ascii="Book Antiqua" w:eastAsia="Book Antiqua" w:hAnsi="Book Antiqua" w:cs="Book Antiqua"/>
          <w:color w:val="000000"/>
        </w:rPr>
        <w:t>United States</w:t>
      </w:r>
      <w:r w:rsidRPr="00D419CD">
        <w:rPr>
          <w:rFonts w:ascii="Book Antiqua" w:eastAsia="Book Antiqua" w:hAnsi="Book Antiqua" w:cs="Book Antiqua"/>
          <w:color w:val="000000"/>
        </w:rPr>
        <w:t xml:space="preserve">) to analyze the data. A two-sided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-value &lt; 0.05 was considered to represent statistical significance.</w:t>
      </w:r>
    </w:p>
    <w:p w14:paraId="6FADCC3F" w14:textId="77777777" w:rsidR="0054244E" w:rsidRPr="00D419CD" w:rsidRDefault="0054244E">
      <w:pPr>
        <w:spacing w:line="360" w:lineRule="auto"/>
        <w:jc w:val="both"/>
        <w:rPr>
          <w:rFonts w:ascii="Book Antiqua" w:hAnsi="Book Antiqua"/>
        </w:rPr>
      </w:pPr>
    </w:p>
    <w:p w14:paraId="7981751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aps/>
          <w:color w:val="000000"/>
          <w:u w:val="single"/>
        </w:rPr>
        <w:t>RESULTS</w:t>
      </w:r>
    </w:p>
    <w:p w14:paraId="7676A67C" w14:textId="77777777" w:rsidR="0054244E" w:rsidRPr="00D419CD" w:rsidRDefault="00000000">
      <w:pPr>
        <w:spacing w:line="360" w:lineRule="auto"/>
        <w:jc w:val="both"/>
        <w:rPr>
          <w:rFonts w:ascii="Book Antiqua" w:hAnsi="Book Antiqua"/>
          <w:b/>
          <w:i/>
        </w:rPr>
      </w:pPr>
      <w:r w:rsidRPr="00D419CD">
        <w:rPr>
          <w:rFonts w:ascii="Book Antiqua" w:eastAsia="Book Antiqua" w:hAnsi="Book Antiqua" w:cs="Book Antiqua"/>
          <w:b/>
          <w:i/>
          <w:color w:val="000000"/>
        </w:rPr>
        <w:t xml:space="preserve">Characteristics and laboratory parameters of participants with or without sarcopenia and </w:t>
      </w:r>
      <w:proofErr w:type="spellStart"/>
      <w:r w:rsidRPr="00D419CD">
        <w:rPr>
          <w:rFonts w:ascii="Book Antiqua" w:eastAsia="Book Antiqua" w:hAnsi="Book Antiqua" w:cs="Book Antiqua"/>
          <w:b/>
          <w:i/>
          <w:color w:val="000000"/>
        </w:rPr>
        <w:t>myosteatosis</w:t>
      </w:r>
      <w:proofErr w:type="spellEnd"/>
    </w:p>
    <w:p w14:paraId="40DDD1D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A total of 115 patients with GC who were undergoing ICI treatment were included in the study [89 (77.4%) men and 26 (32.6%) women]. Of these, 29 (25.2%) had stage III GC and 86 (74.8%) had stage IV GC. When we compared the participants with or without sarcopenia, we found that the former were significantly older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&lt; 0.001), had a lower BMI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&lt; 0.001), and were predominantly male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&lt; 0.001). The participants with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tended to be older than those without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 0.001) (Table 1).</w:t>
      </w:r>
    </w:p>
    <w:p w14:paraId="18C8FE01"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Analysis of the laboratory indices showed that participants with sarcopenia had lower creatinine (</w:t>
      </w:r>
      <w:proofErr w:type="spellStart"/>
      <w:r w:rsidRPr="00D419CD">
        <w:rPr>
          <w:rFonts w:ascii="Book Antiqua" w:eastAsia="Book Antiqua" w:hAnsi="Book Antiqua" w:cs="Book Antiqua"/>
          <w:color w:val="000000"/>
        </w:rPr>
        <w:t>Crea</w:t>
      </w:r>
      <w:proofErr w:type="spellEnd"/>
      <w:r w:rsidRPr="00D419CD">
        <w:rPr>
          <w:rFonts w:ascii="Book Antiqua" w:eastAsia="Book Antiqua" w:hAnsi="Book Antiqua" w:cs="Book Antiqua"/>
          <w:color w:val="000000"/>
        </w:rPr>
        <w:t>) concentrations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 0.004) than those without. In addition, the participants with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had higher globulin (GLOB) concentrations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 0.047), lactate dehydrogenase (LDH) activities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 0.012), and D-dimer (</w:t>
      </w:r>
      <w:proofErr w:type="spellStart"/>
      <w:r w:rsidRPr="00D419CD">
        <w:rPr>
          <w:rFonts w:ascii="Book Antiqua" w:eastAsia="Book Antiqua" w:hAnsi="Book Antiqua" w:cs="Book Antiqua"/>
          <w:color w:val="000000"/>
        </w:rPr>
        <w:t>DDi</w:t>
      </w:r>
      <w:proofErr w:type="spellEnd"/>
      <w:r w:rsidRPr="00D419CD">
        <w:rPr>
          <w:rFonts w:ascii="Book Antiqua" w:eastAsia="Book Antiqua" w:hAnsi="Book Antiqua" w:cs="Book Antiqua"/>
          <w:color w:val="000000"/>
        </w:rPr>
        <w:t>) concentrations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 0.002), and lower pre-albumin (PALB) concentrations (</w:t>
      </w:r>
      <w:r w:rsidRPr="00D419CD">
        <w:rPr>
          <w:rFonts w:ascii="Book Antiqua" w:eastAsia="Book Antiqua" w:hAnsi="Book Antiqua" w:cs="Book Antiqua"/>
          <w:i/>
          <w:iCs/>
          <w:color w:val="000000"/>
        </w:rPr>
        <w:t>P</w:t>
      </w:r>
      <w:r w:rsidRPr="00D419CD">
        <w:rPr>
          <w:rFonts w:ascii="Book Antiqua" w:eastAsia="Book Antiqua" w:hAnsi="Book Antiqua" w:cs="Book Antiqua"/>
          <w:color w:val="000000"/>
        </w:rPr>
        <w:t xml:space="preserve"> = 0.010) than those without (Table 2).</w:t>
      </w:r>
    </w:p>
    <w:p w14:paraId="71C5235C" w14:textId="77777777" w:rsidR="0054244E" w:rsidRPr="00D419CD" w:rsidRDefault="0054244E">
      <w:pPr>
        <w:spacing w:line="360" w:lineRule="auto"/>
        <w:jc w:val="both"/>
        <w:rPr>
          <w:rFonts w:ascii="Book Antiqua" w:hAnsi="Book Antiqua"/>
        </w:rPr>
      </w:pPr>
    </w:p>
    <w:p w14:paraId="32EA66B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i/>
          <w:iCs/>
          <w:color w:val="000000"/>
        </w:rPr>
        <w:t>Results of the univariate and multivariate Cox’s regression analyses</w:t>
      </w:r>
    </w:p>
    <w:p w14:paraId="6572B89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Univariate analysis identified BMI, total protein (TP), PALB, eosinophil count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carbohydrate antigen 724 (CA724) concentration, carbohydrate antigen 125II (CA125II) concentration,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as potential prognostic factors for OS. Similarly, BMI, alkaline phosphatase (ALP) activity, total bilirubin (TBIL) concentration, indirect bilirubin (IDBIL) concentration, PALB, lymphocyte count (</w:t>
      </w:r>
      <w:proofErr w:type="spellStart"/>
      <w:r w:rsidRPr="00D419CD">
        <w:rPr>
          <w:rFonts w:ascii="Book Antiqua" w:eastAsia="Book Antiqua" w:hAnsi="Book Antiqua" w:cs="Book Antiqua"/>
          <w:color w:val="000000"/>
        </w:rPr>
        <w:t>Lym</w:t>
      </w:r>
      <w:proofErr w:type="spellEnd"/>
      <w:r w:rsidRPr="00D419CD">
        <w:rPr>
          <w:rFonts w:ascii="Book Antiqua" w:eastAsia="Book Antiqua" w:hAnsi="Book Antiqua" w:cs="Book Antiqua"/>
          <w:color w:val="000000"/>
        </w:rPr>
        <w:t xml:space="preserve">),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CA724, CA125, TNM stage,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were identified as potential </w:t>
      </w:r>
      <w:r w:rsidRPr="00D419CD">
        <w:rPr>
          <w:rFonts w:ascii="Book Antiqua" w:eastAsia="Book Antiqua" w:hAnsi="Book Antiqua" w:cs="Book Antiqua"/>
          <w:color w:val="000000"/>
        </w:rPr>
        <w:lastRenderedPageBreak/>
        <w:t xml:space="preserve">prognostic factors for PFS. All these potential prognostic factors were then included in multivariate analyses. In these, TP,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CA724, CA125,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were found to be independent prognostic factors for OS; ALP,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CA724, CA125, TNM stage,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were found to be independent prognostic factors for PFS (Table 3).</w:t>
      </w:r>
    </w:p>
    <w:p w14:paraId="7D216C32" w14:textId="77777777" w:rsidR="0054244E" w:rsidRPr="00D419CD" w:rsidRDefault="0054244E">
      <w:pPr>
        <w:spacing w:line="360" w:lineRule="auto"/>
        <w:jc w:val="both"/>
        <w:rPr>
          <w:rFonts w:ascii="Book Antiqua" w:hAnsi="Book Antiqua"/>
        </w:rPr>
      </w:pPr>
    </w:p>
    <w:p w14:paraId="0640C276"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i/>
          <w:iCs/>
          <w:color w:val="000000"/>
        </w:rPr>
        <w:t xml:space="preserve">Effects of sarcopenia and </w:t>
      </w:r>
      <w:proofErr w:type="spellStart"/>
      <w:r w:rsidRPr="00D419CD">
        <w:rPr>
          <w:rFonts w:ascii="Book Antiqua" w:eastAsia="Book Antiqua" w:hAnsi="Book Antiqua" w:cs="Book Antiqua"/>
          <w:b/>
          <w:bCs/>
          <w:i/>
          <w:iCs/>
          <w:color w:val="000000"/>
        </w:rPr>
        <w:t>myosteatosis</w:t>
      </w:r>
      <w:proofErr w:type="spellEnd"/>
      <w:r w:rsidRPr="00D419CD">
        <w:rPr>
          <w:rFonts w:ascii="Book Antiqua" w:eastAsia="Book Antiqua" w:hAnsi="Book Antiqua" w:cs="Book Antiqua"/>
          <w:b/>
          <w:bCs/>
          <w:i/>
          <w:iCs/>
          <w:color w:val="000000"/>
        </w:rPr>
        <w:t xml:space="preserve"> on survival</w:t>
      </w:r>
    </w:p>
    <w:p w14:paraId="7D70EBED" w14:textId="3849225F"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The participants with sarcopenia had significantly shorter PFS (median, 15.40 months</w:t>
      </w:r>
      <w:r w:rsidRPr="00D419CD">
        <w:rPr>
          <w:rFonts w:ascii="Book Antiqua" w:eastAsia="Book Antiqua" w:hAnsi="Book Antiqua" w:cs="Book Antiqua"/>
          <w:i/>
          <w:iCs/>
          <w:color w:val="000000"/>
        </w:rPr>
        <w:t xml:space="preserve"> vs</w:t>
      </w:r>
      <w:r w:rsidRPr="00D419CD">
        <w:rPr>
          <w:rFonts w:ascii="Book Antiqua" w:eastAsia="Book Antiqua" w:hAnsi="Book Antiqua" w:cs="Book Antiqua"/>
          <w:color w:val="000000"/>
        </w:rPr>
        <w:t xml:space="preserve"> 26.20 months,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&lt; 0.001) and OS (median, 25.97 months</w:t>
      </w:r>
      <w:r w:rsidRPr="00D419CD">
        <w:rPr>
          <w:rFonts w:ascii="Book Antiqua" w:eastAsia="Book Antiqua" w:hAnsi="Book Antiqua" w:cs="Book Antiqua"/>
          <w:i/>
          <w:iCs/>
          <w:color w:val="000000"/>
        </w:rPr>
        <w:t xml:space="preserve"> vs</w:t>
      </w:r>
      <w:r w:rsidRPr="00D419CD">
        <w:rPr>
          <w:rFonts w:ascii="Book Antiqua" w:eastAsia="Book Antiqua" w:hAnsi="Book Antiqua" w:cs="Book Antiqua"/>
          <w:color w:val="000000"/>
        </w:rPr>
        <w:t xml:space="preserve"> 38.78 months,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&lt; 0.001) than those without (Figure 2</w:t>
      </w:r>
      <w:del w:id="649" w:author="yan jiaping" w:date="2024-02-01T11:13:00Z">
        <w:r w:rsidRPr="00D419CD" w:rsidDel="004B03B4">
          <w:rPr>
            <w:rFonts w:ascii="Book Antiqua" w:eastAsia="Book Antiqua" w:hAnsi="Book Antiqua" w:cs="Book Antiqua"/>
            <w:color w:val="000000"/>
          </w:rPr>
          <w:delText>A and B</w:delText>
        </w:r>
      </w:del>
      <w:r w:rsidRPr="00D419CD">
        <w:rPr>
          <w:rFonts w:ascii="Book Antiqua" w:eastAsia="Book Antiqua" w:hAnsi="Book Antiqua" w:cs="Book Antiqua"/>
          <w:color w:val="000000"/>
        </w:rPr>
        <w:t xml:space="preserve">). Similarly, the participants with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had shorter PFS (median, 16.43 months</w:t>
      </w:r>
      <w:r w:rsidRPr="00D419CD">
        <w:rPr>
          <w:rFonts w:ascii="Book Antiqua" w:eastAsia="Book Antiqua" w:hAnsi="Book Antiqua" w:cs="Book Antiqua"/>
          <w:i/>
          <w:iCs/>
          <w:color w:val="000000"/>
        </w:rPr>
        <w:t xml:space="preserve"> vs</w:t>
      </w:r>
      <w:r w:rsidRPr="00D419CD">
        <w:rPr>
          <w:rFonts w:ascii="Book Antiqua" w:eastAsia="Book Antiqua" w:hAnsi="Book Antiqua" w:cs="Book Antiqua"/>
          <w:color w:val="000000"/>
        </w:rPr>
        <w:t xml:space="preserve"> 24.30 months,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 0.011) and OS (median, 21.43 months</w:t>
      </w:r>
      <w:r w:rsidRPr="00D419CD">
        <w:rPr>
          <w:rFonts w:ascii="Book Antiqua" w:eastAsia="Book Antiqua" w:hAnsi="Book Antiqua" w:cs="Book Antiqua"/>
          <w:i/>
          <w:iCs/>
          <w:color w:val="000000"/>
        </w:rPr>
        <w:t xml:space="preserve"> vs</w:t>
      </w:r>
      <w:r w:rsidRPr="00D419CD">
        <w:rPr>
          <w:rFonts w:ascii="Book Antiqua" w:eastAsia="Book Antiqua" w:hAnsi="Book Antiqua" w:cs="Book Antiqua"/>
          <w:color w:val="000000"/>
        </w:rPr>
        <w:t xml:space="preserve"> 33.57 months,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 0.001) than those without (Figure 3</w:t>
      </w:r>
      <w:del w:id="650" w:author="yan jiaping" w:date="2024-02-01T11:13:00Z">
        <w:r w:rsidRPr="00D419CD" w:rsidDel="004B03B4">
          <w:rPr>
            <w:rFonts w:ascii="Book Antiqua" w:eastAsia="Book Antiqua" w:hAnsi="Book Antiqua" w:cs="Book Antiqua"/>
            <w:color w:val="000000"/>
          </w:rPr>
          <w:delText>A and B</w:delText>
        </w:r>
      </w:del>
      <w:r w:rsidRPr="00D419CD">
        <w:rPr>
          <w:rFonts w:ascii="Book Antiqua" w:eastAsia="Book Antiqua" w:hAnsi="Book Antiqua" w:cs="Book Antiqua"/>
          <w:color w:val="000000"/>
        </w:rPr>
        <w:t>).</w:t>
      </w:r>
    </w:p>
    <w:p w14:paraId="7017D2BD" w14:textId="1A3FE91E"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 xml:space="preserve">Given that 74.8% of the participants had stage IV GC, a subgroup analysis was conducted, and this yielded results that confirmed the adverse effects of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on both PFS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 xml:space="preserve">= 0.002 </w:t>
      </w:r>
      <w:r w:rsidRPr="00D419CD">
        <w:rPr>
          <w:rFonts w:ascii="Book Antiqua" w:eastAsia="Book Antiqua" w:hAnsi="Book Antiqua" w:cs="Book Antiqua"/>
          <w:i/>
          <w:iCs/>
          <w:color w:val="000000"/>
        </w:rPr>
        <w:t>vs</w:t>
      </w:r>
      <w:r w:rsidRPr="00D419CD">
        <w:rPr>
          <w:rFonts w:ascii="Book Antiqua" w:eastAsia="Book Antiqua" w:hAnsi="Book Antiqua" w:cs="Book Antiqua"/>
          <w:color w:val="000000"/>
        </w:rPr>
        <w:t xml:space="preserve">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 0.011, respectively) and OS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 xml:space="preserve">&lt; 0.001 </w:t>
      </w:r>
      <w:r w:rsidRPr="00D419CD">
        <w:rPr>
          <w:rFonts w:ascii="Book Antiqua" w:eastAsia="Book Antiqua" w:hAnsi="Book Antiqua" w:cs="Book Antiqua"/>
          <w:i/>
          <w:iCs/>
          <w:color w:val="000000"/>
        </w:rPr>
        <w:t>vs</w:t>
      </w:r>
      <w:r w:rsidRPr="00D419CD">
        <w:rPr>
          <w:rFonts w:ascii="Book Antiqua" w:eastAsia="Book Antiqua" w:hAnsi="Book Antiqua" w:cs="Book Antiqua"/>
          <w:color w:val="000000"/>
        </w:rPr>
        <w:t xml:space="preserve"> </w:t>
      </w:r>
      <w:r w:rsidRPr="00D419CD">
        <w:rPr>
          <w:rFonts w:ascii="Book Antiqua" w:eastAsia="Book Antiqua" w:hAnsi="Book Antiqua" w:cs="Book Antiqua"/>
          <w:i/>
          <w:iCs/>
          <w:color w:val="000000"/>
        </w:rPr>
        <w:t xml:space="preserve">P </w:t>
      </w:r>
      <w:r w:rsidRPr="00D419CD">
        <w:rPr>
          <w:rFonts w:ascii="Book Antiqua" w:eastAsia="Book Antiqua" w:hAnsi="Book Antiqua" w:cs="Book Antiqua"/>
          <w:color w:val="000000"/>
        </w:rPr>
        <w:t>= 0.005, respectively) in this subset of participants (Figures 4</w:t>
      </w:r>
      <w:ins w:id="651" w:author="yan jiaping" w:date="2024-02-01T11:13:00Z">
        <w:r w:rsidR="004B03B4">
          <w:rPr>
            <w:rFonts w:ascii="Book Antiqua" w:eastAsia="Book Antiqua" w:hAnsi="Book Antiqua" w:cs="Book Antiqua"/>
            <w:color w:val="000000"/>
          </w:rPr>
          <w:t xml:space="preserve"> </w:t>
        </w:r>
      </w:ins>
      <w:del w:id="652" w:author="yan jiaping" w:date="2024-02-01T11:13:00Z">
        <w:r w:rsidRPr="00D419CD" w:rsidDel="004B03B4">
          <w:rPr>
            <w:rFonts w:ascii="Book Antiqua" w:eastAsia="Book Antiqua" w:hAnsi="Book Antiqua" w:cs="Book Antiqua"/>
            <w:color w:val="000000"/>
          </w:rPr>
          <w:delText xml:space="preserve">A and B, 5A </w:delText>
        </w:r>
      </w:del>
      <w:r w:rsidRPr="00D419CD">
        <w:rPr>
          <w:rFonts w:ascii="Book Antiqua" w:eastAsia="Book Antiqua" w:hAnsi="Book Antiqua" w:cs="Book Antiqua"/>
          <w:color w:val="000000"/>
        </w:rPr>
        <w:t xml:space="preserve">and </w:t>
      </w:r>
      <w:del w:id="653" w:author="yan jiaping" w:date="2024-02-01T11:13:00Z">
        <w:r w:rsidRPr="00D419CD" w:rsidDel="004B03B4">
          <w:rPr>
            <w:rFonts w:ascii="Book Antiqua" w:eastAsia="Book Antiqua" w:hAnsi="Book Antiqua" w:cs="Book Antiqua"/>
            <w:color w:val="000000"/>
          </w:rPr>
          <w:delText>B</w:delText>
        </w:r>
      </w:del>
      <w:ins w:id="654" w:author="yan jiaping" w:date="2024-02-01T11:13:00Z">
        <w:r w:rsidR="004B03B4">
          <w:rPr>
            <w:rFonts w:ascii="Book Antiqua" w:eastAsia="Book Antiqua" w:hAnsi="Book Antiqua" w:cs="Book Antiqua"/>
            <w:color w:val="000000"/>
          </w:rPr>
          <w:t>5</w:t>
        </w:r>
      </w:ins>
      <w:r w:rsidRPr="00D419CD">
        <w:rPr>
          <w:rFonts w:ascii="Book Antiqua" w:eastAsia="Book Antiqua" w:hAnsi="Book Antiqua" w:cs="Book Antiqua"/>
          <w:color w:val="000000"/>
        </w:rPr>
        <w:t>).</w:t>
      </w:r>
    </w:p>
    <w:p w14:paraId="5CFC8F60" w14:textId="77777777" w:rsidR="0054244E" w:rsidRPr="00D419CD" w:rsidRDefault="0054244E">
      <w:pPr>
        <w:spacing w:line="360" w:lineRule="auto"/>
        <w:jc w:val="both"/>
        <w:rPr>
          <w:rFonts w:ascii="Book Antiqua" w:hAnsi="Book Antiqua"/>
        </w:rPr>
      </w:pPr>
    </w:p>
    <w:p w14:paraId="6015334F"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i/>
          <w:iCs/>
          <w:color w:val="000000"/>
        </w:rPr>
        <w:t>Nomograms</w:t>
      </w:r>
    </w:p>
    <w:p w14:paraId="285E4AF2" w14:textId="6B8E892D"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We used multivariate Cox regression analysis to construct an optimized prediction model for PFS. In addition to the presence of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ALP,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CA724, CA125, and TNM stage were identified to be predictors of PFS, and we used these variables to construct a nomogram for PFS (Figure 6A). Similarly, for OS, the predictive model constructed included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as well as TP,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CA724, and CA125 (Figure 7A). Both the predictive models for PFS and OS exhibited good C-indexes of 0.758 and 0.781, respectively. First-year calibration curves showed a close alignment of the observed outcomes and those predicted using the presence of sarcopenia or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(Figure</w:t>
      </w:r>
      <w:ins w:id="655" w:author="yan jiaping" w:date="2024-02-01T11:13:00Z">
        <w:r w:rsidR="004B03B4">
          <w:rPr>
            <w:rFonts w:ascii="Book Antiqua" w:eastAsia="Book Antiqua" w:hAnsi="Book Antiqua" w:cs="Book Antiqua"/>
            <w:color w:val="000000"/>
          </w:rPr>
          <w:t>s</w:t>
        </w:r>
      </w:ins>
      <w:r w:rsidRPr="00D419CD">
        <w:rPr>
          <w:rFonts w:ascii="Book Antiqua" w:eastAsia="Book Antiqua" w:hAnsi="Book Antiqua" w:cs="Book Antiqua"/>
          <w:color w:val="000000"/>
        </w:rPr>
        <w:t xml:space="preserve"> 6B and </w:t>
      </w:r>
      <w:del w:id="656" w:author="yan jiaping" w:date="2024-02-01T11:13:00Z">
        <w:r w:rsidRPr="00D419CD" w:rsidDel="004B03B4">
          <w:rPr>
            <w:rFonts w:ascii="Book Antiqua" w:eastAsia="Book Antiqua" w:hAnsi="Book Antiqua" w:cs="Book Antiqua"/>
            <w:color w:val="000000"/>
          </w:rPr>
          <w:delText xml:space="preserve">Figure </w:delText>
        </w:r>
      </w:del>
      <w:r w:rsidRPr="00D419CD">
        <w:rPr>
          <w:rFonts w:ascii="Book Antiqua" w:eastAsia="Book Antiqua" w:hAnsi="Book Antiqua" w:cs="Book Antiqua"/>
          <w:color w:val="000000"/>
        </w:rPr>
        <w:t>7B). To validate the predictive utility of these parameters, the nomograms were subjected to area under the curve (AUC) analysis for 1- and 3-year intervals, yielding AUC values of 0.769 and 0.850 for PFS, and 0.843 and 0.904 for OS, respectively (Figure</w:t>
      </w:r>
      <w:ins w:id="657" w:author="yan jiaping" w:date="2024-02-01T11:13:00Z">
        <w:r w:rsidR="004B03B4">
          <w:rPr>
            <w:rFonts w:ascii="Book Antiqua" w:eastAsia="Book Antiqua" w:hAnsi="Book Antiqua" w:cs="Book Antiqua"/>
            <w:color w:val="000000"/>
          </w:rPr>
          <w:t>s</w:t>
        </w:r>
      </w:ins>
      <w:r w:rsidRPr="00D419CD">
        <w:rPr>
          <w:rFonts w:ascii="Book Antiqua" w:eastAsia="Book Antiqua" w:hAnsi="Book Antiqua" w:cs="Book Antiqua"/>
          <w:color w:val="000000"/>
        </w:rPr>
        <w:t xml:space="preserve"> 6C and </w:t>
      </w:r>
      <w:del w:id="658" w:author="yan jiaping" w:date="2024-02-01T11:13:00Z">
        <w:r w:rsidRPr="00D419CD" w:rsidDel="004B03B4">
          <w:rPr>
            <w:rFonts w:ascii="Book Antiqua" w:eastAsia="Book Antiqua" w:hAnsi="Book Antiqua" w:cs="Book Antiqua"/>
            <w:color w:val="000000"/>
          </w:rPr>
          <w:delText xml:space="preserve">Figure </w:delText>
        </w:r>
      </w:del>
      <w:r w:rsidRPr="00D419CD">
        <w:rPr>
          <w:rFonts w:ascii="Book Antiqua" w:eastAsia="Book Antiqua" w:hAnsi="Book Antiqua" w:cs="Book Antiqua"/>
          <w:color w:val="000000"/>
        </w:rPr>
        <w:t xml:space="preserve">7C). In addition, decision curve </w:t>
      </w:r>
      <w:r w:rsidRPr="00D419CD">
        <w:rPr>
          <w:rFonts w:ascii="Book Antiqua" w:eastAsia="Book Antiqua" w:hAnsi="Book Antiqua" w:cs="Book Antiqua"/>
          <w:color w:val="000000"/>
        </w:rPr>
        <w:lastRenderedPageBreak/>
        <w:t>analysis (DCA) including diverse threshold probabilities demonstrated that the net benefit for the prediction of PFS was maximal within the range 0.040–0.978, peaking at 0.282. Similarly, for OS, the optimal DCA threshold was within the range 0.022–0.900, peaking at 0.260 (Figures 6D and 7D). This meticulous analysis affirmed the robustness and clinical utility of the predictive models for the outcomes of patients undergoing ICI therapy.</w:t>
      </w:r>
    </w:p>
    <w:p w14:paraId="446DF94F" w14:textId="77777777" w:rsidR="0054244E" w:rsidRPr="00D419CD" w:rsidRDefault="0054244E">
      <w:pPr>
        <w:spacing w:line="360" w:lineRule="auto"/>
        <w:jc w:val="both"/>
        <w:rPr>
          <w:rFonts w:ascii="Book Antiqua" w:hAnsi="Book Antiqua"/>
        </w:rPr>
      </w:pPr>
    </w:p>
    <w:p w14:paraId="4A022BE8"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aps/>
          <w:color w:val="000000"/>
          <w:u w:val="single"/>
        </w:rPr>
        <w:t>DISCUSSION</w:t>
      </w:r>
    </w:p>
    <w:p w14:paraId="505B45D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GC is highly prevalent but often presents with non-specific clinical features, resulting in a delay to diagnosis and the administration of ineffective treatments, especially in older </w:t>
      </w:r>
      <w:proofErr w:type="gramStart"/>
      <w:r w:rsidRPr="00D419CD">
        <w:rPr>
          <w:rFonts w:ascii="Book Antiqua" w:eastAsia="Book Antiqua" w:hAnsi="Book Antiqua" w:cs="Book Antiqua"/>
          <w:color w:val="000000"/>
        </w:rPr>
        <w:t>patients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28,29]</w:t>
      </w:r>
      <w:r w:rsidRPr="00D419CD">
        <w:rPr>
          <w:rFonts w:ascii="Book Antiqua" w:eastAsia="Book Antiqua" w:hAnsi="Book Antiqua" w:cs="Book Antiqua"/>
          <w:color w:val="000000"/>
        </w:rPr>
        <w:t xml:space="preserve">. Systemic chemotherapy has been the primary approach to the treatment of advanced GC, but it yields limited survival benefits, with a median survival of approximately 1 </w:t>
      </w:r>
      <w:proofErr w:type="gramStart"/>
      <w:r w:rsidRPr="00D419CD">
        <w:rPr>
          <w:rFonts w:ascii="Book Antiqua" w:eastAsia="Book Antiqua" w:hAnsi="Book Antiqua" w:cs="Book Antiqua"/>
          <w:color w:val="000000"/>
        </w:rPr>
        <w:t>year</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30,31]</w:t>
      </w:r>
      <w:r w:rsidRPr="00D419CD">
        <w:rPr>
          <w:rFonts w:ascii="Book Antiqua" w:eastAsia="Book Antiqua" w:hAnsi="Book Antiqua" w:cs="Book Antiqua"/>
          <w:color w:val="000000"/>
        </w:rPr>
        <w:t xml:space="preserve">. In recent years, ICIs have emerged as promising therapeutic options for patients with advanced cancer, showing efficacy and safety in clinical trials. Some ICIs, such as pembrolizumab, avelumab, </w:t>
      </w:r>
      <w:proofErr w:type="spellStart"/>
      <w:r w:rsidRPr="00D419CD">
        <w:rPr>
          <w:rFonts w:ascii="Book Antiqua" w:eastAsia="Book Antiqua" w:hAnsi="Book Antiqua" w:cs="Book Antiqua"/>
          <w:color w:val="000000"/>
        </w:rPr>
        <w:t>sindilizumab</w:t>
      </w:r>
      <w:proofErr w:type="spellEnd"/>
      <w:r w:rsidRPr="00D419CD">
        <w:rPr>
          <w:rFonts w:ascii="Book Antiqua" w:eastAsia="Book Antiqua" w:hAnsi="Book Antiqua" w:cs="Book Antiqua"/>
          <w:color w:val="000000"/>
        </w:rPr>
        <w:t xml:space="preserve">, </w:t>
      </w:r>
      <w:proofErr w:type="spellStart"/>
      <w:r w:rsidRPr="00D419CD">
        <w:rPr>
          <w:rFonts w:ascii="Book Antiqua" w:eastAsia="Book Antiqua" w:hAnsi="Book Antiqua" w:cs="Book Antiqua"/>
          <w:color w:val="000000"/>
        </w:rPr>
        <w:t>tirilizumab</w:t>
      </w:r>
      <w:proofErr w:type="spellEnd"/>
      <w:r w:rsidRPr="00D419CD">
        <w:rPr>
          <w:rFonts w:ascii="Book Antiqua" w:eastAsia="Book Antiqua" w:hAnsi="Book Antiqua" w:cs="Book Antiqua"/>
          <w:color w:val="000000"/>
        </w:rPr>
        <w:t xml:space="preserve">, and ipilimumab, have been approved for administration in combination with targeted therapies for advanced </w:t>
      </w:r>
      <w:proofErr w:type="gramStart"/>
      <w:r w:rsidRPr="00D419CD">
        <w:rPr>
          <w:rFonts w:ascii="Book Antiqua" w:eastAsia="Book Antiqua" w:hAnsi="Book Antiqua" w:cs="Book Antiqua"/>
          <w:color w:val="000000"/>
        </w:rPr>
        <w:t>GCs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32-34]</w:t>
      </w:r>
      <w:r w:rsidRPr="00D419CD">
        <w:rPr>
          <w:rFonts w:ascii="Book Antiqua" w:eastAsia="Book Antiqua" w:hAnsi="Book Antiqua" w:cs="Book Antiqua"/>
          <w:color w:val="000000"/>
        </w:rPr>
        <w:t xml:space="preserve">. Notably, </w:t>
      </w:r>
      <w:proofErr w:type="spellStart"/>
      <w:r w:rsidRPr="00D419CD">
        <w:rPr>
          <w:rFonts w:ascii="Book Antiqua" w:eastAsia="Book Antiqua" w:hAnsi="Book Antiqua" w:cs="Book Antiqua"/>
          <w:color w:val="000000"/>
        </w:rPr>
        <w:t>nabulizumab</w:t>
      </w:r>
      <w:proofErr w:type="spellEnd"/>
      <w:r w:rsidRPr="00D419CD">
        <w:rPr>
          <w:rFonts w:ascii="Book Antiqua" w:eastAsia="Book Antiqua" w:hAnsi="Book Antiqua" w:cs="Book Antiqua"/>
          <w:color w:val="000000"/>
        </w:rPr>
        <w:t xml:space="preserve"> in combination with chemotherapy yielded excellent outcomes in the Chinese subgroup of the </w:t>
      </w:r>
      <w:proofErr w:type="spellStart"/>
      <w:r w:rsidRPr="00D419CD">
        <w:rPr>
          <w:rFonts w:ascii="Book Antiqua" w:eastAsia="Book Antiqua" w:hAnsi="Book Antiqua" w:cs="Book Antiqua"/>
          <w:color w:val="000000"/>
        </w:rPr>
        <w:t>CheckMate</w:t>
      </w:r>
      <w:proofErr w:type="spellEnd"/>
      <w:r w:rsidRPr="00D419CD">
        <w:rPr>
          <w:rFonts w:ascii="Book Antiqua" w:eastAsia="Book Antiqua" w:hAnsi="Book Antiqua" w:cs="Book Antiqua"/>
          <w:color w:val="000000"/>
        </w:rPr>
        <w:t xml:space="preserve"> 649 clinical </w:t>
      </w:r>
      <w:proofErr w:type="gramStart"/>
      <w:r w:rsidRPr="00D419CD">
        <w:rPr>
          <w:rFonts w:ascii="Book Antiqua" w:eastAsia="Book Antiqua" w:hAnsi="Book Antiqua" w:cs="Book Antiqua"/>
          <w:color w:val="000000"/>
        </w:rPr>
        <w:t>trial</w:t>
      </w:r>
      <w:r w:rsidRPr="00D419CD">
        <w:rPr>
          <w:rFonts w:ascii="Book Antiqua" w:eastAsia="Book Antiqua" w:hAnsi="Book Antiqua" w:cs="Book Antiqua"/>
          <w:color w:val="000000"/>
          <w:vertAlign w:val="superscript"/>
        </w:rPr>
        <w:t>[</w:t>
      </w:r>
      <w:proofErr w:type="gramEnd"/>
      <w:r w:rsidRPr="00D419CD">
        <w:rPr>
          <w:rFonts w:ascii="Book Antiqua" w:eastAsia="宋体" w:hAnsi="Book Antiqua" w:cs="Book Antiqua" w:hint="eastAsia"/>
          <w:color w:val="000000"/>
          <w:vertAlign w:val="superscript"/>
          <w:lang w:eastAsia="zh-CN"/>
        </w:rPr>
        <w:t>12</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To date, parameters such as PD-1/PD-L1 expression, MSI, TMB, and EBV infection status have been used to identify suitable candidates for ICI therapy, but the nutritional status of the patients has a significant effect on their treatment </w:t>
      </w:r>
      <w:proofErr w:type="gramStart"/>
      <w:r w:rsidRPr="00D419CD">
        <w:rPr>
          <w:rFonts w:ascii="Book Antiqua" w:eastAsia="Book Antiqua" w:hAnsi="Book Antiqua" w:cs="Book Antiqua"/>
          <w:color w:val="000000"/>
        </w:rPr>
        <w:t>outcomes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11-13]</w:t>
      </w:r>
      <w:r w:rsidRPr="00D419CD">
        <w:rPr>
          <w:rFonts w:ascii="Book Antiqua" w:eastAsia="Book Antiqua" w:hAnsi="Book Antiqua" w:cs="Book Antiqua"/>
          <w:color w:val="000000"/>
        </w:rPr>
        <w:t>. Malnutrition and the related symptoms negatively affect the prognosis and the quality of life of patients with cancer. Therefore, we conducted a study using CT-derived data to assess the muscle status of patients with GC undergoing immunotherapy, and especially of those who were negative for prognostic markers such as PD-1 and PD-L1.</w:t>
      </w:r>
    </w:p>
    <w:p w14:paraId="589210EE"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 xml:space="preserve">Sarcopenia, which reflects malnutrition and involves chronic inflammation, is common in patients with cancer, and features muscle loss and a decrease in fat </w:t>
      </w:r>
      <w:proofErr w:type="gramStart"/>
      <w:r w:rsidRPr="00D419CD">
        <w:rPr>
          <w:rFonts w:ascii="Book Antiqua" w:eastAsia="Book Antiqua" w:hAnsi="Book Antiqua" w:cs="Book Antiqua"/>
          <w:color w:val="000000"/>
        </w:rPr>
        <w:t>mass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3</w:t>
      </w:r>
      <w:r w:rsidRPr="00D419CD">
        <w:rPr>
          <w:rFonts w:ascii="Book Antiqua" w:eastAsia="宋体" w:hAnsi="Book Antiqua" w:cs="Book Antiqua" w:hint="eastAsia"/>
          <w:color w:val="000000"/>
          <w:vertAlign w:val="superscript"/>
          <w:lang w:eastAsia="zh-CN"/>
        </w:rPr>
        <w:t>5</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It significantly impacts quality of life, induces anxiety and depression, and results in poorer clinical </w:t>
      </w:r>
      <w:proofErr w:type="gramStart"/>
      <w:r w:rsidRPr="00D419CD">
        <w:rPr>
          <w:rFonts w:ascii="Book Antiqua" w:eastAsia="Book Antiqua" w:hAnsi="Book Antiqua" w:cs="Book Antiqua"/>
          <w:color w:val="000000"/>
        </w:rPr>
        <w:t>outcomes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3</w:t>
      </w:r>
      <w:r w:rsidRPr="00D419CD">
        <w:rPr>
          <w:rFonts w:ascii="Book Antiqua" w:eastAsia="宋体" w:hAnsi="Book Antiqua" w:cs="Book Antiqua" w:hint="eastAsia"/>
          <w:color w:val="000000"/>
          <w:vertAlign w:val="superscript"/>
          <w:lang w:eastAsia="zh-CN"/>
        </w:rPr>
        <w:t>6</w:t>
      </w:r>
      <w:r w:rsidRPr="00D419CD">
        <w:rPr>
          <w:rFonts w:ascii="Book Antiqua" w:eastAsia="Book Antiqua" w:hAnsi="Book Antiqua" w:cs="Book Antiqua"/>
          <w:color w:val="000000"/>
          <w:vertAlign w:val="superscript"/>
        </w:rPr>
        <w:t>,3</w:t>
      </w:r>
      <w:r w:rsidRPr="00D419CD">
        <w:rPr>
          <w:rFonts w:ascii="Book Antiqua" w:eastAsia="宋体" w:hAnsi="Book Antiqua" w:cs="Book Antiqua" w:hint="eastAsia"/>
          <w:color w:val="000000"/>
          <w:vertAlign w:val="superscript"/>
          <w:lang w:eastAsia="zh-CN"/>
        </w:rPr>
        <w:t>7</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Furthermore, patients with sarcopenia may experience </w:t>
      </w:r>
      <w:r w:rsidRPr="00D419CD">
        <w:rPr>
          <w:rFonts w:ascii="Book Antiqua" w:eastAsia="Book Antiqua" w:hAnsi="Book Antiqua" w:cs="Book Antiqua"/>
          <w:color w:val="000000"/>
        </w:rPr>
        <w:lastRenderedPageBreak/>
        <w:t xml:space="preserve">more severe toxic side effects during chemotherapy, owing to alterations in body composition and muscle loss caused by tumor-specific </w:t>
      </w:r>
      <w:proofErr w:type="gramStart"/>
      <w:r w:rsidRPr="00D419CD">
        <w:rPr>
          <w:rFonts w:ascii="Book Antiqua" w:eastAsia="Book Antiqua" w:hAnsi="Book Antiqua" w:cs="Book Antiqua"/>
          <w:color w:val="000000"/>
        </w:rPr>
        <w:t>therapy</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3</w:t>
      </w:r>
      <w:r w:rsidRPr="00D419CD">
        <w:rPr>
          <w:rFonts w:ascii="Book Antiqua" w:eastAsia="宋体" w:hAnsi="Book Antiqua" w:cs="Book Antiqua" w:hint="eastAsia"/>
          <w:color w:val="000000"/>
          <w:vertAlign w:val="superscript"/>
          <w:lang w:eastAsia="zh-CN"/>
        </w:rPr>
        <w:t>8</w:t>
      </w:r>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0</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In the present study, sarcopenia in patients with GC who were undergoing ICI therapy was shown to be associated with both PFS and OS. A previous study similarly showed that sarcopenia is associated with shorter PFS and OS in patients with microsatellite-stable GC being treated with a PD-1 </w:t>
      </w:r>
      <w:proofErr w:type="gramStart"/>
      <w:r w:rsidRPr="00D419CD">
        <w:rPr>
          <w:rFonts w:ascii="Book Antiqua" w:eastAsia="Book Antiqua" w:hAnsi="Book Antiqua" w:cs="Book Antiqua"/>
          <w:color w:val="000000"/>
        </w:rPr>
        <w:t>inhibitor</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1</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In 2021, Kim </w:t>
      </w:r>
      <w:r w:rsidRPr="00D419CD">
        <w:rPr>
          <w:rFonts w:ascii="Book Antiqua" w:eastAsia="Book Antiqua" w:hAnsi="Book Antiqua" w:cs="Book Antiqua"/>
          <w:i/>
          <w:iCs/>
          <w:color w:val="000000"/>
        </w:rPr>
        <w:t xml:space="preserve">et </w:t>
      </w:r>
      <w:proofErr w:type="gramStart"/>
      <w:r w:rsidRPr="00D419CD">
        <w:rPr>
          <w:rFonts w:ascii="Book Antiqua" w:eastAsia="Book Antiqua" w:hAnsi="Book Antiqua" w:cs="Book Antiqua"/>
          <w:i/>
          <w:iCs/>
          <w:color w:val="000000"/>
        </w:rPr>
        <w:t>al</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2</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also studied patients with advanced GC who were being treated with </w:t>
      </w:r>
      <w:proofErr w:type="spellStart"/>
      <w:r w:rsidRPr="00D419CD">
        <w:rPr>
          <w:rFonts w:ascii="Book Antiqua" w:eastAsia="Book Antiqua" w:hAnsi="Book Antiqua" w:cs="Book Antiqua"/>
          <w:color w:val="000000"/>
        </w:rPr>
        <w:t>navulizumab</w:t>
      </w:r>
      <w:proofErr w:type="spellEnd"/>
      <w:r w:rsidRPr="00D419CD">
        <w:rPr>
          <w:rFonts w:ascii="Book Antiqua" w:eastAsia="Book Antiqua" w:hAnsi="Book Antiqua" w:cs="Book Antiqua"/>
          <w:color w:val="000000"/>
        </w:rPr>
        <w:t xml:space="preserve"> and </w:t>
      </w:r>
      <w:proofErr w:type="spellStart"/>
      <w:r w:rsidRPr="00D419CD">
        <w:rPr>
          <w:rFonts w:ascii="Book Antiqua" w:eastAsia="Book Antiqua" w:hAnsi="Book Antiqua" w:cs="Book Antiqua"/>
          <w:color w:val="000000"/>
        </w:rPr>
        <w:t>pabolizumab</w:t>
      </w:r>
      <w:proofErr w:type="spellEnd"/>
      <w:r w:rsidRPr="00D419CD">
        <w:rPr>
          <w:rFonts w:ascii="Book Antiqua" w:eastAsia="Book Antiqua" w:hAnsi="Book Antiqua" w:cs="Book Antiqua"/>
          <w:color w:val="000000"/>
        </w:rPr>
        <w:t xml:space="preserve">. They divided the patients into those with or without sarcopenia and discussed the prognostic value of the neutrophil-to-lymphocyte ratio between the </w:t>
      </w:r>
      <w:proofErr w:type="gramStart"/>
      <w:r w:rsidRPr="00D419CD">
        <w:rPr>
          <w:rFonts w:ascii="Book Antiqua" w:eastAsia="Book Antiqua" w:hAnsi="Book Antiqua" w:cs="Book Antiqua"/>
          <w:color w:val="000000"/>
        </w:rPr>
        <w:t>groups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2</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but did not evaluate the relationship between sarcopenia and prognosis.</w:t>
      </w:r>
    </w:p>
    <w:p w14:paraId="76A06887" w14:textId="77777777" w:rsidR="0054244E" w:rsidRPr="00D419CD" w:rsidRDefault="00000000">
      <w:pPr>
        <w:spacing w:line="360" w:lineRule="auto"/>
        <w:ind w:firstLineChars="100" w:firstLine="240"/>
        <w:jc w:val="both"/>
        <w:rPr>
          <w:rFonts w:ascii="Book Antiqua" w:hAnsi="Book Antiqua"/>
        </w:rPr>
      </w:pP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is characterized by excessive fat accumulation in skeletal muscle and is often used to describe low muscle mass in </w:t>
      </w:r>
      <w:proofErr w:type="gramStart"/>
      <w:r w:rsidRPr="00D419CD">
        <w:rPr>
          <w:rFonts w:ascii="Book Antiqua" w:eastAsia="Book Antiqua" w:hAnsi="Book Antiqua" w:cs="Book Antiqua"/>
          <w:color w:val="000000"/>
        </w:rPr>
        <w:t>patients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3</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It has predictive value in patients with various diseases and is consistently associated with poor prognoses, including for colon, liver, and pancreatic </w:t>
      </w:r>
      <w:proofErr w:type="gramStart"/>
      <w:r w:rsidRPr="00D419CD">
        <w:rPr>
          <w:rFonts w:ascii="Book Antiqua" w:eastAsia="Book Antiqua" w:hAnsi="Book Antiqua" w:cs="Book Antiqua"/>
          <w:color w:val="000000"/>
        </w:rPr>
        <w:t>cancer</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4</w:t>
      </w:r>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7</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Several previous studies of the relationship between immunotherapy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have generated important findings. In patients with metastatic melanoma who were being treated with nivolumab, low SMD was found to be associated with shorter </w:t>
      </w:r>
      <w:proofErr w:type="gramStart"/>
      <w:r w:rsidRPr="00D419CD">
        <w:rPr>
          <w:rFonts w:ascii="Book Antiqua" w:eastAsia="Book Antiqua" w:hAnsi="Book Antiqua" w:cs="Book Antiqua"/>
          <w:color w:val="000000"/>
        </w:rPr>
        <w:t>OS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4</w:t>
      </w:r>
      <w:r w:rsidRPr="00D419CD">
        <w:rPr>
          <w:rFonts w:ascii="Book Antiqua" w:eastAsia="宋体" w:hAnsi="Book Antiqua" w:cs="Book Antiqua" w:hint="eastAsia"/>
          <w:color w:val="000000"/>
          <w:vertAlign w:val="superscript"/>
          <w:lang w:eastAsia="zh-CN"/>
        </w:rPr>
        <w:t>8</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and another study of patients being treated with ipilimumab revealed that patients with high SMD experienced more immunity-related adverse events but superior objective responses to treatment, whereas low SMD was found to be associated with a worse prognosis</w:t>
      </w:r>
      <w:r w:rsidRPr="00D419CD">
        <w:rPr>
          <w:rFonts w:ascii="Book Antiqua" w:eastAsia="Book Antiqua" w:hAnsi="Book Antiqua" w:cs="Book Antiqua"/>
          <w:color w:val="000000"/>
          <w:vertAlign w:val="superscript"/>
        </w:rPr>
        <w:t>[</w:t>
      </w:r>
      <w:r w:rsidRPr="00D419CD">
        <w:rPr>
          <w:rFonts w:ascii="Book Antiqua" w:eastAsia="宋体" w:hAnsi="Book Antiqua" w:cs="Book Antiqua" w:hint="eastAsia"/>
          <w:color w:val="000000"/>
          <w:vertAlign w:val="superscript"/>
          <w:lang w:eastAsia="zh-CN"/>
        </w:rPr>
        <w:t>49</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The skeletal muscle microenvironment plays a critical role in skeletal muscle repair, and this involves monocytes, neutrophils, and lymphocytes.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which reflects low muscle mass, is associated with impaired muscle repair, leading to compromised </w:t>
      </w:r>
      <w:proofErr w:type="gramStart"/>
      <w:r w:rsidRPr="00D419CD">
        <w:rPr>
          <w:rFonts w:ascii="Book Antiqua" w:eastAsia="Book Antiqua" w:hAnsi="Book Antiqua" w:cs="Book Antiqua"/>
          <w:color w:val="000000"/>
        </w:rPr>
        <w:t>immunity</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5</w:t>
      </w:r>
      <w:r w:rsidRPr="00D419CD">
        <w:rPr>
          <w:rFonts w:ascii="Book Antiqua" w:eastAsia="宋体" w:hAnsi="Book Antiqua" w:cs="Book Antiqua" w:hint="eastAsia"/>
          <w:color w:val="000000"/>
          <w:vertAlign w:val="superscript"/>
          <w:lang w:eastAsia="zh-CN"/>
        </w:rPr>
        <w:t>0</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This, in turn, may result in poorer responsiveness to immunotherapy, a higher risk of toxic side effects, and poorer clinical outcomes. However, the specific mechanisms involved and the variations in the effects of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in patients with various types of cancer warrant further investigation.</w:t>
      </w:r>
    </w:p>
    <w:p w14:paraId="02D6FCBB"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 xml:space="preserve">Accumulating evidence indicates the involvement of immune cell mitochondria in the effects of ICIs, as well as in the development of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Previous studies have shown that cancer cells can appropriate the mitochondria of </w:t>
      </w:r>
      <w:r w:rsidRPr="00D419CD">
        <w:rPr>
          <w:rFonts w:ascii="Book Antiqua" w:eastAsia="Book Antiqua" w:hAnsi="Book Antiqua" w:cs="Book Antiqua"/>
          <w:color w:val="000000"/>
        </w:rPr>
        <w:lastRenderedPageBreak/>
        <w:t xml:space="preserve">immune cells, thereby facilitating their survival within the immune microenvironment, the evasion of immune surveillance, and resistance to therapeutic </w:t>
      </w:r>
      <w:proofErr w:type="gramStart"/>
      <w:r w:rsidRPr="00D419CD">
        <w:rPr>
          <w:rFonts w:ascii="Book Antiqua" w:eastAsia="Book Antiqua" w:hAnsi="Book Antiqua" w:cs="Book Antiqua"/>
          <w:color w:val="000000"/>
        </w:rPr>
        <w:t>interventions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5</w:t>
      </w:r>
      <w:r w:rsidRPr="00D419CD">
        <w:rPr>
          <w:rFonts w:ascii="Book Antiqua" w:eastAsia="宋体" w:hAnsi="Book Antiqua" w:cs="Book Antiqua" w:hint="eastAsia"/>
          <w:color w:val="000000"/>
          <w:vertAlign w:val="superscript"/>
          <w:lang w:eastAsia="zh-CN"/>
        </w:rPr>
        <w:t>1</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The commandeering of mitochondria from immune cells, and particularly T cells, has been shown to increase the expression of PD-1, which contributes to its anti-tumor </w:t>
      </w:r>
      <w:proofErr w:type="gramStart"/>
      <w:r w:rsidRPr="00D419CD">
        <w:rPr>
          <w:rFonts w:ascii="Book Antiqua" w:eastAsia="Book Antiqua" w:hAnsi="Book Antiqua" w:cs="Book Antiqua"/>
          <w:color w:val="000000"/>
        </w:rPr>
        <w:t>effects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5</w:t>
      </w:r>
      <w:r w:rsidRPr="00D419CD">
        <w:rPr>
          <w:rFonts w:ascii="Book Antiqua" w:eastAsia="宋体" w:hAnsi="Book Antiqua" w:cs="Book Antiqua" w:hint="eastAsia"/>
          <w:color w:val="000000"/>
          <w:vertAlign w:val="superscript"/>
          <w:lang w:eastAsia="zh-CN"/>
        </w:rPr>
        <w:t>2</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Moreover, compromised mitochondrial function can lead to the overexpression of PD-1 in T </w:t>
      </w:r>
      <w:proofErr w:type="gramStart"/>
      <w:r w:rsidRPr="00D419CD">
        <w:rPr>
          <w:rFonts w:ascii="Book Antiqua" w:eastAsia="Book Antiqua" w:hAnsi="Book Antiqua" w:cs="Book Antiqua"/>
          <w:color w:val="000000"/>
        </w:rPr>
        <w:t>cells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5</w:t>
      </w:r>
      <w:r w:rsidRPr="00D419CD">
        <w:rPr>
          <w:rFonts w:ascii="Book Antiqua" w:eastAsia="宋体" w:hAnsi="Book Antiqua" w:cs="Book Antiqua" w:hint="eastAsia"/>
          <w:color w:val="000000"/>
          <w:vertAlign w:val="superscript"/>
          <w:lang w:eastAsia="zh-CN"/>
        </w:rPr>
        <w:t>3</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and the inhibition of the hijacking of mitochondria by immune cells has been demonstrated to improve anti-tumor responses in mice with mammary cancer that were treated with an anti-PD-1 antibody</w:t>
      </w:r>
      <w:r w:rsidRPr="00D419CD">
        <w:rPr>
          <w:rFonts w:ascii="Book Antiqua" w:eastAsia="Book Antiqua" w:hAnsi="Book Antiqua" w:cs="Book Antiqua"/>
          <w:color w:val="000000"/>
          <w:vertAlign w:val="superscript"/>
        </w:rPr>
        <w:t>[5</w:t>
      </w:r>
      <w:r w:rsidRPr="00D419CD">
        <w:rPr>
          <w:rFonts w:ascii="Book Antiqua" w:eastAsia="宋体" w:hAnsi="Book Antiqua" w:cs="Book Antiqua" w:hint="eastAsia"/>
          <w:color w:val="000000"/>
          <w:vertAlign w:val="superscript"/>
          <w:lang w:eastAsia="zh-CN"/>
        </w:rPr>
        <w:t>4</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xml:space="preserve">. Notably, a previous study has also shown that muscle loss and muscle fat degeneration are indicative of poor mitochondrial function in muscle cells, which can be extrapolated to other normal human cells, including immune </w:t>
      </w:r>
      <w:proofErr w:type="gramStart"/>
      <w:r w:rsidRPr="00D419CD">
        <w:rPr>
          <w:rFonts w:ascii="Book Antiqua" w:eastAsia="Book Antiqua" w:hAnsi="Book Antiqua" w:cs="Book Antiqua"/>
          <w:color w:val="000000"/>
        </w:rPr>
        <w:t>cells</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5</w:t>
      </w:r>
      <w:r w:rsidRPr="00D419CD">
        <w:rPr>
          <w:rFonts w:ascii="Book Antiqua" w:eastAsia="宋体" w:hAnsi="Book Antiqua" w:cs="Book Antiqua" w:hint="eastAsia"/>
          <w:color w:val="000000"/>
          <w:vertAlign w:val="superscript"/>
          <w:lang w:eastAsia="zh-CN"/>
        </w:rPr>
        <w:t>5</w:t>
      </w:r>
      <w:r w:rsidRPr="00D419CD">
        <w:rPr>
          <w:rFonts w:ascii="Book Antiqua" w:eastAsia="Book Antiqua" w:hAnsi="Book Antiqua" w:cs="Book Antiqua"/>
          <w:color w:val="000000"/>
          <w:vertAlign w:val="superscript"/>
        </w:rPr>
        <w:t>]</w:t>
      </w:r>
      <w:r w:rsidRPr="00D419CD">
        <w:rPr>
          <w:rFonts w:ascii="Book Antiqua" w:eastAsia="Book Antiqua" w:hAnsi="Book Antiqua" w:cs="Book Antiqua"/>
          <w:color w:val="000000"/>
        </w:rPr>
        <w:t>. Consequently, the presence of sarcopenia and muscle steatosis may present challenges for successful therapy with ICIs.</w:t>
      </w:r>
    </w:p>
    <w:p w14:paraId="0CAA44D0"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 xml:space="preserve">There are several important considerations regarding studies of the prognostic implications of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For instance, there is no well-established value of SMI that can be used in the diagnosis of sarcopenia, and therefore in most studies, ROC-derived cut-off values have been </w:t>
      </w:r>
      <w:proofErr w:type="gramStart"/>
      <w:r w:rsidRPr="00D419CD">
        <w:rPr>
          <w:rFonts w:ascii="Book Antiqua" w:eastAsia="Book Antiqua" w:hAnsi="Book Antiqua" w:cs="Book Antiqua"/>
          <w:color w:val="000000"/>
        </w:rPr>
        <w:t>used</w:t>
      </w:r>
      <w:r w:rsidRPr="00D419CD">
        <w:rPr>
          <w:rFonts w:ascii="Book Antiqua" w:eastAsia="Book Antiqua" w:hAnsi="Book Antiqua" w:cs="Book Antiqua"/>
          <w:color w:val="000000"/>
          <w:vertAlign w:val="superscript"/>
        </w:rPr>
        <w:t>[</w:t>
      </w:r>
      <w:proofErr w:type="gramEnd"/>
      <w:r w:rsidRPr="00D419CD">
        <w:rPr>
          <w:rFonts w:ascii="Book Antiqua" w:eastAsia="Book Antiqua" w:hAnsi="Book Antiqua" w:cs="Book Antiqua"/>
          <w:color w:val="000000"/>
          <w:vertAlign w:val="superscript"/>
        </w:rPr>
        <w:t>22]</w:t>
      </w:r>
      <w:r w:rsidRPr="00D419CD">
        <w:rPr>
          <w:rFonts w:ascii="Book Antiqua" w:eastAsia="Book Antiqua" w:hAnsi="Book Antiqua" w:cs="Book Antiqua"/>
          <w:color w:val="000000"/>
        </w:rPr>
        <w:t xml:space="preserve">. This approach, in combination with the use of differing cut-off values in patients with different types of cancer, may affect the identified relationships between muscle-related conditions and clinical outcomes. In the case of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mean SMD is an objective index, but some studies have shown variations in mean SMD according to whether measurements were made using unenhanced contrast-enhanced CT images or those obtained during the arterial or portal venous phases of enhancement. Thus, the CT protocol used can introduce bias into SMD measurements. To minimize such bias, we consistently obtained images during the portal-venous phase. In future investigations of the relationships between muscle conditions and cancer, two key challenges should be addressed: the standardization of CT protocols and the optimal diagnostic criteria for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w:t>
      </w:r>
    </w:p>
    <w:p w14:paraId="7B1E9FDA"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 xml:space="preserve">In the present study, we found that 27.4% of patients with GC who were undergoing ICI treatment had sarcopenia, 29.8% had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and 10.5% of those with sarcopenia also had concurrent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Furthermore, Kaplan–Meier analysis </w:t>
      </w:r>
      <w:r w:rsidRPr="00D419CD">
        <w:rPr>
          <w:rFonts w:ascii="Book Antiqua" w:eastAsia="Book Antiqua" w:hAnsi="Book Antiqua" w:cs="Book Antiqua"/>
          <w:color w:val="000000"/>
        </w:rPr>
        <w:lastRenderedPageBreak/>
        <w:t xml:space="preserve">demonstrated that patients with sarcopenia and/or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had shorter PFS and OS. Multivariate analysis identified TP,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CA724, CA125,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as independent prognostic factors for OS; and TBIL, DBIL, </w:t>
      </w:r>
      <w:proofErr w:type="spellStart"/>
      <w:r w:rsidRPr="00D419CD">
        <w:rPr>
          <w:rFonts w:ascii="Book Antiqua" w:eastAsia="Book Antiqua" w:hAnsi="Book Antiqua" w:cs="Book Antiqua"/>
          <w:color w:val="000000"/>
        </w:rPr>
        <w:t>Eosi</w:t>
      </w:r>
      <w:proofErr w:type="spellEnd"/>
      <w:r w:rsidRPr="00D419CD">
        <w:rPr>
          <w:rFonts w:ascii="Book Antiqua" w:eastAsia="Book Antiqua" w:hAnsi="Book Antiqua" w:cs="Book Antiqua"/>
          <w:color w:val="000000"/>
        </w:rPr>
        <w:t xml:space="preserve">, CA125,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were found to independently affect PFS. We were able to develop models that can accurately predict the prognosis of patients undergoing ICI treatment, with C-indexes of 0.758 for PFS and 0.781 for OS. In the future, the accuracy of the prediction may be improved by using multidimensional integrated analyses based on CT radiomics, body composition, markers of inflammation, and gene expression.</w:t>
      </w:r>
    </w:p>
    <w:p w14:paraId="60E7592F" w14:textId="77777777" w:rsidR="0054244E" w:rsidRPr="00D419CD" w:rsidRDefault="00000000">
      <w:pPr>
        <w:spacing w:line="360" w:lineRule="auto"/>
        <w:ind w:firstLineChars="100" w:firstLine="240"/>
        <w:jc w:val="both"/>
        <w:rPr>
          <w:rFonts w:ascii="Book Antiqua" w:hAnsi="Book Antiqua"/>
        </w:rPr>
      </w:pPr>
      <w:r w:rsidRPr="00D419CD">
        <w:rPr>
          <w:rFonts w:ascii="Book Antiqua" w:eastAsia="Book Antiqua" w:hAnsi="Book Antiqua" w:cs="Book Antiqua"/>
          <w:color w:val="000000"/>
        </w:rPr>
        <w:t xml:space="preserve">Although valuable insights have been provided by the present study, certain limitations should also be acknowledged. First, it was a retrospective, single-center study, and therefore the results require corroboration by multicenter prospective studies. Second, the inclusion of patients treated with a range of ICI regimens introduced variability regarding treatment efficacy, and therefore the results may need validation using a cohort undergoing a uniform treatment regimen. However, to date, there have been few studies of the prognostic implications of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in patients with GC who are undergoing ICI therapy, and the present study has provided novel insight into the prediction of the prognosis of such patients and has improved understanding of the relevance of these muscle conditions to the outcomes of immunotherapy.</w:t>
      </w:r>
    </w:p>
    <w:p w14:paraId="26553977" w14:textId="77777777" w:rsidR="0054244E" w:rsidRPr="00D419CD" w:rsidRDefault="0054244E">
      <w:pPr>
        <w:spacing w:line="360" w:lineRule="auto"/>
        <w:jc w:val="both"/>
        <w:rPr>
          <w:rFonts w:ascii="Book Antiqua" w:hAnsi="Book Antiqua"/>
        </w:rPr>
      </w:pPr>
    </w:p>
    <w:p w14:paraId="2E8A5875"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aps/>
          <w:color w:val="000000"/>
          <w:u w:val="single"/>
        </w:rPr>
        <w:t>CONCLUSION</w:t>
      </w:r>
    </w:p>
    <w:p w14:paraId="0C704C4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which reflect the body’s response to trophic inflammation, are useful predictors of the prognosis of patients with GC who are undergoing treatment with ICI. The clinical course of patients with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has the potential to involve a number of unfavorable outcomes, including shorter PFS and OS. In summary, the evaluation of muscle mass by CT imaging has the potential to yield robust predictors of the prognosis of patients with GC being treated with ICIs.</w:t>
      </w:r>
    </w:p>
    <w:p w14:paraId="4B2A4BF4" w14:textId="77777777" w:rsidR="0054244E" w:rsidRPr="00D419CD" w:rsidRDefault="0054244E">
      <w:pPr>
        <w:spacing w:line="360" w:lineRule="auto"/>
        <w:jc w:val="both"/>
        <w:rPr>
          <w:rFonts w:ascii="Book Antiqua" w:hAnsi="Book Antiqua"/>
        </w:rPr>
      </w:pPr>
    </w:p>
    <w:p w14:paraId="30B0B086"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aps/>
          <w:color w:val="000000"/>
          <w:u w:val="single"/>
        </w:rPr>
        <w:t>ARTICLE HIGHLIGHTS</w:t>
      </w:r>
    </w:p>
    <w:p w14:paraId="0570D93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color w:val="000000"/>
        </w:rPr>
        <w:lastRenderedPageBreak/>
        <w:t>Research background</w:t>
      </w:r>
    </w:p>
    <w:p w14:paraId="55494F2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The evolution and progression of </w:t>
      </w:r>
      <w:r w:rsidRPr="00D419CD">
        <w:rPr>
          <w:rFonts w:ascii="Book Antiqua" w:eastAsia="Book Antiqua" w:hAnsi="Book Antiqua" w:cs="Book Antiqua"/>
        </w:rPr>
        <w:t>gastric cancer (GC)</w:t>
      </w:r>
      <w:r w:rsidRPr="00D419CD">
        <w:rPr>
          <w:rFonts w:ascii="Book Antiqua" w:eastAsia="Book Antiqua" w:hAnsi="Book Antiqua" w:cs="Book Antiqua"/>
          <w:color w:val="000000"/>
        </w:rPr>
        <w:t xml:space="preserve"> is closely associated with the nutritional status of patients. The laboratory indices currently used to assess the nutritional status of patients have limitations.</w:t>
      </w:r>
    </w:p>
    <w:p w14:paraId="786F160F" w14:textId="77777777" w:rsidR="0054244E" w:rsidRPr="00D419CD" w:rsidRDefault="0054244E">
      <w:pPr>
        <w:spacing w:line="360" w:lineRule="auto"/>
        <w:jc w:val="both"/>
        <w:rPr>
          <w:rFonts w:ascii="Book Antiqua" w:hAnsi="Book Antiqua"/>
        </w:rPr>
      </w:pPr>
    </w:p>
    <w:p w14:paraId="58AE3DC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color w:val="000000"/>
        </w:rPr>
        <w:t>Research motivation</w:t>
      </w:r>
    </w:p>
    <w:p w14:paraId="2F85C128"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The presence or absence of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are objective indicators of the nutritional status of patients, and muscle mass status influences the effectiveness of </w:t>
      </w:r>
      <w:r w:rsidRPr="00D419CD">
        <w:rPr>
          <w:rFonts w:ascii="Book Antiqua" w:eastAsia="Book Antiqua" w:hAnsi="Book Antiqua" w:cs="Book Antiqua"/>
        </w:rPr>
        <w:t xml:space="preserve">immune checkpoint inhibitors (ICIs) </w:t>
      </w:r>
      <w:r w:rsidRPr="00D419CD">
        <w:rPr>
          <w:rFonts w:ascii="Book Antiqua" w:eastAsia="Book Antiqua" w:hAnsi="Book Antiqua" w:cs="Book Antiqua"/>
          <w:color w:val="000000"/>
        </w:rPr>
        <w:t>therapy.</w:t>
      </w:r>
    </w:p>
    <w:p w14:paraId="394FF3A6" w14:textId="77777777" w:rsidR="0054244E" w:rsidRPr="00D419CD" w:rsidRDefault="0054244E">
      <w:pPr>
        <w:spacing w:line="360" w:lineRule="auto"/>
        <w:jc w:val="both"/>
        <w:rPr>
          <w:rFonts w:ascii="Book Antiqua" w:hAnsi="Book Antiqua"/>
        </w:rPr>
      </w:pPr>
    </w:p>
    <w:p w14:paraId="4B42F228"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color w:val="000000"/>
        </w:rPr>
        <w:t>Research objectives</w:t>
      </w:r>
    </w:p>
    <w:p w14:paraId="6250D3FA"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This study aims to investigate the effects of sarcopenia and sarcopenia on the clinical prognosis of patients with GC being treated with ICIs.</w:t>
      </w:r>
    </w:p>
    <w:p w14:paraId="51E109CB" w14:textId="77777777" w:rsidR="0054244E" w:rsidRPr="00D419CD" w:rsidRDefault="0054244E">
      <w:pPr>
        <w:spacing w:line="360" w:lineRule="auto"/>
        <w:jc w:val="both"/>
        <w:rPr>
          <w:rFonts w:ascii="Book Antiqua" w:hAnsi="Book Antiqua"/>
        </w:rPr>
      </w:pPr>
    </w:p>
    <w:p w14:paraId="414180C5"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color w:val="000000"/>
        </w:rPr>
        <w:t>Research methods</w:t>
      </w:r>
    </w:p>
    <w:p w14:paraId="08F5DF1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We studied 115 patients with GC who underwent ICI therapy between 2016 and 2022. The third lumbar vertebrae skeletal muscle cross-sectional area and the mean skeletal muscle density were assessed using 3D Slicer. We then analyzed the relationships of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with the prognosis of the patients.</w:t>
      </w:r>
    </w:p>
    <w:p w14:paraId="5B7CEAF8" w14:textId="77777777" w:rsidR="0054244E" w:rsidRPr="00D419CD" w:rsidRDefault="0054244E">
      <w:pPr>
        <w:spacing w:line="360" w:lineRule="auto"/>
        <w:jc w:val="both"/>
        <w:rPr>
          <w:rFonts w:ascii="Book Antiqua" w:hAnsi="Book Antiqua"/>
        </w:rPr>
      </w:pPr>
    </w:p>
    <w:p w14:paraId="624F15F7"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color w:val="000000"/>
        </w:rPr>
        <w:t>Research results</w:t>
      </w:r>
    </w:p>
    <w:p w14:paraId="0F0A97D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Patients exhibiting sarcopenia and/or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demonstrated poorer clinical outcomes, and nomograms formulated on the basis of these conditions had substantial prognostic value.</w:t>
      </w:r>
    </w:p>
    <w:p w14:paraId="246F2D21" w14:textId="77777777" w:rsidR="0054244E" w:rsidRPr="00D419CD" w:rsidRDefault="0054244E">
      <w:pPr>
        <w:spacing w:line="360" w:lineRule="auto"/>
        <w:jc w:val="both"/>
        <w:rPr>
          <w:rFonts w:ascii="Book Antiqua" w:hAnsi="Book Antiqua"/>
        </w:rPr>
      </w:pPr>
    </w:p>
    <w:p w14:paraId="58231CA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color w:val="000000"/>
        </w:rPr>
        <w:t>Research conclusions</w:t>
      </w:r>
    </w:p>
    <w:p w14:paraId="560F58C8"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t xml:space="preserve">The presence of sarcopenia and/or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was validated for the prediction of the clinical outcomes of patients with GC undergoing ICI therapy.</w:t>
      </w:r>
    </w:p>
    <w:p w14:paraId="25CDE53F" w14:textId="77777777" w:rsidR="0054244E" w:rsidRPr="00D419CD" w:rsidRDefault="0054244E">
      <w:pPr>
        <w:spacing w:line="360" w:lineRule="auto"/>
        <w:jc w:val="both"/>
        <w:rPr>
          <w:rFonts w:ascii="Book Antiqua" w:hAnsi="Book Antiqua"/>
        </w:rPr>
      </w:pPr>
    </w:p>
    <w:p w14:paraId="66E06DA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i/>
          <w:color w:val="000000"/>
        </w:rPr>
        <w:t>Research perspectives</w:t>
      </w:r>
    </w:p>
    <w:p w14:paraId="4ADAF88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color w:val="000000"/>
        </w:rPr>
        <w:lastRenderedPageBreak/>
        <w:t xml:space="preserve">Screening for sarcopenia and </w:t>
      </w:r>
      <w:proofErr w:type="spellStart"/>
      <w:r w:rsidRPr="00D419CD">
        <w:rPr>
          <w:rFonts w:ascii="Book Antiqua" w:eastAsia="Book Antiqua" w:hAnsi="Book Antiqua" w:cs="Book Antiqua"/>
          <w:color w:val="000000"/>
        </w:rPr>
        <w:t>myosteatosis</w:t>
      </w:r>
      <w:proofErr w:type="spellEnd"/>
      <w:r w:rsidRPr="00D419CD">
        <w:rPr>
          <w:rFonts w:ascii="Book Antiqua" w:eastAsia="Book Antiqua" w:hAnsi="Book Antiqua" w:cs="Book Antiqua"/>
          <w:color w:val="000000"/>
        </w:rPr>
        <w:t xml:space="preserve"> should help identify patients with advanced GC who would benefit from treatment with ICIs.</w:t>
      </w:r>
    </w:p>
    <w:p w14:paraId="4D7E4078" w14:textId="77777777" w:rsidR="0054244E" w:rsidRPr="00D419CD" w:rsidRDefault="0054244E">
      <w:pPr>
        <w:spacing w:line="360" w:lineRule="auto"/>
        <w:jc w:val="both"/>
        <w:rPr>
          <w:rFonts w:ascii="Book Antiqua" w:hAnsi="Book Antiqua"/>
        </w:rPr>
      </w:pPr>
    </w:p>
    <w:p w14:paraId="7F7C101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REFERENCES</w:t>
      </w:r>
    </w:p>
    <w:p w14:paraId="5582FE2D" w14:textId="77777777" w:rsidR="0054244E" w:rsidRPr="00D419CD" w:rsidRDefault="00000000">
      <w:pPr>
        <w:spacing w:line="360" w:lineRule="auto"/>
        <w:jc w:val="both"/>
        <w:rPr>
          <w:rFonts w:ascii="Book Antiqua" w:hAnsi="Book Antiqua"/>
        </w:rPr>
      </w:pPr>
      <w:bookmarkStart w:id="659" w:name="OLE_LINK1341"/>
      <w:bookmarkStart w:id="660" w:name="OLE_LINK1345"/>
      <w:r w:rsidRPr="00D419CD">
        <w:rPr>
          <w:rFonts w:ascii="Book Antiqua" w:eastAsia="Book Antiqua" w:hAnsi="Book Antiqua" w:cs="Book Antiqua"/>
        </w:rPr>
        <w:t xml:space="preserve">1 </w:t>
      </w:r>
      <w:r w:rsidRPr="00D419CD">
        <w:rPr>
          <w:rFonts w:ascii="Book Antiqua" w:eastAsia="Book Antiqua" w:hAnsi="Book Antiqua" w:cs="Book Antiqua"/>
          <w:b/>
          <w:bCs/>
        </w:rPr>
        <w:t>Bray F</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Ferlay</w:t>
      </w:r>
      <w:proofErr w:type="spellEnd"/>
      <w:r w:rsidRPr="00D419CD">
        <w:rPr>
          <w:rFonts w:ascii="Book Antiqua" w:eastAsia="Book Antiqua" w:hAnsi="Book Antiqua" w:cs="Book Antiqua"/>
        </w:rPr>
        <w:t xml:space="preserve"> J, </w:t>
      </w:r>
      <w:proofErr w:type="spellStart"/>
      <w:r w:rsidRPr="00D419CD">
        <w:rPr>
          <w:rFonts w:ascii="Book Antiqua" w:eastAsia="Book Antiqua" w:hAnsi="Book Antiqua" w:cs="Book Antiqua"/>
        </w:rPr>
        <w:t>Soerjomataram</w:t>
      </w:r>
      <w:proofErr w:type="spellEnd"/>
      <w:r w:rsidRPr="00D419CD">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D419CD">
        <w:rPr>
          <w:rFonts w:ascii="Book Antiqua" w:eastAsia="Book Antiqua" w:hAnsi="Book Antiqua" w:cs="Book Antiqua"/>
          <w:i/>
          <w:iCs/>
        </w:rPr>
        <w:t>CA Cancer J Clin</w:t>
      </w:r>
      <w:r w:rsidRPr="00D419CD">
        <w:rPr>
          <w:rFonts w:ascii="Book Antiqua" w:eastAsia="Book Antiqua" w:hAnsi="Book Antiqua" w:cs="Book Antiqua"/>
        </w:rPr>
        <w:t xml:space="preserve"> 2018; </w:t>
      </w:r>
      <w:r w:rsidRPr="00D419CD">
        <w:rPr>
          <w:rFonts w:ascii="Book Antiqua" w:eastAsia="Book Antiqua" w:hAnsi="Book Antiqua" w:cs="Book Antiqua"/>
          <w:b/>
          <w:bCs/>
        </w:rPr>
        <w:t>68</w:t>
      </w:r>
      <w:r w:rsidRPr="00D419CD">
        <w:rPr>
          <w:rFonts w:ascii="Book Antiqua" w:eastAsia="Book Antiqua" w:hAnsi="Book Antiqua" w:cs="Book Antiqua"/>
        </w:rPr>
        <w:t>: 394-424 [PMID: 30207593 DOI: 10.3322/caac.21492]</w:t>
      </w:r>
    </w:p>
    <w:p w14:paraId="1D5DF5D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 </w:t>
      </w:r>
      <w:r w:rsidRPr="00D419CD">
        <w:rPr>
          <w:rFonts w:ascii="Book Antiqua" w:eastAsia="Book Antiqua" w:hAnsi="Book Antiqua" w:cs="Book Antiqua"/>
          <w:b/>
          <w:bCs/>
        </w:rPr>
        <w:t>Luo G</w:t>
      </w:r>
      <w:r w:rsidRPr="00D419CD">
        <w:rPr>
          <w:rFonts w:ascii="Book Antiqua" w:eastAsia="Book Antiqua" w:hAnsi="Book Antiqua" w:cs="Book Antiqua"/>
        </w:rPr>
        <w:t xml:space="preserve">, Zhang Y, Guo P, Wang L, Huang Y, Li K. Global patterns and trends in stomach cancer incidence: Age, period and birth cohort analysis. </w:t>
      </w:r>
      <w:r w:rsidRPr="00D419CD">
        <w:rPr>
          <w:rFonts w:ascii="Book Antiqua" w:eastAsia="Book Antiqua" w:hAnsi="Book Antiqua" w:cs="Book Antiqua"/>
          <w:i/>
          <w:iCs/>
        </w:rPr>
        <w:t>Int J Cancer</w:t>
      </w:r>
      <w:r w:rsidRPr="00D419CD">
        <w:rPr>
          <w:rFonts w:ascii="Book Antiqua" w:eastAsia="Book Antiqua" w:hAnsi="Book Antiqua" w:cs="Book Antiqua"/>
        </w:rPr>
        <w:t xml:space="preserve"> 2017; </w:t>
      </w:r>
      <w:r w:rsidRPr="00D419CD">
        <w:rPr>
          <w:rFonts w:ascii="Book Antiqua" w:eastAsia="Book Antiqua" w:hAnsi="Book Antiqua" w:cs="Book Antiqua"/>
          <w:b/>
          <w:bCs/>
        </w:rPr>
        <w:t>141</w:t>
      </w:r>
      <w:r w:rsidRPr="00D419CD">
        <w:rPr>
          <w:rFonts w:ascii="Book Antiqua" w:eastAsia="Book Antiqua" w:hAnsi="Book Antiqua" w:cs="Book Antiqua"/>
        </w:rPr>
        <w:t>: 1333-1344 [PMID: 28614909 DOI: 10.1002/ijc.30835]</w:t>
      </w:r>
    </w:p>
    <w:p w14:paraId="38AE003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3 </w:t>
      </w:r>
      <w:r w:rsidRPr="00D419CD">
        <w:rPr>
          <w:rFonts w:ascii="Book Antiqua" w:eastAsia="Book Antiqua" w:hAnsi="Book Antiqua" w:cs="Book Antiqua"/>
          <w:b/>
          <w:bCs/>
        </w:rPr>
        <w:t>Arnold M</w:t>
      </w:r>
      <w:r w:rsidRPr="00D419CD">
        <w:rPr>
          <w:rFonts w:ascii="Book Antiqua" w:eastAsia="Book Antiqua" w:hAnsi="Book Antiqua" w:cs="Book Antiqua"/>
        </w:rPr>
        <w:t xml:space="preserve">, Karim-Kos HE, </w:t>
      </w:r>
      <w:proofErr w:type="spellStart"/>
      <w:r w:rsidRPr="00D419CD">
        <w:rPr>
          <w:rFonts w:ascii="Book Antiqua" w:eastAsia="Book Antiqua" w:hAnsi="Book Antiqua" w:cs="Book Antiqua"/>
        </w:rPr>
        <w:t>Coebergh</w:t>
      </w:r>
      <w:proofErr w:type="spellEnd"/>
      <w:r w:rsidRPr="00D419CD">
        <w:rPr>
          <w:rFonts w:ascii="Book Antiqua" w:eastAsia="Book Antiqua" w:hAnsi="Book Antiqua" w:cs="Book Antiqua"/>
        </w:rPr>
        <w:t xml:space="preserve"> JW, Byrnes G, </w:t>
      </w:r>
      <w:proofErr w:type="spellStart"/>
      <w:r w:rsidRPr="00D419CD">
        <w:rPr>
          <w:rFonts w:ascii="Book Antiqua" w:eastAsia="Book Antiqua" w:hAnsi="Book Antiqua" w:cs="Book Antiqua"/>
        </w:rPr>
        <w:t>Antilla</w:t>
      </w:r>
      <w:proofErr w:type="spellEnd"/>
      <w:r w:rsidRPr="00D419CD">
        <w:rPr>
          <w:rFonts w:ascii="Book Antiqua" w:eastAsia="Book Antiqua" w:hAnsi="Book Antiqua" w:cs="Book Antiqua"/>
        </w:rPr>
        <w:t xml:space="preserve"> A, </w:t>
      </w:r>
      <w:proofErr w:type="spellStart"/>
      <w:r w:rsidRPr="00D419CD">
        <w:rPr>
          <w:rFonts w:ascii="Book Antiqua" w:eastAsia="Book Antiqua" w:hAnsi="Book Antiqua" w:cs="Book Antiqua"/>
        </w:rPr>
        <w:t>Ferlay</w:t>
      </w:r>
      <w:proofErr w:type="spellEnd"/>
      <w:r w:rsidRPr="00D419CD">
        <w:rPr>
          <w:rFonts w:ascii="Book Antiqua" w:eastAsia="Book Antiqua" w:hAnsi="Book Antiqua" w:cs="Book Antiqua"/>
        </w:rPr>
        <w:t xml:space="preserve"> J, </w:t>
      </w:r>
      <w:proofErr w:type="spellStart"/>
      <w:r w:rsidRPr="00D419CD">
        <w:rPr>
          <w:rFonts w:ascii="Book Antiqua" w:eastAsia="Book Antiqua" w:hAnsi="Book Antiqua" w:cs="Book Antiqua"/>
        </w:rPr>
        <w:t>Renehan</w:t>
      </w:r>
      <w:proofErr w:type="spellEnd"/>
      <w:r w:rsidRPr="00D419CD">
        <w:rPr>
          <w:rFonts w:ascii="Book Antiqua" w:eastAsia="Book Antiqua" w:hAnsi="Book Antiqua" w:cs="Book Antiqua"/>
        </w:rPr>
        <w:t xml:space="preserve"> AG, Forman D, </w:t>
      </w:r>
      <w:proofErr w:type="spellStart"/>
      <w:r w:rsidRPr="00D419CD">
        <w:rPr>
          <w:rFonts w:ascii="Book Antiqua" w:eastAsia="Book Antiqua" w:hAnsi="Book Antiqua" w:cs="Book Antiqua"/>
        </w:rPr>
        <w:t>Soerjomataram</w:t>
      </w:r>
      <w:proofErr w:type="spellEnd"/>
      <w:r w:rsidRPr="00D419CD">
        <w:rPr>
          <w:rFonts w:ascii="Book Antiqua" w:eastAsia="Book Antiqua" w:hAnsi="Book Antiqua" w:cs="Book Antiqua"/>
        </w:rPr>
        <w:t xml:space="preserve"> I. Recent trends in incidence of five common cancers in 26 European countries since 1988: Analysis of the European Cancer Observatory. </w:t>
      </w:r>
      <w:proofErr w:type="spellStart"/>
      <w:r w:rsidRPr="00D419CD">
        <w:rPr>
          <w:rFonts w:ascii="Book Antiqua" w:eastAsia="Book Antiqua" w:hAnsi="Book Antiqua" w:cs="Book Antiqua"/>
          <w:i/>
          <w:iCs/>
        </w:rPr>
        <w:t>Eur</w:t>
      </w:r>
      <w:proofErr w:type="spellEnd"/>
      <w:r w:rsidRPr="00D419CD">
        <w:rPr>
          <w:rFonts w:ascii="Book Antiqua" w:eastAsia="Book Antiqua" w:hAnsi="Book Antiqua" w:cs="Book Antiqua"/>
          <w:i/>
          <w:iCs/>
        </w:rPr>
        <w:t xml:space="preserve"> J Cancer</w:t>
      </w:r>
      <w:r w:rsidRPr="00D419CD">
        <w:rPr>
          <w:rFonts w:ascii="Book Antiqua" w:eastAsia="Book Antiqua" w:hAnsi="Book Antiqua" w:cs="Book Antiqua"/>
        </w:rPr>
        <w:t xml:space="preserve"> 2015; </w:t>
      </w:r>
      <w:r w:rsidRPr="00D419CD">
        <w:rPr>
          <w:rFonts w:ascii="Book Antiqua" w:eastAsia="Book Antiqua" w:hAnsi="Book Antiqua" w:cs="Book Antiqua"/>
          <w:b/>
          <w:bCs/>
        </w:rPr>
        <w:t>51</w:t>
      </w:r>
      <w:r w:rsidRPr="00D419CD">
        <w:rPr>
          <w:rFonts w:ascii="Book Antiqua" w:eastAsia="Book Antiqua" w:hAnsi="Book Antiqua" w:cs="Book Antiqua"/>
        </w:rPr>
        <w:t>: 1164-1187 [PMID: 24120180 DOI: 10.1016/j.ejca.2013.09.002]</w:t>
      </w:r>
    </w:p>
    <w:p w14:paraId="064C260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4 </w:t>
      </w:r>
      <w:r w:rsidRPr="00D419CD">
        <w:rPr>
          <w:rFonts w:ascii="Book Antiqua" w:eastAsia="Book Antiqua" w:hAnsi="Book Antiqua" w:cs="Book Antiqua"/>
          <w:b/>
          <w:bCs/>
        </w:rPr>
        <w:t>Ferro A</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Peleteiro</w:t>
      </w:r>
      <w:proofErr w:type="spellEnd"/>
      <w:r w:rsidRPr="00D419CD">
        <w:rPr>
          <w:rFonts w:ascii="Book Antiqua" w:eastAsia="Book Antiqua" w:hAnsi="Book Antiqua" w:cs="Book Antiqua"/>
        </w:rPr>
        <w:t xml:space="preserve"> B, Malvezzi M, Bosetti C, Bertuccio P, Levi F, Negri E, La Vecchia C, Lunet N. Worldwide trends in gastric cancer mortality (1980-2011), with predictions to 2015, and incidence by subtype. </w:t>
      </w:r>
      <w:proofErr w:type="spellStart"/>
      <w:r w:rsidRPr="00D419CD">
        <w:rPr>
          <w:rFonts w:ascii="Book Antiqua" w:eastAsia="Book Antiqua" w:hAnsi="Book Antiqua" w:cs="Book Antiqua"/>
          <w:i/>
          <w:iCs/>
        </w:rPr>
        <w:t>Eur</w:t>
      </w:r>
      <w:proofErr w:type="spellEnd"/>
      <w:r w:rsidRPr="00D419CD">
        <w:rPr>
          <w:rFonts w:ascii="Book Antiqua" w:eastAsia="Book Antiqua" w:hAnsi="Book Antiqua" w:cs="Book Antiqua"/>
          <w:i/>
          <w:iCs/>
        </w:rPr>
        <w:t xml:space="preserve"> J Cancer</w:t>
      </w:r>
      <w:r w:rsidRPr="00D419CD">
        <w:rPr>
          <w:rFonts w:ascii="Book Antiqua" w:eastAsia="Book Antiqua" w:hAnsi="Book Antiqua" w:cs="Book Antiqua"/>
        </w:rPr>
        <w:t xml:space="preserve"> 2014; </w:t>
      </w:r>
      <w:r w:rsidRPr="00D419CD">
        <w:rPr>
          <w:rFonts w:ascii="Book Antiqua" w:eastAsia="Book Antiqua" w:hAnsi="Book Antiqua" w:cs="Book Antiqua"/>
          <w:b/>
          <w:bCs/>
        </w:rPr>
        <w:t>50</w:t>
      </w:r>
      <w:r w:rsidRPr="00D419CD">
        <w:rPr>
          <w:rFonts w:ascii="Book Antiqua" w:eastAsia="Book Antiqua" w:hAnsi="Book Antiqua" w:cs="Book Antiqua"/>
        </w:rPr>
        <w:t>: 1330-1344 [PMID: 24650579 DOI: 10.1016/j.ejca.2014.01.029]</w:t>
      </w:r>
    </w:p>
    <w:p w14:paraId="325B129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5 </w:t>
      </w:r>
      <w:r w:rsidRPr="00D419CD">
        <w:rPr>
          <w:rFonts w:ascii="Book Antiqua" w:eastAsia="Book Antiqua" w:hAnsi="Book Antiqua" w:cs="Book Antiqua"/>
          <w:b/>
          <w:bCs/>
        </w:rPr>
        <w:t>Howson CP</w:t>
      </w:r>
      <w:r w:rsidRPr="00D419CD">
        <w:rPr>
          <w:rFonts w:ascii="Book Antiqua" w:eastAsia="Book Antiqua" w:hAnsi="Book Antiqua" w:cs="Book Antiqua"/>
        </w:rPr>
        <w:t xml:space="preserve">, Hiyama T, Wynder EL. The decline in gastric cancer: epidemiology of an unplanned triumph. </w:t>
      </w:r>
      <w:r w:rsidRPr="00D419CD">
        <w:rPr>
          <w:rFonts w:ascii="Book Antiqua" w:eastAsia="Book Antiqua" w:hAnsi="Book Antiqua" w:cs="Book Antiqua"/>
          <w:i/>
          <w:iCs/>
        </w:rPr>
        <w:t>Epidemiol Rev</w:t>
      </w:r>
      <w:r w:rsidRPr="00D419CD">
        <w:rPr>
          <w:rFonts w:ascii="Book Antiqua" w:eastAsia="Book Antiqua" w:hAnsi="Book Antiqua" w:cs="Book Antiqua"/>
        </w:rPr>
        <w:t xml:space="preserve"> 1986; </w:t>
      </w:r>
      <w:r w:rsidRPr="00D419CD">
        <w:rPr>
          <w:rFonts w:ascii="Book Antiqua" w:eastAsia="Book Antiqua" w:hAnsi="Book Antiqua" w:cs="Book Antiqua"/>
          <w:b/>
          <w:bCs/>
        </w:rPr>
        <w:t>8</w:t>
      </w:r>
      <w:r w:rsidRPr="00D419CD">
        <w:rPr>
          <w:rFonts w:ascii="Book Antiqua" w:eastAsia="Book Antiqua" w:hAnsi="Book Antiqua" w:cs="Book Antiqua"/>
        </w:rPr>
        <w:t>: 1-27 [PMID: 3533579 DOI: 10.1093/oxfordjournals.epirev.a036288]</w:t>
      </w:r>
    </w:p>
    <w:p w14:paraId="6AE5DC7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6 </w:t>
      </w:r>
      <w:r w:rsidRPr="00D419CD">
        <w:rPr>
          <w:rFonts w:ascii="Book Antiqua" w:eastAsia="Book Antiqua" w:hAnsi="Book Antiqua" w:cs="Book Antiqua"/>
          <w:b/>
          <w:bCs/>
        </w:rPr>
        <w:t>López MJ</w:t>
      </w:r>
      <w:r w:rsidRPr="00D419CD">
        <w:rPr>
          <w:rFonts w:ascii="Book Antiqua" w:eastAsia="Book Antiqua" w:hAnsi="Book Antiqua" w:cs="Book Antiqua"/>
        </w:rPr>
        <w:t xml:space="preserve">, Carbajal J, Alfaro AL, Saravia LG, Zanabria D, Araujo JM, Quispe L, </w:t>
      </w:r>
      <w:proofErr w:type="spellStart"/>
      <w:r w:rsidRPr="00D419CD">
        <w:rPr>
          <w:rFonts w:ascii="Book Antiqua" w:eastAsia="Book Antiqua" w:hAnsi="Book Antiqua" w:cs="Book Antiqua"/>
        </w:rPr>
        <w:t>Zevallos</w:t>
      </w:r>
      <w:proofErr w:type="spellEnd"/>
      <w:r w:rsidRPr="00D419CD">
        <w:rPr>
          <w:rFonts w:ascii="Book Antiqua" w:eastAsia="Book Antiqua" w:hAnsi="Book Antiqua" w:cs="Book Antiqua"/>
        </w:rPr>
        <w:t xml:space="preserve"> A, </w:t>
      </w:r>
      <w:proofErr w:type="spellStart"/>
      <w:r w:rsidRPr="00D419CD">
        <w:rPr>
          <w:rFonts w:ascii="Book Antiqua" w:eastAsia="Book Antiqua" w:hAnsi="Book Antiqua" w:cs="Book Antiqua"/>
        </w:rPr>
        <w:t>Buleje</w:t>
      </w:r>
      <w:proofErr w:type="spellEnd"/>
      <w:r w:rsidRPr="00D419CD">
        <w:rPr>
          <w:rFonts w:ascii="Book Antiqua" w:eastAsia="Book Antiqua" w:hAnsi="Book Antiqua" w:cs="Book Antiqua"/>
        </w:rPr>
        <w:t xml:space="preserve"> JL, Cho CE, Sarmiento M, Pinto JA, Fajardo W. Characteristics of gastric cancer around the world. </w:t>
      </w:r>
      <w:r w:rsidRPr="00D419CD">
        <w:rPr>
          <w:rFonts w:ascii="Book Antiqua" w:eastAsia="Book Antiqua" w:hAnsi="Book Antiqua" w:cs="Book Antiqua"/>
          <w:i/>
          <w:iCs/>
        </w:rPr>
        <w:t xml:space="preserve">Crit Rev Oncol </w:t>
      </w:r>
      <w:proofErr w:type="spellStart"/>
      <w:r w:rsidRPr="00D419CD">
        <w:rPr>
          <w:rFonts w:ascii="Book Antiqua" w:eastAsia="Book Antiqua" w:hAnsi="Book Antiqua" w:cs="Book Antiqua"/>
          <w:i/>
          <w:iCs/>
        </w:rPr>
        <w:t>Hematol</w:t>
      </w:r>
      <w:proofErr w:type="spellEnd"/>
      <w:r w:rsidRPr="00D419CD">
        <w:rPr>
          <w:rFonts w:ascii="Book Antiqua" w:eastAsia="Book Antiqua" w:hAnsi="Book Antiqua" w:cs="Book Antiqua"/>
        </w:rPr>
        <w:t xml:space="preserve"> 2023; </w:t>
      </w:r>
      <w:r w:rsidRPr="00D419CD">
        <w:rPr>
          <w:rFonts w:ascii="Book Antiqua" w:eastAsia="Book Antiqua" w:hAnsi="Book Antiqua" w:cs="Book Antiqua"/>
          <w:b/>
          <w:bCs/>
        </w:rPr>
        <w:t>181</w:t>
      </w:r>
      <w:r w:rsidRPr="00D419CD">
        <w:rPr>
          <w:rFonts w:ascii="Book Antiqua" w:eastAsia="Book Antiqua" w:hAnsi="Book Antiqua" w:cs="Book Antiqua"/>
        </w:rPr>
        <w:t>: 103841 [PMID: 36240980 DOI: 10.1016/j.critrevonc.2022.103841]</w:t>
      </w:r>
    </w:p>
    <w:p w14:paraId="0F487DE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7 </w:t>
      </w:r>
      <w:r w:rsidRPr="00D419CD">
        <w:rPr>
          <w:rFonts w:ascii="Book Antiqua" w:eastAsia="Book Antiqua" w:hAnsi="Book Antiqua" w:cs="Book Antiqua"/>
          <w:b/>
          <w:bCs/>
        </w:rPr>
        <w:t>Thrift AP</w:t>
      </w:r>
      <w:r w:rsidRPr="00D419CD">
        <w:rPr>
          <w:rFonts w:ascii="Book Antiqua" w:eastAsia="Book Antiqua" w:hAnsi="Book Antiqua" w:cs="Book Antiqua"/>
        </w:rPr>
        <w:t xml:space="preserve">, El-Serag HB. Burden of Gastric Cancer. </w:t>
      </w:r>
      <w:r w:rsidRPr="00D419CD">
        <w:rPr>
          <w:rFonts w:ascii="Book Antiqua" w:eastAsia="Book Antiqua" w:hAnsi="Book Antiqua" w:cs="Book Antiqua"/>
          <w:i/>
          <w:iCs/>
        </w:rPr>
        <w:t>Clin Gastroenterol Hepatol</w:t>
      </w:r>
      <w:r w:rsidRPr="00D419CD">
        <w:rPr>
          <w:rFonts w:ascii="Book Antiqua" w:eastAsia="Book Antiqua" w:hAnsi="Book Antiqua" w:cs="Book Antiqua"/>
        </w:rPr>
        <w:t xml:space="preserve"> 2020; </w:t>
      </w:r>
      <w:r w:rsidRPr="00D419CD">
        <w:rPr>
          <w:rFonts w:ascii="Book Antiqua" w:eastAsia="Book Antiqua" w:hAnsi="Book Antiqua" w:cs="Book Antiqua"/>
          <w:b/>
          <w:bCs/>
        </w:rPr>
        <w:t>18</w:t>
      </w:r>
      <w:r w:rsidRPr="00D419CD">
        <w:rPr>
          <w:rFonts w:ascii="Book Antiqua" w:eastAsia="Book Antiqua" w:hAnsi="Book Antiqua" w:cs="Book Antiqua"/>
        </w:rPr>
        <w:t>: 534-542 [PMID: 31362118 DOI: 10.1016/j.cgh.2019.07.045]</w:t>
      </w:r>
    </w:p>
    <w:p w14:paraId="6B11EBE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8 </w:t>
      </w:r>
      <w:r w:rsidRPr="00D419CD">
        <w:rPr>
          <w:rFonts w:ascii="Book Antiqua" w:eastAsia="Book Antiqua" w:hAnsi="Book Antiqua" w:cs="Book Antiqua"/>
          <w:b/>
          <w:bCs/>
        </w:rPr>
        <w:t>Azadeh P</w:t>
      </w:r>
      <w:r w:rsidRPr="00D419CD">
        <w:rPr>
          <w:rFonts w:ascii="Book Antiqua" w:eastAsia="Book Antiqua" w:hAnsi="Book Antiqua" w:cs="Book Antiqua"/>
        </w:rPr>
        <w:t xml:space="preserve">, Gholizadeh Pasha S, </w:t>
      </w:r>
      <w:proofErr w:type="spellStart"/>
      <w:r w:rsidRPr="00D419CD">
        <w:rPr>
          <w:rFonts w:ascii="Book Antiqua" w:eastAsia="Book Antiqua" w:hAnsi="Book Antiqua" w:cs="Book Antiqua"/>
        </w:rPr>
        <w:t>Yaghobi</w:t>
      </w:r>
      <w:proofErr w:type="spellEnd"/>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Joybari</w:t>
      </w:r>
      <w:proofErr w:type="spellEnd"/>
      <w:r w:rsidRPr="00D419CD">
        <w:rPr>
          <w:rFonts w:ascii="Book Antiqua" w:eastAsia="Book Antiqua" w:hAnsi="Book Antiqua" w:cs="Book Antiqua"/>
        </w:rPr>
        <w:t xml:space="preserve"> A, </w:t>
      </w:r>
      <w:proofErr w:type="spellStart"/>
      <w:r w:rsidRPr="00D419CD">
        <w:rPr>
          <w:rFonts w:ascii="Book Antiqua" w:eastAsia="Book Antiqua" w:hAnsi="Book Antiqua" w:cs="Book Antiqua"/>
        </w:rPr>
        <w:t>Abiar</w:t>
      </w:r>
      <w:proofErr w:type="spellEnd"/>
      <w:r w:rsidRPr="00D419CD">
        <w:rPr>
          <w:rFonts w:ascii="Book Antiqua" w:eastAsia="Book Antiqua" w:hAnsi="Book Antiqua" w:cs="Book Antiqua"/>
        </w:rPr>
        <w:t xml:space="preserve"> Z, </w:t>
      </w:r>
      <w:proofErr w:type="spellStart"/>
      <w:r w:rsidRPr="00D419CD">
        <w:rPr>
          <w:rFonts w:ascii="Book Antiqua" w:eastAsia="Book Antiqua" w:hAnsi="Book Antiqua" w:cs="Book Antiqua"/>
        </w:rPr>
        <w:t>Alahyari</w:t>
      </w:r>
      <w:proofErr w:type="spellEnd"/>
      <w:r w:rsidRPr="00D419CD">
        <w:rPr>
          <w:rFonts w:ascii="Book Antiqua" w:eastAsia="Book Antiqua" w:hAnsi="Book Antiqua" w:cs="Book Antiqua"/>
        </w:rPr>
        <w:t xml:space="preserve"> S, </w:t>
      </w:r>
      <w:proofErr w:type="spellStart"/>
      <w:r w:rsidRPr="00D419CD">
        <w:rPr>
          <w:rFonts w:ascii="Book Antiqua" w:eastAsia="Book Antiqua" w:hAnsi="Book Antiqua" w:cs="Book Antiqua"/>
        </w:rPr>
        <w:t>Taghizadeh-Hesary</w:t>
      </w:r>
      <w:proofErr w:type="spellEnd"/>
      <w:r w:rsidRPr="00D419CD">
        <w:rPr>
          <w:rFonts w:ascii="Book Antiqua" w:eastAsia="Book Antiqua" w:hAnsi="Book Antiqua" w:cs="Book Antiqua"/>
        </w:rPr>
        <w:t xml:space="preserve"> F. Survival Benefit of Induction Chemotherapy with Paclitaxel and Carboplatin </w:t>
      </w:r>
      <w:r w:rsidRPr="00D419CD">
        <w:rPr>
          <w:rFonts w:ascii="Book Antiqua" w:eastAsia="Book Antiqua" w:hAnsi="Book Antiqua" w:cs="Book Antiqua"/>
        </w:rPr>
        <w:lastRenderedPageBreak/>
        <w:t xml:space="preserve">Followed by Chemoradiation Versus Postoperative Treatment in Locally Advanced Gastric Cancer: A Retrospective Cohort Study. </w:t>
      </w:r>
      <w:r w:rsidRPr="00D419CD">
        <w:rPr>
          <w:rFonts w:ascii="Book Antiqua" w:eastAsia="Book Antiqua" w:hAnsi="Book Antiqua" w:cs="Book Antiqua"/>
          <w:i/>
          <w:iCs/>
        </w:rPr>
        <w:t xml:space="preserve">J </w:t>
      </w:r>
      <w:proofErr w:type="spellStart"/>
      <w:r w:rsidRPr="00D419CD">
        <w:rPr>
          <w:rFonts w:ascii="Book Antiqua" w:eastAsia="Book Antiqua" w:hAnsi="Book Antiqua" w:cs="Book Antiqua"/>
          <w:i/>
          <w:iCs/>
        </w:rPr>
        <w:t>Gastrointest</w:t>
      </w:r>
      <w:proofErr w:type="spellEnd"/>
      <w:r w:rsidRPr="00D419CD">
        <w:rPr>
          <w:rFonts w:ascii="Book Antiqua" w:eastAsia="Book Antiqua" w:hAnsi="Book Antiqua" w:cs="Book Antiqua"/>
          <w:i/>
          <w:iCs/>
        </w:rPr>
        <w:t xml:space="preserve"> Cancer</w:t>
      </w:r>
      <w:r w:rsidRPr="00D419CD">
        <w:rPr>
          <w:rFonts w:ascii="Book Antiqua" w:eastAsia="Book Antiqua" w:hAnsi="Book Antiqua" w:cs="Book Antiqua"/>
        </w:rPr>
        <w:t xml:space="preserve"> 2023 [PMID: 38010493 DOI: 10.1007/s12029-023-00991-8]</w:t>
      </w:r>
    </w:p>
    <w:p w14:paraId="29936AC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9 </w:t>
      </w:r>
      <w:r w:rsidRPr="00D419CD">
        <w:rPr>
          <w:rFonts w:ascii="Book Antiqua" w:eastAsia="Book Antiqua" w:hAnsi="Book Antiqua" w:cs="Book Antiqua"/>
          <w:b/>
          <w:bCs/>
        </w:rPr>
        <w:t>Kang YK</w:t>
      </w:r>
      <w:r w:rsidRPr="00D419CD">
        <w:rPr>
          <w:rFonts w:ascii="Book Antiqua" w:eastAsia="Book Antiqua" w:hAnsi="Book Antiqua" w:cs="Book Antiqua"/>
        </w:rPr>
        <w:t xml:space="preserve">, Chen LT, Ryu MH, Oh DY, Oh SC, Chung HC, Lee KW, Omori T, </w:t>
      </w:r>
      <w:proofErr w:type="spellStart"/>
      <w:r w:rsidRPr="00D419CD">
        <w:rPr>
          <w:rFonts w:ascii="Book Antiqua" w:eastAsia="Book Antiqua" w:hAnsi="Book Antiqua" w:cs="Book Antiqua"/>
        </w:rPr>
        <w:t>Shitara</w:t>
      </w:r>
      <w:proofErr w:type="spellEnd"/>
      <w:r w:rsidRPr="00D419CD">
        <w:rPr>
          <w:rFonts w:ascii="Book Antiqua" w:eastAsia="Book Antiqua" w:hAnsi="Book Antiqua" w:cs="Book Antiqua"/>
        </w:rPr>
        <w:t xml:space="preserve"> K, </w:t>
      </w:r>
      <w:proofErr w:type="spellStart"/>
      <w:r w:rsidRPr="00D419CD">
        <w:rPr>
          <w:rFonts w:ascii="Book Antiqua" w:eastAsia="Book Antiqua" w:hAnsi="Book Antiqua" w:cs="Book Antiqua"/>
        </w:rPr>
        <w:t>Sakuramoto</w:t>
      </w:r>
      <w:proofErr w:type="spellEnd"/>
      <w:r w:rsidRPr="00D419CD">
        <w:rPr>
          <w:rFonts w:ascii="Book Antiqua" w:eastAsia="Book Antiqua" w:hAnsi="Book Antiqua" w:cs="Book Antiqua"/>
        </w:rPr>
        <w:t xml:space="preserve"> S, Chung IJ, Yamaguchi K, Kato K, Sym SJ, Kadowaki S, Tsuji K, Chen JS, Bai LY, Oh SY, </w:t>
      </w:r>
      <w:proofErr w:type="spellStart"/>
      <w:r w:rsidRPr="00D419CD">
        <w:rPr>
          <w:rFonts w:ascii="Book Antiqua" w:eastAsia="Book Antiqua" w:hAnsi="Book Antiqua" w:cs="Book Antiqua"/>
        </w:rPr>
        <w:t>Choda</w:t>
      </w:r>
      <w:proofErr w:type="spellEnd"/>
      <w:r w:rsidRPr="00D419CD">
        <w:rPr>
          <w:rFonts w:ascii="Book Antiqua" w:eastAsia="Book Antiqua" w:hAnsi="Book Antiqua" w:cs="Book Antiqua"/>
        </w:rPr>
        <w:t xml:space="preserve"> Y, </w:t>
      </w:r>
      <w:proofErr w:type="spellStart"/>
      <w:r w:rsidRPr="00D419CD">
        <w:rPr>
          <w:rFonts w:ascii="Book Antiqua" w:eastAsia="Book Antiqua" w:hAnsi="Book Antiqua" w:cs="Book Antiqua"/>
        </w:rPr>
        <w:t>Yasui</w:t>
      </w:r>
      <w:proofErr w:type="spellEnd"/>
      <w:r w:rsidRPr="00D419CD">
        <w:rPr>
          <w:rFonts w:ascii="Book Antiqua" w:eastAsia="Book Antiqua" w:hAnsi="Book Antiqua" w:cs="Book Antiqua"/>
        </w:rPr>
        <w:t xml:space="preserve"> H, Takeuchi K, Hirashima Y, </w:t>
      </w:r>
      <w:proofErr w:type="spellStart"/>
      <w:r w:rsidRPr="00D419CD">
        <w:rPr>
          <w:rFonts w:ascii="Book Antiqua" w:eastAsia="Book Antiqua" w:hAnsi="Book Antiqua" w:cs="Book Antiqua"/>
        </w:rPr>
        <w:t>Hagihara</w:t>
      </w:r>
      <w:proofErr w:type="spellEnd"/>
      <w:r w:rsidRPr="00D419CD">
        <w:rPr>
          <w:rFonts w:ascii="Book Antiqua" w:eastAsia="Book Antiqua" w:hAnsi="Book Antiqua" w:cs="Book Antiqua"/>
        </w:rPr>
        <w:t xml:space="preserve"> S, </w:t>
      </w:r>
      <w:proofErr w:type="spellStart"/>
      <w:r w:rsidRPr="00D419CD">
        <w:rPr>
          <w:rFonts w:ascii="Book Antiqua" w:eastAsia="Book Antiqua" w:hAnsi="Book Antiqua" w:cs="Book Antiqua"/>
        </w:rPr>
        <w:t>Boku</w:t>
      </w:r>
      <w:proofErr w:type="spellEnd"/>
      <w:r w:rsidRPr="00D419CD">
        <w:rPr>
          <w:rFonts w:ascii="Book Antiqua" w:eastAsia="Book Antiqua" w:hAnsi="Book Antiqua" w:cs="Book Antiqua"/>
        </w:rPr>
        <w:t xml:space="preserve"> N. Nivolumab plus chemotherapy </w:t>
      </w:r>
      <w:r w:rsidRPr="00D419CD">
        <w:rPr>
          <w:rFonts w:ascii="Book Antiqua" w:eastAsia="Book Antiqua" w:hAnsi="Book Antiqua" w:cs="Book Antiqua"/>
          <w:i/>
          <w:iCs/>
        </w:rPr>
        <w:t>vs</w:t>
      </w:r>
      <w:r w:rsidRPr="00D419CD">
        <w:rPr>
          <w:rFonts w:ascii="Book Antiqua" w:eastAsia="Book Antiqua" w:hAnsi="Book Antiqua" w:cs="Book Antiqua"/>
        </w:rPr>
        <w:t xml:space="preserve"> placebo plus chemotherapy in patients with HER2-negative, untreated, unresectable advanced or recurrent gastric or gastro-</w:t>
      </w:r>
      <w:proofErr w:type="spellStart"/>
      <w:r w:rsidRPr="00D419CD">
        <w:rPr>
          <w:rFonts w:ascii="Book Antiqua" w:eastAsia="Book Antiqua" w:hAnsi="Book Antiqua" w:cs="Book Antiqua"/>
        </w:rPr>
        <w:t>oesophageal</w:t>
      </w:r>
      <w:proofErr w:type="spellEnd"/>
      <w:r w:rsidRPr="00D419CD">
        <w:rPr>
          <w:rFonts w:ascii="Book Antiqua" w:eastAsia="Book Antiqua" w:hAnsi="Book Antiqua" w:cs="Book Antiqua"/>
        </w:rPr>
        <w:t xml:space="preserve"> junction cancer (ATTRACTION-4): a </w:t>
      </w:r>
      <w:proofErr w:type="spellStart"/>
      <w:r w:rsidRPr="00D419CD">
        <w:rPr>
          <w:rFonts w:ascii="Book Antiqua" w:eastAsia="Book Antiqua" w:hAnsi="Book Antiqua" w:cs="Book Antiqua"/>
        </w:rPr>
        <w:t>randomised</w:t>
      </w:r>
      <w:proofErr w:type="spellEnd"/>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multicentre</w:t>
      </w:r>
      <w:proofErr w:type="spellEnd"/>
      <w:r w:rsidRPr="00D419CD">
        <w:rPr>
          <w:rFonts w:ascii="Book Antiqua" w:eastAsia="Book Antiqua" w:hAnsi="Book Antiqua" w:cs="Book Antiqua"/>
        </w:rPr>
        <w:t xml:space="preserve">, double-blind, placebo-controlled, phase 3 trial. </w:t>
      </w:r>
      <w:r w:rsidRPr="00D419CD">
        <w:rPr>
          <w:rFonts w:ascii="Book Antiqua" w:eastAsia="Book Antiqua" w:hAnsi="Book Antiqua" w:cs="Book Antiqua"/>
          <w:i/>
          <w:iCs/>
        </w:rPr>
        <w:t>Lancet Oncol</w:t>
      </w:r>
      <w:r w:rsidRPr="00D419CD">
        <w:rPr>
          <w:rFonts w:ascii="Book Antiqua" w:eastAsia="Book Antiqua" w:hAnsi="Book Antiqua" w:cs="Book Antiqua"/>
        </w:rPr>
        <w:t xml:space="preserve"> 2022; </w:t>
      </w:r>
      <w:r w:rsidRPr="00D419CD">
        <w:rPr>
          <w:rFonts w:ascii="Book Antiqua" w:eastAsia="Book Antiqua" w:hAnsi="Book Antiqua" w:cs="Book Antiqua"/>
          <w:b/>
          <w:bCs/>
        </w:rPr>
        <w:t>23</w:t>
      </w:r>
      <w:r w:rsidRPr="00D419CD">
        <w:rPr>
          <w:rFonts w:ascii="Book Antiqua" w:eastAsia="Book Antiqua" w:hAnsi="Book Antiqua" w:cs="Book Antiqua"/>
        </w:rPr>
        <w:t>: 234-247 [PMID: 35030335 DOI: 10.1016/S1470-2045(21)00692-6]</w:t>
      </w:r>
    </w:p>
    <w:p w14:paraId="17747CA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10 </w:t>
      </w:r>
      <w:r w:rsidRPr="00D419CD">
        <w:rPr>
          <w:rFonts w:ascii="Book Antiqua" w:eastAsia="Book Antiqua" w:hAnsi="Book Antiqua" w:cs="Book Antiqua"/>
          <w:b/>
          <w:bCs/>
        </w:rPr>
        <w:t>Shah MA</w:t>
      </w:r>
      <w:r w:rsidRPr="00D419CD">
        <w:rPr>
          <w:rFonts w:ascii="Book Antiqua" w:eastAsia="Book Antiqua" w:hAnsi="Book Antiqua" w:cs="Book Antiqua"/>
        </w:rPr>
        <w:t xml:space="preserve">, Kennedy EB, Alarcon-Rozas AE, Alcindor T, Bartley AN, </w:t>
      </w:r>
      <w:proofErr w:type="spellStart"/>
      <w:r w:rsidRPr="00D419CD">
        <w:rPr>
          <w:rFonts w:ascii="Book Antiqua" w:eastAsia="Book Antiqua" w:hAnsi="Book Antiqua" w:cs="Book Antiqua"/>
        </w:rPr>
        <w:t>Malowany</w:t>
      </w:r>
      <w:proofErr w:type="spellEnd"/>
      <w:r w:rsidRPr="00D419CD">
        <w:rPr>
          <w:rFonts w:ascii="Book Antiqua" w:eastAsia="Book Antiqua" w:hAnsi="Book Antiqua" w:cs="Book Antiqua"/>
        </w:rPr>
        <w:t xml:space="preserve"> AB, </w:t>
      </w:r>
      <w:proofErr w:type="spellStart"/>
      <w:r w:rsidRPr="00D419CD">
        <w:rPr>
          <w:rFonts w:ascii="Book Antiqua" w:eastAsia="Book Antiqua" w:hAnsi="Book Antiqua" w:cs="Book Antiqua"/>
        </w:rPr>
        <w:t>Bhadkamkar</w:t>
      </w:r>
      <w:proofErr w:type="spellEnd"/>
      <w:r w:rsidRPr="00D419CD">
        <w:rPr>
          <w:rFonts w:ascii="Book Antiqua" w:eastAsia="Book Antiqua" w:hAnsi="Book Antiqua" w:cs="Book Antiqua"/>
        </w:rPr>
        <w:t xml:space="preserve"> NA, Deighton DC, </w:t>
      </w:r>
      <w:proofErr w:type="spellStart"/>
      <w:r w:rsidRPr="00D419CD">
        <w:rPr>
          <w:rFonts w:ascii="Book Antiqua" w:eastAsia="Book Antiqua" w:hAnsi="Book Antiqua" w:cs="Book Antiqua"/>
        </w:rPr>
        <w:t>Janjigian</w:t>
      </w:r>
      <w:proofErr w:type="spellEnd"/>
      <w:r w:rsidRPr="00D419CD">
        <w:rPr>
          <w:rFonts w:ascii="Book Antiqua" w:eastAsia="Book Antiqua" w:hAnsi="Book Antiqua" w:cs="Book Antiqua"/>
        </w:rPr>
        <w:t xml:space="preserve"> Y, </w:t>
      </w:r>
      <w:proofErr w:type="spellStart"/>
      <w:r w:rsidRPr="00D419CD">
        <w:rPr>
          <w:rFonts w:ascii="Book Antiqua" w:eastAsia="Book Antiqua" w:hAnsi="Book Antiqua" w:cs="Book Antiqua"/>
        </w:rPr>
        <w:t>Karippot</w:t>
      </w:r>
      <w:proofErr w:type="spellEnd"/>
      <w:r w:rsidRPr="00D419CD">
        <w:rPr>
          <w:rFonts w:ascii="Book Antiqua" w:eastAsia="Book Antiqua" w:hAnsi="Book Antiqua" w:cs="Book Antiqua"/>
        </w:rPr>
        <w:t xml:space="preserve"> A, Khan U, King DA, Klute K, Lacy J, Lee JJ, Mehta R, Mukherjee S, Nagarajan A, Park H, Saeed A, Semrad TJ, Shitara K, Smyth E, </w:t>
      </w:r>
      <w:proofErr w:type="spellStart"/>
      <w:r w:rsidRPr="00D419CD">
        <w:rPr>
          <w:rFonts w:ascii="Book Antiqua" w:eastAsia="Book Antiqua" w:hAnsi="Book Antiqua" w:cs="Book Antiqua"/>
        </w:rPr>
        <w:t>Uboha</w:t>
      </w:r>
      <w:proofErr w:type="spellEnd"/>
      <w:r w:rsidRPr="00D419CD">
        <w:rPr>
          <w:rFonts w:ascii="Book Antiqua" w:eastAsia="Book Antiqua" w:hAnsi="Book Antiqua" w:cs="Book Antiqua"/>
        </w:rPr>
        <w:t xml:space="preserve"> NV, </w:t>
      </w:r>
      <w:proofErr w:type="spellStart"/>
      <w:r w:rsidRPr="00D419CD">
        <w:rPr>
          <w:rFonts w:ascii="Book Antiqua" w:eastAsia="Book Antiqua" w:hAnsi="Book Antiqua" w:cs="Book Antiqua"/>
        </w:rPr>
        <w:t>Vincelli</w:t>
      </w:r>
      <w:proofErr w:type="spellEnd"/>
      <w:r w:rsidRPr="00D419CD">
        <w:rPr>
          <w:rFonts w:ascii="Book Antiqua" w:eastAsia="Book Antiqua" w:hAnsi="Book Antiqua" w:cs="Book Antiqua"/>
        </w:rPr>
        <w:t xml:space="preserve"> M, </w:t>
      </w:r>
      <w:proofErr w:type="spellStart"/>
      <w:r w:rsidRPr="00D419CD">
        <w:rPr>
          <w:rFonts w:ascii="Book Antiqua" w:eastAsia="Book Antiqua" w:hAnsi="Book Antiqua" w:cs="Book Antiqua"/>
        </w:rPr>
        <w:t>Wainberg</w:t>
      </w:r>
      <w:proofErr w:type="spellEnd"/>
      <w:r w:rsidRPr="00D419CD">
        <w:rPr>
          <w:rFonts w:ascii="Book Antiqua" w:eastAsia="Book Antiqua" w:hAnsi="Book Antiqua" w:cs="Book Antiqua"/>
        </w:rPr>
        <w:t xml:space="preserve"> Z, </w:t>
      </w:r>
      <w:proofErr w:type="spellStart"/>
      <w:r w:rsidRPr="00D419CD">
        <w:rPr>
          <w:rFonts w:ascii="Book Antiqua" w:eastAsia="Book Antiqua" w:hAnsi="Book Antiqua" w:cs="Book Antiqua"/>
        </w:rPr>
        <w:t>Rajdev</w:t>
      </w:r>
      <w:proofErr w:type="spellEnd"/>
      <w:r w:rsidRPr="00D419CD">
        <w:rPr>
          <w:rFonts w:ascii="Book Antiqua" w:eastAsia="Book Antiqua" w:hAnsi="Book Antiqua" w:cs="Book Antiqua"/>
        </w:rPr>
        <w:t xml:space="preserve"> L. Immunotherapy and Targeted Therapy for Advanced Gastroesophageal Cancer: ASCO Guideline. </w:t>
      </w:r>
      <w:r w:rsidRPr="00D419CD">
        <w:rPr>
          <w:rFonts w:ascii="Book Antiqua" w:eastAsia="Book Antiqua" w:hAnsi="Book Antiqua" w:cs="Book Antiqua"/>
          <w:i/>
          <w:iCs/>
        </w:rPr>
        <w:t>J Clin Oncol</w:t>
      </w:r>
      <w:r w:rsidRPr="00D419CD">
        <w:rPr>
          <w:rFonts w:ascii="Book Antiqua" w:eastAsia="Book Antiqua" w:hAnsi="Book Antiqua" w:cs="Book Antiqua"/>
        </w:rPr>
        <w:t xml:space="preserve"> 2023; </w:t>
      </w:r>
      <w:r w:rsidRPr="00D419CD">
        <w:rPr>
          <w:rFonts w:ascii="Book Antiqua" w:eastAsia="Book Antiqua" w:hAnsi="Book Antiqua" w:cs="Book Antiqua"/>
          <w:b/>
          <w:bCs/>
        </w:rPr>
        <w:t>41</w:t>
      </w:r>
      <w:r w:rsidRPr="00D419CD">
        <w:rPr>
          <w:rFonts w:ascii="Book Antiqua" w:eastAsia="Book Antiqua" w:hAnsi="Book Antiqua" w:cs="Book Antiqua"/>
        </w:rPr>
        <w:t>: 1470-1491 [PMID: 36603169 DOI: 10.1200/JCO.22.02331]</w:t>
      </w:r>
    </w:p>
    <w:p w14:paraId="6ADF187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11 </w:t>
      </w:r>
      <w:r w:rsidRPr="00D419CD">
        <w:rPr>
          <w:rFonts w:ascii="Book Antiqua" w:eastAsia="Book Antiqua" w:hAnsi="Book Antiqua" w:cs="Book Antiqua"/>
          <w:b/>
          <w:bCs/>
        </w:rPr>
        <w:t>Li K</w:t>
      </w:r>
      <w:r w:rsidRPr="00D419CD">
        <w:rPr>
          <w:rFonts w:ascii="Book Antiqua" w:eastAsia="Book Antiqua" w:hAnsi="Book Antiqua" w:cs="Book Antiqua"/>
        </w:rPr>
        <w:t xml:space="preserve">, Zhang A, Li X, Zhang H, Zhao L. Advances in clinical immunotherapy for gastric cancer. </w:t>
      </w:r>
      <w:proofErr w:type="spellStart"/>
      <w:r w:rsidRPr="00D419CD">
        <w:rPr>
          <w:rFonts w:ascii="Book Antiqua" w:eastAsia="Book Antiqua" w:hAnsi="Book Antiqua" w:cs="Book Antiqua"/>
          <w:i/>
          <w:iCs/>
        </w:rPr>
        <w:t>Biochim</w:t>
      </w:r>
      <w:proofErr w:type="spellEnd"/>
      <w:r w:rsidRPr="00D419CD">
        <w:rPr>
          <w:rFonts w:ascii="Book Antiqua" w:eastAsia="Book Antiqua" w:hAnsi="Book Antiqua" w:cs="Book Antiqua"/>
          <w:i/>
          <w:iCs/>
        </w:rPr>
        <w:t xml:space="preserve"> </w:t>
      </w:r>
      <w:proofErr w:type="spellStart"/>
      <w:r w:rsidRPr="00D419CD">
        <w:rPr>
          <w:rFonts w:ascii="Book Antiqua" w:eastAsia="Book Antiqua" w:hAnsi="Book Antiqua" w:cs="Book Antiqua"/>
          <w:i/>
          <w:iCs/>
        </w:rPr>
        <w:t>Biophys</w:t>
      </w:r>
      <w:proofErr w:type="spellEnd"/>
      <w:r w:rsidRPr="00D419CD">
        <w:rPr>
          <w:rFonts w:ascii="Book Antiqua" w:eastAsia="Book Antiqua" w:hAnsi="Book Antiqua" w:cs="Book Antiqua"/>
          <w:i/>
          <w:iCs/>
        </w:rPr>
        <w:t xml:space="preserve"> Acta Rev Cancer</w:t>
      </w:r>
      <w:r w:rsidRPr="00D419CD">
        <w:rPr>
          <w:rFonts w:ascii="Book Antiqua" w:eastAsia="Book Antiqua" w:hAnsi="Book Antiqua" w:cs="Book Antiqua"/>
        </w:rPr>
        <w:t xml:space="preserve"> 2021; </w:t>
      </w:r>
      <w:r w:rsidRPr="00D419CD">
        <w:rPr>
          <w:rFonts w:ascii="Book Antiqua" w:eastAsia="Book Antiqua" w:hAnsi="Book Antiqua" w:cs="Book Antiqua"/>
          <w:b/>
          <w:bCs/>
        </w:rPr>
        <w:t>1876</w:t>
      </w:r>
      <w:r w:rsidRPr="00D419CD">
        <w:rPr>
          <w:rFonts w:ascii="Book Antiqua" w:eastAsia="Book Antiqua" w:hAnsi="Book Antiqua" w:cs="Book Antiqua"/>
        </w:rPr>
        <w:t>: 188615 [PMID: 34403771 DOI: 10.1016/j.bbcan.2021.188615]</w:t>
      </w:r>
    </w:p>
    <w:p w14:paraId="0BBB5CF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12 </w:t>
      </w:r>
      <w:r w:rsidRPr="00D419CD">
        <w:rPr>
          <w:rFonts w:ascii="Book Antiqua" w:eastAsia="Book Antiqua" w:hAnsi="Book Antiqua" w:cs="Book Antiqua"/>
          <w:b/>
          <w:bCs/>
        </w:rPr>
        <w:t>Takei S</w:t>
      </w:r>
      <w:r w:rsidRPr="00D419CD">
        <w:rPr>
          <w:rFonts w:ascii="Book Antiqua" w:eastAsia="Book Antiqua" w:hAnsi="Book Antiqua" w:cs="Book Antiqua"/>
        </w:rPr>
        <w:t xml:space="preserve">, Kawazoe A, Shitara K. The New Era of Immunotherapy in Gastric Cancer. </w:t>
      </w:r>
      <w:r w:rsidRPr="00D419CD">
        <w:rPr>
          <w:rFonts w:ascii="Book Antiqua" w:eastAsia="Book Antiqua" w:hAnsi="Book Antiqua" w:cs="Book Antiqua"/>
          <w:i/>
          <w:iCs/>
        </w:rPr>
        <w:t>Cancers (Basel)</w:t>
      </w:r>
      <w:r w:rsidRPr="00D419CD">
        <w:rPr>
          <w:rFonts w:ascii="Book Antiqua" w:eastAsia="Book Antiqua" w:hAnsi="Book Antiqua" w:cs="Book Antiqua"/>
        </w:rPr>
        <w:t xml:space="preserve"> 2022; </w:t>
      </w:r>
      <w:r w:rsidRPr="00D419CD">
        <w:rPr>
          <w:rFonts w:ascii="Book Antiqua" w:eastAsia="Book Antiqua" w:hAnsi="Book Antiqua" w:cs="Book Antiqua"/>
          <w:b/>
          <w:bCs/>
        </w:rPr>
        <w:t>14</w:t>
      </w:r>
      <w:r w:rsidRPr="00D419CD">
        <w:rPr>
          <w:rFonts w:ascii="Book Antiqua" w:eastAsia="Book Antiqua" w:hAnsi="Book Antiqua" w:cs="Book Antiqua"/>
        </w:rPr>
        <w:t xml:space="preserve"> [PMID: 35205802 DOI: 10.3390/cancers14041054]</w:t>
      </w:r>
    </w:p>
    <w:p w14:paraId="2DEB06D7"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13 </w:t>
      </w:r>
      <w:proofErr w:type="spellStart"/>
      <w:r w:rsidRPr="00D419CD">
        <w:rPr>
          <w:rFonts w:ascii="Book Antiqua" w:eastAsia="Book Antiqua" w:hAnsi="Book Antiqua" w:cs="Book Antiqua"/>
          <w:b/>
          <w:bCs/>
        </w:rPr>
        <w:t>Eso</w:t>
      </w:r>
      <w:proofErr w:type="spellEnd"/>
      <w:r w:rsidRPr="00D419CD">
        <w:rPr>
          <w:rFonts w:ascii="Book Antiqua" w:eastAsia="Book Antiqua" w:hAnsi="Book Antiqua" w:cs="Book Antiqua"/>
          <w:b/>
          <w:bCs/>
        </w:rPr>
        <w:t xml:space="preserve"> Y</w:t>
      </w:r>
      <w:r w:rsidRPr="00D419CD">
        <w:rPr>
          <w:rFonts w:ascii="Book Antiqua" w:eastAsia="Book Antiqua" w:hAnsi="Book Antiqua" w:cs="Book Antiqua"/>
        </w:rPr>
        <w:t xml:space="preserve">, Shimizu T, Takeda H, </w:t>
      </w:r>
      <w:proofErr w:type="spellStart"/>
      <w:r w:rsidRPr="00D419CD">
        <w:rPr>
          <w:rFonts w:ascii="Book Antiqua" w:eastAsia="Book Antiqua" w:hAnsi="Book Antiqua" w:cs="Book Antiqua"/>
        </w:rPr>
        <w:t>Takai</w:t>
      </w:r>
      <w:proofErr w:type="spellEnd"/>
      <w:r w:rsidRPr="00D419CD">
        <w:rPr>
          <w:rFonts w:ascii="Book Antiqua" w:eastAsia="Book Antiqua" w:hAnsi="Book Antiqua" w:cs="Book Antiqua"/>
        </w:rPr>
        <w:t xml:space="preserve"> A, </w:t>
      </w:r>
      <w:proofErr w:type="spellStart"/>
      <w:r w:rsidRPr="00D419CD">
        <w:rPr>
          <w:rFonts w:ascii="Book Antiqua" w:eastAsia="Book Antiqua" w:hAnsi="Book Antiqua" w:cs="Book Antiqua"/>
        </w:rPr>
        <w:t>Marusawa</w:t>
      </w:r>
      <w:proofErr w:type="spellEnd"/>
      <w:r w:rsidRPr="00D419CD">
        <w:rPr>
          <w:rFonts w:ascii="Book Antiqua" w:eastAsia="Book Antiqua" w:hAnsi="Book Antiqua" w:cs="Book Antiqua"/>
        </w:rPr>
        <w:t xml:space="preserve"> H. Microsatellite instability and immune checkpoint inhibitors: toward precision medicine against gastrointestinal and hepatobiliary cancers. </w:t>
      </w:r>
      <w:r w:rsidRPr="00D419CD">
        <w:rPr>
          <w:rFonts w:ascii="Book Antiqua" w:eastAsia="Book Antiqua" w:hAnsi="Book Antiqua" w:cs="Book Antiqua"/>
          <w:i/>
          <w:iCs/>
        </w:rPr>
        <w:t>J Gastroenterol</w:t>
      </w:r>
      <w:r w:rsidRPr="00D419CD">
        <w:rPr>
          <w:rFonts w:ascii="Book Antiqua" w:eastAsia="Book Antiqua" w:hAnsi="Book Antiqua" w:cs="Book Antiqua"/>
        </w:rPr>
        <w:t xml:space="preserve"> 2020; </w:t>
      </w:r>
      <w:r w:rsidRPr="00D419CD">
        <w:rPr>
          <w:rFonts w:ascii="Book Antiqua" w:eastAsia="Book Antiqua" w:hAnsi="Book Antiqua" w:cs="Book Antiqua"/>
          <w:b/>
          <w:bCs/>
        </w:rPr>
        <w:t>55</w:t>
      </w:r>
      <w:r w:rsidRPr="00D419CD">
        <w:rPr>
          <w:rFonts w:ascii="Book Antiqua" w:eastAsia="Book Antiqua" w:hAnsi="Book Antiqua" w:cs="Book Antiqua"/>
        </w:rPr>
        <w:t>: 15-26 [PMID: 31494725 DOI: 10.1007/s00535-019-01620-7]</w:t>
      </w:r>
    </w:p>
    <w:p w14:paraId="2C72310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14 </w:t>
      </w:r>
      <w:r w:rsidRPr="00D419CD">
        <w:rPr>
          <w:rFonts w:ascii="Book Antiqua" w:eastAsia="Book Antiqua" w:hAnsi="Book Antiqua" w:cs="Book Antiqua"/>
          <w:b/>
          <w:bCs/>
        </w:rPr>
        <w:t>Bozzetti F</w:t>
      </w:r>
      <w:r w:rsidRPr="00D419CD">
        <w:rPr>
          <w:rFonts w:ascii="Book Antiqua" w:eastAsia="Book Antiqua" w:hAnsi="Book Antiqua" w:cs="Book Antiqua"/>
        </w:rPr>
        <w:t xml:space="preserve">. Forcing the vicious circle: sarcopenia increases toxicity, decreases response to chemotherapy and worsens with chemotherapy. </w:t>
      </w:r>
      <w:r w:rsidRPr="00D419CD">
        <w:rPr>
          <w:rFonts w:ascii="Book Antiqua" w:eastAsia="Book Antiqua" w:hAnsi="Book Antiqua" w:cs="Book Antiqua"/>
          <w:i/>
          <w:iCs/>
        </w:rPr>
        <w:t>Ann Oncol</w:t>
      </w:r>
      <w:r w:rsidRPr="00D419CD">
        <w:rPr>
          <w:rFonts w:ascii="Book Antiqua" w:eastAsia="Book Antiqua" w:hAnsi="Book Antiqua" w:cs="Book Antiqua"/>
        </w:rPr>
        <w:t xml:space="preserve"> 2017; </w:t>
      </w:r>
      <w:r w:rsidRPr="00D419CD">
        <w:rPr>
          <w:rFonts w:ascii="Book Antiqua" w:eastAsia="Book Antiqua" w:hAnsi="Book Antiqua" w:cs="Book Antiqua"/>
          <w:b/>
          <w:bCs/>
        </w:rPr>
        <w:t>28</w:t>
      </w:r>
      <w:r w:rsidRPr="00D419CD">
        <w:rPr>
          <w:rFonts w:ascii="Book Antiqua" w:eastAsia="Book Antiqua" w:hAnsi="Book Antiqua" w:cs="Book Antiqua"/>
        </w:rPr>
        <w:t>: 2107-2118 [PMID: 28911059 DOI: 10.1093/</w:t>
      </w:r>
      <w:proofErr w:type="spellStart"/>
      <w:r w:rsidRPr="00D419CD">
        <w:rPr>
          <w:rFonts w:ascii="Book Antiqua" w:eastAsia="Book Antiqua" w:hAnsi="Book Antiqua" w:cs="Book Antiqua"/>
        </w:rPr>
        <w:t>annonc</w:t>
      </w:r>
      <w:proofErr w:type="spellEnd"/>
      <w:r w:rsidRPr="00D419CD">
        <w:rPr>
          <w:rFonts w:ascii="Book Antiqua" w:eastAsia="Book Antiqua" w:hAnsi="Book Antiqua" w:cs="Book Antiqua"/>
        </w:rPr>
        <w:t>/mdx271]</w:t>
      </w:r>
    </w:p>
    <w:p w14:paraId="33CFF25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lastRenderedPageBreak/>
        <w:t xml:space="preserve">15 </w:t>
      </w:r>
      <w:r w:rsidRPr="00D419CD">
        <w:rPr>
          <w:rFonts w:ascii="Book Antiqua" w:eastAsia="Book Antiqua" w:hAnsi="Book Antiqua" w:cs="Book Antiqua"/>
          <w:b/>
          <w:bCs/>
        </w:rPr>
        <w:t>Renehan AG</w:t>
      </w:r>
      <w:r w:rsidRPr="00D419CD">
        <w:rPr>
          <w:rFonts w:ascii="Book Antiqua" w:eastAsia="Book Antiqua" w:hAnsi="Book Antiqua" w:cs="Book Antiqua"/>
        </w:rPr>
        <w:t xml:space="preserve">, Tyson M, Egger M, Heller RF, Zwahlen M. Body-mass index and incidence of cancer: a systematic review and meta-analysis of prospective observational studies. </w:t>
      </w:r>
      <w:r w:rsidRPr="00D419CD">
        <w:rPr>
          <w:rFonts w:ascii="Book Antiqua" w:eastAsia="Book Antiqua" w:hAnsi="Book Antiqua" w:cs="Book Antiqua"/>
          <w:i/>
          <w:iCs/>
        </w:rPr>
        <w:t>Lancet</w:t>
      </w:r>
      <w:r w:rsidRPr="00D419CD">
        <w:rPr>
          <w:rFonts w:ascii="Book Antiqua" w:eastAsia="Book Antiqua" w:hAnsi="Book Antiqua" w:cs="Book Antiqua"/>
        </w:rPr>
        <w:t xml:space="preserve"> 2008; </w:t>
      </w:r>
      <w:r w:rsidRPr="00D419CD">
        <w:rPr>
          <w:rFonts w:ascii="Book Antiqua" w:eastAsia="Book Antiqua" w:hAnsi="Book Antiqua" w:cs="Book Antiqua"/>
          <w:b/>
          <w:bCs/>
        </w:rPr>
        <w:t>371</w:t>
      </w:r>
      <w:r w:rsidRPr="00D419CD">
        <w:rPr>
          <w:rFonts w:ascii="Book Antiqua" w:eastAsia="Book Antiqua" w:hAnsi="Book Antiqua" w:cs="Book Antiqua"/>
        </w:rPr>
        <w:t>: 569-578 [PMID: 18280327 DOI: 10.1016/S0140-6736(08)60269-X]</w:t>
      </w:r>
    </w:p>
    <w:p w14:paraId="4B901BA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16 </w:t>
      </w:r>
      <w:r w:rsidRPr="00D419CD">
        <w:rPr>
          <w:rFonts w:ascii="Book Antiqua" w:eastAsia="Book Antiqua" w:hAnsi="Book Antiqua" w:cs="Book Antiqua"/>
          <w:b/>
          <w:bCs/>
        </w:rPr>
        <w:t>Wagner D</w:t>
      </w:r>
      <w:r w:rsidRPr="00D419CD">
        <w:rPr>
          <w:rFonts w:ascii="Book Antiqua" w:eastAsia="Book Antiqua" w:hAnsi="Book Antiqua" w:cs="Book Antiqua"/>
        </w:rPr>
        <w:t xml:space="preserve">, DeMarco MM, Amini N, Buttner S, Segev D, Gani F, Pawlik TM. Role of frailty and sarcopenia in predicting outcomes among patients undergoing gastrointestinal surgery. </w:t>
      </w:r>
      <w:r w:rsidRPr="00D419CD">
        <w:rPr>
          <w:rFonts w:ascii="Book Antiqua" w:eastAsia="Book Antiqua" w:hAnsi="Book Antiqua" w:cs="Book Antiqua"/>
          <w:i/>
          <w:iCs/>
        </w:rPr>
        <w:t xml:space="preserve">World J </w:t>
      </w:r>
      <w:proofErr w:type="spellStart"/>
      <w:r w:rsidRPr="00D419CD">
        <w:rPr>
          <w:rFonts w:ascii="Book Antiqua" w:eastAsia="Book Antiqua" w:hAnsi="Book Antiqua" w:cs="Book Antiqua"/>
          <w:i/>
          <w:iCs/>
        </w:rPr>
        <w:t>Gastrointest</w:t>
      </w:r>
      <w:proofErr w:type="spellEnd"/>
      <w:r w:rsidRPr="00D419CD">
        <w:rPr>
          <w:rFonts w:ascii="Book Antiqua" w:eastAsia="Book Antiqua" w:hAnsi="Book Antiqua" w:cs="Book Antiqua"/>
          <w:i/>
          <w:iCs/>
        </w:rPr>
        <w:t xml:space="preserve"> Surg</w:t>
      </w:r>
      <w:r w:rsidRPr="00D419CD">
        <w:rPr>
          <w:rFonts w:ascii="Book Antiqua" w:eastAsia="Book Antiqua" w:hAnsi="Book Antiqua" w:cs="Book Antiqua"/>
        </w:rPr>
        <w:t xml:space="preserve"> 2016; </w:t>
      </w:r>
      <w:r w:rsidRPr="00D419CD">
        <w:rPr>
          <w:rFonts w:ascii="Book Antiqua" w:eastAsia="Book Antiqua" w:hAnsi="Book Antiqua" w:cs="Book Antiqua"/>
          <w:b/>
          <w:bCs/>
        </w:rPr>
        <w:t>8</w:t>
      </w:r>
      <w:r w:rsidRPr="00D419CD">
        <w:rPr>
          <w:rFonts w:ascii="Book Antiqua" w:eastAsia="Book Antiqua" w:hAnsi="Book Antiqua" w:cs="Book Antiqua"/>
        </w:rPr>
        <w:t>: 27-40 [PMID: 26843911 DOI: 10.4240/</w:t>
      </w:r>
      <w:proofErr w:type="gramStart"/>
      <w:r w:rsidRPr="00D419CD">
        <w:rPr>
          <w:rFonts w:ascii="Book Antiqua" w:eastAsia="Book Antiqua" w:hAnsi="Book Antiqua" w:cs="Book Antiqua"/>
        </w:rPr>
        <w:t>wjgs.v</w:t>
      </w:r>
      <w:proofErr w:type="gramEnd"/>
      <w:r w:rsidRPr="00D419CD">
        <w:rPr>
          <w:rFonts w:ascii="Book Antiqua" w:eastAsia="Book Antiqua" w:hAnsi="Book Antiqua" w:cs="Book Antiqua"/>
        </w:rPr>
        <w:t>8.i1.27]</w:t>
      </w:r>
    </w:p>
    <w:p w14:paraId="728132F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17 </w:t>
      </w:r>
      <w:r w:rsidRPr="00D419CD">
        <w:rPr>
          <w:rFonts w:ascii="Book Antiqua" w:eastAsia="Book Antiqua" w:hAnsi="Book Antiqua" w:cs="Book Antiqua"/>
          <w:b/>
          <w:bCs/>
        </w:rPr>
        <w:t>Zheng ZF</w:t>
      </w:r>
      <w:r w:rsidRPr="00D419CD">
        <w:rPr>
          <w:rFonts w:ascii="Book Antiqua" w:eastAsia="Book Antiqua" w:hAnsi="Book Antiqua" w:cs="Book Antiqua"/>
        </w:rPr>
        <w:t xml:space="preserve">, Lu J, Xie JW, Wang JB, Lin JX, Chen QY, Cao LL, Lin M, Tu RH, Zheng CH, Huang CM, Li P. Preoperative skeletal muscle index </w:t>
      </w:r>
      <w:r w:rsidRPr="00D419CD">
        <w:rPr>
          <w:rFonts w:ascii="Book Antiqua" w:eastAsia="Book Antiqua" w:hAnsi="Book Antiqua" w:cs="Book Antiqua"/>
          <w:i/>
          <w:iCs/>
        </w:rPr>
        <w:t>vs</w:t>
      </w:r>
      <w:r w:rsidRPr="00D419CD">
        <w:rPr>
          <w:rFonts w:ascii="Book Antiqua" w:eastAsia="Book Antiqua" w:hAnsi="Book Antiqua" w:cs="Book Antiqua"/>
        </w:rPr>
        <w:t xml:space="preserve"> the controlling nutritional status score: Which is a better objective predictor of long-term survival for gastric cancer patients after radical gastrectomy? </w:t>
      </w:r>
      <w:r w:rsidRPr="00D419CD">
        <w:rPr>
          <w:rFonts w:ascii="Book Antiqua" w:eastAsia="Book Antiqua" w:hAnsi="Book Antiqua" w:cs="Book Antiqua"/>
          <w:i/>
          <w:iCs/>
        </w:rPr>
        <w:t>Cancer Med</w:t>
      </w:r>
      <w:r w:rsidRPr="00D419CD">
        <w:rPr>
          <w:rFonts w:ascii="Book Antiqua" w:eastAsia="Book Antiqua" w:hAnsi="Book Antiqua" w:cs="Book Antiqua"/>
        </w:rPr>
        <w:t xml:space="preserve"> 2018; </w:t>
      </w:r>
      <w:r w:rsidRPr="00D419CD">
        <w:rPr>
          <w:rFonts w:ascii="Book Antiqua" w:eastAsia="Book Antiqua" w:hAnsi="Book Antiqua" w:cs="Book Antiqua"/>
          <w:b/>
          <w:bCs/>
        </w:rPr>
        <w:t>7</w:t>
      </w:r>
      <w:r w:rsidRPr="00D419CD">
        <w:rPr>
          <w:rFonts w:ascii="Book Antiqua" w:eastAsia="Book Antiqua" w:hAnsi="Book Antiqua" w:cs="Book Antiqua"/>
        </w:rPr>
        <w:t>: 3537-3547 [PMID: 29953752 DOI: 10.1002/cam4.1548]</w:t>
      </w:r>
    </w:p>
    <w:p w14:paraId="618D76D6"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18 </w:t>
      </w:r>
      <w:r w:rsidRPr="00D419CD">
        <w:rPr>
          <w:rFonts w:ascii="Book Antiqua" w:eastAsia="Book Antiqua" w:hAnsi="Book Antiqua" w:cs="Book Antiqua"/>
          <w:b/>
          <w:bCs/>
        </w:rPr>
        <w:t>Wang S</w:t>
      </w:r>
      <w:r w:rsidRPr="00D419CD">
        <w:rPr>
          <w:rFonts w:ascii="Book Antiqua" w:eastAsia="Book Antiqua" w:hAnsi="Book Antiqua" w:cs="Book Antiqua"/>
        </w:rPr>
        <w:t xml:space="preserve">, Zhang X, Chen Q, Jin ZC, Lu J, Guo J. A Novel Neutrophil-to-Lymphocyte Ratio and Sarcopenia Based TACE-Predict Model of Hepatocellular Carcinoma Patients. </w:t>
      </w:r>
      <w:r w:rsidRPr="00D419CD">
        <w:rPr>
          <w:rFonts w:ascii="Book Antiqua" w:eastAsia="Book Antiqua" w:hAnsi="Book Antiqua" w:cs="Book Antiqua"/>
          <w:i/>
          <w:iCs/>
        </w:rPr>
        <w:t xml:space="preserve">J </w:t>
      </w:r>
      <w:proofErr w:type="spellStart"/>
      <w:r w:rsidRPr="00D419CD">
        <w:rPr>
          <w:rFonts w:ascii="Book Antiqua" w:eastAsia="Book Antiqua" w:hAnsi="Book Antiqua" w:cs="Book Antiqua"/>
          <w:i/>
          <w:iCs/>
        </w:rPr>
        <w:t>Hepatocell</w:t>
      </w:r>
      <w:proofErr w:type="spellEnd"/>
      <w:r w:rsidRPr="00D419CD">
        <w:rPr>
          <w:rFonts w:ascii="Book Antiqua" w:eastAsia="Book Antiqua" w:hAnsi="Book Antiqua" w:cs="Book Antiqua"/>
          <w:i/>
          <w:iCs/>
        </w:rPr>
        <w:t xml:space="preserve"> Carcinoma</w:t>
      </w:r>
      <w:r w:rsidRPr="00D419CD">
        <w:rPr>
          <w:rFonts w:ascii="Book Antiqua" w:eastAsia="Book Antiqua" w:hAnsi="Book Antiqua" w:cs="Book Antiqua"/>
        </w:rPr>
        <w:t xml:space="preserve"> 2023; </w:t>
      </w:r>
      <w:r w:rsidRPr="00D419CD">
        <w:rPr>
          <w:rFonts w:ascii="Book Antiqua" w:eastAsia="Book Antiqua" w:hAnsi="Book Antiqua" w:cs="Book Antiqua"/>
          <w:b/>
          <w:bCs/>
        </w:rPr>
        <w:t>10</w:t>
      </w:r>
      <w:r w:rsidRPr="00D419CD">
        <w:rPr>
          <w:rFonts w:ascii="Book Antiqua" w:eastAsia="Book Antiqua" w:hAnsi="Book Antiqua" w:cs="Book Antiqua"/>
        </w:rPr>
        <w:t>: 659-671 [PMID: 37113464 DOI: 10.2147/JHC.S407646]</w:t>
      </w:r>
    </w:p>
    <w:p w14:paraId="0B14DDAA"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19 </w:t>
      </w:r>
      <w:r w:rsidRPr="00D419CD">
        <w:rPr>
          <w:rFonts w:ascii="Book Antiqua" w:eastAsia="Book Antiqua" w:hAnsi="Book Antiqua" w:cs="Book Antiqua"/>
          <w:b/>
          <w:bCs/>
        </w:rPr>
        <w:t>Fang P</w:t>
      </w:r>
      <w:r w:rsidRPr="00D419CD">
        <w:rPr>
          <w:rFonts w:ascii="Book Antiqua" w:eastAsia="Book Antiqua" w:hAnsi="Book Antiqua" w:cs="Book Antiqua"/>
        </w:rPr>
        <w:t xml:space="preserve">, Zhou J, Xiao X, Yang Y, Luan S, Liang Z, Li X, Zhang H, Shang Q, Zeng X, Yuan Y. The prognostic value of sarcopenia in </w:t>
      </w:r>
      <w:proofErr w:type="spellStart"/>
      <w:r w:rsidRPr="00D419CD">
        <w:rPr>
          <w:rFonts w:ascii="Book Antiqua" w:eastAsia="Book Antiqua" w:hAnsi="Book Antiqua" w:cs="Book Antiqua"/>
        </w:rPr>
        <w:t>oesophageal</w:t>
      </w:r>
      <w:proofErr w:type="spellEnd"/>
      <w:r w:rsidRPr="00D419CD">
        <w:rPr>
          <w:rFonts w:ascii="Book Antiqua" w:eastAsia="Book Antiqua" w:hAnsi="Book Antiqua" w:cs="Book Antiqua"/>
        </w:rPr>
        <w:t xml:space="preserve"> cancer: A systematic review and meta-analysis. </w:t>
      </w:r>
      <w:r w:rsidRPr="00D419CD">
        <w:rPr>
          <w:rFonts w:ascii="Book Antiqua" w:eastAsia="Book Antiqua" w:hAnsi="Book Antiqua" w:cs="Book Antiqua"/>
          <w:i/>
          <w:iCs/>
        </w:rPr>
        <w:t>J Cachexia Sarcopenia Muscle</w:t>
      </w:r>
      <w:r w:rsidRPr="00D419CD">
        <w:rPr>
          <w:rFonts w:ascii="Book Antiqua" w:eastAsia="Book Antiqua" w:hAnsi="Book Antiqua" w:cs="Book Antiqua"/>
        </w:rPr>
        <w:t xml:space="preserve"> 2023; </w:t>
      </w:r>
      <w:r w:rsidRPr="00D419CD">
        <w:rPr>
          <w:rFonts w:ascii="Book Antiqua" w:eastAsia="Book Antiqua" w:hAnsi="Book Antiqua" w:cs="Book Antiqua"/>
          <w:b/>
          <w:bCs/>
        </w:rPr>
        <w:t>14</w:t>
      </w:r>
      <w:r w:rsidRPr="00D419CD">
        <w:rPr>
          <w:rFonts w:ascii="Book Antiqua" w:eastAsia="Book Antiqua" w:hAnsi="Book Antiqua" w:cs="Book Antiqua"/>
        </w:rPr>
        <w:t>: 3-16 [PMID: 36415154 DOI: 10.1002/jcsm.13126]</w:t>
      </w:r>
    </w:p>
    <w:p w14:paraId="3A88882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20 </w:t>
      </w:r>
      <w:proofErr w:type="spellStart"/>
      <w:r w:rsidRPr="00D419CD">
        <w:rPr>
          <w:rFonts w:ascii="Book Antiqua" w:eastAsia="Book Antiqua" w:hAnsi="Book Antiqua" w:cs="Book Antiqua"/>
          <w:b/>
          <w:bCs/>
        </w:rPr>
        <w:t>Ferlay</w:t>
      </w:r>
      <w:proofErr w:type="spellEnd"/>
      <w:r w:rsidRPr="00D419CD">
        <w:rPr>
          <w:rFonts w:ascii="Book Antiqua" w:eastAsia="Book Antiqua" w:hAnsi="Book Antiqua" w:cs="Book Antiqua"/>
          <w:b/>
          <w:bCs/>
        </w:rPr>
        <w:t xml:space="preserve"> J</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Colombet</w:t>
      </w:r>
      <w:proofErr w:type="spellEnd"/>
      <w:r w:rsidRPr="00D419CD">
        <w:rPr>
          <w:rFonts w:ascii="Book Antiqua" w:eastAsia="Book Antiqua" w:hAnsi="Book Antiqua" w:cs="Book Antiqua"/>
        </w:rPr>
        <w:t xml:space="preserve"> M, </w:t>
      </w:r>
      <w:proofErr w:type="spellStart"/>
      <w:r w:rsidRPr="00D419CD">
        <w:rPr>
          <w:rFonts w:ascii="Book Antiqua" w:eastAsia="Book Antiqua" w:hAnsi="Book Antiqua" w:cs="Book Antiqua"/>
        </w:rPr>
        <w:t>Soerjomataram</w:t>
      </w:r>
      <w:proofErr w:type="spellEnd"/>
      <w:r w:rsidRPr="00D419CD">
        <w:rPr>
          <w:rFonts w:ascii="Book Antiqua" w:eastAsia="Book Antiqua" w:hAnsi="Book Antiqua" w:cs="Book Antiqua"/>
        </w:rPr>
        <w:t xml:space="preserve"> I, Parkin DM, </w:t>
      </w:r>
      <w:proofErr w:type="spellStart"/>
      <w:r w:rsidRPr="00D419CD">
        <w:rPr>
          <w:rFonts w:ascii="Book Antiqua" w:eastAsia="Book Antiqua" w:hAnsi="Book Antiqua" w:cs="Book Antiqua"/>
        </w:rPr>
        <w:t>Piñeros</w:t>
      </w:r>
      <w:proofErr w:type="spellEnd"/>
      <w:r w:rsidRPr="00D419CD">
        <w:rPr>
          <w:rFonts w:ascii="Book Antiqua" w:eastAsia="Book Antiqua" w:hAnsi="Book Antiqua" w:cs="Book Antiqua"/>
        </w:rPr>
        <w:t xml:space="preserve"> M, </w:t>
      </w:r>
      <w:proofErr w:type="spellStart"/>
      <w:r w:rsidRPr="00D419CD">
        <w:rPr>
          <w:rFonts w:ascii="Book Antiqua" w:eastAsia="Book Antiqua" w:hAnsi="Book Antiqua" w:cs="Book Antiqua"/>
        </w:rPr>
        <w:t>Znaor</w:t>
      </w:r>
      <w:proofErr w:type="spellEnd"/>
      <w:r w:rsidRPr="00D419CD">
        <w:rPr>
          <w:rFonts w:ascii="Book Antiqua" w:eastAsia="Book Antiqua" w:hAnsi="Book Antiqua" w:cs="Book Antiqua"/>
        </w:rPr>
        <w:t xml:space="preserve"> A, Bray F. Cancer statistics for the year 2020: An overview. </w:t>
      </w:r>
      <w:r w:rsidRPr="00D419CD">
        <w:rPr>
          <w:rFonts w:ascii="Book Antiqua" w:eastAsia="Book Antiqua" w:hAnsi="Book Antiqua" w:cs="Book Antiqua"/>
          <w:i/>
          <w:iCs/>
        </w:rPr>
        <w:t>Int J Cancer</w:t>
      </w:r>
      <w:r w:rsidRPr="00D419CD">
        <w:rPr>
          <w:rFonts w:ascii="Book Antiqua" w:eastAsia="Book Antiqua" w:hAnsi="Book Antiqua" w:cs="Book Antiqua"/>
        </w:rPr>
        <w:t xml:space="preserve"> 2021 [PMID: 33818764 DOI: 10.1002/ijc.33588]</w:t>
      </w:r>
    </w:p>
    <w:p w14:paraId="22DBAE9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21 </w:t>
      </w:r>
      <w:r w:rsidRPr="00D419CD">
        <w:rPr>
          <w:rFonts w:ascii="Book Antiqua" w:eastAsia="Book Antiqua" w:hAnsi="Book Antiqua" w:cs="Book Antiqua"/>
          <w:b/>
          <w:bCs/>
        </w:rPr>
        <w:t xml:space="preserve">Van </w:t>
      </w:r>
      <w:proofErr w:type="spellStart"/>
      <w:r w:rsidRPr="00D419CD">
        <w:rPr>
          <w:rFonts w:ascii="Book Antiqua" w:eastAsia="Book Antiqua" w:hAnsi="Book Antiqua" w:cs="Book Antiqua"/>
          <w:b/>
          <w:bCs/>
        </w:rPr>
        <w:t>Cutsem</w:t>
      </w:r>
      <w:proofErr w:type="spellEnd"/>
      <w:r w:rsidRPr="00D419CD">
        <w:rPr>
          <w:rFonts w:ascii="Book Antiqua" w:eastAsia="Book Antiqua" w:hAnsi="Book Antiqua" w:cs="Book Antiqua"/>
          <w:b/>
          <w:bCs/>
        </w:rPr>
        <w:t xml:space="preserve"> E</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Sagaert</w:t>
      </w:r>
      <w:proofErr w:type="spellEnd"/>
      <w:r w:rsidRPr="00D419CD">
        <w:rPr>
          <w:rFonts w:ascii="Book Antiqua" w:eastAsia="Book Antiqua" w:hAnsi="Book Antiqua" w:cs="Book Antiqua"/>
        </w:rPr>
        <w:t xml:space="preserve"> X, </w:t>
      </w:r>
      <w:proofErr w:type="spellStart"/>
      <w:r w:rsidRPr="00D419CD">
        <w:rPr>
          <w:rFonts w:ascii="Book Antiqua" w:eastAsia="Book Antiqua" w:hAnsi="Book Antiqua" w:cs="Book Antiqua"/>
        </w:rPr>
        <w:t>Topal</w:t>
      </w:r>
      <w:proofErr w:type="spellEnd"/>
      <w:r w:rsidRPr="00D419CD">
        <w:rPr>
          <w:rFonts w:ascii="Book Antiqua" w:eastAsia="Book Antiqua" w:hAnsi="Book Antiqua" w:cs="Book Antiqua"/>
        </w:rPr>
        <w:t xml:space="preserve"> B, </w:t>
      </w:r>
      <w:proofErr w:type="spellStart"/>
      <w:r w:rsidRPr="00D419CD">
        <w:rPr>
          <w:rFonts w:ascii="Book Antiqua" w:eastAsia="Book Antiqua" w:hAnsi="Book Antiqua" w:cs="Book Antiqua"/>
        </w:rPr>
        <w:t>Haustermans</w:t>
      </w:r>
      <w:proofErr w:type="spellEnd"/>
      <w:r w:rsidRPr="00D419CD">
        <w:rPr>
          <w:rFonts w:ascii="Book Antiqua" w:eastAsia="Book Antiqua" w:hAnsi="Book Antiqua" w:cs="Book Antiqua"/>
        </w:rPr>
        <w:t xml:space="preserve"> K, </w:t>
      </w:r>
      <w:proofErr w:type="spellStart"/>
      <w:r w:rsidRPr="00D419CD">
        <w:rPr>
          <w:rFonts w:ascii="Book Antiqua" w:eastAsia="Book Antiqua" w:hAnsi="Book Antiqua" w:cs="Book Antiqua"/>
        </w:rPr>
        <w:t>Prenen</w:t>
      </w:r>
      <w:proofErr w:type="spellEnd"/>
      <w:r w:rsidRPr="00D419CD">
        <w:rPr>
          <w:rFonts w:ascii="Book Antiqua" w:eastAsia="Book Antiqua" w:hAnsi="Book Antiqua" w:cs="Book Antiqua"/>
        </w:rPr>
        <w:t xml:space="preserve"> H. Gastric cancer. </w:t>
      </w:r>
      <w:r w:rsidRPr="00D419CD">
        <w:rPr>
          <w:rFonts w:ascii="Book Antiqua" w:eastAsia="Book Antiqua" w:hAnsi="Book Antiqua" w:cs="Book Antiqua"/>
          <w:i/>
          <w:iCs/>
        </w:rPr>
        <w:t>Lancet</w:t>
      </w:r>
      <w:r w:rsidRPr="00D419CD">
        <w:rPr>
          <w:rFonts w:ascii="Book Antiqua" w:eastAsia="Book Antiqua" w:hAnsi="Book Antiqua" w:cs="Book Antiqua"/>
        </w:rPr>
        <w:t xml:space="preserve"> 2016; </w:t>
      </w:r>
      <w:r w:rsidRPr="00D419CD">
        <w:rPr>
          <w:rFonts w:ascii="Book Antiqua" w:eastAsia="Book Antiqua" w:hAnsi="Book Antiqua" w:cs="Book Antiqua"/>
          <w:b/>
          <w:bCs/>
        </w:rPr>
        <w:t>388</w:t>
      </w:r>
      <w:r w:rsidRPr="00D419CD">
        <w:rPr>
          <w:rFonts w:ascii="Book Antiqua" w:eastAsia="Book Antiqua" w:hAnsi="Book Antiqua" w:cs="Book Antiqua"/>
        </w:rPr>
        <w:t>: 2654-2664 [PMID: 27156933 DOI: 10.1016/S0140-6736(16)30354-3]</w:t>
      </w:r>
    </w:p>
    <w:p w14:paraId="60C489DA"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22 </w:t>
      </w:r>
      <w:r w:rsidRPr="00D419CD">
        <w:rPr>
          <w:rFonts w:ascii="Book Antiqua" w:eastAsia="Book Antiqua" w:hAnsi="Book Antiqua" w:cs="Book Antiqua"/>
          <w:b/>
          <w:bCs/>
        </w:rPr>
        <w:t>Ahn H</w:t>
      </w:r>
      <w:r w:rsidRPr="00D419CD">
        <w:rPr>
          <w:rFonts w:ascii="Book Antiqua" w:eastAsia="Book Antiqua" w:hAnsi="Book Antiqua" w:cs="Book Antiqua"/>
        </w:rPr>
        <w:t xml:space="preserve">, Kim DW, Ko Y, Ha J, Shin YB, Lee J, Sung YS, Kim KW. Updated systematic review and meta-analysis on diagnostic issues and the prognostic impact of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A new paradigm beyond sarcopenia. </w:t>
      </w:r>
      <w:r w:rsidRPr="00D419CD">
        <w:rPr>
          <w:rFonts w:ascii="Book Antiqua" w:eastAsia="Book Antiqua" w:hAnsi="Book Antiqua" w:cs="Book Antiqua"/>
          <w:i/>
          <w:iCs/>
        </w:rPr>
        <w:t>Ageing Res Rev</w:t>
      </w:r>
      <w:r w:rsidRPr="00D419CD">
        <w:rPr>
          <w:rFonts w:ascii="Book Antiqua" w:eastAsia="Book Antiqua" w:hAnsi="Book Antiqua" w:cs="Book Antiqua"/>
        </w:rPr>
        <w:t xml:space="preserve"> 2021; </w:t>
      </w:r>
      <w:r w:rsidRPr="00D419CD">
        <w:rPr>
          <w:rFonts w:ascii="Book Antiqua" w:eastAsia="Book Antiqua" w:hAnsi="Book Antiqua" w:cs="Book Antiqua"/>
          <w:b/>
          <w:bCs/>
        </w:rPr>
        <w:t>70</w:t>
      </w:r>
      <w:r w:rsidRPr="00D419CD">
        <w:rPr>
          <w:rFonts w:ascii="Book Antiqua" w:eastAsia="Book Antiqua" w:hAnsi="Book Antiqua" w:cs="Book Antiqua"/>
        </w:rPr>
        <w:t>: 101398 [PMID: 34214642 DOI: 10.1016/j.arr.2021.101398]</w:t>
      </w:r>
    </w:p>
    <w:p w14:paraId="6EE94B3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lastRenderedPageBreak/>
        <w:t xml:space="preserve">23 </w:t>
      </w:r>
      <w:r w:rsidRPr="00D419CD">
        <w:rPr>
          <w:rFonts w:ascii="Book Antiqua" w:eastAsia="Book Antiqua" w:hAnsi="Book Antiqua" w:cs="Book Antiqua"/>
          <w:b/>
          <w:bCs/>
        </w:rPr>
        <w:t>Kuk JL</w:t>
      </w:r>
      <w:r w:rsidRPr="00D419CD">
        <w:rPr>
          <w:rFonts w:ascii="Book Antiqua" w:eastAsia="Book Antiqua" w:hAnsi="Book Antiqua" w:cs="Book Antiqua"/>
        </w:rPr>
        <w:t xml:space="preserve">, Saunders TJ, Davidson LE, Ross R. Age-related changes in total and regional fat distribution. </w:t>
      </w:r>
      <w:r w:rsidRPr="00D419CD">
        <w:rPr>
          <w:rFonts w:ascii="Book Antiqua" w:eastAsia="Book Antiqua" w:hAnsi="Book Antiqua" w:cs="Book Antiqua"/>
          <w:i/>
          <w:iCs/>
        </w:rPr>
        <w:t>Ageing Res Rev</w:t>
      </w:r>
      <w:r w:rsidRPr="00D419CD">
        <w:rPr>
          <w:rFonts w:ascii="Book Antiqua" w:eastAsia="Book Antiqua" w:hAnsi="Book Antiqua" w:cs="Book Antiqua"/>
        </w:rPr>
        <w:t xml:space="preserve"> 2009; </w:t>
      </w:r>
      <w:r w:rsidRPr="00D419CD">
        <w:rPr>
          <w:rFonts w:ascii="Book Antiqua" w:eastAsia="Book Antiqua" w:hAnsi="Book Antiqua" w:cs="Book Antiqua"/>
          <w:b/>
          <w:bCs/>
        </w:rPr>
        <w:t>8</w:t>
      </w:r>
      <w:r w:rsidRPr="00D419CD">
        <w:rPr>
          <w:rFonts w:ascii="Book Antiqua" w:eastAsia="Book Antiqua" w:hAnsi="Book Antiqua" w:cs="Book Antiqua"/>
        </w:rPr>
        <w:t>: 339-348 [PMID: 19576300 DOI: 10.1016/j.arr.2009.06.001]</w:t>
      </w:r>
    </w:p>
    <w:p w14:paraId="06F80AE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24 </w:t>
      </w:r>
      <w:r w:rsidRPr="00D419CD">
        <w:rPr>
          <w:rFonts w:ascii="Book Antiqua" w:eastAsia="Book Antiqua" w:hAnsi="Book Antiqua" w:cs="Book Antiqua"/>
          <w:b/>
          <w:bCs/>
        </w:rPr>
        <w:t>Goodpaster BH</w:t>
      </w:r>
      <w:r w:rsidRPr="00D419CD">
        <w:rPr>
          <w:rFonts w:ascii="Book Antiqua" w:eastAsia="Book Antiqua" w:hAnsi="Book Antiqua" w:cs="Book Antiqua"/>
        </w:rPr>
        <w:t xml:space="preserve">, Theriault R, Watkins SC, Kelley DE. Intramuscular lipid content is increased in obesity and decreased by weight loss. </w:t>
      </w:r>
      <w:r w:rsidRPr="00D419CD">
        <w:rPr>
          <w:rFonts w:ascii="Book Antiqua" w:eastAsia="Book Antiqua" w:hAnsi="Book Antiqua" w:cs="Book Antiqua"/>
          <w:i/>
          <w:iCs/>
        </w:rPr>
        <w:t>Metabolism</w:t>
      </w:r>
      <w:r w:rsidRPr="00D419CD">
        <w:rPr>
          <w:rFonts w:ascii="Book Antiqua" w:eastAsia="Book Antiqua" w:hAnsi="Book Antiqua" w:cs="Book Antiqua"/>
        </w:rPr>
        <w:t xml:space="preserve"> 2000; </w:t>
      </w:r>
      <w:r w:rsidRPr="00D419CD">
        <w:rPr>
          <w:rFonts w:ascii="Book Antiqua" w:eastAsia="Book Antiqua" w:hAnsi="Book Antiqua" w:cs="Book Antiqua"/>
          <w:b/>
          <w:bCs/>
        </w:rPr>
        <w:t>49</w:t>
      </w:r>
      <w:r w:rsidRPr="00D419CD">
        <w:rPr>
          <w:rFonts w:ascii="Book Antiqua" w:eastAsia="Book Antiqua" w:hAnsi="Book Antiqua" w:cs="Book Antiqua"/>
        </w:rPr>
        <w:t>: 467-472 [PMID: 10778870 DOI: 10.1016/s0026-0495(00)80010-4]</w:t>
      </w:r>
    </w:p>
    <w:p w14:paraId="74C5F156"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25 </w:t>
      </w:r>
      <w:r w:rsidRPr="00D419CD">
        <w:rPr>
          <w:rFonts w:ascii="Book Antiqua" w:eastAsia="Book Antiqua" w:hAnsi="Book Antiqua" w:cs="Book Antiqua"/>
          <w:b/>
          <w:bCs/>
        </w:rPr>
        <w:t>Aleixo GFP</w:t>
      </w:r>
      <w:r w:rsidRPr="00D419CD">
        <w:rPr>
          <w:rFonts w:ascii="Book Antiqua" w:eastAsia="Book Antiqua" w:hAnsi="Book Antiqua" w:cs="Book Antiqua"/>
        </w:rPr>
        <w:t xml:space="preserve">, Shachar SS, Nyrop KA, Muss HB, Malpica L, Williams GR.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and prognosis in cancer: Systematic review and meta-analysis. </w:t>
      </w:r>
      <w:r w:rsidRPr="00D419CD">
        <w:rPr>
          <w:rFonts w:ascii="Book Antiqua" w:eastAsia="Book Antiqua" w:hAnsi="Book Antiqua" w:cs="Book Antiqua"/>
          <w:i/>
          <w:iCs/>
        </w:rPr>
        <w:t xml:space="preserve">Crit Rev Oncol </w:t>
      </w:r>
      <w:proofErr w:type="spellStart"/>
      <w:r w:rsidRPr="00D419CD">
        <w:rPr>
          <w:rFonts w:ascii="Book Antiqua" w:eastAsia="Book Antiqua" w:hAnsi="Book Antiqua" w:cs="Book Antiqua"/>
          <w:i/>
          <w:iCs/>
        </w:rPr>
        <w:t>Hematol</w:t>
      </w:r>
      <w:proofErr w:type="spellEnd"/>
      <w:r w:rsidRPr="00D419CD">
        <w:rPr>
          <w:rFonts w:ascii="Book Antiqua" w:eastAsia="Book Antiqua" w:hAnsi="Book Antiqua" w:cs="Book Antiqua"/>
        </w:rPr>
        <w:t xml:space="preserve"> 2020; </w:t>
      </w:r>
      <w:r w:rsidRPr="00D419CD">
        <w:rPr>
          <w:rFonts w:ascii="Book Antiqua" w:eastAsia="Book Antiqua" w:hAnsi="Book Antiqua" w:cs="Book Antiqua"/>
          <w:b/>
          <w:bCs/>
        </w:rPr>
        <w:t>145</w:t>
      </w:r>
      <w:r w:rsidRPr="00D419CD">
        <w:rPr>
          <w:rFonts w:ascii="Book Antiqua" w:eastAsia="Book Antiqua" w:hAnsi="Book Antiqua" w:cs="Book Antiqua"/>
        </w:rPr>
        <w:t>: 102839 [PMID: 31877534 DOI: 10.1016/j.critrevonc.2019.102839]</w:t>
      </w:r>
    </w:p>
    <w:p w14:paraId="68C878C2"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26 </w:t>
      </w:r>
      <w:r w:rsidRPr="00D419CD">
        <w:rPr>
          <w:rFonts w:ascii="Book Antiqua" w:eastAsia="Book Antiqua" w:hAnsi="Book Antiqua" w:cs="Book Antiqua"/>
          <w:b/>
          <w:bCs/>
        </w:rPr>
        <w:t>Peng YC</w:t>
      </w:r>
      <w:r w:rsidRPr="00D419CD">
        <w:rPr>
          <w:rFonts w:ascii="Book Antiqua" w:eastAsia="Book Antiqua" w:hAnsi="Book Antiqua" w:cs="Book Antiqua"/>
        </w:rPr>
        <w:t xml:space="preserve">, Wu CH, Tien YW, Lu TP, Wang YH, Chen BB. Preoperative sarcopenia is associated with poor overall survival in pancreatic cancer patients following pancreaticoduodenectomy. </w:t>
      </w:r>
      <w:proofErr w:type="spellStart"/>
      <w:r w:rsidRPr="00D419CD">
        <w:rPr>
          <w:rFonts w:ascii="Book Antiqua" w:eastAsia="Book Antiqua" w:hAnsi="Book Antiqua" w:cs="Book Antiqua"/>
          <w:i/>
          <w:iCs/>
        </w:rPr>
        <w:t>Eur</w:t>
      </w:r>
      <w:proofErr w:type="spellEnd"/>
      <w:r w:rsidRPr="00D419CD">
        <w:rPr>
          <w:rFonts w:ascii="Book Antiqua" w:eastAsia="Book Antiqua" w:hAnsi="Book Antiqua" w:cs="Book Antiqua"/>
          <w:i/>
          <w:iCs/>
        </w:rPr>
        <w:t xml:space="preserve"> </w:t>
      </w:r>
      <w:proofErr w:type="spellStart"/>
      <w:r w:rsidRPr="00D419CD">
        <w:rPr>
          <w:rFonts w:ascii="Book Antiqua" w:eastAsia="Book Antiqua" w:hAnsi="Book Antiqua" w:cs="Book Antiqua"/>
          <w:i/>
          <w:iCs/>
        </w:rPr>
        <w:t>Radiol</w:t>
      </w:r>
      <w:proofErr w:type="spellEnd"/>
      <w:r w:rsidRPr="00D419CD">
        <w:rPr>
          <w:rFonts w:ascii="Book Antiqua" w:eastAsia="Book Antiqua" w:hAnsi="Book Antiqua" w:cs="Book Antiqua"/>
        </w:rPr>
        <w:t xml:space="preserve"> 2021; </w:t>
      </w:r>
      <w:r w:rsidRPr="00D419CD">
        <w:rPr>
          <w:rFonts w:ascii="Book Antiqua" w:eastAsia="Book Antiqua" w:hAnsi="Book Antiqua" w:cs="Book Antiqua"/>
          <w:b/>
          <w:bCs/>
        </w:rPr>
        <w:t>31</w:t>
      </w:r>
      <w:r w:rsidRPr="00D419CD">
        <w:rPr>
          <w:rFonts w:ascii="Book Antiqua" w:eastAsia="Book Antiqua" w:hAnsi="Book Antiqua" w:cs="Book Antiqua"/>
        </w:rPr>
        <w:t>: 2472-2481 [PMID: 32974690 DOI: 10.1007/s00330-020-07294-7]</w:t>
      </w:r>
    </w:p>
    <w:p w14:paraId="6DCDA8E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27 </w:t>
      </w:r>
      <w:r w:rsidRPr="00D419CD">
        <w:rPr>
          <w:rFonts w:ascii="Book Antiqua" w:eastAsia="Book Antiqua" w:hAnsi="Book Antiqua" w:cs="Book Antiqua"/>
          <w:b/>
          <w:bCs/>
        </w:rPr>
        <w:t>Lee CM</w:t>
      </w:r>
      <w:r w:rsidRPr="00D419CD">
        <w:rPr>
          <w:rFonts w:ascii="Book Antiqua" w:eastAsia="Book Antiqua" w:hAnsi="Book Antiqua" w:cs="Book Antiqua"/>
        </w:rPr>
        <w:t xml:space="preserve">, Kang J. Prognostic impact of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in patients with colorectal cancer: a systematic review and meta-analysis. </w:t>
      </w:r>
      <w:r w:rsidRPr="00D419CD">
        <w:rPr>
          <w:rFonts w:ascii="Book Antiqua" w:eastAsia="Book Antiqua" w:hAnsi="Book Antiqua" w:cs="Book Antiqua"/>
          <w:i/>
          <w:iCs/>
        </w:rPr>
        <w:t>J Cachexia Sarcopenia Muscle</w:t>
      </w:r>
      <w:r w:rsidRPr="00D419CD">
        <w:rPr>
          <w:rFonts w:ascii="Book Antiqua" w:eastAsia="Book Antiqua" w:hAnsi="Book Antiqua" w:cs="Book Antiqua"/>
        </w:rPr>
        <w:t xml:space="preserve"> 2020; </w:t>
      </w:r>
      <w:r w:rsidRPr="00D419CD">
        <w:rPr>
          <w:rFonts w:ascii="Book Antiqua" w:eastAsia="Book Antiqua" w:hAnsi="Book Antiqua" w:cs="Book Antiqua"/>
          <w:b/>
          <w:bCs/>
        </w:rPr>
        <w:t>11</w:t>
      </w:r>
      <w:r w:rsidRPr="00D419CD">
        <w:rPr>
          <w:rFonts w:ascii="Book Antiqua" w:eastAsia="Book Antiqua" w:hAnsi="Book Antiqua" w:cs="Book Antiqua"/>
        </w:rPr>
        <w:t>: 1270-1282 [PMID: 32483936 DOI: 10.1002/jcsm.12575]</w:t>
      </w:r>
    </w:p>
    <w:p w14:paraId="05D4A9F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28 </w:t>
      </w:r>
      <w:r w:rsidRPr="00D419CD">
        <w:rPr>
          <w:rFonts w:ascii="Book Antiqua" w:eastAsia="Book Antiqua" w:hAnsi="Book Antiqua" w:cs="Book Antiqua"/>
          <w:b/>
          <w:bCs/>
        </w:rPr>
        <w:t>Pennathur A</w:t>
      </w:r>
      <w:r w:rsidRPr="00D419CD">
        <w:rPr>
          <w:rFonts w:ascii="Book Antiqua" w:eastAsia="Book Antiqua" w:hAnsi="Book Antiqua" w:cs="Book Antiqua"/>
        </w:rPr>
        <w:t xml:space="preserve">, Gibson MK, Jobe BA, Luketich JD. </w:t>
      </w:r>
      <w:proofErr w:type="spellStart"/>
      <w:r w:rsidRPr="00D419CD">
        <w:rPr>
          <w:rFonts w:ascii="Book Antiqua" w:eastAsia="Book Antiqua" w:hAnsi="Book Antiqua" w:cs="Book Antiqua"/>
        </w:rPr>
        <w:t>Oesophageal</w:t>
      </w:r>
      <w:proofErr w:type="spellEnd"/>
      <w:r w:rsidRPr="00D419CD">
        <w:rPr>
          <w:rFonts w:ascii="Book Antiqua" w:eastAsia="Book Antiqua" w:hAnsi="Book Antiqua" w:cs="Book Antiqua"/>
        </w:rPr>
        <w:t xml:space="preserve"> carcinoma. </w:t>
      </w:r>
      <w:r w:rsidRPr="00D419CD">
        <w:rPr>
          <w:rFonts w:ascii="Book Antiqua" w:eastAsia="Book Antiqua" w:hAnsi="Book Antiqua" w:cs="Book Antiqua"/>
          <w:i/>
          <w:iCs/>
        </w:rPr>
        <w:t>Lancet</w:t>
      </w:r>
      <w:r w:rsidRPr="00D419CD">
        <w:rPr>
          <w:rFonts w:ascii="Book Antiqua" w:eastAsia="Book Antiqua" w:hAnsi="Book Antiqua" w:cs="Book Antiqua"/>
        </w:rPr>
        <w:t xml:space="preserve"> 2013; </w:t>
      </w:r>
      <w:r w:rsidRPr="00D419CD">
        <w:rPr>
          <w:rFonts w:ascii="Book Antiqua" w:eastAsia="Book Antiqua" w:hAnsi="Book Antiqua" w:cs="Book Antiqua"/>
          <w:b/>
          <w:bCs/>
        </w:rPr>
        <w:t>381</w:t>
      </w:r>
      <w:r w:rsidRPr="00D419CD">
        <w:rPr>
          <w:rFonts w:ascii="Book Antiqua" w:eastAsia="Book Antiqua" w:hAnsi="Book Antiqua" w:cs="Book Antiqua"/>
        </w:rPr>
        <w:t>: 400-412 [PMID: 23374478 DOI: 10.1016/S0140-6736(12)60643-6]</w:t>
      </w:r>
    </w:p>
    <w:p w14:paraId="4A8A184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29 </w:t>
      </w:r>
      <w:r w:rsidRPr="00D419CD">
        <w:rPr>
          <w:rFonts w:ascii="Book Antiqua" w:eastAsia="Book Antiqua" w:hAnsi="Book Antiqua" w:cs="Book Antiqua"/>
          <w:b/>
          <w:bCs/>
        </w:rPr>
        <w:t>Qiu H</w:t>
      </w:r>
      <w:r w:rsidRPr="00D419CD">
        <w:rPr>
          <w:rFonts w:ascii="Book Antiqua" w:eastAsia="Book Antiqua" w:hAnsi="Book Antiqua" w:cs="Book Antiqua"/>
        </w:rPr>
        <w:t xml:space="preserve">, Cao S, Xu R. Cancer incidence, mortality, and burden in China: a time-trend analysis and comparison with the United States and United Kingdom based on the global epidemiological data released in 2020. </w:t>
      </w:r>
      <w:r w:rsidRPr="00D419CD">
        <w:rPr>
          <w:rFonts w:ascii="Book Antiqua" w:eastAsia="Book Antiqua" w:hAnsi="Book Antiqua" w:cs="Book Antiqua"/>
          <w:i/>
          <w:iCs/>
        </w:rPr>
        <w:t xml:space="preserve">Cancer </w:t>
      </w:r>
      <w:proofErr w:type="spellStart"/>
      <w:r w:rsidRPr="00D419CD">
        <w:rPr>
          <w:rFonts w:ascii="Book Antiqua" w:eastAsia="Book Antiqua" w:hAnsi="Book Antiqua" w:cs="Book Antiqua"/>
          <w:i/>
          <w:iCs/>
        </w:rPr>
        <w:t>Commun</w:t>
      </w:r>
      <w:proofErr w:type="spellEnd"/>
      <w:r w:rsidRPr="00D419CD">
        <w:rPr>
          <w:rFonts w:ascii="Book Antiqua" w:eastAsia="Book Antiqua" w:hAnsi="Book Antiqua" w:cs="Book Antiqua"/>
          <w:i/>
          <w:iCs/>
        </w:rPr>
        <w:t xml:space="preserve"> (</w:t>
      </w:r>
      <w:proofErr w:type="spellStart"/>
      <w:r w:rsidRPr="00D419CD">
        <w:rPr>
          <w:rFonts w:ascii="Book Antiqua" w:eastAsia="Book Antiqua" w:hAnsi="Book Antiqua" w:cs="Book Antiqua"/>
          <w:i/>
          <w:iCs/>
        </w:rPr>
        <w:t>Lond</w:t>
      </w:r>
      <w:proofErr w:type="spellEnd"/>
      <w:r w:rsidRPr="00D419CD">
        <w:rPr>
          <w:rFonts w:ascii="Book Antiqua" w:eastAsia="Book Antiqua" w:hAnsi="Book Antiqua" w:cs="Book Antiqua"/>
          <w:i/>
          <w:iCs/>
        </w:rPr>
        <w:t>)</w:t>
      </w:r>
      <w:r w:rsidRPr="00D419CD">
        <w:rPr>
          <w:rFonts w:ascii="Book Antiqua" w:eastAsia="Book Antiqua" w:hAnsi="Book Antiqua" w:cs="Book Antiqua"/>
        </w:rPr>
        <w:t xml:space="preserve"> 2021; </w:t>
      </w:r>
      <w:r w:rsidRPr="00D419CD">
        <w:rPr>
          <w:rFonts w:ascii="Book Antiqua" w:eastAsia="Book Antiqua" w:hAnsi="Book Antiqua" w:cs="Book Antiqua"/>
          <w:b/>
          <w:bCs/>
        </w:rPr>
        <w:t>41</w:t>
      </w:r>
      <w:r w:rsidRPr="00D419CD">
        <w:rPr>
          <w:rFonts w:ascii="Book Antiqua" w:eastAsia="Book Antiqua" w:hAnsi="Book Antiqua" w:cs="Book Antiqua"/>
        </w:rPr>
        <w:t>: 1037-1048 [PMID: 34288593 DOI: 10.1002/cac2.12197]</w:t>
      </w:r>
    </w:p>
    <w:p w14:paraId="2ED1BBE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30 </w:t>
      </w:r>
      <w:r w:rsidRPr="00D419CD">
        <w:rPr>
          <w:rFonts w:ascii="Book Antiqua" w:eastAsia="Book Antiqua" w:hAnsi="Book Antiqua" w:cs="Book Antiqua"/>
          <w:b/>
          <w:bCs/>
        </w:rPr>
        <w:t>Wagner AD</w:t>
      </w:r>
      <w:r w:rsidRPr="00D419CD">
        <w:rPr>
          <w:rFonts w:ascii="Book Antiqua" w:eastAsia="Book Antiqua" w:hAnsi="Book Antiqua" w:cs="Book Antiqua"/>
        </w:rPr>
        <w:t xml:space="preserve">, Syn NL, </w:t>
      </w:r>
      <w:proofErr w:type="spellStart"/>
      <w:r w:rsidRPr="00D419CD">
        <w:rPr>
          <w:rFonts w:ascii="Book Antiqua" w:eastAsia="Book Antiqua" w:hAnsi="Book Antiqua" w:cs="Book Antiqua"/>
        </w:rPr>
        <w:t>Moehler</w:t>
      </w:r>
      <w:proofErr w:type="spellEnd"/>
      <w:r w:rsidRPr="00D419CD">
        <w:rPr>
          <w:rFonts w:ascii="Book Antiqua" w:eastAsia="Book Antiqua" w:hAnsi="Book Antiqua" w:cs="Book Antiqua"/>
        </w:rPr>
        <w:t xml:space="preserve"> M, </w:t>
      </w:r>
      <w:proofErr w:type="spellStart"/>
      <w:r w:rsidRPr="00D419CD">
        <w:rPr>
          <w:rFonts w:ascii="Book Antiqua" w:eastAsia="Book Antiqua" w:hAnsi="Book Antiqua" w:cs="Book Antiqua"/>
        </w:rPr>
        <w:t>Grothe</w:t>
      </w:r>
      <w:proofErr w:type="spellEnd"/>
      <w:r w:rsidRPr="00D419CD">
        <w:rPr>
          <w:rFonts w:ascii="Book Antiqua" w:eastAsia="Book Antiqua" w:hAnsi="Book Antiqua" w:cs="Book Antiqua"/>
        </w:rPr>
        <w:t xml:space="preserve"> W, Yong WP, Tai BC, Ho J, Unverzagt S. Chemotherapy for advanced gastric cancer. </w:t>
      </w:r>
      <w:r w:rsidRPr="00D419CD">
        <w:rPr>
          <w:rFonts w:ascii="Book Antiqua" w:eastAsia="Book Antiqua" w:hAnsi="Book Antiqua" w:cs="Book Antiqua"/>
          <w:i/>
          <w:iCs/>
        </w:rPr>
        <w:t>Cochrane Database Syst Rev</w:t>
      </w:r>
      <w:r w:rsidRPr="00D419CD">
        <w:rPr>
          <w:rFonts w:ascii="Book Antiqua" w:eastAsia="Book Antiqua" w:hAnsi="Book Antiqua" w:cs="Book Antiqua"/>
        </w:rPr>
        <w:t xml:space="preserve"> 2017; </w:t>
      </w:r>
      <w:r w:rsidRPr="00D419CD">
        <w:rPr>
          <w:rFonts w:ascii="Book Antiqua" w:eastAsia="Book Antiqua" w:hAnsi="Book Antiqua" w:cs="Book Antiqua"/>
          <w:b/>
          <w:bCs/>
        </w:rPr>
        <w:t>8</w:t>
      </w:r>
      <w:r w:rsidRPr="00D419CD">
        <w:rPr>
          <w:rFonts w:ascii="Book Antiqua" w:eastAsia="Book Antiqua" w:hAnsi="Book Antiqua" w:cs="Book Antiqua"/>
        </w:rPr>
        <w:t>: CD004064 [PMID: 28850174 DOI: 10.1002/14651858.CD004064.pub4]</w:t>
      </w:r>
    </w:p>
    <w:p w14:paraId="3F214BA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31 </w:t>
      </w:r>
      <w:proofErr w:type="spellStart"/>
      <w:r w:rsidRPr="00D419CD">
        <w:rPr>
          <w:rFonts w:ascii="Book Antiqua" w:eastAsia="Book Antiqua" w:hAnsi="Book Antiqua" w:cs="Book Antiqua"/>
          <w:b/>
          <w:bCs/>
        </w:rPr>
        <w:t>Högner</w:t>
      </w:r>
      <w:proofErr w:type="spellEnd"/>
      <w:r w:rsidRPr="00D419CD">
        <w:rPr>
          <w:rFonts w:ascii="Book Antiqua" w:eastAsia="Book Antiqua" w:hAnsi="Book Antiqua" w:cs="Book Antiqua"/>
          <w:b/>
          <w:bCs/>
        </w:rPr>
        <w:t xml:space="preserve"> A</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Moehler</w:t>
      </w:r>
      <w:proofErr w:type="spellEnd"/>
      <w:r w:rsidRPr="00D419CD">
        <w:rPr>
          <w:rFonts w:ascii="Book Antiqua" w:eastAsia="Book Antiqua" w:hAnsi="Book Antiqua" w:cs="Book Antiqua"/>
        </w:rPr>
        <w:t xml:space="preserve"> M. Immunotherapy in Gastric Cancer. </w:t>
      </w:r>
      <w:r w:rsidRPr="00D419CD">
        <w:rPr>
          <w:rFonts w:ascii="Book Antiqua" w:eastAsia="Book Antiqua" w:hAnsi="Book Antiqua" w:cs="Book Antiqua"/>
          <w:i/>
          <w:iCs/>
        </w:rPr>
        <w:t>Curr Oncol</w:t>
      </w:r>
      <w:r w:rsidRPr="00D419CD">
        <w:rPr>
          <w:rFonts w:ascii="Book Antiqua" w:eastAsia="Book Antiqua" w:hAnsi="Book Antiqua" w:cs="Book Antiqua"/>
        </w:rPr>
        <w:t xml:space="preserve"> 2022; </w:t>
      </w:r>
      <w:r w:rsidRPr="00D419CD">
        <w:rPr>
          <w:rFonts w:ascii="Book Antiqua" w:eastAsia="Book Antiqua" w:hAnsi="Book Antiqua" w:cs="Book Antiqua"/>
          <w:b/>
          <w:bCs/>
        </w:rPr>
        <w:t>29</w:t>
      </w:r>
      <w:r w:rsidRPr="00D419CD">
        <w:rPr>
          <w:rFonts w:ascii="Book Antiqua" w:eastAsia="Book Antiqua" w:hAnsi="Book Antiqua" w:cs="Book Antiqua"/>
        </w:rPr>
        <w:t>: 1559-1574 [PMID: 35323331 DOI: 10.3390/curroncol29030131]</w:t>
      </w:r>
    </w:p>
    <w:p w14:paraId="7B611AB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32 </w:t>
      </w:r>
      <w:r w:rsidRPr="00D419CD">
        <w:rPr>
          <w:rFonts w:ascii="Book Antiqua" w:eastAsia="Book Antiqua" w:hAnsi="Book Antiqua" w:cs="Book Antiqua"/>
          <w:b/>
          <w:bCs/>
        </w:rPr>
        <w:t>Muro K</w:t>
      </w:r>
      <w:r w:rsidRPr="00D419CD">
        <w:rPr>
          <w:rFonts w:ascii="Book Antiqua" w:eastAsia="Book Antiqua" w:hAnsi="Book Antiqua" w:cs="Book Antiqua"/>
        </w:rPr>
        <w:t xml:space="preserve">, Chung HC, Shankaran V, Geva R, Catenacci D, Gupta S, Eder JP, Golan T, Le DT, Burtness B, McRee AJ, Lin CC, </w:t>
      </w:r>
      <w:proofErr w:type="spellStart"/>
      <w:r w:rsidRPr="00D419CD">
        <w:rPr>
          <w:rFonts w:ascii="Book Antiqua" w:eastAsia="Book Antiqua" w:hAnsi="Book Antiqua" w:cs="Book Antiqua"/>
        </w:rPr>
        <w:t>Pathiraja</w:t>
      </w:r>
      <w:proofErr w:type="spellEnd"/>
      <w:r w:rsidRPr="00D419CD">
        <w:rPr>
          <w:rFonts w:ascii="Book Antiqua" w:eastAsia="Book Antiqua" w:hAnsi="Book Antiqua" w:cs="Book Antiqua"/>
        </w:rPr>
        <w:t xml:space="preserve"> K, Lunceford J, Emancipator K, Juco J, </w:t>
      </w:r>
      <w:proofErr w:type="spellStart"/>
      <w:r w:rsidRPr="00D419CD">
        <w:rPr>
          <w:rFonts w:ascii="Book Antiqua" w:eastAsia="Book Antiqua" w:hAnsi="Book Antiqua" w:cs="Book Antiqua"/>
        </w:rPr>
        <w:t>Koshiji</w:t>
      </w:r>
      <w:proofErr w:type="spellEnd"/>
      <w:r w:rsidRPr="00D419CD">
        <w:rPr>
          <w:rFonts w:ascii="Book Antiqua" w:eastAsia="Book Antiqua" w:hAnsi="Book Antiqua" w:cs="Book Antiqua"/>
        </w:rPr>
        <w:t xml:space="preserve"> M, Bang YJ. Pembrolizumab for patients with PD-L1-positive advanced gastric </w:t>
      </w:r>
      <w:r w:rsidRPr="00D419CD">
        <w:rPr>
          <w:rFonts w:ascii="Book Antiqua" w:eastAsia="Book Antiqua" w:hAnsi="Book Antiqua" w:cs="Book Antiqua"/>
        </w:rPr>
        <w:lastRenderedPageBreak/>
        <w:t xml:space="preserve">cancer (KEYNOTE-012): a </w:t>
      </w:r>
      <w:proofErr w:type="spellStart"/>
      <w:r w:rsidRPr="00D419CD">
        <w:rPr>
          <w:rFonts w:ascii="Book Antiqua" w:eastAsia="Book Antiqua" w:hAnsi="Book Antiqua" w:cs="Book Antiqua"/>
        </w:rPr>
        <w:t>multicentre</w:t>
      </w:r>
      <w:proofErr w:type="spellEnd"/>
      <w:r w:rsidRPr="00D419CD">
        <w:rPr>
          <w:rFonts w:ascii="Book Antiqua" w:eastAsia="Book Antiqua" w:hAnsi="Book Antiqua" w:cs="Book Antiqua"/>
        </w:rPr>
        <w:t xml:space="preserve">, open-label, phase 1b trial. </w:t>
      </w:r>
      <w:r w:rsidRPr="00D419CD">
        <w:rPr>
          <w:rFonts w:ascii="Book Antiqua" w:eastAsia="Book Antiqua" w:hAnsi="Book Antiqua" w:cs="Book Antiqua"/>
          <w:i/>
          <w:iCs/>
        </w:rPr>
        <w:t>Lancet Oncol</w:t>
      </w:r>
      <w:r w:rsidRPr="00D419CD">
        <w:rPr>
          <w:rFonts w:ascii="Book Antiqua" w:eastAsia="Book Antiqua" w:hAnsi="Book Antiqua" w:cs="Book Antiqua"/>
        </w:rPr>
        <w:t xml:space="preserve"> 2016; </w:t>
      </w:r>
      <w:r w:rsidRPr="00D419CD">
        <w:rPr>
          <w:rFonts w:ascii="Book Antiqua" w:eastAsia="Book Antiqua" w:hAnsi="Book Antiqua" w:cs="Book Antiqua"/>
          <w:b/>
          <w:bCs/>
        </w:rPr>
        <w:t>17</w:t>
      </w:r>
      <w:r w:rsidRPr="00D419CD">
        <w:rPr>
          <w:rFonts w:ascii="Book Antiqua" w:eastAsia="Book Antiqua" w:hAnsi="Book Antiqua" w:cs="Book Antiqua"/>
        </w:rPr>
        <w:t>: 717-726 [PMID: 27157491 DOI: 10.1016/S1470-2045(16)00175-3]</w:t>
      </w:r>
    </w:p>
    <w:p w14:paraId="574BBE45"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33 </w:t>
      </w:r>
      <w:r w:rsidRPr="00D419CD">
        <w:rPr>
          <w:rFonts w:ascii="Book Antiqua" w:eastAsia="Book Antiqua" w:hAnsi="Book Antiqua" w:cs="Book Antiqua"/>
          <w:b/>
          <w:bCs/>
        </w:rPr>
        <w:t>Kang YK</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Boku</w:t>
      </w:r>
      <w:proofErr w:type="spellEnd"/>
      <w:r w:rsidRPr="00D419CD">
        <w:rPr>
          <w:rFonts w:ascii="Book Antiqua" w:eastAsia="Book Antiqua" w:hAnsi="Book Antiqua" w:cs="Book Antiqua"/>
        </w:rPr>
        <w:t xml:space="preserve"> N, Satoh T, Ryu MH, Chao Y, Kato K, Chung HC, Chen JS, Muro K, Kang WK, Yeh KH, Yoshikawa T, Oh SC, Bai LY, Tamura T, Lee KW, Hamamoto Y, Kim JG, Chin K, Oh DY, </w:t>
      </w:r>
      <w:proofErr w:type="spellStart"/>
      <w:r w:rsidRPr="00D419CD">
        <w:rPr>
          <w:rFonts w:ascii="Book Antiqua" w:eastAsia="Book Antiqua" w:hAnsi="Book Antiqua" w:cs="Book Antiqua"/>
        </w:rPr>
        <w:t>Minashi</w:t>
      </w:r>
      <w:proofErr w:type="spellEnd"/>
      <w:r w:rsidRPr="00D419CD">
        <w:rPr>
          <w:rFonts w:ascii="Book Antiqua" w:eastAsia="Book Antiqua" w:hAnsi="Book Antiqua" w:cs="Book Antiqua"/>
        </w:rPr>
        <w:t xml:space="preserve"> K, Cho JY, Tsuda M, Chen LT. Nivolumab in patients with advanced gastric or gastro-</w:t>
      </w:r>
      <w:proofErr w:type="spellStart"/>
      <w:r w:rsidRPr="00D419CD">
        <w:rPr>
          <w:rFonts w:ascii="Book Antiqua" w:eastAsia="Book Antiqua" w:hAnsi="Book Antiqua" w:cs="Book Antiqua"/>
        </w:rPr>
        <w:t>oesophageal</w:t>
      </w:r>
      <w:proofErr w:type="spellEnd"/>
      <w:r w:rsidRPr="00D419CD">
        <w:rPr>
          <w:rFonts w:ascii="Book Antiqua" w:eastAsia="Book Antiqua" w:hAnsi="Book Antiqua" w:cs="Book Antiqua"/>
        </w:rPr>
        <w:t xml:space="preserve"> junction cancer refractory to, or intolerant of, at least two previous chemotherapy regimens (ONO-4538-12, ATTRACTION-2): a </w:t>
      </w:r>
      <w:proofErr w:type="spellStart"/>
      <w:r w:rsidRPr="00D419CD">
        <w:rPr>
          <w:rFonts w:ascii="Book Antiqua" w:eastAsia="Book Antiqua" w:hAnsi="Book Antiqua" w:cs="Book Antiqua"/>
        </w:rPr>
        <w:t>randomised</w:t>
      </w:r>
      <w:proofErr w:type="spellEnd"/>
      <w:r w:rsidRPr="00D419CD">
        <w:rPr>
          <w:rFonts w:ascii="Book Antiqua" w:eastAsia="Book Antiqua" w:hAnsi="Book Antiqua" w:cs="Book Antiqua"/>
        </w:rPr>
        <w:t xml:space="preserve">, double-blind, placebo-controlled, phase 3 trial. </w:t>
      </w:r>
      <w:r w:rsidRPr="00D419CD">
        <w:rPr>
          <w:rFonts w:ascii="Book Antiqua" w:eastAsia="Book Antiqua" w:hAnsi="Book Antiqua" w:cs="Book Antiqua"/>
          <w:i/>
          <w:iCs/>
        </w:rPr>
        <w:t>Lancet</w:t>
      </w:r>
      <w:r w:rsidRPr="00D419CD">
        <w:rPr>
          <w:rFonts w:ascii="Book Antiqua" w:eastAsia="Book Antiqua" w:hAnsi="Book Antiqua" w:cs="Book Antiqua"/>
        </w:rPr>
        <w:t xml:space="preserve"> 2017; </w:t>
      </w:r>
      <w:r w:rsidRPr="00D419CD">
        <w:rPr>
          <w:rFonts w:ascii="Book Antiqua" w:eastAsia="Book Antiqua" w:hAnsi="Book Antiqua" w:cs="Book Antiqua"/>
          <w:b/>
          <w:bCs/>
        </w:rPr>
        <w:t>390</w:t>
      </w:r>
      <w:r w:rsidRPr="00D419CD">
        <w:rPr>
          <w:rFonts w:ascii="Book Antiqua" w:eastAsia="Book Antiqua" w:hAnsi="Book Antiqua" w:cs="Book Antiqua"/>
        </w:rPr>
        <w:t>: 2461-2471 [PMID: 28993052 DOI: 10.1016/S0140-6736(17)31827-5]</w:t>
      </w:r>
    </w:p>
    <w:p w14:paraId="0FCF2F6A"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 xml:space="preserve">34 </w:t>
      </w:r>
      <w:proofErr w:type="spellStart"/>
      <w:r w:rsidRPr="00D419CD">
        <w:rPr>
          <w:rFonts w:ascii="Book Antiqua" w:eastAsia="Book Antiqua" w:hAnsi="Book Antiqua" w:cs="Book Antiqua"/>
          <w:b/>
          <w:bCs/>
        </w:rPr>
        <w:t>Janjigian</w:t>
      </w:r>
      <w:proofErr w:type="spellEnd"/>
      <w:r w:rsidRPr="00D419CD">
        <w:rPr>
          <w:rFonts w:ascii="Book Antiqua" w:eastAsia="Book Antiqua" w:hAnsi="Book Antiqua" w:cs="Book Antiqua"/>
          <w:b/>
          <w:bCs/>
        </w:rPr>
        <w:t xml:space="preserve"> YY</w:t>
      </w:r>
      <w:r w:rsidRPr="00D419CD">
        <w:rPr>
          <w:rFonts w:ascii="Book Antiqua" w:eastAsia="Book Antiqua" w:hAnsi="Book Antiqua" w:cs="Book Antiqua"/>
        </w:rPr>
        <w:t xml:space="preserve">, Kawazoe A, Yañez P, Li N, </w:t>
      </w:r>
      <w:proofErr w:type="spellStart"/>
      <w:r w:rsidRPr="00D419CD">
        <w:rPr>
          <w:rFonts w:ascii="Book Antiqua" w:eastAsia="Book Antiqua" w:hAnsi="Book Antiqua" w:cs="Book Antiqua"/>
        </w:rPr>
        <w:t>Lonardi</w:t>
      </w:r>
      <w:proofErr w:type="spellEnd"/>
      <w:r w:rsidRPr="00D419CD">
        <w:rPr>
          <w:rFonts w:ascii="Book Antiqua" w:eastAsia="Book Antiqua" w:hAnsi="Book Antiqua" w:cs="Book Antiqua"/>
        </w:rPr>
        <w:t xml:space="preserve"> S, </w:t>
      </w:r>
      <w:proofErr w:type="spellStart"/>
      <w:r w:rsidRPr="00D419CD">
        <w:rPr>
          <w:rFonts w:ascii="Book Antiqua" w:eastAsia="Book Antiqua" w:hAnsi="Book Antiqua" w:cs="Book Antiqua"/>
        </w:rPr>
        <w:t>Kolesnik</w:t>
      </w:r>
      <w:proofErr w:type="spellEnd"/>
      <w:r w:rsidRPr="00D419CD">
        <w:rPr>
          <w:rFonts w:ascii="Book Antiqua" w:eastAsia="Book Antiqua" w:hAnsi="Book Antiqua" w:cs="Book Antiqua"/>
        </w:rPr>
        <w:t xml:space="preserve"> O, Barajas O, Bai Y, Shen L, Tang Y, </w:t>
      </w:r>
      <w:proofErr w:type="spellStart"/>
      <w:r w:rsidRPr="00D419CD">
        <w:rPr>
          <w:rFonts w:ascii="Book Antiqua" w:eastAsia="Book Antiqua" w:hAnsi="Book Antiqua" w:cs="Book Antiqua"/>
        </w:rPr>
        <w:t>Wyrwicz</w:t>
      </w:r>
      <w:proofErr w:type="spellEnd"/>
      <w:r w:rsidRPr="00D419CD">
        <w:rPr>
          <w:rFonts w:ascii="Book Antiqua" w:eastAsia="Book Antiqua" w:hAnsi="Book Antiqua" w:cs="Book Antiqua"/>
        </w:rPr>
        <w:t xml:space="preserve"> LS, Xu J, Shitara K, Qin S, Van </w:t>
      </w:r>
      <w:proofErr w:type="spellStart"/>
      <w:r w:rsidRPr="00D419CD">
        <w:rPr>
          <w:rFonts w:ascii="Book Antiqua" w:eastAsia="Book Antiqua" w:hAnsi="Book Antiqua" w:cs="Book Antiqua"/>
        </w:rPr>
        <w:t>Cutsem</w:t>
      </w:r>
      <w:proofErr w:type="spellEnd"/>
      <w:r w:rsidRPr="00D419CD">
        <w:rPr>
          <w:rFonts w:ascii="Book Antiqua" w:eastAsia="Book Antiqua" w:hAnsi="Book Antiqua" w:cs="Book Antiqua"/>
        </w:rPr>
        <w:t xml:space="preserve"> E, </w:t>
      </w:r>
      <w:proofErr w:type="spellStart"/>
      <w:r w:rsidRPr="00D419CD">
        <w:rPr>
          <w:rFonts w:ascii="Book Antiqua" w:eastAsia="Book Antiqua" w:hAnsi="Book Antiqua" w:cs="Book Antiqua"/>
        </w:rPr>
        <w:t>Tabernero</w:t>
      </w:r>
      <w:proofErr w:type="spellEnd"/>
      <w:r w:rsidRPr="00D419CD">
        <w:rPr>
          <w:rFonts w:ascii="Book Antiqua" w:eastAsia="Book Antiqua" w:hAnsi="Book Antiqua" w:cs="Book Antiqua"/>
        </w:rPr>
        <w:t xml:space="preserve"> J, Li L, Shah S, </w:t>
      </w:r>
      <w:proofErr w:type="spellStart"/>
      <w:r w:rsidRPr="00D419CD">
        <w:rPr>
          <w:rFonts w:ascii="Book Antiqua" w:eastAsia="Book Antiqua" w:hAnsi="Book Antiqua" w:cs="Book Antiqua"/>
        </w:rPr>
        <w:t>Bhagia</w:t>
      </w:r>
      <w:proofErr w:type="spellEnd"/>
      <w:r w:rsidRPr="00D419CD">
        <w:rPr>
          <w:rFonts w:ascii="Book Antiqua" w:eastAsia="Book Antiqua" w:hAnsi="Book Antiqua" w:cs="Book Antiqua"/>
        </w:rPr>
        <w:t xml:space="preserve"> P, Chung HC. The KEYNOTE-811 trial of dual PD-1 and HER2 blockade in HER2-positive gastric cancer. </w:t>
      </w:r>
      <w:r w:rsidRPr="00D419CD">
        <w:rPr>
          <w:rFonts w:ascii="Book Antiqua" w:eastAsia="Book Antiqua" w:hAnsi="Book Antiqua" w:cs="Book Antiqua"/>
          <w:i/>
          <w:iCs/>
        </w:rPr>
        <w:t>Nature</w:t>
      </w:r>
      <w:r w:rsidRPr="00D419CD">
        <w:rPr>
          <w:rFonts w:ascii="Book Antiqua" w:eastAsia="Book Antiqua" w:hAnsi="Book Antiqua" w:cs="Book Antiqua"/>
        </w:rPr>
        <w:t xml:space="preserve"> 2021; </w:t>
      </w:r>
      <w:r w:rsidRPr="00D419CD">
        <w:rPr>
          <w:rFonts w:ascii="Book Antiqua" w:eastAsia="Book Antiqua" w:hAnsi="Book Antiqua" w:cs="Book Antiqua"/>
          <w:b/>
          <w:bCs/>
        </w:rPr>
        <w:t>600</w:t>
      </w:r>
      <w:r w:rsidRPr="00D419CD">
        <w:rPr>
          <w:rFonts w:ascii="Book Antiqua" w:eastAsia="Book Antiqua" w:hAnsi="Book Antiqua" w:cs="Book Antiqua"/>
        </w:rPr>
        <w:t>: 727-730 [PMID: 34912120 DOI: 10.1038/s41586-021-04161-3]</w:t>
      </w:r>
    </w:p>
    <w:p w14:paraId="61C3593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3</w:t>
      </w:r>
      <w:r w:rsidRPr="00D419CD">
        <w:rPr>
          <w:rFonts w:ascii="Book Antiqua" w:eastAsia="宋体" w:hAnsi="Book Antiqua" w:cs="Book Antiqua" w:hint="eastAsia"/>
          <w:lang w:eastAsia="zh-CN"/>
        </w:rPr>
        <w:t>5</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b/>
          <w:bCs/>
        </w:rPr>
        <w:t>Janjigian</w:t>
      </w:r>
      <w:proofErr w:type="spellEnd"/>
      <w:r w:rsidRPr="00D419CD">
        <w:rPr>
          <w:rFonts w:ascii="Book Antiqua" w:eastAsia="Book Antiqua" w:hAnsi="Book Antiqua" w:cs="Book Antiqua"/>
          <w:b/>
          <w:bCs/>
        </w:rPr>
        <w:t xml:space="preserve"> YY</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Shitara</w:t>
      </w:r>
      <w:proofErr w:type="spellEnd"/>
      <w:r w:rsidRPr="00D419CD">
        <w:rPr>
          <w:rFonts w:ascii="Book Antiqua" w:eastAsia="Book Antiqua" w:hAnsi="Book Antiqua" w:cs="Book Antiqua"/>
        </w:rPr>
        <w:t xml:space="preserve"> K, </w:t>
      </w:r>
      <w:proofErr w:type="spellStart"/>
      <w:r w:rsidRPr="00D419CD">
        <w:rPr>
          <w:rFonts w:ascii="Book Antiqua" w:eastAsia="Book Antiqua" w:hAnsi="Book Antiqua" w:cs="Book Antiqua"/>
        </w:rPr>
        <w:t>Moehler</w:t>
      </w:r>
      <w:proofErr w:type="spellEnd"/>
      <w:r w:rsidRPr="00D419CD">
        <w:rPr>
          <w:rFonts w:ascii="Book Antiqua" w:eastAsia="Book Antiqua" w:hAnsi="Book Antiqua" w:cs="Book Antiqua"/>
        </w:rPr>
        <w:t xml:space="preserve"> M, Garrido M, Salman P, Shen L, </w:t>
      </w:r>
      <w:proofErr w:type="spellStart"/>
      <w:r w:rsidRPr="00D419CD">
        <w:rPr>
          <w:rFonts w:ascii="Book Antiqua" w:eastAsia="Book Antiqua" w:hAnsi="Book Antiqua" w:cs="Book Antiqua"/>
        </w:rPr>
        <w:t>Wyrwicz</w:t>
      </w:r>
      <w:proofErr w:type="spellEnd"/>
      <w:r w:rsidRPr="00D419CD">
        <w:rPr>
          <w:rFonts w:ascii="Book Antiqua" w:eastAsia="Book Antiqua" w:hAnsi="Book Antiqua" w:cs="Book Antiqua"/>
        </w:rPr>
        <w:t xml:space="preserve"> L, Yamaguchi K, </w:t>
      </w:r>
      <w:proofErr w:type="spellStart"/>
      <w:r w:rsidRPr="00D419CD">
        <w:rPr>
          <w:rFonts w:ascii="Book Antiqua" w:eastAsia="Book Antiqua" w:hAnsi="Book Antiqua" w:cs="Book Antiqua"/>
        </w:rPr>
        <w:t>Skoczylas</w:t>
      </w:r>
      <w:proofErr w:type="spellEnd"/>
      <w:r w:rsidRPr="00D419CD">
        <w:rPr>
          <w:rFonts w:ascii="Book Antiqua" w:eastAsia="Book Antiqua" w:hAnsi="Book Antiqua" w:cs="Book Antiqua"/>
        </w:rPr>
        <w:t xml:space="preserve"> T, Campos </w:t>
      </w:r>
      <w:proofErr w:type="spellStart"/>
      <w:r w:rsidRPr="00D419CD">
        <w:rPr>
          <w:rFonts w:ascii="Book Antiqua" w:eastAsia="Book Antiqua" w:hAnsi="Book Antiqua" w:cs="Book Antiqua"/>
        </w:rPr>
        <w:t>Bragagnoli</w:t>
      </w:r>
      <w:proofErr w:type="spellEnd"/>
      <w:r w:rsidRPr="00D419CD">
        <w:rPr>
          <w:rFonts w:ascii="Book Antiqua" w:eastAsia="Book Antiqua" w:hAnsi="Book Antiqua" w:cs="Book Antiqua"/>
        </w:rPr>
        <w:t xml:space="preserve"> A, Liu T, Schenker M, Yanez P, </w:t>
      </w:r>
      <w:proofErr w:type="spellStart"/>
      <w:r w:rsidRPr="00D419CD">
        <w:rPr>
          <w:rFonts w:ascii="Book Antiqua" w:eastAsia="Book Antiqua" w:hAnsi="Book Antiqua" w:cs="Book Antiqua"/>
        </w:rPr>
        <w:t>Tehfe</w:t>
      </w:r>
      <w:proofErr w:type="spellEnd"/>
      <w:r w:rsidRPr="00D419CD">
        <w:rPr>
          <w:rFonts w:ascii="Book Antiqua" w:eastAsia="Book Antiqua" w:hAnsi="Book Antiqua" w:cs="Book Antiqua"/>
        </w:rPr>
        <w:t xml:space="preserve"> M, </w:t>
      </w:r>
      <w:proofErr w:type="spellStart"/>
      <w:r w:rsidRPr="00D419CD">
        <w:rPr>
          <w:rFonts w:ascii="Book Antiqua" w:eastAsia="Book Antiqua" w:hAnsi="Book Antiqua" w:cs="Book Antiqua"/>
        </w:rPr>
        <w:t>Kowalyszyn</w:t>
      </w:r>
      <w:proofErr w:type="spellEnd"/>
      <w:r w:rsidRPr="00D419CD">
        <w:rPr>
          <w:rFonts w:ascii="Book Antiqua" w:eastAsia="Book Antiqua" w:hAnsi="Book Antiqua" w:cs="Book Antiqua"/>
        </w:rPr>
        <w:t xml:space="preserve"> R, </w:t>
      </w:r>
      <w:proofErr w:type="spellStart"/>
      <w:r w:rsidRPr="00D419CD">
        <w:rPr>
          <w:rFonts w:ascii="Book Antiqua" w:eastAsia="Book Antiqua" w:hAnsi="Book Antiqua" w:cs="Book Antiqua"/>
        </w:rPr>
        <w:t>Karamouzis</w:t>
      </w:r>
      <w:proofErr w:type="spellEnd"/>
      <w:r w:rsidRPr="00D419CD">
        <w:rPr>
          <w:rFonts w:ascii="Book Antiqua" w:eastAsia="Book Antiqua" w:hAnsi="Book Antiqua" w:cs="Book Antiqua"/>
        </w:rPr>
        <w:t xml:space="preserve"> MV, Bruges R, Zander T, Pazo-Cid R, Hitre E, Feeney K, Cleary JM, </w:t>
      </w:r>
      <w:proofErr w:type="spellStart"/>
      <w:r w:rsidRPr="00D419CD">
        <w:rPr>
          <w:rFonts w:ascii="Book Antiqua" w:eastAsia="Book Antiqua" w:hAnsi="Book Antiqua" w:cs="Book Antiqua"/>
        </w:rPr>
        <w:t>Poulart</w:t>
      </w:r>
      <w:proofErr w:type="spellEnd"/>
      <w:r w:rsidRPr="00D419CD">
        <w:rPr>
          <w:rFonts w:ascii="Book Antiqua" w:eastAsia="Book Antiqua" w:hAnsi="Book Antiqua" w:cs="Book Antiqua"/>
        </w:rPr>
        <w:t xml:space="preserve"> V, Cullen D, Lei M, Xiao H, Kondo K, Li M, Ajani JA. First-line nivolumab plus chemotherapy </w:t>
      </w:r>
      <w:r w:rsidRPr="00D419CD">
        <w:rPr>
          <w:rFonts w:ascii="Book Antiqua" w:eastAsia="Book Antiqua" w:hAnsi="Book Antiqua" w:cs="Book Antiqua"/>
          <w:i/>
          <w:iCs/>
        </w:rPr>
        <w:t>vs</w:t>
      </w:r>
      <w:r w:rsidRPr="00D419CD">
        <w:rPr>
          <w:rFonts w:ascii="Book Antiqua" w:eastAsia="Book Antiqua" w:hAnsi="Book Antiqua" w:cs="Book Antiqua"/>
        </w:rPr>
        <w:t xml:space="preserve"> chemotherapy alone for advanced gastric, gastro-</w:t>
      </w:r>
      <w:proofErr w:type="spellStart"/>
      <w:r w:rsidRPr="00D419CD">
        <w:rPr>
          <w:rFonts w:ascii="Book Antiqua" w:eastAsia="Book Antiqua" w:hAnsi="Book Antiqua" w:cs="Book Antiqua"/>
        </w:rPr>
        <w:t>oesophageal</w:t>
      </w:r>
      <w:proofErr w:type="spellEnd"/>
      <w:r w:rsidRPr="00D419CD">
        <w:rPr>
          <w:rFonts w:ascii="Book Antiqua" w:eastAsia="Book Antiqua" w:hAnsi="Book Antiqua" w:cs="Book Antiqua"/>
        </w:rPr>
        <w:t xml:space="preserve"> junction, and </w:t>
      </w:r>
      <w:proofErr w:type="spellStart"/>
      <w:r w:rsidRPr="00D419CD">
        <w:rPr>
          <w:rFonts w:ascii="Book Antiqua" w:eastAsia="Book Antiqua" w:hAnsi="Book Antiqua" w:cs="Book Antiqua"/>
        </w:rPr>
        <w:t>oesophageal</w:t>
      </w:r>
      <w:proofErr w:type="spellEnd"/>
      <w:r w:rsidRPr="00D419CD">
        <w:rPr>
          <w:rFonts w:ascii="Book Antiqua" w:eastAsia="Book Antiqua" w:hAnsi="Book Antiqua" w:cs="Book Antiqua"/>
        </w:rPr>
        <w:t xml:space="preserve"> adenocarcinoma (</w:t>
      </w:r>
      <w:proofErr w:type="spellStart"/>
      <w:r w:rsidRPr="00D419CD">
        <w:rPr>
          <w:rFonts w:ascii="Book Antiqua" w:eastAsia="Book Antiqua" w:hAnsi="Book Antiqua" w:cs="Book Antiqua"/>
        </w:rPr>
        <w:t>CheckMate</w:t>
      </w:r>
      <w:proofErr w:type="spellEnd"/>
      <w:r w:rsidRPr="00D419CD">
        <w:rPr>
          <w:rFonts w:ascii="Book Antiqua" w:eastAsia="Book Antiqua" w:hAnsi="Book Antiqua" w:cs="Book Antiqua"/>
        </w:rPr>
        <w:t xml:space="preserve"> 649): a </w:t>
      </w:r>
      <w:proofErr w:type="spellStart"/>
      <w:r w:rsidRPr="00D419CD">
        <w:rPr>
          <w:rFonts w:ascii="Book Antiqua" w:eastAsia="Book Antiqua" w:hAnsi="Book Antiqua" w:cs="Book Antiqua"/>
        </w:rPr>
        <w:t>randomised</w:t>
      </w:r>
      <w:proofErr w:type="spellEnd"/>
      <w:r w:rsidRPr="00D419CD">
        <w:rPr>
          <w:rFonts w:ascii="Book Antiqua" w:eastAsia="Book Antiqua" w:hAnsi="Book Antiqua" w:cs="Book Antiqua"/>
        </w:rPr>
        <w:t xml:space="preserve">, open-label, phase 3 trial. </w:t>
      </w:r>
      <w:r w:rsidRPr="00D419CD">
        <w:rPr>
          <w:rFonts w:ascii="Book Antiqua" w:eastAsia="Book Antiqua" w:hAnsi="Book Antiqua" w:cs="Book Antiqua"/>
          <w:i/>
          <w:iCs/>
        </w:rPr>
        <w:t>Lancet</w:t>
      </w:r>
      <w:r w:rsidRPr="00D419CD">
        <w:rPr>
          <w:rFonts w:ascii="Book Antiqua" w:eastAsia="Book Antiqua" w:hAnsi="Book Antiqua" w:cs="Book Antiqua"/>
        </w:rPr>
        <w:t xml:space="preserve"> 2021; </w:t>
      </w:r>
      <w:r w:rsidRPr="00D419CD">
        <w:rPr>
          <w:rFonts w:ascii="Book Antiqua" w:eastAsia="Book Antiqua" w:hAnsi="Book Antiqua" w:cs="Book Antiqua"/>
          <w:b/>
          <w:bCs/>
        </w:rPr>
        <w:t>398</w:t>
      </w:r>
      <w:r w:rsidRPr="00D419CD">
        <w:rPr>
          <w:rFonts w:ascii="Book Antiqua" w:eastAsia="Book Antiqua" w:hAnsi="Book Antiqua" w:cs="Book Antiqua"/>
        </w:rPr>
        <w:t>: 27-40 [PMID: 34102137 DOI: 10.1016/S0140-6736(21)00797-2]</w:t>
      </w:r>
    </w:p>
    <w:p w14:paraId="1E420725"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3</w:t>
      </w:r>
      <w:r w:rsidRPr="00D419CD">
        <w:rPr>
          <w:rFonts w:ascii="Book Antiqua" w:eastAsia="宋体" w:hAnsi="Book Antiqua" w:cs="Book Antiqua" w:hint="eastAsia"/>
          <w:lang w:eastAsia="zh-CN"/>
        </w:rPr>
        <w:t>6</w:t>
      </w:r>
      <w:r w:rsidRPr="00D419CD">
        <w:rPr>
          <w:rFonts w:ascii="Book Antiqua" w:eastAsia="Book Antiqua" w:hAnsi="Book Antiqua" w:cs="Book Antiqua"/>
        </w:rPr>
        <w:t xml:space="preserve"> </w:t>
      </w:r>
      <w:r w:rsidRPr="00D419CD">
        <w:rPr>
          <w:rFonts w:ascii="Book Antiqua" w:eastAsia="Book Antiqua" w:hAnsi="Book Antiqua" w:cs="Book Antiqua"/>
          <w:b/>
          <w:bCs/>
        </w:rPr>
        <w:t>Evans WJ</w:t>
      </w:r>
      <w:r w:rsidRPr="00D419CD">
        <w:rPr>
          <w:rFonts w:ascii="Book Antiqua" w:eastAsia="Book Antiqua" w:hAnsi="Book Antiqua" w:cs="Book Antiqua"/>
        </w:rPr>
        <w:t xml:space="preserve">, Morley JE, </w:t>
      </w:r>
      <w:proofErr w:type="spellStart"/>
      <w:r w:rsidRPr="00D419CD">
        <w:rPr>
          <w:rFonts w:ascii="Book Antiqua" w:eastAsia="Book Antiqua" w:hAnsi="Book Antiqua" w:cs="Book Antiqua"/>
        </w:rPr>
        <w:t>Argilés</w:t>
      </w:r>
      <w:proofErr w:type="spellEnd"/>
      <w:r w:rsidRPr="00D419CD">
        <w:rPr>
          <w:rFonts w:ascii="Book Antiqua" w:eastAsia="Book Antiqua" w:hAnsi="Book Antiqua" w:cs="Book Antiqua"/>
        </w:rPr>
        <w:t xml:space="preserve"> J, Bales C, </w:t>
      </w:r>
      <w:proofErr w:type="spellStart"/>
      <w:r w:rsidRPr="00D419CD">
        <w:rPr>
          <w:rFonts w:ascii="Book Antiqua" w:eastAsia="Book Antiqua" w:hAnsi="Book Antiqua" w:cs="Book Antiqua"/>
        </w:rPr>
        <w:t>Baracos</w:t>
      </w:r>
      <w:proofErr w:type="spellEnd"/>
      <w:r w:rsidRPr="00D419CD">
        <w:rPr>
          <w:rFonts w:ascii="Book Antiqua" w:eastAsia="Book Antiqua" w:hAnsi="Book Antiqua" w:cs="Book Antiqua"/>
        </w:rPr>
        <w:t xml:space="preserve"> V, Guttridge D, Jatoi A, Kalantar-Zadeh K, Lochs H, Mantovani G, Marks D, Mitch WE, </w:t>
      </w:r>
      <w:proofErr w:type="spellStart"/>
      <w:r w:rsidRPr="00D419CD">
        <w:rPr>
          <w:rFonts w:ascii="Book Antiqua" w:eastAsia="Book Antiqua" w:hAnsi="Book Antiqua" w:cs="Book Antiqua"/>
        </w:rPr>
        <w:t>Muscaritoli</w:t>
      </w:r>
      <w:proofErr w:type="spellEnd"/>
      <w:r w:rsidRPr="00D419CD">
        <w:rPr>
          <w:rFonts w:ascii="Book Antiqua" w:eastAsia="Book Antiqua" w:hAnsi="Book Antiqua" w:cs="Book Antiqua"/>
        </w:rPr>
        <w:t xml:space="preserve"> M, </w:t>
      </w:r>
      <w:proofErr w:type="spellStart"/>
      <w:r w:rsidRPr="00D419CD">
        <w:rPr>
          <w:rFonts w:ascii="Book Antiqua" w:eastAsia="Book Antiqua" w:hAnsi="Book Antiqua" w:cs="Book Antiqua"/>
        </w:rPr>
        <w:t>Najand</w:t>
      </w:r>
      <w:proofErr w:type="spellEnd"/>
      <w:r w:rsidRPr="00D419CD">
        <w:rPr>
          <w:rFonts w:ascii="Book Antiqua" w:eastAsia="Book Antiqua" w:hAnsi="Book Antiqua" w:cs="Book Antiqua"/>
        </w:rPr>
        <w:t xml:space="preserve"> A, </w:t>
      </w:r>
      <w:proofErr w:type="spellStart"/>
      <w:r w:rsidRPr="00D419CD">
        <w:rPr>
          <w:rFonts w:ascii="Book Antiqua" w:eastAsia="Book Antiqua" w:hAnsi="Book Antiqua" w:cs="Book Antiqua"/>
        </w:rPr>
        <w:t>Ponikowski</w:t>
      </w:r>
      <w:proofErr w:type="spellEnd"/>
      <w:r w:rsidRPr="00D419CD">
        <w:rPr>
          <w:rFonts w:ascii="Book Antiqua" w:eastAsia="Book Antiqua" w:hAnsi="Book Antiqua" w:cs="Book Antiqua"/>
        </w:rPr>
        <w:t xml:space="preserve"> P, Rossi Fanelli F, </w:t>
      </w:r>
      <w:proofErr w:type="spellStart"/>
      <w:r w:rsidRPr="00D419CD">
        <w:rPr>
          <w:rFonts w:ascii="Book Antiqua" w:eastAsia="Book Antiqua" w:hAnsi="Book Antiqua" w:cs="Book Antiqua"/>
        </w:rPr>
        <w:t>Schambelan</w:t>
      </w:r>
      <w:proofErr w:type="spellEnd"/>
      <w:r w:rsidRPr="00D419CD">
        <w:rPr>
          <w:rFonts w:ascii="Book Antiqua" w:eastAsia="Book Antiqua" w:hAnsi="Book Antiqua" w:cs="Book Antiqua"/>
        </w:rPr>
        <w:t xml:space="preserve"> M, </w:t>
      </w:r>
      <w:proofErr w:type="spellStart"/>
      <w:r w:rsidRPr="00D419CD">
        <w:rPr>
          <w:rFonts w:ascii="Book Antiqua" w:eastAsia="Book Antiqua" w:hAnsi="Book Antiqua" w:cs="Book Antiqua"/>
        </w:rPr>
        <w:t>Schols</w:t>
      </w:r>
      <w:proofErr w:type="spellEnd"/>
      <w:r w:rsidRPr="00D419CD">
        <w:rPr>
          <w:rFonts w:ascii="Book Antiqua" w:eastAsia="Book Antiqua" w:hAnsi="Book Antiqua" w:cs="Book Antiqua"/>
        </w:rPr>
        <w:t xml:space="preserve"> A, Schuster M, Thomas D, Wolfe R, Anker SD. Cachexia: a new definition. </w:t>
      </w:r>
      <w:r w:rsidRPr="00D419CD">
        <w:rPr>
          <w:rFonts w:ascii="Book Antiqua" w:eastAsia="Book Antiqua" w:hAnsi="Book Antiqua" w:cs="Book Antiqua"/>
          <w:i/>
          <w:iCs/>
        </w:rPr>
        <w:t xml:space="preserve">Clin </w:t>
      </w:r>
      <w:proofErr w:type="spellStart"/>
      <w:r w:rsidRPr="00D419CD">
        <w:rPr>
          <w:rFonts w:ascii="Book Antiqua" w:eastAsia="Book Antiqua" w:hAnsi="Book Antiqua" w:cs="Book Antiqua"/>
          <w:i/>
          <w:iCs/>
        </w:rPr>
        <w:t>Nutr</w:t>
      </w:r>
      <w:proofErr w:type="spellEnd"/>
      <w:r w:rsidRPr="00D419CD">
        <w:rPr>
          <w:rFonts w:ascii="Book Antiqua" w:eastAsia="Book Antiqua" w:hAnsi="Book Antiqua" w:cs="Book Antiqua"/>
        </w:rPr>
        <w:t xml:space="preserve"> 2008; </w:t>
      </w:r>
      <w:r w:rsidRPr="00D419CD">
        <w:rPr>
          <w:rFonts w:ascii="Book Antiqua" w:eastAsia="Book Antiqua" w:hAnsi="Book Antiqua" w:cs="Book Antiqua"/>
          <w:b/>
          <w:bCs/>
        </w:rPr>
        <w:t>27</w:t>
      </w:r>
      <w:r w:rsidRPr="00D419CD">
        <w:rPr>
          <w:rFonts w:ascii="Book Antiqua" w:eastAsia="Book Antiqua" w:hAnsi="Book Antiqua" w:cs="Book Antiqua"/>
        </w:rPr>
        <w:t>: 793-799 [PMID: 18718696 DOI: 10.1016/j.clnu.2008.06.013]</w:t>
      </w:r>
    </w:p>
    <w:p w14:paraId="6618D57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3</w:t>
      </w:r>
      <w:r w:rsidRPr="00D419CD">
        <w:rPr>
          <w:rFonts w:ascii="Book Antiqua" w:eastAsia="宋体" w:hAnsi="Book Antiqua" w:cs="Book Antiqua" w:hint="eastAsia"/>
          <w:lang w:eastAsia="zh-CN"/>
        </w:rPr>
        <w:t>7</w:t>
      </w:r>
      <w:r w:rsidRPr="00D419CD">
        <w:rPr>
          <w:rFonts w:ascii="Book Antiqua" w:eastAsia="Book Antiqua" w:hAnsi="Book Antiqua" w:cs="Book Antiqua"/>
        </w:rPr>
        <w:t xml:space="preserve"> </w:t>
      </w:r>
      <w:r w:rsidRPr="00D419CD">
        <w:rPr>
          <w:rFonts w:ascii="Book Antiqua" w:eastAsia="Book Antiqua" w:hAnsi="Book Antiqua" w:cs="Book Antiqua"/>
          <w:b/>
          <w:bCs/>
        </w:rPr>
        <w:t>Nipp RD</w:t>
      </w:r>
      <w:r w:rsidRPr="00D419CD">
        <w:rPr>
          <w:rFonts w:ascii="Book Antiqua" w:eastAsia="Book Antiqua" w:hAnsi="Book Antiqua" w:cs="Book Antiqua"/>
        </w:rPr>
        <w:t>, Fuchs G, El-</w:t>
      </w:r>
      <w:proofErr w:type="spellStart"/>
      <w:r w:rsidRPr="00D419CD">
        <w:rPr>
          <w:rFonts w:ascii="Book Antiqua" w:eastAsia="Book Antiqua" w:hAnsi="Book Antiqua" w:cs="Book Antiqua"/>
        </w:rPr>
        <w:t>Jawahri</w:t>
      </w:r>
      <w:proofErr w:type="spellEnd"/>
      <w:r w:rsidRPr="00D419CD">
        <w:rPr>
          <w:rFonts w:ascii="Book Antiqua" w:eastAsia="Book Antiqua" w:hAnsi="Book Antiqua" w:cs="Book Antiqua"/>
        </w:rPr>
        <w:t xml:space="preserve"> A, Mario J, </w:t>
      </w:r>
      <w:proofErr w:type="spellStart"/>
      <w:r w:rsidRPr="00D419CD">
        <w:rPr>
          <w:rFonts w:ascii="Book Antiqua" w:eastAsia="Book Antiqua" w:hAnsi="Book Antiqua" w:cs="Book Antiqua"/>
        </w:rPr>
        <w:t>Troschel</w:t>
      </w:r>
      <w:proofErr w:type="spellEnd"/>
      <w:r w:rsidRPr="00D419CD">
        <w:rPr>
          <w:rFonts w:ascii="Book Antiqua" w:eastAsia="Book Antiqua" w:hAnsi="Book Antiqua" w:cs="Book Antiqua"/>
        </w:rPr>
        <w:t xml:space="preserve"> FM, Greer JA, Gallagher ER, Jackson VA, </w:t>
      </w:r>
      <w:proofErr w:type="spellStart"/>
      <w:r w:rsidRPr="00D419CD">
        <w:rPr>
          <w:rFonts w:ascii="Book Antiqua" w:eastAsia="Book Antiqua" w:hAnsi="Book Antiqua" w:cs="Book Antiqua"/>
        </w:rPr>
        <w:t>Kambadakone</w:t>
      </w:r>
      <w:proofErr w:type="spellEnd"/>
      <w:r w:rsidRPr="00D419CD">
        <w:rPr>
          <w:rFonts w:ascii="Book Antiqua" w:eastAsia="Book Antiqua" w:hAnsi="Book Antiqua" w:cs="Book Antiqua"/>
        </w:rPr>
        <w:t xml:space="preserve"> A, Hong TS, </w:t>
      </w:r>
      <w:proofErr w:type="spellStart"/>
      <w:r w:rsidRPr="00D419CD">
        <w:rPr>
          <w:rFonts w:ascii="Book Antiqua" w:eastAsia="Book Antiqua" w:hAnsi="Book Antiqua" w:cs="Book Antiqua"/>
        </w:rPr>
        <w:t>Temel</w:t>
      </w:r>
      <w:proofErr w:type="spellEnd"/>
      <w:r w:rsidRPr="00D419CD">
        <w:rPr>
          <w:rFonts w:ascii="Book Antiqua" w:eastAsia="Book Antiqua" w:hAnsi="Book Antiqua" w:cs="Book Antiqua"/>
        </w:rPr>
        <w:t xml:space="preserve"> JS, </w:t>
      </w:r>
      <w:proofErr w:type="spellStart"/>
      <w:r w:rsidRPr="00D419CD">
        <w:rPr>
          <w:rFonts w:ascii="Book Antiqua" w:eastAsia="Book Antiqua" w:hAnsi="Book Antiqua" w:cs="Book Antiqua"/>
        </w:rPr>
        <w:t>Fintelmann</w:t>
      </w:r>
      <w:proofErr w:type="spellEnd"/>
      <w:r w:rsidRPr="00D419CD">
        <w:rPr>
          <w:rFonts w:ascii="Book Antiqua" w:eastAsia="Book Antiqua" w:hAnsi="Book Antiqua" w:cs="Book Antiqua"/>
        </w:rPr>
        <w:t xml:space="preserve"> FJ. Sarcopenia Is </w:t>
      </w:r>
      <w:r w:rsidRPr="00D419CD">
        <w:rPr>
          <w:rFonts w:ascii="Book Antiqua" w:eastAsia="Book Antiqua" w:hAnsi="Book Antiqua" w:cs="Book Antiqua"/>
        </w:rPr>
        <w:lastRenderedPageBreak/>
        <w:t xml:space="preserve">Associated with Quality of Life and Depression in Patients with Advanced Cancer. </w:t>
      </w:r>
      <w:r w:rsidRPr="00D419CD">
        <w:rPr>
          <w:rFonts w:ascii="Book Antiqua" w:eastAsia="Book Antiqua" w:hAnsi="Book Antiqua" w:cs="Book Antiqua"/>
          <w:i/>
          <w:iCs/>
        </w:rPr>
        <w:t>Oncologist</w:t>
      </w:r>
      <w:r w:rsidRPr="00D419CD">
        <w:rPr>
          <w:rFonts w:ascii="Book Antiqua" w:eastAsia="Book Antiqua" w:hAnsi="Book Antiqua" w:cs="Book Antiqua"/>
        </w:rPr>
        <w:t xml:space="preserve"> 2018; </w:t>
      </w:r>
      <w:r w:rsidRPr="00D419CD">
        <w:rPr>
          <w:rFonts w:ascii="Book Antiqua" w:eastAsia="Book Antiqua" w:hAnsi="Book Antiqua" w:cs="Book Antiqua"/>
          <w:b/>
          <w:bCs/>
        </w:rPr>
        <w:t>23</w:t>
      </w:r>
      <w:r w:rsidRPr="00D419CD">
        <w:rPr>
          <w:rFonts w:ascii="Book Antiqua" w:eastAsia="Book Antiqua" w:hAnsi="Book Antiqua" w:cs="Book Antiqua"/>
        </w:rPr>
        <w:t>: 97-104 [PMID: 28935775 DOI: 10.1634/theoncologist.2017-0255]</w:t>
      </w:r>
    </w:p>
    <w:p w14:paraId="61C1BA2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3</w:t>
      </w:r>
      <w:r w:rsidRPr="00D419CD">
        <w:rPr>
          <w:rFonts w:ascii="Book Antiqua" w:eastAsia="宋体" w:hAnsi="Book Antiqua" w:cs="Book Antiqua" w:hint="eastAsia"/>
          <w:lang w:eastAsia="zh-CN"/>
        </w:rPr>
        <w:t>8</w:t>
      </w:r>
      <w:r w:rsidRPr="00D419CD">
        <w:rPr>
          <w:rFonts w:ascii="Book Antiqua" w:eastAsia="Book Antiqua" w:hAnsi="Book Antiqua" w:cs="Book Antiqua"/>
        </w:rPr>
        <w:t xml:space="preserve"> </w:t>
      </w:r>
      <w:r w:rsidRPr="00D419CD">
        <w:rPr>
          <w:rFonts w:ascii="Book Antiqua" w:eastAsia="Book Antiqua" w:hAnsi="Book Antiqua" w:cs="Book Antiqua"/>
          <w:b/>
          <w:bCs/>
        </w:rPr>
        <w:t>Davis MP</w:t>
      </w:r>
      <w:r w:rsidRPr="00D419CD">
        <w:rPr>
          <w:rFonts w:ascii="Book Antiqua" w:eastAsia="Book Antiqua" w:hAnsi="Book Antiqua" w:cs="Book Antiqua"/>
        </w:rPr>
        <w:t xml:space="preserve">, Panikkar R. Sarcopenia associated with chemotherapy and targeted agents for cancer therapy. </w:t>
      </w:r>
      <w:r w:rsidRPr="00D419CD">
        <w:rPr>
          <w:rFonts w:ascii="Book Antiqua" w:eastAsia="Book Antiqua" w:hAnsi="Book Antiqua" w:cs="Book Antiqua"/>
          <w:i/>
          <w:iCs/>
        </w:rPr>
        <w:t xml:space="preserve">Ann </w:t>
      </w:r>
      <w:proofErr w:type="spellStart"/>
      <w:r w:rsidRPr="00D419CD">
        <w:rPr>
          <w:rFonts w:ascii="Book Antiqua" w:eastAsia="Book Antiqua" w:hAnsi="Book Antiqua" w:cs="Book Antiqua"/>
          <w:i/>
          <w:iCs/>
        </w:rPr>
        <w:t>Palliat</w:t>
      </w:r>
      <w:proofErr w:type="spellEnd"/>
      <w:r w:rsidRPr="00D419CD">
        <w:rPr>
          <w:rFonts w:ascii="Book Antiqua" w:eastAsia="Book Antiqua" w:hAnsi="Book Antiqua" w:cs="Book Antiqua"/>
          <w:i/>
          <w:iCs/>
        </w:rPr>
        <w:t xml:space="preserve"> Med</w:t>
      </w:r>
      <w:r w:rsidRPr="00D419CD">
        <w:rPr>
          <w:rFonts w:ascii="Book Antiqua" w:eastAsia="Book Antiqua" w:hAnsi="Book Antiqua" w:cs="Book Antiqua"/>
        </w:rPr>
        <w:t xml:space="preserve"> 2019; </w:t>
      </w:r>
      <w:r w:rsidRPr="00D419CD">
        <w:rPr>
          <w:rFonts w:ascii="Book Antiqua" w:eastAsia="Book Antiqua" w:hAnsi="Book Antiqua" w:cs="Book Antiqua"/>
          <w:b/>
          <w:bCs/>
        </w:rPr>
        <w:t>8</w:t>
      </w:r>
      <w:r w:rsidRPr="00D419CD">
        <w:rPr>
          <w:rFonts w:ascii="Book Antiqua" w:eastAsia="Book Antiqua" w:hAnsi="Book Antiqua" w:cs="Book Antiqua"/>
        </w:rPr>
        <w:t>: 86-101 [PMID: 30525762 DOI: 10.21037/apm.2018.08.02]</w:t>
      </w:r>
    </w:p>
    <w:p w14:paraId="600E488C" w14:textId="77777777" w:rsidR="0054244E" w:rsidRPr="00D419CD" w:rsidRDefault="00000000">
      <w:pPr>
        <w:spacing w:line="360" w:lineRule="auto"/>
        <w:jc w:val="both"/>
        <w:rPr>
          <w:rFonts w:ascii="Book Antiqua" w:hAnsi="Book Antiqua"/>
        </w:rPr>
      </w:pPr>
      <w:r w:rsidRPr="00D419CD">
        <w:rPr>
          <w:rFonts w:ascii="Book Antiqua" w:eastAsia="宋体" w:hAnsi="Book Antiqua" w:cs="Book Antiqua" w:hint="eastAsia"/>
          <w:lang w:eastAsia="zh-CN"/>
        </w:rPr>
        <w:t>39</w:t>
      </w:r>
      <w:r w:rsidRPr="00D419CD">
        <w:rPr>
          <w:rFonts w:ascii="Book Antiqua" w:eastAsia="Book Antiqua" w:hAnsi="Book Antiqua" w:cs="Book Antiqua"/>
        </w:rPr>
        <w:t xml:space="preserve"> </w:t>
      </w:r>
      <w:r w:rsidRPr="00D419CD">
        <w:rPr>
          <w:rFonts w:ascii="Book Antiqua" w:eastAsia="Book Antiqua" w:hAnsi="Book Antiqua" w:cs="Book Antiqua"/>
          <w:b/>
          <w:bCs/>
        </w:rPr>
        <w:t>Kodera Y</w:t>
      </w:r>
      <w:r w:rsidRPr="00D419CD">
        <w:rPr>
          <w:rFonts w:ascii="Book Antiqua" w:eastAsia="Book Antiqua" w:hAnsi="Book Antiqua" w:cs="Book Antiqua"/>
        </w:rPr>
        <w:t xml:space="preserve">. More than 6 months of postoperative adjuvant chemotherapy results in loss of skeletal muscle: a challenge to the current standard of care. </w:t>
      </w:r>
      <w:r w:rsidRPr="00D419CD">
        <w:rPr>
          <w:rFonts w:ascii="Book Antiqua" w:eastAsia="Book Antiqua" w:hAnsi="Book Antiqua" w:cs="Book Antiqua"/>
          <w:i/>
          <w:iCs/>
        </w:rPr>
        <w:t>Gastric Cancer</w:t>
      </w:r>
      <w:r w:rsidRPr="00D419CD">
        <w:rPr>
          <w:rFonts w:ascii="Book Antiqua" w:eastAsia="Book Antiqua" w:hAnsi="Book Antiqua" w:cs="Book Antiqua"/>
        </w:rPr>
        <w:t xml:space="preserve"> 2015; </w:t>
      </w:r>
      <w:r w:rsidRPr="00D419CD">
        <w:rPr>
          <w:rFonts w:ascii="Book Antiqua" w:eastAsia="Book Antiqua" w:hAnsi="Book Antiqua" w:cs="Book Antiqua"/>
          <w:b/>
          <w:bCs/>
        </w:rPr>
        <w:t>18</w:t>
      </w:r>
      <w:r w:rsidRPr="00D419CD">
        <w:rPr>
          <w:rFonts w:ascii="Book Antiqua" w:eastAsia="Book Antiqua" w:hAnsi="Book Antiqua" w:cs="Book Antiqua"/>
        </w:rPr>
        <w:t>: 203-204 [PMID: 24820695 DOI: 10.1007/s10120-014-0381-z]</w:t>
      </w:r>
    </w:p>
    <w:p w14:paraId="1F02046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0</w:t>
      </w:r>
      <w:r w:rsidRPr="00D419CD">
        <w:rPr>
          <w:rFonts w:ascii="Book Antiqua" w:eastAsia="Book Antiqua" w:hAnsi="Book Antiqua" w:cs="Book Antiqua"/>
        </w:rPr>
        <w:t xml:space="preserve"> </w:t>
      </w:r>
      <w:r w:rsidRPr="00D419CD">
        <w:rPr>
          <w:rFonts w:ascii="Book Antiqua" w:eastAsia="Book Antiqua" w:hAnsi="Book Antiqua" w:cs="Book Antiqua"/>
          <w:b/>
          <w:bCs/>
        </w:rPr>
        <w:t>Daly LE</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Ní</w:t>
      </w:r>
      <w:proofErr w:type="spellEnd"/>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Bhuachalla</w:t>
      </w:r>
      <w:proofErr w:type="spellEnd"/>
      <w:r w:rsidRPr="00D419CD">
        <w:rPr>
          <w:rFonts w:ascii="Book Antiqua" w:eastAsia="Book Antiqua" w:hAnsi="Book Antiqua" w:cs="Book Antiqua"/>
        </w:rPr>
        <w:t xml:space="preserve"> ÉB, Power DG, Cushen SJ, James K, Ryan AM. Loss of skeletal muscle during systemic chemotherapy is prognostic of poor survival in patients with foregut cancer. </w:t>
      </w:r>
      <w:r w:rsidRPr="00D419CD">
        <w:rPr>
          <w:rFonts w:ascii="Book Antiqua" w:eastAsia="Book Antiqua" w:hAnsi="Book Antiqua" w:cs="Book Antiqua"/>
          <w:i/>
          <w:iCs/>
        </w:rPr>
        <w:t>J Cachexia Sarcopenia Muscle</w:t>
      </w:r>
      <w:r w:rsidRPr="00D419CD">
        <w:rPr>
          <w:rFonts w:ascii="Book Antiqua" w:eastAsia="Book Antiqua" w:hAnsi="Book Antiqua" w:cs="Book Antiqua"/>
        </w:rPr>
        <w:t xml:space="preserve"> 2018; </w:t>
      </w:r>
      <w:r w:rsidRPr="00D419CD">
        <w:rPr>
          <w:rFonts w:ascii="Book Antiqua" w:eastAsia="Book Antiqua" w:hAnsi="Book Antiqua" w:cs="Book Antiqua"/>
          <w:b/>
          <w:bCs/>
        </w:rPr>
        <w:t>9</w:t>
      </w:r>
      <w:r w:rsidRPr="00D419CD">
        <w:rPr>
          <w:rFonts w:ascii="Book Antiqua" w:eastAsia="Book Antiqua" w:hAnsi="Book Antiqua" w:cs="Book Antiqua"/>
        </w:rPr>
        <w:t>: 315-325 [PMID: 29318756 DOI: 10.1002/jcsm.12267]</w:t>
      </w:r>
    </w:p>
    <w:p w14:paraId="2B70436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1</w:t>
      </w:r>
      <w:r w:rsidRPr="00D419CD">
        <w:rPr>
          <w:rFonts w:ascii="Book Antiqua" w:eastAsia="Book Antiqua" w:hAnsi="Book Antiqua" w:cs="Book Antiqua"/>
        </w:rPr>
        <w:t xml:space="preserve"> </w:t>
      </w:r>
      <w:r w:rsidRPr="00D419CD">
        <w:rPr>
          <w:rFonts w:ascii="Book Antiqua" w:eastAsia="Book Antiqua" w:hAnsi="Book Antiqua" w:cs="Book Antiqua"/>
          <w:b/>
          <w:bCs/>
        </w:rPr>
        <w:t>Ryan AM</w:t>
      </w:r>
      <w:r w:rsidRPr="00D419CD">
        <w:rPr>
          <w:rFonts w:ascii="Book Antiqua" w:eastAsia="Book Antiqua" w:hAnsi="Book Antiqua" w:cs="Book Antiqua"/>
        </w:rPr>
        <w:t xml:space="preserve">, Power DG, Daly L, </w:t>
      </w:r>
      <w:proofErr w:type="spellStart"/>
      <w:r w:rsidRPr="00D419CD">
        <w:rPr>
          <w:rFonts w:ascii="Book Antiqua" w:eastAsia="Book Antiqua" w:hAnsi="Book Antiqua" w:cs="Book Antiqua"/>
        </w:rPr>
        <w:t>Cushen</w:t>
      </w:r>
      <w:proofErr w:type="spellEnd"/>
      <w:r w:rsidRPr="00D419CD">
        <w:rPr>
          <w:rFonts w:ascii="Book Antiqua" w:eastAsia="Book Antiqua" w:hAnsi="Book Antiqua" w:cs="Book Antiqua"/>
        </w:rPr>
        <w:t xml:space="preserve"> SJ, </w:t>
      </w:r>
      <w:proofErr w:type="spellStart"/>
      <w:r w:rsidRPr="00D419CD">
        <w:rPr>
          <w:rFonts w:ascii="Book Antiqua" w:eastAsia="Book Antiqua" w:hAnsi="Book Antiqua" w:cs="Book Antiqua"/>
        </w:rPr>
        <w:t>Ní</w:t>
      </w:r>
      <w:proofErr w:type="spellEnd"/>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Bhuachalla</w:t>
      </w:r>
      <w:proofErr w:type="spellEnd"/>
      <w:r w:rsidRPr="00D419CD">
        <w:rPr>
          <w:rFonts w:ascii="Book Antiqua" w:eastAsia="Book Antiqua" w:hAnsi="Book Antiqua" w:cs="Book Antiqua"/>
        </w:rPr>
        <w:t xml:space="preserve"> Ē, Prado CM. Cancer-associated malnutrition, cachexia and sarcopenia: the skeleton in the hospital closet 40 years later. </w:t>
      </w:r>
      <w:r w:rsidRPr="00D419CD">
        <w:rPr>
          <w:rFonts w:ascii="Book Antiqua" w:eastAsia="Book Antiqua" w:hAnsi="Book Antiqua" w:cs="Book Antiqua"/>
          <w:i/>
          <w:iCs/>
        </w:rPr>
        <w:t xml:space="preserve">Proc </w:t>
      </w:r>
      <w:proofErr w:type="spellStart"/>
      <w:r w:rsidRPr="00D419CD">
        <w:rPr>
          <w:rFonts w:ascii="Book Antiqua" w:eastAsia="Book Antiqua" w:hAnsi="Book Antiqua" w:cs="Book Antiqua"/>
          <w:i/>
          <w:iCs/>
        </w:rPr>
        <w:t>Nutr</w:t>
      </w:r>
      <w:proofErr w:type="spellEnd"/>
      <w:r w:rsidRPr="00D419CD">
        <w:rPr>
          <w:rFonts w:ascii="Book Antiqua" w:eastAsia="Book Antiqua" w:hAnsi="Book Antiqua" w:cs="Book Antiqua"/>
          <w:i/>
          <w:iCs/>
        </w:rPr>
        <w:t xml:space="preserve"> Soc</w:t>
      </w:r>
      <w:r w:rsidRPr="00D419CD">
        <w:rPr>
          <w:rFonts w:ascii="Book Antiqua" w:eastAsia="Book Antiqua" w:hAnsi="Book Antiqua" w:cs="Book Antiqua"/>
        </w:rPr>
        <w:t xml:space="preserve"> 2016; </w:t>
      </w:r>
      <w:r w:rsidRPr="00D419CD">
        <w:rPr>
          <w:rFonts w:ascii="Book Antiqua" w:eastAsia="Book Antiqua" w:hAnsi="Book Antiqua" w:cs="Book Antiqua"/>
          <w:b/>
          <w:bCs/>
        </w:rPr>
        <w:t>75</w:t>
      </w:r>
      <w:r w:rsidRPr="00D419CD">
        <w:rPr>
          <w:rFonts w:ascii="Book Antiqua" w:eastAsia="Book Antiqua" w:hAnsi="Book Antiqua" w:cs="Book Antiqua"/>
        </w:rPr>
        <w:t>: 199-211 [PMID: 26786393 DOI: 10.1017/S002966511500419X]</w:t>
      </w:r>
    </w:p>
    <w:p w14:paraId="0CD5B72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2</w:t>
      </w:r>
      <w:r w:rsidRPr="00D419CD">
        <w:rPr>
          <w:rFonts w:ascii="Book Antiqua" w:eastAsia="Book Antiqua" w:hAnsi="Book Antiqua" w:cs="Book Antiqua"/>
        </w:rPr>
        <w:t xml:space="preserve"> </w:t>
      </w:r>
      <w:r w:rsidRPr="00D419CD">
        <w:rPr>
          <w:rFonts w:ascii="Book Antiqua" w:eastAsia="Book Antiqua" w:hAnsi="Book Antiqua" w:cs="Book Antiqua"/>
          <w:b/>
          <w:bCs/>
        </w:rPr>
        <w:t>Kim YY</w:t>
      </w:r>
      <w:r w:rsidRPr="00D419CD">
        <w:rPr>
          <w:rFonts w:ascii="Book Antiqua" w:eastAsia="Book Antiqua" w:hAnsi="Book Antiqua" w:cs="Book Antiqua"/>
        </w:rPr>
        <w:t xml:space="preserve">, Lee J, Jeong WK, Kim ST, Kim JH, Hong JY, Kang WK, Kim KM, Sohn I, Choi D. Prognostic significance of sarcopenia in microsatellite-stable gastric cancer patients treated with programmed death-1 inhibitors. </w:t>
      </w:r>
      <w:r w:rsidRPr="00D419CD">
        <w:rPr>
          <w:rFonts w:ascii="Book Antiqua" w:eastAsia="Book Antiqua" w:hAnsi="Book Antiqua" w:cs="Book Antiqua"/>
          <w:i/>
          <w:iCs/>
        </w:rPr>
        <w:t>Gastric Cancer</w:t>
      </w:r>
      <w:r w:rsidRPr="00D419CD">
        <w:rPr>
          <w:rFonts w:ascii="Book Antiqua" w:eastAsia="Book Antiqua" w:hAnsi="Book Antiqua" w:cs="Book Antiqua"/>
        </w:rPr>
        <w:t xml:space="preserve"> 2021; </w:t>
      </w:r>
      <w:r w:rsidRPr="00D419CD">
        <w:rPr>
          <w:rFonts w:ascii="Book Antiqua" w:eastAsia="Book Antiqua" w:hAnsi="Book Antiqua" w:cs="Book Antiqua"/>
          <w:b/>
          <w:bCs/>
        </w:rPr>
        <w:t>24</w:t>
      </w:r>
      <w:r w:rsidRPr="00D419CD">
        <w:rPr>
          <w:rFonts w:ascii="Book Antiqua" w:eastAsia="Book Antiqua" w:hAnsi="Book Antiqua" w:cs="Book Antiqua"/>
        </w:rPr>
        <w:t>: 457-466 [PMID: 32970267 DOI: 10.1007/s10120-020-01124-x]</w:t>
      </w:r>
    </w:p>
    <w:p w14:paraId="7DE047FA"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3</w:t>
      </w:r>
      <w:r w:rsidRPr="00D419CD">
        <w:rPr>
          <w:rFonts w:ascii="Book Antiqua" w:eastAsia="Book Antiqua" w:hAnsi="Book Antiqua" w:cs="Book Antiqua"/>
        </w:rPr>
        <w:t xml:space="preserve"> </w:t>
      </w:r>
      <w:r w:rsidRPr="00D419CD">
        <w:rPr>
          <w:rFonts w:ascii="Book Antiqua" w:eastAsia="Book Antiqua" w:hAnsi="Book Antiqua" w:cs="Book Antiqua"/>
          <w:b/>
          <w:bCs/>
        </w:rPr>
        <w:t>Kim N</w:t>
      </w:r>
      <w:r w:rsidRPr="00D419CD">
        <w:rPr>
          <w:rFonts w:ascii="Book Antiqua" w:eastAsia="Book Antiqua" w:hAnsi="Book Antiqua" w:cs="Book Antiqua"/>
        </w:rPr>
        <w:t xml:space="preserve">, Yu JI, Lim DH, Lee J, Kim ST, Hong JY, Kang WK, Jeong WK, Kim KM. Prognostic Impact of Sarcopenia and Radiotherapy in Patients </w:t>
      </w:r>
      <w:proofErr w:type="gramStart"/>
      <w:r w:rsidRPr="00D419CD">
        <w:rPr>
          <w:rFonts w:ascii="Book Antiqua" w:eastAsia="Book Antiqua" w:hAnsi="Book Antiqua" w:cs="Book Antiqua"/>
        </w:rPr>
        <w:t>With</w:t>
      </w:r>
      <w:proofErr w:type="gramEnd"/>
      <w:r w:rsidRPr="00D419CD">
        <w:rPr>
          <w:rFonts w:ascii="Book Antiqua" w:eastAsia="Book Antiqua" w:hAnsi="Book Antiqua" w:cs="Book Antiqua"/>
        </w:rPr>
        <w:t xml:space="preserve"> Advanced Gastric Cancer Treated With Anti-PD-1 Antibody. </w:t>
      </w:r>
      <w:r w:rsidRPr="00D419CD">
        <w:rPr>
          <w:rFonts w:ascii="Book Antiqua" w:eastAsia="Book Antiqua" w:hAnsi="Book Antiqua" w:cs="Book Antiqua"/>
          <w:i/>
          <w:iCs/>
        </w:rPr>
        <w:t>Front Immunol</w:t>
      </w:r>
      <w:r w:rsidRPr="00D419CD">
        <w:rPr>
          <w:rFonts w:ascii="Book Antiqua" w:eastAsia="Book Antiqua" w:hAnsi="Book Antiqua" w:cs="Book Antiqua"/>
        </w:rPr>
        <w:t xml:space="preserve"> 2021; </w:t>
      </w:r>
      <w:r w:rsidRPr="00D419CD">
        <w:rPr>
          <w:rFonts w:ascii="Book Antiqua" w:eastAsia="Book Antiqua" w:hAnsi="Book Antiqua" w:cs="Book Antiqua"/>
          <w:b/>
          <w:bCs/>
        </w:rPr>
        <w:t>12</w:t>
      </w:r>
      <w:r w:rsidRPr="00D419CD">
        <w:rPr>
          <w:rFonts w:ascii="Book Antiqua" w:eastAsia="Book Antiqua" w:hAnsi="Book Antiqua" w:cs="Book Antiqua"/>
        </w:rPr>
        <w:t>: 701668 [PMID: 34305941 DOI: 10.3389/fimmu.2021.701668]</w:t>
      </w:r>
    </w:p>
    <w:p w14:paraId="203648D8"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4</w:t>
      </w:r>
      <w:r w:rsidRPr="00D419CD">
        <w:rPr>
          <w:rFonts w:ascii="Book Antiqua" w:eastAsia="Book Antiqua" w:hAnsi="Book Antiqua" w:cs="Book Antiqua"/>
        </w:rPr>
        <w:t xml:space="preserve"> </w:t>
      </w:r>
      <w:r w:rsidRPr="00D419CD">
        <w:rPr>
          <w:rFonts w:ascii="Book Antiqua" w:eastAsia="Book Antiqua" w:hAnsi="Book Antiqua" w:cs="Book Antiqua"/>
          <w:b/>
          <w:bCs/>
        </w:rPr>
        <w:t>Lee K</w:t>
      </w:r>
      <w:r w:rsidRPr="00D419CD">
        <w:rPr>
          <w:rFonts w:ascii="Book Antiqua" w:eastAsia="Book Antiqua" w:hAnsi="Book Antiqua" w:cs="Book Antiqua"/>
        </w:rPr>
        <w:t xml:space="preserve">, Shin Y, Huh J, Sung YS, Lee IS, Yoon KH, Kim KW. Recent Issues on Body Composition Imaging for Sarcopenia Evaluation. </w:t>
      </w:r>
      <w:r w:rsidRPr="00D419CD">
        <w:rPr>
          <w:rFonts w:ascii="Book Antiqua" w:eastAsia="Book Antiqua" w:hAnsi="Book Antiqua" w:cs="Book Antiqua"/>
          <w:i/>
          <w:iCs/>
        </w:rPr>
        <w:t xml:space="preserve">Korean J </w:t>
      </w:r>
      <w:proofErr w:type="spellStart"/>
      <w:r w:rsidRPr="00D419CD">
        <w:rPr>
          <w:rFonts w:ascii="Book Antiqua" w:eastAsia="Book Antiqua" w:hAnsi="Book Antiqua" w:cs="Book Antiqua"/>
          <w:i/>
          <w:iCs/>
        </w:rPr>
        <w:t>Radiol</w:t>
      </w:r>
      <w:proofErr w:type="spellEnd"/>
      <w:r w:rsidRPr="00D419CD">
        <w:rPr>
          <w:rFonts w:ascii="Book Antiqua" w:eastAsia="Book Antiqua" w:hAnsi="Book Antiqua" w:cs="Book Antiqua"/>
        </w:rPr>
        <w:t xml:space="preserve"> 2019; </w:t>
      </w:r>
      <w:r w:rsidRPr="00D419CD">
        <w:rPr>
          <w:rFonts w:ascii="Book Antiqua" w:eastAsia="Book Antiqua" w:hAnsi="Book Antiqua" w:cs="Book Antiqua"/>
          <w:b/>
          <w:bCs/>
        </w:rPr>
        <w:t>20</w:t>
      </w:r>
      <w:r w:rsidRPr="00D419CD">
        <w:rPr>
          <w:rFonts w:ascii="Book Antiqua" w:eastAsia="Book Antiqua" w:hAnsi="Book Antiqua" w:cs="Book Antiqua"/>
        </w:rPr>
        <w:t>: 205-217 [PMID: 30672160 DOI: 10.3348/kjr.2018.0479]</w:t>
      </w:r>
    </w:p>
    <w:p w14:paraId="5D95463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5</w:t>
      </w:r>
      <w:r w:rsidRPr="00D419CD">
        <w:rPr>
          <w:rFonts w:ascii="Book Antiqua" w:eastAsia="Book Antiqua" w:hAnsi="Book Antiqua" w:cs="Book Antiqua"/>
        </w:rPr>
        <w:t xml:space="preserve"> </w:t>
      </w:r>
      <w:r w:rsidRPr="00D419CD">
        <w:rPr>
          <w:rFonts w:ascii="Book Antiqua" w:eastAsia="Book Antiqua" w:hAnsi="Book Antiqua" w:cs="Book Antiqua"/>
          <w:b/>
          <w:bCs/>
        </w:rPr>
        <w:t>Stretch C</w:t>
      </w:r>
      <w:r w:rsidRPr="00D419CD">
        <w:rPr>
          <w:rFonts w:ascii="Book Antiqua" w:eastAsia="Book Antiqua" w:hAnsi="Book Antiqua" w:cs="Book Antiqua"/>
        </w:rPr>
        <w:t xml:space="preserve">, Aubin JM, Mickiewicz B, </w:t>
      </w:r>
      <w:proofErr w:type="spellStart"/>
      <w:r w:rsidRPr="00D419CD">
        <w:rPr>
          <w:rFonts w:ascii="Book Antiqua" w:eastAsia="Book Antiqua" w:hAnsi="Book Antiqua" w:cs="Book Antiqua"/>
        </w:rPr>
        <w:t>Leugner</w:t>
      </w:r>
      <w:proofErr w:type="spellEnd"/>
      <w:r w:rsidRPr="00D419CD">
        <w:rPr>
          <w:rFonts w:ascii="Book Antiqua" w:eastAsia="Book Antiqua" w:hAnsi="Book Antiqua" w:cs="Book Antiqua"/>
        </w:rPr>
        <w:t xml:space="preserve"> D, Al-</w:t>
      </w:r>
      <w:proofErr w:type="spellStart"/>
      <w:r w:rsidRPr="00D419CD">
        <w:rPr>
          <w:rFonts w:ascii="Book Antiqua" w:eastAsia="Book Antiqua" w:hAnsi="Book Antiqua" w:cs="Book Antiqua"/>
        </w:rPr>
        <w:t>Manasra</w:t>
      </w:r>
      <w:proofErr w:type="spellEnd"/>
      <w:r w:rsidRPr="00D419CD">
        <w:rPr>
          <w:rFonts w:ascii="Book Antiqua" w:eastAsia="Book Antiqua" w:hAnsi="Book Antiqua" w:cs="Book Antiqua"/>
        </w:rPr>
        <w:t xml:space="preserve"> T, Tobola E, Salazar S, Sutherland FR, Ball CG, Dixon E, Vogel HJ, </w:t>
      </w:r>
      <w:proofErr w:type="spellStart"/>
      <w:r w:rsidRPr="00D419CD">
        <w:rPr>
          <w:rFonts w:ascii="Book Antiqua" w:eastAsia="Book Antiqua" w:hAnsi="Book Antiqua" w:cs="Book Antiqua"/>
        </w:rPr>
        <w:t>Damaraju</w:t>
      </w:r>
      <w:proofErr w:type="spellEnd"/>
      <w:r w:rsidRPr="00D419CD">
        <w:rPr>
          <w:rFonts w:ascii="Book Antiqua" w:eastAsia="Book Antiqua" w:hAnsi="Book Antiqua" w:cs="Book Antiqua"/>
        </w:rPr>
        <w:t xml:space="preserve"> S, </w:t>
      </w:r>
      <w:proofErr w:type="spellStart"/>
      <w:r w:rsidRPr="00D419CD">
        <w:rPr>
          <w:rFonts w:ascii="Book Antiqua" w:eastAsia="Book Antiqua" w:hAnsi="Book Antiqua" w:cs="Book Antiqua"/>
        </w:rPr>
        <w:t>Baracos</w:t>
      </w:r>
      <w:proofErr w:type="spellEnd"/>
      <w:r w:rsidRPr="00D419CD">
        <w:rPr>
          <w:rFonts w:ascii="Book Antiqua" w:eastAsia="Book Antiqua" w:hAnsi="Book Antiqua" w:cs="Book Antiqua"/>
        </w:rPr>
        <w:t xml:space="preserve"> VE, Bathe OF. Sarcopenia and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are accompanied by distinct biological profiles in patients </w:t>
      </w:r>
      <w:r w:rsidRPr="00D419CD">
        <w:rPr>
          <w:rFonts w:ascii="Book Antiqua" w:eastAsia="Book Antiqua" w:hAnsi="Book Antiqua" w:cs="Book Antiqua"/>
        </w:rPr>
        <w:lastRenderedPageBreak/>
        <w:t xml:space="preserve">with pancreatic and periampullary adenocarcinomas. </w:t>
      </w:r>
      <w:proofErr w:type="spellStart"/>
      <w:r w:rsidRPr="00D419CD">
        <w:rPr>
          <w:rFonts w:ascii="Book Antiqua" w:eastAsia="Book Antiqua" w:hAnsi="Book Antiqua" w:cs="Book Antiqua"/>
          <w:i/>
          <w:iCs/>
        </w:rPr>
        <w:t>PLoS</w:t>
      </w:r>
      <w:proofErr w:type="spellEnd"/>
      <w:r w:rsidRPr="00D419CD">
        <w:rPr>
          <w:rFonts w:ascii="Book Antiqua" w:eastAsia="Book Antiqua" w:hAnsi="Book Antiqua" w:cs="Book Antiqua"/>
          <w:i/>
          <w:iCs/>
        </w:rPr>
        <w:t xml:space="preserve"> One</w:t>
      </w:r>
      <w:r w:rsidRPr="00D419CD">
        <w:rPr>
          <w:rFonts w:ascii="Book Antiqua" w:eastAsia="Book Antiqua" w:hAnsi="Book Antiqua" w:cs="Book Antiqua"/>
        </w:rPr>
        <w:t xml:space="preserve"> 2018; </w:t>
      </w:r>
      <w:r w:rsidRPr="00D419CD">
        <w:rPr>
          <w:rFonts w:ascii="Book Antiqua" w:eastAsia="Book Antiqua" w:hAnsi="Book Antiqua" w:cs="Book Antiqua"/>
          <w:b/>
          <w:bCs/>
        </w:rPr>
        <w:t>13</w:t>
      </w:r>
      <w:r w:rsidRPr="00D419CD">
        <w:rPr>
          <w:rFonts w:ascii="Book Antiqua" w:eastAsia="Book Antiqua" w:hAnsi="Book Antiqua" w:cs="Book Antiqua"/>
        </w:rPr>
        <w:t>: e0196235 [PMID: 29723245 DOI: 10.1371/journal.pone.0196235]</w:t>
      </w:r>
    </w:p>
    <w:p w14:paraId="42B4356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6</w:t>
      </w:r>
      <w:r w:rsidRPr="00D419CD">
        <w:rPr>
          <w:rFonts w:ascii="Book Antiqua" w:eastAsia="Book Antiqua" w:hAnsi="Book Antiqua" w:cs="Book Antiqua"/>
        </w:rPr>
        <w:t xml:space="preserve"> </w:t>
      </w:r>
      <w:r w:rsidRPr="00D419CD">
        <w:rPr>
          <w:rFonts w:ascii="Book Antiqua" w:eastAsia="Book Antiqua" w:hAnsi="Book Antiqua" w:cs="Book Antiqua"/>
          <w:b/>
          <w:bCs/>
        </w:rPr>
        <w:t>Chen WZ</w:t>
      </w:r>
      <w:r w:rsidRPr="00D419CD">
        <w:rPr>
          <w:rFonts w:ascii="Book Antiqua" w:eastAsia="Book Antiqua" w:hAnsi="Book Antiqua" w:cs="Book Antiqua"/>
        </w:rPr>
        <w:t xml:space="preserve">, Shen ZL, Zhang FM, Zhang XZ, Chen WH, Yan XL, Zhuang CL, Chen XL, Yu Z. Prognostic value of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and sarcopenia for elderly patients with colorectal cancer: A large-scale double-center study. </w:t>
      </w:r>
      <w:r w:rsidRPr="00D419CD">
        <w:rPr>
          <w:rFonts w:ascii="Book Antiqua" w:eastAsia="Book Antiqua" w:hAnsi="Book Antiqua" w:cs="Book Antiqua"/>
          <w:i/>
          <w:iCs/>
        </w:rPr>
        <w:t>Surgery</w:t>
      </w:r>
      <w:r w:rsidRPr="00D419CD">
        <w:rPr>
          <w:rFonts w:ascii="Book Antiqua" w:eastAsia="Book Antiqua" w:hAnsi="Book Antiqua" w:cs="Book Antiqua"/>
        </w:rPr>
        <w:t xml:space="preserve"> 2022; </w:t>
      </w:r>
      <w:r w:rsidRPr="00D419CD">
        <w:rPr>
          <w:rFonts w:ascii="Book Antiqua" w:eastAsia="Book Antiqua" w:hAnsi="Book Antiqua" w:cs="Book Antiqua"/>
          <w:b/>
          <w:bCs/>
        </w:rPr>
        <w:t>172</w:t>
      </w:r>
      <w:r w:rsidRPr="00D419CD">
        <w:rPr>
          <w:rFonts w:ascii="Book Antiqua" w:eastAsia="Book Antiqua" w:hAnsi="Book Antiqua" w:cs="Book Antiqua"/>
        </w:rPr>
        <w:t>: 1185-1193 [PMID: 35868905 DOI: 10.1016/j.surg.2022.05.031]</w:t>
      </w:r>
    </w:p>
    <w:p w14:paraId="16708BF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7</w:t>
      </w:r>
      <w:r w:rsidRPr="00D419CD">
        <w:rPr>
          <w:rFonts w:ascii="Book Antiqua" w:eastAsia="Book Antiqua" w:hAnsi="Book Antiqua" w:cs="Book Antiqua"/>
        </w:rPr>
        <w:t xml:space="preserve"> </w:t>
      </w:r>
      <w:r w:rsidRPr="00D419CD">
        <w:rPr>
          <w:rFonts w:ascii="Book Antiqua" w:eastAsia="Book Antiqua" w:hAnsi="Book Antiqua" w:cs="Book Antiqua"/>
          <w:b/>
          <w:bCs/>
        </w:rPr>
        <w:t>Lattanzi B</w:t>
      </w:r>
      <w:r w:rsidRPr="00D419CD">
        <w:rPr>
          <w:rFonts w:ascii="Book Antiqua" w:eastAsia="Book Antiqua" w:hAnsi="Book Antiqua" w:cs="Book Antiqua"/>
        </w:rPr>
        <w:t xml:space="preserve">, Nardelli S, </w:t>
      </w:r>
      <w:proofErr w:type="spellStart"/>
      <w:r w:rsidRPr="00D419CD">
        <w:rPr>
          <w:rFonts w:ascii="Book Antiqua" w:eastAsia="Book Antiqua" w:hAnsi="Book Antiqua" w:cs="Book Antiqua"/>
        </w:rPr>
        <w:t>Pigliacelli</w:t>
      </w:r>
      <w:proofErr w:type="spellEnd"/>
      <w:r w:rsidRPr="00D419CD">
        <w:rPr>
          <w:rFonts w:ascii="Book Antiqua" w:eastAsia="Book Antiqua" w:hAnsi="Book Antiqua" w:cs="Book Antiqua"/>
        </w:rPr>
        <w:t xml:space="preserve"> A, Di Cola S, </w:t>
      </w:r>
      <w:proofErr w:type="spellStart"/>
      <w:r w:rsidRPr="00D419CD">
        <w:rPr>
          <w:rFonts w:ascii="Book Antiqua" w:eastAsia="Book Antiqua" w:hAnsi="Book Antiqua" w:cs="Book Antiqua"/>
        </w:rPr>
        <w:t>Farcomeni</w:t>
      </w:r>
      <w:proofErr w:type="spellEnd"/>
      <w:r w:rsidRPr="00D419CD">
        <w:rPr>
          <w:rFonts w:ascii="Book Antiqua" w:eastAsia="Book Antiqua" w:hAnsi="Book Antiqua" w:cs="Book Antiqua"/>
        </w:rPr>
        <w:t xml:space="preserve"> A, </w:t>
      </w:r>
      <w:proofErr w:type="spellStart"/>
      <w:r w:rsidRPr="00D419CD">
        <w:rPr>
          <w:rFonts w:ascii="Book Antiqua" w:eastAsia="Book Antiqua" w:hAnsi="Book Antiqua" w:cs="Book Antiqua"/>
        </w:rPr>
        <w:t>D'Ambrosio</w:t>
      </w:r>
      <w:proofErr w:type="spellEnd"/>
      <w:r w:rsidRPr="00D419CD">
        <w:rPr>
          <w:rFonts w:ascii="Book Antiqua" w:eastAsia="Book Antiqua" w:hAnsi="Book Antiqua" w:cs="Book Antiqua"/>
        </w:rPr>
        <w:t xml:space="preserve"> D, Gioia S, Ginanni Corradini S, </w:t>
      </w:r>
      <w:proofErr w:type="spellStart"/>
      <w:r w:rsidRPr="00D419CD">
        <w:rPr>
          <w:rFonts w:ascii="Book Antiqua" w:eastAsia="Book Antiqua" w:hAnsi="Book Antiqua" w:cs="Book Antiqua"/>
        </w:rPr>
        <w:t>Lucidi</w:t>
      </w:r>
      <w:proofErr w:type="spellEnd"/>
      <w:r w:rsidRPr="00D419CD">
        <w:rPr>
          <w:rFonts w:ascii="Book Antiqua" w:eastAsia="Book Antiqua" w:hAnsi="Book Antiqua" w:cs="Book Antiqua"/>
        </w:rPr>
        <w:t xml:space="preserve"> C, </w:t>
      </w:r>
      <w:proofErr w:type="spellStart"/>
      <w:r w:rsidRPr="00D419CD">
        <w:rPr>
          <w:rFonts w:ascii="Book Antiqua" w:eastAsia="Book Antiqua" w:hAnsi="Book Antiqua" w:cs="Book Antiqua"/>
        </w:rPr>
        <w:t>Mennini</w:t>
      </w:r>
      <w:proofErr w:type="spellEnd"/>
      <w:r w:rsidRPr="00D419CD">
        <w:rPr>
          <w:rFonts w:ascii="Book Antiqua" w:eastAsia="Book Antiqua" w:hAnsi="Book Antiqua" w:cs="Book Antiqua"/>
        </w:rPr>
        <w:t xml:space="preserve"> G, Rossi M, Merli M, Riggio O. The additive value of sarcopenia,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and hepatic encephalopathy in the predictivity of model for end-stage liver disease. </w:t>
      </w:r>
      <w:r w:rsidRPr="00D419CD">
        <w:rPr>
          <w:rFonts w:ascii="Book Antiqua" w:eastAsia="Book Antiqua" w:hAnsi="Book Antiqua" w:cs="Book Antiqua"/>
          <w:i/>
          <w:iCs/>
        </w:rPr>
        <w:t>Dig Liver Dis</w:t>
      </w:r>
      <w:r w:rsidRPr="00D419CD">
        <w:rPr>
          <w:rFonts w:ascii="Book Antiqua" w:eastAsia="Book Antiqua" w:hAnsi="Book Antiqua" w:cs="Book Antiqua"/>
        </w:rPr>
        <w:t xml:space="preserve"> 2019; </w:t>
      </w:r>
      <w:r w:rsidRPr="00D419CD">
        <w:rPr>
          <w:rFonts w:ascii="Book Antiqua" w:eastAsia="Book Antiqua" w:hAnsi="Book Antiqua" w:cs="Book Antiqua"/>
          <w:b/>
          <w:bCs/>
        </w:rPr>
        <w:t>51</w:t>
      </w:r>
      <w:r w:rsidRPr="00D419CD">
        <w:rPr>
          <w:rFonts w:ascii="Book Antiqua" w:eastAsia="Book Antiqua" w:hAnsi="Book Antiqua" w:cs="Book Antiqua"/>
        </w:rPr>
        <w:t>: 1508-1512 [PMID: 31601536 DOI: 10.1016/j.dld.2019.09.004]</w:t>
      </w:r>
    </w:p>
    <w:p w14:paraId="76B5CE9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4</w:t>
      </w:r>
      <w:r w:rsidRPr="00D419CD">
        <w:rPr>
          <w:rFonts w:ascii="Book Antiqua" w:eastAsia="宋体" w:hAnsi="Book Antiqua" w:cs="Book Antiqua" w:hint="eastAsia"/>
          <w:lang w:eastAsia="zh-CN"/>
        </w:rPr>
        <w:t>8</w:t>
      </w:r>
      <w:r w:rsidRPr="00D419CD">
        <w:rPr>
          <w:rFonts w:ascii="Book Antiqua" w:eastAsia="Book Antiqua" w:hAnsi="Book Antiqua" w:cs="Book Antiqua"/>
        </w:rPr>
        <w:t xml:space="preserve"> </w:t>
      </w:r>
      <w:r w:rsidRPr="00D419CD">
        <w:rPr>
          <w:rFonts w:ascii="Book Antiqua" w:eastAsia="Book Antiqua" w:hAnsi="Book Antiqua" w:cs="Book Antiqua"/>
          <w:b/>
          <w:bCs/>
        </w:rPr>
        <w:t>Youn S</w:t>
      </w:r>
      <w:r w:rsidRPr="00D419CD">
        <w:rPr>
          <w:rFonts w:ascii="Book Antiqua" w:eastAsia="Book Antiqua" w:hAnsi="Book Antiqua" w:cs="Book Antiqua"/>
        </w:rPr>
        <w:t xml:space="preserve">, Reif R, Chu MP, Smylie M, Walker J, Eurich DT, Ghosh S, Sawyer MB. </w:t>
      </w:r>
      <w:proofErr w:type="spellStart"/>
      <w:r w:rsidRPr="00D419CD">
        <w:rPr>
          <w:rFonts w:ascii="Book Antiqua" w:eastAsia="Book Antiqua" w:hAnsi="Book Antiqua" w:cs="Book Antiqua"/>
        </w:rPr>
        <w:t>Myosteatosis</w:t>
      </w:r>
      <w:proofErr w:type="spellEnd"/>
      <w:r w:rsidRPr="00D419CD">
        <w:rPr>
          <w:rFonts w:ascii="Book Antiqua" w:eastAsia="Book Antiqua" w:hAnsi="Book Antiqua" w:cs="Book Antiqua"/>
        </w:rPr>
        <w:t xml:space="preserve"> is prognostic in metastatic melanoma treated with nivolumab. </w:t>
      </w:r>
      <w:r w:rsidRPr="00D419CD">
        <w:rPr>
          <w:rFonts w:ascii="Book Antiqua" w:eastAsia="Book Antiqua" w:hAnsi="Book Antiqua" w:cs="Book Antiqua"/>
          <w:i/>
          <w:iCs/>
        </w:rPr>
        <w:t xml:space="preserve">Clin </w:t>
      </w:r>
      <w:proofErr w:type="spellStart"/>
      <w:r w:rsidRPr="00D419CD">
        <w:rPr>
          <w:rFonts w:ascii="Book Antiqua" w:eastAsia="Book Antiqua" w:hAnsi="Book Antiqua" w:cs="Book Antiqua"/>
          <w:i/>
          <w:iCs/>
        </w:rPr>
        <w:t>Nutr</w:t>
      </w:r>
      <w:proofErr w:type="spellEnd"/>
      <w:r w:rsidRPr="00D419CD">
        <w:rPr>
          <w:rFonts w:ascii="Book Antiqua" w:eastAsia="Book Antiqua" w:hAnsi="Book Antiqua" w:cs="Book Antiqua"/>
          <w:i/>
          <w:iCs/>
        </w:rPr>
        <w:t xml:space="preserve"> ESPEN</w:t>
      </w:r>
      <w:r w:rsidRPr="00D419CD">
        <w:rPr>
          <w:rFonts w:ascii="Book Antiqua" w:eastAsia="Book Antiqua" w:hAnsi="Book Antiqua" w:cs="Book Antiqua"/>
        </w:rPr>
        <w:t xml:space="preserve"> 2021; </w:t>
      </w:r>
      <w:r w:rsidRPr="00D419CD">
        <w:rPr>
          <w:rFonts w:ascii="Book Antiqua" w:eastAsia="Book Antiqua" w:hAnsi="Book Antiqua" w:cs="Book Antiqua"/>
          <w:b/>
          <w:bCs/>
        </w:rPr>
        <w:t>42</w:t>
      </w:r>
      <w:r w:rsidRPr="00D419CD">
        <w:rPr>
          <w:rFonts w:ascii="Book Antiqua" w:eastAsia="Book Antiqua" w:hAnsi="Book Antiqua" w:cs="Book Antiqua"/>
        </w:rPr>
        <w:t>: 348-353 [PMID: 33745604 DOI: 10.1016/j.clnesp.2021.01.009]</w:t>
      </w:r>
    </w:p>
    <w:p w14:paraId="37C2F3C9" w14:textId="77777777" w:rsidR="0054244E" w:rsidRPr="00D419CD" w:rsidRDefault="00000000">
      <w:pPr>
        <w:spacing w:line="360" w:lineRule="auto"/>
        <w:jc w:val="both"/>
        <w:rPr>
          <w:rFonts w:ascii="Book Antiqua" w:hAnsi="Book Antiqua"/>
        </w:rPr>
      </w:pPr>
      <w:r w:rsidRPr="00D419CD">
        <w:rPr>
          <w:rFonts w:ascii="Book Antiqua" w:eastAsia="宋体" w:hAnsi="Book Antiqua" w:cs="Book Antiqua" w:hint="eastAsia"/>
          <w:lang w:eastAsia="zh-CN"/>
        </w:rPr>
        <w:t xml:space="preserve">49 </w:t>
      </w:r>
      <w:r w:rsidRPr="00D419CD">
        <w:rPr>
          <w:rFonts w:ascii="Book Antiqua" w:eastAsia="Book Antiqua" w:hAnsi="Book Antiqua" w:cs="Book Antiqua"/>
          <w:b/>
          <w:bCs/>
        </w:rPr>
        <w:t>Chu MP</w:t>
      </w:r>
      <w:r w:rsidRPr="00D419CD">
        <w:rPr>
          <w:rFonts w:ascii="Book Antiqua" w:eastAsia="Book Antiqua" w:hAnsi="Book Antiqua" w:cs="Book Antiqua"/>
        </w:rPr>
        <w:t xml:space="preserve">, Li Y, Ghosh S, Sass S, Smylie M, Walker J, Sawyer MB. Body composition is prognostic and predictive of ipilimumab activity in metastatic melanoma. </w:t>
      </w:r>
      <w:r w:rsidRPr="00D419CD">
        <w:rPr>
          <w:rFonts w:ascii="Book Antiqua" w:eastAsia="Book Antiqua" w:hAnsi="Book Antiqua" w:cs="Book Antiqua"/>
          <w:i/>
          <w:iCs/>
        </w:rPr>
        <w:t>J Cachexia Sarcopenia Muscle</w:t>
      </w:r>
      <w:r w:rsidRPr="00D419CD">
        <w:rPr>
          <w:rFonts w:ascii="Book Antiqua" w:eastAsia="Book Antiqua" w:hAnsi="Book Antiqua" w:cs="Book Antiqua"/>
        </w:rPr>
        <w:t xml:space="preserve"> 2020; </w:t>
      </w:r>
      <w:r w:rsidRPr="00D419CD">
        <w:rPr>
          <w:rFonts w:ascii="Book Antiqua" w:eastAsia="Book Antiqua" w:hAnsi="Book Antiqua" w:cs="Book Antiqua"/>
          <w:b/>
          <w:bCs/>
        </w:rPr>
        <w:t>11</w:t>
      </w:r>
      <w:r w:rsidRPr="00D419CD">
        <w:rPr>
          <w:rFonts w:ascii="Book Antiqua" w:eastAsia="Book Antiqua" w:hAnsi="Book Antiqua" w:cs="Book Antiqua"/>
        </w:rPr>
        <w:t>: 748-755 [PMID: 32053287 DOI: 10.1002/jcsm.12538]</w:t>
      </w:r>
    </w:p>
    <w:p w14:paraId="4D0F2EC6"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5</w:t>
      </w:r>
      <w:r w:rsidRPr="00D419CD">
        <w:rPr>
          <w:rFonts w:ascii="Book Antiqua" w:eastAsia="宋体" w:hAnsi="Book Antiqua" w:cs="Book Antiqua" w:hint="eastAsia"/>
          <w:lang w:eastAsia="zh-CN"/>
        </w:rPr>
        <w:t>0</w:t>
      </w:r>
      <w:r w:rsidRPr="00D419CD">
        <w:rPr>
          <w:rFonts w:ascii="Book Antiqua" w:eastAsia="Book Antiqua" w:hAnsi="Book Antiqua" w:cs="Book Antiqua"/>
        </w:rPr>
        <w:t xml:space="preserve"> </w:t>
      </w:r>
      <w:r w:rsidRPr="00D419CD">
        <w:rPr>
          <w:rFonts w:ascii="Book Antiqua" w:eastAsia="Book Antiqua" w:hAnsi="Book Antiqua" w:cs="Book Antiqua"/>
          <w:b/>
          <w:bCs/>
        </w:rPr>
        <w:t>VanderVeen BN</w:t>
      </w:r>
      <w:r w:rsidRPr="00D419CD">
        <w:rPr>
          <w:rFonts w:ascii="Book Antiqua" w:eastAsia="Book Antiqua" w:hAnsi="Book Antiqua" w:cs="Book Antiqua"/>
        </w:rPr>
        <w:t xml:space="preserve">, Murphy EA, Carson JA. The Impact of Immune Cells on the Skeletal Muscle Microenvironment During Cancer Cachexia. </w:t>
      </w:r>
      <w:r w:rsidRPr="00D419CD">
        <w:rPr>
          <w:rFonts w:ascii="Book Antiqua" w:eastAsia="Book Antiqua" w:hAnsi="Book Antiqua" w:cs="Book Antiqua"/>
          <w:i/>
          <w:iCs/>
        </w:rPr>
        <w:t xml:space="preserve">Front </w:t>
      </w:r>
      <w:proofErr w:type="spellStart"/>
      <w:r w:rsidRPr="00D419CD">
        <w:rPr>
          <w:rFonts w:ascii="Book Antiqua" w:eastAsia="Book Antiqua" w:hAnsi="Book Antiqua" w:cs="Book Antiqua"/>
          <w:i/>
          <w:iCs/>
        </w:rPr>
        <w:t>Physiol</w:t>
      </w:r>
      <w:proofErr w:type="spellEnd"/>
      <w:r w:rsidRPr="00D419CD">
        <w:rPr>
          <w:rFonts w:ascii="Book Antiqua" w:eastAsia="Book Antiqua" w:hAnsi="Book Antiqua" w:cs="Book Antiqua"/>
        </w:rPr>
        <w:t xml:space="preserve"> 2020; </w:t>
      </w:r>
      <w:r w:rsidRPr="00D419CD">
        <w:rPr>
          <w:rFonts w:ascii="Book Antiqua" w:eastAsia="Book Antiqua" w:hAnsi="Book Antiqua" w:cs="Book Antiqua"/>
          <w:b/>
          <w:bCs/>
        </w:rPr>
        <w:t>11</w:t>
      </w:r>
      <w:r w:rsidRPr="00D419CD">
        <w:rPr>
          <w:rFonts w:ascii="Book Antiqua" w:eastAsia="Book Antiqua" w:hAnsi="Book Antiqua" w:cs="Book Antiqua"/>
        </w:rPr>
        <w:t>: 1037 [PMID: 32982782 DOI: 10.3389/fphys.2020.01037]</w:t>
      </w:r>
    </w:p>
    <w:p w14:paraId="5A824A14"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5</w:t>
      </w:r>
      <w:r w:rsidRPr="00D419CD">
        <w:rPr>
          <w:rFonts w:ascii="Book Antiqua" w:eastAsia="宋体" w:hAnsi="Book Antiqua" w:cs="Book Antiqua" w:hint="eastAsia"/>
          <w:lang w:eastAsia="zh-CN"/>
        </w:rPr>
        <w:t>1</w:t>
      </w:r>
      <w:r w:rsidRPr="00D419CD">
        <w:rPr>
          <w:rFonts w:ascii="Book Antiqua" w:eastAsia="Book Antiqua" w:hAnsi="Book Antiqua" w:cs="Book Antiqua"/>
        </w:rPr>
        <w:t xml:space="preserve"> </w:t>
      </w:r>
      <w:r w:rsidRPr="00D419CD">
        <w:rPr>
          <w:rFonts w:ascii="Book Antiqua" w:eastAsia="Book Antiqua" w:hAnsi="Book Antiqua" w:cs="Book Antiqua"/>
          <w:b/>
          <w:bCs/>
        </w:rPr>
        <w:t>Behnam B</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Taghizadeh-Hesary</w:t>
      </w:r>
      <w:proofErr w:type="spellEnd"/>
      <w:r w:rsidRPr="00D419CD">
        <w:rPr>
          <w:rFonts w:ascii="Book Antiqua" w:eastAsia="Book Antiqua" w:hAnsi="Book Antiqua" w:cs="Book Antiqua"/>
        </w:rPr>
        <w:t xml:space="preserve"> F. Mitochondrial Metabolism: A New Dimension of Personalized Oncology. </w:t>
      </w:r>
      <w:r w:rsidRPr="00D419CD">
        <w:rPr>
          <w:rFonts w:ascii="Book Antiqua" w:eastAsia="Book Antiqua" w:hAnsi="Book Antiqua" w:cs="Book Antiqua"/>
          <w:i/>
          <w:iCs/>
        </w:rPr>
        <w:t>Cancers (Basel)</w:t>
      </w:r>
      <w:r w:rsidRPr="00D419CD">
        <w:rPr>
          <w:rFonts w:ascii="Book Antiqua" w:eastAsia="Book Antiqua" w:hAnsi="Book Antiqua" w:cs="Book Antiqua"/>
        </w:rPr>
        <w:t xml:space="preserve"> 2023; </w:t>
      </w:r>
      <w:r w:rsidRPr="00D419CD">
        <w:rPr>
          <w:rFonts w:ascii="Book Antiqua" w:eastAsia="Book Antiqua" w:hAnsi="Book Antiqua" w:cs="Book Antiqua"/>
          <w:b/>
          <w:bCs/>
        </w:rPr>
        <w:t>15</w:t>
      </w:r>
      <w:r w:rsidRPr="00D419CD">
        <w:rPr>
          <w:rFonts w:ascii="Book Antiqua" w:eastAsia="Book Antiqua" w:hAnsi="Book Antiqua" w:cs="Book Antiqua"/>
        </w:rPr>
        <w:t xml:space="preserve"> [PMID: 37627086 DOI: 10.3390/cancers15164058]</w:t>
      </w:r>
    </w:p>
    <w:p w14:paraId="5360CD89"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5</w:t>
      </w:r>
      <w:r w:rsidRPr="00D419CD">
        <w:rPr>
          <w:rFonts w:ascii="Book Antiqua" w:eastAsia="宋体" w:hAnsi="Book Antiqua" w:cs="Book Antiqua" w:hint="eastAsia"/>
          <w:lang w:eastAsia="zh-CN"/>
        </w:rPr>
        <w:t>2</w:t>
      </w:r>
      <w:r w:rsidRPr="00D419CD">
        <w:rPr>
          <w:rFonts w:ascii="Book Antiqua" w:eastAsia="Book Antiqua" w:hAnsi="Book Antiqua" w:cs="Book Antiqua"/>
        </w:rPr>
        <w:t xml:space="preserve"> </w:t>
      </w:r>
      <w:r w:rsidRPr="00D419CD">
        <w:rPr>
          <w:rFonts w:ascii="Book Antiqua" w:eastAsia="Book Antiqua" w:hAnsi="Book Antiqua" w:cs="Book Antiqua"/>
          <w:b/>
          <w:bCs/>
        </w:rPr>
        <w:t>Akbari H</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Taghizadeh-Hesary</w:t>
      </w:r>
      <w:proofErr w:type="spellEnd"/>
      <w:r w:rsidRPr="00D419CD">
        <w:rPr>
          <w:rFonts w:ascii="Book Antiqua" w:eastAsia="Book Antiqua" w:hAnsi="Book Antiqua" w:cs="Book Antiqua"/>
        </w:rPr>
        <w:t xml:space="preserve"> F, </w:t>
      </w:r>
      <w:proofErr w:type="spellStart"/>
      <w:r w:rsidRPr="00D419CD">
        <w:rPr>
          <w:rFonts w:ascii="Book Antiqua" w:eastAsia="Book Antiqua" w:hAnsi="Book Antiqua" w:cs="Book Antiqua"/>
        </w:rPr>
        <w:t>Bahadori</w:t>
      </w:r>
      <w:proofErr w:type="spellEnd"/>
      <w:r w:rsidRPr="00D419CD">
        <w:rPr>
          <w:rFonts w:ascii="Book Antiqua" w:eastAsia="Book Antiqua" w:hAnsi="Book Antiqua" w:cs="Book Antiqua"/>
        </w:rPr>
        <w:t xml:space="preserve"> M. Mitochondria determine response to anti-programmed cell death protein-1 (anti-PD-1) immunotherapy: An evidence-based hypothesis. </w:t>
      </w:r>
      <w:r w:rsidRPr="00D419CD">
        <w:rPr>
          <w:rFonts w:ascii="Book Antiqua" w:eastAsia="Book Antiqua" w:hAnsi="Book Antiqua" w:cs="Book Antiqua"/>
          <w:i/>
          <w:iCs/>
        </w:rPr>
        <w:t>Mitochondrion</w:t>
      </w:r>
      <w:r w:rsidRPr="00D419CD">
        <w:rPr>
          <w:rFonts w:ascii="Book Antiqua" w:eastAsia="Book Antiqua" w:hAnsi="Book Antiqua" w:cs="Book Antiqua"/>
        </w:rPr>
        <w:t xml:space="preserve"> 2022; </w:t>
      </w:r>
      <w:r w:rsidRPr="00D419CD">
        <w:rPr>
          <w:rFonts w:ascii="Book Antiqua" w:eastAsia="Book Antiqua" w:hAnsi="Book Antiqua" w:cs="Book Antiqua"/>
          <w:b/>
          <w:bCs/>
        </w:rPr>
        <w:t>62</w:t>
      </w:r>
      <w:r w:rsidRPr="00D419CD">
        <w:rPr>
          <w:rFonts w:ascii="Book Antiqua" w:eastAsia="Book Antiqua" w:hAnsi="Book Antiqua" w:cs="Book Antiqua"/>
        </w:rPr>
        <w:t>: 151-158 [PMID: 34890822 DOI: 10.1016/j.mito.2021.12.001]</w:t>
      </w:r>
    </w:p>
    <w:p w14:paraId="43B9ECA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5</w:t>
      </w:r>
      <w:r w:rsidRPr="00D419CD">
        <w:rPr>
          <w:rFonts w:ascii="Book Antiqua" w:eastAsia="宋体" w:hAnsi="Book Antiqua" w:cs="Book Antiqua" w:hint="eastAsia"/>
          <w:lang w:eastAsia="zh-CN"/>
        </w:rPr>
        <w:t>3</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b/>
          <w:bCs/>
        </w:rPr>
        <w:t>Houshyari</w:t>
      </w:r>
      <w:proofErr w:type="spellEnd"/>
      <w:r w:rsidRPr="00D419CD">
        <w:rPr>
          <w:rFonts w:ascii="Book Antiqua" w:eastAsia="Book Antiqua" w:hAnsi="Book Antiqua" w:cs="Book Antiqua"/>
          <w:b/>
          <w:bCs/>
        </w:rPr>
        <w:t xml:space="preserve"> M</w:t>
      </w:r>
      <w:r w:rsidRPr="00D419CD">
        <w:rPr>
          <w:rFonts w:ascii="Book Antiqua" w:eastAsia="Book Antiqua" w:hAnsi="Book Antiqua" w:cs="Book Antiqua"/>
        </w:rPr>
        <w:t xml:space="preserve">, </w:t>
      </w:r>
      <w:proofErr w:type="spellStart"/>
      <w:r w:rsidRPr="00D419CD">
        <w:rPr>
          <w:rFonts w:ascii="Book Antiqua" w:eastAsia="Book Antiqua" w:hAnsi="Book Antiqua" w:cs="Book Antiqua"/>
        </w:rPr>
        <w:t>Taghizadeh-Hesary</w:t>
      </w:r>
      <w:proofErr w:type="spellEnd"/>
      <w:r w:rsidRPr="00D419CD">
        <w:rPr>
          <w:rFonts w:ascii="Book Antiqua" w:eastAsia="Book Antiqua" w:hAnsi="Book Antiqua" w:cs="Book Antiqua"/>
        </w:rPr>
        <w:t xml:space="preserve"> F. Is Mitochondrial Metabolism a New Predictive Biomarker for </w:t>
      </w:r>
      <w:proofErr w:type="spellStart"/>
      <w:r w:rsidRPr="00D419CD">
        <w:rPr>
          <w:rFonts w:ascii="Book Antiqua" w:eastAsia="Book Antiqua" w:hAnsi="Book Antiqua" w:cs="Book Antiqua"/>
        </w:rPr>
        <w:t>Antiprogrammed</w:t>
      </w:r>
      <w:proofErr w:type="spellEnd"/>
      <w:r w:rsidRPr="00D419CD">
        <w:rPr>
          <w:rFonts w:ascii="Book Antiqua" w:eastAsia="Book Antiqua" w:hAnsi="Book Antiqua" w:cs="Book Antiqua"/>
        </w:rPr>
        <w:t xml:space="preserve"> Cell Death Protein-1 Immunotherapy? </w:t>
      </w:r>
      <w:r w:rsidRPr="00D419CD">
        <w:rPr>
          <w:rFonts w:ascii="Book Antiqua" w:eastAsia="Book Antiqua" w:hAnsi="Book Antiqua" w:cs="Book Antiqua"/>
          <w:i/>
          <w:iCs/>
        </w:rPr>
        <w:t xml:space="preserve">JCO Oncol </w:t>
      </w:r>
      <w:proofErr w:type="spellStart"/>
      <w:r w:rsidRPr="00D419CD">
        <w:rPr>
          <w:rFonts w:ascii="Book Antiqua" w:eastAsia="Book Antiqua" w:hAnsi="Book Antiqua" w:cs="Book Antiqua"/>
          <w:i/>
          <w:iCs/>
        </w:rPr>
        <w:t>Pract</w:t>
      </w:r>
      <w:proofErr w:type="spellEnd"/>
      <w:r w:rsidRPr="00D419CD">
        <w:rPr>
          <w:rFonts w:ascii="Book Antiqua" w:eastAsia="Book Antiqua" w:hAnsi="Book Antiqua" w:cs="Book Antiqua"/>
        </w:rPr>
        <w:t xml:space="preserve"> 2023; </w:t>
      </w:r>
      <w:r w:rsidRPr="00D419CD">
        <w:rPr>
          <w:rFonts w:ascii="Book Antiqua" w:eastAsia="Book Antiqua" w:hAnsi="Book Antiqua" w:cs="Book Antiqua"/>
          <w:b/>
          <w:bCs/>
        </w:rPr>
        <w:t>19</w:t>
      </w:r>
      <w:r w:rsidRPr="00D419CD">
        <w:rPr>
          <w:rFonts w:ascii="Book Antiqua" w:eastAsia="Book Antiqua" w:hAnsi="Book Antiqua" w:cs="Book Antiqua"/>
        </w:rPr>
        <w:t>: 123-124 [PMID: 36469835 DOI: 10.1200/OP.22.00733]</w:t>
      </w:r>
    </w:p>
    <w:p w14:paraId="4EB9252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lastRenderedPageBreak/>
        <w:t>5</w:t>
      </w:r>
      <w:r w:rsidRPr="00D419CD">
        <w:rPr>
          <w:rFonts w:ascii="Book Antiqua" w:eastAsia="宋体" w:hAnsi="Book Antiqua" w:cs="Book Antiqua" w:hint="eastAsia"/>
          <w:lang w:eastAsia="zh-CN"/>
        </w:rPr>
        <w:t>4</w:t>
      </w:r>
      <w:r w:rsidRPr="00D419CD">
        <w:rPr>
          <w:rFonts w:ascii="Book Antiqua" w:eastAsia="Book Antiqua" w:hAnsi="Book Antiqua" w:cs="Book Antiqua"/>
        </w:rPr>
        <w:t xml:space="preserve"> </w:t>
      </w:r>
      <w:r w:rsidRPr="00D419CD">
        <w:rPr>
          <w:rFonts w:ascii="Book Antiqua" w:eastAsia="Book Antiqua" w:hAnsi="Book Antiqua" w:cs="Book Antiqua"/>
          <w:b/>
          <w:bCs/>
        </w:rPr>
        <w:t>Saha T</w:t>
      </w:r>
      <w:r w:rsidRPr="00D419CD">
        <w:rPr>
          <w:rFonts w:ascii="Book Antiqua" w:eastAsia="Book Antiqua" w:hAnsi="Book Antiqua" w:cs="Book Antiqua"/>
        </w:rPr>
        <w:t xml:space="preserve">, Dash C, </w:t>
      </w:r>
      <w:proofErr w:type="spellStart"/>
      <w:r w:rsidRPr="00D419CD">
        <w:rPr>
          <w:rFonts w:ascii="Book Antiqua" w:eastAsia="Book Antiqua" w:hAnsi="Book Antiqua" w:cs="Book Antiqua"/>
        </w:rPr>
        <w:t>Jayabalan</w:t>
      </w:r>
      <w:proofErr w:type="spellEnd"/>
      <w:r w:rsidRPr="00D419CD">
        <w:rPr>
          <w:rFonts w:ascii="Book Antiqua" w:eastAsia="Book Antiqua" w:hAnsi="Book Antiqua" w:cs="Book Antiqua"/>
        </w:rPr>
        <w:t xml:space="preserve"> R, </w:t>
      </w:r>
      <w:proofErr w:type="spellStart"/>
      <w:r w:rsidRPr="00D419CD">
        <w:rPr>
          <w:rFonts w:ascii="Book Antiqua" w:eastAsia="Book Antiqua" w:hAnsi="Book Antiqua" w:cs="Book Antiqua"/>
        </w:rPr>
        <w:t>Khiste</w:t>
      </w:r>
      <w:proofErr w:type="spellEnd"/>
      <w:r w:rsidRPr="00D419CD">
        <w:rPr>
          <w:rFonts w:ascii="Book Antiqua" w:eastAsia="Book Antiqua" w:hAnsi="Book Antiqua" w:cs="Book Antiqua"/>
        </w:rPr>
        <w:t xml:space="preserve"> S, Kulkarni A, Kurmi K, Mondal J, Majumder PK, Bardia A, Jang HL, Sengupta S. Intercellular nanotubes mediate mitochondrial trafficking between cancer and immune cells. </w:t>
      </w:r>
      <w:r w:rsidRPr="00D419CD">
        <w:rPr>
          <w:rFonts w:ascii="Book Antiqua" w:eastAsia="Book Antiqua" w:hAnsi="Book Antiqua" w:cs="Book Antiqua"/>
          <w:i/>
          <w:iCs/>
        </w:rPr>
        <w:t xml:space="preserve">Nat </w:t>
      </w:r>
      <w:proofErr w:type="spellStart"/>
      <w:r w:rsidRPr="00D419CD">
        <w:rPr>
          <w:rFonts w:ascii="Book Antiqua" w:eastAsia="Book Antiqua" w:hAnsi="Book Antiqua" w:cs="Book Antiqua"/>
          <w:i/>
          <w:iCs/>
        </w:rPr>
        <w:t>Nanotechnol</w:t>
      </w:r>
      <w:proofErr w:type="spellEnd"/>
      <w:r w:rsidRPr="00D419CD">
        <w:rPr>
          <w:rFonts w:ascii="Book Antiqua" w:eastAsia="Book Antiqua" w:hAnsi="Book Antiqua" w:cs="Book Antiqua"/>
        </w:rPr>
        <w:t xml:space="preserve"> 2022; </w:t>
      </w:r>
      <w:r w:rsidRPr="00D419CD">
        <w:rPr>
          <w:rFonts w:ascii="Book Antiqua" w:eastAsia="Book Antiqua" w:hAnsi="Book Antiqua" w:cs="Book Antiqua"/>
          <w:b/>
          <w:bCs/>
        </w:rPr>
        <w:t>17</w:t>
      </w:r>
      <w:r w:rsidRPr="00D419CD">
        <w:rPr>
          <w:rFonts w:ascii="Book Antiqua" w:eastAsia="Book Antiqua" w:hAnsi="Book Antiqua" w:cs="Book Antiqua"/>
        </w:rPr>
        <w:t>: 98-106 [PMID: 34795441 DOI: 10.1038/s41565-021-01000-4]</w:t>
      </w:r>
    </w:p>
    <w:p w14:paraId="2FD40D02"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5</w:t>
      </w:r>
      <w:r w:rsidRPr="00D419CD">
        <w:rPr>
          <w:rFonts w:ascii="Book Antiqua" w:eastAsia="宋体" w:hAnsi="Book Antiqua" w:cs="Book Antiqua" w:hint="eastAsia"/>
          <w:lang w:eastAsia="zh-CN"/>
        </w:rPr>
        <w:t>5</w:t>
      </w:r>
      <w:r w:rsidRPr="00D419CD">
        <w:rPr>
          <w:rFonts w:ascii="Book Antiqua" w:eastAsia="Book Antiqua" w:hAnsi="Book Antiqua" w:cs="Book Antiqua"/>
        </w:rPr>
        <w:t xml:space="preserve"> </w:t>
      </w:r>
      <w:r w:rsidRPr="00D419CD">
        <w:rPr>
          <w:rFonts w:ascii="Book Antiqua" w:eastAsia="Book Antiqua" w:hAnsi="Book Antiqua" w:cs="Book Antiqua"/>
          <w:b/>
          <w:bCs/>
        </w:rPr>
        <w:t>Chen X</w:t>
      </w:r>
      <w:r w:rsidRPr="00D419CD">
        <w:rPr>
          <w:rFonts w:ascii="Book Antiqua" w:eastAsia="Book Antiqua" w:hAnsi="Book Antiqua" w:cs="Book Antiqua"/>
        </w:rPr>
        <w:t xml:space="preserve">, Ji Y, Liu R, Zhu X, Wang K, Yang X, Liu B, Gao Z, Huang Y, Shen Y, Liu H, Sun H. Mitochondrial dysfunction: roles in skeletal muscle atrophy. </w:t>
      </w:r>
      <w:r w:rsidRPr="00D419CD">
        <w:rPr>
          <w:rFonts w:ascii="Book Antiqua" w:eastAsia="Book Antiqua" w:hAnsi="Book Antiqua" w:cs="Book Antiqua"/>
          <w:i/>
          <w:iCs/>
        </w:rPr>
        <w:t xml:space="preserve">J </w:t>
      </w:r>
      <w:proofErr w:type="spellStart"/>
      <w:r w:rsidRPr="00D419CD">
        <w:rPr>
          <w:rFonts w:ascii="Book Antiqua" w:eastAsia="Book Antiqua" w:hAnsi="Book Antiqua" w:cs="Book Antiqua"/>
          <w:i/>
          <w:iCs/>
        </w:rPr>
        <w:t>Transl</w:t>
      </w:r>
      <w:proofErr w:type="spellEnd"/>
      <w:r w:rsidRPr="00D419CD">
        <w:rPr>
          <w:rFonts w:ascii="Book Antiqua" w:eastAsia="Book Antiqua" w:hAnsi="Book Antiqua" w:cs="Book Antiqua"/>
          <w:i/>
          <w:iCs/>
        </w:rPr>
        <w:t xml:space="preserve"> Med</w:t>
      </w:r>
      <w:r w:rsidRPr="00D419CD">
        <w:rPr>
          <w:rFonts w:ascii="Book Antiqua" w:eastAsia="Book Antiqua" w:hAnsi="Book Antiqua" w:cs="Book Antiqua"/>
        </w:rPr>
        <w:t xml:space="preserve"> 2023; </w:t>
      </w:r>
      <w:r w:rsidRPr="00D419CD">
        <w:rPr>
          <w:rFonts w:ascii="Book Antiqua" w:eastAsia="Book Antiqua" w:hAnsi="Book Antiqua" w:cs="Book Antiqua"/>
          <w:b/>
          <w:bCs/>
        </w:rPr>
        <w:t>21</w:t>
      </w:r>
      <w:r w:rsidRPr="00D419CD">
        <w:rPr>
          <w:rFonts w:ascii="Book Antiqua" w:eastAsia="Book Antiqua" w:hAnsi="Book Antiqua" w:cs="Book Antiqua"/>
        </w:rPr>
        <w:t>: 503 [PMID: 37495991 DOI: 10.1186/s12967-023-04369-z]</w:t>
      </w:r>
    </w:p>
    <w:bookmarkEnd w:id="659"/>
    <w:bookmarkEnd w:id="660"/>
    <w:p w14:paraId="7503E183" w14:textId="77777777" w:rsidR="0054244E" w:rsidRPr="00D419CD" w:rsidRDefault="0054244E">
      <w:pPr>
        <w:spacing w:line="360" w:lineRule="auto"/>
        <w:jc w:val="both"/>
        <w:rPr>
          <w:rFonts w:ascii="Book Antiqua" w:hAnsi="Book Antiqua"/>
        </w:rPr>
        <w:sectPr w:rsidR="0054244E" w:rsidRPr="00D419CD" w:rsidSect="00EB2285">
          <w:pgSz w:w="12240" w:h="15840"/>
          <w:pgMar w:top="1440" w:right="1440" w:bottom="1440" w:left="1440" w:header="720" w:footer="720" w:gutter="0"/>
          <w:cols w:space="720"/>
          <w:docGrid w:linePitch="360"/>
        </w:sectPr>
      </w:pPr>
    </w:p>
    <w:p w14:paraId="30EF4BFD"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lastRenderedPageBreak/>
        <w:t>Footnotes</w:t>
      </w:r>
    </w:p>
    <w:p w14:paraId="6742E3E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Institutional review board statement: </w:t>
      </w:r>
      <w:r w:rsidRPr="00D419CD">
        <w:rPr>
          <w:rFonts w:ascii="Book Antiqua" w:eastAsia="Book Antiqua" w:hAnsi="Book Antiqua" w:cs="Book Antiqua"/>
        </w:rPr>
        <w:t>This study was approved by the Ethics Committee of Harbin Medical University Cancer Hospital.</w:t>
      </w:r>
    </w:p>
    <w:p w14:paraId="0C2D06B5" w14:textId="77777777" w:rsidR="0054244E" w:rsidRPr="00D419CD" w:rsidRDefault="0054244E">
      <w:pPr>
        <w:spacing w:line="360" w:lineRule="auto"/>
        <w:jc w:val="both"/>
        <w:rPr>
          <w:rFonts w:ascii="Book Antiqua" w:hAnsi="Book Antiqua"/>
        </w:rPr>
      </w:pPr>
    </w:p>
    <w:p w14:paraId="36670AAC" w14:textId="77777777" w:rsidR="0054244E" w:rsidRPr="00D419CD" w:rsidRDefault="00000000">
      <w:pPr>
        <w:snapToGrid w:val="0"/>
        <w:spacing w:line="360" w:lineRule="auto"/>
        <w:jc w:val="both"/>
        <w:rPr>
          <w:rFonts w:ascii="Book Antiqua" w:hAnsi="Book Antiqua" w:cs="Book Antiqua"/>
          <w:b/>
          <w:bCs/>
          <w:color w:val="000000"/>
        </w:rPr>
      </w:pPr>
      <w:r w:rsidRPr="00D419CD">
        <w:rPr>
          <w:rFonts w:ascii="Book Antiqua" w:hAnsi="Book Antiqua" w:cs="Book Antiqua"/>
          <w:b/>
          <w:bCs/>
          <w:color w:val="000000"/>
        </w:rPr>
        <w:t>Informed consent statement:</w:t>
      </w:r>
      <w:r w:rsidRPr="00D419CD">
        <w:rPr>
          <w:rFonts w:ascii="Book Antiqua" w:hAnsi="Book Antiqua" w:cs="Book Antiqua"/>
          <w:bCs/>
          <w:color w:val="000000"/>
        </w:rPr>
        <w:t xml:space="preserve"> All study participants, or their legal guardian, provided informed written consent prior to study enrollment.</w:t>
      </w:r>
    </w:p>
    <w:p w14:paraId="2A1135D0" w14:textId="77777777" w:rsidR="0054244E" w:rsidRPr="00D419CD" w:rsidRDefault="0054244E">
      <w:pPr>
        <w:spacing w:line="360" w:lineRule="auto"/>
        <w:jc w:val="both"/>
        <w:rPr>
          <w:rFonts w:ascii="Book Antiqua" w:hAnsi="Book Antiqua"/>
        </w:rPr>
      </w:pPr>
    </w:p>
    <w:p w14:paraId="714A316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Conflict-of-interest statement: </w:t>
      </w:r>
      <w:r w:rsidRPr="00D419CD">
        <w:rPr>
          <w:rFonts w:ascii="Book Antiqua" w:eastAsia="Book Antiqua" w:hAnsi="Book Antiqua" w:cs="Book Antiqua"/>
        </w:rPr>
        <w:t>The authors declare no competing financial interests.</w:t>
      </w:r>
    </w:p>
    <w:p w14:paraId="4656D34D" w14:textId="77777777" w:rsidR="0054244E" w:rsidRPr="00D419CD" w:rsidRDefault="0054244E">
      <w:pPr>
        <w:spacing w:line="360" w:lineRule="auto"/>
        <w:jc w:val="both"/>
        <w:rPr>
          <w:rFonts w:ascii="Book Antiqua" w:hAnsi="Book Antiqua"/>
        </w:rPr>
      </w:pPr>
    </w:p>
    <w:p w14:paraId="0BF50D8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Data sharing statement: </w:t>
      </w:r>
      <w:r w:rsidRPr="00D419CD">
        <w:rPr>
          <w:rFonts w:ascii="Book Antiqua" w:eastAsia="Book Antiqua" w:hAnsi="Book Antiqua" w:cs="Book Antiqua"/>
        </w:rPr>
        <w:t>The material supporting the conclusion of this article has been included within the article.</w:t>
      </w:r>
    </w:p>
    <w:p w14:paraId="53141A94" w14:textId="77777777" w:rsidR="0054244E" w:rsidRPr="00D419CD" w:rsidRDefault="0054244E">
      <w:pPr>
        <w:spacing w:line="360" w:lineRule="auto"/>
        <w:jc w:val="both"/>
        <w:rPr>
          <w:rFonts w:ascii="Book Antiqua" w:hAnsi="Book Antiqua"/>
        </w:rPr>
      </w:pPr>
    </w:p>
    <w:p w14:paraId="454C7E4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bCs/>
        </w:rPr>
        <w:t xml:space="preserve">Open-Access: </w:t>
      </w:r>
      <w:r w:rsidRPr="00D419C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419CD">
        <w:rPr>
          <w:rFonts w:ascii="Book Antiqua" w:eastAsia="Book Antiqua" w:hAnsi="Book Antiqua" w:cs="Book Antiqua"/>
        </w:rPr>
        <w:t>NonCommercial</w:t>
      </w:r>
      <w:proofErr w:type="spellEnd"/>
      <w:r w:rsidRPr="00D419C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9438F7" w14:textId="77777777" w:rsidR="0054244E" w:rsidRPr="00D419CD" w:rsidRDefault="0054244E">
      <w:pPr>
        <w:spacing w:line="360" w:lineRule="auto"/>
        <w:jc w:val="both"/>
        <w:rPr>
          <w:rFonts w:ascii="Book Antiqua" w:hAnsi="Book Antiqua"/>
        </w:rPr>
      </w:pPr>
    </w:p>
    <w:p w14:paraId="2B5A1BC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 xml:space="preserve">Provenance and peer review: </w:t>
      </w:r>
      <w:r w:rsidRPr="00D419CD">
        <w:rPr>
          <w:rFonts w:ascii="Book Antiqua" w:eastAsia="Book Antiqua" w:hAnsi="Book Antiqua" w:cs="Book Antiqua"/>
        </w:rPr>
        <w:t>Unsolicited article; Externally peer reviewed.</w:t>
      </w:r>
    </w:p>
    <w:p w14:paraId="3AE9203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 xml:space="preserve">Peer-review model: </w:t>
      </w:r>
      <w:r w:rsidRPr="00D419CD">
        <w:rPr>
          <w:rFonts w:ascii="Book Antiqua" w:eastAsia="Book Antiqua" w:hAnsi="Book Antiqua" w:cs="Book Antiqua"/>
        </w:rPr>
        <w:t>Single blind</w:t>
      </w:r>
    </w:p>
    <w:p w14:paraId="1C851C1F" w14:textId="77777777" w:rsidR="0054244E" w:rsidRPr="00D419CD" w:rsidRDefault="0054244E">
      <w:pPr>
        <w:spacing w:line="360" w:lineRule="auto"/>
        <w:jc w:val="both"/>
        <w:rPr>
          <w:rFonts w:ascii="Book Antiqua" w:hAnsi="Book Antiqua"/>
        </w:rPr>
      </w:pPr>
    </w:p>
    <w:p w14:paraId="399491B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 xml:space="preserve">Peer-review started: </w:t>
      </w:r>
      <w:r w:rsidRPr="00D419CD">
        <w:rPr>
          <w:rFonts w:ascii="Book Antiqua" w:eastAsia="Book Antiqua" w:hAnsi="Book Antiqua" w:cs="Book Antiqua"/>
        </w:rPr>
        <w:t>December 20, 2023</w:t>
      </w:r>
    </w:p>
    <w:p w14:paraId="13A661F6"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 xml:space="preserve">First decision: </w:t>
      </w:r>
      <w:r w:rsidRPr="00D419CD">
        <w:rPr>
          <w:rFonts w:ascii="Book Antiqua" w:eastAsia="Book Antiqua" w:hAnsi="Book Antiqua" w:cs="Book Antiqua"/>
        </w:rPr>
        <w:t>January 6, 2024</w:t>
      </w:r>
    </w:p>
    <w:p w14:paraId="7108DD5A"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 xml:space="preserve">Article in press: </w:t>
      </w:r>
    </w:p>
    <w:p w14:paraId="7C20AE5E" w14:textId="77777777" w:rsidR="0054244E" w:rsidRPr="00D419CD" w:rsidRDefault="0054244E">
      <w:pPr>
        <w:spacing w:line="360" w:lineRule="auto"/>
        <w:jc w:val="both"/>
        <w:rPr>
          <w:rFonts w:ascii="Book Antiqua" w:hAnsi="Book Antiqua"/>
        </w:rPr>
      </w:pPr>
    </w:p>
    <w:p w14:paraId="0CCE42EA" w14:textId="249A87CB"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 xml:space="preserve">Specialty type: </w:t>
      </w:r>
      <w:r w:rsidRPr="00D419CD">
        <w:rPr>
          <w:rFonts w:ascii="Book Antiqua" w:eastAsia="Book Antiqua" w:hAnsi="Book Antiqua" w:cs="Book Antiqua"/>
        </w:rPr>
        <w:t xml:space="preserve">Gastroenterology &amp; </w:t>
      </w:r>
      <w:del w:id="661" w:author="yan jiaping" w:date="2024-02-01T11:10:00Z">
        <w:r w:rsidRPr="00D419CD" w:rsidDel="004B03B4">
          <w:rPr>
            <w:rFonts w:ascii="Book Antiqua" w:eastAsia="Book Antiqua" w:hAnsi="Book Antiqua" w:cs="Book Antiqua" w:hint="eastAsia"/>
            <w:lang w:eastAsia="zh-CN"/>
          </w:rPr>
          <w:delText>H</w:delText>
        </w:r>
      </w:del>
      <w:ins w:id="662" w:author="yan jiaping" w:date="2024-02-01T11:10:00Z">
        <w:r w:rsidR="004B03B4">
          <w:rPr>
            <w:rFonts w:ascii="Book Antiqua" w:eastAsia="Book Antiqua" w:hAnsi="Book Antiqua" w:cs="Book Antiqua" w:hint="eastAsia"/>
            <w:lang w:eastAsia="zh-CN"/>
          </w:rPr>
          <w:t>h</w:t>
        </w:r>
      </w:ins>
      <w:r w:rsidRPr="00D419CD">
        <w:rPr>
          <w:rFonts w:ascii="Book Antiqua" w:eastAsia="Book Antiqua" w:hAnsi="Book Antiqua" w:cs="Book Antiqua"/>
        </w:rPr>
        <w:t>epatology</w:t>
      </w:r>
    </w:p>
    <w:p w14:paraId="5FE9BABC"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 xml:space="preserve">Country/Territory of origin: </w:t>
      </w:r>
      <w:r w:rsidRPr="00D419CD">
        <w:rPr>
          <w:rFonts w:ascii="Book Antiqua" w:eastAsia="Book Antiqua" w:hAnsi="Book Antiqua" w:cs="Book Antiqua"/>
        </w:rPr>
        <w:t>China</w:t>
      </w:r>
    </w:p>
    <w:p w14:paraId="24ADB330"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b/>
          <w:color w:val="000000"/>
        </w:rPr>
        <w:t>Peer-review report’s scientific quality classification</w:t>
      </w:r>
    </w:p>
    <w:p w14:paraId="36BFF9B3"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lastRenderedPageBreak/>
        <w:t>Grade A (Excellent): 0</w:t>
      </w:r>
    </w:p>
    <w:p w14:paraId="7DDB29E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Grade B (Very good): B</w:t>
      </w:r>
    </w:p>
    <w:p w14:paraId="5BE2A57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Grade C (Good): 0</w:t>
      </w:r>
    </w:p>
    <w:p w14:paraId="20F34C8E"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Grade D (Fair): 0</w:t>
      </w:r>
    </w:p>
    <w:p w14:paraId="30CCBA8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t>Grade E (Poor): 0</w:t>
      </w:r>
    </w:p>
    <w:p w14:paraId="391BB550" w14:textId="77777777" w:rsidR="0054244E" w:rsidRPr="00D419CD" w:rsidRDefault="0054244E">
      <w:pPr>
        <w:spacing w:line="360" w:lineRule="auto"/>
        <w:jc w:val="both"/>
        <w:rPr>
          <w:rFonts w:ascii="Book Antiqua" w:hAnsi="Book Antiqua"/>
        </w:rPr>
      </w:pPr>
    </w:p>
    <w:p w14:paraId="77079EB8" w14:textId="194483A2" w:rsidR="0054244E" w:rsidRPr="00D419CD" w:rsidRDefault="00000000">
      <w:pPr>
        <w:spacing w:line="360" w:lineRule="auto"/>
        <w:jc w:val="both"/>
        <w:rPr>
          <w:rFonts w:ascii="Book Antiqua" w:eastAsia="Book Antiqua" w:hAnsi="Book Antiqua" w:cs="Book Antiqua"/>
          <w:b/>
          <w:color w:val="000000"/>
        </w:rPr>
      </w:pPr>
      <w:r w:rsidRPr="00D419CD">
        <w:rPr>
          <w:rFonts w:ascii="Book Antiqua" w:eastAsia="Book Antiqua" w:hAnsi="Book Antiqua" w:cs="Book Antiqua"/>
          <w:b/>
          <w:color w:val="000000"/>
        </w:rPr>
        <w:t xml:space="preserve">P-Reviewer: </w:t>
      </w:r>
      <w:proofErr w:type="spellStart"/>
      <w:r w:rsidRPr="00D419CD">
        <w:rPr>
          <w:rFonts w:ascii="Book Antiqua" w:eastAsia="Book Antiqua" w:hAnsi="Book Antiqua" w:cs="Book Antiqua"/>
        </w:rPr>
        <w:t>Taghizadeh-Hesary</w:t>
      </w:r>
      <w:proofErr w:type="spellEnd"/>
      <w:r w:rsidRPr="00D419CD">
        <w:rPr>
          <w:rFonts w:ascii="Book Antiqua" w:eastAsia="Book Antiqua" w:hAnsi="Book Antiqua" w:cs="Book Antiqua"/>
        </w:rPr>
        <w:t xml:space="preserve"> F, Iran</w:t>
      </w:r>
      <w:r w:rsidRPr="00D419CD">
        <w:rPr>
          <w:rFonts w:ascii="Book Antiqua" w:eastAsia="Book Antiqua" w:hAnsi="Book Antiqua" w:cs="Book Antiqua"/>
          <w:b/>
          <w:color w:val="000000"/>
        </w:rPr>
        <w:t xml:space="preserve"> S-Editor:</w:t>
      </w:r>
      <w:r w:rsidRPr="00D419CD">
        <w:rPr>
          <w:rFonts w:ascii="Book Antiqua" w:eastAsia="Book Antiqua" w:hAnsi="Book Antiqua" w:cs="Book Antiqua"/>
          <w:color w:val="000000"/>
        </w:rPr>
        <w:t xml:space="preserve"> Gong ZM</w:t>
      </w:r>
      <w:r w:rsidRPr="00D419CD">
        <w:rPr>
          <w:rFonts w:ascii="Book Antiqua" w:eastAsia="Book Antiqua" w:hAnsi="Book Antiqua" w:cs="Book Antiqua"/>
          <w:b/>
          <w:color w:val="000000"/>
        </w:rPr>
        <w:t xml:space="preserve"> L-Editor: </w:t>
      </w:r>
      <w:ins w:id="663" w:author="yan jiaping" w:date="2024-02-01T11:11:00Z">
        <w:r w:rsidR="004B03B4" w:rsidRPr="004B03B4">
          <w:rPr>
            <w:rFonts w:ascii="Book Antiqua" w:eastAsia="Book Antiqua" w:hAnsi="Book Antiqua" w:cs="Book Antiqua"/>
            <w:bCs/>
            <w:color w:val="000000"/>
            <w:rPrChange w:id="664" w:author="yan jiaping" w:date="2024-02-01T11:11:00Z">
              <w:rPr>
                <w:rFonts w:ascii="Book Antiqua" w:eastAsia="Book Antiqua" w:hAnsi="Book Antiqua" w:cs="Book Antiqua"/>
                <w:b/>
                <w:color w:val="000000"/>
              </w:rPr>
            </w:rPrChange>
          </w:rPr>
          <w:t>A</w:t>
        </w:r>
        <w:r w:rsidR="004B03B4">
          <w:rPr>
            <w:rFonts w:ascii="Book Antiqua" w:eastAsia="Book Antiqua" w:hAnsi="Book Antiqua" w:cs="Book Antiqua"/>
            <w:b/>
            <w:color w:val="000000"/>
          </w:rPr>
          <w:t xml:space="preserve"> </w:t>
        </w:r>
      </w:ins>
      <w:r w:rsidRPr="00D419CD">
        <w:rPr>
          <w:rFonts w:ascii="Book Antiqua" w:eastAsia="Book Antiqua" w:hAnsi="Book Antiqua" w:cs="Book Antiqua"/>
          <w:b/>
          <w:color w:val="000000"/>
        </w:rPr>
        <w:t xml:space="preserve">P-Editor: </w:t>
      </w:r>
    </w:p>
    <w:p w14:paraId="7A60DED1" w14:textId="77777777" w:rsidR="0054244E" w:rsidRPr="00D419CD" w:rsidRDefault="0054244E">
      <w:pPr>
        <w:spacing w:line="360" w:lineRule="auto"/>
        <w:jc w:val="both"/>
        <w:rPr>
          <w:rFonts w:ascii="Book Antiqua" w:hAnsi="Book Antiqua"/>
        </w:rPr>
        <w:sectPr w:rsidR="0054244E" w:rsidRPr="00D419CD" w:rsidSect="00EB2285">
          <w:pgSz w:w="12240" w:h="15840"/>
          <w:pgMar w:top="1440" w:right="1440" w:bottom="1440" w:left="1440" w:header="720" w:footer="720" w:gutter="0"/>
          <w:cols w:space="720"/>
          <w:docGrid w:linePitch="360"/>
        </w:sectPr>
      </w:pPr>
    </w:p>
    <w:p w14:paraId="7151005E" w14:textId="77777777" w:rsidR="0054244E" w:rsidRPr="00D419CD" w:rsidRDefault="00000000">
      <w:pPr>
        <w:spacing w:line="360" w:lineRule="auto"/>
        <w:jc w:val="both"/>
        <w:rPr>
          <w:rFonts w:ascii="Book Antiqua" w:eastAsia="Book Antiqua" w:hAnsi="Book Antiqua" w:cs="Book Antiqua"/>
          <w:b/>
          <w:color w:val="000000"/>
        </w:rPr>
      </w:pPr>
      <w:r w:rsidRPr="00D419CD">
        <w:rPr>
          <w:rFonts w:ascii="Book Antiqua" w:eastAsia="Book Antiqua" w:hAnsi="Book Antiqua" w:cs="Book Antiqua"/>
          <w:b/>
          <w:color w:val="000000"/>
        </w:rPr>
        <w:lastRenderedPageBreak/>
        <w:t>Figure Legends</w:t>
      </w:r>
    </w:p>
    <w:p w14:paraId="4B880D82" w14:textId="77777777" w:rsidR="0054244E" w:rsidRPr="00D419CD" w:rsidRDefault="00000000">
      <w:pPr>
        <w:spacing w:line="360" w:lineRule="auto"/>
        <w:jc w:val="both"/>
        <w:rPr>
          <w:rFonts w:ascii="Book Antiqua" w:hAnsi="Book Antiqua"/>
        </w:rPr>
      </w:pPr>
      <w:r w:rsidRPr="00D419CD">
        <w:rPr>
          <w:rFonts w:ascii="Book Antiqua" w:hAnsi="Book Antiqua"/>
          <w:noProof/>
          <w:lang w:eastAsia="zh-CN"/>
        </w:rPr>
        <w:drawing>
          <wp:inline distT="0" distB="0" distL="0" distR="0" wp14:anchorId="38C912C9" wp14:editId="14E27334">
            <wp:extent cx="3023870" cy="2465070"/>
            <wp:effectExtent l="0" t="0" r="0" b="0"/>
            <wp:docPr id="3075" name="图片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图片 2"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32920" cy="2472673"/>
                    </a:xfrm>
                    <a:prstGeom prst="rect">
                      <a:avLst/>
                    </a:prstGeom>
                    <a:noFill/>
                    <a:ln>
                      <a:noFill/>
                    </a:ln>
                  </pic:spPr>
                </pic:pic>
              </a:graphicData>
            </a:graphic>
          </wp:inline>
        </w:drawing>
      </w:r>
    </w:p>
    <w:p w14:paraId="3D7B1BB4" w14:textId="77777777" w:rsidR="0054244E" w:rsidRPr="00D419CD" w:rsidRDefault="00000000">
      <w:pPr>
        <w:spacing w:line="360" w:lineRule="auto"/>
        <w:jc w:val="both"/>
        <w:rPr>
          <w:rFonts w:ascii="Book Antiqua" w:eastAsia="Book Antiqua" w:hAnsi="Book Antiqua" w:cs="Book Antiqua"/>
          <w:b/>
        </w:rPr>
      </w:pPr>
      <w:r w:rsidRPr="00D419CD">
        <w:rPr>
          <w:rFonts w:ascii="Book Antiqua" w:eastAsia="Book Antiqua" w:hAnsi="Book Antiqua" w:cs="Book Antiqua"/>
          <w:b/>
          <w:bCs/>
        </w:rPr>
        <w:t xml:space="preserve">Figure 1 </w:t>
      </w:r>
      <w:r w:rsidRPr="00D419CD">
        <w:rPr>
          <w:rFonts w:ascii="Book Antiqua" w:eastAsia="Book Antiqua" w:hAnsi="Book Antiqua" w:cs="Book Antiqua"/>
          <w:b/>
        </w:rPr>
        <w:t>Example of a</w:t>
      </w:r>
      <w:r w:rsidRPr="00D419CD">
        <w:rPr>
          <w:rFonts w:ascii="Book Antiqua" w:eastAsia="Book Antiqua" w:hAnsi="Book Antiqua" w:cs="Book Antiqua"/>
          <w:b/>
          <w:bCs/>
        </w:rPr>
        <w:t xml:space="preserve"> </w:t>
      </w:r>
      <w:r w:rsidRPr="00D419CD">
        <w:rPr>
          <w:rFonts w:ascii="Book Antiqua" w:eastAsia="Book Antiqua" w:hAnsi="Book Antiqua" w:cs="Book Antiqua"/>
          <w:b/>
        </w:rPr>
        <w:t>computed tomography image used for skeletal muscle measurements.</w:t>
      </w:r>
    </w:p>
    <w:p w14:paraId="36E29C50" w14:textId="77777777" w:rsidR="0054244E" w:rsidRPr="00D419CD" w:rsidRDefault="00000000">
      <w:pPr>
        <w:spacing w:line="360" w:lineRule="auto"/>
        <w:jc w:val="both"/>
        <w:rPr>
          <w:rFonts w:ascii="Book Antiqua" w:eastAsia="Book Antiqua" w:hAnsi="Book Antiqua" w:cs="Book Antiqua"/>
        </w:rPr>
      </w:pPr>
      <w:r w:rsidRPr="00D419CD">
        <w:rPr>
          <w:rFonts w:ascii="Book Antiqua" w:eastAsia="Book Antiqua" w:hAnsi="Book Antiqua" w:cs="Book Antiqua"/>
        </w:rPr>
        <w:br w:type="page"/>
      </w:r>
      <w:r w:rsidRPr="00D419CD">
        <w:rPr>
          <w:rFonts w:ascii="Book Antiqua" w:eastAsia="Book Antiqua" w:hAnsi="Book Antiqua" w:cs="Book Antiqua"/>
          <w:noProof/>
          <w:lang w:eastAsia="zh-CN"/>
        </w:rPr>
        <w:lastRenderedPageBreak/>
        <w:drawing>
          <wp:inline distT="0" distB="0" distL="0" distR="0" wp14:anchorId="4E6A3E9F" wp14:editId="774F7532">
            <wp:extent cx="5257800" cy="3719195"/>
            <wp:effectExtent l="0" t="0" r="0" b="0"/>
            <wp:docPr id="5123" name="图片 2" descr="SMI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图片 2" descr="SMI P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89238" cy="3742021"/>
                    </a:xfrm>
                    <a:prstGeom prst="rect">
                      <a:avLst/>
                    </a:prstGeom>
                    <a:noFill/>
                    <a:ln>
                      <a:noFill/>
                    </a:ln>
                  </pic:spPr>
                </pic:pic>
              </a:graphicData>
            </a:graphic>
          </wp:inline>
        </w:drawing>
      </w:r>
    </w:p>
    <w:p w14:paraId="2E936D53" w14:textId="77777777" w:rsidR="0054244E" w:rsidRPr="00D419CD" w:rsidRDefault="00000000">
      <w:pPr>
        <w:spacing w:line="360" w:lineRule="auto"/>
        <w:jc w:val="both"/>
        <w:rPr>
          <w:rFonts w:ascii="Book Antiqua" w:hAnsi="Book Antiqua"/>
        </w:rPr>
      </w:pPr>
      <w:r w:rsidRPr="00D419CD">
        <w:rPr>
          <w:rFonts w:ascii="Book Antiqua" w:hAnsi="Book Antiqua"/>
          <w:noProof/>
          <w:lang w:eastAsia="zh-CN"/>
        </w:rPr>
        <w:drawing>
          <wp:inline distT="0" distB="0" distL="0" distR="0" wp14:anchorId="2EDC2F85" wp14:editId="43C4FDF5">
            <wp:extent cx="5231130" cy="3700780"/>
            <wp:effectExtent l="0" t="0" r="0" b="0"/>
            <wp:docPr id="5124" name="图片 5" descr="SMI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图片 5" descr="SMI 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9105" cy="3727780"/>
                    </a:xfrm>
                    <a:prstGeom prst="rect">
                      <a:avLst/>
                    </a:prstGeom>
                    <a:noFill/>
                    <a:ln>
                      <a:noFill/>
                    </a:ln>
                  </pic:spPr>
                </pic:pic>
              </a:graphicData>
            </a:graphic>
          </wp:inline>
        </w:drawing>
      </w:r>
    </w:p>
    <w:p w14:paraId="68D5CED5" w14:textId="3DFD2DFE" w:rsidR="0054244E" w:rsidRPr="00D419CD" w:rsidRDefault="00000000">
      <w:pPr>
        <w:spacing w:line="360" w:lineRule="auto"/>
        <w:jc w:val="both"/>
        <w:rPr>
          <w:rFonts w:ascii="Book Antiqua" w:eastAsia="Book Antiqua" w:hAnsi="Book Antiqua" w:cs="Book Antiqua"/>
          <w:b/>
          <w:bCs/>
        </w:rPr>
      </w:pPr>
      <w:r w:rsidRPr="00D419CD">
        <w:rPr>
          <w:rFonts w:ascii="Book Antiqua" w:eastAsia="Book Antiqua" w:hAnsi="Book Antiqua" w:cs="Book Antiqua"/>
          <w:b/>
          <w:bCs/>
        </w:rPr>
        <w:t xml:space="preserve">Figure 2 Survival curves for (A) progression-free survival and (B) overall survival in the presence or absence of sarcopenia. </w:t>
      </w:r>
      <w:r w:rsidRPr="00D419CD">
        <w:rPr>
          <w:rFonts w:ascii="Book Antiqua" w:eastAsia="Book Antiqua" w:hAnsi="Book Antiqua" w:cs="Book Antiqua"/>
        </w:rPr>
        <w:t>PFS: Progression-free survival; OS: Overall survival.</w:t>
      </w:r>
    </w:p>
    <w:p w14:paraId="6D6CBEBB"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br w:type="page"/>
      </w:r>
      <w:r w:rsidRPr="00D419CD">
        <w:rPr>
          <w:rFonts w:ascii="Book Antiqua" w:eastAsia="Book Antiqua" w:hAnsi="Book Antiqua" w:cs="Book Antiqua"/>
          <w:noProof/>
          <w:lang w:eastAsia="zh-CN"/>
        </w:rPr>
        <w:lastRenderedPageBreak/>
        <w:drawing>
          <wp:inline distT="0" distB="0" distL="0" distR="0" wp14:anchorId="3D340B3B" wp14:editId="5C79B296">
            <wp:extent cx="5284470" cy="3740150"/>
            <wp:effectExtent l="0" t="0" r="0" b="0"/>
            <wp:docPr id="7171" name="图片 2" descr="Myosteatosis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图片 2" descr="Myosteatosis P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91878" cy="3745021"/>
                    </a:xfrm>
                    <a:prstGeom prst="rect">
                      <a:avLst/>
                    </a:prstGeom>
                    <a:noFill/>
                    <a:ln>
                      <a:noFill/>
                    </a:ln>
                  </pic:spPr>
                </pic:pic>
              </a:graphicData>
            </a:graphic>
          </wp:inline>
        </w:drawing>
      </w:r>
      <w:r w:rsidRPr="00D419CD">
        <w:rPr>
          <w:rFonts w:ascii="Book Antiqua" w:eastAsia="Book Antiqua" w:hAnsi="Book Antiqua" w:cs="Book Antiqua"/>
          <w:noProof/>
          <w:lang w:eastAsia="zh-CN"/>
        </w:rPr>
        <w:drawing>
          <wp:inline distT="0" distB="0" distL="0" distR="0" wp14:anchorId="591AA086" wp14:editId="4A3132E1">
            <wp:extent cx="5268595" cy="3726815"/>
            <wp:effectExtent l="0" t="0" r="0" b="0"/>
            <wp:docPr id="7172" name="图片 5" descr="Myosteatosis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图片 5" descr="Myosteatosis 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90619" cy="3742434"/>
                    </a:xfrm>
                    <a:prstGeom prst="rect">
                      <a:avLst/>
                    </a:prstGeom>
                    <a:noFill/>
                    <a:ln>
                      <a:noFill/>
                    </a:ln>
                  </pic:spPr>
                </pic:pic>
              </a:graphicData>
            </a:graphic>
          </wp:inline>
        </w:drawing>
      </w:r>
    </w:p>
    <w:p w14:paraId="7FDE07B6" w14:textId="77777777" w:rsidR="0054244E" w:rsidRPr="00D419CD" w:rsidRDefault="00000000">
      <w:pPr>
        <w:spacing w:line="360" w:lineRule="auto"/>
        <w:jc w:val="both"/>
        <w:rPr>
          <w:rFonts w:ascii="Book Antiqua" w:eastAsia="Book Antiqua" w:hAnsi="Book Antiqua" w:cs="Book Antiqua"/>
          <w:b/>
          <w:bCs/>
        </w:rPr>
      </w:pPr>
      <w:r w:rsidRPr="00D419CD">
        <w:rPr>
          <w:rFonts w:ascii="Book Antiqua" w:eastAsia="Book Antiqua" w:hAnsi="Book Antiqua" w:cs="Book Antiqua"/>
          <w:b/>
          <w:bCs/>
        </w:rPr>
        <w:t xml:space="preserve">Figure 3 Survival curves for (A) progression-free survival and (B) overall survival in the presence or absence of </w:t>
      </w:r>
      <w:proofErr w:type="spellStart"/>
      <w:r w:rsidRPr="00D419CD">
        <w:rPr>
          <w:rFonts w:ascii="Book Antiqua" w:eastAsia="Book Antiqua" w:hAnsi="Book Antiqua" w:cs="Book Antiqua"/>
          <w:b/>
          <w:bCs/>
        </w:rPr>
        <w:t>myosteatosis</w:t>
      </w:r>
      <w:proofErr w:type="spellEnd"/>
      <w:r w:rsidRPr="00D419CD">
        <w:rPr>
          <w:rFonts w:ascii="Book Antiqua" w:eastAsia="Book Antiqua" w:hAnsi="Book Antiqua" w:cs="Book Antiqua"/>
          <w:b/>
          <w:bCs/>
        </w:rPr>
        <w:t xml:space="preserve">. </w:t>
      </w:r>
      <w:r w:rsidRPr="00D419CD">
        <w:rPr>
          <w:rFonts w:ascii="Book Antiqua" w:eastAsia="Book Antiqua" w:hAnsi="Book Antiqua" w:cs="Book Antiqua"/>
        </w:rPr>
        <w:t>PFS: Progression-free survival; OS: Overall survival.</w:t>
      </w:r>
    </w:p>
    <w:p w14:paraId="03DAD405"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br w:type="page"/>
      </w:r>
      <w:r w:rsidRPr="00D419CD">
        <w:rPr>
          <w:rFonts w:ascii="Book Antiqua" w:eastAsia="Book Antiqua" w:hAnsi="Book Antiqua" w:cs="Book Antiqua"/>
          <w:noProof/>
          <w:lang w:eastAsia="zh-CN"/>
        </w:rPr>
        <w:lastRenderedPageBreak/>
        <w:drawing>
          <wp:inline distT="0" distB="0" distL="0" distR="0" wp14:anchorId="586CEABC" wp14:editId="7BA37E4C">
            <wp:extent cx="5252085" cy="3715385"/>
            <wp:effectExtent l="0" t="0" r="0" b="0"/>
            <wp:docPr id="9219" name="图片 2" descr="SM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图片 2" descr="SM P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63815" cy="3724036"/>
                    </a:xfrm>
                    <a:prstGeom prst="rect">
                      <a:avLst/>
                    </a:prstGeom>
                    <a:noFill/>
                    <a:ln>
                      <a:noFill/>
                    </a:ln>
                  </pic:spPr>
                </pic:pic>
              </a:graphicData>
            </a:graphic>
          </wp:inline>
        </w:drawing>
      </w:r>
      <w:r w:rsidRPr="00D419CD">
        <w:rPr>
          <w:rFonts w:ascii="Book Antiqua" w:eastAsia="Book Antiqua" w:hAnsi="Book Antiqua" w:cs="Book Antiqua"/>
          <w:noProof/>
          <w:lang w:eastAsia="zh-CN"/>
        </w:rPr>
        <w:drawing>
          <wp:inline distT="0" distB="0" distL="0" distR="0" wp14:anchorId="7FD78DB5" wp14:editId="6189B9A3">
            <wp:extent cx="5273675" cy="3731895"/>
            <wp:effectExtent l="0" t="0" r="0" b="0"/>
            <wp:docPr id="9220" name="图片 5" descr="SM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图片 5" descr="SM 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91354" cy="3744651"/>
                    </a:xfrm>
                    <a:prstGeom prst="rect">
                      <a:avLst/>
                    </a:prstGeom>
                    <a:noFill/>
                    <a:ln>
                      <a:noFill/>
                    </a:ln>
                  </pic:spPr>
                </pic:pic>
              </a:graphicData>
            </a:graphic>
          </wp:inline>
        </w:drawing>
      </w:r>
    </w:p>
    <w:p w14:paraId="7D0483E0" w14:textId="77777777" w:rsidR="0054244E" w:rsidRPr="00D419CD" w:rsidRDefault="00000000">
      <w:pPr>
        <w:spacing w:line="360" w:lineRule="auto"/>
        <w:jc w:val="both"/>
        <w:rPr>
          <w:rFonts w:ascii="Book Antiqua" w:eastAsia="Book Antiqua" w:hAnsi="Book Antiqua" w:cs="Book Antiqua"/>
          <w:b/>
          <w:bCs/>
        </w:rPr>
      </w:pPr>
      <w:r w:rsidRPr="00D419CD">
        <w:rPr>
          <w:rFonts w:ascii="Book Antiqua" w:eastAsia="Book Antiqua" w:hAnsi="Book Antiqua" w:cs="Book Antiqua"/>
          <w:b/>
          <w:bCs/>
        </w:rPr>
        <w:t xml:space="preserve">Figure 4 Survival curves for (A) progression-free survival and (B) overall survival in participants with gastric cancer in the presence or absence of sarcopenia. </w:t>
      </w:r>
      <w:r w:rsidRPr="00D419CD">
        <w:rPr>
          <w:rFonts w:ascii="Book Antiqua" w:eastAsia="Book Antiqua" w:hAnsi="Book Antiqua" w:cs="Book Antiqua"/>
        </w:rPr>
        <w:t>PFS: Progression-free survival; OS: Overall survival.</w:t>
      </w:r>
    </w:p>
    <w:p w14:paraId="31443431" w14:textId="77777777" w:rsidR="0054244E" w:rsidRPr="00D419CD" w:rsidRDefault="00000000">
      <w:pPr>
        <w:spacing w:line="360" w:lineRule="auto"/>
        <w:jc w:val="both"/>
        <w:rPr>
          <w:rFonts w:ascii="Book Antiqua" w:hAnsi="Book Antiqua"/>
        </w:rPr>
      </w:pPr>
      <w:r w:rsidRPr="00D419CD">
        <w:rPr>
          <w:rFonts w:ascii="Book Antiqua" w:eastAsia="Book Antiqua" w:hAnsi="Book Antiqua" w:cs="Book Antiqua"/>
        </w:rPr>
        <w:br w:type="page"/>
      </w:r>
      <w:r w:rsidRPr="00D419CD">
        <w:rPr>
          <w:rFonts w:ascii="Book Antiqua" w:eastAsia="Book Antiqua" w:hAnsi="Book Antiqua" w:cs="Book Antiqua"/>
          <w:noProof/>
          <w:lang w:eastAsia="zh-CN"/>
        </w:rPr>
        <w:lastRenderedPageBreak/>
        <w:drawing>
          <wp:inline distT="0" distB="0" distL="0" distR="0" wp14:anchorId="210F1F46" wp14:editId="30C71BFE">
            <wp:extent cx="5250815" cy="3714750"/>
            <wp:effectExtent l="0" t="0" r="0" b="0"/>
            <wp:docPr id="11267" name="图片 2" descr="My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图片 2" descr="My P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67272" cy="3726482"/>
                    </a:xfrm>
                    <a:prstGeom prst="rect">
                      <a:avLst/>
                    </a:prstGeom>
                    <a:noFill/>
                    <a:ln>
                      <a:noFill/>
                    </a:ln>
                  </pic:spPr>
                </pic:pic>
              </a:graphicData>
            </a:graphic>
          </wp:inline>
        </w:drawing>
      </w:r>
      <w:r w:rsidRPr="00D419CD">
        <w:rPr>
          <w:rFonts w:ascii="Book Antiqua" w:eastAsia="Book Antiqua" w:hAnsi="Book Antiqua" w:cs="Book Antiqua"/>
          <w:noProof/>
          <w:lang w:eastAsia="zh-CN"/>
        </w:rPr>
        <w:drawing>
          <wp:inline distT="0" distB="0" distL="0" distR="0" wp14:anchorId="267DDA6D" wp14:editId="3D102E25">
            <wp:extent cx="5304790" cy="3752850"/>
            <wp:effectExtent l="0" t="0" r="0" b="0"/>
            <wp:docPr id="11268" name="图片 5" descr="My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图片 5" descr="My 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12835" cy="3758718"/>
                    </a:xfrm>
                    <a:prstGeom prst="rect">
                      <a:avLst/>
                    </a:prstGeom>
                    <a:noFill/>
                    <a:ln>
                      <a:noFill/>
                    </a:ln>
                  </pic:spPr>
                </pic:pic>
              </a:graphicData>
            </a:graphic>
          </wp:inline>
        </w:drawing>
      </w:r>
    </w:p>
    <w:p w14:paraId="2093138B" w14:textId="77777777" w:rsidR="0054244E" w:rsidRPr="00D419CD" w:rsidRDefault="00000000">
      <w:pPr>
        <w:adjustRightInd w:val="0"/>
        <w:snapToGrid w:val="0"/>
        <w:spacing w:line="360" w:lineRule="auto"/>
        <w:jc w:val="both"/>
        <w:rPr>
          <w:rFonts w:ascii="Book Antiqua" w:eastAsia="Book Antiqua" w:hAnsi="Book Antiqua" w:cs="Book Antiqua"/>
          <w:b/>
          <w:bCs/>
        </w:rPr>
      </w:pPr>
      <w:r w:rsidRPr="00D419CD">
        <w:rPr>
          <w:rFonts w:ascii="Book Antiqua" w:eastAsia="Book Antiqua" w:hAnsi="Book Antiqua" w:cs="Book Antiqua"/>
          <w:b/>
          <w:bCs/>
        </w:rPr>
        <w:t xml:space="preserve">Figure 5 Survival curves for (A) progression-free survival and (B) overall survival in participants with advanced gastric cancer in the presence or absence of </w:t>
      </w:r>
      <w:proofErr w:type="spellStart"/>
      <w:r w:rsidRPr="00D419CD">
        <w:rPr>
          <w:rFonts w:ascii="Book Antiqua" w:eastAsia="Book Antiqua" w:hAnsi="Book Antiqua" w:cs="Book Antiqua"/>
          <w:b/>
          <w:bCs/>
        </w:rPr>
        <w:t>myosteatosis</w:t>
      </w:r>
      <w:proofErr w:type="spellEnd"/>
      <w:r w:rsidRPr="00D419CD">
        <w:rPr>
          <w:rFonts w:ascii="Book Antiqua" w:eastAsia="Book Antiqua" w:hAnsi="Book Antiqua" w:cs="Book Antiqua"/>
          <w:b/>
          <w:bCs/>
        </w:rPr>
        <w:t xml:space="preserve">. </w:t>
      </w:r>
      <w:r w:rsidRPr="00D419CD">
        <w:rPr>
          <w:rFonts w:ascii="Book Antiqua" w:eastAsia="Book Antiqua" w:hAnsi="Book Antiqua" w:cs="Book Antiqua"/>
        </w:rPr>
        <w:t>PFS: Progression-free survival; OS: Overall survival.</w:t>
      </w:r>
    </w:p>
    <w:p w14:paraId="456189DF" w14:textId="77777777" w:rsidR="0054244E" w:rsidRPr="00D419CD" w:rsidRDefault="00000000">
      <w:pPr>
        <w:adjustRightInd w:val="0"/>
        <w:snapToGrid w:val="0"/>
        <w:spacing w:line="360" w:lineRule="auto"/>
        <w:jc w:val="both"/>
        <w:rPr>
          <w:rFonts w:ascii="Book Antiqua" w:hAnsi="Book Antiqua"/>
        </w:rPr>
      </w:pPr>
      <w:r w:rsidRPr="00D419CD">
        <w:rPr>
          <w:rFonts w:ascii="Book Antiqua" w:eastAsia="Book Antiqua" w:hAnsi="Book Antiqua" w:cs="Book Antiqua"/>
        </w:rPr>
        <w:br w:type="page"/>
      </w:r>
      <w:r w:rsidRPr="00D419CD">
        <w:rPr>
          <w:rFonts w:ascii="Book Antiqua" w:eastAsia="Book Antiqua" w:hAnsi="Book Antiqua" w:cs="Book Antiqua"/>
          <w:noProof/>
          <w:lang w:eastAsia="zh-CN"/>
        </w:rPr>
        <w:lastRenderedPageBreak/>
        <w:drawing>
          <wp:inline distT="0" distB="0" distL="0" distR="0" wp14:anchorId="0E776546" wp14:editId="1574E6A1">
            <wp:extent cx="5295900" cy="3744595"/>
            <wp:effectExtent l="0" t="0" r="0" b="0"/>
            <wp:docPr id="13315" name="图片 2" descr="PFS 列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图片 2" descr="PFS 列线图"/>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304299" cy="3751107"/>
                    </a:xfrm>
                    <a:prstGeom prst="rect">
                      <a:avLst/>
                    </a:prstGeom>
                    <a:noFill/>
                    <a:ln>
                      <a:noFill/>
                    </a:ln>
                  </pic:spPr>
                </pic:pic>
              </a:graphicData>
            </a:graphic>
          </wp:inline>
        </w:drawing>
      </w:r>
      <w:r w:rsidRPr="00D419CD">
        <w:rPr>
          <w:rFonts w:ascii="Book Antiqua" w:eastAsia="Book Antiqua" w:hAnsi="Book Antiqua" w:cs="Book Antiqua"/>
          <w:noProof/>
          <w:lang w:eastAsia="zh-CN"/>
        </w:rPr>
        <w:drawing>
          <wp:inline distT="0" distB="0" distL="0" distR="0" wp14:anchorId="40C06ACE" wp14:editId="30CE4325">
            <wp:extent cx="5262880" cy="3723640"/>
            <wp:effectExtent l="0" t="0" r="0" b="0"/>
            <wp:docPr id="13316" name="图片 5" descr="PFS 校准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图片 5" descr="PFS 校准曲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82414" cy="3737231"/>
                    </a:xfrm>
                    <a:prstGeom prst="rect">
                      <a:avLst/>
                    </a:prstGeom>
                    <a:noFill/>
                    <a:ln>
                      <a:noFill/>
                    </a:ln>
                  </pic:spPr>
                </pic:pic>
              </a:graphicData>
            </a:graphic>
          </wp:inline>
        </w:drawing>
      </w:r>
      <w:r w:rsidRPr="00D419CD">
        <w:rPr>
          <w:rFonts w:ascii="Book Antiqua" w:eastAsia="Book Antiqua" w:hAnsi="Book Antiqua" w:cs="Book Antiqua"/>
          <w:noProof/>
          <w:lang w:eastAsia="zh-CN"/>
        </w:rPr>
        <w:lastRenderedPageBreak/>
        <w:drawing>
          <wp:inline distT="0" distB="0" distL="0" distR="0" wp14:anchorId="73F2A1E7" wp14:editId="3E3A155A">
            <wp:extent cx="5323840" cy="3766820"/>
            <wp:effectExtent l="0" t="0" r="0" b="0"/>
            <wp:docPr id="13317" name="图片 6" descr="ROC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图片 6" descr="ROC P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349766" cy="3785377"/>
                    </a:xfrm>
                    <a:prstGeom prst="rect">
                      <a:avLst/>
                    </a:prstGeom>
                    <a:noFill/>
                    <a:ln>
                      <a:noFill/>
                    </a:ln>
                  </pic:spPr>
                </pic:pic>
              </a:graphicData>
            </a:graphic>
          </wp:inline>
        </w:drawing>
      </w:r>
      <w:r w:rsidRPr="00D419CD">
        <w:rPr>
          <w:rFonts w:ascii="Book Antiqua" w:eastAsia="Book Antiqua" w:hAnsi="Book Antiqua" w:cs="Book Antiqua"/>
          <w:noProof/>
          <w:lang w:eastAsia="zh-CN"/>
        </w:rPr>
        <w:drawing>
          <wp:inline distT="0" distB="0" distL="0" distR="0" wp14:anchorId="5551F00A" wp14:editId="4372A160">
            <wp:extent cx="5260975" cy="3723005"/>
            <wp:effectExtent l="0" t="0" r="0" b="0"/>
            <wp:docPr id="13318" name="图片 7" descr="PFS 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图片 7" descr="PFS DC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276913" cy="3734526"/>
                    </a:xfrm>
                    <a:prstGeom prst="rect">
                      <a:avLst/>
                    </a:prstGeom>
                    <a:noFill/>
                    <a:ln>
                      <a:noFill/>
                    </a:ln>
                  </pic:spPr>
                </pic:pic>
              </a:graphicData>
            </a:graphic>
          </wp:inline>
        </w:drawing>
      </w:r>
    </w:p>
    <w:p w14:paraId="49F309B3" w14:textId="77777777" w:rsidR="0054244E" w:rsidRPr="00D419CD" w:rsidRDefault="00000000">
      <w:pPr>
        <w:adjustRightInd w:val="0"/>
        <w:snapToGrid w:val="0"/>
        <w:spacing w:line="360" w:lineRule="auto"/>
        <w:jc w:val="both"/>
        <w:rPr>
          <w:rFonts w:ascii="Book Antiqua" w:hAnsi="Book Antiqua"/>
        </w:rPr>
      </w:pPr>
      <w:r w:rsidRPr="00D419CD">
        <w:rPr>
          <w:rFonts w:ascii="Book Antiqua" w:eastAsia="Book Antiqua" w:hAnsi="Book Antiqua" w:cs="Book Antiqua"/>
          <w:b/>
          <w:bCs/>
        </w:rPr>
        <w:t xml:space="preserve">Figure 6 Nomogram for </w:t>
      </w:r>
      <w:r w:rsidRPr="00D419CD">
        <w:rPr>
          <w:rFonts w:ascii="Book Antiqua" w:eastAsia="Book Antiqua" w:hAnsi="Book Antiqua" w:cs="Book Antiqua"/>
          <w:b/>
        </w:rPr>
        <w:t>progression-free survival</w:t>
      </w:r>
      <w:r w:rsidRPr="00D419CD">
        <w:rPr>
          <w:rFonts w:ascii="Book Antiqua" w:eastAsia="Book Antiqua" w:hAnsi="Book Antiqua" w:cs="Book Antiqua"/>
          <w:b/>
          <w:bCs/>
        </w:rPr>
        <w:t>.</w:t>
      </w:r>
      <w:r w:rsidRPr="00D419CD">
        <w:rPr>
          <w:rFonts w:ascii="Book Antiqua" w:eastAsia="Book Antiqua" w:hAnsi="Book Antiqua" w:cs="Book Antiqua"/>
        </w:rPr>
        <w:t xml:space="preserve"> A</w:t>
      </w:r>
      <w:r w:rsidRPr="00D419CD">
        <w:rPr>
          <w:rFonts w:ascii="Book Antiqua" w:hAnsi="Book Antiqua" w:cs="Book Antiqua" w:hint="eastAsia"/>
          <w:lang w:eastAsia="zh-CN"/>
        </w:rPr>
        <w:t>:</w:t>
      </w:r>
      <w:r w:rsidRPr="00D419CD">
        <w:rPr>
          <w:rFonts w:ascii="Book Antiqua" w:hAnsi="Book Antiqua" w:cs="Book Antiqua"/>
          <w:lang w:eastAsia="zh-CN"/>
        </w:rPr>
        <w:t xml:space="preserve"> </w:t>
      </w:r>
      <w:r w:rsidRPr="00D419CD">
        <w:rPr>
          <w:rFonts w:ascii="Book Antiqua" w:eastAsia="Book Antiqua" w:hAnsi="Book Antiqua" w:cs="Book Antiqua"/>
        </w:rPr>
        <w:t xml:space="preserve">Nomogram for progression-free survival (PFS); B: One-year and 3-year </w:t>
      </w:r>
      <w:r w:rsidRPr="00D419CD">
        <w:rPr>
          <w:rFonts w:ascii="Book Antiqua" w:eastAsia="Book Antiqua" w:hAnsi="Book Antiqua" w:cs="Book Antiqua"/>
          <w:color w:val="000000"/>
        </w:rPr>
        <w:t>area under the curve</w:t>
      </w:r>
      <w:r w:rsidRPr="00D419CD">
        <w:rPr>
          <w:rFonts w:ascii="Book Antiqua" w:eastAsia="Book Antiqua" w:hAnsi="Book Antiqua" w:cs="Book Antiqua"/>
        </w:rPr>
        <w:t xml:space="preserve">s for PFS; C: Calibration curves for PFS; D: Decision curve analysis for PFS. </w:t>
      </w:r>
      <w:r w:rsidRPr="00D419CD">
        <w:rPr>
          <w:rFonts w:ascii="Book Antiqua" w:eastAsia="Book Antiqua" w:hAnsi="Book Antiqua" w:cs="Book Antiqua"/>
          <w:color w:val="000000"/>
        </w:rPr>
        <w:t xml:space="preserve">AUC: Area under the curve; </w:t>
      </w:r>
      <w:r w:rsidRPr="00D419CD">
        <w:rPr>
          <w:rFonts w:ascii="Book Antiqua" w:eastAsia="Book Antiqua" w:hAnsi="Book Antiqua" w:cs="Book Antiqua"/>
        </w:rPr>
        <w:t xml:space="preserve">PFS: Progression-free survival; OS: Overall </w:t>
      </w:r>
      <w:r w:rsidRPr="00D419CD">
        <w:rPr>
          <w:rFonts w:ascii="Book Antiqua" w:eastAsia="Book Antiqua" w:hAnsi="Book Antiqua" w:cs="Book Antiqua"/>
        </w:rPr>
        <w:lastRenderedPageBreak/>
        <w:t xml:space="preserve">survival; </w:t>
      </w:r>
      <w:r w:rsidRPr="00D419CD">
        <w:rPr>
          <w:rFonts w:ascii="Book Antiqua" w:hAnsi="Book Antiqua"/>
        </w:rPr>
        <w:t xml:space="preserve">ALP: Alkaline phosphatase; </w:t>
      </w:r>
      <w:proofErr w:type="spellStart"/>
      <w:r w:rsidRPr="00D419CD">
        <w:rPr>
          <w:rFonts w:ascii="Book Antiqua" w:hAnsi="Book Antiqua"/>
        </w:rPr>
        <w:t>Eosi</w:t>
      </w:r>
      <w:proofErr w:type="spellEnd"/>
      <w:r w:rsidRPr="00D419CD">
        <w:rPr>
          <w:rFonts w:ascii="Book Antiqua" w:hAnsi="Book Antiqua"/>
        </w:rPr>
        <w:t>: Eosinophil count; CA724: Carbohydrate antigen 724; CA125: Carbohydrate antigen 125.</w:t>
      </w:r>
    </w:p>
    <w:p w14:paraId="0BC80221" w14:textId="77777777" w:rsidR="0054244E" w:rsidRPr="00D419CD" w:rsidRDefault="0054244E">
      <w:pPr>
        <w:adjustRightInd w:val="0"/>
        <w:snapToGrid w:val="0"/>
        <w:spacing w:line="360" w:lineRule="auto"/>
        <w:jc w:val="both"/>
        <w:rPr>
          <w:rFonts w:ascii="Book Antiqua" w:eastAsia="Book Antiqua" w:hAnsi="Book Antiqua" w:cs="Book Antiqua"/>
        </w:rPr>
      </w:pPr>
    </w:p>
    <w:p w14:paraId="13066742" w14:textId="77777777" w:rsidR="0054244E" w:rsidRPr="00D419CD" w:rsidRDefault="00000000">
      <w:pPr>
        <w:adjustRightInd w:val="0"/>
        <w:snapToGrid w:val="0"/>
        <w:spacing w:line="360" w:lineRule="auto"/>
        <w:jc w:val="both"/>
        <w:rPr>
          <w:rFonts w:ascii="Book Antiqua" w:hAnsi="Book Antiqua"/>
        </w:rPr>
      </w:pPr>
      <w:r w:rsidRPr="00D419CD">
        <w:rPr>
          <w:rFonts w:ascii="Book Antiqua" w:eastAsia="Book Antiqua" w:hAnsi="Book Antiqua" w:cs="Book Antiqua"/>
        </w:rPr>
        <w:br w:type="page"/>
      </w:r>
      <w:r w:rsidRPr="00D419CD">
        <w:rPr>
          <w:rFonts w:ascii="Book Antiqua" w:eastAsia="Book Antiqua" w:hAnsi="Book Antiqua" w:cs="Book Antiqua"/>
          <w:noProof/>
          <w:lang w:eastAsia="zh-CN"/>
        </w:rPr>
        <w:lastRenderedPageBreak/>
        <w:drawing>
          <wp:inline distT="0" distB="0" distL="0" distR="0" wp14:anchorId="1FA5AF60" wp14:editId="166F0B46">
            <wp:extent cx="5290185" cy="3741420"/>
            <wp:effectExtent l="0" t="0" r="0" b="0"/>
            <wp:docPr id="15363" name="图片 2" descr="OS 列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图片 2" descr="OS 列线图"/>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297948" cy="3746925"/>
                    </a:xfrm>
                    <a:prstGeom prst="rect">
                      <a:avLst/>
                    </a:prstGeom>
                    <a:noFill/>
                    <a:ln>
                      <a:noFill/>
                    </a:ln>
                  </pic:spPr>
                </pic:pic>
              </a:graphicData>
            </a:graphic>
          </wp:inline>
        </w:drawing>
      </w:r>
      <w:r w:rsidRPr="00D419CD">
        <w:rPr>
          <w:rFonts w:ascii="Book Antiqua" w:eastAsia="Book Antiqua" w:hAnsi="Book Antiqua" w:cs="Book Antiqua"/>
          <w:noProof/>
          <w:lang w:eastAsia="zh-CN"/>
        </w:rPr>
        <w:drawing>
          <wp:inline distT="0" distB="0" distL="0" distR="0" wp14:anchorId="39A363A6" wp14:editId="4C329831">
            <wp:extent cx="5083175" cy="3596005"/>
            <wp:effectExtent l="0" t="0" r="0" b="0"/>
            <wp:docPr id="15364" name="图片 5" descr="OS 校准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图片 5" descr="OS 校准曲线"/>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092428" cy="3602673"/>
                    </a:xfrm>
                    <a:prstGeom prst="rect">
                      <a:avLst/>
                    </a:prstGeom>
                    <a:noFill/>
                    <a:ln>
                      <a:noFill/>
                    </a:ln>
                  </pic:spPr>
                </pic:pic>
              </a:graphicData>
            </a:graphic>
          </wp:inline>
        </w:drawing>
      </w:r>
      <w:r w:rsidRPr="00D419CD">
        <w:rPr>
          <w:rFonts w:ascii="Book Antiqua" w:eastAsia="Book Antiqua" w:hAnsi="Book Antiqua" w:cs="Book Antiqua"/>
          <w:noProof/>
          <w:lang w:eastAsia="zh-CN"/>
        </w:rPr>
        <w:lastRenderedPageBreak/>
        <w:drawing>
          <wp:inline distT="0" distB="0" distL="0" distR="0" wp14:anchorId="4C05752E" wp14:editId="33D53C17">
            <wp:extent cx="5268595" cy="3728720"/>
            <wp:effectExtent l="0" t="0" r="0" b="0"/>
            <wp:docPr id="15365" name="图片 6" descr="ROC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图片 6" descr="ROC O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284195" cy="3740026"/>
                    </a:xfrm>
                    <a:prstGeom prst="rect">
                      <a:avLst/>
                    </a:prstGeom>
                    <a:noFill/>
                    <a:ln>
                      <a:noFill/>
                    </a:ln>
                  </pic:spPr>
                </pic:pic>
              </a:graphicData>
            </a:graphic>
          </wp:inline>
        </w:drawing>
      </w:r>
      <w:r w:rsidRPr="00D419CD">
        <w:rPr>
          <w:rFonts w:ascii="Book Antiqua" w:eastAsia="Book Antiqua" w:hAnsi="Book Antiqua" w:cs="Book Antiqua"/>
          <w:noProof/>
          <w:lang w:eastAsia="zh-CN"/>
        </w:rPr>
        <w:drawing>
          <wp:inline distT="0" distB="0" distL="0" distR="0" wp14:anchorId="60CA45CD" wp14:editId="4AE4AB07">
            <wp:extent cx="5213985" cy="3687445"/>
            <wp:effectExtent l="0" t="0" r="0" b="0"/>
            <wp:docPr id="15366" name="图片 7" descr="OS 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图片 7" descr="OS DC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222591" cy="3693699"/>
                    </a:xfrm>
                    <a:prstGeom prst="rect">
                      <a:avLst/>
                    </a:prstGeom>
                    <a:noFill/>
                    <a:ln>
                      <a:noFill/>
                    </a:ln>
                  </pic:spPr>
                </pic:pic>
              </a:graphicData>
            </a:graphic>
          </wp:inline>
        </w:drawing>
      </w:r>
    </w:p>
    <w:p w14:paraId="77B41C73" w14:textId="77777777" w:rsidR="0054244E" w:rsidRPr="00D419CD" w:rsidRDefault="00000000">
      <w:pPr>
        <w:adjustRightInd w:val="0"/>
        <w:snapToGrid w:val="0"/>
        <w:spacing w:line="360" w:lineRule="auto"/>
        <w:jc w:val="both"/>
        <w:rPr>
          <w:rFonts w:ascii="Book Antiqua" w:hAnsi="Book Antiqua"/>
        </w:rPr>
      </w:pPr>
      <w:r w:rsidRPr="00D419CD">
        <w:rPr>
          <w:rFonts w:ascii="Book Antiqua" w:eastAsia="Book Antiqua" w:hAnsi="Book Antiqua" w:cs="Book Antiqua"/>
          <w:b/>
          <w:bCs/>
        </w:rPr>
        <w:t xml:space="preserve">Figure 7 Nomogram for </w:t>
      </w:r>
      <w:r w:rsidRPr="00D419CD">
        <w:rPr>
          <w:rFonts w:ascii="Book Antiqua" w:eastAsia="Book Antiqua" w:hAnsi="Book Antiqua" w:cs="Book Antiqua"/>
          <w:b/>
        </w:rPr>
        <w:t>overall survival</w:t>
      </w:r>
      <w:r w:rsidRPr="00D419CD">
        <w:rPr>
          <w:rFonts w:ascii="Book Antiqua" w:eastAsia="Book Antiqua" w:hAnsi="Book Antiqua" w:cs="Book Antiqua"/>
          <w:b/>
          <w:bCs/>
        </w:rPr>
        <w:t>.</w:t>
      </w:r>
      <w:r w:rsidRPr="00D419CD">
        <w:rPr>
          <w:rFonts w:ascii="Book Antiqua" w:eastAsia="Book Antiqua" w:hAnsi="Book Antiqua" w:cs="Book Antiqua"/>
        </w:rPr>
        <w:t xml:space="preserve"> A: Nomogram for overall survival (OS); B: One-year and 3-year </w:t>
      </w:r>
      <w:r w:rsidRPr="00D419CD">
        <w:rPr>
          <w:rFonts w:ascii="Book Antiqua" w:eastAsia="Book Antiqua" w:hAnsi="Book Antiqua" w:cs="Book Antiqua"/>
          <w:color w:val="000000"/>
        </w:rPr>
        <w:t>area under the curve</w:t>
      </w:r>
      <w:r w:rsidRPr="00D419CD">
        <w:rPr>
          <w:rFonts w:ascii="Book Antiqua" w:eastAsia="Book Antiqua" w:hAnsi="Book Antiqua" w:cs="Book Antiqua"/>
        </w:rPr>
        <w:t xml:space="preserve">s for OS; C: Calibration curves for OS; D: Decision curve analysis for OS. </w:t>
      </w:r>
      <w:r w:rsidRPr="00D419CD">
        <w:rPr>
          <w:rFonts w:ascii="Book Antiqua" w:eastAsia="Book Antiqua" w:hAnsi="Book Antiqua" w:cs="Book Antiqua"/>
          <w:color w:val="000000"/>
        </w:rPr>
        <w:t>AUC: Area under the curve;</w:t>
      </w:r>
      <w:r w:rsidRPr="00D419CD">
        <w:rPr>
          <w:rFonts w:ascii="Book Antiqua" w:eastAsia="Book Antiqua" w:hAnsi="Book Antiqua" w:cs="Book Antiqua"/>
        </w:rPr>
        <w:t xml:space="preserve"> OS: Overall survival; </w:t>
      </w:r>
      <w:r w:rsidRPr="00D419CD">
        <w:rPr>
          <w:rFonts w:ascii="Book Antiqua" w:hAnsi="Book Antiqua"/>
        </w:rPr>
        <w:t xml:space="preserve">TP: Total protein; </w:t>
      </w:r>
      <w:proofErr w:type="spellStart"/>
      <w:r w:rsidRPr="00D419CD">
        <w:rPr>
          <w:rFonts w:ascii="Book Antiqua" w:hAnsi="Book Antiqua"/>
        </w:rPr>
        <w:t>Eosi</w:t>
      </w:r>
      <w:proofErr w:type="spellEnd"/>
      <w:r w:rsidRPr="00D419CD">
        <w:rPr>
          <w:rFonts w:ascii="Book Antiqua" w:hAnsi="Book Antiqua"/>
        </w:rPr>
        <w:t>: Eosinophil count; CA724: Carbohydrate antigen 724; CA125: Carbohydrate antigen 125.</w:t>
      </w:r>
    </w:p>
    <w:p w14:paraId="53B460EF" w14:textId="77777777" w:rsidR="0054244E" w:rsidRPr="00D419CD" w:rsidRDefault="0054244E">
      <w:pPr>
        <w:adjustRightInd w:val="0"/>
        <w:snapToGrid w:val="0"/>
        <w:spacing w:line="360" w:lineRule="auto"/>
        <w:jc w:val="both"/>
        <w:rPr>
          <w:rFonts w:ascii="Book Antiqua" w:eastAsia="Book Antiqua" w:hAnsi="Book Antiqua" w:cs="Book Antiqua"/>
        </w:rPr>
        <w:sectPr w:rsidR="0054244E" w:rsidRPr="00D419CD" w:rsidSect="00EB2285">
          <w:pgSz w:w="11906" w:h="16838"/>
          <w:pgMar w:top="1440" w:right="1800" w:bottom="1440" w:left="1800" w:header="851" w:footer="992" w:gutter="0"/>
          <w:cols w:space="425"/>
          <w:docGrid w:type="lines" w:linePitch="312"/>
        </w:sectPr>
      </w:pPr>
    </w:p>
    <w:p w14:paraId="49F7A616" w14:textId="77777777" w:rsidR="0054244E" w:rsidRPr="00D419CD" w:rsidRDefault="00000000">
      <w:pPr>
        <w:adjustRightInd w:val="0"/>
        <w:snapToGrid w:val="0"/>
        <w:spacing w:line="360" w:lineRule="auto"/>
        <w:jc w:val="both"/>
        <w:rPr>
          <w:rFonts w:ascii="Book Antiqua" w:hAnsi="Book Antiqua" w:cs="Book Antiqua"/>
          <w:b/>
        </w:rPr>
      </w:pPr>
      <w:r w:rsidRPr="00D419CD">
        <w:rPr>
          <w:rFonts w:ascii="Book Antiqua" w:hAnsi="Book Antiqua" w:cs="Book Antiqua"/>
          <w:b/>
          <w:bCs/>
          <w:lang w:eastAsia="zh-CN"/>
        </w:rPr>
        <w:lastRenderedPageBreak/>
        <w:t xml:space="preserve">Table 1 </w:t>
      </w:r>
      <w:r w:rsidRPr="00D419CD">
        <w:rPr>
          <w:rFonts w:ascii="Book Antiqua" w:hAnsi="Book Antiqua" w:cs="Book Antiqua"/>
          <w:b/>
        </w:rPr>
        <w:t>Participant characteristics</w:t>
      </w:r>
    </w:p>
    <w:tbl>
      <w:tblPr>
        <w:tblW w:w="13037" w:type="dxa"/>
        <w:tblInd w:w="100" w:type="dxa"/>
        <w:tblBorders>
          <w:top w:val="single" w:sz="4" w:space="0" w:color="auto"/>
          <w:bottom w:val="single" w:sz="4" w:space="0" w:color="auto"/>
        </w:tblBorders>
        <w:tblLayout w:type="fixed"/>
        <w:tblLook w:val="04A0" w:firstRow="1" w:lastRow="0" w:firstColumn="1" w:lastColumn="0" w:noHBand="0" w:noVBand="1"/>
      </w:tblPr>
      <w:tblGrid>
        <w:gridCol w:w="2985"/>
        <w:gridCol w:w="1953"/>
        <w:gridCol w:w="1736"/>
        <w:gridCol w:w="1367"/>
        <w:gridCol w:w="1814"/>
        <w:gridCol w:w="1815"/>
        <w:gridCol w:w="1367"/>
      </w:tblGrid>
      <w:tr w:rsidR="0054244E" w:rsidRPr="00D419CD" w14:paraId="7FA66B60" w14:textId="77777777">
        <w:trPr>
          <w:trHeight w:val="257"/>
        </w:trPr>
        <w:tc>
          <w:tcPr>
            <w:tcW w:w="2985" w:type="dxa"/>
            <w:vMerge w:val="restart"/>
            <w:tcBorders>
              <w:top w:val="single" w:sz="4" w:space="0" w:color="auto"/>
              <w:bottom w:val="nil"/>
            </w:tcBorders>
            <w:shd w:val="clear" w:color="auto" w:fill="auto"/>
            <w:noWrap/>
            <w:vAlign w:val="center"/>
          </w:tcPr>
          <w:p w14:paraId="3CAB7E1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3689" w:type="dxa"/>
            <w:gridSpan w:val="2"/>
            <w:tcBorders>
              <w:top w:val="single" w:sz="4" w:space="0" w:color="auto"/>
              <w:bottom w:val="single" w:sz="4" w:space="0" w:color="auto"/>
            </w:tcBorders>
            <w:shd w:val="clear" w:color="auto" w:fill="auto"/>
            <w:noWrap/>
            <w:vAlign w:val="center"/>
          </w:tcPr>
          <w:p w14:paraId="1A115256" w14:textId="77777777" w:rsidR="0054244E" w:rsidRPr="00D419CD" w:rsidRDefault="00000000">
            <w:pPr>
              <w:adjustRightInd w:val="0"/>
              <w:snapToGrid w:val="0"/>
              <w:spacing w:line="360" w:lineRule="auto"/>
              <w:jc w:val="center"/>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Sarcopenia</w:t>
            </w:r>
          </w:p>
        </w:tc>
        <w:tc>
          <w:tcPr>
            <w:tcW w:w="1367" w:type="dxa"/>
            <w:tcBorders>
              <w:top w:val="single" w:sz="4" w:space="0" w:color="auto"/>
              <w:bottom w:val="single" w:sz="4" w:space="0" w:color="auto"/>
            </w:tcBorders>
            <w:shd w:val="clear" w:color="auto" w:fill="auto"/>
            <w:noWrap/>
            <w:vAlign w:val="center"/>
          </w:tcPr>
          <w:p w14:paraId="25906B23" w14:textId="77777777" w:rsidR="0054244E" w:rsidRPr="00D419CD" w:rsidRDefault="0054244E">
            <w:pPr>
              <w:adjustRightInd w:val="0"/>
              <w:snapToGrid w:val="0"/>
              <w:spacing w:line="360" w:lineRule="auto"/>
              <w:jc w:val="center"/>
              <w:rPr>
                <w:rFonts w:ascii="Book Antiqua" w:eastAsia="宋体" w:hAnsi="Book Antiqua" w:cs="Book Antiqua"/>
                <w:b/>
                <w:color w:val="000000"/>
              </w:rPr>
            </w:pPr>
          </w:p>
        </w:tc>
        <w:tc>
          <w:tcPr>
            <w:tcW w:w="3629" w:type="dxa"/>
            <w:gridSpan w:val="2"/>
            <w:tcBorders>
              <w:top w:val="single" w:sz="4" w:space="0" w:color="auto"/>
              <w:bottom w:val="single" w:sz="4" w:space="0" w:color="auto"/>
            </w:tcBorders>
            <w:shd w:val="clear" w:color="auto" w:fill="auto"/>
            <w:noWrap/>
            <w:vAlign w:val="center"/>
          </w:tcPr>
          <w:p w14:paraId="306AD28A" w14:textId="77777777" w:rsidR="0054244E" w:rsidRPr="00D419CD" w:rsidRDefault="00000000">
            <w:pPr>
              <w:adjustRightInd w:val="0"/>
              <w:snapToGrid w:val="0"/>
              <w:spacing w:line="360" w:lineRule="auto"/>
              <w:jc w:val="center"/>
              <w:textAlignment w:val="center"/>
              <w:rPr>
                <w:rFonts w:ascii="Book Antiqua" w:eastAsia="宋体" w:hAnsi="Book Antiqua" w:cs="Book Antiqua"/>
                <w:b/>
                <w:color w:val="000000"/>
              </w:rPr>
            </w:pPr>
            <w:proofErr w:type="spellStart"/>
            <w:r w:rsidRPr="00D419CD">
              <w:rPr>
                <w:rFonts w:ascii="Book Antiqua" w:eastAsia="宋体" w:hAnsi="Book Antiqua" w:cs="Book Antiqua"/>
                <w:b/>
                <w:color w:val="000000"/>
                <w:lang w:eastAsia="zh-CN" w:bidi="ar"/>
              </w:rPr>
              <w:t>Myosteatosis</w:t>
            </w:r>
            <w:proofErr w:type="spellEnd"/>
          </w:p>
        </w:tc>
        <w:tc>
          <w:tcPr>
            <w:tcW w:w="1367" w:type="dxa"/>
            <w:tcBorders>
              <w:top w:val="single" w:sz="4" w:space="0" w:color="auto"/>
              <w:bottom w:val="single" w:sz="4" w:space="0" w:color="auto"/>
            </w:tcBorders>
            <w:shd w:val="clear" w:color="auto" w:fill="auto"/>
            <w:noWrap/>
            <w:vAlign w:val="center"/>
          </w:tcPr>
          <w:p w14:paraId="0D1BD426" w14:textId="77777777" w:rsidR="0054244E" w:rsidRPr="00D419CD" w:rsidRDefault="0054244E">
            <w:pPr>
              <w:adjustRightInd w:val="0"/>
              <w:snapToGrid w:val="0"/>
              <w:spacing w:line="360" w:lineRule="auto"/>
              <w:jc w:val="both"/>
              <w:rPr>
                <w:rFonts w:ascii="Book Antiqua" w:eastAsia="宋体" w:hAnsi="Book Antiqua" w:cs="Book Antiqua"/>
                <w:b/>
                <w:color w:val="000000"/>
              </w:rPr>
            </w:pPr>
          </w:p>
        </w:tc>
      </w:tr>
      <w:tr w:rsidR="0054244E" w:rsidRPr="00D419CD" w14:paraId="7AB0DFDF" w14:textId="77777777">
        <w:trPr>
          <w:trHeight w:val="243"/>
        </w:trPr>
        <w:tc>
          <w:tcPr>
            <w:tcW w:w="2985" w:type="dxa"/>
            <w:vMerge/>
            <w:tcBorders>
              <w:top w:val="nil"/>
              <w:bottom w:val="single" w:sz="4" w:space="0" w:color="auto"/>
            </w:tcBorders>
            <w:shd w:val="clear" w:color="auto" w:fill="auto"/>
            <w:noWrap/>
            <w:vAlign w:val="center"/>
          </w:tcPr>
          <w:p w14:paraId="2E723D3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953" w:type="dxa"/>
            <w:tcBorders>
              <w:top w:val="single" w:sz="4" w:space="0" w:color="auto"/>
              <w:bottom w:val="single" w:sz="4" w:space="0" w:color="auto"/>
            </w:tcBorders>
            <w:shd w:val="clear" w:color="auto" w:fill="auto"/>
            <w:noWrap/>
            <w:vAlign w:val="center"/>
          </w:tcPr>
          <w:p w14:paraId="6FA2F37E"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Yes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32)</w:t>
            </w:r>
          </w:p>
        </w:tc>
        <w:tc>
          <w:tcPr>
            <w:tcW w:w="1736" w:type="dxa"/>
            <w:tcBorders>
              <w:top w:val="single" w:sz="4" w:space="0" w:color="auto"/>
              <w:bottom w:val="single" w:sz="4" w:space="0" w:color="auto"/>
            </w:tcBorders>
            <w:shd w:val="clear" w:color="auto" w:fill="auto"/>
            <w:noWrap/>
            <w:vAlign w:val="center"/>
          </w:tcPr>
          <w:p w14:paraId="59640F6D"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NO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83)</w:t>
            </w:r>
          </w:p>
        </w:tc>
        <w:tc>
          <w:tcPr>
            <w:tcW w:w="1367" w:type="dxa"/>
            <w:tcBorders>
              <w:top w:val="single" w:sz="4" w:space="0" w:color="auto"/>
              <w:bottom w:val="single" w:sz="4" w:space="0" w:color="auto"/>
            </w:tcBorders>
            <w:shd w:val="clear" w:color="auto" w:fill="auto"/>
            <w:noWrap/>
            <w:vAlign w:val="center"/>
          </w:tcPr>
          <w:p w14:paraId="6EB09CBD"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i/>
                <w:color w:val="000000"/>
                <w:lang w:eastAsia="zh-CN" w:bidi="ar"/>
              </w:rPr>
              <w:t>P</w:t>
            </w:r>
            <w:r w:rsidRPr="00D419CD">
              <w:rPr>
                <w:rFonts w:ascii="Book Antiqua" w:eastAsia="宋体" w:hAnsi="Book Antiqua" w:cs="Book Antiqua"/>
                <w:b/>
                <w:color w:val="000000"/>
                <w:lang w:eastAsia="zh-CN" w:bidi="ar"/>
              </w:rPr>
              <w:t xml:space="preserve"> value</w:t>
            </w:r>
          </w:p>
        </w:tc>
        <w:tc>
          <w:tcPr>
            <w:tcW w:w="1814" w:type="dxa"/>
            <w:tcBorders>
              <w:top w:val="single" w:sz="4" w:space="0" w:color="auto"/>
              <w:bottom w:val="single" w:sz="4" w:space="0" w:color="auto"/>
            </w:tcBorders>
            <w:shd w:val="clear" w:color="auto" w:fill="auto"/>
            <w:noWrap/>
            <w:vAlign w:val="center"/>
          </w:tcPr>
          <w:p w14:paraId="0879FE31"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Yes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32)</w:t>
            </w:r>
          </w:p>
        </w:tc>
        <w:tc>
          <w:tcPr>
            <w:tcW w:w="1815" w:type="dxa"/>
            <w:tcBorders>
              <w:top w:val="single" w:sz="4" w:space="0" w:color="auto"/>
              <w:bottom w:val="single" w:sz="4" w:space="0" w:color="auto"/>
            </w:tcBorders>
            <w:shd w:val="clear" w:color="auto" w:fill="auto"/>
            <w:noWrap/>
            <w:vAlign w:val="center"/>
          </w:tcPr>
          <w:p w14:paraId="4B195745"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NO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83)</w:t>
            </w:r>
          </w:p>
        </w:tc>
        <w:tc>
          <w:tcPr>
            <w:tcW w:w="1367" w:type="dxa"/>
            <w:tcBorders>
              <w:top w:val="single" w:sz="4" w:space="0" w:color="auto"/>
              <w:bottom w:val="single" w:sz="4" w:space="0" w:color="auto"/>
            </w:tcBorders>
            <w:shd w:val="clear" w:color="auto" w:fill="auto"/>
            <w:noWrap/>
            <w:vAlign w:val="center"/>
          </w:tcPr>
          <w:p w14:paraId="2635D81F"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i/>
                <w:color w:val="000000"/>
                <w:lang w:eastAsia="zh-CN" w:bidi="ar"/>
              </w:rPr>
              <w:t>P</w:t>
            </w:r>
            <w:r w:rsidRPr="00D419CD">
              <w:rPr>
                <w:rFonts w:ascii="Book Antiqua" w:eastAsia="宋体" w:hAnsi="Book Antiqua" w:cs="Book Antiqua"/>
                <w:b/>
                <w:color w:val="000000"/>
                <w:lang w:eastAsia="zh-CN" w:bidi="ar"/>
              </w:rPr>
              <w:t xml:space="preserve"> value</w:t>
            </w:r>
          </w:p>
        </w:tc>
      </w:tr>
      <w:tr w:rsidR="0054244E" w:rsidRPr="00D419CD" w14:paraId="3DC6195B" w14:textId="77777777">
        <w:trPr>
          <w:trHeight w:val="257"/>
        </w:trPr>
        <w:tc>
          <w:tcPr>
            <w:tcW w:w="2985" w:type="dxa"/>
            <w:tcBorders>
              <w:top w:val="single" w:sz="4" w:space="0" w:color="auto"/>
            </w:tcBorders>
            <w:shd w:val="clear" w:color="auto" w:fill="auto"/>
            <w:noWrap/>
            <w:vAlign w:val="center"/>
          </w:tcPr>
          <w:p w14:paraId="6E895A3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Item, mean (SD)</w:t>
            </w:r>
          </w:p>
        </w:tc>
        <w:tc>
          <w:tcPr>
            <w:tcW w:w="1953" w:type="dxa"/>
            <w:tcBorders>
              <w:top w:val="single" w:sz="4" w:space="0" w:color="auto"/>
            </w:tcBorders>
            <w:shd w:val="clear" w:color="auto" w:fill="auto"/>
            <w:noWrap/>
            <w:vAlign w:val="center"/>
          </w:tcPr>
          <w:p w14:paraId="2656882F" w14:textId="77777777" w:rsidR="0054244E" w:rsidRPr="00D419CD" w:rsidRDefault="0054244E">
            <w:pPr>
              <w:adjustRightInd w:val="0"/>
              <w:snapToGrid w:val="0"/>
              <w:spacing w:line="360" w:lineRule="auto"/>
              <w:jc w:val="both"/>
              <w:textAlignment w:val="center"/>
              <w:rPr>
                <w:rFonts w:ascii="Book Antiqua" w:eastAsia="宋体" w:hAnsi="Book Antiqua" w:cs="Book Antiqua"/>
                <w:color w:val="000000"/>
              </w:rPr>
            </w:pPr>
          </w:p>
        </w:tc>
        <w:tc>
          <w:tcPr>
            <w:tcW w:w="1736" w:type="dxa"/>
            <w:tcBorders>
              <w:top w:val="single" w:sz="4" w:space="0" w:color="auto"/>
            </w:tcBorders>
            <w:shd w:val="clear" w:color="auto" w:fill="auto"/>
            <w:noWrap/>
            <w:vAlign w:val="center"/>
          </w:tcPr>
          <w:p w14:paraId="60B34053" w14:textId="77777777" w:rsidR="0054244E" w:rsidRPr="00D419CD" w:rsidRDefault="0054244E">
            <w:pPr>
              <w:adjustRightInd w:val="0"/>
              <w:snapToGrid w:val="0"/>
              <w:spacing w:line="360" w:lineRule="auto"/>
              <w:jc w:val="both"/>
              <w:textAlignment w:val="center"/>
              <w:rPr>
                <w:rFonts w:ascii="Book Antiqua" w:eastAsia="宋体" w:hAnsi="Book Antiqua" w:cs="Book Antiqua"/>
                <w:color w:val="000000"/>
              </w:rPr>
            </w:pPr>
          </w:p>
        </w:tc>
        <w:tc>
          <w:tcPr>
            <w:tcW w:w="1367" w:type="dxa"/>
            <w:tcBorders>
              <w:top w:val="single" w:sz="4" w:space="0" w:color="auto"/>
            </w:tcBorders>
            <w:shd w:val="clear" w:color="auto" w:fill="auto"/>
            <w:noWrap/>
            <w:vAlign w:val="center"/>
          </w:tcPr>
          <w:p w14:paraId="57B7946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tcBorders>
              <w:top w:val="single" w:sz="4" w:space="0" w:color="auto"/>
            </w:tcBorders>
            <w:shd w:val="clear" w:color="auto" w:fill="auto"/>
            <w:noWrap/>
            <w:vAlign w:val="center"/>
          </w:tcPr>
          <w:p w14:paraId="38C534F8" w14:textId="77777777" w:rsidR="0054244E" w:rsidRPr="00D419CD" w:rsidRDefault="0054244E">
            <w:pPr>
              <w:adjustRightInd w:val="0"/>
              <w:snapToGrid w:val="0"/>
              <w:spacing w:line="360" w:lineRule="auto"/>
              <w:jc w:val="both"/>
              <w:textAlignment w:val="center"/>
              <w:rPr>
                <w:rFonts w:ascii="Book Antiqua" w:eastAsia="宋体" w:hAnsi="Book Antiqua" w:cs="Book Antiqua"/>
                <w:color w:val="000000"/>
              </w:rPr>
            </w:pPr>
          </w:p>
        </w:tc>
        <w:tc>
          <w:tcPr>
            <w:tcW w:w="1815" w:type="dxa"/>
            <w:tcBorders>
              <w:top w:val="single" w:sz="4" w:space="0" w:color="auto"/>
            </w:tcBorders>
            <w:shd w:val="clear" w:color="auto" w:fill="auto"/>
            <w:noWrap/>
            <w:vAlign w:val="center"/>
          </w:tcPr>
          <w:p w14:paraId="008DEA1C" w14:textId="77777777" w:rsidR="0054244E" w:rsidRPr="00D419CD" w:rsidRDefault="0054244E">
            <w:pPr>
              <w:adjustRightInd w:val="0"/>
              <w:snapToGrid w:val="0"/>
              <w:spacing w:line="360" w:lineRule="auto"/>
              <w:jc w:val="both"/>
              <w:textAlignment w:val="center"/>
              <w:rPr>
                <w:rFonts w:ascii="Book Antiqua" w:eastAsia="宋体" w:hAnsi="Book Antiqua" w:cs="Book Antiqua"/>
                <w:color w:val="000000"/>
              </w:rPr>
            </w:pPr>
          </w:p>
        </w:tc>
        <w:tc>
          <w:tcPr>
            <w:tcW w:w="1367" w:type="dxa"/>
            <w:tcBorders>
              <w:top w:val="single" w:sz="4" w:space="0" w:color="auto"/>
            </w:tcBorders>
            <w:shd w:val="clear" w:color="auto" w:fill="auto"/>
            <w:noWrap/>
            <w:vAlign w:val="center"/>
          </w:tcPr>
          <w:p w14:paraId="5F5AE9B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E7CFA2E" w14:textId="77777777">
        <w:trPr>
          <w:trHeight w:val="243"/>
        </w:trPr>
        <w:tc>
          <w:tcPr>
            <w:tcW w:w="2985" w:type="dxa"/>
            <w:shd w:val="clear" w:color="auto" w:fill="auto"/>
            <w:noWrap/>
            <w:vAlign w:val="center"/>
          </w:tcPr>
          <w:p w14:paraId="73C79C9C"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Age</w:t>
            </w:r>
          </w:p>
        </w:tc>
        <w:tc>
          <w:tcPr>
            <w:tcW w:w="1953" w:type="dxa"/>
            <w:shd w:val="clear" w:color="auto" w:fill="auto"/>
            <w:noWrap/>
            <w:vAlign w:val="center"/>
          </w:tcPr>
          <w:p w14:paraId="4BD003B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57.44 (11.18)</w:t>
            </w:r>
          </w:p>
        </w:tc>
        <w:tc>
          <w:tcPr>
            <w:tcW w:w="1736" w:type="dxa"/>
            <w:shd w:val="clear" w:color="auto" w:fill="auto"/>
            <w:noWrap/>
            <w:vAlign w:val="center"/>
          </w:tcPr>
          <w:p w14:paraId="062C0EE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57.40 (8.57)</w:t>
            </w:r>
          </w:p>
        </w:tc>
        <w:tc>
          <w:tcPr>
            <w:tcW w:w="1367" w:type="dxa"/>
            <w:shd w:val="clear" w:color="auto" w:fill="auto"/>
            <w:noWrap/>
            <w:vAlign w:val="center"/>
          </w:tcPr>
          <w:p w14:paraId="634471F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0.001</w:t>
            </w:r>
          </w:p>
        </w:tc>
        <w:tc>
          <w:tcPr>
            <w:tcW w:w="1814" w:type="dxa"/>
            <w:shd w:val="clear" w:color="auto" w:fill="auto"/>
            <w:noWrap/>
            <w:vAlign w:val="center"/>
          </w:tcPr>
          <w:p w14:paraId="53D4AD2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62.31 (7.69)</w:t>
            </w:r>
          </w:p>
        </w:tc>
        <w:tc>
          <w:tcPr>
            <w:tcW w:w="1815" w:type="dxa"/>
            <w:shd w:val="clear" w:color="auto" w:fill="auto"/>
            <w:noWrap/>
            <w:vAlign w:val="center"/>
          </w:tcPr>
          <w:p w14:paraId="21029EC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55.52 (9.24)</w:t>
            </w:r>
          </w:p>
        </w:tc>
        <w:tc>
          <w:tcPr>
            <w:tcW w:w="1367" w:type="dxa"/>
            <w:shd w:val="clear" w:color="auto" w:fill="auto"/>
            <w:noWrap/>
            <w:vAlign w:val="center"/>
          </w:tcPr>
          <w:p w14:paraId="7C91552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0.001 </w:t>
            </w:r>
          </w:p>
        </w:tc>
      </w:tr>
      <w:tr w:rsidR="0054244E" w:rsidRPr="00D419CD" w14:paraId="742572AF" w14:textId="77777777">
        <w:trPr>
          <w:trHeight w:val="243"/>
        </w:trPr>
        <w:tc>
          <w:tcPr>
            <w:tcW w:w="2985" w:type="dxa"/>
            <w:shd w:val="clear" w:color="auto" w:fill="auto"/>
            <w:noWrap/>
            <w:vAlign w:val="center"/>
          </w:tcPr>
          <w:p w14:paraId="4B96B351"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BMI</w:t>
            </w:r>
          </w:p>
        </w:tc>
        <w:tc>
          <w:tcPr>
            <w:tcW w:w="1953" w:type="dxa"/>
            <w:shd w:val="clear" w:color="auto" w:fill="auto"/>
            <w:noWrap/>
            <w:vAlign w:val="center"/>
          </w:tcPr>
          <w:p w14:paraId="6F6A06F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19.88 (4.39)</w:t>
            </w:r>
          </w:p>
        </w:tc>
        <w:tc>
          <w:tcPr>
            <w:tcW w:w="1736" w:type="dxa"/>
            <w:shd w:val="clear" w:color="auto" w:fill="auto"/>
            <w:noWrap/>
            <w:vAlign w:val="center"/>
          </w:tcPr>
          <w:p w14:paraId="5199F1B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22.75 (3.07)</w:t>
            </w:r>
          </w:p>
        </w:tc>
        <w:tc>
          <w:tcPr>
            <w:tcW w:w="1367" w:type="dxa"/>
            <w:shd w:val="clear" w:color="auto" w:fill="auto"/>
            <w:noWrap/>
            <w:vAlign w:val="center"/>
          </w:tcPr>
          <w:p w14:paraId="19DAFE7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0.001</w:t>
            </w:r>
          </w:p>
        </w:tc>
        <w:tc>
          <w:tcPr>
            <w:tcW w:w="1814" w:type="dxa"/>
            <w:shd w:val="clear" w:color="auto" w:fill="auto"/>
            <w:noWrap/>
            <w:vAlign w:val="center"/>
          </w:tcPr>
          <w:p w14:paraId="016177F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22.04 (3.85)</w:t>
            </w:r>
          </w:p>
        </w:tc>
        <w:tc>
          <w:tcPr>
            <w:tcW w:w="1815" w:type="dxa"/>
            <w:shd w:val="clear" w:color="auto" w:fill="auto"/>
            <w:noWrap/>
            <w:vAlign w:val="center"/>
          </w:tcPr>
          <w:p w14:paraId="1344434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21.91 (3.85)</w:t>
            </w:r>
          </w:p>
        </w:tc>
        <w:tc>
          <w:tcPr>
            <w:tcW w:w="1367" w:type="dxa"/>
            <w:shd w:val="clear" w:color="auto" w:fill="auto"/>
            <w:noWrap/>
            <w:vAlign w:val="center"/>
          </w:tcPr>
          <w:p w14:paraId="3CD5E0F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0.986 </w:t>
            </w:r>
          </w:p>
        </w:tc>
      </w:tr>
      <w:tr w:rsidR="0054244E" w:rsidRPr="00D419CD" w14:paraId="1B4D431C" w14:textId="77777777">
        <w:trPr>
          <w:trHeight w:val="243"/>
        </w:trPr>
        <w:tc>
          <w:tcPr>
            <w:tcW w:w="2985" w:type="dxa"/>
            <w:shd w:val="clear" w:color="auto" w:fill="auto"/>
            <w:noWrap/>
            <w:vAlign w:val="center"/>
          </w:tcPr>
          <w:p w14:paraId="5BAD963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Sex,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2D68928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1FC9F0A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2122059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0.001</w:t>
            </w:r>
          </w:p>
        </w:tc>
        <w:tc>
          <w:tcPr>
            <w:tcW w:w="1814" w:type="dxa"/>
            <w:shd w:val="clear" w:color="auto" w:fill="auto"/>
            <w:noWrap/>
            <w:vAlign w:val="center"/>
          </w:tcPr>
          <w:p w14:paraId="313C6FC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769918E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6A5D608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0.703 </w:t>
            </w:r>
          </w:p>
        </w:tc>
      </w:tr>
      <w:tr w:rsidR="0054244E" w:rsidRPr="00D419CD" w14:paraId="3281B5C4" w14:textId="77777777">
        <w:trPr>
          <w:trHeight w:val="243"/>
        </w:trPr>
        <w:tc>
          <w:tcPr>
            <w:tcW w:w="2985" w:type="dxa"/>
            <w:shd w:val="clear" w:color="auto" w:fill="auto"/>
            <w:noWrap/>
            <w:vAlign w:val="center"/>
          </w:tcPr>
          <w:p w14:paraId="7E144CC1"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Male</w:t>
            </w:r>
          </w:p>
        </w:tc>
        <w:tc>
          <w:tcPr>
            <w:tcW w:w="1953" w:type="dxa"/>
            <w:shd w:val="clear" w:color="auto" w:fill="auto"/>
            <w:noWrap/>
            <w:vAlign w:val="center"/>
          </w:tcPr>
          <w:p w14:paraId="6BD1822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 (46.9)</w:t>
            </w:r>
          </w:p>
        </w:tc>
        <w:tc>
          <w:tcPr>
            <w:tcW w:w="1736" w:type="dxa"/>
            <w:shd w:val="clear" w:color="auto" w:fill="auto"/>
            <w:noWrap/>
            <w:vAlign w:val="center"/>
          </w:tcPr>
          <w:p w14:paraId="5F7BA7C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74 (89.2)</w:t>
            </w:r>
          </w:p>
        </w:tc>
        <w:tc>
          <w:tcPr>
            <w:tcW w:w="1367" w:type="dxa"/>
            <w:shd w:val="clear" w:color="auto" w:fill="auto"/>
            <w:noWrap/>
            <w:vAlign w:val="center"/>
          </w:tcPr>
          <w:p w14:paraId="25E0566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2A5EC65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 (75.0)</w:t>
            </w:r>
          </w:p>
        </w:tc>
        <w:tc>
          <w:tcPr>
            <w:tcW w:w="1815" w:type="dxa"/>
            <w:shd w:val="clear" w:color="auto" w:fill="auto"/>
            <w:noWrap/>
            <w:vAlign w:val="center"/>
          </w:tcPr>
          <w:p w14:paraId="10EAEDA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65 (78.3)</w:t>
            </w:r>
          </w:p>
        </w:tc>
        <w:tc>
          <w:tcPr>
            <w:tcW w:w="1367" w:type="dxa"/>
            <w:shd w:val="clear" w:color="auto" w:fill="auto"/>
            <w:noWrap/>
            <w:vAlign w:val="center"/>
          </w:tcPr>
          <w:p w14:paraId="1FAC5D3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D1A75EC" w14:textId="77777777">
        <w:trPr>
          <w:trHeight w:val="243"/>
        </w:trPr>
        <w:tc>
          <w:tcPr>
            <w:tcW w:w="2985" w:type="dxa"/>
            <w:shd w:val="clear" w:color="auto" w:fill="auto"/>
            <w:noWrap/>
            <w:vAlign w:val="center"/>
          </w:tcPr>
          <w:p w14:paraId="3526FA6B"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Female</w:t>
            </w:r>
          </w:p>
        </w:tc>
        <w:tc>
          <w:tcPr>
            <w:tcW w:w="1953" w:type="dxa"/>
            <w:shd w:val="clear" w:color="auto" w:fill="auto"/>
            <w:noWrap/>
            <w:vAlign w:val="center"/>
          </w:tcPr>
          <w:p w14:paraId="3361A90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17 (53.1)</w:t>
            </w:r>
          </w:p>
        </w:tc>
        <w:tc>
          <w:tcPr>
            <w:tcW w:w="1736" w:type="dxa"/>
            <w:shd w:val="clear" w:color="auto" w:fill="auto"/>
            <w:noWrap/>
            <w:vAlign w:val="center"/>
          </w:tcPr>
          <w:p w14:paraId="449E0FF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9 (10.8)</w:t>
            </w:r>
          </w:p>
        </w:tc>
        <w:tc>
          <w:tcPr>
            <w:tcW w:w="1367" w:type="dxa"/>
            <w:shd w:val="clear" w:color="auto" w:fill="auto"/>
            <w:noWrap/>
            <w:vAlign w:val="center"/>
          </w:tcPr>
          <w:p w14:paraId="7ED746D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23C5138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8 (25.0)</w:t>
            </w:r>
          </w:p>
        </w:tc>
        <w:tc>
          <w:tcPr>
            <w:tcW w:w="1815" w:type="dxa"/>
            <w:shd w:val="clear" w:color="auto" w:fill="auto"/>
            <w:noWrap/>
            <w:vAlign w:val="center"/>
          </w:tcPr>
          <w:p w14:paraId="5A8AD3B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18 (21.7)</w:t>
            </w:r>
          </w:p>
        </w:tc>
        <w:tc>
          <w:tcPr>
            <w:tcW w:w="1367" w:type="dxa"/>
            <w:shd w:val="clear" w:color="auto" w:fill="auto"/>
            <w:noWrap/>
            <w:vAlign w:val="center"/>
          </w:tcPr>
          <w:p w14:paraId="1AE9241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3DD00826" w14:textId="77777777">
        <w:trPr>
          <w:trHeight w:val="243"/>
        </w:trPr>
        <w:tc>
          <w:tcPr>
            <w:tcW w:w="2985" w:type="dxa"/>
            <w:shd w:val="clear" w:color="auto" w:fill="auto"/>
            <w:noWrap/>
            <w:vAlign w:val="center"/>
          </w:tcPr>
          <w:p w14:paraId="7B2ACA5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Primary tumor site,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33A0F26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4081077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3107CE6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0.900 </w:t>
            </w:r>
          </w:p>
        </w:tc>
        <w:tc>
          <w:tcPr>
            <w:tcW w:w="1814" w:type="dxa"/>
            <w:shd w:val="clear" w:color="auto" w:fill="auto"/>
            <w:noWrap/>
            <w:vAlign w:val="center"/>
          </w:tcPr>
          <w:p w14:paraId="1385F00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14570A2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6A2C3A9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0.640 </w:t>
            </w:r>
          </w:p>
        </w:tc>
      </w:tr>
      <w:tr w:rsidR="0054244E" w:rsidRPr="00D419CD" w14:paraId="6974206A" w14:textId="77777777">
        <w:trPr>
          <w:trHeight w:val="243"/>
        </w:trPr>
        <w:tc>
          <w:tcPr>
            <w:tcW w:w="2985" w:type="dxa"/>
            <w:shd w:val="clear" w:color="auto" w:fill="auto"/>
            <w:noWrap/>
            <w:vAlign w:val="center"/>
          </w:tcPr>
          <w:p w14:paraId="70D55F1C"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Upper 1/3</w:t>
            </w:r>
          </w:p>
        </w:tc>
        <w:tc>
          <w:tcPr>
            <w:tcW w:w="1953" w:type="dxa"/>
            <w:shd w:val="clear" w:color="auto" w:fill="auto"/>
            <w:noWrap/>
            <w:vAlign w:val="center"/>
          </w:tcPr>
          <w:p w14:paraId="44AEB60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 (18.8)</w:t>
            </w:r>
          </w:p>
        </w:tc>
        <w:tc>
          <w:tcPr>
            <w:tcW w:w="1736" w:type="dxa"/>
            <w:shd w:val="clear" w:color="auto" w:fill="auto"/>
            <w:noWrap/>
            <w:vAlign w:val="center"/>
          </w:tcPr>
          <w:p w14:paraId="7D8AD46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 (15.7)</w:t>
            </w:r>
          </w:p>
        </w:tc>
        <w:tc>
          <w:tcPr>
            <w:tcW w:w="1367" w:type="dxa"/>
            <w:shd w:val="clear" w:color="auto" w:fill="auto"/>
            <w:noWrap/>
            <w:vAlign w:val="center"/>
          </w:tcPr>
          <w:p w14:paraId="52028E4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4718987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(15.6)</w:t>
            </w:r>
          </w:p>
        </w:tc>
        <w:tc>
          <w:tcPr>
            <w:tcW w:w="1815" w:type="dxa"/>
            <w:shd w:val="clear" w:color="auto" w:fill="auto"/>
            <w:noWrap/>
            <w:vAlign w:val="center"/>
          </w:tcPr>
          <w:p w14:paraId="159D542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 (16.9)</w:t>
            </w:r>
          </w:p>
        </w:tc>
        <w:tc>
          <w:tcPr>
            <w:tcW w:w="1367" w:type="dxa"/>
            <w:shd w:val="clear" w:color="auto" w:fill="auto"/>
            <w:noWrap/>
            <w:vAlign w:val="center"/>
          </w:tcPr>
          <w:p w14:paraId="4FB18CD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5185A2C" w14:textId="77777777">
        <w:trPr>
          <w:trHeight w:val="243"/>
        </w:trPr>
        <w:tc>
          <w:tcPr>
            <w:tcW w:w="2985" w:type="dxa"/>
            <w:shd w:val="clear" w:color="auto" w:fill="auto"/>
            <w:noWrap/>
            <w:vAlign w:val="center"/>
          </w:tcPr>
          <w:p w14:paraId="270C7154"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Middle 1/3</w:t>
            </w:r>
          </w:p>
        </w:tc>
        <w:tc>
          <w:tcPr>
            <w:tcW w:w="1953" w:type="dxa"/>
            <w:shd w:val="clear" w:color="auto" w:fill="auto"/>
            <w:noWrap/>
            <w:vAlign w:val="center"/>
          </w:tcPr>
          <w:p w14:paraId="23646FC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 (21.9)</w:t>
            </w:r>
          </w:p>
        </w:tc>
        <w:tc>
          <w:tcPr>
            <w:tcW w:w="1736" w:type="dxa"/>
            <w:shd w:val="clear" w:color="auto" w:fill="auto"/>
            <w:noWrap/>
            <w:vAlign w:val="center"/>
          </w:tcPr>
          <w:p w14:paraId="5F21952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23 (27.7)</w:t>
            </w:r>
          </w:p>
        </w:tc>
        <w:tc>
          <w:tcPr>
            <w:tcW w:w="1367" w:type="dxa"/>
            <w:shd w:val="clear" w:color="auto" w:fill="auto"/>
            <w:noWrap/>
            <w:vAlign w:val="center"/>
          </w:tcPr>
          <w:p w14:paraId="26634A1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4A1F11A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 (18.8)</w:t>
            </w:r>
          </w:p>
        </w:tc>
        <w:tc>
          <w:tcPr>
            <w:tcW w:w="1815" w:type="dxa"/>
            <w:shd w:val="clear" w:color="auto" w:fill="auto"/>
            <w:noWrap/>
            <w:vAlign w:val="center"/>
          </w:tcPr>
          <w:p w14:paraId="24F5FD3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 (28.9)</w:t>
            </w:r>
          </w:p>
        </w:tc>
        <w:tc>
          <w:tcPr>
            <w:tcW w:w="1367" w:type="dxa"/>
            <w:shd w:val="clear" w:color="auto" w:fill="auto"/>
            <w:noWrap/>
            <w:vAlign w:val="center"/>
          </w:tcPr>
          <w:p w14:paraId="0BFF883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6329C07" w14:textId="77777777">
        <w:trPr>
          <w:trHeight w:val="243"/>
        </w:trPr>
        <w:tc>
          <w:tcPr>
            <w:tcW w:w="2985" w:type="dxa"/>
            <w:shd w:val="clear" w:color="auto" w:fill="auto"/>
            <w:noWrap/>
            <w:vAlign w:val="center"/>
          </w:tcPr>
          <w:p w14:paraId="724847C9"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Low 1/3</w:t>
            </w:r>
          </w:p>
        </w:tc>
        <w:tc>
          <w:tcPr>
            <w:tcW w:w="1953" w:type="dxa"/>
            <w:shd w:val="clear" w:color="auto" w:fill="auto"/>
            <w:noWrap/>
            <w:vAlign w:val="center"/>
          </w:tcPr>
          <w:p w14:paraId="59F6E93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18 (56.2)</w:t>
            </w:r>
          </w:p>
        </w:tc>
        <w:tc>
          <w:tcPr>
            <w:tcW w:w="1736" w:type="dxa"/>
            <w:shd w:val="clear" w:color="auto" w:fill="auto"/>
            <w:noWrap/>
            <w:vAlign w:val="center"/>
          </w:tcPr>
          <w:p w14:paraId="705F003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45 (54.2)</w:t>
            </w:r>
          </w:p>
        </w:tc>
        <w:tc>
          <w:tcPr>
            <w:tcW w:w="1367" w:type="dxa"/>
            <w:shd w:val="clear" w:color="auto" w:fill="auto"/>
            <w:noWrap/>
            <w:vAlign w:val="center"/>
          </w:tcPr>
          <w:p w14:paraId="0797E7C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69A4180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 (62.5)</w:t>
            </w:r>
          </w:p>
        </w:tc>
        <w:tc>
          <w:tcPr>
            <w:tcW w:w="1815" w:type="dxa"/>
            <w:shd w:val="clear" w:color="auto" w:fill="auto"/>
            <w:noWrap/>
            <w:vAlign w:val="center"/>
          </w:tcPr>
          <w:p w14:paraId="5739E6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43 (51.8)</w:t>
            </w:r>
          </w:p>
        </w:tc>
        <w:tc>
          <w:tcPr>
            <w:tcW w:w="1367" w:type="dxa"/>
            <w:shd w:val="clear" w:color="auto" w:fill="auto"/>
            <w:noWrap/>
            <w:vAlign w:val="center"/>
          </w:tcPr>
          <w:p w14:paraId="634FC48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41316AF7" w14:textId="77777777">
        <w:trPr>
          <w:trHeight w:val="243"/>
        </w:trPr>
        <w:tc>
          <w:tcPr>
            <w:tcW w:w="2985" w:type="dxa"/>
            <w:shd w:val="clear" w:color="auto" w:fill="auto"/>
            <w:noWrap/>
            <w:vAlign w:val="center"/>
          </w:tcPr>
          <w:p w14:paraId="5E986220"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Whole</w:t>
            </w:r>
          </w:p>
        </w:tc>
        <w:tc>
          <w:tcPr>
            <w:tcW w:w="1953" w:type="dxa"/>
            <w:shd w:val="clear" w:color="auto" w:fill="auto"/>
            <w:noWrap/>
            <w:vAlign w:val="center"/>
          </w:tcPr>
          <w:p w14:paraId="16F95E9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 (3.1)</w:t>
            </w:r>
          </w:p>
        </w:tc>
        <w:tc>
          <w:tcPr>
            <w:tcW w:w="1736" w:type="dxa"/>
            <w:shd w:val="clear" w:color="auto" w:fill="auto"/>
            <w:noWrap/>
            <w:vAlign w:val="center"/>
          </w:tcPr>
          <w:p w14:paraId="77AD743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 (2.4)</w:t>
            </w:r>
          </w:p>
        </w:tc>
        <w:tc>
          <w:tcPr>
            <w:tcW w:w="1367" w:type="dxa"/>
            <w:shd w:val="clear" w:color="auto" w:fill="auto"/>
            <w:noWrap/>
            <w:vAlign w:val="center"/>
          </w:tcPr>
          <w:p w14:paraId="5450E4E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3E6B751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 (3.1)</w:t>
            </w:r>
          </w:p>
        </w:tc>
        <w:tc>
          <w:tcPr>
            <w:tcW w:w="1815" w:type="dxa"/>
            <w:shd w:val="clear" w:color="auto" w:fill="auto"/>
            <w:noWrap/>
            <w:vAlign w:val="center"/>
          </w:tcPr>
          <w:p w14:paraId="3B7721F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 (2.4)</w:t>
            </w:r>
          </w:p>
        </w:tc>
        <w:tc>
          <w:tcPr>
            <w:tcW w:w="1367" w:type="dxa"/>
            <w:shd w:val="clear" w:color="auto" w:fill="auto"/>
            <w:noWrap/>
            <w:vAlign w:val="center"/>
          </w:tcPr>
          <w:p w14:paraId="645F905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26EB7750" w14:textId="77777777">
        <w:trPr>
          <w:trHeight w:val="243"/>
        </w:trPr>
        <w:tc>
          <w:tcPr>
            <w:tcW w:w="2985" w:type="dxa"/>
            <w:shd w:val="clear" w:color="auto" w:fill="auto"/>
            <w:noWrap/>
            <w:vAlign w:val="center"/>
          </w:tcPr>
          <w:p w14:paraId="1FE16E4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Pathology,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264F9C5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572E731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2C01913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0.166 </w:t>
            </w:r>
          </w:p>
        </w:tc>
        <w:tc>
          <w:tcPr>
            <w:tcW w:w="1814" w:type="dxa"/>
            <w:shd w:val="clear" w:color="auto" w:fill="auto"/>
            <w:noWrap/>
            <w:vAlign w:val="center"/>
          </w:tcPr>
          <w:p w14:paraId="532BF73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58B7E0D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21391BC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0.344 </w:t>
            </w:r>
          </w:p>
        </w:tc>
      </w:tr>
      <w:tr w:rsidR="0054244E" w:rsidRPr="00D419CD" w14:paraId="189E8703" w14:textId="77777777">
        <w:trPr>
          <w:trHeight w:val="243"/>
        </w:trPr>
        <w:tc>
          <w:tcPr>
            <w:tcW w:w="2985" w:type="dxa"/>
            <w:shd w:val="clear" w:color="auto" w:fill="auto"/>
            <w:noWrap/>
            <w:vAlign w:val="center"/>
          </w:tcPr>
          <w:p w14:paraId="324CFF9F"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Adenocarcinoma</w:t>
            </w:r>
          </w:p>
        </w:tc>
        <w:tc>
          <w:tcPr>
            <w:tcW w:w="1953" w:type="dxa"/>
            <w:shd w:val="clear" w:color="auto" w:fill="auto"/>
            <w:noWrap/>
            <w:vAlign w:val="center"/>
          </w:tcPr>
          <w:p w14:paraId="4EF73C2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 (18.8)</w:t>
            </w:r>
          </w:p>
        </w:tc>
        <w:tc>
          <w:tcPr>
            <w:tcW w:w="1736" w:type="dxa"/>
            <w:shd w:val="clear" w:color="auto" w:fill="auto"/>
            <w:noWrap/>
            <w:vAlign w:val="center"/>
          </w:tcPr>
          <w:p w14:paraId="7DCB38E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22 (26.5)</w:t>
            </w:r>
          </w:p>
        </w:tc>
        <w:tc>
          <w:tcPr>
            <w:tcW w:w="1367" w:type="dxa"/>
            <w:shd w:val="clear" w:color="auto" w:fill="auto"/>
            <w:noWrap/>
            <w:vAlign w:val="center"/>
          </w:tcPr>
          <w:p w14:paraId="78539BA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3A86974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(15.6)</w:t>
            </w:r>
          </w:p>
        </w:tc>
        <w:tc>
          <w:tcPr>
            <w:tcW w:w="1815" w:type="dxa"/>
            <w:shd w:val="clear" w:color="auto" w:fill="auto"/>
            <w:noWrap/>
            <w:vAlign w:val="center"/>
          </w:tcPr>
          <w:p w14:paraId="586566C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23 (27.7)</w:t>
            </w:r>
          </w:p>
        </w:tc>
        <w:tc>
          <w:tcPr>
            <w:tcW w:w="1367" w:type="dxa"/>
            <w:shd w:val="clear" w:color="auto" w:fill="auto"/>
            <w:noWrap/>
            <w:vAlign w:val="center"/>
          </w:tcPr>
          <w:p w14:paraId="452431F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4BDAA23" w14:textId="77777777">
        <w:trPr>
          <w:trHeight w:val="243"/>
        </w:trPr>
        <w:tc>
          <w:tcPr>
            <w:tcW w:w="2985" w:type="dxa"/>
            <w:shd w:val="clear" w:color="auto" w:fill="auto"/>
            <w:noWrap/>
            <w:vAlign w:val="center"/>
          </w:tcPr>
          <w:p w14:paraId="14AE383D"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Others</w:t>
            </w:r>
            <w:r w:rsidRPr="00D419CD">
              <w:rPr>
                <w:rFonts w:ascii="Book Antiqua" w:eastAsia="宋体" w:hAnsi="Book Antiqua" w:cs="Book Antiqua"/>
                <w:color w:val="000000"/>
                <w:vertAlign w:val="superscript"/>
                <w:lang w:eastAsia="zh-CN" w:bidi="ar"/>
              </w:rPr>
              <w:t>1</w:t>
            </w:r>
          </w:p>
        </w:tc>
        <w:tc>
          <w:tcPr>
            <w:tcW w:w="1953" w:type="dxa"/>
            <w:shd w:val="clear" w:color="auto" w:fill="auto"/>
            <w:noWrap/>
            <w:vAlign w:val="center"/>
          </w:tcPr>
          <w:p w14:paraId="7AB02DD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(15.6)</w:t>
            </w:r>
          </w:p>
        </w:tc>
        <w:tc>
          <w:tcPr>
            <w:tcW w:w="1736" w:type="dxa"/>
            <w:shd w:val="clear" w:color="auto" w:fill="auto"/>
            <w:noWrap/>
            <w:vAlign w:val="center"/>
          </w:tcPr>
          <w:p w14:paraId="53DB54F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 (4.8)</w:t>
            </w:r>
          </w:p>
        </w:tc>
        <w:tc>
          <w:tcPr>
            <w:tcW w:w="1367" w:type="dxa"/>
            <w:shd w:val="clear" w:color="auto" w:fill="auto"/>
            <w:noWrap/>
            <w:vAlign w:val="center"/>
          </w:tcPr>
          <w:p w14:paraId="20585DA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790CBCA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 (6.3)</w:t>
            </w:r>
          </w:p>
        </w:tc>
        <w:tc>
          <w:tcPr>
            <w:tcW w:w="1815" w:type="dxa"/>
            <w:shd w:val="clear" w:color="auto" w:fill="auto"/>
            <w:noWrap/>
            <w:vAlign w:val="center"/>
          </w:tcPr>
          <w:p w14:paraId="78AE6AB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 (8.4)</w:t>
            </w:r>
          </w:p>
        </w:tc>
        <w:tc>
          <w:tcPr>
            <w:tcW w:w="1367" w:type="dxa"/>
            <w:shd w:val="clear" w:color="auto" w:fill="auto"/>
            <w:noWrap/>
            <w:vAlign w:val="center"/>
          </w:tcPr>
          <w:p w14:paraId="56401DA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0363787" w14:textId="77777777">
        <w:trPr>
          <w:trHeight w:val="243"/>
        </w:trPr>
        <w:tc>
          <w:tcPr>
            <w:tcW w:w="2985" w:type="dxa"/>
            <w:shd w:val="clear" w:color="auto" w:fill="auto"/>
            <w:noWrap/>
            <w:vAlign w:val="center"/>
          </w:tcPr>
          <w:p w14:paraId="2B34FC33"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Unknown</w:t>
            </w:r>
          </w:p>
        </w:tc>
        <w:tc>
          <w:tcPr>
            <w:tcW w:w="1953" w:type="dxa"/>
            <w:shd w:val="clear" w:color="auto" w:fill="auto"/>
            <w:noWrap/>
            <w:vAlign w:val="center"/>
          </w:tcPr>
          <w:p w14:paraId="2ABBF13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 (65.6)</w:t>
            </w:r>
          </w:p>
        </w:tc>
        <w:tc>
          <w:tcPr>
            <w:tcW w:w="1736" w:type="dxa"/>
            <w:shd w:val="clear" w:color="auto" w:fill="auto"/>
            <w:noWrap/>
            <w:vAlign w:val="center"/>
          </w:tcPr>
          <w:p w14:paraId="0720B54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57 (68.7)</w:t>
            </w:r>
          </w:p>
        </w:tc>
        <w:tc>
          <w:tcPr>
            <w:tcW w:w="1367" w:type="dxa"/>
            <w:shd w:val="clear" w:color="auto" w:fill="auto"/>
            <w:noWrap/>
            <w:vAlign w:val="center"/>
          </w:tcPr>
          <w:p w14:paraId="0CD71B6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33439B4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 (78.1)</w:t>
            </w:r>
          </w:p>
        </w:tc>
        <w:tc>
          <w:tcPr>
            <w:tcW w:w="1815" w:type="dxa"/>
            <w:shd w:val="clear" w:color="auto" w:fill="auto"/>
            <w:noWrap/>
            <w:vAlign w:val="center"/>
          </w:tcPr>
          <w:p w14:paraId="43A9EB7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53 (63.9)</w:t>
            </w:r>
          </w:p>
        </w:tc>
        <w:tc>
          <w:tcPr>
            <w:tcW w:w="1367" w:type="dxa"/>
            <w:shd w:val="clear" w:color="auto" w:fill="auto"/>
            <w:noWrap/>
            <w:vAlign w:val="center"/>
          </w:tcPr>
          <w:p w14:paraId="68BAC57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5E5D9987" w14:textId="77777777">
        <w:trPr>
          <w:trHeight w:val="243"/>
        </w:trPr>
        <w:tc>
          <w:tcPr>
            <w:tcW w:w="2985" w:type="dxa"/>
            <w:shd w:val="clear" w:color="auto" w:fill="auto"/>
            <w:noWrap/>
            <w:vAlign w:val="center"/>
          </w:tcPr>
          <w:p w14:paraId="1AFD12F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TNM stage,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79CCFD7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4824D4D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4805F37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0.608 </w:t>
            </w:r>
          </w:p>
        </w:tc>
        <w:tc>
          <w:tcPr>
            <w:tcW w:w="1814" w:type="dxa"/>
            <w:shd w:val="clear" w:color="auto" w:fill="auto"/>
            <w:noWrap/>
            <w:vAlign w:val="center"/>
          </w:tcPr>
          <w:p w14:paraId="275A721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53D72C2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00C69C0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0.141 </w:t>
            </w:r>
          </w:p>
        </w:tc>
      </w:tr>
      <w:tr w:rsidR="0054244E" w:rsidRPr="00D419CD" w14:paraId="5BF54F8D" w14:textId="77777777">
        <w:trPr>
          <w:trHeight w:val="243"/>
        </w:trPr>
        <w:tc>
          <w:tcPr>
            <w:tcW w:w="2985" w:type="dxa"/>
            <w:shd w:val="clear" w:color="auto" w:fill="auto"/>
            <w:noWrap/>
            <w:vAlign w:val="center"/>
          </w:tcPr>
          <w:p w14:paraId="47D7C515"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宋体" w:eastAsia="宋体" w:hAnsi="宋体" w:cs="宋体" w:hint="eastAsia"/>
                <w:color w:val="000000"/>
                <w:lang w:eastAsia="zh-CN" w:bidi="ar"/>
              </w:rPr>
              <w:t>Ⅲ</w:t>
            </w:r>
          </w:p>
        </w:tc>
        <w:tc>
          <w:tcPr>
            <w:tcW w:w="1953" w:type="dxa"/>
            <w:shd w:val="clear" w:color="auto" w:fill="auto"/>
            <w:noWrap/>
            <w:vAlign w:val="center"/>
          </w:tcPr>
          <w:p w14:paraId="3BB0914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 (21.9)</w:t>
            </w:r>
          </w:p>
        </w:tc>
        <w:tc>
          <w:tcPr>
            <w:tcW w:w="1736" w:type="dxa"/>
            <w:shd w:val="clear" w:color="auto" w:fill="auto"/>
            <w:noWrap/>
            <w:vAlign w:val="center"/>
          </w:tcPr>
          <w:p w14:paraId="7FC2BBD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22 (26.5)</w:t>
            </w:r>
          </w:p>
        </w:tc>
        <w:tc>
          <w:tcPr>
            <w:tcW w:w="1367" w:type="dxa"/>
            <w:shd w:val="clear" w:color="auto" w:fill="auto"/>
            <w:noWrap/>
            <w:vAlign w:val="center"/>
          </w:tcPr>
          <w:p w14:paraId="6CAD1FE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48AD402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(15.6)</w:t>
            </w:r>
          </w:p>
        </w:tc>
        <w:tc>
          <w:tcPr>
            <w:tcW w:w="1815" w:type="dxa"/>
            <w:shd w:val="clear" w:color="auto" w:fill="auto"/>
            <w:noWrap/>
            <w:vAlign w:val="center"/>
          </w:tcPr>
          <w:p w14:paraId="3983C9C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 (28.9)</w:t>
            </w:r>
          </w:p>
        </w:tc>
        <w:tc>
          <w:tcPr>
            <w:tcW w:w="1367" w:type="dxa"/>
            <w:shd w:val="clear" w:color="auto" w:fill="auto"/>
            <w:noWrap/>
            <w:vAlign w:val="center"/>
          </w:tcPr>
          <w:p w14:paraId="0FE193F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28500841" w14:textId="77777777">
        <w:trPr>
          <w:trHeight w:val="243"/>
        </w:trPr>
        <w:tc>
          <w:tcPr>
            <w:tcW w:w="2985" w:type="dxa"/>
            <w:shd w:val="clear" w:color="auto" w:fill="auto"/>
            <w:noWrap/>
            <w:vAlign w:val="center"/>
          </w:tcPr>
          <w:p w14:paraId="6CF9CD9B"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宋体" w:eastAsia="宋体" w:hAnsi="宋体" w:cs="宋体" w:hint="eastAsia"/>
                <w:color w:val="000000"/>
                <w:lang w:eastAsia="zh-CN" w:bidi="ar"/>
              </w:rPr>
              <w:lastRenderedPageBreak/>
              <w:t>Ⅳ</w:t>
            </w:r>
          </w:p>
        </w:tc>
        <w:tc>
          <w:tcPr>
            <w:tcW w:w="1953" w:type="dxa"/>
            <w:shd w:val="clear" w:color="auto" w:fill="auto"/>
            <w:noWrap/>
            <w:vAlign w:val="center"/>
          </w:tcPr>
          <w:p w14:paraId="4651970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 (78.1)</w:t>
            </w:r>
          </w:p>
        </w:tc>
        <w:tc>
          <w:tcPr>
            <w:tcW w:w="1736" w:type="dxa"/>
            <w:shd w:val="clear" w:color="auto" w:fill="auto"/>
            <w:noWrap/>
            <w:vAlign w:val="center"/>
          </w:tcPr>
          <w:p w14:paraId="431C2B7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61 (73.5)</w:t>
            </w:r>
          </w:p>
        </w:tc>
        <w:tc>
          <w:tcPr>
            <w:tcW w:w="1367" w:type="dxa"/>
            <w:shd w:val="clear" w:color="auto" w:fill="auto"/>
            <w:noWrap/>
            <w:vAlign w:val="center"/>
          </w:tcPr>
          <w:p w14:paraId="2ABCE72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2BFC720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27 (84.4)</w:t>
            </w:r>
          </w:p>
        </w:tc>
        <w:tc>
          <w:tcPr>
            <w:tcW w:w="1815" w:type="dxa"/>
            <w:shd w:val="clear" w:color="auto" w:fill="auto"/>
            <w:noWrap/>
            <w:vAlign w:val="center"/>
          </w:tcPr>
          <w:p w14:paraId="0EAE31A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59 (71.1)</w:t>
            </w:r>
          </w:p>
        </w:tc>
        <w:tc>
          <w:tcPr>
            <w:tcW w:w="1367" w:type="dxa"/>
            <w:shd w:val="clear" w:color="auto" w:fill="auto"/>
            <w:noWrap/>
            <w:vAlign w:val="center"/>
          </w:tcPr>
          <w:p w14:paraId="4BB2E03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29D418C" w14:textId="77777777">
        <w:trPr>
          <w:trHeight w:val="243"/>
        </w:trPr>
        <w:tc>
          <w:tcPr>
            <w:tcW w:w="2985" w:type="dxa"/>
            <w:shd w:val="clear" w:color="auto" w:fill="auto"/>
            <w:noWrap/>
            <w:vAlign w:val="center"/>
          </w:tcPr>
          <w:p w14:paraId="2159658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PD-1,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7D98C38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689324C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6FF6F2C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0.281 </w:t>
            </w:r>
          </w:p>
        </w:tc>
        <w:tc>
          <w:tcPr>
            <w:tcW w:w="1814" w:type="dxa"/>
            <w:shd w:val="clear" w:color="auto" w:fill="auto"/>
            <w:noWrap/>
            <w:vAlign w:val="center"/>
          </w:tcPr>
          <w:p w14:paraId="6FCCD29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1FB81FC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75A9152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0.698 </w:t>
            </w:r>
          </w:p>
        </w:tc>
      </w:tr>
      <w:tr w:rsidR="0054244E" w:rsidRPr="00D419CD" w14:paraId="3F5E9BF0" w14:textId="77777777">
        <w:trPr>
          <w:trHeight w:val="243"/>
        </w:trPr>
        <w:tc>
          <w:tcPr>
            <w:tcW w:w="2985" w:type="dxa"/>
            <w:shd w:val="clear" w:color="auto" w:fill="auto"/>
            <w:noWrap/>
            <w:vAlign w:val="center"/>
          </w:tcPr>
          <w:p w14:paraId="15E883AF"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Positive</w:t>
            </w:r>
          </w:p>
        </w:tc>
        <w:tc>
          <w:tcPr>
            <w:tcW w:w="1953" w:type="dxa"/>
            <w:shd w:val="clear" w:color="auto" w:fill="auto"/>
            <w:noWrap/>
            <w:vAlign w:val="center"/>
          </w:tcPr>
          <w:p w14:paraId="141092B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(15.6)</w:t>
            </w:r>
          </w:p>
        </w:tc>
        <w:tc>
          <w:tcPr>
            <w:tcW w:w="1736" w:type="dxa"/>
            <w:shd w:val="clear" w:color="auto" w:fill="auto"/>
            <w:noWrap/>
            <w:vAlign w:val="center"/>
          </w:tcPr>
          <w:p w14:paraId="5ADA1F0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(6.1)</w:t>
            </w:r>
          </w:p>
        </w:tc>
        <w:tc>
          <w:tcPr>
            <w:tcW w:w="1367" w:type="dxa"/>
            <w:shd w:val="clear" w:color="auto" w:fill="auto"/>
            <w:noWrap/>
            <w:vAlign w:val="center"/>
          </w:tcPr>
          <w:p w14:paraId="7CE5E6A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1ACE5F9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 (12.5)</w:t>
            </w:r>
          </w:p>
        </w:tc>
        <w:tc>
          <w:tcPr>
            <w:tcW w:w="1815" w:type="dxa"/>
            <w:shd w:val="clear" w:color="auto" w:fill="auto"/>
            <w:noWrap/>
            <w:vAlign w:val="center"/>
          </w:tcPr>
          <w:p w14:paraId="7A363CA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 (7.2)</w:t>
            </w:r>
          </w:p>
        </w:tc>
        <w:tc>
          <w:tcPr>
            <w:tcW w:w="1367" w:type="dxa"/>
            <w:shd w:val="clear" w:color="auto" w:fill="auto"/>
            <w:noWrap/>
            <w:vAlign w:val="center"/>
          </w:tcPr>
          <w:p w14:paraId="0DC0FAB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D7E2799" w14:textId="77777777">
        <w:trPr>
          <w:trHeight w:val="243"/>
        </w:trPr>
        <w:tc>
          <w:tcPr>
            <w:tcW w:w="2985" w:type="dxa"/>
            <w:shd w:val="clear" w:color="auto" w:fill="auto"/>
            <w:noWrap/>
            <w:vAlign w:val="center"/>
          </w:tcPr>
          <w:p w14:paraId="2B912A25"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Negative</w:t>
            </w:r>
          </w:p>
        </w:tc>
        <w:tc>
          <w:tcPr>
            <w:tcW w:w="1953" w:type="dxa"/>
            <w:shd w:val="clear" w:color="auto" w:fill="auto"/>
            <w:noWrap/>
            <w:vAlign w:val="center"/>
          </w:tcPr>
          <w:p w14:paraId="7B0A8CC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 (6.3)</w:t>
            </w:r>
          </w:p>
        </w:tc>
        <w:tc>
          <w:tcPr>
            <w:tcW w:w="1736" w:type="dxa"/>
            <w:shd w:val="clear" w:color="auto" w:fill="auto"/>
            <w:noWrap/>
            <w:vAlign w:val="center"/>
          </w:tcPr>
          <w:p w14:paraId="5EC6B49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 (8.4)</w:t>
            </w:r>
          </w:p>
        </w:tc>
        <w:tc>
          <w:tcPr>
            <w:tcW w:w="1367" w:type="dxa"/>
            <w:shd w:val="clear" w:color="auto" w:fill="auto"/>
            <w:noWrap/>
            <w:vAlign w:val="center"/>
          </w:tcPr>
          <w:p w14:paraId="080B9F1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40E3D83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 (6.3)</w:t>
            </w:r>
          </w:p>
        </w:tc>
        <w:tc>
          <w:tcPr>
            <w:tcW w:w="1815" w:type="dxa"/>
            <w:shd w:val="clear" w:color="auto" w:fill="auto"/>
            <w:noWrap/>
            <w:vAlign w:val="center"/>
          </w:tcPr>
          <w:p w14:paraId="7FEB07D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 (8.4)</w:t>
            </w:r>
          </w:p>
        </w:tc>
        <w:tc>
          <w:tcPr>
            <w:tcW w:w="1367" w:type="dxa"/>
            <w:shd w:val="clear" w:color="auto" w:fill="auto"/>
            <w:noWrap/>
            <w:vAlign w:val="center"/>
          </w:tcPr>
          <w:p w14:paraId="76992DC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C528967" w14:textId="77777777">
        <w:trPr>
          <w:trHeight w:val="243"/>
        </w:trPr>
        <w:tc>
          <w:tcPr>
            <w:tcW w:w="2985" w:type="dxa"/>
            <w:shd w:val="clear" w:color="auto" w:fill="auto"/>
            <w:noWrap/>
            <w:vAlign w:val="center"/>
          </w:tcPr>
          <w:p w14:paraId="1BC1FF9C"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Unknown</w:t>
            </w:r>
          </w:p>
        </w:tc>
        <w:tc>
          <w:tcPr>
            <w:tcW w:w="1953" w:type="dxa"/>
            <w:shd w:val="clear" w:color="auto" w:fill="auto"/>
            <w:noWrap/>
            <w:vAlign w:val="center"/>
          </w:tcPr>
          <w:p w14:paraId="7C77D43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 (78.1)</w:t>
            </w:r>
          </w:p>
        </w:tc>
        <w:tc>
          <w:tcPr>
            <w:tcW w:w="1736" w:type="dxa"/>
            <w:shd w:val="clear" w:color="auto" w:fill="auto"/>
            <w:noWrap/>
            <w:vAlign w:val="center"/>
          </w:tcPr>
          <w:p w14:paraId="1C154C4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71 (85.5)</w:t>
            </w:r>
          </w:p>
        </w:tc>
        <w:tc>
          <w:tcPr>
            <w:tcW w:w="1367" w:type="dxa"/>
            <w:shd w:val="clear" w:color="auto" w:fill="auto"/>
            <w:noWrap/>
            <w:vAlign w:val="center"/>
          </w:tcPr>
          <w:p w14:paraId="781CE56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079ACDC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26 (81.2)</w:t>
            </w:r>
          </w:p>
        </w:tc>
        <w:tc>
          <w:tcPr>
            <w:tcW w:w="1815" w:type="dxa"/>
            <w:shd w:val="clear" w:color="auto" w:fill="auto"/>
            <w:noWrap/>
            <w:vAlign w:val="center"/>
          </w:tcPr>
          <w:p w14:paraId="58D45DD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70 (84.4)</w:t>
            </w:r>
          </w:p>
        </w:tc>
        <w:tc>
          <w:tcPr>
            <w:tcW w:w="1367" w:type="dxa"/>
            <w:shd w:val="clear" w:color="auto" w:fill="auto"/>
            <w:noWrap/>
            <w:vAlign w:val="center"/>
          </w:tcPr>
          <w:p w14:paraId="6620330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343A860E" w14:textId="77777777">
        <w:trPr>
          <w:trHeight w:val="243"/>
        </w:trPr>
        <w:tc>
          <w:tcPr>
            <w:tcW w:w="2985" w:type="dxa"/>
            <w:shd w:val="clear" w:color="auto" w:fill="auto"/>
            <w:noWrap/>
            <w:vAlign w:val="center"/>
          </w:tcPr>
          <w:p w14:paraId="056E29E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PD-L1,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6E4A7BE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3A811A5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05DCADD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0.281 </w:t>
            </w:r>
          </w:p>
        </w:tc>
        <w:tc>
          <w:tcPr>
            <w:tcW w:w="1814" w:type="dxa"/>
            <w:shd w:val="clear" w:color="auto" w:fill="auto"/>
            <w:noWrap/>
            <w:vAlign w:val="center"/>
          </w:tcPr>
          <w:p w14:paraId="7E06AF7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6186E45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0EF3A62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0.710 </w:t>
            </w:r>
          </w:p>
        </w:tc>
      </w:tr>
      <w:tr w:rsidR="0054244E" w:rsidRPr="00D419CD" w14:paraId="366A5A00" w14:textId="77777777">
        <w:trPr>
          <w:trHeight w:val="243"/>
        </w:trPr>
        <w:tc>
          <w:tcPr>
            <w:tcW w:w="2985" w:type="dxa"/>
            <w:shd w:val="clear" w:color="auto" w:fill="auto"/>
            <w:noWrap/>
            <w:vAlign w:val="center"/>
          </w:tcPr>
          <w:p w14:paraId="44359709"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Positive</w:t>
            </w:r>
          </w:p>
        </w:tc>
        <w:tc>
          <w:tcPr>
            <w:tcW w:w="1953" w:type="dxa"/>
            <w:shd w:val="clear" w:color="auto" w:fill="auto"/>
            <w:noWrap/>
            <w:vAlign w:val="center"/>
          </w:tcPr>
          <w:p w14:paraId="56F006D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(15.6)</w:t>
            </w:r>
          </w:p>
        </w:tc>
        <w:tc>
          <w:tcPr>
            <w:tcW w:w="1736" w:type="dxa"/>
            <w:shd w:val="clear" w:color="auto" w:fill="auto"/>
            <w:noWrap/>
            <w:vAlign w:val="center"/>
          </w:tcPr>
          <w:p w14:paraId="5143466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(6.1)</w:t>
            </w:r>
          </w:p>
        </w:tc>
        <w:tc>
          <w:tcPr>
            <w:tcW w:w="1367" w:type="dxa"/>
            <w:shd w:val="clear" w:color="auto" w:fill="auto"/>
            <w:noWrap/>
            <w:vAlign w:val="center"/>
          </w:tcPr>
          <w:p w14:paraId="1CF02D7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450CFE7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 (12.5)</w:t>
            </w:r>
          </w:p>
        </w:tc>
        <w:tc>
          <w:tcPr>
            <w:tcW w:w="1815" w:type="dxa"/>
            <w:shd w:val="clear" w:color="auto" w:fill="auto"/>
            <w:noWrap/>
            <w:vAlign w:val="center"/>
          </w:tcPr>
          <w:p w14:paraId="1E8B7CC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 (7.2)</w:t>
            </w:r>
          </w:p>
        </w:tc>
        <w:tc>
          <w:tcPr>
            <w:tcW w:w="1367" w:type="dxa"/>
            <w:shd w:val="clear" w:color="auto" w:fill="auto"/>
            <w:noWrap/>
            <w:vAlign w:val="center"/>
          </w:tcPr>
          <w:p w14:paraId="683E3B0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976F53B" w14:textId="77777777">
        <w:trPr>
          <w:trHeight w:val="243"/>
        </w:trPr>
        <w:tc>
          <w:tcPr>
            <w:tcW w:w="2985" w:type="dxa"/>
            <w:shd w:val="clear" w:color="auto" w:fill="auto"/>
            <w:noWrap/>
            <w:vAlign w:val="center"/>
          </w:tcPr>
          <w:p w14:paraId="290B742A"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Negative</w:t>
            </w:r>
          </w:p>
        </w:tc>
        <w:tc>
          <w:tcPr>
            <w:tcW w:w="1953" w:type="dxa"/>
            <w:shd w:val="clear" w:color="auto" w:fill="auto"/>
            <w:noWrap/>
            <w:vAlign w:val="center"/>
          </w:tcPr>
          <w:p w14:paraId="377431A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 (6.3)</w:t>
            </w:r>
          </w:p>
        </w:tc>
        <w:tc>
          <w:tcPr>
            <w:tcW w:w="1736" w:type="dxa"/>
            <w:shd w:val="clear" w:color="auto" w:fill="auto"/>
            <w:noWrap/>
            <w:vAlign w:val="center"/>
          </w:tcPr>
          <w:p w14:paraId="7FA15E3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8 (8.4)</w:t>
            </w:r>
          </w:p>
        </w:tc>
        <w:tc>
          <w:tcPr>
            <w:tcW w:w="1367" w:type="dxa"/>
            <w:shd w:val="clear" w:color="auto" w:fill="auto"/>
            <w:noWrap/>
            <w:vAlign w:val="center"/>
          </w:tcPr>
          <w:p w14:paraId="6CA8EEB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27DB21A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 (6.3)</w:t>
            </w:r>
          </w:p>
        </w:tc>
        <w:tc>
          <w:tcPr>
            <w:tcW w:w="1815" w:type="dxa"/>
            <w:shd w:val="clear" w:color="auto" w:fill="auto"/>
            <w:noWrap/>
            <w:vAlign w:val="center"/>
          </w:tcPr>
          <w:p w14:paraId="1CA5B8B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8 (9.6)</w:t>
            </w:r>
          </w:p>
        </w:tc>
        <w:tc>
          <w:tcPr>
            <w:tcW w:w="1367" w:type="dxa"/>
            <w:shd w:val="clear" w:color="auto" w:fill="auto"/>
            <w:noWrap/>
            <w:vAlign w:val="center"/>
          </w:tcPr>
          <w:p w14:paraId="1CAB0F4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8ABCF29" w14:textId="77777777">
        <w:trPr>
          <w:trHeight w:val="243"/>
        </w:trPr>
        <w:tc>
          <w:tcPr>
            <w:tcW w:w="2985" w:type="dxa"/>
            <w:shd w:val="clear" w:color="auto" w:fill="auto"/>
            <w:noWrap/>
            <w:vAlign w:val="center"/>
          </w:tcPr>
          <w:p w14:paraId="13AAC6BB"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Unknown</w:t>
            </w:r>
          </w:p>
        </w:tc>
        <w:tc>
          <w:tcPr>
            <w:tcW w:w="1953" w:type="dxa"/>
            <w:shd w:val="clear" w:color="auto" w:fill="auto"/>
            <w:noWrap/>
            <w:vAlign w:val="center"/>
          </w:tcPr>
          <w:p w14:paraId="1996B5C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 (78.1)</w:t>
            </w:r>
          </w:p>
        </w:tc>
        <w:tc>
          <w:tcPr>
            <w:tcW w:w="1736" w:type="dxa"/>
            <w:shd w:val="clear" w:color="auto" w:fill="auto"/>
            <w:noWrap/>
            <w:vAlign w:val="center"/>
          </w:tcPr>
          <w:p w14:paraId="45C91FF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70 (85.5)</w:t>
            </w:r>
          </w:p>
        </w:tc>
        <w:tc>
          <w:tcPr>
            <w:tcW w:w="1367" w:type="dxa"/>
            <w:shd w:val="clear" w:color="auto" w:fill="auto"/>
            <w:noWrap/>
            <w:vAlign w:val="center"/>
          </w:tcPr>
          <w:p w14:paraId="4FDCEE5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69AFAF9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26 (81.2)</w:t>
            </w:r>
          </w:p>
        </w:tc>
        <w:tc>
          <w:tcPr>
            <w:tcW w:w="1815" w:type="dxa"/>
            <w:shd w:val="clear" w:color="auto" w:fill="auto"/>
            <w:noWrap/>
            <w:vAlign w:val="center"/>
          </w:tcPr>
          <w:p w14:paraId="13EFC14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69 (83.2)</w:t>
            </w:r>
          </w:p>
        </w:tc>
        <w:tc>
          <w:tcPr>
            <w:tcW w:w="1367" w:type="dxa"/>
            <w:shd w:val="clear" w:color="auto" w:fill="auto"/>
            <w:noWrap/>
            <w:vAlign w:val="center"/>
          </w:tcPr>
          <w:p w14:paraId="6FD63B3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141E980" w14:textId="77777777">
        <w:trPr>
          <w:trHeight w:val="243"/>
        </w:trPr>
        <w:tc>
          <w:tcPr>
            <w:tcW w:w="2985" w:type="dxa"/>
            <w:shd w:val="clear" w:color="auto" w:fill="auto"/>
            <w:noWrap/>
            <w:vAlign w:val="center"/>
          </w:tcPr>
          <w:p w14:paraId="4237015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AFP,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533ADE8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1477301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3B7DB14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0.702 </w:t>
            </w:r>
          </w:p>
        </w:tc>
        <w:tc>
          <w:tcPr>
            <w:tcW w:w="1814" w:type="dxa"/>
            <w:shd w:val="clear" w:color="auto" w:fill="auto"/>
            <w:noWrap/>
            <w:vAlign w:val="center"/>
          </w:tcPr>
          <w:p w14:paraId="600714C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0AB63A7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0BEEBFD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0.221 </w:t>
            </w:r>
          </w:p>
        </w:tc>
      </w:tr>
      <w:tr w:rsidR="0054244E" w:rsidRPr="00D419CD" w14:paraId="0651FADD" w14:textId="77777777">
        <w:trPr>
          <w:trHeight w:val="243"/>
        </w:trPr>
        <w:tc>
          <w:tcPr>
            <w:tcW w:w="2985" w:type="dxa"/>
            <w:shd w:val="clear" w:color="auto" w:fill="auto"/>
            <w:noWrap/>
            <w:vAlign w:val="center"/>
          </w:tcPr>
          <w:p w14:paraId="38A7CA43"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2.92 ng/mL</w:t>
            </w:r>
          </w:p>
        </w:tc>
        <w:tc>
          <w:tcPr>
            <w:tcW w:w="1953" w:type="dxa"/>
            <w:shd w:val="clear" w:color="auto" w:fill="auto"/>
            <w:noWrap/>
            <w:vAlign w:val="center"/>
          </w:tcPr>
          <w:p w14:paraId="1807425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 (59.4)</w:t>
            </w:r>
          </w:p>
        </w:tc>
        <w:tc>
          <w:tcPr>
            <w:tcW w:w="1736" w:type="dxa"/>
            <w:shd w:val="clear" w:color="auto" w:fill="auto"/>
            <w:noWrap/>
            <w:vAlign w:val="center"/>
          </w:tcPr>
          <w:p w14:paraId="69898AF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46 (55.4)</w:t>
            </w:r>
          </w:p>
        </w:tc>
        <w:tc>
          <w:tcPr>
            <w:tcW w:w="1367" w:type="dxa"/>
            <w:shd w:val="clear" w:color="auto" w:fill="auto"/>
            <w:noWrap/>
            <w:vAlign w:val="center"/>
          </w:tcPr>
          <w:p w14:paraId="5CA5849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54DB902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 (65.6)</w:t>
            </w:r>
          </w:p>
        </w:tc>
        <w:tc>
          <w:tcPr>
            <w:tcW w:w="1815" w:type="dxa"/>
            <w:shd w:val="clear" w:color="auto" w:fill="auto"/>
            <w:noWrap/>
            <w:vAlign w:val="center"/>
          </w:tcPr>
          <w:p w14:paraId="0636347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44 (53.0)</w:t>
            </w:r>
          </w:p>
        </w:tc>
        <w:tc>
          <w:tcPr>
            <w:tcW w:w="1367" w:type="dxa"/>
            <w:shd w:val="clear" w:color="auto" w:fill="auto"/>
            <w:noWrap/>
            <w:vAlign w:val="center"/>
          </w:tcPr>
          <w:p w14:paraId="6886615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077A132" w14:textId="77777777">
        <w:trPr>
          <w:trHeight w:val="243"/>
        </w:trPr>
        <w:tc>
          <w:tcPr>
            <w:tcW w:w="2985" w:type="dxa"/>
            <w:shd w:val="clear" w:color="auto" w:fill="auto"/>
            <w:noWrap/>
            <w:vAlign w:val="center"/>
          </w:tcPr>
          <w:p w14:paraId="1211AE1B"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2.92 ng/mL</w:t>
            </w:r>
          </w:p>
        </w:tc>
        <w:tc>
          <w:tcPr>
            <w:tcW w:w="1953" w:type="dxa"/>
            <w:shd w:val="clear" w:color="auto" w:fill="auto"/>
            <w:noWrap/>
            <w:vAlign w:val="center"/>
          </w:tcPr>
          <w:p w14:paraId="4B50EFA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 (40.6)</w:t>
            </w:r>
          </w:p>
        </w:tc>
        <w:tc>
          <w:tcPr>
            <w:tcW w:w="1736" w:type="dxa"/>
            <w:shd w:val="clear" w:color="auto" w:fill="auto"/>
            <w:noWrap/>
            <w:vAlign w:val="center"/>
          </w:tcPr>
          <w:p w14:paraId="7B072CE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37 (44.6)</w:t>
            </w:r>
          </w:p>
        </w:tc>
        <w:tc>
          <w:tcPr>
            <w:tcW w:w="1367" w:type="dxa"/>
            <w:shd w:val="clear" w:color="auto" w:fill="auto"/>
            <w:noWrap/>
            <w:vAlign w:val="center"/>
          </w:tcPr>
          <w:p w14:paraId="5D52026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2E328EF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 (34.4)</w:t>
            </w:r>
          </w:p>
        </w:tc>
        <w:tc>
          <w:tcPr>
            <w:tcW w:w="1815" w:type="dxa"/>
            <w:shd w:val="clear" w:color="auto" w:fill="auto"/>
            <w:noWrap/>
            <w:vAlign w:val="center"/>
          </w:tcPr>
          <w:p w14:paraId="64A3955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39 (47.0)</w:t>
            </w:r>
          </w:p>
        </w:tc>
        <w:tc>
          <w:tcPr>
            <w:tcW w:w="1367" w:type="dxa"/>
            <w:shd w:val="clear" w:color="auto" w:fill="auto"/>
            <w:noWrap/>
            <w:vAlign w:val="center"/>
          </w:tcPr>
          <w:p w14:paraId="72A5DF6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568CD53B" w14:textId="77777777">
        <w:trPr>
          <w:trHeight w:val="243"/>
        </w:trPr>
        <w:tc>
          <w:tcPr>
            <w:tcW w:w="2985" w:type="dxa"/>
            <w:shd w:val="clear" w:color="auto" w:fill="auto"/>
            <w:noWrap/>
            <w:vAlign w:val="center"/>
          </w:tcPr>
          <w:p w14:paraId="686FD8E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Style w:val="font21"/>
                <w:rFonts w:ascii="Book Antiqua" w:eastAsia="宋体" w:hAnsi="Book Antiqua" w:cs="Book Antiqua"/>
                <w:sz w:val="24"/>
                <w:szCs w:val="24"/>
                <w:lang w:eastAsia="zh-CN" w:bidi="ar"/>
              </w:rPr>
              <w:t>CEA</w:t>
            </w:r>
            <w:r w:rsidRPr="00D419CD">
              <w:rPr>
                <w:rFonts w:ascii="Book Antiqua" w:eastAsia="宋体" w:hAnsi="Book Antiqua" w:cs="Book Antiqua"/>
                <w:color w:val="000000"/>
                <w:lang w:eastAsia="zh-CN" w:bidi="ar"/>
              </w:rPr>
              <w:t xml:space="preserve">,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25E0D25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3CF109F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0618772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0.933 </w:t>
            </w:r>
          </w:p>
        </w:tc>
        <w:tc>
          <w:tcPr>
            <w:tcW w:w="1814" w:type="dxa"/>
            <w:shd w:val="clear" w:color="auto" w:fill="auto"/>
            <w:noWrap/>
            <w:vAlign w:val="center"/>
          </w:tcPr>
          <w:p w14:paraId="73A05AB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69C47A1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318BAD8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0.315 </w:t>
            </w:r>
          </w:p>
        </w:tc>
      </w:tr>
      <w:tr w:rsidR="0054244E" w:rsidRPr="00D419CD" w14:paraId="02520F98" w14:textId="77777777">
        <w:trPr>
          <w:trHeight w:val="243"/>
        </w:trPr>
        <w:tc>
          <w:tcPr>
            <w:tcW w:w="2985" w:type="dxa"/>
            <w:shd w:val="clear" w:color="auto" w:fill="auto"/>
            <w:noWrap/>
            <w:vAlign w:val="center"/>
          </w:tcPr>
          <w:p w14:paraId="73DD1352"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4.24 ng/mL</w:t>
            </w:r>
          </w:p>
        </w:tc>
        <w:tc>
          <w:tcPr>
            <w:tcW w:w="1953" w:type="dxa"/>
            <w:shd w:val="clear" w:color="auto" w:fill="auto"/>
            <w:noWrap/>
            <w:vAlign w:val="center"/>
          </w:tcPr>
          <w:p w14:paraId="033B174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9 (28.1)</w:t>
            </w:r>
          </w:p>
        </w:tc>
        <w:tc>
          <w:tcPr>
            <w:tcW w:w="1736" w:type="dxa"/>
            <w:shd w:val="clear" w:color="auto" w:fill="auto"/>
            <w:noWrap/>
            <w:vAlign w:val="center"/>
          </w:tcPr>
          <w:p w14:paraId="0CF95E4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 (28.9)</w:t>
            </w:r>
          </w:p>
        </w:tc>
        <w:tc>
          <w:tcPr>
            <w:tcW w:w="1367" w:type="dxa"/>
            <w:shd w:val="clear" w:color="auto" w:fill="auto"/>
            <w:noWrap/>
            <w:vAlign w:val="center"/>
          </w:tcPr>
          <w:p w14:paraId="55A3A9C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02B6420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 (21.9)</w:t>
            </w:r>
          </w:p>
        </w:tc>
        <w:tc>
          <w:tcPr>
            <w:tcW w:w="1815" w:type="dxa"/>
            <w:shd w:val="clear" w:color="auto" w:fill="auto"/>
            <w:noWrap/>
            <w:vAlign w:val="center"/>
          </w:tcPr>
          <w:p w14:paraId="250F0CC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26 (31.3)</w:t>
            </w:r>
          </w:p>
        </w:tc>
        <w:tc>
          <w:tcPr>
            <w:tcW w:w="1367" w:type="dxa"/>
            <w:shd w:val="clear" w:color="auto" w:fill="auto"/>
            <w:noWrap/>
            <w:vAlign w:val="center"/>
          </w:tcPr>
          <w:p w14:paraId="4D6A4E7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5EF4FE7" w14:textId="77777777">
        <w:trPr>
          <w:trHeight w:val="243"/>
        </w:trPr>
        <w:tc>
          <w:tcPr>
            <w:tcW w:w="2985" w:type="dxa"/>
            <w:shd w:val="clear" w:color="auto" w:fill="auto"/>
            <w:noWrap/>
            <w:vAlign w:val="center"/>
          </w:tcPr>
          <w:p w14:paraId="212CE933"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4.24 ng/mL</w:t>
            </w:r>
          </w:p>
        </w:tc>
        <w:tc>
          <w:tcPr>
            <w:tcW w:w="1953" w:type="dxa"/>
            <w:shd w:val="clear" w:color="auto" w:fill="auto"/>
            <w:noWrap/>
            <w:vAlign w:val="center"/>
          </w:tcPr>
          <w:p w14:paraId="52FB1F1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23 (71.9)</w:t>
            </w:r>
          </w:p>
        </w:tc>
        <w:tc>
          <w:tcPr>
            <w:tcW w:w="1736" w:type="dxa"/>
            <w:shd w:val="clear" w:color="auto" w:fill="auto"/>
            <w:noWrap/>
            <w:vAlign w:val="center"/>
          </w:tcPr>
          <w:p w14:paraId="06E4DD3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59 (71.1)</w:t>
            </w:r>
          </w:p>
        </w:tc>
        <w:tc>
          <w:tcPr>
            <w:tcW w:w="1367" w:type="dxa"/>
            <w:shd w:val="clear" w:color="auto" w:fill="auto"/>
            <w:noWrap/>
            <w:vAlign w:val="center"/>
          </w:tcPr>
          <w:p w14:paraId="15069C3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39A37D5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 (78.1)</w:t>
            </w:r>
          </w:p>
        </w:tc>
        <w:tc>
          <w:tcPr>
            <w:tcW w:w="1815" w:type="dxa"/>
            <w:shd w:val="clear" w:color="auto" w:fill="auto"/>
            <w:noWrap/>
            <w:vAlign w:val="center"/>
          </w:tcPr>
          <w:p w14:paraId="500B3AA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57 (68.7)</w:t>
            </w:r>
          </w:p>
        </w:tc>
        <w:tc>
          <w:tcPr>
            <w:tcW w:w="1367" w:type="dxa"/>
            <w:shd w:val="clear" w:color="auto" w:fill="auto"/>
            <w:noWrap/>
            <w:vAlign w:val="center"/>
          </w:tcPr>
          <w:p w14:paraId="59D61BA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39066F27" w14:textId="77777777">
        <w:trPr>
          <w:trHeight w:val="243"/>
        </w:trPr>
        <w:tc>
          <w:tcPr>
            <w:tcW w:w="2985" w:type="dxa"/>
            <w:shd w:val="clear" w:color="auto" w:fill="auto"/>
            <w:noWrap/>
            <w:vAlign w:val="center"/>
          </w:tcPr>
          <w:p w14:paraId="48D904E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CA199,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489E877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04BF766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402E6AF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0.859 </w:t>
            </w:r>
          </w:p>
        </w:tc>
        <w:tc>
          <w:tcPr>
            <w:tcW w:w="1814" w:type="dxa"/>
            <w:shd w:val="clear" w:color="auto" w:fill="auto"/>
            <w:noWrap/>
            <w:vAlign w:val="center"/>
          </w:tcPr>
          <w:p w14:paraId="4FCB6BB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49F106D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3EA0C73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0.295 </w:t>
            </w:r>
          </w:p>
        </w:tc>
      </w:tr>
      <w:tr w:rsidR="0054244E" w:rsidRPr="00D419CD" w14:paraId="53FBF3F4" w14:textId="77777777">
        <w:trPr>
          <w:trHeight w:val="243"/>
        </w:trPr>
        <w:tc>
          <w:tcPr>
            <w:tcW w:w="2985" w:type="dxa"/>
            <w:shd w:val="clear" w:color="auto" w:fill="auto"/>
            <w:noWrap/>
            <w:vAlign w:val="center"/>
          </w:tcPr>
          <w:p w14:paraId="46E30887"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17.63 U/L</w:t>
            </w:r>
          </w:p>
        </w:tc>
        <w:tc>
          <w:tcPr>
            <w:tcW w:w="1953" w:type="dxa"/>
            <w:shd w:val="clear" w:color="auto" w:fill="auto"/>
            <w:noWrap/>
            <w:vAlign w:val="center"/>
          </w:tcPr>
          <w:p w14:paraId="0ECB095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 (65.6)</w:t>
            </w:r>
          </w:p>
        </w:tc>
        <w:tc>
          <w:tcPr>
            <w:tcW w:w="1736" w:type="dxa"/>
            <w:shd w:val="clear" w:color="auto" w:fill="auto"/>
            <w:noWrap/>
            <w:vAlign w:val="center"/>
          </w:tcPr>
          <w:p w14:paraId="1E31664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53 (63.9)</w:t>
            </w:r>
          </w:p>
        </w:tc>
        <w:tc>
          <w:tcPr>
            <w:tcW w:w="1367" w:type="dxa"/>
            <w:shd w:val="clear" w:color="auto" w:fill="auto"/>
            <w:noWrap/>
            <w:vAlign w:val="center"/>
          </w:tcPr>
          <w:p w14:paraId="682E9E2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5F76BDA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23 (71.9)</w:t>
            </w:r>
          </w:p>
        </w:tc>
        <w:tc>
          <w:tcPr>
            <w:tcW w:w="1815" w:type="dxa"/>
            <w:shd w:val="clear" w:color="auto" w:fill="auto"/>
            <w:noWrap/>
            <w:vAlign w:val="center"/>
          </w:tcPr>
          <w:p w14:paraId="6957587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51 (61.4)</w:t>
            </w:r>
          </w:p>
        </w:tc>
        <w:tc>
          <w:tcPr>
            <w:tcW w:w="1367" w:type="dxa"/>
            <w:shd w:val="clear" w:color="auto" w:fill="auto"/>
            <w:noWrap/>
            <w:vAlign w:val="center"/>
          </w:tcPr>
          <w:p w14:paraId="56E96CB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38D6621F" w14:textId="77777777">
        <w:trPr>
          <w:trHeight w:val="243"/>
        </w:trPr>
        <w:tc>
          <w:tcPr>
            <w:tcW w:w="2985" w:type="dxa"/>
            <w:shd w:val="clear" w:color="auto" w:fill="auto"/>
            <w:noWrap/>
            <w:vAlign w:val="center"/>
          </w:tcPr>
          <w:p w14:paraId="03CACB2F"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17.63 U/L</w:t>
            </w:r>
          </w:p>
        </w:tc>
        <w:tc>
          <w:tcPr>
            <w:tcW w:w="1953" w:type="dxa"/>
            <w:shd w:val="clear" w:color="auto" w:fill="auto"/>
            <w:noWrap/>
            <w:vAlign w:val="center"/>
          </w:tcPr>
          <w:p w14:paraId="15E1810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 (34.4)</w:t>
            </w:r>
          </w:p>
        </w:tc>
        <w:tc>
          <w:tcPr>
            <w:tcW w:w="1736" w:type="dxa"/>
            <w:shd w:val="clear" w:color="auto" w:fill="auto"/>
            <w:noWrap/>
            <w:vAlign w:val="center"/>
          </w:tcPr>
          <w:p w14:paraId="071E95F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30 (36.1)</w:t>
            </w:r>
          </w:p>
        </w:tc>
        <w:tc>
          <w:tcPr>
            <w:tcW w:w="1367" w:type="dxa"/>
            <w:shd w:val="clear" w:color="auto" w:fill="auto"/>
            <w:noWrap/>
            <w:vAlign w:val="center"/>
          </w:tcPr>
          <w:p w14:paraId="3B6B408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1C9840A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9 (28.1)</w:t>
            </w:r>
          </w:p>
        </w:tc>
        <w:tc>
          <w:tcPr>
            <w:tcW w:w="1815" w:type="dxa"/>
            <w:shd w:val="clear" w:color="auto" w:fill="auto"/>
            <w:noWrap/>
            <w:vAlign w:val="center"/>
          </w:tcPr>
          <w:p w14:paraId="17F63CC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32 (38.6)</w:t>
            </w:r>
          </w:p>
        </w:tc>
        <w:tc>
          <w:tcPr>
            <w:tcW w:w="1367" w:type="dxa"/>
            <w:shd w:val="clear" w:color="auto" w:fill="auto"/>
            <w:noWrap/>
            <w:vAlign w:val="center"/>
          </w:tcPr>
          <w:p w14:paraId="5C86C23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1038FF68" w14:textId="77777777">
        <w:trPr>
          <w:trHeight w:val="243"/>
        </w:trPr>
        <w:tc>
          <w:tcPr>
            <w:tcW w:w="2985" w:type="dxa"/>
            <w:shd w:val="clear" w:color="auto" w:fill="auto"/>
            <w:noWrap/>
            <w:vAlign w:val="center"/>
          </w:tcPr>
          <w:p w14:paraId="137F0F7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CA724,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0C7FFCC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2512186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423E9EF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0.704 </w:t>
            </w:r>
          </w:p>
        </w:tc>
        <w:tc>
          <w:tcPr>
            <w:tcW w:w="1814" w:type="dxa"/>
            <w:shd w:val="clear" w:color="auto" w:fill="auto"/>
            <w:noWrap/>
            <w:vAlign w:val="center"/>
          </w:tcPr>
          <w:p w14:paraId="7764BC5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6E99932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14AEC7F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0.955 </w:t>
            </w:r>
          </w:p>
        </w:tc>
      </w:tr>
      <w:tr w:rsidR="0054244E" w:rsidRPr="00D419CD" w14:paraId="56D1A8F6" w14:textId="77777777">
        <w:trPr>
          <w:trHeight w:val="243"/>
        </w:trPr>
        <w:tc>
          <w:tcPr>
            <w:tcW w:w="2985" w:type="dxa"/>
            <w:shd w:val="clear" w:color="auto" w:fill="auto"/>
            <w:noWrap/>
            <w:vAlign w:val="center"/>
          </w:tcPr>
          <w:p w14:paraId="75AAFB9D"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4.40 U/L</w:t>
            </w:r>
          </w:p>
        </w:tc>
        <w:tc>
          <w:tcPr>
            <w:tcW w:w="1953" w:type="dxa"/>
            <w:shd w:val="clear" w:color="auto" w:fill="auto"/>
            <w:noWrap/>
            <w:vAlign w:val="center"/>
          </w:tcPr>
          <w:p w14:paraId="3B83B72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 (62.5)</w:t>
            </w:r>
          </w:p>
        </w:tc>
        <w:tc>
          <w:tcPr>
            <w:tcW w:w="1736" w:type="dxa"/>
            <w:shd w:val="clear" w:color="auto" w:fill="auto"/>
            <w:noWrap/>
            <w:vAlign w:val="center"/>
          </w:tcPr>
          <w:p w14:paraId="4715925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55 (66.3)</w:t>
            </w:r>
          </w:p>
        </w:tc>
        <w:tc>
          <w:tcPr>
            <w:tcW w:w="1367" w:type="dxa"/>
            <w:shd w:val="clear" w:color="auto" w:fill="auto"/>
            <w:noWrap/>
            <w:vAlign w:val="center"/>
          </w:tcPr>
          <w:p w14:paraId="219C825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0C409F1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 (65.6)</w:t>
            </w:r>
          </w:p>
        </w:tc>
        <w:tc>
          <w:tcPr>
            <w:tcW w:w="1815" w:type="dxa"/>
            <w:shd w:val="clear" w:color="auto" w:fill="auto"/>
            <w:noWrap/>
            <w:vAlign w:val="center"/>
          </w:tcPr>
          <w:p w14:paraId="26250A2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54 (65.1)</w:t>
            </w:r>
          </w:p>
        </w:tc>
        <w:tc>
          <w:tcPr>
            <w:tcW w:w="1367" w:type="dxa"/>
            <w:shd w:val="clear" w:color="auto" w:fill="auto"/>
            <w:noWrap/>
            <w:vAlign w:val="center"/>
          </w:tcPr>
          <w:p w14:paraId="760271B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864B7D5" w14:textId="77777777">
        <w:trPr>
          <w:trHeight w:val="243"/>
        </w:trPr>
        <w:tc>
          <w:tcPr>
            <w:tcW w:w="2985" w:type="dxa"/>
            <w:shd w:val="clear" w:color="auto" w:fill="auto"/>
            <w:noWrap/>
            <w:vAlign w:val="center"/>
          </w:tcPr>
          <w:p w14:paraId="444BCECB"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lastRenderedPageBreak/>
              <w:t>≥ 4.40 U/L</w:t>
            </w:r>
          </w:p>
        </w:tc>
        <w:tc>
          <w:tcPr>
            <w:tcW w:w="1953" w:type="dxa"/>
            <w:shd w:val="clear" w:color="auto" w:fill="auto"/>
            <w:noWrap/>
            <w:vAlign w:val="center"/>
          </w:tcPr>
          <w:p w14:paraId="2B490B0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 (37.5)</w:t>
            </w:r>
          </w:p>
        </w:tc>
        <w:tc>
          <w:tcPr>
            <w:tcW w:w="1736" w:type="dxa"/>
            <w:shd w:val="clear" w:color="auto" w:fill="auto"/>
            <w:noWrap/>
            <w:vAlign w:val="center"/>
          </w:tcPr>
          <w:p w14:paraId="2C38D7B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28 (33.7)</w:t>
            </w:r>
          </w:p>
        </w:tc>
        <w:tc>
          <w:tcPr>
            <w:tcW w:w="1367" w:type="dxa"/>
            <w:shd w:val="clear" w:color="auto" w:fill="auto"/>
            <w:noWrap/>
            <w:vAlign w:val="center"/>
          </w:tcPr>
          <w:p w14:paraId="1BB989D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37E8B8B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 (34.4)</w:t>
            </w:r>
          </w:p>
        </w:tc>
        <w:tc>
          <w:tcPr>
            <w:tcW w:w="1815" w:type="dxa"/>
            <w:shd w:val="clear" w:color="auto" w:fill="auto"/>
            <w:noWrap/>
            <w:vAlign w:val="center"/>
          </w:tcPr>
          <w:p w14:paraId="7603419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29 (34.9)</w:t>
            </w:r>
          </w:p>
        </w:tc>
        <w:tc>
          <w:tcPr>
            <w:tcW w:w="1367" w:type="dxa"/>
            <w:shd w:val="clear" w:color="auto" w:fill="auto"/>
            <w:noWrap/>
            <w:vAlign w:val="center"/>
          </w:tcPr>
          <w:p w14:paraId="75F8E48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5350CA7" w14:textId="77777777">
        <w:trPr>
          <w:trHeight w:val="243"/>
        </w:trPr>
        <w:tc>
          <w:tcPr>
            <w:tcW w:w="2985" w:type="dxa"/>
            <w:shd w:val="clear" w:color="auto" w:fill="auto"/>
            <w:noWrap/>
            <w:vAlign w:val="center"/>
          </w:tcPr>
          <w:p w14:paraId="7AED52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CA125</w:t>
            </w:r>
            <w:r w:rsidRPr="00D419CD">
              <w:rPr>
                <w:rFonts w:ascii="宋体" w:eastAsia="宋体" w:hAnsi="宋体" w:cs="宋体" w:hint="eastAsia"/>
                <w:color w:val="000000"/>
                <w:lang w:eastAsia="zh-CN" w:bidi="ar"/>
              </w:rPr>
              <w:t>Ⅱ</w:t>
            </w:r>
            <w:r w:rsidRPr="00D419CD">
              <w:rPr>
                <w:rFonts w:ascii="Book Antiqua" w:eastAsia="宋体" w:hAnsi="Book Antiqua" w:cs="Book Antiqua"/>
                <w:color w:val="000000"/>
                <w:lang w:eastAsia="zh-CN" w:bidi="ar"/>
              </w:rPr>
              <w:t xml:space="preserve">,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7D88963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7BF711F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50784E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0.811 </w:t>
            </w:r>
          </w:p>
        </w:tc>
        <w:tc>
          <w:tcPr>
            <w:tcW w:w="1814" w:type="dxa"/>
            <w:shd w:val="clear" w:color="auto" w:fill="auto"/>
            <w:noWrap/>
            <w:vAlign w:val="center"/>
          </w:tcPr>
          <w:p w14:paraId="326E192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44C71D9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25C72DC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0.756 </w:t>
            </w:r>
          </w:p>
        </w:tc>
      </w:tr>
      <w:tr w:rsidR="0054244E" w:rsidRPr="00D419CD" w14:paraId="1329B5C6" w14:textId="77777777">
        <w:trPr>
          <w:trHeight w:val="243"/>
        </w:trPr>
        <w:tc>
          <w:tcPr>
            <w:tcW w:w="2985" w:type="dxa"/>
            <w:shd w:val="clear" w:color="auto" w:fill="auto"/>
            <w:noWrap/>
            <w:vAlign w:val="center"/>
          </w:tcPr>
          <w:p w14:paraId="3F33542F"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21.94 U/L</w:t>
            </w:r>
          </w:p>
        </w:tc>
        <w:tc>
          <w:tcPr>
            <w:tcW w:w="1953" w:type="dxa"/>
            <w:shd w:val="clear" w:color="auto" w:fill="auto"/>
            <w:noWrap/>
            <w:vAlign w:val="center"/>
          </w:tcPr>
          <w:p w14:paraId="2F31700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26 (81.3)</w:t>
            </w:r>
          </w:p>
        </w:tc>
        <w:tc>
          <w:tcPr>
            <w:tcW w:w="1736" w:type="dxa"/>
            <w:shd w:val="clear" w:color="auto" w:fill="auto"/>
            <w:noWrap/>
            <w:vAlign w:val="center"/>
          </w:tcPr>
          <w:p w14:paraId="16A3BE6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69 (83.1)</w:t>
            </w:r>
          </w:p>
        </w:tc>
        <w:tc>
          <w:tcPr>
            <w:tcW w:w="1367" w:type="dxa"/>
            <w:shd w:val="clear" w:color="auto" w:fill="auto"/>
            <w:noWrap/>
            <w:vAlign w:val="center"/>
          </w:tcPr>
          <w:p w14:paraId="22CBFA3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064ADB7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27 (81.9)</w:t>
            </w:r>
          </w:p>
        </w:tc>
        <w:tc>
          <w:tcPr>
            <w:tcW w:w="1815" w:type="dxa"/>
            <w:shd w:val="clear" w:color="auto" w:fill="auto"/>
            <w:noWrap/>
            <w:vAlign w:val="center"/>
          </w:tcPr>
          <w:p w14:paraId="00D107C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68 (84.4)</w:t>
            </w:r>
          </w:p>
        </w:tc>
        <w:tc>
          <w:tcPr>
            <w:tcW w:w="1367" w:type="dxa"/>
            <w:shd w:val="clear" w:color="auto" w:fill="auto"/>
            <w:noWrap/>
            <w:vAlign w:val="center"/>
          </w:tcPr>
          <w:p w14:paraId="6E24C1B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3B33A3B8" w14:textId="77777777">
        <w:trPr>
          <w:trHeight w:val="243"/>
        </w:trPr>
        <w:tc>
          <w:tcPr>
            <w:tcW w:w="2985" w:type="dxa"/>
            <w:shd w:val="clear" w:color="auto" w:fill="auto"/>
            <w:noWrap/>
            <w:vAlign w:val="center"/>
          </w:tcPr>
          <w:p w14:paraId="422F35D6"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21.94 U/L</w:t>
            </w:r>
          </w:p>
        </w:tc>
        <w:tc>
          <w:tcPr>
            <w:tcW w:w="1953" w:type="dxa"/>
            <w:shd w:val="clear" w:color="auto" w:fill="auto"/>
            <w:noWrap/>
            <w:vAlign w:val="center"/>
          </w:tcPr>
          <w:p w14:paraId="2831227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 (18.8)</w:t>
            </w:r>
          </w:p>
        </w:tc>
        <w:tc>
          <w:tcPr>
            <w:tcW w:w="1736" w:type="dxa"/>
            <w:shd w:val="clear" w:color="auto" w:fill="auto"/>
            <w:noWrap/>
            <w:vAlign w:val="center"/>
          </w:tcPr>
          <w:p w14:paraId="0004134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 (16.9)</w:t>
            </w:r>
          </w:p>
        </w:tc>
        <w:tc>
          <w:tcPr>
            <w:tcW w:w="1367" w:type="dxa"/>
            <w:shd w:val="clear" w:color="auto" w:fill="auto"/>
            <w:noWrap/>
            <w:vAlign w:val="center"/>
          </w:tcPr>
          <w:p w14:paraId="3763B7A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0788372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 (18.1)</w:t>
            </w:r>
          </w:p>
        </w:tc>
        <w:tc>
          <w:tcPr>
            <w:tcW w:w="1815" w:type="dxa"/>
            <w:shd w:val="clear" w:color="auto" w:fill="auto"/>
            <w:noWrap/>
            <w:vAlign w:val="center"/>
          </w:tcPr>
          <w:p w14:paraId="0FB8226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 (15.6)</w:t>
            </w:r>
          </w:p>
        </w:tc>
        <w:tc>
          <w:tcPr>
            <w:tcW w:w="1367" w:type="dxa"/>
            <w:shd w:val="clear" w:color="auto" w:fill="auto"/>
            <w:noWrap/>
            <w:vAlign w:val="center"/>
          </w:tcPr>
          <w:p w14:paraId="260C26A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D064192" w14:textId="77777777">
        <w:trPr>
          <w:trHeight w:val="249"/>
        </w:trPr>
        <w:tc>
          <w:tcPr>
            <w:tcW w:w="2985" w:type="dxa"/>
            <w:shd w:val="clear" w:color="auto" w:fill="auto"/>
            <w:noWrap/>
            <w:vAlign w:val="center"/>
          </w:tcPr>
          <w:p w14:paraId="471C958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Sarcopenia,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2EA0FAB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70BE16F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4782EFB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053258E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77897C9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707CC10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0.057 </w:t>
            </w:r>
          </w:p>
        </w:tc>
      </w:tr>
      <w:tr w:rsidR="0054244E" w:rsidRPr="00D419CD" w14:paraId="387B5151" w14:textId="77777777">
        <w:trPr>
          <w:trHeight w:val="249"/>
        </w:trPr>
        <w:tc>
          <w:tcPr>
            <w:tcW w:w="2985" w:type="dxa"/>
            <w:shd w:val="clear" w:color="auto" w:fill="auto"/>
            <w:noWrap/>
            <w:vAlign w:val="center"/>
          </w:tcPr>
          <w:p w14:paraId="740E6D01"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Yes</w:t>
            </w:r>
          </w:p>
        </w:tc>
        <w:tc>
          <w:tcPr>
            <w:tcW w:w="1953" w:type="dxa"/>
            <w:shd w:val="clear" w:color="auto" w:fill="auto"/>
            <w:noWrap/>
            <w:vAlign w:val="center"/>
          </w:tcPr>
          <w:p w14:paraId="6878C00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7B6B2EA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59E95DE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68C58C8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 (59.4)</w:t>
            </w:r>
          </w:p>
        </w:tc>
        <w:tc>
          <w:tcPr>
            <w:tcW w:w="1815" w:type="dxa"/>
            <w:shd w:val="clear" w:color="auto" w:fill="auto"/>
            <w:noWrap/>
            <w:vAlign w:val="center"/>
          </w:tcPr>
          <w:p w14:paraId="7DAD677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 (22.9)</w:t>
            </w:r>
          </w:p>
        </w:tc>
        <w:tc>
          <w:tcPr>
            <w:tcW w:w="1367" w:type="dxa"/>
            <w:shd w:val="clear" w:color="auto" w:fill="auto"/>
            <w:noWrap/>
            <w:vAlign w:val="center"/>
          </w:tcPr>
          <w:p w14:paraId="0068330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42E02A5C" w14:textId="77777777">
        <w:trPr>
          <w:trHeight w:val="249"/>
        </w:trPr>
        <w:tc>
          <w:tcPr>
            <w:tcW w:w="2985" w:type="dxa"/>
            <w:shd w:val="clear" w:color="auto" w:fill="auto"/>
            <w:noWrap/>
            <w:vAlign w:val="center"/>
          </w:tcPr>
          <w:p w14:paraId="6DEB50DD"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No</w:t>
            </w:r>
          </w:p>
        </w:tc>
        <w:tc>
          <w:tcPr>
            <w:tcW w:w="1953" w:type="dxa"/>
            <w:shd w:val="clear" w:color="auto" w:fill="auto"/>
            <w:noWrap/>
            <w:vAlign w:val="center"/>
          </w:tcPr>
          <w:p w14:paraId="778A1E9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08C4DE9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039B852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004FAAD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 (40.6)</w:t>
            </w:r>
          </w:p>
        </w:tc>
        <w:tc>
          <w:tcPr>
            <w:tcW w:w="1815" w:type="dxa"/>
            <w:shd w:val="clear" w:color="auto" w:fill="auto"/>
            <w:noWrap/>
            <w:vAlign w:val="center"/>
          </w:tcPr>
          <w:p w14:paraId="0B58ED9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64 (77.1)</w:t>
            </w:r>
          </w:p>
        </w:tc>
        <w:tc>
          <w:tcPr>
            <w:tcW w:w="1367" w:type="dxa"/>
            <w:shd w:val="clear" w:color="auto" w:fill="auto"/>
            <w:noWrap/>
            <w:vAlign w:val="center"/>
          </w:tcPr>
          <w:p w14:paraId="6DA08A2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579AFC83" w14:textId="77777777">
        <w:trPr>
          <w:trHeight w:val="249"/>
        </w:trPr>
        <w:tc>
          <w:tcPr>
            <w:tcW w:w="2985" w:type="dxa"/>
            <w:shd w:val="clear" w:color="auto" w:fill="auto"/>
            <w:noWrap/>
            <w:vAlign w:val="center"/>
          </w:tcPr>
          <w:p w14:paraId="2CC5EB4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Myosteatosis</w:t>
            </w:r>
            <w:proofErr w:type="spellEnd"/>
            <w:r w:rsidRPr="00D419CD">
              <w:rPr>
                <w:rFonts w:ascii="Book Antiqua" w:eastAsia="宋体" w:hAnsi="Book Antiqua" w:cs="Book Antiqua"/>
                <w:color w:val="000000"/>
                <w:lang w:eastAsia="zh-CN" w:bidi="ar"/>
              </w:rPr>
              <w:t xml:space="preserve">, </w:t>
            </w:r>
            <w:r w:rsidRPr="00D419CD">
              <w:rPr>
                <w:rFonts w:ascii="Book Antiqua" w:eastAsia="宋体" w:hAnsi="Book Antiqua" w:cs="Book Antiqua"/>
                <w:i/>
                <w:color w:val="000000"/>
                <w:lang w:eastAsia="zh-CN" w:bidi="ar"/>
              </w:rPr>
              <w:t>n</w:t>
            </w:r>
            <w:r w:rsidRPr="00D419CD">
              <w:rPr>
                <w:rFonts w:ascii="Book Antiqua" w:eastAsia="宋体" w:hAnsi="Book Antiqua" w:cs="Book Antiqua"/>
                <w:color w:val="000000"/>
                <w:lang w:eastAsia="zh-CN" w:bidi="ar"/>
              </w:rPr>
              <w:t xml:space="preserve"> (%)</w:t>
            </w:r>
          </w:p>
        </w:tc>
        <w:tc>
          <w:tcPr>
            <w:tcW w:w="1953" w:type="dxa"/>
            <w:shd w:val="clear" w:color="auto" w:fill="auto"/>
            <w:noWrap/>
            <w:vAlign w:val="center"/>
          </w:tcPr>
          <w:p w14:paraId="3FDF02A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736" w:type="dxa"/>
            <w:shd w:val="clear" w:color="auto" w:fill="auto"/>
            <w:noWrap/>
            <w:vAlign w:val="center"/>
          </w:tcPr>
          <w:p w14:paraId="69761CB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73391E2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0.057 </w:t>
            </w:r>
          </w:p>
        </w:tc>
        <w:tc>
          <w:tcPr>
            <w:tcW w:w="1814" w:type="dxa"/>
            <w:shd w:val="clear" w:color="auto" w:fill="auto"/>
            <w:noWrap/>
            <w:vAlign w:val="center"/>
          </w:tcPr>
          <w:p w14:paraId="7145BCE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1B6D50A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4BBAC81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272D29F" w14:textId="77777777">
        <w:trPr>
          <w:trHeight w:val="249"/>
        </w:trPr>
        <w:tc>
          <w:tcPr>
            <w:tcW w:w="2985" w:type="dxa"/>
            <w:shd w:val="clear" w:color="auto" w:fill="auto"/>
            <w:noWrap/>
            <w:vAlign w:val="center"/>
          </w:tcPr>
          <w:p w14:paraId="6FD6057A"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Yes</w:t>
            </w:r>
          </w:p>
        </w:tc>
        <w:tc>
          <w:tcPr>
            <w:tcW w:w="1953" w:type="dxa"/>
            <w:shd w:val="clear" w:color="auto" w:fill="auto"/>
            <w:noWrap/>
            <w:vAlign w:val="center"/>
          </w:tcPr>
          <w:p w14:paraId="009D1C0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 (40.6)</w:t>
            </w:r>
          </w:p>
        </w:tc>
        <w:tc>
          <w:tcPr>
            <w:tcW w:w="1736" w:type="dxa"/>
            <w:shd w:val="clear" w:color="auto" w:fill="auto"/>
            <w:noWrap/>
            <w:vAlign w:val="center"/>
          </w:tcPr>
          <w:p w14:paraId="2647D71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 (22.9)</w:t>
            </w:r>
          </w:p>
        </w:tc>
        <w:tc>
          <w:tcPr>
            <w:tcW w:w="1367" w:type="dxa"/>
            <w:shd w:val="clear" w:color="auto" w:fill="auto"/>
            <w:noWrap/>
            <w:vAlign w:val="center"/>
          </w:tcPr>
          <w:p w14:paraId="2D132B7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5377CD6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36100E6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21061C2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03CC590" w14:textId="77777777">
        <w:trPr>
          <w:trHeight w:val="263"/>
        </w:trPr>
        <w:tc>
          <w:tcPr>
            <w:tcW w:w="2985" w:type="dxa"/>
            <w:shd w:val="clear" w:color="auto" w:fill="auto"/>
            <w:noWrap/>
            <w:vAlign w:val="center"/>
          </w:tcPr>
          <w:p w14:paraId="0A06D80F" w14:textId="77777777" w:rsidR="0054244E" w:rsidRPr="00D419CD" w:rsidRDefault="00000000">
            <w:pPr>
              <w:adjustRightInd w:val="0"/>
              <w:snapToGrid w:val="0"/>
              <w:spacing w:line="360" w:lineRule="auto"/>
              <w:ind w:firstLineChars="100" w:firstLine="240"/>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NO</w:t>
            </w:r>
          </w:p>
        </w:tc>
        <w:tc>
          <w:tcPr>
            <w:tcW w:w="1953" w:type="dxa"/>
            <w:shd w:val="clear" w:color="auto" w:fill="auto"/>
            <w:noWrap/>
            <w:vAlign w:val="center"/>
          </w:tcPr>
          <w:p w14:paraId="439B771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 (59.4)</w:t>
            </w:r>
          </w:p>
        </w:tc>
        <w:tc>
          <w:tcPr>
            <w:tcW w:w="1736" w:type="dxa"/>
            <w:shd w:val="clear" w:color="auto" w:fill="auto"/>
            <w:noWrap/>
            <w:vAlign w:val="center"/>
          </w:tcPr>
          <w:p w14:paraId="3E3399D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64 (77.1)</w:t>
            </w:r>
          </w:p>
        </w:tc>
        <w:tc>
          <w:tcPr>
            <w:tcW w:w="1367" w:type="dxa"/>
            <w:shd w:val="clear" w:color="auto" w:fill="auto"/>
            <w:noWrap/>
            <w:vAlign w:val="center"/>
          </w:tcPr>
          <w:p w14:paraId="5CA0988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4" w:type="dxa"/>
            <w:shd w:val="clear" w:color="auto" w:fill="auto"/>
            <w:noWrap/>
            <w:vAlign w:val="center"/>
          </w:tcPr>
          <w:p w14:paraId="1808565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815" w:type="dxa"/>
            <w:shd w:val="clear" w:color="auto" w:fill="auto"/>
            <w:noWrap/>
            <w:vAlign w:val="center"/>
          </w:tcPr>
          <w:p w14:paraId="12E47B7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1367" w:type="dxa"/>
            <w:shd w:val="clear" w:color="auto" w:fill="auto"/>
            <w:noWrap/>
            <w:vAlign w:val="center"/>
          </w:tcPr>
          <w:p w14:paraId="6261E28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bl>
    <w:p w14:paraId="167401B4" w14:textId="77777777" w:rsidR="0054244E" w:rsidRPr="00D419CD" w:rsidRDefault="00000000">
      <w:pPr>
        <w:adjustRightInd w:val="0"/>
        <w:snapToGrid w:val="0"/>
        <w:spacing w:line="360" w:lineRule="auto"/>
        <w:jc w:val="both"/>
        <w:rPr>
          <w:rFonts w:ascii="Book Antiqua" w:hAnsi="Book Antiqua"/>
        </w:rPr>
      </w:pPr>
      <w:r w:rsidRPr="00D419CD">
        <w:rPr>
          <w:rFonts w:ascii="Book Antiqua" w:eastAsia="宋体" w:hAnsi="Book Antiqua" w:cs="Book Antiqua"/>
          <w:color w:val="000000"/>
          <w:vertAlign w:val="superscript"/>
          <w:lang w:eastAsia="zh-CN" w:bidi="ar"/>
        </w:rPr>
        <w:t>1</w:t>
      </w:r>
      <w:r w:rsidRPr="00D419CD">
        <w:rPr>
          <w:rFonts w:ascii="Book Antiqua" w:hAnsi="Book Antiqua"/>
        </w:rPr>
        <w:t xml:space="preserve">Others comprised mucinous carcinoma, signet ring cell carcinoma, and mixed carcinoma. BMI: Body mass index; CEA: Carcinoembryonic antigen; CA199: Carbohydrate antigen 199; CA724: Carbohydrate antigen 724; CA125II: Carbohydrate antigen 125II; </w:t>
      </w:r>
      <w:r w:rsidRPr="00D419CD">
        <w:rPr>
          <w:rFonts w:ascii="Book Antiqua" w:eastAsia="Book Antiqua" w:hAnsi="Book Antiqua" w:cs="Book Antiqua"/>
          <w:color w:val="000000"/>
        </w:rPr>
        <w:t>PD-1: Programmed cell death protein 1; PD-L1: Programmed death ligand 1.</w:t>
      </w:r>
    </w:p>
    <w:p w14:paraId="7B720870" w14:textId="307C8F7A" w:rsidR="0054244E" w:rsidRPr="00D419CD" w:rsidRDefault="00000000">
      <w:pPr>
        <w:adjustRightInd w:val="0"/>
        <w:snapToGrid w:val="0"/>
        <w:spacing w:line="360" w:lineRule="auto"/>
        <w:jc w:val="both"/>
        <w:rPr>
          <w:rFonts w:ascii="Book Antiqua" w:eastAsia="DengXian" w:hAnsi="Book Antiqua" w:cs="Book Antiqua"/>
          <w:b/>
          <w:bCs/>
        </w:rPr>
      </w:pPr>
      <w:r w:rsidRPr="00D419CD">
        <w:rPr>
          <w:rFonts w:ascii="Book Antiqua" w:hAnsi="Book Antiqua"/>
        </w:rPr>
        <w:br w:type="page"/>
      </w:r>
      <w:r w:rsidRPr="00D419CD">
        <w:rPr>
          <w:rFonts w:ascii="Book Antiqua" w:hAnsi="Book Antiqua" w:cs="Book Antiqua"/>
          <w:b/>
          <w:bCs/>
          <w:lang w:eastAsia="zh-CN"/>
        </w:rPr>
        <w:lastRenderedPageBreak/>
        <w:t xml:space="preserve">Table 2 </w:t>
      </w:r>
      <w:r w:rsidRPr="00D419CD">
        <w:rPr>
          <w:rFonts w:ascii="Book Antiqua" w:eastAsia="DengXian" w:hAnsi="Book Antiqua" w:cs="Book Antiqua"/>
          <w:b/>
        </w:rPr>
        <w:t>Laboratory data for the participants</w:t>
      </w:r>
      <w:ins w:id="665" w:author="yan jiaping" w:date="2024-02-01T11:12:00Z">
        <w:r w:rsidR="004B03B4">
          <w:rPr>
            <w:rFonts w:ascii="Book Antiqua" w:eastAsia="DengXian" w:hAnsi="Book Antiqua" w:cs="Book Antiqua"/>
            <w:b/>
          </w:rPr>
          <w:t xml:space="preserve">, </w:t>
        </w:r>
        <w:r w:rsidR="004B03B4" w:rsidRPr="004B03B4">
          <w:rPr>
            <w:rFonts w:ascii="Book Antiqua" w:eastAsia="DengXian" w:hAnsi="Book Antiqua" w:cs="Book Antiqua"/>
            <w:b/>
            <w:i/>
            <w:iCs/>
            <w:rPrChange w:id="666" w:author="yan jiaping" w:date="2024-02-01T11:12:00Z">
              <w:rPr>
                <w:rFonts w:ascii="Book Antiqua" w:eastAsia="DengXian" w:hAnsi="Book Antiqua" w:cs="Book Antiqua"/>
                <w:b/>
              </w:rPr>
            </w:rPrChange>
          </w:rPr>
          <w:t>n</w:t>
        </w:r>
        <w:r w:rsidR="004B03B4">
          <w:rPr>
            <w:rFonts w:ascii="Book Antiqua" w:eastAsia="DengXian" w:hAnsi="Book Antiqua" w:cs="Book Antiqua"/>
            <w:b/>
          </w:rPr>
          <w:t xml:space="preserve"> (%)</w:t>
        </w:r>
      </w:ins>
    </w:p>
    <w:tbl>
      <w:tblPr>
        <w:tblW w:w="13286" w:type="dxa"/>
        <w:tblInd w:w="100" w:type="dxa"/>
        <w:tblBorders>
          <w:top w:val="single" w:sz="4" w:space="0" w:color="auto"/>
          <w:bottom w:val="single" w:sz="4" w:space="0" w:color="auto"/>
        </w:tblBorders>
        <w:tblLayout w:type="fixed"/>
        <w:tblLook w:val="04A0" w:firstRow="1" w:lastRow="0" w:firstColumn="1" w:lastColumn="0" w:noHBand="0" w:noVBand="1"/>
      </w:tblPr>
      <w:tblGrid>
        <w:gridCol w:w="2112"/>
        <w:gridCol w:w="2395"/>
        <w:gridCol w:w="2097"/>
        <w:gridCol w:w="1244"/>
        <w:gridCol w:w="2097"/>
        <w:gridCol w:w="2097"/>
        <w:gridCol w:w="1244"/>
      </w:tblGrid>
      <w:tr w:rsidR="0054244E" w:rsidRPr="00D419CD" w14:paraId="2AF3C724" w14:textId="77777777">
        <w:trPr>
          <w:trHeight w:val="268"/>
        </w:trPr>
        <w:tc>
          <w:tcPr>
            <w:tcW w:w="2112" w:type="dxa"/>
            <w:vMerge w:val="restart"/>
            <w:shd w:val="clear" w:color="auto" w:fill="auto"/>
            <w:noWrap/>
            <w:vAlign w:val="center"/>
          </w:tcPr>
          <w:p w14:paraId="60BABDC7" w14:textId="77777777" w:rsidR="0054244E" w:rsidRPr="00D419CD" w:rsidRDefault="00000000">
            <w:pPr>
              <w:adjustRightInd w:val="0"/>
              <w:snapToGrid w:val="0"/>
              <w:spacing w:line="360" w:lineRule="auto"/>
              <w:jc w:val="both"/>
              <w:rPr>
                <w:rFonts w:ascii="Book Antiqua" w:eastAsia="宋体" w:hAnsi="Book Antiqua" w:cs="Book Antiqua"/>
                <w:b/>
                <w:color w:val="000000"/>
              </w:rPr>
            </w:pPr>
            <w:r w:rsidRPr="00D419CD">
              <w:rPr>
                <w:rFonts w:ascii="Book Antiqua" w:eastAsia="宋体" w:hAnsi="Book Antiqua" w:cs="Book Antiqua"/>
                <w:b/>
                <w:color w:val="000000"/>
                <w:lang w:eastAsia="zh-CN" w:bidi="ar"/>
              </w:rPr>
              <w:t>Item, mean (SD)</w:t>
            </w:r>
          </w:p>
        </w:tc>
        <w:tc>
          <w:tcPr>
            <w:tcW w:w="4492" w:type="dxa"/>
            <w:gridSpan w:val="2"/>
            <w:tcBorders>
              <w:top w:val="single" w:sz="4" w:space="0" w:color="auto"/>
              <w:bottom w:val="single" w:sz="4" w:space="0" w:color="auto"/>
            </w:tcBorders>
            <w:shd w:val="clear" w:color="auto" w:fill="auto"/>
            <w:noWrap/>
            <w:vAlign w:val="center"/>
          </w:tcPr>
          <w:p w14:paraId="770F5654" w14:textId="77777777" w:rsidR="0054244E" w:rsidRPr="00D419CD" w:rsidRDefault="00000000">
            <w:pPr>
              <w:adjustRightInd w:val="0"/>
              <w:snapToGrid w:val="0"/>
              <w:spacing w:line="360" w:lineRule="auto"/>
              <w:jc w:val="center"/>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Sarcopenia</w:t>
            </w:r>
          </w:p>
        </w:tc>
        <w:tc>
          <w:tcPr>
            <w:tcW w:w="1244" w:type="dxa"/>
            <w:vMerge w:val="restart"/>
            <w:tcBorders>
              <w:top w:val="single" w:sz="4" w:space="0" w:color="auto"/>
              <w:bottom w:val="single" w:sz="4" w:space="0" w:color="auto"/>
            </w:tcBorders>
            <w:shd w:val="clear" w:color="auto" w:fill="auto"/>
            <w:noWrap/>
            <w:vAlign w:val="center"/>
          </w:tcPr>
          <w:p w14:paraId="226FC8F5" w14:textId="77777777" w:rsidR="0054244E" w:rsidRPr="00D419CD" w:rsidRDefault="00000000">
            <w:pPr>
              <w:adjustRightInd w:val="0"/>
              <w:snapToGrid w:val="0"/>
              <w:spacing w:line="360" w:lineRule="auto"/>
              <w:textAlignment w:val="center"/>
              <w:rPr>
                <w:rFonts w:ascii="Book Antiqua" w:eastAsia="宋体" w:hAnsi="Book Antiqua" w:cs="Book Antiqua"/>
                <w:b/>
                <w:color w:val="000000"/>
              </w:rPr>
            </w:pPr>
            <w:r w:rsidRPr="00D419CD">
              <w:rPr>
                <w:rFonts w:ascii="Book Antiqua" w:eastAsia="宋体" w:hAnsi="Book Antiqua" w:cs="Book Antiqua"/>
                <w:b/>
                <w:i/>
                <w:color w:val="000000"/>
                <w:lang w:eastAsia="zh-CN" w:bidi="ar"/>
              </w:rPr>
              <w:t>P</w:t>
            </w:r>
            <w:r w:rsidRPr="00D419CD">
              <w:rPr>
                <w:rFonts w:ascii="Book Antiqua" w:eastAsia="宋体" w:hAnsi="Book Antiqua" w:cs="Book Antiqua"/>
                <w:b/>
                <w:color w:val="000000"/>
                <w:lang w:eastAsia="zh-CN" w:bidi="ar"/>
              </w:rPr>
              <w:t xml:space="preserve"> value</w:t>
            </w:r>
          </w:p>
        </w:tc>
        <w:tc>
          <w:tcPr>
            <w:tcW w:w="4194" w:type="dxa"/>
            <w:gridSpan w:val="2"/>
            <w:tcBorders>
              <w:top w:val="single" w:sz="4" w:space="0" w:color="auto"/>
              <w:bottom w:val="single" w:sz="4" w:space="0" w:color="auto"/>
            </w:tcBorders>
            <w:shd w:val="clear" w:color="auto" w:fill="auto"/>
            <w:noWrap/>
            <w:vAlign w:val="center"/>
          </w:tcPr>
          <w:p w14:paraId="357D1CF8" w14:textId="77777777" w:rsidR="0054244E" w:rsidRPr="00D419CD" w:rsidRDefault="00000000">
            <w:pPr>
              <w:adjustRightInd w:val="0"/>
              <w:snapToGrid w:val="0"/>
              <w:spacing w:line="360" w:lineRule="auto"/>
              <w:jc w:val="center"/>
              <w:textAlignment w:val="center"/>
              <w:rPr>
                <w:rFonts w:ascii="Book Antiqua" w:eastAsia="宋体" w:hAnsi="Book Antiqua" w:cs="Book Antiqua"/>
                <w:b/>
                <w:color w:val="000000"/>
              </w:rPr>
            </w:pPr>
            <w:proofErr w:type="spellStart"/>
            <w:r w:rsidRPr="00D419CD">
              <w:rPr>
                <w:rFonts w:ascii="Book Antiqua" w:eastAsia="宋体" w:hAnsi="Book Antiqua" w:cs="Book Antiqua"/>
                <w:b/>
                <w:color w:val="000000"/>
                <w:lang w:eastAsia="zh-CN" w:bidi="ar"/>
              </w:rPr>
              <w:t>Myosteatosis</w:t>
            </w:r>
            <w:proofErr w:type="spellEnd"/>
          </w:p>
        </w:tc>
        <w:tc>
          <w:tcPr>
            <w:tcW w:w="1244" w:type="dxa"/>
            <w:vMerge w:val="restart"/>
            <w:shd w:val="clear" w:color="auto" w:fill="auto"/>
            <w:noWrap/>
            <w:vAlign w:val="center"/>
          </w:tcPr>
          <w:p w14:paraId="1BCD3841"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i/>
                <w:color w:val="000000"/>
                <w:lang w:eastAsia="zh-CN" w:bidi="ar"/>
              </w:rPr>
              <w:t>P</w:t>
            </w:r>
            <w:r w:rsidRPr="00D419CD">
              <w:rPr>
                <w:rFonts w:ascii="Book Antiqua" w:eastAsia="宋体" w:hAnsi="Book Antiqua" w:cs="Book Antiqua"/>
                <w:b/>
                <w:color w:val="000000"/>
                <w:lang w:eastAsia="zh-CN" w:bidi="ar"/>
              </w:rPr>
              <w:t xml:space="preserve"> value</w:t>
            </w:r>
          </w:p>
        </w:tc>
      </w:tr>
      <w:tr w:rsidR="0054244E" w:rsidRPr="00D419CD" w14:paraId="5B974D25" w14:textId="77777777">
        <w:trPr>
          <w:trHeight w:val="70"/>
        </w:trPr>
        <w:tc>
          <w:tcPr>
            <w:tcW w:w="2112" w:type="dxa"/>
            <w:vMerge/>
            <w:tcBorders>
              <w:bottom w:val="single" w:sz="4" w:space="0" w:color="auto"/>
            </w:tcBorders>
            <w:shd w:val="clear" w:color="auto" w:fill="auto"/>
            <w:noWrap/>
            <w:vAlign w:val="center"/>
          </w:tcPr>
          <w:p w14:paraId="652B8C63" w14:textId="77777777" w:rsidR="0054244E" w:rsidRPr="00D419CD" w:rsidRDefault="0054244E">
            <w:pPr>
              <w:adjustRightInd w:val="0"/>
              <w:snapToGrid w:val="0"/>
              <w:spacing w:line="360" w:lineRule="auto"/>
              <w:jc w:val="both"/>
              <w:rPr>
                <w:rFonts w:ascii="Book Antiqua" w:eastAsia="宋体" w:hAnsi="Book Antiqua" w:cs="Book Antiqua"/>
                <w:b/>
                <w:color w:val="000000"/>
              </w:rPr>
            </w:pPr>
          </w:p>
        </w:tc>
        <w:tc>
          <w:tcPr>
            <w:tcW w:w="2395" w:type="dxa"/>
            <w:tcBorders>
              <w:top w:val="single" w:sz="4" w:space="0" w:color="auto"/>
              <w:bottom w:val="single" w:sz="4" w:space="0" w:color="auto"/>
            </w:tcBorders>
            <w:shd w:val="clear" w:color="auto" w:fill="auto"/>
            <w:noWrap/>
            <w:vAlign w:val="center"/>
          </w:tcPr>
          <w:p w14:paraId="52B5A9C6"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Yes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32)</w:t>
            </w:r>
          </w:p>
        </w:tc>
        <w:tc>
          <w:tcPr>
            <w:tcW w:w="2097" w:type="dxa"/>
            <w:tcBorders>
              <w:top w:val="single" w:sz="4" w:space="0" w:color="auto"/>
              <w:bottom w:val="single" w:sz="4" w:space="0" w:color="auto"/>
            </w:tcBorders>
            <w:shd w:val="clear" w:color="auto" w:fill="auto"/>
            <w:noWrap/>
            <w:vAlign w:val="center"/>
          </w:tcPr>
          <w:p w14:paraId="1E3EFBC8"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NO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83)</w:t>
            </w:r>
          </w:p>
        </w:tc>
        <w:tc>
          <w:tcPr>
            <w:tcW w:w="1244" w:type="dxa"/>
            <w:vMerge/>
            <w:tcBorders>
              <w:top w:val="single" w:sz="4" w:space="0" w:color="auto"/>
              <w:bottom w:val="single" w:sz="4" w:space="0" w:color="auto"/>
            </w:tcBorders>
            <w:shd w:val="clear" w:color="auto" w:fill="auto"/>
            <w:noWrap/>
            <w:vAlign w:val="center"/>
          </w:tcPr>
          <w:p w14:paraId="714DDBE1" w14:textId="77777777" w:rsidR="0054244E" w:rsidRPr="00D419CD" w:rsidRDefault="0054244E">
            <w:pPr>
              <w:adjustRightInd w:val="0"/>
              <w:snapToGrid w:val="0"/>
              <w:spacing w:line="360" w:lineRule="auto"/>
              <w:jc w:val="both"/>
              <w:rPr>
                <w:rFonts w:ascii="Book Antiqua" w:eastAsia="宋体" w:hAnsi="Book Antiqua" w:cs="Book Antiqua"/>
                <w:b/>
                <w:color w:val="000000"/>
              </w:rPr>
            </w:pPr>
          </w:p>
        </w:tc>
        <w:tc>
          <w:tcPr>
            <w:tcW w:w="2097" w:type="dxa"/>
            <w:tcBorders>
              <w:top w:val="single" w:sz="4" w:space="0" w:color="auto"/>
              <w:bottom w:val="single" w:sz="4" w:space="0" w:color="auto"/>
            </w:tcBorders>
            <w:shd w:val="clear" w:color="auto" w:fill="auto"/>
            <w:noWrap/>
            <w:vAlign w:val="center"/>
          </w:tcPr>
          <w:p w14:paraId="52F937BB"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Yes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32)</w:t>
            </w:r>
          </w:p>
        </w:tc>
        <w:tc>
          <w:tcPr>
            <w:tcW w:w="2097" w:type="dxa"/>
            <w:tcBorders>
              <w:top w:val="single" w:sz="4" w:space="0" w:color="auto"/>
              <w:bottom w:val="single" w:sz="4" w:space="0" w:color="auto"/>
            </w:tcBorders>
            <w:shd w:val="clear" w:color="auto" w:fill="auto"/>
            <w:noWrap/>
            <w:vAlign w:val="center"/>
          </w:tcPr>
          <w:p w14:paraId="3DDBD77A"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NO (</w:t>
            </w:r>
            <w:r w:rsidRPr="00D419CD">
              <w:rPr>
                <w:rFonts w:ascii="Book Antiqua" w:eastAsia="宋体" w:hAnsi="Book Antiqua" w:cs="Book Antiqua"/>
                <w:b/>
                <w:i/>
                <w:color w:val="000000"/>
                <w:lang w:eastAsia="zh-CN" w:bidi="ar"/>
              </w:rPr>
              <w:t>n</w:t>
            </w:r>
            <w:r w:rsidRPr="00D419CD">
              <w:rPr>
                <w:rFonts w:ascii="Book Antiqua" w:eastAsia="宋体" w:hAnsi="Book Antiqua" w:cs="Book Antiqua"/>
                <w:b/>
                <w:color w:val="000000"/>
                <w:lang w:eastAsia="zh-CN" w:bidi="ar"/>
              </w:rPr>
              <w:t xml:space="preserve"> = 83)</w:t>
            </w:r>
          </w:p>
        </w:tc>
        <w:tc>
          <w:tcPr>
            <w:tcW w:w="1244" w:type="dxa"/>
            <w:vMerge/>
            <w:tcBorders>
              <w:bottom w:val="single" w:sz="4" w:space="0" w:color="auto"/>
            </w:tcBorders>
            <w:shd w:val="clear" w:color="auto" w:fill="auto"/>
            <w:noWrap/>
            <w:vAlign w:val="center"/>
          </w:tcPr>
          <w:p w14:paraId="35E6354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1F398BA6" w14:textId="77777777">
        <w:trPr>
          <w:trHeight w:val="253"/>
        </w:trPr>
        <w:tc>
          <w:tcPr>
            <w:tcW w:w="2112" w:type="dxa"/>
            <w:tcBorders>
              <w:top w:val="single" w:sz="4" w:space="0" w:color="auto"/>
              <w:bottom w:val="nil"/>
            </w:tcBorders>
            <w:shd w:val="clear" w:color="auto" w:fill="auto"/>
            <w:noWrap/>
            <w:vAlign w:val="center"/>
          </w:tcPr>
          <w:p w14:paraId="5677688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ALT (U/L)</w:t>
            </w:r>
          </w:p>
        </w:tc>
        <w:tc>
          <w:tcPr>
            <w:tcW w:w="2395" w:type="dxa"/>
            <w:tcBorders>
              <w:top w:val="single" w:sz="4" w:space="0" w:color="auto"/>
              <w:bottom w:val="nil"/>
            </w:tcBorders>
            <w:shd w:val="clear" w:color="auto" w:fill="auto"/>
            <w:noWrap/>
            <w:vAlign w:val="center"/>
          </w:tcPr>
          <w:p w14:paraId="3DF2901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20.31 (16.87)</w:t>
            </w:r>
          </w:p>
        </w:tc>
        <w:tc>
          <w:tcPr>
            <w:tcW w:w="2097" w:type="dxa"/>
            <w:tcBorders>
              <w:top w:val="single" w:sz="4" w:space="0" w:color="auto"/>
              <w:bottom w:val="nil"/>
            </w:tcBorders>
            <w:shd w:val="clear" w:color="auto" w:fill="auto"/>
            <w:noWrap/>
            <w:vAlign w:val="center"/>
          </w:tcPr>
          <w:p w14:paraId="1D8F666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22.89 (21.41)</w:t>
            </w:r>
          </w:p>
        </w:tc>
        <w:tc>
          <w:tcPr>
            <w:tcW w:w="1244" w:type="dxa"/>
            <w:tcBorders>
              <w:top w:val="single" w:sz="4" w:space="0" w:color="auto"/>
              <w:bottom w:val="nil"/>
            </w:tcBorders>
            <w:shd w:val="clear" w:color="auto" w:fill="auto"/>
            <w:noWrap/>
            <w:vAlign w:val="center"/>
          </w:tcPr>
          <w:p w14:paraId="21593EC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0.404 </w:t>
            </w:r>
          </w:p>
        </w:tc>
        <w:tc>
          <w:tcPr>
            <w:tcW w:w="2097" w:type="dxa"/>
            <w:tcBorders>
              <w:top w:val="single" w:sz="4" w:space="0" w:color="auto"/>
              <w:bottom w:val="nil"/>
            </w:tcBorders>
            <w:shd w:val="clear" w:color="auto" w:fill="auto"/>
            <w:noWrap/>
            <w:vAlign w:val="center"/>
          </w:tcPr>
          <w:p w14:paraId="77CA810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20.07 (15.82)</w:t>
            </w:r>
          </w:p>
        </w:tc>
        <w:tc>
          <w:tcPr>
            <w:tcW w:w="2097" w:type="dxa"/>
            <w:tcBorders>
              <w:top w:val="single" w:sz="4" w:space="0" w:color="auto"/>
              <w:bottom w:val="nil"/>
            </w:tcBorders>
            <w:shd w:val="clear" w:color="auto" w:fill="auto"/>
            <w:noWrap/>
            <w:vAlign w:val="center"/>
          </w:tcPr>
          <w:p w14:paraId="2EC4EBD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22.98 (21.70)</w:t>
            </w:r>
          </w:p>
        </w:tc>
        <w:tc>
          <w:tcPr>
            <w:tcW w:w="1244" w:type="dxa"/>
            <w:tcBorders>
              <w:top w:val="single" w:sz="4" w:space="0" w:color="auto"/>
              <w:bottom w:val="nil"/>
            </w:tcBorders>
            <w:shd w:val="clear" w:color="auto" w:fill="auto"/>
            <w:noWrap/>
            <w:vAlign w:val="center"/>
          </w:tcPr>
          <w:p w14:paraId="5398928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0.660 </w:t>
            </w:r>
          </w:p>
        </w:tc>
      </w:tr>
      <w:tr w:rsidR="0054244E" w:rsidRPr="00D419CD" w14:paraId="3528FFD3" w14:textId="77777777">
        <w:trPr>
          <w:trHeight w:val="253"/>
        </w:trPr>
        <w:tc>
          <w:tcPr>
            <w:tcW w:w="2112" w:type="dxa"/>
            <w:tcBorders>
              <w:top w:val="nil"/>
            </w:tcBorders>
            <w:shd w:val="clear" w:color="auto" w:fill="auto"/>
            <w:noWrap/>
            <w:vAlign w:val="center"/>
          </w:tcPr>
          <w:p w14:paraId="7DAF33E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AST (U/L)</w:t>
            </w:r>
          </w:p>
        </w:tc>
        <w:tc>
          <w:tcPr>
            <w:tcW w:w="2395" w:type="dxa"/>
            <w:tcBorders>
              <w:top w:val="nil"/>
            </w:tcBorders>
            <w:shd w:val="clear" w:color="auto" w:fill="auto"/>
            <w:noWrap/>
            <w:vAlign w:val="center"/>
          </w:tcPr>
          <w:p w14:paraId="4566DB2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27.41 (23.12)</w:t>
            </w:r>
          </w:p>
        </w:tc>
        <w:tc>
          <w:tcPr>
            <w:tcW w:w="2097" w:type="dxa"/>
            <w:tcBorders>
              <w:top w:val="nil"/>
            </w:tcBorders>
            <w:shd w:val="clear" w:color="auto" w:fill="auto"/>
            <w:noWrap/>
            <w:vAlign w:val="center"/>
          </w:tcPr>
          <w:p w14:paraId="15F2C7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25.99 (18.25)</w:t>
            </w:r>
          </w:p>
        </w:tc>
        <w:tc>
          <w:tcPr>
            <w:tcW w:w="1244" w:type="dxa"/>
            <w:tcBorders>
              <w:top w:val="nil"/>
            </w:tcBorders>
            <w:shd w:val="clear" w:color="auto" w:fill="auto"/>
            <w:noWrap/>
            <w:vAlign w:val="center"/>
          </w:tcPr>
          <w:p w14:paraId="1DDF532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0.954 </w:t>
            </w:r>
          </w:p>
        </w:tc>
        <w:tc>
          <w:tcPr>
            <w:tcW w:w="2097" w:type="dxa"/>
            <w:tcBorders>
              <w:top w:val="nil"/>
            </w:tcBorders>
            <w:shd w:val="clear" w:color="auto" w:fill="auto"/>
            <w:noWrap/>
            <w:vAlign w:val="center"/>
          </w:tcPr>
          <w:p w14:paraId="1B84F51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29.84 (28.16)</w:t>
            </w:r>
          </w:p>
        </w:tc>
        <w:tc>
          <w:tcPr>
            <w:tcW w:w="2097" w:type="dxa"/>
            <w:tcBorders>
              <w:top w:val="nil"/>
            </w:tcBorders>
            <w:shd w:val="clear" w:color="auto" w:fill="auto"/>
            <w:noWrap/>
            <w:vAlign w:val="center"/>
          </w:tcPr>
          <w:p w14:paraId="56BABCC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25.05 (15.15)</w:t>
            </w:r>
          </w:p>
        </w:tc>
        <w:tc>
          <w:tcPr>
            <w:tcW w:w="1244" w:type="dxa"/>
            <w:tcBorders>
              <w:top w:val="nil"/>
            </w:tcBorders>
            <w:shd w:val="clear" w:color="auto" w:fill="auto"/>
            <w:noWrap/>
            <w:vAlign w:val="center"/>
          </w:tcPr>
          <w:p w14:paraId="54EA220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0.831 </w:t>
            </w:r>
          </w:p>
        </w:tc>
      </w:tr>
      <w:tr w:rsidR="0054244E" w:rsidRPr="00D419CD" w14:paraId="300A26F8" w14:textId="77777777">
        <w:trPr>
          <w:trHeight w:val="253"/>
        </w:trPr>
        <w:tc>
          <w:tcPr>
            <w:tcW w:w="2112" w:type="dxa"/>
            <w:shd w:val="clear" w:color="auto" w:fill="auto"/>
            <w:noWrap/>
            <w:vAlign w:val="center"/>
          </w:tcPr>
          <w:p w14:paraId="00EB16D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γ-GGT (U/L)</w:t>
            </w:r>
          </w:p>
        </w:tc>
        <w:tc>
          <w:tcPr>
            <w:tcW w:w="2395" w:type="dxa"/>
            <w:shd w:val="clear" w:color="auto" w:fill="auto"/>
            <w:noWrap/>
            <w:vAlign w:val="center"/>
          </w:tcPr>
          <w:p w14:paraId="55D84A7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66.22 (159.76)</w:t>
            </w:r>
          </w:p>
        </w:tc>
        <w:tc>
          <w:tcPr>
            <w:tcW w:w="2097" w:type="dxa"/>
            <w:shd w:val="clear" w:color="auto" w:fill="auto"/>
            <w:noWrap/>
            <w:vAlign w:val="center"/>
          </w:tcPr>
          <w:p w14:paraId="65AD83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60.37 (88.60)</w:t>
            </w:r>
          </w:p>
        </w:tc>
        <w:tc>
          <w:tcPr>
            <w:tcW w:w="1244" w:type="dxa"/>
            <w:shd w:val="clear" w:color="auto" w:fill="auto"/>
            <w:noWrap/>
            <w:vAlign w:val="center"/>
          </w:tcPr>
          <w:p w14:paraId="4C9DD3F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0.378 </w:t>
            </w:r>
          </w:p>
        </w:tc>
        <w:tc>
          <w:tcPr>
            <w:tcW w:w="2097" w:type="dxa"/>
            <w:shd w:val="clear" w:color="auto" w:fill="auto"/>
            <w:noWrap/>
            <w:vAlign w:val="center"/>
          </w:tcPr>
          <w:p w14:paraId="5DD915E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97.19 (174.69)</w:t>
            </w:r>
          </w:p>
        </w:tc>
        <w:tc>
          <w:tcPr>
            <w:tcW w:w="2097" w:type="dxa"/>
            <w:shd w:val="clear" w:color="auto" w:fill="auto"/>
            <w:noWrap/>
            <w:vAlign w:val="center"/>
          </w:tcPr>
          <w:p w14:paraId="6C2A05B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48.43 (72.81)</w:t>
            </w:r>
          </w:p>
        </w:tc>
        <w:tc>
          <w:tcPr>
            <w:tcW w:w="1244" w:type="dxa"/>
            <w:shd w:val="clear" w:color="auto" w:fill="auto"/>
            <w:noWrap/>
            <w:vAlign w:val="center"/>
          </w:tcPr>
          <w:p w14:paraId="232A7D0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0.067 </w:t>
            </w:r>
          </w:p>
        </w:tc>
      </w:tr>
      <w:tr w:rsidR="0054244E" w:rsidRPr="00D419CD" w14:paraId="2BA548D9" w14:textId="77777777">
        <w:trPr>
          <w:trHeight w:val="253"/>
        </w:trPr>
        <w:tc>
          <w:tcPr>
            <w:tcW w:w="2112" w:type="dxa"/>
            <w:shd w:val="clear" w:color="auto" w:fill="auto"/>
            <w:noWrap/>
            <w:vAlign w:val="center"/>
          </w:tcPr>
          <w:p w14:paraId="1085B3E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ALP (U/L)</w:t>
            </w:r>
          </w:p>
        </w:tc>
        <w:tc>
          <w:tcPr>
            <w:tcW w:w="2395" w:type="dxa"/>
            <w:shd w:val="clear" w:color="auto" w:fill="auto"/>
            <w:noWrap/>
            <w:vAlign w:val="center"/>
          </w:tcPr>
          <w:p w14:paraId="7452E35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115.02 (109.27)</w:t>
            </w:r>
          </w:p>
        </w:tc>
        <w:tc>
          <w:tcPr>
            <w:tcW w:w="2097" w:type="dxa"/>
            <w:shd w:val="clear" w:color="auto" w:fill="auto"/>
            <w:noWrap/>
            <w:vAlign w:val="center"/>
          </w:tcPr>
          <w:p w14:paraId="2AE8F65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114.35 (67.34)</w:t>
            </w:r>
          </w:p>
        </w:tc>
        <w:tc>
          <w:tcPr>
            <w:tcW w:w="1244" w:type="dxa"/>
            <w:shd w:val="clear" w:color="auto" w:fill="auto"/>
            <w:noWrap/>
            <w:vAlign w:val="center"/>
          </w:tcPr>
          <w:p w14:paraId="46406BF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0.216 </w:t>
            </w:r>
          </w:p>
        </w:tc>
        <w:tc>
          <w:tcPr>
            <w:tcW w:w="2097" w:type="dxa"/>
            <w:shd w:val="clear" w:color="auto" w:fill="auto"/>
            <w:noWrap/>
            <w:vAlign w:val="center"/>
          </w:tcPr>
          <w:p w14:paraId="307A80D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116.33 (66.18)</w:t>
            </w:r>
          </w:p>
        </w:tc>
        <w:tc>
          <w:tcPr>
            <w:tcW w:w="2097" w:type="dxa"/>
            <w:shd w:val="clear" w:color="auto" w:fill="auto"/>
            <w:noWrap/>
            <w:vAlign w:val="center"/>
          </w:tcPr>
          <w:p w14:paraId="66AE05C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113.84 (85.98)</w:t>
            </w:r>
          </w:p>
        </w:tc>
        <w:tc>
          <w:tcPr>
            <w:tcW w:w="1244" w:type="dxa"/>
            <w:shd w:val="clear" w:color="auto" w:fill="auto"/>
            <w:noWrap/>
            <w:vAlign w:val="center"/>
          </w:tcPr>
          <w:p w14:paraId="3D20BA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0.651 </w:t>
            </w:r>
          </w:p>
        </w:tc>
      </w:tr>
      <w:tr w:rsidR="0054244E" w:rsidRPr="00D419CD" w14:paraId="658AA37E" w14:textId="77777777">
        <w:trPr>
          <w:trHeight w:val="253"/>
        </w:trPr>
        <w:tc>
          <w:tcPr>
            <w:tcW w:w="2112" w:type="dxa"/>
            <w:shd w:val="clear" w:color="auto" w:fill="auto"/>
            <w:noWrap/>
            <w:vAlign w:val="center"/>
          </w:tcPr>
          <w:p w14:paraId="7EE87EC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TBIL (µmol/L)</w:t>
            </w:r>
          </w:p>
        </w:tc>
        <w:tc>
          <w:tcPr>
            <w:tcW w:w="2395" w:type="dxa"/>
            <w:shd w:val="clear" w:color="auto" w:fill="auto"/>
            <w:noWrap/>
            <w:vAlign w:val="center"/>
          </w:tcPr>
          <w:p w14:paraId="385573B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14.47 (9.57)</w:t>
            </w:r>
          </w:p>
        </w:tc>
        <w:tc>
          <w:tcPr>
            <w:tcW w:w="2097" w:type="dxa"/>
            <w:shd w:val="clear" w:color="auto" w:fill="auto"/>
            <w:noWrap/>
            <w:vAlign w:val="center"/>
          </w:tcPr>
          <w:p w14:paraId="4145D77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14.44 (8.10)</w:t>
            </w:r>
          </w:p>
        </w:tc>
        <w:tc>
          <w:tcPr>
            <w:tcW w:w="1244" w:type="dxa"/>
            <w:shd w:val="clear" w:color="auto" w:fill="auto"/>
            <w:noWrap/>
            <w:vAlign w:val="center"/>
          </w:tcPr>
          <w:p w14:paraId="2F68378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0.584 </w:t>
            </w:r>
          </w:p>
        </w:tc>
        <w:tc>
          <w:tcPr>
            <w:tcW w:w="2097" w:type="dxa"/>
            <w:shd w:val="clear" w:color="auto" w:fill="auto"/>
            <w:noWrap/>
            <w:vAlign w:val="center"/>
          </w:tcPr>
          <w:p w14:paraId="4C27894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14.56 (9.70)</w:t>
            </w:r>
          </w:p>
        </w:tc>
        <w:tc>
          <w:tcPr>
            <w:tcW w:w="2097" w:type="dxa"/>
            <w:shd w:val="clear" w:color="auto" w:fill="auto"/>
            <w:noWrap/>
            <w:vAlign w:val="center"/>
          </w:tcPr>
          <w:p w14:paraId="23C9D14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14.40 (8.04)</w:t>
            </w:r>
          </w:p>
        </w:tc>
        <w:tc>
          <w:tcPr>
            <w:tcW w:w="1244" w:type="dxa"/>
            <w:shd w:val="clear" w:color="auto" w:fill="auto"/>
            <w:noWrap/>
            <w:vAlign w:val="center"/>
          </w:tcPr>
          <w:p w14:paraId="106DF63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0.350 </w:t>
            </w:r>
          </w:p>
        </w:tc>
      </w:tr>
      <w:tr w:rsidR="0054244E" w:rsidRPr="00D419CD" w14:paraId="378F5AFE" w14:textId="77777777">
        <w:trPr>
          <w:trHeight w:val="253"/>
        </w:trPr>
        <w:tc>
          <w:tcPr>
            <w:tcW w:w="2112" w:type="dxa"/>
            <w:shd w:val="clear" w:color="auto" w:fill="auto"/>
            <w:noWrap/>
            <w:vAlign w:val="center"/>
          </w:tcPr>
          <w:p w14:paraId="12AF15F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DBIL (µmol/L)</w:t>
            </w:r>
          </w:p>
        </w:tc>
        <w:tc>
          <w:tcPr>
            <w:tcW w:w="2395" w:type="dxa"/>
            <w:shd w:val="clear" w:color="auto" w:fill="auto"/>
            <w:noWrap/>
            <w:vAlign w:val="center"/>
          </w:tcPr>
          <w:p w14:paraId="61EB05A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3.69 (4.51)</w:t>
            </w:r>
          </w:p>
        </w:tc>
        <w:tc>
          <w:tcPr>
            <w:tcW w:w="2097" w:type="dxa"/>
            <w:shd w:val="clear" w:color="auto" w:fill="auto"/>
            <w:noWrap/>
            <w:vAlign w:val="center"/>
          </w:tcPr>
          <w:p w14:paraId="10452F8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3.18 (2.43)</w:t>
            </w:r>
          </w:p>
        </w:tc>
        <w:tc>
          <w:tcPr>
            <w:tcW w:w="1244" w:type="dxa"/>
            <w:shd w:val="clear" w:color="auto" w:fill="auto"/>
            <w:noWrap/>
            <w:vAlign w:val="center"/>
          </w:tcPr>
          <w:p w14:paraId="493D805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0.476 </w:t>
            </w:r>
          </w:p>
        </w:tc>
        <w:tc>
          <w:tcPr>
            <w:tcW w:w="2097" w:type="dxa"/>
            <w:shd w:val="clear" w:color="auto" w:fill="auto"/>
            <w:noWrap/>
            <w:vAlign w:val="center"/>
          </w:tcPr>
          <w:p w14:paraId="5772A20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3.49 (3.51)</w:t>
            </w:r>
          </w:p>
        </w:tc>
        <w:tc>
          <w:tcPr>
            <w:tcW w:w="2097" w:type="dxa"/>
            <w:shd w:val="clear" w:color="auto" w:fill="auto"/>
            <w:noWrap/>
            <w:vAlign w:val="center"/>
          </w:tcPr>
          <w:p w14:paraId="63BF383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3.26 (3.00)</w:t>
            </w:r>
          </w:p>
        </w:tc>
        <w:tc>
          <w:tcPr>
            <w:tcW w:w="1244" w:type="dxa"/>
            <w:shd w:val="clear" w:color="auto" w:fill="auto"/>
            <w:noWrap/>
            <w:vAlign w:val="center"/>
          </w:tcPr>
          <w:p w14:paraId="39DB927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0.627 </w:t>
            </w:r>
          </w:p>
        </w:tc>
      </w:tr>
      <w:tr w:rsidR="0054244E" w:rsidRPr="00D419CD" w14:paraId="786629D9" w14:textId="77777777">
        <w:trPr>
          <w:trHeight w:val="253"/>
        </w:trPr>
        <w:tc>
          <w:tcPr>
            <w:tcW w:w="2112" w:type="dxa"/>
            <w:shd w:val="clear" w:color="auto" w:fill="auto"/>
            <w:noWrap/>
            <w:vAlign w:val="center"/>
          </w:tcPr>
          <w:p w14:paraId="11A281B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IDBIL (µmol/L)</w:t>
            </w:r>
          </w:p>
        </w:tc>
        <w:tc>
          <w:tcPr>
            <w:tcW w:w="2395" w:type="dxa"/>
            <w:shd w:val="clear" w:color="auto" w:fill="auto"/>
            <w:noWrap/>
            <w:vAlign w:val="center"/>
          </w:tcPr>
          <w:p w14:paraId="225803B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10.79 (5.90)</w:t>
            </w:r>
          </w:p>
        </w:tc>
        <w:tc>
          <w:tcPr>
            <w:tcW w:w="2097" w:type="dxa"/>
            <w:shd w:val="clear" w:color="auto" w:fill="auto"/>
            <w:noWrap/>
            <w:vAlign w:val="center"/>
          </w:tcPr>
          <w:p w14:paraId="2593EF2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11.26 (6.19)</w:t>
            </w:r>
          </w:p>
        </w:tc>
        <w:tc>
          <w:tcPr>
            <w:tcW w:w="1244" w:type="dxa"/>
            <w:shd w:val="clear" w:color="auto" w:fill="auto"/>
            <w:noWrap/>
            <w:vAlign w:val="center"/>
          </w:tcPr>
          <w:p w14:paraId="3749A8C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0.554 </w:t>
            </w:r>
          </w:p>
        </w:tc>
        <w:tc>
          <w:tcPr>
            <w:tcW w:w="2097" w:type="dxa"/>
            <w:shd w:val="clear" w:color="auto" w:fill="auto"/>
            <w:noWrap/>
            <w:vAlign w:val="center"/>
          </w:tcPr>
          <w:p w14:paraId="1FDD4B7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11.08 (6.65)</w:t>
            </w:r>
          </w:p>
        </w:tc>
        <w:tc>
          <w:tcPr>
            <w:tcW w:w="2097" w:type="dxa"/>
            <w:shd w:val="clear" w:color="auto" w:fill="auto"/>
            <w:noWrap/>
            <w:vAlign w:val="center"/>
          </w:tcPr>
          <w:p w14:paraId="07A5C8C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11.15 (5.90)</w:t>
            </w:r>
          </w:p>
        </w:tc>
        <w:tc>
          <w:tcPr>
            <w:tcW w:w="1244" w:type="dxa"/>
            <w:shd w:val="clear" w:color="auto" w:fill="auto"/>
            <w:noWrap/>
            <w:vAlign w:val="center"/>
          </w:tcPr>
          <w:p w14:paraId="7E14A0B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0.438 </w:t>
            </w:r>
          </w:p>
        </w:tc>
      </w:tr>
      <w:tr w:rsidR="0054244E" w:rsidRPr="00D419CD" w14:paraId="2E66ED96" w14:textId="77777777">
        <w:trPr>
          <w:trHeight w:val="253"/>
        </w:trPr>
        <w:tc>
          <w:tcPr>
            <w:tcW w:w="2112" w:type="dxa"/>
            <w:shd w:val="clear" w:color="auto" w:fill="auto"/>
            <w:noWrap/>
            <w:vAlign w:val="center"/>
          </w:tcPr>
          <w:p w14:paraId="026071D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TP (g/L)</w:t>
            </w:r>
          </w:p>
        </w:tc>
        <w:tc>
          <w:tcPr>
            <w:tcW w:w="2395" w:type="dxa"/>
            <w:shd w:val="clear" w:color="auto" w:fill="auto"/>
            <w:noWrap/>
            <w:vAlign w:val="center"/>
          </w:tcPr>
          <w:p w14:paraId="48FB9F9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70.80 (7.83)</w:t>
            </w:r>
          </w:p>
        </w:tc>
        <w:tc>
          <w:tcPr>
            <w:tcW w:w="2097" w:type="dxa"/>
            <w:shd w:val="clear" w:color="auto" w:fill="auto"/>
            <w:noWrap/>
            <w:vAlign w:val="center"/>
          </w:tcPr>
          <w:p w14:paraId="7825577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68.31 (7.55)</w:t>
            </w:r>
          </w:p>
        </w:tc>
        <w:tc>
          <w:tcPr>
            <w:tcW w:w="1244" w:type="dxa"/>
            <w:shd w:val="clear" w:color="auto" w:fill="auto"/>
            <w:noWrap/>
            <w:vAlign w:val="center"/>
          </w:tcPr>
          <w:p w14:paraId="4B986BC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0.077 </w:t>
            </w:r>
          </w:p>
        </w:tc>
        <w:tc>
          <w:tcPr>
            <w:tcW w:w="2097" w:type="dxa"/>
            <w:shd w:val="clear" w:color="auto" w:fill="auto"/>
            <w:noWrap/>
            <w:vAlign w:val="center"/>
          </w:tcPr>
          <w:p w14:paraId="316AC5E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69.42 (7.63)</w:t>
            </w:r>
          </w:p>
        </w:tc>
        <w:tc>
          <w:tcPr>
            <w:tcW w:w="2097" w:type="dxa"/>
            <w:shd w:val="clear" w:color="auto" w:fill="auto"/>
            <w:noWrap/>
            <w:vAlign w:val="center"/>
          </w:tcPr>
          <w:p w14:paraId="6837BD6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68.84 (7.74)</w:t>
            </w:r>
          </w:p>
        </w:tc>
        <w:tc>
          <w:tcPr>
            <w:tcW w:w="1244" w:type="dxa"/>
            <w:shd w:val="clear" w:color="auto" w:fill="auto"/>
            <w:noWrap/>
            <w:vAlign w:val="center"/>
          </w:tcPr>
          <w:p w14:paraId="3D6A345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0.798 </w:t>
            </w:r>
          </w:p>
        </w:tc>
      </w:tr>
      <w:tr w:rsidR="0054244E" w:rsidRPr="00D419CD" w14:paraId="70EE2195" w14:textId="77777777">
        <w:trPr>
          <w:trHeight w:val="253"/>
        </w:trPr>
        <w:tc>
          <w:tcPr>
            <w:tcW w:w="2112" w:type="dxa"/>
            <w:shd w:val="clear" w:color="auto" w:fill="auto"/>
            <w:noWrap/>
            <w:vAlign w:val="center"/>
          </w:tcPr>
          <w:p w14:paraId="3DB5504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ALB (g/L)</w:t>
            </w:r>
          </w:p>
        </w:tc>
        <w:tc>
          <w:tcPr>
            <w:tcW w:w="2395" w:type="dxa"/>
            <w:shd w:val="clear" w:color="auto" w:fill="auto"/>
            <w:noWrap/>
            <w:vAlign w:val="center"/>
          </w:tcPr>
          <w:p w14:paraId="6FD4D9B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39.45 (4.70)</w:t>
            </w:r>
          </w:p>
        </w:tc>
        <w:tc>
          <w:tcPr>
            <w:tcW w:w="2097" w:type="dxa"/>
            <w:shd w:val="clear" w:color="auto" w:fill="auto"/>
            <w:noWrap/>
            <w:vAlign w:val="center"/>
          </w:tcPr>
          <w:p w14:paraId="53B1A80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38.61 (6.41)</w:t>
            </w:r>
          </w:p>
        </w:tc>
        <w:tc>
          <w:tcPr>
            <w:tcW w:w="1244" w:type="dxa"/>
            <w:shd w:val="clear" w:color="auto" w:fill="auto"/>
            <w:noWrap/>
            <w:vAlign w:val="center"/>
          </w:tcPr>
          <w:p w14:paraId="618837A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0.189 </w:t>
            </w:r>
          </w:p>
        </w:tc>
        <w:tc>
          <w:tcPr>
            <w:tcW w:w="2097" w:type="dxa"/>
            <w:shd w:val="clear" w:color="auto" w:fill="auto"/>
            <w:noWrap/>
            <w:vAlign w:val="center"/>
          </w:tcPr>
          <w:p w14:paraId="41CC38C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37.44 (4.50)</w:t>
            </w:r>
          </w:p>
        </w:tc>
        <w:tc>
          <w:tcPr>
            <w:tcW w:w="2097" w:type="dxa"/>
            <w:shd w:val="clear" w:color="auto" w:fill="auto"/>
            <w:noWrap/>
            <w:vAlign w:val="center"/>
          </w:tcPr>
          <w:p w14:paraId="52AB9AE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39.38 (6.40)</w:t>
            </w:r>
          </w:p>
        </w:tc>
        <w:tc>
          <w:tcPr>
            <w:tcW w:w="1244" w:type="dxa"/>
            <w:shd w:val="clear" w:color="auto" w:fill="auto"/>
            <w:noWrap/>
            <w:vAlign w:val="center"/>
          </w:tcPr>
          <w:p w14:paraId="1C61D9D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0.053 </w:t>
            </w:r>
          </w:p>
        </w:tc>
      </w:tr>
      <w:tr w:rsidR="0054244E" w:rsidRPr="00D419CD" w14:paraId="4272AE73" w14:textId="77777777">
        <w:trPr>
          <w:trHeight w:val="253"/>
        </w:trPr>
        <w:tc>
          <w:tcPr>
            <w:tcW w:w="2112" w:type="dxa"/>
            <w:shd w:val="clear" w:color="auto" w:fill="auto"/>
            <w:noWrap/>
            <w:vAlign w:val="center"/>
          </w:tcPr>
          <w:p w14:paraId="7A8B383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GLOB (g/L)</w:t>
            </w:r>
          </w:p>
        </w:tc>
        <w:tc>
          <w:tcPr>
            <w:tcW w:w="2395" w:type="dxa"/>
            <w:shd w:val="clear" w:color="auto" w:fill="auto"/>
            <w:noWrap/>
            <w:vAlign w:val="center"/>
          </w:tcPr>
          <w:p w14:paraId="49F906E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31.30 (4.86)</w:t>
            </w:r>
          </w:p>
        </w:tc>
        <w:tc>
          <w:tcPr>
            <w:tcW w:w="2097" w:type="dxa"/>
            <w:shd w:val="clear" w:color="auto" w:fill="auto"/>
            <w:noWrap/>
            <w:vAlign w:val="center"/>
          </w:tcPr>
          <w:p w14:paraId="7189985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30.15 (5.00)</w:t>
            </w:r>
          </w:p>
        </w:tc>
        <w:tc>
          <w:tcPr>
            <w:tcW w:w="1244" w:type="dxa"/>
            <w:shd w:val="clear" w:color="auto" w:fill="auto"/>
            <w:noWrap/>
            <w:vAlign w:val="center"/>
          </w:tcPr>
          <w:p w14:paraId="46A5263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0.184 </w:t>
            </w:r>
          </w:p>
        </w:tc>
        <w:tc>
          <w:tcPr>
            <w:tcW w:w="2097" w:type="dxa"/>
            <w:shd w:val="clear" w:color="auto" w:fill="auto"/>
            <w:noWrap/>
            <w:vAlign w:val="center"/>
          </w:tcPr>
          <w:p w14:paraId="48B77D8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31.93 (4.76)</w:t>
            </w:r>
          </w:p>
        </w:tc>
        <w:tc>
          <w:tcPr>
            <w:tcW w:w="2097" w:type="dxa"/>
            <w:shd w:val="clear" w:color="auto" w:fill="auto"/>
            <w:noWrap/>
            <w:vAlign w:val="center"/>
          </w:tcPr>
          <w:p w14:paraId="42572EF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29.91 (4.96)</w:t>
            </w:r>
          </w:p>
        </w:tc>
        <w:tc>
          <w:tcPr>
            <w:tcW w:w="1244" w:type="dxa"/>
            <w:shd w:val="clear" w:color="auto" w:fill="auto"/>
            <w:noWrap/>
            <w:vAlign w:val="center"/>
          </w:tcPr>
          <w:p w14:paraId="25B240F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0.047 </w:t>
            </w:r>
          </w:p>
        </w:tc>
      </w:tr>
      <w:tr w:rsidR="0054244E" w:rsidRPr="00D419CD" w14:paraId="1B44C0F5" w14:textId="77777777">
        <w:trPr>
          <w:trHeight w:val="253"/>
        </w:trPr>
        <w:tc>
          <w:tcPr>
            <w:tcW w:w="2112" w:type="dxa"/>
            <w:shd w:val="clear" w:color="auto" w:fill="auto"/>
            <w:noWrap/>
            <w:vAlign w:val="center"/>
          </w:tcPr>
          <w:p w14:paraId="449B5B8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PALB (g/L)</w:t>
            </w:r>
          </w:p>
        </w:tc>
        <w:tc>
          <w:tcPr>
            <w:tcW w:w="2395" w:type="dxa"/>
            <w:shd w:val="clear" w:color="auto" w:fill="auto"/>
            <w:noWrap/>
            <w:vAlign w:val="center"/>
          </w:tcPr>
          <w:p w14:paraId="171222A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200.44 (66.25)</w:t>
            </w:r>
          </w:p>
        </w:tc>
        <w:tc>
          <w:tcPr>
            <w:tcW w:w="2097" w:type="dxa"/>
            <w:shd w:val="clear" w:color="auto" w:fill="auto"/>
            <w:noWrap/>
            <w:vAlign w:val="center"/>
          </w:tcPr>
          <w:p w14:paraId="2DC842C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210.51 (65.47)</w:t>
            </w:r>
          </w:p>
        </w:tc>
        <w:tc>
          <w:tcPr>
            <w:tcW w:w="1244" w:type="dxa"/>
            <w:shd w:val="clear" w:color="auto" w:fill="auto"/>
            <w:noWrap/>
            <w:vAlign w:val="center"/>
          </w:tcPr>
          <w:p w14:paraId="76B590A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0.640 </w:t>
            </w:r>
          </w:p>
        </w:tc>
        <w:tc>
          <w:tcPr>
            <w:tcW w:w="2097" w:type="dxa"/>
            <w:shd w:val="clear" w:color="auto" w:fill="auto"/>
            <w:noWrap/>
            <w:vAlign w:val="center"/>
          </w:tcPr>
          <w:p w14:paraId="2E7BF6E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182.16 (59.81)</w:t>
            </w:r>
          </w:p>
        </w:tc>
        <w:tc>
          <w:tcPr>
            <w:tcW w:w="2097" w:type="dxa"/>
            <w:shd w:val="clear" w:color="auto" w:fill="auto"/>
            <w:noWrap/>
            <w:vAlign w:val="center"/>
          </w:tcPr>
          <w:p w14:paraId="64BC668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217.55 (65.33)</w:t>
            </w:r>
          </w:p>
        </w:tc>
        <w:tc>
          <w:tcPr>
            <w:tcW w:w="1244" w:type="dxa"/>
            <w:shd w:val="clear" w:color="auto" w:fill="auto"/>
            <w:noWrap/>
            <w:vAlign w:val="center"/>
          </w:tcPr>
          <w:p w14:paraId="2AB5CB4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0.010 </w:t>
            </w:r>
          </w:p>
        </w:tc>
      </w:tr>
      <w:tr w:rsidR="0054244E" w:rsidRPr="00D419CD" w14:paraId="6D953116" w14:textId="77777777">
        <w:trPr>
          <w:trHeight w:val="253"/>
        </w:trPr>
        <w:tc>
          <w:tcPr>
            <w:tcW w:w="2112" w:type="dxa"/>
            <w:shd w:val="clear" w:color="auto" w:fill="auto"/>
            <w:noWrap/>
            <w:vAlign w:val="center"/>
          </w:tcPr>
          <w:p w14:paraId="37AB402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Urea (mmol/L)</w:t>
            </w:r>
          </w:p>
        </w:tc>
        <w:tc>
          <w:tcPr>
            <w:tcW w:w="2395" w:type="dxa"/>
            <w:shd w:val="clear" w:color="auto" w:fill="auto"/>
            <w:noWrap/>
            <w:vAlign w:val="center"/>
          </w:tcPr>
          <w:p w14:paraId="3FC83CF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5.75 (1.89)</w:t>
            </w:r>
          </w:p>
        </w:tc>
        <w:tc>
          <w:tcPr>
            <w:tcW w:w="2097" w:type="dxa"/>
            <w:shd w:val="clear" w:color="auto" w:fill="auto"/>
            <w:noWrap/>
            <w:vAlign w:val="center"/>
          </w:tcPr>
          <w:p w14:paraId="7FD840D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5.94 (1.63)</w:t>
            </w:r>
          </w:p>
        </w:tc>
        <w:tc>
          <w:tcPr>
            <w:tcW w:w="1244" w:type="dxa"/>
            <w:shd w:val="clear" w:color="auto" w:fill="auto"/>
            <w:noWrap/>
            <w:vAlign w:val="center"/>
          </w:tcPr>
          <w:p w14:paraId="263CB29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0.501 </w:t>
            </w:r>
          </w:p>
        </w:tc>
        <w:tc>
          <w:tcPr>
            <w:tcW w:w="2097" w:type="dxa"/>
            <w:shd w:val="clear" w:color="auto" w:fill="auto"/>
            <w:noWrap/>
            <w:vAlign w:val="center"/>
          </w:tcPr>
          <w:p w14:paraId="019C9BD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6.31 (1.98)</w:t>
            </w:r>
          </w:p>
        </w:tc>
        <w:tc>
          <w:tcPr>
            <w:tcW w:w="2097" w:type="dxa"/>
            <w:shd w:val="clear" w:color="auto" w:fill="auto"/>
            <w:noWrap/>
            <w:vAlign w:val="center"/>
          </w:tcPr>
          <w:p w14:paraId="701304B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5.73 (1.56)</w:t>
            </w:r>
          </w:p>
        </w:tc>
        <w:tc>
          <w:tcPr>
            <w:tcW w:w="1244" w:type="dxa"/>
            <w:shd w:val="clear" w:color="auto" w:fill="auto"/>
            <w:noWrap/>
            <w:vAlign w:val="center"/>
          </w:tcPr>
          <w:p w14:paraId="24A874C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0.182 </w:t>
            </w:r>
          </w:p>
        </w:tc>
      </w:tr>
      <w:tr w:rsidR="0054244E" w:rsidRPr="00D419CD" w14:paraId="07A1E833" w14:textId="77777777">
        <w:trPr>
          <w:trHeight w:val="253"/>
        </w:trPr>
        <w:tc>
          <w:tcPr>
            <w:tcW w:w="2112" w:type="dxa"/>
            <w:shd w:val="clear" w:color="auto" w:fill="auto"/>
            <w:noWrap/>
            <w:vAlign w:val="center"/>
          </w:tcPr>
          <w:p w14:paraId="0F8912A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CREA (µmol/L)</w:t>
            </w:r>
          </w:p>
        </w:tc>
        <w:tc>
          <w:tcPr>
            <w:tcW w:w="2395" w:type="dxa"/>
            <w:shd w:val="clear" w:color="auto" w:fill="auto"/>
            <w:noWrap/>
            <w:vAlign w:val="center"/>
          </w:tcPr>
          <w:p w14:paraId="189E501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72.00 (15.17)</w:t>
            </w:r>
          </w:p>
        </w:tc>
        <w:tc>
          <w:tcPr>
            <w:tcW w:w="2097" w:type="dxa"/>
            <w:shd w:val="clear" w:color="auto" w:fill="auto"/>
            <w:noWrap/>
            <w:vAlign w:val="center"/>
          </w:tcPr>
          <w:p w14:paraId="0C7342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79.40 (16.50)</w:t>
            </w:r>
          </w:p>
        </w:tc>
        <w:tc>
          <w:tcPr>
            <w:tcW w:w="1244" w:type="dxa"/>
            <w:shd w:val="clear" w:color="auto" w:fill="auto"/>
            <w:noWrap/>
            <w:vAlign w:val="center"/>
          </w:tcPr>
          <w:p w14:paraId="3CD087F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0.013 </w:t>
            </w:r>
          </w:p>
        </w:tc>
        <w:tc>
          <w:tcPr>
            <w:tcW w:w="2097" w:type="dxa"/>
            <w:shd w:val="clear" w:color="auto" w:fill="auto"/>
            <w:noWrap/>
            <w:vAlign w:val="center"/>
          </w:tcPr>
          <w:p w14:paraId="26FBCD6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78.78 (15.45)</w:t>
            </w:r>
          </w:p>
        </w:tc>
        <w:tc>
          <w:tcPr>
            <w:tcW w:w="2097" w:type="dxa"/>
            <w:shd w:val="clear" w:color="auto" w:fill="auto"/>
            <w:noWrap/>
            <w:vAlign w:val="center"/>
          </w:tcPr>
          <w:p w14:paraId="2504436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76.78 (16.83)</w:t>
            </w:r>
          </w:p>
        </w:tc>
        <w:tc>
          <w:tcPr>
            <w:tcW w:w="1244" w:type="dxa"/>
            <w:shd w:val="clear" w:color="auto" w:fill="auto"/>
            <w:noWrap/>
            <w:vAlign w:val="center"/>
          </w:tcPr>
          <w:p w14:paraId="2F9BD0B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0.375 </w:t>
            </w:r>
          </w:p>
        </w:tc>
      </w:tr>
      <w:tr w:rsidR="0054244E" w:rsidRPr="00D419CD" w14:paraId="1F8E04A6" w14:textId="77777777">
        <w:trPr>
          <w:trHeight w:val="253"/>
        </w:trPr>
        <w:tc>
          <w:tcPr>
            <w:tcW w:w="2112" w:type="dxa"/>
            <w:shd w:val="clear" w:color="auto" w:fill="auto"/>
            <w:noWrap/>
            <w:vAlign w:val="center"/>
          </w:tcPr>
          <w:p w14:paraId="6955B47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UA (µmol/L)</w:t>
            </w:r>
          </w:p>
        </w:tc>
        <w:tc>
          <w:tcPr>
            <w:tcW w:w="2395" w:type="dxa"/>
            <w:shd w:val="clear" w:color="auto" w:fill="auto"/>
            <w:noWrap/>
            <w:vAlign w:val="center"/>
          </w:tcPr>
          <w:p w14:paraId="17F8D4B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297.28 (88.63)</w:t>
            </w:r>
          </w:p>
        </w:tc>
        <w:tc>
          <w:tcPr>
            <w:tcW w:w="2097" w:type="dxa"/>
            <w:shd w:val="clear" w:color="auto" w:fill="auto"/>
            <w:noWrap/>
            <w:vAlign w:val="center"/>
          </w:tcPr>
          <w:p w14:paraId="4005D6C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316.28 (92.69)</w:t>
            </w:r>
          </w:p>
        </w:tc>
        <w:tc>
          <w:tcPr>
            <w:tcW w:w="1244" w:type="dxa"/>
            <w:shd w:val="clear" w:color="auto" w:fill="auto"/>
            <w:noWrap/>
            <w:vAlign w:val="center"/>
          </w:tcPr>
          <w:p w14:paraId="3B0EAAF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0.169 </w:t>
            </w:r>
          </w:p>
        </w:tc>
        <w:tc>
          <w:tcPr>
            <w:tcW w:w="2097" w:type="dxa"/>
            <w:shd w:val="clear" w:color="auto" w:fill="auto"/>
            <w:noWrap/>
            <w:vAlign w:val="center"/>
          </w:tcPr>
          <w:p w14:paraId="3CC2024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318.66 (92.09)</w:t>
            </w:r>
          </w:p>
        </w:tc>
        <w:tc>
          <w:tcPr>
            <w:tcW w:w="2097" w:type="dxa"/>
            <w:shd w:val="clear" w:color="auto" w:fill="auto"/>
            <w:noWrap/>
            <w:vAlign w:val="center"/>
          </w:tcPr>
          <w:p w14:paraId="79DD2B6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308.04 (91.78)</w:t>
            </w:r>
          </w:p>
        </w:tc>
        <w:tc>
          <w:tcPr>
            <w:tcW w:w="1244" w:type="dxa"/>
            <w:shd w:val="clear" w:color="auto" w:fill="auto"/>
            <w:noWrap/>
            <w:vAlign w:val="center"/>
          </w:tcPr>
          <w:p w14:paraId="34D6628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0.636 </w:t>
            </w:r>
          </w:p>
        </w:tc>
      </w:tr>
      <w:tr w:rsidR="0054244E" w:rsidRPr="00D419CD" w14:paraId="78FCCFAB" w14:textId="77777777">
        <w:trPr>
          <w:trHeight w:val="253"/>
        </w:trPr>
        <w:tc>
          <w:tcPr>
            <w:tcW w:w="2112" w:type="dxa"/>
            <w:shd w:val="clear" w:color="auto" w:fill="auto"/>
            <w:noWrap/>
            <w:vAlign w:val="center"/>
          </w:tcPr>
          <w:p w14:paraId="26550B9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LDH (U/L)</w:t>
            </w:r>
          </w:p>
        </w:tc>
        <w:tc>
          <w:tcPr>
            <w:tcW w:w="2395" w:type="dxa"/>
            <w:shd w:val="clear" w:color="auto" w:fill="auto"/>
            <w:noWrap/>
            <w:vAlign w:val="center"/>
          </w:tcPr>
          <w:p w14:paraId="27AAEEB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229.03 (204.48)</w:t>
            </w:r>
          </w:p>
        </w:tc>
        <w:tc>
          <w:tcPr>
            <w:tcW w:w="2097" w:type="dxa"/>
            <w:shd w:val="clear" w:color="auto" w:fill="auto"/>
            <w:noWrap/>
            <w:vAlign w:val="center"/>
          </w:tcPr>
          <w:p w14:paraId="6395695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233.55 (213.03)</w:t>
            </w:r>
          </w:p>
        </w:tc>
        <w:tc>
          <w:tcPr>
            <w:tcW w:w="1244" w:type="dxa"/>
            <w:shd w:val="clear" w:color="auto" w:fill="auto"/>
            <w:noWrap/>
            <w:vAlign w:val="center"/>
          </w:tcPr>
          <w:p w14:paraId="75F69CD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0.836 </w:t>
            </w:r>
          </w:p>
        </w:tc>
        <w:tc>
          <w:tcPr>
            <w:tcW w:w="2097" w:type="dxa"/>
            <w:shd w:val="clear" w:color="auto" w:fill="auto"/>
            <w:noWrap/>
            <w:vAlign w:val="center"/>
          </w:tcPr>
          <w:p w14:paraId="10EC08C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301.75 (274.39)</w:t>
            </w:r>
          </w:p>
        </w:tc>
        <w:tc>
          <w:tcPr>
            <w:tcW w:w="2097" w:type="dxa"/>
            <w:shd w:val="clear" w:color="auto" w:fill="auto"/>
            <w:noWrap/>
            <w:vAlign w:val="center"/>
          </w:tcPr>
          <w:p w14:paraId="4A1A5D8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205.52 (173.55)</w:t>
            </w:r>
          </w:p>
        </w:tc>
        <w:tc>
          <w:tcPr>
            <w:tcW w:w="1244" w:type="dxa"/>
            <w:shd w:val="clear" w:color="auto" w:fill="auto"/>
            <w:noWrap/>
            <w:vAlign w:val="center"/>
          </w:tcPr>
          <w:p w14:paraId="7083526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0.012 </w:t>
            </w:r>
          </w:p>
        </w:tc>
      </w:tr>
      <w:tr w:rsidR="0054244E" w:rsidRPr="00D419CD" w14:paraId="2C38505F" w14:textId="77777777">
        <w:trPr>
          <w:trHeight w:val="282"/>
        </w:trPr>
        <w:tc>
          <w:tcPr>
            <w:tcW w:w="2112" w:type="dxa"/>
            <w:shd w:val="clear" w:color="auto" w:fill="auto"/>
            <w:noWrap/>
            <w:vAlign w:val="center"/>
          </w:tcPr>
          <w:p w14:paraId="15B7D16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Style w:val="font11"/>
                <w:rFonts w:ascii="Book Antiqua" w:eastAsia="宋体" w:hAnsi="Book Antiqua" w:cs="Book Antiqua"/>
                <w:sz w:val="24"/>
                <w:szCs w:val="24"/>
                <w:lang w:eastAsia="zh-CN" w:bidi="ar"/>
              </w:rPr>
              <w:t>WBC (10</w:t>
            </w:r>
            <w:r w:rsidRPr="00D419CD">
              <w:rPr>
                <w:rStyle w:val="font31"/>
                <w:rFonts w:ascii="Book Antiqua" w:eastAsia="宋体" w:hAnsi="Book Antiqua" w:cs="Book Antiqua"/>
                <w:sz w:val="24"/>
                <w:szCs w:val="24"/>
                <w:lang w:eastAsia="zh-CN" w:bidi="ar"/>
              </w:rPr>
              <w:t>9</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47E82C4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7.28 (3.82)</w:t>
            </w:r>
          </w:p>
        </w:tc>
        <w:tc>
          <w:tcPr>
            <w:tcW w:w="2097" w:type="dxa"/>
            <w:shd w:val="clear" w:color="auto" w:fill="auto"/>
            <w:noWrap/>
            <w:vAlign w:val="center"/>
          </w:tcPr>
          <w:p w14:paraId="30F6DEC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7.59 (5.32)</w:t>
            </w:r>
          </w:p>
        </w:tc>
        <w:tc>
          <w:tcPr>
            <w:tcW w:w="1244" w:type="dxa"/>
            <w:shd w:val="clear" w:color="auto" w:fill="auto"/>
            <w:noWrap/>
            <w:vAlign w:val="center"/>
          </w:tcPr>
          <w:p w14:paraId="09CC78D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0.769 </w:t>
            </w:r>
          </w:p>
        </w:tc>
        <w:tc>
          <w:tcPr>
            <w:tcW w:w="2097" w:type="dxa"/>
            <w:shd w:val="clear" w:color="auto" w:fill="auto"/>
            <w:noWrap/>
            <w:vAlign w:val="center"/>
          </w:tcPr>
          <w:p w14:paraId="0444AB1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7.58 (3.60)</w:t>
            </w:r>
          </w:p>
        </w:tc>
        <w:tc>
          <w:tcPr>
            <w:tcW w:w="2097" w:type="dxa"/>
            <w:shd w:val="clear" w:color="auto" w:fill="auto"/>
            <w:noWrap/>
            <w:vAlign w:val="center"/>
          </w:tcPr>
          <w:p w14:paraId="596398A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7.48 (5.39)</w:t>
            </w:r>
          </w:p>
        </w:tc>
        <w:tc>
          <w:tcPr>
            <w:tcW w:w="1244" w:type="dxa"/>
            <w:shd w:val="clear" w:color="auto" w:fill="auto"/>
            <w:noWrap/>
            <w:vAlign w:val="center"/>
          </w:tcPr>
          <w:p w14:paraId="5CE3DA3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0.280 </w:t>
            </w:r>
          </w:p>
        </w:tc>
      </w:tr>
      <w:tr w:rsidR="0054244E" w:rsidRPr="00D419CD" w14:paraId="72A4BD15" w14:textId="77777777">
        <w:trPr>
          <w:trHeight w:val="282"/>
        </w:trPr>
        <w:tc>
          <w:tcPr>
            <w:tcW w:w="2112" w:type="dxa"/>
            <w:shd w:val="clear" w:color="auto" w:fill="auto"/>
            <w:noWrap/>
            <w:vAlign w:val="center"/>
          </w:tcPr>
          <w:p w14:paraId="077009C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Style w:val="font11"/>
                <w:rFonts w:ascii="Book Antiqua" w:eastAsia="宋体" w:hAnsi="Book Antiqua" w:cs="Book Antiqua"/>
                <w:sz w:val="24"/>
                <w:szCs w:val="24"/>
                <w:lang w:eastAsia="zh-CN" w:bidi="ar"/>
              </w:rPr>
              <w:t>NEU (10</w:t>
            </w:r>
            <w:r w:rsidRPr="00D419CD">
              <w:rPr>
                <w:rStyle w:val="font31"/>
                <w:rFonts w:ascii="Book Antiqua" w:eastAsia="宋体" w:hAnsi="Book Antiqua" w:cs="Book Antiqua"/>
                <w:sz w:val="24"/>
                <w:szCs w:val="24"/>
                <w:lang w:eastAsia="zh-CN" w:bidi="ar"/>
              </w:rPr>
              <w:t>9</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7034EDA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4.91 (3.57)</w:t>
            </w:r>
          </w:p>
        </w:tc>
        <w:tc>
          <w:tcPr>
            <w:tcW w:w="2097" w:type="dxa"/>
            <w:shd w:val="clear" w:color="auto" w:fill="auto"/>
            <w:noWrap/>
            <w:vAlign w:val="center"/>
          </w:tcPr>
          <w:p w14:paraId="398D833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4.72 (2.17)</w:t>
            </w:r>
          </w:p>
        </w:tc>
        <w:tc>
          <w:tcPr>
            <w:tcW w:w="1244" w:type="dxa"/>
            <w:shd w:val="clear" w:color="auto" w:fill="auto"/>
            <w:noWrap/>
            <w:vAlign w:val="center"/>
          </w:tcPr>
          <w:p w14:paraId="04EEEE1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0.658 </w:t>
            </w:r>
          </w:p>
        </w:tc>
        <w:tc>
          <w:tcPr>
            <w:tcW w:w="2097" w:type="dxa"/>
            <w:shd w:val="clear" w:color="auto" w:fill="auto"/>
            <w:noWrap/>
            <w:vAlign w:val="center"/>
          </w:tcPr>
          <w:p w14:paraId="5D314C9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5.26 (3.36)</w:t>
            </w:r>
          </w:p>
        </w:tc>
        <w:tc>
          <w:tcPr>
            <w:tcW w:w="2097" w:type="dxa"/>
            <w:shd w:val="clear" w:color="auto" w:fill="auto"/>
            <w:noWrap/>
            <w:vAlign w:val="center"/>
          </w:tcPr>
          <w:p w14:paraId="4753FAF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4.59 (2.26)</w:t>
            </w:r>
          </w:p>
        </w:tc>
        <w:tc>
          <w:tcPr>
            <w:tcW w:w="1244" w:type="dxa"/>
            <w:shd w:val="clear" w:color="auto" w:fill="auto"/>
            <w:noWrap/>
            <w:vAlign w:val="center"/>
          </w:tcPr>
          <w:p w14:paraId="7BCFEC2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0.208 </w:t>
            </w:r>
          </w:p>
        </w:tc>
      </w:tr>
      <w:tr w:rsidR="0054244E" w:rsidRPr="00D419CD" w14:paraId="528B0763" w14:textId="77777777">
        <w:trPr>
          <w:trHeight w:val="282"/>
        </w:trPr>
        <w:tc>
          <w:tcPr>
            <w:tcW w:w="2112" w:type="dxa"/>
            <w:shd w:val="clear" w:color="auto" w:fill="auto"/>
            <w:noWrap/>
            <w:vAlign w:val="center"/>
          </w:tcPr>
          <w:p w14:paraId="34F6D22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Style w:val="font11"/>
                <w:rFonts w:ascii="Book Antiqua" w:eastAsia="宋体" w:hAnsi="Book Antiqua" w:cs="Book Antiqua"/>
                <w:sz w:val="24"/>
                <w:szCs w:val="24"/>
                <w:lang w:eastAsia="zh-CN" w:bidi="ar"/>
              </w:rPr>
              <w:lastRenderedPageBreak/>
              <w:t>Lym (10</w:t>
            </w:r>
            <w:r w:rsidRPr="00D419CD">
              <w:rPr>
                <w:rStyle w:val="font31"/>
                <w:rFonts w:ascii="Book Antiqua" w:eastAsia="宋体" w:hAnsi="Book Antiqua" w:cs="Book Antiqua"/>
                <w:sz w:val="24"/>
                <w:szCs w:val="24"/>
                <w:lang w:eastAsia="zh-CN" w:bidi="ar"/>
              </w:rPr>
              <w:t>9</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7BE80D6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1.69 (0.58)</w:t>
            </w:r>
          </w:p>
        </w:tc>
        <w:tc>
          <w:tcPr>
            <w:tcW w:w="2097" w:type="dxa"/>
            <w:shd w:val="clear" w:color="auto" w:fill="auto"/>
            <w:noWrap/>
            <w:vAlign w:val="center"/>
          </w:tcPr>
          <w:p w14:paraId="1058462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1.60 (0.56)</w:t>
            </w:r>
          </w:p>
        </w:tc>
        <w:tc>
          <w:tcPr>
            <w:tcW w:w="1244" w:type="dxa"/>
            <w:shd w:val="clear" w:color="auto" w:fill="auto"/>
            <w:noWrap/>
            <w:vAlign w:val="center"/>
          </w:tcPr>
          <w:p w14:paraId="2588E0B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0.476 </w:t>
            </w:r>
          </w:p>
        </w:tc>
        <w:tc>
          <w:tcPr>
            <w:tcW w:w="2097" w:type="dxa"/>
            <w:shd w:val="clear" w:color="auto" w:fill="auto"/>
            <w:noWrap/>
            <w:vAlign w:val="center"/>
          </w:tcPr>
          <w:p w14:paraId="0F21F1C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1.57 (0.53)</w:t>
            </w:r>
          </w:p>
        </w:tc>
        <w:tc>
          <w:tcPr>
            <w:tcW w:w="2097" w:type="dxa"/>
            <w:shd w:val="clear" w:color="auto" w:fill="auto"/>
            <w:noWrap/>
            <w:vAlign w:val="center"/>
          </w:tcPr>
          <w:p w14:paraId="2445073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1.65 (0.58)</w:t>
            </w:r>
          </w:p>
        </w:tc>
        <w:tc>
          <w:tcPr>
            <w:tcW w:w="1244" w:type="dxa"/>
            <w:shd w:val="clear" w:color="auto" w:fill="auto"/>
            <w:noWrap/>
            <w:vAlign w:val="center"/>
          </w:tcPr>
          <w:p w14:paraId="0733352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0.493 </w:t>
            </w:r>
          </w:p>
        </w:tc>
      </w:tr>
      <w:tr w:rsidR="0054244E" w:rsidRPr="00D419CD" w14:paraId="30E05190" w14:textId="77777777">
        <w:trPr>
          <w:trHeight w:val="282"/>
        </w:trPr>
        <w:tc>
          <w:tcPr>
            <w:tcW w:w="2112" w:type="dxa"/>
            <w:shd w:val="clear" w:color="auto" w:fill="auto"/>
            <w:noWrap/>
            <w:vAlign w:val="center"/>
          </w:tcPr>
          <w:p w14:paraId="3AA7423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Style w:val="font11"/>
                <w:rFonts w:ascii="Book Antiqua" w:eastAsia="宋体" w:hAnsi="Book Antiqua" w:cs="Book Antiqua"/>
                <w:sz w:val="24"/>
                <w:szCs w:val="24"/>
                <w:lang w:eastAsia="zh-CN" w:bidi="ar"/>
              </w:rPr>
              <w:t>Mono (10</w:t>
            </w:r>
            <w:r w:rsidRPr="00D419CD">
              <w:rPr>
                <w:rStyle w:val="font31"/>
                <w:rFonts w:ascii="Book Antiqua" w:eastAsia="宋体" w:hAnsi="Book Antiqua" w:cs="Book Antiqua"/>
                <w:sz w:val="24"/>
                <w:szCs w:val="24"/>
                <w:lang w:eastAsia="zh-CN" w:bidi="ar"/>
              </w:rPr>
              <w:t>9</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3DA455B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0.47 (0.22)</w:t>
            </w:r>
          </w:p>
        </w:tc>
        <w:tc>
          <w:tcPr>
            <w:tcW w:w="2097" w:type="dxa"/>
            <w:shd w:val="clear" w:color="auto" w:fill="auto"/>
            <w:noWrap/>
            <w:vAlign w:val="center"/>
          </w:tcPr>
          <w:p w14:paraId="6478C1C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0.53 (0.21)</w:t>
            </w:r>
          </w:p>
        </w:tc>
        <w:tc>
          <w:tcPr>
            <w:tcW w:w="1244" w:type="dxa"/>
            <w:shd w:val="clear" w:color="auto" w:fill="auto"/>
            <w:noWrap/>
            <w:vAlign w:val="center"/>
          </w:tcPr>
          <w:p w14:paraId="07AF55B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0.150 </w:t>
            </w:r>
          </w:p>
        </w:tc>
        <w:tc>
          <w:tcPr>
            <w:tcW w:w="2097" w:type="dxa"/>
            <w:shd w:val="clear" w:color="auto" w:fill="auto"/>
            <w:noWrap/>
            <w:vAlign w:val="center"/>
          </w:tcPr>
          <w:p w14:paraId="6C777C6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0.55 (0.18)</w:t>
            </w:r>
          </w:p>
        </w:tc>
        <w:tc>
          <w:tcPr>
            <w:tcW w:w="2097" w:type="dxa"/>
            <w:shd w:val="clear" w:color="auto" w:fill="auto"/>
            <w:noWrap/>
            <w:vAlign w:val="center"/>
          </w:tcPr>
          <w:p w14:paraId="3EEC8D7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0.49 (0.22)</w:t>
            </w:r>
          </w:p>
        </w:tc>
        <w:tc>
          <w:tcPr>
            <w:tcW w:w="1244" w:type="dxa"/>
            <w:shd w:val="clear" w:color="auto" w:fill="auto"/>
            <w:noWrap/>
            <w:vAlign w:val="center"/>
          </w:tcPr>
          <w:p w14:paraId="13FB75B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0.113 </w:t>
            </w:r>
          </w:p>
        </w:tc>
      </w:tr>
      <w:tr w:rsidR="0054244E" w:rsidRPr="00D419CD" w14:paraId="509B4F5B" w14:textId="77777777">
        <w:trPr>
          <w:trHeight w:val="282"/>
        </w:trPr>
        <w:tc>
          <w:tcPr>
            <w:tcW w:w="2112" w:type="dxa"/>
            <w:shd w:val="clear" w:color="auto" w:fill="auto"/>
            <w:noWrap/>
            <w:vAlign w:val="center"/>
          </w:tcPr>
          <w:p w14:paraId="28A5D7D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Style w:val="font11"/>
                <w:rFonts w:ascii="Book Antiqua" w:eastAsia="宋体" w:hAnsi="Book Antiqua" w:cs="Book Antiqua"/>
                <w:sz w:val="24"/>
                <w:szCs w:val="24"/>
                <w:lang w:eastAsia="zh-CN" w:bidi="ar"/>
              </w:rPr>
              <w:t>Eosi</w:t>
            </w:r>
            <w:proofErr w:type="spellEnd"/>
            <w:r w:rsidRPr="00D419CD">
              <w:rPr>
                <w:rStyle w:val="font11"/>
                <w:rFonts w:ascii="Book Antiqua" w:eastAsia="宋体" w:hAnsi="Book Antiqua" w:cs="Book Antiqua"/>
                <w:sz w:val="24"/>
                <w:szCs w:val="24"/>
                <w:lang w:eastAsia="zh-CN" w:bidi="ar"/>
              </w:rPr>
              <w:t xml:space="preserve"> (10</w:t>
            </w:r>
            <w:r w:rsidRPr="00D419CD">
              <w:rPr>
                <w:rStyle w:val="font31"/>
                <w:rFonts w:ascii="Book Antiqua" w:eastAsia="宋体" w:hAnsi="Book Antiqua" w:cs="Book Antiqua"/>
                <w:sz w:val="24"/>
                <w:szCs w:val="24"/>
                <w:lang w:eastAsia="zh-CN" w:bidi="ar"/>
              </w:rPr>
              <w:t>9</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7D56BE8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0.12 (0.13)</w:t>
            </w:r>
          </w:p>
        </w:tc>
        <w:tc>
          <w:tcPr>
            <w:tcW w:w="2097" w:type="dxa"/>
            <w:shd w:val="clear" w:color="auto" w:fill="auto"/>
            <w:noWrap/>
            <w:vAlign w:val="center"/>
          </w:tcPr>
          <w:p w14:paraId="03D8364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0.13 (0.11)</w:t>
            </w:r>
          </w:p>
        </w:tc>
        <w:tc>
          <w:tcPr>
            <w:tcW w:w="1244" w:type="dxa"/>
            <w:shd w:val="clear" w:color="auto" w:fill="auto"/>
            <w:noWrap/>
            <w:vAlign w:val="center"/>
          </w:tcPr>
          <w:p w14:paraId="18A8328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0.173 </w:t>
            </w:r>
          </w:p>
        </w:tc>
        <w:tc>
          <w:tcPr>
            <w:tcW w:w="2097" w:type="dxa"/>
            <w:shd w:val="clear" w:color="auto" w:fill="auto"/>
            <w:noWrap/>
            <w:vAlign w:val="center"/>
          </w:tcPr>
          <w:p w14:paraId="07A6C62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0.13 (0.10)</w:t>
            </w:r>
          </w:p>
        </w:tc>
        <w:tc>
          <w:tcPr>
            <w:tcW w:w="2097" w:type="dxa"/>
            <w:shd w:val="clear" w:color="auto" w:fill="auto"/>
            <w:noWrap/>
            <w:vAlign w:val="center"/>
          </w:tcPr>
          <w:p w14:paraId="240D661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0.12 (0.12)</w:t>
            </w:r>
          </w:p>
        </w:tc>
        <w:tc>
          <w:tcPr>
            <w:tcW w:w="1244" w:type="dxa"/>
            <w:shd w:val="clear" w:color="auto" w:fill="auto"/>
            <w:noWrap/>
            <w:vAlign w:val="center"/>
          </w:tcPr>
          <w:p w14:paraId="3113687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0.364 </w:t>
            </w:r>
          </w:p>
        </w:tc>
      </w:tr>
      <w:tr w:rsidR="0054244E" w:rsidRPr="00D419CD" w14:paraId="379C58CD" w14:textId="77777777">
        <w:trPr>
          <w:trHeight w:val="282"/>
        </w:trPr>
        <w:tc>
          <w:tcPr>
            <w:tcW w:w="2112" w:type="dxa"/>
            <w:shd w:val="clear" w:color="auto" w:fill="auto"/>
            <w:noWrap/>
            <w:vAlign w:val="center"/>
          </w:tcPr>
          <w:p w14:paraId="714043C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Style w:val="font11"/>
                <w:rFonts w:ascii="Book Antiqua" w:eastAsia="宋体" w:hAnsi="Book Antiqua" w:cs="Book Antiqua"/>
                <w:sz w:val="24"/>
                <w:szCs w:val="24"/>
                <w:lang w:eastAsia="zh-CN" w:bidi="ar"/>
              </w:rPr>
              <w:t>Baso (10</w:t>
            </w:r>
            <w:r w:rsidRPr="00D419CD">
              <w:rPr>
                <w:rStyle w:val="font31"/>
                <w:rFonts w:ascii="Book Antiqua" w:eastAsia="宋体" w:hAnsi="Book Antiqua" w:cs="Book Antiqua"/>
                <w:sz w:val="24"/>
                <w:szCs w:val="24"/>
                <w:lang w:eastAsia="zh-CN" w:bidi="ar"/>
              </w:rPr>
              <w:t>9</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497419F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0.03 (0.02)</w:t>
            </w:r>
          </w:p>
        </w:tc>
        <w:tc>
          <w:tcPr>
            <w:tcW w:w="2097" w:type="dxa"/>
            <w:shd w:val="clear" w:color="auto" w:fill="auto"/>
            <w:noWrap/>
            <w:vAlign w:val="center"/>
          </w:tcPr>
          <w:p w14:paraId="0614939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0.02 (0.01)</w:t>
            </w:r>
          </w:p>
        </w:tc>
        <w:tc>
          <w:tcPr>
            <w:tcW w:w="1244" w:type="dxa"/>
            <w:shd w:val="clear" w:color="auto" w:fill="auto"/>
            <w:noWrap/>
            <w:vAlign w:val="center"/>
          </w:tcPr>
          <w:p w14:paraId="5E6DC0B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0.145 </w:t>
            </w:r>
          </w:p>
        </w:tc>
        <w:tc>
          <w:tcPr>
            <w:tcW w:w="2097" w:type="dxa"/>
            <w:shd w:val="clear" w:color="auto" w:fill="auto"/>
            <w:noWrap/>
            <w:vAlign w:val="center"/>
          </w:tcPr>
          <w:p w14:paraId="33864E2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0.03 (0.02)</w:t>
            </w:r>
          </w:p>
        </w:tc>
        <w:tc>
          <w:tcPr>
            <w:tcW w:w="2097" w:type="dxa"/>
            <w:shd w:val="clear" w:color="auto" w:fill="auto"/>
            <w:noWrap/>
            <w:vAlign w:val="center"/>
          </w:tcPr>
          <w:p w14:paraId="4270C75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0.02 (0.01)</w:t>
            </w:r>
          </w:p>
        </w:tc>
        <w:tc>
          <w:tcPr>
            <w:tcW w:w="1244" w:type="dxa"/>
            <w:shd w:val="clear" w:color="auto" w:fill="auto"/>
            <w:noWrap/>
            <w:vAlign w:val="center"/>
          </w:tcPr>
          <w:p w14:paraId="7B9C560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0.276 </w:t>
            </w:r>
          </w:p>
        </w:tc>
      </w:tr>
      <w:tr w:rsidR="0054244E" w:rsidRPr="00D419CD" w14:paraId="06CFC735" w14:textId="77777777">
        <w:trPr>
          <w:trHeight w:val="253"/>
        </w:trPr>
        <w:tc>
          <w:tcPr>
            <w:tcW w:w="2112" w:type="dxa"/>
            <w:shd w:val="clear" w:color="auto" w:fill="auto"/>
            <w:noWrap/>
            <w:vAlign w:val="center"/>
          </w:tcPr>
          <w:p w14:paraId="040794C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Hb (g/L)</w:t>
            </w:r>
          </w:p>
        </w:tc>
        <w:tc>
          <w:tcPr>
            <w:tcW w:w="2395" w:type="dxa"/>
            <w:shd w:val="clear" w:color="auto" w:fill="auto"/>
            <w:noWrap/>
            <w:vAlign w:val="center"/>
          </w:tcPr>
          <w:p w14:paraId="31E45EA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124.03 (21.17)</w:t>
            </w:r>
          </w:p>
        </w:tc>
        <w:tc>
          <w:tcPr>
            <w:tcW w:w="2097" w:type="dxa"/>
            <w:shd w:val="clear" w:color="auto" w:fill="auto"/>
            <w:noWrap/>
            <w:vAlign w:val="center"/>
          </w:tcPr>
          <w:p w14:paraId="210F1E6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126.69 (27.63)</w:t>
            </w:r>
          </w:p>
        </w:tc>
        <w:tc>
          <w:tcPr>
            <w:tcW w:w="1244" w:type="dxa"/>
            <w:shd w:val="clear" w:color="auto" w:fill="auto"/>
            <w:noWrap/>
            <w:vAlign w:val="center"/>
          </w:tcPr>
          <w:p w14:paraId="5C0D4B8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0.575 </w:t>
            </w:r>
          </w:p>
        </w:tc>
        <w:tc>
          <w:tcPr>
            <w:tcW w:w="2097" w:type="dxa"/>
            <w:shd w:val="clear" w:color="auto" w:fill="auto"/>
            <w:noWrap/>
            <w:vAlign w:val="center"/>
          </w:tcPr>
          <w:p w14:paraId="051831A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121.03 (30.31)</w:t>
            </w:r>
          </w:p>
        </w:tc>
        <w:tc>
          <w:tcPr>
            <w:tcW w:w="2097" w:type="dxa"/>
            <w:shd w:val="clear" w:color="auto" w:fill="auto"/>
            <w:noWrap/>
            <w:vAlign w:val="center"/>
          </w:tcPr>
          <w:p w14:paraId="0C3657F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127.85 (23.97)</w:t>
            </w:r>
          </w:p>
        </w:tc>
        <w:tc>
          <w:tcPr>
            <w:tcW w:w="1244" w:type="dxa"/>
            <w:shd w:val="clear" w:color="auto" w:fill="auto"/>
            <w:noWrap/>
            <w:vAlign w:val="center"/>
          </w:tcPr>
          <w:p w14:paraId="1BD99FA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0.245 </w:t>
            </w:r>
          </w:p>
        </w:tc>
      </w:tr>
      <w:tr w:rsidR="0054244E" w:rsidRPr="00D419CD" w14:paraId="3C52C293" w14:textId="77777777">
        <w:trPr>
          <w:trHeight w:val="282"/>
        </w:trPr>
        <w:tc>
          <w:tcPr>
            <w:tcW w:w="2112" w:type="dxa"/>
            <w:shd w:val="clear" w:color="auto" w:fill="auto"/>
            <w:noWrap/>
            <w:vAlign w:val="center"/>
          </w:tcPr>
          <w:p w14:paraId="6C19EC6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Style w:val="font11"/>
                <w:rFonts w:ascii="Book Antiqua" w:eastAsia="宋体" w:hAnsi="Book Antiqua" w:cs="Book Antiqua"/>
                <w:sz w:val="24"/>
                <w:szCs w:val="24"/>
                <w:lang w:eastAsia="zh-CN" w:bidi="ar"/>
              </w:rPr>
              <w:t>RBC (10</w:t>
            </w:r>
            <w:r w:rsidRPr="00D419CD">
              <w:rPr>
                <w:rStyle w:val="font31"/>
                <w:rFonts w:ascii="Book Antiqua" w:eastAsia="宋体" w:hAnsi="Book Antiqua" w:cs="Book Antiqua"/>
                <w:sz w:val="24"/>
                <w:szCs w:val="24"/>
                <w:lang w:eastAsia="zh-CN" w:bidi="ar"/>
              </w:rPr>
              <w:t>12</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3990304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4.19 (0.66)</w:t>
            </w:r>
          </w:p>
        </w:tc>
        <w:tc>
          <w:tcPr>
            <w:tcW w:w="2097" w:type="dxa"/>
            <w:shd w:val="clear" w:color="auto" w:fill="auto"/>
            <w:noWrap/>
            <w:vAlign w:val="center"/>
          </w:tcPr>
          <w:p w14:paraId="6B99A2A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4.45 (0.73)</w:t>
            </w:r>
          </w:p>
        </w:tc>
        <w:tc>
          <w:tcPr>
            <w:tcW w:w="1244" w:type="dxa"/>
            <w:shd w:val="clear" w:color="auto" w:fill="auto"/>
            <w:noWrap/>
            <w:vAlign w:val="center"/>
          </w:tcPr>
          <w:p w14:paraId="0001F91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0.103 </w:t>
            </w:r>
          </w:p>
        </w:tc>
        <w:tc>
          <w:tcPr>
            <w:tcW w:w="2097" w:type="dxa"/>
            <w:shd w:val="clear" w:color="auto" w:fill="auto"/>
            <w:noWrap/>
            <w:vAlign w:val="center"/>
          </w:tcPr>
          <w:p w14:paraId="66BD130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4.26 (0.80)</w:t>
            </w:r>
          </w:p>
        </w:tc>
        <w:tc>
          <w:tcPr>
            <w:tcW w:w="2097" w:type="dxa"/>
            <w:shd w:val="clear" w:color="auto" w:fill="auto"/>
            <w:noWrap/>
            <w:vAlign w:val="center"/>
          </w:tcPr>
          <w:p w14:paraId="7E91196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4.42 (0.68)</w:t>
            </w:r>
          </w:p>
        </w:tc>
        <w:tc>
          <w:tcPr>
            <w:tcW w:w="1244" w:type="dxa"/>
            <w:shd w:val="clear" w:color="auto" w:fill="auto"/>
            <w:noWrap/>
            <w:vAlign w:val="center"/>
          </w:tcPr>
          <w:p w14:paraId="1F87EB1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0.363 </w:t>
            </w:r>
          </w:p>
        </w:tc>
      </w:tr>
      <w:tr w:rsidR="0054244E" w:rsidRPr="00D419CD" w14:paraId="6214AFCA" w14:textId="77777777">
        <w:trPr>
          <w:trHeight w:val="282"/>
        </w:trPr>
        <w:tc>
          <w:tcPr>
            <w:tcW w:w="2112" w:type="dxa"/>
            <w:shd w:val="clear" w:color="auto" w:fill="auto"/>
            <w:noWrap/>
            <w:vAlign w:val="center"/>
          </w:tcPr>
          <w:p w14:paraId="4DFF467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Style w:val="font11"/>
                <w:rFonts w:ascii="Book Antiqua" w:eastAsia="宋体" w:hAnsi="Book Antiqua" w:cs="Book Antiqua"/>
                <w:sz w:val="24"/>
                <w:szCs w:val="24"/>
                <w:lang w:eastAsia="zh-CN" w:bidi="ar"/>
              </w:rPr>
              <w:t>Plt</w:t>
            </w:r>
            <w:proofErr w:type="spellEnd"/>
            <w:r w:rsidRPr="00D419CD">
              <w:rPr>
                <w:rStyle w:val="font11"/>
                <w:rFonts w:ascii="Book Antiqua" w:eastAsia="宋体" w:hAnsi="Book Antiqua" w:cs="Book Antiqua"/>
                <w:sz w:val="24"/>
                <w:szCs w:val="24"/>
                <w:lang w:eastAsia="zh-CN" w:bidi="ar"/>
              </w:rPr>
              <w:t xml:space="preserve"> (10</w:t>
            </w:r>
            <w:r w:rsidRPr="00D419CD">
              <w:rPr>
                <w:rStyle w:val="font31"/>
                <w:rFonts w:ascii="Book Antiqua" w:eastAsia="宋体" w:hAnsi="Book Antiqua" w:cs="Book Antiqua"/>
                <w:sz w:val="24"/>
                <w:szCs w:val="24"/>
                <w:lang w:eastAsia="zh-CN" w:bidi="ar"/>
              </w:rPr>
              <w:t>9</w:t>
            </w:r>
            <w:r w:rsidRPr="00D419CD">
              <w:rPr>
                <w:rStyle w:val="font11"/>
                <w:rFonts w:ascii="Book Antiqua" w:eastAsia="宋体" w:hAnsi="Book Antiqua" w:cs="Book Antiqua"/>
                <w:sz w:val="24"/>
                <w:szCs w:val="24"/>
                <w:lang w:eastAsia="zh-CN" w:bidi="ar"/>
              </w:rPr>
              <w:t>/L)</w:t>
            </w:r>
          </w:p>
        </w:tc>
        <w:tc>
          <w:tcPr>
            <w:tcW w:w="2395" w:type="dxa"/>
            <w:shd w:val="clear" w:color="auto" w:fill="auto"/>
            <w:noWrap/>
            <w:vAlign w:val="center"/>
          </w:tcPr>
          <w:p w14:paraId="553FEF0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255.41 (98.83)</w:t>
            </w:r>
          </w:p>
        </w:tc>
        <w:tc>
          <w:tcPr>
            <w:tcW w:w="2097" w:type="dxa"/>
            <w:shd w:val="clear" w:color="auto" w:fill="auto"/>
            <w:noWrap/>
            <w:vAlign w:val="center"/>
          </w:tcPr>
          <w:p w14:paraId="10C162D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256.23 (91.47)</w:t>
            </w:r>
          </w:p>
        </w:tc>
        <w:tc>
          <w:tcPr>
            <w:tcW w:w="1244" w:type="dxa"/>
            <w:shd w:val="clear" w:color="auto" w:fill="auto"/>
            <w:noWrap/>
            <w:vAlign w:val="center"/>
          </w:tcPr>
          <w:p w14:paraId="65F9ABA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0.967 </w:t>
            </w:r>
          </w:p>
        </w:tc>
        <w:tc>
          <w:tcPr>
            <w:tcW w:w="2097" w:type="dxa"/>
            <w:shd w:val="clear" w:color="auto" w:fill="auto"/>
            <w:noWrap/>
            <w:vAlign w:val="center"/>
          </w:tcPr>
          <w:p w14:paraId="363AB51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279.75 (110.41)</w:t>
            </w:r>
          </w:p>
        </w:tc>
        <w:tc>
          <w:tcPr>
            <w:tcW w:w="2097" w:type="dxa"/>
            <w:shd w:val="clear" w:color="auto" w:fill="auto"/>
            <w:noWrap/>
            <w:vAlign w:val="center"/>
          </w:tcPr>
          <w:p w14:paraId="0542905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246.84 (84.53)</w:t>
            </w:r>
          </w:p>
        </w:tc>
        <w:tc>
          <w:tcPr>
            <w:tcW w:w="1244" w:type="dxa"/>
            <w:shd w:val="clear" w:color="auto" w:fill="auto"/>
            <w:noWrap/>
            <w:vAlign w:val="center"/>
          </w:tcPr>
          <w:p w14:paraId="65A7668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0.213 </w:t>
            </w:r>
          </w:p>
        </w:tc>
      </w:tr>
      <w:tr w:rsidR="0054244E" w:rsidRPr="00D419CD" w14:paraId="20806EE0" w14:textId="77777777">
        <w:trPr>
          <w:trHeight w:val="253"/>
        </w:trPr>
        <w:tc>
          <w:tcPr>
            <w:tcW w:w="2112" w:type="dxa"/>
            <w:shd w:val="clear" w:color="auto" w:fill="auto"/>
            <w:noWrap/>
            <w:vAlign w:val="center"/>
          </w:tcPr>
          <w:p w14:paraId="4EA8D06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Fbg</w:t>
            </w:r>
            <w:proofErr w:type="spellEnd"/>
            <w:r w:rsidRPr="00D419CD">
              <w:rPr>
                <w:rFonts w:ascii="Book Antiqua" w:eastAsia="宋体" w:hAnsi="Book Antiqua" w:cs="Book Antiqua"/>
                <w:color w:val="000000"/>
                <w:lang w:eastAsia="zh-CN" w:bidi="ar"/>
              </w:rPr>
              <w:t xml:space="preserve"> (g/L)</w:t>
            </w:r>
          </w:p>
        </w:tc>
        <w:tc>
          <w:tcPr>
            <w:tcW w:w="2395" w:type="dxa"/>
            <w:shd w:val="clear" w:color="auto" w:fill="auto"/>
            <w:noWrap/>
            <w:vAlign w:val="center"/>
          </w:tcPr>
          <w:p w14:paraId="3D50724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3.67 (0.98)</w:t>
            </w:r>
          </w:p>
        </w:tc>
        <w:tc>
          <w:tcPr>
            <w:tcW w:w="2097" w:type="dxa"/>
            <w:shd w:val="clear" w:color="auto" w:fill="auto"/>
            <w:noWrap/>
            <w:vAlign w:val="center"/>
          </w:tcPr>
          <w:p w14:paraId="523C429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4.04 (2.78)</w:t>
            </w:r>
          </w:p>
        </w:tc>
        <w:tc>
          <w:tcPr>
            <w:tcW w:w="1244" w:type="dxa"/>
            <w:shd w:val="clear" w:color="auto" w:fill="auto"/>
            <w:noWrap/>
            <w:vAlign w:val="center"/>
          </w:tcPr>
          <w:p w14:paraId="6CD2806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0.902 </w:t>
            </w:r>
          </w:p>
        </w:tc>
        <w:tc>
          <w:tcPr>
            <w:tcW w:w="2097" w:type="dxa"/>
            <w:shd w:val="clear" w:color="auto" w:fill="auto"/>
            <w:noWrap/>
            <w:vAlign w:val="center"/>
          </w:tcPr>
          <w:p w14:paraId="6295C7F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4.78 (4.13)</w:t>
            </w:r>
          </w:p>
        </w:tc>
        <w:tc>
          <w:tcPr>
            <w:tcW w:w="2097" w:type="dxa"/>
            <w:shd w:val="clear" w:color="auto" w:fill="auto"/>
            <w:noWrap/>
            <w:vAlign w:val="center"/>
          </w:tcPr>
          <w:p w14:paraId="2724233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3.61 (1.14)</w:t>
            </w:r>
          </w:p>
        </w:tc>
        <w:tc>
          <w:tcPr>
            <w:tcW w:w="1244" w:type="dxa"/>
            <w:shd w:val="clear" w:color="auto" w:fill="auto"/>
            <w:noWrap/>
            <w:vAlign w:val="center"/>
          </w:tcPr>
          <w:p w14:paraId="3067FDC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0.051 </w:t>
            </w:r>
          </w:p>
        </w:tc>
      </w:tr>
      <w:tr w:rsidR="0054244E" w:rsidRPr="00D419CD" w14:paraId="51DD1234" w14:textId="77777777">
        <w:trPr>
          <w:trHeight w:val="268"/>
        </w:trPr>
        <w:tc>
          <w:tcPr>
            <w:tcW w:w="2112" w:type="dxa"/>
            <w:shd w:val="clear" w:color="auto" w:fill="auto"/>
            <w:noWrap/>
            <w:vAlign w:val="center"/>
          </w:tcPr>
          <w:p w14:paraId="7A2A533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DDi</w:t>
            </w:r>
            <w:proofErr w:type="spellEnd"/>
            <w:r w:rsidRPr="00D419CD">
              <w:rPr>
                <w:rFonts w:ascii="Book Antiqua" w:eastAsia="宋体" w:hAnsi="Book Antiqua" w:cs="Book Antiqua"/>
                <w:color w:val="000000"/>
                <w:lang w:eastAsia="zh-CN" w:bidi="ar"/>
              </w:rPr>
              <w:t xml:space="preserve"> (mg/L)</w:t>
            </w:r>
          </w:p>
        </w:tc>
        <w:tc>
          <w:tcPr>
            <w:tcW w:w="2395" w:type="dxa"/>
            <w:shd w:val="clear" w:color="auto" w:fill="auto"/>
            <w:noWrap/>
            <w:vAlign w:val="center"/>
          </w:tcPr>
          <w:p w14:paraId="44C6C4D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1.54 (2.90)</w:t>
            </w:r>
          </w:p>
        </w:tc>
        <w:tc>
          <w:tcPr>
            <w:tcW w:w="2097" w:type="dxa"/>
            <w:shd w:val="clear" w:color="auto" w:fill="auto"/>
            <w:noWrap/>
            <w:vAlign w:val="center"/>
          </w:tcPr>
          <w:p w14:paraId="187A22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1.28 (2.14)</w:t>
            </w:r>
          </w:p>
        </w:tc>
        <w:tc>
          <w:tcPr>
            <w:tcW w:w="1244" w:type="dxa"/>
            <w:shd w:val="clear" w:color="auto" w:fill="auto"/>
            <w:noWrap/>
            <w:vAlign w:val="center"/>
          </w:tcPr>
          <w:p w14:paraId="208D63A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0.135 </w:t>
            </w:r>
          </w:p>
        </w:tc>
        <w:tc>
          <w:tcPr>
            <w:tcW w:w="2097" w:type="dxa"/>
            <w:shd w:val="clear" w:color="auto" w:fill="auto"/>
            <w:noWrap/>
            <w:vAlign w:val="center"/>
          </w:tcPr>
          <w:p w14:paraId="6B33E57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1.83 (3.18)</w:t>
            </w:r>
          </w:p>
        </w:tc>
        <w:tc>
          <w:tcPr>
            <w:tcW w:w="2097" w:type="dxa"/>
            <w:shd w:val="clear" w:color="auto" w:fill="auto"/>
            <w:noWrap/>
            <w:vAlign w:val="center"/>
          </w:tcPr>
          <w:p w14:paraId="40F7C99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1.17 (1.96)</w:t>
            </w:r>
          </w:p>
        </w:tc>
        <w:tc>
          <w:tcPr>
            <w:tcW w:w="1244" w:type="dxa"/>
            <w:shd w:val="clear" w:color="auto" w:fill="auto"/>
            <w:noWrap/>
            <w:vAlign w:val="center"/>
          </w:tcPr>
          <w:p w14:paraId="7CFEB11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0.002 </w:t>
            </w:r>
          </w:p>
        </w:tc>
      </w:tr>
    </w:tbl>
    <w:p w14:paraId="29103420" w14:textId="77777777" w:rsidR="0054244E" w:rsidRPr="00D419CD" w:rsidRDefault="00000000">
      <w:pPr>
        <w:adjustRightInd w:val="0"/>
        <w:snapToGrid w:val="0"/>
        <w:spacing w:line="360" w:lineRule="auto"/>
        <w:jc w:val="both"/>
        <w:rPr>
          <w:rFonts w:ascii="Book Antiqua" w:hAnsi="Book Antiqua"/>
        </w:rPr>
      </w:pPr>
      <w:r w:rsidRPr="00D419CD">
        <w:rPr>
          <w:rFonts w:ascii="Book Antiqua" w:hAnsi="Book Antiqua"/>
        </w:rPr>
        <w:t xml:space="preserve">ALT: Alanine transaminase; AST: Aspartate aminotransferase; γ-GGT: γ-glutamyl transferase; ALP: Alkaline phosphatase; TBIL: Total bilirubin; DBIL: Direct bilirubin; IDBIL: Indirect bilirubin; TP: Total protein; ALB: Albumin; GLOB: Globulin; PALB: Pre-albumin; Urea: Urea nitrogen; CREA: Creatinine; UA: Uric acid; LDH: Lactate dehydrogenase; WBC: White blood cell count; NEU: Neutrophil count; Lym: Lymphocyte count; Mono: Monocyte count; </w:t>
      </w:r>
      <w:proofErr w:type="spellStart"/>
      <w:r w:rsidRPr="00D419CD">
        <w:rPr>
          <w:rFonts w:ascii="Book Antiqua" w:hAnsi="Book Antiqua"/>
        </w:rPr>
        <w:t>Eosi</w:t>
      </w:r>
      <w:proofErr w:type="spellEnd"/>
      <w:r w:rsidRPr="00D419CD">
        <w:rPr>
          <w:rFonts w:ascii="Book Antiqua" w:hAnsi="Book Antiqua"/>
        </w:rPr>
        <w:t xml:space="preserve">: Eosinophil count; </w:t>
      </w:r>
      <w:proofErr w:type="spellStart"/>
      <w:r w:rsidRPr="00D419CD">
        <w:rPr>
          <w:rFonts w:ascii="Book Antiqua" w:hAnsi="Book Antiqua"/>
        </w:rPr>
        <w:t>Baso</w:t>
      </w:r>
      <w:proofErr w:type="spellEnd"/>
      <w:r w:rsidRPr="00D419CD">
        <w:rPr>
          <w:rFonts w:ascii="Book Antiqua" w:hAnsi="Book Antiqua"/>
        </w:rPr>
        <w:t xml:space="preserve">: Basophil count; Hb: Hemoglobin; RBC: Red blood cell count; </w:t>
      </w:r>
      <w:proofErr w:type="spellStart"/>
      <w:r w:rsidRPr="00D419CD">
        <w:rPr>
          <w:rFonts w:ascii="Book Antiqua" w:hAnsi="Book Antiqua"/>
        </w:rPr>
        <w:t>Plt</w:t>
      </w:r>
      <w:proofErr w:type="spellEnd"/>
      <w:r w:rsidRPr="00D419CD">
        <w:rPr>
          <w:rFonts w:ascii="Book Antiqua" w:hAnsi="Book Antiqua"/>
        </w:rPr>
        <w:t xml:space="preserve">: Platelet count; </w:t>
      </w:r>
      <w:proofErr w:type="spellStart"/>
      <w:r w:rsidRPr="00D419CD">
        <w:rPr>
          <w:rFonts w:ascii="Book Antiqua" w:hAnsi="Book Antiqua"/>
        </w:rPr>
        <w:t>Fbg</w:t>
      </w:r>
      <w:proofErr w:type="spellEnd"/>
      <w:r w:rsidRPr="00D419CD">
        <w:rPr>
          <w:rFonts w:ascii="Book Antiqua" w:hAnsi="Book Antiqua"/>
        </w:rPr>
        <w:t xml:space="preserve">: Fibrinogen; </w:t>
      </w:r>
      <w:proofErr w:type="spellStart"/>
      <w:r w:rsidRPr="00D419CD">
        <w:rPr>
          <w:rFonts w:ascii="Book Antiqua" w:hAnsi="Book Antiqua"/>
        </w:rPr>
        <w:t>DDi</w:t>
      </w:r>
      <w:proofErr w:type="spellEnd"/>
      <w:r w:rsidRPr="00D419CD">
        <w:rPr>
          <w:rFonts w:ascii="Book Antiqua" w:hAnsi="Book Antiqua"/>
        </w:rPr>
        <w:t>: D-dimer.</w:t>
      </w:r>
    </w:p>
    <w:p w14:paraId="6DAC844B" w14:textId="77777777" w:rsidR="0054244E" w:rsidRPr="00D419CD" w:rsidRDefault="0054244E">
      <w:pPr>
        <w:adjustRightInd w:val="0"/>
        <w:snapToGrid w:val="0"/>
        <w:spacing w:line="360" w:lineRule="auto"/>
        <w:jc w:val="both"/>
        <w:rPr>
          <w:rFonts w:ascii="Book Antiqua" w:hAnsi="Book Antiqua"/>
        </w:rPr>
      </w:pPr>
    </w:p>
    <w:p w14:paraId="0E5C14D4" w14:textId="77777777" w:rsidR="0054244E" w:rsidRPr="00D419CD" w:rsidRDefault="0054244E">
      <w:pPr>
        <w:adjustRightInd w:val="0"/>
        <w:snapToGrid w:val="0"/>
        <w:spacing w:line="360" w:lineRule="auto"/>
        <w:jc w:val="both"/>
        <w:rPr>
          <w:rFonts w:ascii="Book Antiqua" w:hAnsi="Book Antiqua"/>
        </w:rPr>
      </w:pPr>
    </w:p>
    <w:p w14:paraId="7D97CBEC" w14:textId="77777777" w:rsidR="0054244E" w:rsidRPr="00D419CD" w:rsidRDefault="0054244E">
      <w:pPr>
        <w:adjustRightInd w:val="0"/>
        <w:snapToGrid w:val="0"/>
        <w:spacing w:line="360" w:lineRule="auto"/>
        <w:jc w:val="both"/>
        <w:rPr>
          <w:rFonts w:ascii="Book Antiqua" w:hAnsi="Book Antiqua"/>
        </w:rPr>
      </w:pPr>
    </w:p>
    <w:p w14:paraId="437724CE" w14:textId="77777777" w:rsidR="0054244E" w:rsidRPr="00D419CD" w:rsidRDefault="0054244E">
      <w:pPr>
        <w:adjustRightInd w:val="0"/>
        <w:snapToGrid w:val="0"/>
        <w:spacing w:line="360" w:lineRule="auto"/>
        <w:jc w:val="both"/>
        <w:rPr>
          <w:rFonts w:ascii="Book Antiqua" w:hAnsi="Book Antiqua"/>
        </w:rPr>
      </w:pPr>
    </w:p>
    <w:p w14:paraId="4CCBC748" w14:textId="77777777" w:rsidR="0054244E" w:rsidRPr="00D419CD" w:rsidRDefault="0054244E">
      <w:pPr>
        <w:adjustRightInd w:val="0"/>
        <w:snapToGrid w:val="0"/>
        <w:spacing w:line="360" w:lineRule="auto"/>
        <w:jc w:val="both"/>
        <w:rPr>
          <w:rFonts w:ascii="Book Antiqua" w:hAnsi="Book Antiqua"/>
        </w:rPr>
      </w:pPr>
    </w:p>
    <w:p w14:paraId="40A8E3D5" w14:textId="77777777" w:rsidR="0054244E" w:rsidRPr="00D419CD" w:rsidRDefault="0054244E">
      <w:pPr>
        <w:adjustRightInd w:val="0"/>
        <w:snapToGrid w:val="0"/>
        <w:spacing w:line="360" w:lineRule="auto"/>
        <w:jc w:val="both"/>
        <w:rPr>
          <w:rFonts w:ascii="Book Antiqua" w:hAnsi="Book Antiqua"/>
        </w:rPr>
        <w:sectPr w:rsidR="0054244E" w:rsidRPr="00D419CD" w:rsidSect="00EB2285">
          <w:pgSz w:w="16838" w:h="11906"/>
          <w:pgMar w:top="1440" w:right="1800" w:bottom="1440" w:left="1800" w:header="851" w:footer="992" w:gutter="0"/>
          <w:cols w:space="425"/>
          <w:docGrid w:linePitch="312"/>
        </w:sectPr>
      </w:pPr>
    </w:p>
    <w:p w14:paraId="2A393194" w14:textId="77777777" w:rsidR="0054244E" w:rsidRPr="00D419CD" w:rsidRDefault="00000000">
      <w:pPr>
        <w:adjustRightInd w:val="0"/>
        <w:snapToGrid w:val="0"/>
        <w:spacing w:line="360" w:lineRule="auto"/>
        <w:jc w:val="both"/>
        <w:rPr>
          <w:rFonts w:ascii="Book Antiqua" w:hAnsi="Book Antiqua" w:cs="Book Antiqua"/>
          <w:b/>
        </w:rPr>
      </w:pPr>
      <w:r w:rsidRPr="00D419CD">
        <w:rPr>
          <w:rFonts w:ascii="Book Antiqua" w:hAnsi="Book Antiqua" w:cs="Book Antiqua"/>
          <w:b/>
          <w:bCs/>
          <w:lang w:eastAsia="zh-CN"/>
        </w:rPr>
        <w:lastRenderedPageBreak/>
        <w:t>Table 3</w:t>
      </w:r>
      <w:r w:rsidRPr="00D419CD">
        <w:rPr>
          <w:rFonts w:ascii="Book Antiqua" w:hAnsi="Book Antiqua" w:cs="Book Antiqua"/>
          <w:b/>
          <w:lang w:eastAsia="zh-CN"/>
        </w:rPr>
        <w:t xml:space="preserve"> </w:t>
      </w:r>
      <w:r w:rsidRPr="00D419CD">
        <w:rPr>
          <w:rFonts w:ascii="Book Antiqua" w:hAnsi="Book Antiqua"/>
          <w:b/>
        </w:rPr>
        <w:t>Results of the univariate and multivariate analyses to identify parameters predictive of progression-free survival and overall survival</w:t>
      </w:r>
    </w:p>
    <w:tbl>
      <w:tblPr>
        <w:tblW w:w="14241" w:type="dxa"/>
        <w:tblBorders>
          <w:top w:val="single" w:sz="4" w:space="0" w:color="auto"/>
          <w:bottom w:val="single" w:sz="4" w:space="0" w:color="auto"/>
        </w:tblBorders>
        <w:tblLook w:val="04A0" w:firstRow="1" w:lastRow="0" w:firstColumn="1" w:lastColumn="0" w:noHBand="0" w:noVBand="1"/>
      </w:tblPr>
      <w:tblGrid>
        <w:gridCol w:w="1993"/>
        <w:gridCol w:w="2268"/>
        <w:gridCol w:w="1037"/>
        <w:gridCol w:w="1727"/>
        <w:gridCol w:w="992"/>
        <w:gridCol w:w="2268"/>
        <w:gridCol w:w="1023"/>
        <w:gridCol w:w="1896"/>
        <w:gridCol w:w="1037"/>
      </w:tblGrid>
      <w:tr w:rsidR="0054244E" w:rsidRPr="00D419CD" w14:paraId="561469E4" w14:textId="77777777">
        <w:trPr>
          <w:trHeight w:val="259"/>
        </w:trPr>
        <w:tc>
          <w:tcPr>
            <w:tcW w:w="1993" w:type="dxa"/>
            <w:vMerge w:val="restart"/>
            <w:tcBorders>
              <w:top w:val="single" w:sz="4" w:space="0" w:color="auto"/>
              <w:bottom w:val="single" w:sz="4" w:space="0" w:color="auto"/>
            </w:tcBorders>
            <w:shd w:val="clear" w:color="auto" w:fill="auto"/>
            <w:noWrap/>
            <w:vAlign w:val="center"/>
          </w:tcPr>
          <w:p w14:paraId="6F2FD461"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Parameters</w:t>
            </w:r>
          </w:p>
        </w:tc>
        <w:tc>
          <w:tcPr>
            <w:tcW w:w="6024" w:type="dxa"/>
            <w:gridSpan w:val="4"/>
            <w:tcBorders>
              <w:top w:val="single" w:sz="4" w:space="0" w:color="auto"/>
              <w:bottom w:val="single" w:sz="4" w:space="0" w:color="auto"/>
            </w:tcBorders>
            <w:shd w:val="clear" w:color="auto" w:fill="auto"/>
            <w:noWrap/>
            <w:vAlign w:val="center"/>
          </w:tcPr>
          <w:p w14:paraId="18F3705F" w14:textId="77777777" w:rsidR="0054244E" w:rsidRPr="00D419CD" w:rsidRDefault="00000000">
            <w:pPr>
              <w:adjustRightInd w:val="0"/>
              <w:snapToGrid w:val="0"/>
              <w:spacing w:line="360" w:lineRule="auto"/>
              <w:jc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OS</w:t>
            </w:r>
          </w:p>
        </w:tc>
        <w:tc>
          <w:tcPr>
            <w:tcW w:w="6224" w:type="dxa"/>
            <w:gridSpan w:val="4"/>
            <w:tcBorders>
              <w:top w:val="single" w:sz="4" w:space="0" w:color="auto"/>
              <w:bottom w:val="single" w:sz="4" w:space="0" w:color="auto"/>
            </w:tcBorders>
            <w:shd w:val="clear" w:color="auto" w:fill="auto"/>
            <w:noWrap/>
            <w:vAlign w:val="center"/>
          </w:tcPr>
          <w:p w14:paraId="4E2AABFA" w14:textId="77777777" w:rsidR="0054244E" w:rsidRPr="00D419CD" w:rsidRDefault="00000000">
            <w:pPr>
              <w:adjustRightInd w:val="0"/>
              <w:snapToGrid w:val="0"/>
              <w:spacing w:line="360" w:lineRule="auto"/>
              <w:jc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PFS</w:t>
            </w:r>
          </w:p>
        </w:tc>
      </w:tr>
      <w:tr w:rsidR="0054244E" w:rsidRPr="00D419CD" w14:paraId="4663BD9E" w14:textId="77777777">
        <w:trPr>
          <w:trHeight w:val="259"/>
        </w:trPr>
        <w:tc>
          <w:tcPr>
            <w:tcW w:w="1993" w:type="dxa"/>
            <w:vMerge/>
            <w:tcBorders>
              <w:top w:val="single" w:sz="4" w:space="0" w:color="auto"/>
              <w:bottom w:val="single" w:sz="4" w:space="0" w:color="auto"/>
            </w:tcBorders>
            <w:shd w:val="clear" w:color="auto" w:fill="auto"/>
            <w:noWrap/>
            <w:vAlign w:val="center"/>
          </w:tcPr>
          <w:p w14:paraId="682F2206" w14:textId="77777777" w:rsidR="0054244E" w:rsidRPr="00D419CD" w:rsidRDefault="0054244E">
            <w:pPr>
              <w:adjustRightInd w:val="0"/>
              <w:snapToGrid w:val="0"/>
              <w:spacing w:line="360" w:lineRule="auto"/>
              <w:jc w:val="both"/>
              <w:textAlignment w:val="center"/>
              <w:rPr>
                <w:rFonts w:ascii="Book Antiqua" w:eastAsia="宋体" w:hAnsi="Book Antiqua" w:cs="Book Antiqua"/>
                <w:b/>
                <w:color w:val="000000"/>
              </w:rPr>
            </w:pPr>
          </w:p>
        </w:tc>
        <w:tc>
          <w:tcPr>
            <w:tcW w:w="3305" w:type="dxa"/>
            <w:gridSpan w:val="2"/>
            <w:tcBorders>
              <w:top w:val="single" w:sz="4" w:space="0" w:color="auto"/>
              <w:bottom w:val="single" w:sz="4" w:space="0" w:color="auto"/>
            </w:tcBorders>
            <w:shd w:val="clear" w:color="auto" w:fill="auto"/>
            <w:noWrap/>
            <w:vAlign w:val="center"/>
          </w:tcPr>
          <w:p w14:paraId="733923FB" w14:textId="77777777" w:rsidR="0054244E" w:rsidRPr="00D419CD" w:rsidRDefault="00000000">
            <w:pPr>
              <w:adjustRightInd w:val="0"/>
              <w:snapToGrid w:val="0"/>
              <w:spacing w:line="360" w:lineRule="auto"/>
              <w:jc w:val="both"/>
              <w:rPr>
                <w:rFonts w:ascii="Book Antiqua" w:eastAsia="宋体" w:hAnsi="Book Antiqua" w:cs="Book Antiqua"/>
                <w:b/>
                <w:color w:val="000000"/>
              </w:rPr>
            </w:pPr>
            <w:r w:rsidRPr="00D419CD">
              <w:rPr>
                <w:rFonts w:ascii="Book Antiqua" w:eastAsia="宋体" w:hAnsi="Book Antiqua" w:cs="Book Antiqua"/>
                <w:b/>
                <w:color w:val="000000"/>
                <w:lang w:eastAsia="zh-CN" w:bidi="ar"/>
              </w:rPr>
              <w:t>Univariate analysis</w:t>
            </w:r>
          </w:p>
        </w:tc>
        <w:tc>
          <w:tcPr>
            <w:tcW w:w="2719" w:type="dxa"/>
            <w:gridSpan w:val="2"/>
            <w:tcBorders>
              <w:top w:val="single" w:sz="4" w:space="0" w:color="auto"/>
              <w:bottom w:val="single" w:sz="4" w:space="0" w:color="auto"/>
            </w:tcBorders>
            <w:shd w:val="clear" w:color="auto" w:fill="auto"/>
            <w:noWrap/>
            <w:vAlign w:val="center"/>
          </w:tcPr>
          <w:p w14:paraId="72265249" w14:textId="606C62E1" w:rsidR="0054244E" w:rsidRPr="00D419CD" w:rsidRDefault="00000000">
            <w:pPr>
              <w:adjustRightInd w:val="0"/>
              <w:snapToGrid w:val="0"/>
              <w:spacing w:line="360" w:lineRule="auto"/>
              <w:jc w:val="both"/>
              <w:rPr>
                <w:rFonts w:ascii="Book Antiqua" w:eastAsia="宋体" w:hAnsi="Book Antiqua" w:cs="Book Antiqua"/>
                <w:b/>
                <w:color w:val="000000"/>
              </w:rPr>
            </w:pPr>
            <w:r w:rsidRPr="00D419CD">
              <w:rPr>
                <w:rFonts w:ascii="Book Antiqua" w:eastAsia="宋体" w:hAnsi="Book Antiqua" w:cs="Book Antiqua"/>
                <w:b/>
                <w:color w:val="000000"/>
                <w:lang w:eastAsia="zh-CN" w:bidi="ar"/>
              </w:rPr>
              <w:t xml:space="preserve">Multivariate </w:t>
            </w:r>
            <w:del w:id="667" w:author="yan jiaping" w:date="2024-02-01T11:12:00Z">
              <w:r w:rsidRPr="00D419CD" w:rsidDel="004B03B4">
                <w:rPr>
                  <w:rFonts w:ascii="Book Antiqua" w:eastAsia="宋体" w:hAnsi="Book Antiqua" w:cs="Book Antiqua"/>
                  <w:b/>
                  <w:color w:val="000000"/>
                  <w:lang w:eastAsia="zh-CN" w:bidi="ar"/>
                </w:rPr>
                <w:delText>analysi</w:delText>
              </w:r>
            </w:del>
            <w:ins w:id="668" w:author="yan jiaping" w:date="2024-02-01T11:12:00Z">
              <w:r w:rsidR="004B03B4" w:rsidRPr="00D419CD">
                <w:rPr>
                  <w:rFonts w:ascii="Book Antiqua" w:eastAsia="宋体" w:hAnsi="Book Antiqua" w:cs="Book Antiqua"/>
                  <w:b/>
                  <w:color w:val="000000"/>
                  <w:lang w:eastAsia="zh-CN" w:bidi="ar"/>
                </w:rPr>
                <w:t>analysis</w:t>
              </w:r>
            </w:ins>
          </w:p>
        </w:tc>
        <w:tc>
          <w:tcPr>
            <w:tcW w:w="3291" w:type="dxa"/>
            <w:gridSpan w:val="2"/>
            <w:tcBorders>
              <w:top w:val="single" w:sz="4" w:space="0" w:color="auto"/>
              <w:bottom w:val="single" w:sz="4" w:space="0" w:color="auto"/>
            </w:tcBorders>
            <w:shd w:val="clear" w:color="auto" w:fill="auto"/>
            <w:noWrap/>
            <w:vAlign w:val="center"/>
          </w:tcPr>
          <w:p w14:paraId="432FAF55" w14:textId="77777777" w:rsidR="0054244E" w:rsidRPr="00D419CD" w:rsidRDefault="00000000">
            <w:pPr>
              <w:adjustRightInd w:val="0"/>
              <w:snapToGrid w:val="0"/>
              <w:spacing w:line="360" w:lineRule="auto"/>
              <w:jc w:val="both"/>
              <w:rPr>
                <w:rFonts w:ascii="Book Antiqua" w:eastAsia="宋体" w:hAnsi="Book Antiqua" w:cs="Book Antiqua"/>
                <w:b/>
                <w:color w:val="000000"/>
              </w:rPr>
            </w:pPr>
            <w:r w:rsidRPr="00D419CD">
              <w:rPr>
                <w:rFonts w:ascii="Book Antiqua" w:eastAsia="宋体" w:hAnsi="Book Antiqua" w:cs="Book Antiqua"/>
                <w:b/>
                <w:color w:val="000000"/>
                <w:lang w:eastAsia="zh-CN" w:bidi="ar"/>
              </w:rPr>
              <w:t>Univariate analysis</w:t>
            </w:r>
          </w:p>
        </w:tc>
        <w:tc>
          <w:tcPr>
            <w:tcW w:w="2933" w:type="dxa"/>
            <w:gridSpan w:val="2"/>
            <w:tcBorders>
              <w:top w:val="single" w:sz="4" w:space="0" w:color="auto"/>
              <w:bottom w:val="single" w:sz="4" w:space="0" w:color="auto"/>
            </w:tcBorders>
            <w:shd w:val="clear" w:color="auto" w:fill="auto"/>
            <w:noWrap/>
            <w:vAlign w:val="center"/>
          </w:tcPr>
          <w:p w14:paraId="1766309D" w14:textId="6BBE3DBA" w:rsidR="0054244E" w:rsidRPr="00D419CD" w:rsidRDefault="00000000">
            <w:pPr>
              <w:adjustRightInd w:val="0"/>
              <w:snapToGrid w:val="0"/>
              <w:spacing w:line="360" w:lineRule="auto"/>
              <w:jc w:val="both"/>
              <w:rPr>
                <w:rFonts w:ascii="Book Antiqua" w:eastAsia="宋体" w:hAnsi="Book Antiqua" w:cs="Book Antiqua"/>
                <w:b/>
                <w:color w:val="000000"/>
              </w:rPr>
            </w:pPr>
            <w:r w:rsidRPr="00D419CD">
              <w:rPr>
                <w:rFonts w:ascii="Book Antiqua" w:eastAsia="宋体" w:hAnsi="Book Antiqua" w:cs="Book Antiqua"/>
                <w:b/>
                <w:color w:val="000000"/>
                <w:lang w:eastAsia="zh-CN" w:bidi="ar"/>
              </w:rPr>
              <w:t xml:space="preserve">Multivariate </w:t>
            </w:r>
            <w:del w:id="669" w:author="yan jiaping" w:date="2024-02-01T11:12:00Z">
              <w:r w:rsidRPr="00D419CD" w:rsidDel="004B03B4">
                <w:rPr>
                  <w:rFonts w:ascii="Book Antiqua" w:eastAsia="宋体" w:hAnsi="Book Antiqua" w:cs="Book Antiqua"/>
                  <w:b/>
                  <w:color w:val="000000"/>
                  <w:lang w:eastAsia="zh-CN" w:bidi="ar"/>
                </w:rPr>
                <w:delText>analysi</w:delText>
              </w:r>
            </w:del>
            <w:ins w:id="670" w:author="yan jiaping" w:date="2024-02-01T11:12:00Z">
              <w:r w:rsidR="004B03B4" w:rsidRPr="00D419CD">
                <w:rPr>
                  <w:rFonts w:ascii="Book Antiqua" w:eastAsia="宋体" w:hAnsi="Book Antiqua" w:cs="Book Antiqua"/>
                  <w:b/>
                  <w:color w:val="000000"/>
                  <w:lang w:eastAsia="zh-CN" w:bidi="ar"/>
                </w:rPr>
                <w:t>analysis</w:t>
              </w:r>
            </w:ins>
          </w:p>
        </w:tc>
      </w:tr>
      <w:tr w:rsidR="0054244E" w:rsidRPr="00D419CD" w14:paraId="454C3C22" w14:textId="77777777">
        <w:trPr>
          <w:trHeight w:val="274"/>
        </w:trPr>
        <w:tc>
          <w:tcPr>
            <w:tcW w:w="1993" w:type="dxa"/>
            <w:vMerge/>
            <w:tcBorders>
              <w:top w:val="single" w:sz="4" w:space="0" w:color="auto"/>
              <w:bottom w:val="single" w:sz="4" w:space="0" w:color="auto"/>
            </w:tcBorders>
            <w:shd w:val="clear" w:color="auto" w:fill="auto"/>
            <w:noWrap/>
            <w:vAlign w:val="center"/>
          </w:tcPr>
          <w:p w14:paraId="7B6E3448" w14:textId="77777777" w:rsidR="0054244E" w:rsidRPr="00D419CD" w:rsidRDefault="0054244E">
            <w:pPr>
              <w:adjustRightInd w:val="0"/>
              <w:snapToGrid w:val="0"/>
              <w:spacing w:line="360" w:lineRule="auto"/>
              <w:jc w:val="both"/>
              <w:textAlignment w:val="center"/>
              <w:rPr>
                <w:rFonts w:ascii="Book Antiqua" w:eastAsia="宋体" w:hAnsi="Book Antiqua" w:cs="Book Antiqua"/>
                <w:b/>
                <w:color w:val="000000"/>
              </w:rPr>
            </w:pPr>
          </w:p>
        </w:tc>
        <w:tc>
          <w:tcPr>
            <w:tcW w:w="2268" w:type="dxa"/>
            <w:tcBorders>
              <w:top w:val="single" w:sz="4" w:space="0" w:color="auto"/>
              <w:bottom w:val="single" w:sz="4" w:space="0" w:color="auto"/>
            </w:tcBorders>
            <w:shd w:val="clear" w:color="auto" w:fill="auto"/>
            <w:noWrap/>
            <w:vAlign w:val="center"/>
          </w:tcPr>
          <w:p w14:paraId="4DD89ED9"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Hazard ratio (95%CI)</w:t>
            </w:r>
          </w:p>
        </w:tc>
        <w:tc>
          <w:tcPr>
            <w:tcW w:w="0" w:type="auto"/>
            <w:tcBorders>
              <w:top w:val="single" w:sz="4" w:space="0" w:color="auto"/>
              <w:bottom w:val="single" w:sz="4" w:space="0" w:color="auto"/>
            </w:tcBorders>
            <w:shd w:val="clear" w:color="auto" w:fill="auto"/>
            <w:noWrap/>
            <w:vAlign w:val="center"/>
          </w:tcPr>
          <w:p w14:paraId="0A52CBDE"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i/>
                <w:color w:val="000000"/>
                <w:lang w:eastAsia="zh-CN" w:bidi="ar"/>
              </w:rPr>
              <w:t>P</w:t>
            </w:r>
            <w:r w:rsidRPr="00D419CD">
              <w:rPr>
                <w:rFonts w:ascii="Book Antiqua" w:eastAsia="宋体" w:hAnsi="Book Antiqua" w:cs="Book Antiqua"/>
                <w:b/>
                <w:color w:val="000000"/>
                <w:lang w:eastAsia="zh-CN" w:bidi="ar"/>
              </w:rPr>
              <w:t xml:space="preserve"> value</w:t>
            </w:r>
          </w:p>
        </w:tc>
        <w:tc>
          <w:tcPr>
            <w:tcW w:w="1727" w:type="dxa"/>
            <w:tcBorders>
              <w:top w:val="single" w:sz="4" w:space="0" w:color="auto"/>
              <w:bottom w:val="single" w:sz="4" w:space="0" w:color="auto"/>
            </w:tcBorders>
            <w:shd w:val="clear" w:color="auto" w:fill="auto"/>
            <w:noWrap/>
            <w:vAlign w:val="center"/>
          </w:tcPr>
          <w:p w14:paraId="2563BFBE"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Hazard ratio (95%CI)</w:t>
            </w:r>
          </w:p>
        </w:tc>
        <w:tc>
          <w:tcPr>
            <w:tcW w:w="992" w:type="dxa"/>
            <w:tcBorders>
              <w:top w:val="single" w:sz="4" w:space="0" w:color="auto"/>
              <w:bottom w:val="single" w:sz="4" w:space="0" w:color="auto"/>
            </w:tcBorders>
            <w:shd w:val="clear" w:color="auto" w:fill="auto"/>
            <w:noWrap/>
            <w:vAlign w:val="center"/>
          </w:tcPr>
          <w:p w14:paraId="7EBFA96C"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i/>
                <w:color w:val="000000"/>
                <w:lang w:eastAsia="zh-CN" w:bidi="ar"/>
              </w:rPr>
              <w:t xml:space="preserve">P </w:t>
            </w:r>
            <w:r w:rsidRPr="00D419CD">
              <w:rPr>
                <w:rFonts w:ascii="Book Antiqua" w:eastAsia="宋体" w:hAnsi="Book Antiqua" w:cs="Book Antiqua"/>
                <w:b/>
                <w:color w:val="000000"/>
                <w:lang w:eastAsia="zh-CN" w:bidi="ar"/>
              </w:rPr>
              <w:t>value</w:t>
            </w:r>
          </w:p>
        </w:tc>
        <w:tc>
          <w:tcPr>
            <w:tcW w:w="2268" w:type="dxa"/>
            <w:tcBorders>
              <w:top w:val="single" w:sz="4" w:space="0" w:color="auto"/>
              <w:bottom w:val="single" w:sz="4" w:space="0" w:color="auto"/>
            </w:tcBorders>
            <w:shd w:val="clear" w:color="auto" w:fill="auto"/>
            <w:noWrap/>
            <w:vAlign w:val="center"/>
          </w:tcPr>
          <w:p w14:paraId="19D3866E"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Hazard ratio (95%CI)</w:t>
            </w:r>
          </w:p>
        </w:tc>
        <w:tc>
          <w:tcPr>
            <w:tcW w:w="0" w:type="auto"/>
            <w:tcBorders>
              <w:top w:val="single" w:sz="4" w:space="0" w:color="auto"/>
              <w:bottom w:val="single" w:sz="4" w:space="0" w:color="auto"/>
            </w:tcBorders>
            <w:shd w:val="clear" w:color="auto" w:fill="auto"/>
            <w:noWrap/>
            <w:vAlign w:val="center"/>
          </w:tcPr>
          <w:p w14:paraId="62D8D68B"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P value</w:t>
            </w:r>
          </w:p>
        </w:tc>
        <w:tc>
          <w:tcPr>
            <w:tcW w:w="1896" w:type="dxa"/>
            <w:tcBorders>
              <w:top w:val="single" w:sz="4" w:space="0" w:color="auto"/>
              <w:bottom w:val="single" w:sz="4" w:space="0" w:color="auto"/>
            </w:tcBorders>
            <w:shd w:val="clear" w:color="auto" w:fill="auto"/>
            <w:noWrap/>
            <w:vAlign w:val="center"/>
          </w:tcPr>
          <w:p w14:paraId="33AB6F42"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color w:val="000000"/>
                <w:lang w:eastAsia="zh-CN" w:bidi="ar"/>
              </w:rPr>
              <w:t>Hazard ratio (95%CI)</w:t>
            </w:r>
          </w:p>
        </w:tc>
        <w:tc>
          <w:tcPr>
            <w:tcW w:w="0" w:type="auto"/>
            <w:tcBorders>
              <w:top w:val="single" w:sz="4" w:space="0" w:color="auto"/>
              <w:bottom w:val="single" w:sz="4" w:space="0" w:color="auto"/>
            </w:tcBorders>
            <w:shd w:val="clear" w:color="auto" w:fill="auto"/>
            <w:noWrap/>
            <w:vAlign w:val="center"/>
          </w:tcPr>
          <w:p w14:paraId="52D80BDF" w14:textId="77777777" w:rsidR="0054244E" w:rsidRPr="00D419CD" w:rsidRDefault="00000000">
            <w:pPr>
              <w:adjustRightInd w:val="0"/>
              <w:snapToGrid w:val="0"/>
              <w:spacing w:line="360" w:lineRule="auto"/>
              <w:jc w:val="both"/>
              <w:textAlignment w:val="center"/>
              <w:rPr>
                <w:rFonts w:ascii="Book Antiqua" w:eastAsia="宋体" w:hAnsi="Book Antiqua" w:cs="Book Antiqua"/>
                <w:b/>
                <w:color w:val="000000"/>
              </w:rPr>
            </w:pPr>
            <w:r w:rsidRPr="00D419CD">
              <w:rPr>
                <w:rFonts w:ascii="Book Antiqua" w:eastAsia="宋体" w:hAnsi="Book Antiqua" w:cs="Book Antiqua"/>
                <w:b/>
                <w:i/>
                <w:color w:val="000000"/>
                <w:lang w:eastAsia="zh-CN" w:bidi="ar"/>
              </w:rPr>
              <w:t>P</w:t>
            </w:r>
            <w:r w:rsidRPr="00D419CD">
              <w:rPr>
                <w:rFonts w:ascii="Book Antiqua" w:eastAsia="宋体" w:hAnsi="Book Antiqua" w:cs="Book Antiqua"/>
                <w:b/>
                <w:color w:val="000000"/>
                <w:lang w:eastAsia="zh-CN" w:bidi="ar"/>
              </w:rPr>
              <w:t xml:space="preserve"> value</w:t>
            </w:r>
          </w:p>
        </w:tc>
      </w:tr>
      <w:tr w:rsidR="0054244E" w:rsidRPr="00D419CD" w14:paraId="071A3D9F" w14:textId="77777777">
        <w:trPr>
          <w:trHeight w:val="259"/>
        </w:trPr>
        <w:tc>
          <w:tcPr>
            <w:tcW w:w="1993" w:type="dxa"/>
            <w:tcBorders>
              <w:top w:val="single" w:sz="4" w:space="0" w:color="auto"/>
            </w:tcBorders>
            <w:shd w:val="clear" w:color="auto" w:fill="auto"/>
            <w:noWrap/>
            <w:vAlign w:val="center"/>
          </w:tcPr>
          <w:p w14:paraId="18ABC13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ALT (U/L)</w:t>
            </w:r>
          </w:p>
        </w:tc>
        <w:tc>
          <w:tcPr>
            <w:tcW w:w="2268" w:type="dxa"/>
            <w:tcBorders>
              <w:top w:val="single" w:sz="4" w:space="0" w:color="auto"/>
            </w:tcBorders>
            <w:shd w:val="clear" w:color="auto" w:fill="auto"/>
            <w:noWrap/>
            <w:vAlign w:val="center"/>
          </w:tcPr>
          <w:p w14:paraId="101F2A4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1.191 (0.680-2.088)</w:t>
            </w:r>
          </w:p>
        </w:tc>
        <w:tc>
          <w:tcPr>
            <w:tcW w:w="0" w:type="auto"/>
            <w:tcBorders>
              <w:top w:val="single" w:sz="4" w:space="0" w:color="auto"/>
            </w:tcBorders>
            <w:shd w:val="clear" w:color="auto" w:fill="auto"/>
            <w:noWrap/>
            <w:vAlign w:val="center"/>
          </w:tcPr>
          <w:p w14:paraId="16A699F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0.541 </w:t>
            </w:r>
          </w:p>
        </w:tc>
        <w:tc>
          <w:tcPr>
            <w:tcW w:w="1727" w:type="dxa"/>
            <w:tcBorders>
              <w:top w:val="single" w:sz="4" w:space="0" w:color="auto"/>
            </w:tcBorders>
            <w:shd w:val="clear" w:color="auto" w:fill="auto"/>
            <w:noWrap/>
            <w:vAlign w:val="center"/>
          </w:tcPr>
          <w:p w14:paraId="106DC2A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tcBorders>
              <w:top w:val="single" w:sz="4" w:space="0" w:color="auto"/>
            </w:tcBorders>
            <w:shd w:val="clear" w:color="auto" w:fill="auto"/>
            <w:noWrap/>
            <w:vAlign w:val="center"/>
          </w:tcPr>
          <w:p w14:paraId="5DD1F27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tcBorders>
              <w:top w:val="single" w:sz="4" w:space="0" w:color="auto"/>
            </w:tcBorders>
            <w:shd w:val="clear" w:color="auto" w:fill="auto"/>
            <w:noWrap/>
            <w:vAlign w:val="center"/>
          </w:tcPr>
          <w:p w14:paraId="5A4F78A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1.312 (0.748-2.301)</w:t>
            </w:r>
          </w:p>
        </w:tc>
        <w:tc>
          <w:tcPr>
            <w:tcW w:w="0" w:type="auto"/>
            <w:tcBorders>
              <w:top w:val="single" w:sz="4" w:space="0" w:color="auto"/>
            </w:tcBorders>
            <w:shd w:val="clear" w:color="auto" w:fill="auto"/>
            <w:noWrap/>
            <w:vAlign w:val="center"/>
          </w:tcPr>
          <w:p w14:paraId="35D3713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0.343</w:t>
            </w:r>
          </w:p>
        </w:tc>
        <w:tc>
          <w:tcPr>
            <w:tcW w:w="1896" w:type="dxa"/>
            <w:tcBorders>
              <w:top w:val="single" w:sz="4" w:space="0" w:color="auto"/>
            </w:tcBorders>
            <w:shd w:val="clear" w:color="auto" w:fill="auto"/>
            <w:noWrap/>
            <w:vAlign w:val="center"/>
          </w:tcPr>
          <w:p w14:paraId="0BAAEB5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tcBorders>
              <w:top w:val="single" w:sz="4" w:space="0" w:color="auto"/>
            </w:tcBorders>
            <w:shd w:val="clear" w:color="auto" w:fill="auto"/>
            <w:noWrap/>
            <w:vAlign w:val="center"/>
          </w:tcPr>
          <w:p w14:paraId="3713A12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544C44DB" w14:textId="77777777">
        <w:trPr>
          <w:trHeight w:val="259"/>
        </w:trPr>
        <w:tc>
          <w:tcPr>
            <w:tcW w:w="1993" w:type="dxa"/>
            <w:shd w:val="clear" w:color="auto" w:fill="auto"/>
            <w:noWrap/>
            <w:vAlign w:val="center"/>
          </w:tcPr>
          <w:p w14:paraId="14BAB82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AST (U/L)</w:t>
            </w:r>
          </w:p>
        </w:tc>
        <w:tc>
          <w:tcPr>
            <w:tcW w:w="2268" w:type="dxa"/>
            <w:shd w:val="clear" w:color="auto" w:fill="auto"/>
            <w:noWrap/>
            <w:vAlign w:val="center"/>
          </w:tcPr>
          <w:p w14:paraId="5A38981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3.316 (0.457-24.065)</w:t>
            </w:r>
          </w:p>
        </w:tc>
        <w:tc>
          <w:tcPr>
            <w:tcW w:w="0" w:type="auto"/>
            <w:shd w:val="clear" w:color="auto" w:fill="auto"/>
            <w:noWrap/>
            <w:vAlign w:val="center"/>
          </w:tcPr>
          <w:p w14:paraId="4830CE2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0.236 </w:t>
            </w:r>
          </w:p>
        </w:tc>
        <w:tc>
          <w:tcPr>
            <w:tcW w:w="1727" w:type="dxa"/>
            <w:shd w:val="clear" w:color="auto" w:fill="auto"/>
            <w:noWrap/>
            <w:vAlign w:val="center"/>
          </w:tcPr>
          <w:p w14:paraId="13628A4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465FE89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686B9D8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4.063 (0.560-29.469)</w:t>
            </w:r>
          </w:p>
        </w:tc>
        <w:tc>
          <w:tcPr>
            <w:tcW w:w="0" w:type="auto"/>
            <w:shd w:val="clear" w:color="auto" w:fill="auto"/>
            <w:noWrap/>
            <w:vAlign w:val="center"/>
          </w:tcPr>
          <w:p w14:paraId="03885E9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0.165</w:t>
            </w:r>
          </w:p>
        </w:tc>
        <w:tc>
          <w:tcPr>
            <w:tcW w:w="1896" w:type="dxa"/>
            <w:shd w:val="clear" w:color="auto" w:fill="auto"/>
            <w:noWrap/>
            <w:vAlign w:val="center"/>
          </w:tcPr>
          <w:p w14:paraId="21A10F4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3AD3395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6A4CAE2" w14:textId="77777777">
        <w:trPr>
          <w:trHeight w:val="259"/>
        </w:trPr>
        <w:tc>
          <w:tcPr>
            <w:tcW w:w="1993" w:type="dxa"/>
            <w:shd w:val="clear" w:color="auto" w:fill="auto"/>
            <w:noWrap/>
            <w:vAlign w:val="center"/>
          </w:tcPr>
          <w:p w14:paraId="0CFA558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γ-GGT (U/L)</w:t>
            </w:r>
          </w:p>
        </w:tc>
        <w:tc>
          <w:tcPr>
            <w:tcW w:w="2268" w:type="dxa"/>
            <w:shd w:val="clear" w:color="auto" w:fill="auto"/>
            <w:noWrap/>
            <w:vAlign w:val="center"/>
          </w:tcPr>
          <w:p w14:paraId="7AAF2EC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0.914 (0.522-1.601)</w:t>
            </w:r>
          </w:p>
        </w:tc>
        <w:tc>
          <w:tcPr>
            <w:tcW w:w="0" w:type="auto"/>
            <w:shd w:val="clear" w:color="auto" w:fill="auto"/>
            <w:noWrap/>
            <w:vAlign w:val="center"/>
          </w:tcPr>
          <w:p w14:paraId="2DA3286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0.753 </w:t>
            </w:r>
          </w:p>
        </w:tc>
        <w:tc>
          <w:tcPr>
            <w:tcW w:w="1727" w:type="dxa"/>
            <w:shd w:val="clear" w:color="auto" w:fill="auto"/>
            <w:noWrap/>
            <w:vAlign w:val="center"/>
          </w:tcPr>
          <w:p w14:paraId="67516DE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39F20E2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161518A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0.907 (0.511-1.610)</w:t>
            </w:r>
          </w:p>
        </w:tc>
        <w:tc>
          <w:tcPr>
            <w:tcW w:w="0" w:type="auto"/>
            <w:shd w:val="clear" w:color="auto" w:fill="auto"/>
            <w:noWrap/>
            <w:vAlign w:val="center"/>
          </w:tcPr>
          <w:p w14:paraId="4260750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0.739</w:t>
            </w:r>
          </w:p>
        </w:tc>
        <w:tc>
          <w:tcPr>
            <w:tcW w:w="1896" w:type="dxa"/>
            <w:shd w:val="clear" w:color="auto" w:fill="auto"/>
            <w:noWrap/>
            <w:vAlign w:val="center"/>
          </w:tcPr>
          <w:p w14:paraId="0976284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14F4992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3C3B67B" w14:textId="77777777">
        <w:trPr>
          <w:trHeight w:val="259"/>
        </w:trPr>
        <w:tc>
          <w:tcPr>
            <w:tcW w:w="1993" w:type="dxa"/>
            <w:shd w:val="clear" w:color="auto" w:fill="auto"/>
            <w:noWrap/>
            <w:vAlign w:val="center"/>
          </w:tcPr>
          <w:p w14:paraId="7B0805C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ALP (U/L)</w:t>
            </w:r>
          </w:p>
        </w:tc>
        <w:tc>
          <w:tcPr>
            <w:tcW w:w="2268" w:type="dxa"/>
            <w:shd w:val="clear" w:color="auto" w:fill="auto"/>
            <w:noWrap/>
            <w:vAlign w:val="center"/>
          </w:tcPr>
          <w:p w14:paraId="7DD2C70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1.673 (0.933-2.998)</w:t>
            </w:r>
          </w:p>
        </w:tc>
        <w:tc>
          <w:tcPr>
            <w:tcW w:w="0" w:type="auto"/>
            <w:shd w:val="clear" w:color="auto" w:fill="auto"/>
            <w:noWrap/>
            <w:vAlign w:val="center"/>
          </w:tcPr>
          <w:p w14:paraId="1A29939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0.084 </w:t>
            </w:r>
          </w:p>
        </w:tc>
        <w:tc>
          <w:tcPr>
            <w:tcW w:w="1727" w:type="dxa"/>
            <w:shd w:val="clear" w:color="auto" w:fill="auto"/>
            <w:noWrap/>
            <w:vAlign w:val="center"/>
          </w:tcPr>
          <w:p w14:paraId="480F9EB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1A486EF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67D5616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1.962 (1.096-3.513)</w:t>
            </w:r>
          </w:p>
        </w:tc>
        <w:tc>
          <w:tcPr>
            <w:tcW w:w="0" w:type="auto"/>
            <w:shd w:val="clear" w:color="auto" w:fill="auto"/>
            <w:noWrap/>
            <w:vAlign w:val="center"/>
          </w:tcPr>
          <w:p w14:paraId="00059EC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0.023</w:t>
            </w:r>
          </w:p>
        </w:tc>
        <w:tc>
          <w:tcPr>
            <w:tcW w:w="1896" w:type="dxa"/>
            <w:shd w:val="clear" w:color="auto" w:fill="auto"/>
            <w:noWrap/>
            <w:vAlign w:val="center"/>
          </w:tcPr>
          <w:p w14:paraId="72AA132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1.540 (0.722-3.282)</w:t>
            </w:r>
          </w:p>
        </w:tc>
        <w:tc>
          <w:tcPr>
            <w:tcW w:w="0" w:type="auto"/>
            <w:shd w:val="clear" w:color="auto" w:fill="auto"/>
            <w:noWrap/>
            <w:vAlign w:val="center"/>
          </w:tcPr>
          <w:p w14:paraId="01ACF87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0.264</w:t>
            </w:r>
          </w:p>
        </w:tc>
      </w:tr>
      <w:tr w:rsidR="0054244E" w:rsidRPr="00D419CD" w14:paraId="45B3BEE2" w14:textId="77777777">
        <w:trPr>
          <w:trHeight w:val="259"/>
        </w:trPr>
        <w:tc>
          <w:tcPr>
            <w:tcW w:w="1993" w:type="dxa"/>
            <w:shd w:val="clear" w:color="auto" w:fill="auto"/>
            <w:noWrap/>
            <w:vAlign w:val="center"/>
          </w:tcPr>
          <w:p w14:paraId="663C65B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TBIL (µmol/L)</w:t>
            </w:r>
          </w:p>
        </w:tc>
        <w:tc>
          <w:tcPr>
            <w:tcW w:w="2268" w:type="dxa"/>
            <w:shd w:val="clear" w:color="auto" w:fill="auto"/>
            <w:noWrap/>
            <w:vAlign w:val="center"/>
          </w:tcPr>
          <w:p w14:paraId="36166CC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1.578 (0.861-2.893)</w:t>
            </w:r>
          </w:p>
        </w:tc>
        <w:tc>
          <w:tcPr>
            <w:tcW w:w="0" w:type="auto"/>
            <w:shd w:val="clear" w:color="auto" w:fill="auto"/>
            <w:noWrap/>
            <w:vAlign w:val="center"/>
          </w:tcPr>
          <w:p w14:paraId="1557E59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0.140 </w:t>
            </w:r>
          </w:p>
        </w:tc>
        <w:tc>
          <w:tcPr>
            <w:tcW w:w="1727" w:type="dxa"/>
            <w:shd w:val="clear" w:color="auto" w:fill="auto"/>
            <w:noWrap/>
            <w:vAlign w:val="center"/>
          </w:tcPr>
          <w:p w14:paraId="680F766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343ED94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6A22AD5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2.108 (1.155-3.848)</w:t>
            </w:r>
          </w:p>
        </w:tc>
        <w:tc>
          <w:tcPr>
            <w:tcW w:w="0" w:type="auto"/>
            <w:shd w:val="clear" w:color="auto" w:fill="auto"/>
            <w:noWrap/>
            <w:vAlign w:val="center"/>
          </w:tcPr>
          <w:p w14:paraId="4F61E5E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0.015 </w:t>
            </w:r>
          </w:p>
        </w:tc>
        <w:tc>
          <w:tcPr>
            <w:tcW w:w="1896" w:type="dxa"/>
            <w:shd w:val="clear" w:color="auto" w:fill="auto"/>
            <w:noWrap/>
            <w:vAlign w:val="center"/>
          </w:tcPr>
          <w:p w14:paraId="79BDF1A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3.752 (1.104-12.750)</w:t>
            </w:r>
          </w:p>
        </w:tc>
        <w:tc>
          <w:tcPr>
            <w:tcW w:w="0" w:type="auto"/>
            <w:shd w:val="clear" w:color="auto" w:fill="auto"/>
            <w:noWrap/>
            <w:vAlign w:val="center"/>
          </w:tcPr>
          <w:p w14:paraId="06ECCE5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0.034</w:t>
            </w:r>
          </w:p>
        </w:tc>
      </w:tr>
      <w:tr w:rsidR="0054244E" w:rsidRPr="00D419CD" w14:paraId="53262EF6" w14:textId="77777777">
        <w:trPr>
          <w:trHeight w:val="259"/>
        </w:trPr>
        <w:tc>
          <w:tcPr>
            <w:tcW w:w="1993" w:type="dxa"/>
            <w:shd w:val="clear" w:color="auto" w:fill="auto"/>
            <w:noWrap/>
            <w:vAlign w:val="center"/>
          </w:tcPr>
          <w:p w14:paraId="1BAECC8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DBIL (µmol/L)</w:t>
            </w:r>
          </w:p>
        </w:tc>
        <w:tc>
          <w:tcPr>
            <w:tcW w:w="2268" w:type="dxa"/>
            <w:shd w:val="clear" w:color="auto" w:fill="auto"/>
            <w:noWrap/>
            <w:vAlign w:val="center"/>
          </w:tcPr>
          <w:p w14:paraId="1BEA1F0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1.245 (0.705-2.197)</w:t>
            </w:r>
          </w:p>
        </w:tc>
        <w:tc>
          <w:tcPr>
            <w:tcW w:w="0" w:type="auto"/>
            <w:shd w:val="clear" w:color="auto" w:fill="auto"/>
            <w:noWrap/>
            <w:vAlign w:val="center"/>
          </w:tcPr>
          <w:p w14:paraId="7FB444C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0.450 </w:t>
            </w:r>
          </w:p>
        </w:tc>
        <w:tc>
          <w:tcPr>
            <w:tcW w:w="1727" w:type="dxa"/>
            <w:shd w:val="clear" w:color="auto" w:fill="auto"/>
            <w:noWrap/>
            <w:vAlign w:val="center"/>
          </w:tcPr>
          <w:p w14:paraId="41BF50D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38D647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42549FB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1.337 (0.763-2.343)</w:t>
            </w:r>
          </w:p>
        </w:tc>
        <w:tc>
          <w:tcPr>
            <w:tcW w:w="0" w:type="auto"/>
            <w:shd w:val="clear" w:color="auto" w:fill="auto"/>
            <w:noWrap/>
            <w:vAlign w:val="center"/>
          </w:tcPr>
          <w:p w14:paraId="43812CC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0.310 </w:t>
            </w:r>
          </w:p>
        </w:tc>
        <w:tc>
          <w:tcPr>
            <w:tcW w:w="1896" w:type="dxa"/>
            <w:shd w:val="clear" w:color="auto" w:fill="auto"/>
            <w:noWrap/>
            <w:vAlign w:val="center"/>
          </w:tcPr>
          <w:p w14:paraId="4DA0296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146072F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27362BB8" w14:textId="77777777">
        <w:trPr>
          <w:trHeight w:val="259"/>
        </w:trPr>
        <w:tc>
          <w:tcPr>
            <w:tcW w:w="1993" w:type="dxa"/>
            <w:shd w:val="clear" w:color="auto" w:fill="auto"/>
            <w:noWrap/>
            <w:vAlign w:val="center"/>
          </w:tcPr>
          <w:p w14:paraId="7AE4820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IDBIL (µmol/L)</w:t>
            </w:r>
          </w:p>
        </w:tc>
        <w:tc>
          <w:tcPr>
            <w:tcW w:w="2268" w:type="dxa"/>
            <w:shd w:val="clear" w:color="auto" w:fill="auto"/>
            <w:noWrap/>
            <w:vAlign w:val="center"/>
          </w:tcPr>
          <w:p w14:paraId="2B5D77F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1.383 (0.785-2.434)</w:t>
            </w:r>
          </w:p>
        </w:tc>
        <w:tc>
          <w:tcPr>
            <w:tcW w:w="0" w:type="auto"/>
            <w:shd w:val="clear" w:color="auto" w:fill="auto"/>
            <w:noWrap/>
            <w:vAlign w:val="center"/>
          </w:tcPr>
          <w:p w14:paraId="3BD06A1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0.261 </w:t>
            </w:r>
          </w:p>
        </w:tc>
        <w:tc>
          <w:tcPr>
            <w:tcW w:w="1727" w:type="dxa"/>
            <w:shd w:val="clear" w:color="auto" w:fill="auto"/>
            <w:noWrap/>
            <w:vAlign w:val="center"/>
          </w:tcPr>
          <w:p w14:paraId="4582DE0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488BAA8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311AA31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1.870 (1.066-3.281)</w:t>
            </w:r>
          </w:p>
        </w:tc>
        <w:tc>
          <w:tcPr>
            <w:tcW w:w="0" w:type="auto"/>
            <w:shd w:val="clear" w:color="auto" w:fill="auto"/>
            <w:noWrap/>
            <w:vAlign w:val="center"/>
          </w:tcPr>
          <w:p w14:paraId="65EE6D5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0.029</w:t>
            </w:r>
          </w:p>
        </w:tc>
        <w:tc>
          <w:tcPr>
            <w:tcW w:w="1896" w:type="dxa"/>
            <w:shd w:val="clear" w:color="auto" w:fill="auto"/>
            <w:noWrap/>
            <w:vAlign w:val="center"/>
          </w:tcPr>
          <w:p w14:paraId="06E6466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0.847 (0.276-2.603)</w:t>
            </w:r>
          </w:p>
        </w:tc>
        <w:tc>
          <w:tcPr>
            <w:tcW w:w="0" w:type="auto"/>
            <w:shd w:val="clear" w:color="auto" w:fill="auto"/>
            <w:noWrap/>
            <w:vAlign w:val="center"/>
          </w:tcPr>
          <w:p w14:paraId="4B26B68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0.772</w:t>
            </w:r>
          </w:p>
        </w:tc>
      </w:tr>
      <w:tr w:rsidR="0054244E" w:rsidRPr="00D419CD" w14:paraId="2C55BED2" w14:textId="77777777">
        <w:trPr>
          <w:trHeight w:val="259"/>
        </w:trPr>
        <w:tc>
          <w:tcPr>
            <w:tcW w:w="1993" w:type="dxa"/>
            <w:shd w:val="clear" w:color="auto" w:fill="auto"/>
            <w:noWrap/>
            <w:vAlign w:val="center"/>
          </w:tcPr>
          <w:p w14:paraId="64380C4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TP (g/L)</w:t>
            </w:r>
          </w:p>
        </w:tc>
        <w:tc>
          <w:tcPr>
            <w:tcW w:w="2268" w:type="dxa"/>
            <w:shd w:val="clear" w:color="auto" w:fill="auto"/>
            <w:noWrap/>
            <w:vAlign w:val="center"/>
          </w:tcPr>
          <w:p w14:paraId="553C093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0.389 (0.165-0.917)</w:t>
            </w:r>
          </w:p>
        </w:tc>
        <w:tc>
          <w:tcPr>
            <w:tcW w:w="0" w:type="auto"/>
            <w:shd w:val="clear" w:color="auto" w:fill="auto"/>
            <w:noWrap/>
            <w:vAlign w:val="center"/>
          </w:tcPr>
          <w:p w14:paraId="7B3A3B6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0.031 </w:t>
            </w:r>
          </w:p>
        </w:tc>
        <w:tc>
          <w:tcPr>
            <w:tcW w:w="1727" w:type="dxa"/>
            <w:shd w:val="clear" w:color="auto" w:fill="auto"/>
            <w:noWrap/>
            <w:vAlign w:val="center"/>
          </w:tcPr>
          <w:p w14:paraId="0405AFA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0.310 (0.126-0.765)</w:t>
            </w:r>
          </w:p>
        </w:tc>
        <w:tc>
          <w:tcPr>
            <w:tcW w:w="992" w:type="dxa"/>
            <w:shd w:val="clear" w:color="auto" w:fill="auto"/>
            <w:noWrap/>
            <w:vAlign w:val="center"/>
          </w:tcPr>
          <w:p w14:paraId="692FFC8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0.011 </w:t>
            </w:r>
          </w:p>
        </w:tc>
        <w:tc>
          <w:tcPr>
            <w:tcW w:w="2268" w:type="dxa"/>
            <w:shd w:val="clear" w:color="auto" w:fill="auto"/>
            <w:noWrap/>
            <w:vAlign w:val="center"/>
          </w:tcPr>
          <w:p w14:paraId="70F7614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0.502 (0.214-1.179)</w:t>
            </w:r>
          </w:p>
        </w:tc>
        <w:tc>
          <w:tcPr>
            <w:tcW w:w="0" w:type="auto"/>
            <w:shd w:val="clear" w:color="auto" w:fill="auto"/>
            <w:noWrap/>
            <w:vAlign w:val="center"/>
          </w:tcPr>
          <w:p w14:paraId="5D5B5D9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0.114</w:t>
            </w:r>
          </w:p>
        </w:tc>
        <w:tc>
          <w:tcPr>
            <w:tcW w:w="1896" w:type="dxa"/>
            <w:shd w:val="clear" w:color="auto" w:fill="auto"/>
            <w:noWrap/>
            <w:vAlign w:val="center"/>
          </w:tcPr>
          <w:p w14:paraId="15218B3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42E6D3B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1A6201B9" w14:textId="77777777">
        <w:trPr>
          <w:trHeight w:val="259"/>
        </w:trPr>
        <w:tc>
          <w:tcPr>
            <w:tcW w:w="1993" w:type="dxa"/>
            <w:shd w:val="clear" w:color="auto" w:fill="auto"/>
            <w:noWrap/>
            <w:vAlign w:val="center"/>
          </w:tcPr>
          <w:p w14:paraId="70864AD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ALB (g/L)</w:t>
            </w:r>
          </w:p>
        </w:tc>
        <w:tc>
          <w:tcPr>
            <w:tcW w:w="2268" w:type="dxa"/>
            <w:shd w:val="clear" w:color="auto" w:fill="auto"/>
            <w:noWrap/>
            <w:vAlign w:val="center"/>
          </w:tcPr>
          <w:p w14:paraId="6AF2F28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0.985 (0.542-1.791)</w:t>
            </w:r>
          </w:p>
        </w:tc>
        <w:tc>
          <w:tcPr>
            <w:tcW w:w="0" w:type="auto"/>
            <w:shd w:val="clear" w:color="auto" w:fill="auto"/>
            <w:noWrap/>
            <w:vAlign w:val="center"/>
          </w:tcPr>
          <w:p w14:paraId="054FE53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0.961 </w:t>
            </w:r>
          </w:p>
        </w:tc>
        <w:tc>
          <w:tcPr>
            <w:tcW w:w="1727" w:type="dxa"/>
            <w:shd w:val="clear" w:color="auto" w:fill="auto"/>
            <w:noWrap/>
            <w:vAlign w:val="center"/>
          </w:tcPr>
          <w:p w14:paraId="6519284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112BEA1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5CC03F3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1.212 (0.667-2.201)</w:t>
            </w:r>
          </w:p>
        </w:tc>
        <w:tc>
          <w:tcPr>
            <w:tcW w:w="0" w:type="auto"/>
            <w:shd w:val="clear" w:color="auto" w:fill="auto"/>
            <w:noWrap/>
            <w:vAlign w:val="center"/>
          </w:tcPr>
          <w:p w14:paraId="5645BFB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0.528</w:t>
            </w:r>
          </w:p>
        </w:tc>
        <w:tc>
          <w:tcPr>
            <w:tcW w:w="1896" w:type="dxa"/>
            <w:shd w:val="clear" w:color="auto" w:fill="auto"/>
            <w:noWrap/>
            <w:vAlign w:val="center"/>
          </w:tcPr>
          <w:p w14:paraId="4CD8220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1A9D2A0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5FEB79DC" w14:textId="77777777">
        <w:trPr>
          <w:trHeight w:val="259"/>
        </w:trPr>
        <w:tc>
          <w:tcPr>
            <w:tcW w:w="1993" w:type="dxa"/>
            <w:shd w:val="clear" w:color="auto" w:fill="auto"/>
            <w:noWrap/>
            <w:vAlign w:val="center"/>
          </w:tcPr>
          <w:p w14:paraId="3CE8CC0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GLOB (g/L)</w:t>
            </w:r>
          </w:p>
        </w:tc>
        <w:tc>
          <w:tcPr>
            <w:tcW w:w="2268" w:type="dxa"/>
            <w:shd w:val="clear" w:color="auto" w:fill="auto"/>
            <w:noWrap/>
            <w:vAlign w:val="center"/>
          </w:tcPr>
          <w:p w14:paraId="49E72C3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0.380 (0.118-1.223)</w:t>
            </w:r>
          </w:p>
        </w:tc>
        <w:tc>
          <w:tcPr>
            <w:tcW w:w="0" w:type="auto"/>
            <w:shd w:val="clear" w:color="auto" w:fill="auto"/>
            <w:noWrap/>
            <w:vAlign w:val="center"/>
          </w:tcPr>
          <w:p w14:paraId="4498ECE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0.105 </w:t>
            </w:r>
          </w:p>
        </w:tc>
        <w:tc>
          <w:tcPr>
            <w:tcW w:w="1727" w:type="dxa"/>
            <w:shd w:val="clear" w:color="auto" w:fill="auto"/>
            <w:noWrap/>
            <w:vAlign w:val="center"/>
          </w:tcPr>
          <w:p w14:paraId="39C49A4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4660740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7D4F4A1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0.345 (0.107-1.114)</w:t>
            </w:r>
          </w:p>
        </w:tc>
        <w:tc>
          <w:tcPr>
            <w:tcW w:w="0" w:type="auto"/>
            <w:shd w:val="clear" w:color="auto" w:fill="auto"/>
            <w:noWrap/>
            <w:vAlign w:val="center"/>
          </w:tcPr>
          <w:p w14:paraId="65DB2F1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0.075</w:t>
            </w:r>
          </w:p>
        </w:tc>
        <w:tc>
          <w:tcPr>
            <w:tcW w:w="1896" w:type="dxa"/>
            <w:shd w:val="clear" w:color="auto" w:fill="auto"/>
            <w:noWrap/>
            <w:vAlign w:val="center"/>
          </w:tcPr>
          <w:p w14:paraId="24ABAA6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68B4173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1C0476A" w14:textId="77777777">
        <w:trPr>
          <w:trHeight w:val="259"/>
        </w:trPr>
        <w:tc>
          <w:tcPr>
            <w:tcW w:w="1993" w:type="dxa"/>
            <w:shd w:val="clear" w:color="auto" w:fill="auto"/>
            <w:noWrap/>
            <w:vAlign w:val="center"/>
          </w:tcPr>
          <w:p w14:paraId="67AEE7C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lastRenderedPageBreak/>
              <w:t>PALB (g/L)</w:t>
            </w:r>
          </w:p>
        </w:tc>
        <w:tc>
          <w:tcPr>
            <w:tcW w:w="2268" w:type="dxa"/>
            <w:shd w:val="clear" w:color="auto" w:fill="auto"/>
            <w:noWrap/>
            <w:vAlign w:val="center"/>
          </w:tcPr>
          <w:p w14:paraId="3BFF9F7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0.518 (0.293-0.915)</w:t>
            </w:r>
          </w:p>
        </w:tc>
        <w:tc>
          <w:tcPr>
            <w:tcW w:w="0" w:type="auto"/>
            <w:shd w:val="clear" w:color="auto" w:fill="auto"/>
            <w:noWrap/>
            <w:vAlign w:val="center"/>
          </w:tcPr>
          <w:p w14:paraId="5895FCC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0.024 </w:t>
            </w:r>
          </w:p>
        </w:tc>
        <w:tc>
          <w:tcPr>
            <w:tcW w:w="1727" w:type="dxa"/>
            <w:shd w:val="clear" w:color="auto" w:fill="auto"/>
            <w:noWrap/>
            <w:vAlign w:val="center"/>
          </w:tcPr>
          <w:p w14:paraId="0D0E9ED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0.757 (0.414-1.384)</w:t>
            </w:r>
          </w:p>
        </w:tc>
        <w:tc>
          <w:tcPr>
            <w:tcW w:w="992" w:type="dxa"/>
            <w:shd w:val="clear" w:color="auto" w:fill="auto"/>
            <w:noWrap/>
            <w:vAlign w:val="center"/>
          </w:tcPr>
          <w:p w14:paraId="04F00AA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0.366 </w:t>
            </w:r>
          </w:p>
        </w:tc>
        <w:tc>
          <w:tcPr>
            <w:tcW w:w="2268" w:type="dxa"/>
            <w:shd w:val="clear" w:color="auto" w:fill="auto"/>
            <w:noWrap/>
            <w:vAlign w:val="center"/>
          </w:tcPr>
          <w:p w14:paraId="07D46D4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0.524 (0.299-0.919)</w:t>
            </w:r>
          </w:p>
        </w:tc>
        <w:tc>
          <w:tcPr>
            <w:tcW w:w="0" w:type="auto"/>
            <w:shd w:val="clear" w:color="auto" w:fill="auto"/>
            <w:noWrap/>
            <w:vAlign w:val="center"/>
          </w:tcPr>
          <w:p w14:paraId="7B70E56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0.024</w:t>
            </w:r>
          </w:p>
        </w:tc>
        <w:tc>
          <w:tcPr>
            <w:tcW w:w="1896" w:type="dxa"/>
            <w:shd w:val="clear" w:color="auto" w:fill="auto"/>
            <w:noWrap/>
            <w:vAlign w:val="center"/>
          </w:tcPr>
          <w:p w14:paraId="351D8B7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0.560 (0.288-1.088)</w:t>
            </w:r>
          </w:p>
        </w:tc>
        <w:tc>
          <w:tcPr>
            <w:tcW w:w="0" w:type="auto"/>
            <w:shd w:val="clear" w:color="auto" w:fill="auto"/>
            <w:noWrap/>
            <w:vAlign w:val="center"/>
          </w:tcPr>
          <w:p w14:paraId="497D29F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0.087</w:t>
            </w:r>
          </w:p>
        </w:tc>
      </w:tr>
      <w:tr w:rsidR="0054244E" w:rsidRPr="00D419CD" w14:paraId="63E2BF03" w14:textId="77777777">
        <w:trPr>
          <w:trHeight w:val="259"/>
        </w:trPr>
        <w:tc>
          <w:tcPr>
            <w:tcW w:w="1993" w:type="dxa"/>
            <w:shd w:val="clear" w:color="auto" w:fill="auto"/>
            <w:noWrap/>
            <w:vAlign w:val="center"/>
          </w:tcPr>
          <w:p w14:paraId="2880A76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Urea (mmol/L)</w:t>
            </w:r>
          </w:p>
        </w:tc>
        <w:tc>
          <w:tcPr>
            <w:tcW w:w="2268" w:type="dxa"/>
            <w:shd w:val="clear" w:color="auto" w:fill="auto"/>
            <w:noWrap/>
            <w:vAlign w:val="center"/>
          </w:tcPr>
          <w:p w14:paraId="6AA37B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0.693 (0.362-1.328)</w:t>
            </w:r>
          </w:p>
        </w:tc>
        <w:tc>
          <w:tcPr>
            <w:tcW w:w="0" w:type="auto"/>
            <w:shd w:val="clear" w:color="auto" w:fill="auto"/>
            <w:noWrap/>
            <w:vAlign w:val="center"/>
          </w:tcPr>
          <w:p w14:paraId="1CCB8FF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0.269 </w:t>
            </w:r>
          </w:p>
        </w:tc>
        <w:tc>
          <w:tcPr>
            <w:tcW w:w="1727" w:type="dxa"/>
            <w:shd w:val="clear" w:color="auto" w:fill="auto"/>
            <w:noWrap/>
            <w:vAlign w:val="center"/>
          </w:tcPr>
          <w:p w14:paraId="485E7F1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C3FAF4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62347A5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0.711 (0.369-1.368)</w:t>
            </w:r>
          </w:p>
        </w:tc>
        <w:tc>
          <w:tcPr>
            <w:tcW w:w="0" w:type="auto"/>
            <w:shd w:val="clear" w:color="auto" w:fill="auto"/>
            <w:noWrap/>
            <w:vAlign w:val="center"/>
          </w:tcPr>
          <w:p w14:paraId="1246D23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0.307</w:t>
            </w:r>
          </w:p>
        </w:tc>
        <w:tc>
          <w:tcPr>
            <w:tcW w:w="1896" w:type="dxa"/>
            <w:shd w:val="clear" w:color="auto" w:fill="auto"/>
            <w:noWrap/>
            <w:vAlign w:val="center"/>
          </w:tcPr>
          <w:p w14:paraId="41FA998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45E100A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8545C7C" w14:textId="77777777">
        <w:trPr>
          <w:trHeight w:val="259"/>
        </w:trPr>
        <w:tc>
          <w:tcPr>
            <w:tcW w:w="1993" w:type="dxa"/>
            <w:shd w:val="clear" w:color="auto" w:fill="auto"/>
            <w:noWrap/>
            <w:vAlign w:val="center"/>
          </w:tcPr>
          <w:p w14:paraId="0CC6C6B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CREA (µmol/L)</w:t>
            </w:r>
          </w:p>
        </w:tc>
        <w:tc>
          <w:tcPr>
            <w:tcW w:w="2268" w:type="dxa"/>
            <w:shd w:val="clear" w:color="auto" w:fill="auto"/>
            <w:noWrap/>
            <w:vAlign w:val="center"/>
          </w:tcPr>
          <w:p w14:paraId="40C1E7D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0.882 (0.486-1.600)</w:t>
            </w:r>
          </w:p>
        </w:tc>
        <w:tc>
          <w:tcPr>
            <w:tcW w:w="0" w:type="auto"/>
            <w:shd w:val="clear" w:color="auto" w:fill="auto"/>
            <w:noWrap/>
            <w:vAlign w:val="center"/>
          </w:tcPr>
          <w:p w14:paraId="69E7238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0.679 </w:t>
            </w:r>
          </w:p>
        </w:tc>
        <w:tc>
          <w:tcPr>
            <w:tcW w:w="1727" w:type="dxa"/>
            <w:shd w:val="clear" w:color="auto" w:fill="auto"/>
            <w:noWrap/>
            <w:vAlign w:val="center"/>
          </w:tcPr>
          <w:p w14:paraId="6349D8E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2312722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15B30FE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1.007 (0.557-1.822)</w:t>
            </w:r>
          </w:p>
        </w:tc>
        <w:tc>
          <w:tcPr>
            <w:tcW w:w="0" w:type="auto"/>
            <w:shd w:val="clear" w:color="auto" w:fill="auto"/>
            <w:noWrap/>
            <w:vAlign w:val="center"/>
          </w:tcPr>
          <w:p w14:paraId="1175C57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0.981</w:t>
            </w:r>
          </w:p>
        </w:tc>
        <w:tc>
          <w:tcPr>
            <w:tcW w:w="1896" w:type="dxa"/>
            <w:shd w:val="clear" w:color="auto" w:fill="auto"/>
            <w:noWrap/>
            <w:vAlign w:val="center"/>
          </w:tcPr>
          <w:p w14:paraId="6E24668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057F1BA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46F08E26" w14:textId="77777777">
        <w:trPr>
          <w:trHeight w:val="259"/>
        </w:trPr>
        <w:tc>
          <w:tcPr>
            <w:tcW w:w="1993" w:type="dxa"/>
            <w:shd w:val="clear" w:color="auto" w:fill="auto"/>
            <w:noWrap/>
            <w:vAlign w:val="center"/>
          </w:tcPr>
          <w:p w14:paraId="576CEF3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UA (µmol/L)</w:t>
            </w:r>
          </w:p>
        </w:tc>
        <w:tc>
          <w:tcPr>
            <w:tcW w:w="2268" w:type="dxa"/>
            <w:shd w:val="clear" w:color="auto" w:fill="auto"/>
            <w:noWrap/>
            <w:vAlign w:val="center"/>
          </w:tcPr>
          <w:p w14:paraId="0921053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0.571 (0.256-1.275)</w:t>
            </w:r>
          </w:p>
        </w:tc>
        <w:tc>
          <w:tcPr>
            <w:tcW w:w="0" w:type="auto"/>
            <w:shd w:val="clear" w:color="auto" w:fill="auto"/>
            <w:noWrap/>
            <w:vAlign w:val="center"/>
          </w:tcPr>
          <w:p w14:paraId="52D2D83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0.172 </w:t>
            </w:r>
          </w:p>
        </w:tc>
        <w:tc>
          <w:tcPr>
            <w:tcW w:w="1727" w:type="dxa"/>
            <w:shd w:val="clear" w:color="auto" w:fill="auto"/>
            <w:noWrap/>
            <w:vAlign w:val="center"/>
          </w:tcPr>
          <w:p w14:paraId="7DBD94C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D00F46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58ADCF8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0.641 (0.284-1.446)</w:t>
            </w:r>
          </w:p>
        </w:tc>
        <w:tc>
          <w:tcPr>
            <w:tcW w:w="0" w:type="auto"/>
            <w:shd w:val="clear" w:color="auto" w:fill="auto"/>
            <w:noWrap/>
            <w:vAlign w:val="center"/>
          </w:tcPr>
          <w:p w14:paraId="1EFFC82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0.284</w:t>
            </w:r>
          </w:p>
        </w:tc>
        <w:tc>
          <w:tcPr>
            <w:tcW w:w="1896" w:type="dxa"/>
            <w:shd w:val="clear" w:color="auto" w:fill="auto"/>
            <w:noWrap/>
            <w:vAlign w:val="center"/>
          </w:tcPr>
          <w:p w14:paraId="55AE9D5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26D7FC2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2682322E" w14:textId="77777777">
        <w:trPr>
          <w:trHeight w:val="259"/>
        </w:trPr>
        <w:tc>
          <w:tcPr>
            <w:tcW w:w="1993" w:type="dxa"/>
            <w:shd w:val="clear" w:color="auto" w:fill="auto"/>
            <w:noWrap/>
            <w:vAlign w:val="center"/>
          </w:tcPr>
          <w:p w14:paraId="158A33E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LDH (U/L)</w:t>
            </w:r>
          </w:p>
        </w:tc>
        <w:tc>
          <w:tcPr>
            <w:tcW w:w="2268" w:type="dxa"/>
            <w:shd w:val="clear" w:color="auto" w:fill="auto"/>
            <w:noWrap/>
            <w:vAlign w:val="center"/>
          </w:tcPr>
          <w:p w14:paraId="71F6E90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1.094 (0.556-2.152)</w:t>
            </w:r>
          </w:p>
        </w:tc>
        <w:tc>
          <w:tcPr>
            <w:tcW w:w="0" w:type="auto"/>
            <w:shd w:val="clear" w:color="auto" w:fill="auto"/>
            <w:noWrap/>
            <w:vAlign w:val="center"/>
          </w:tcPr>
          <w:p w14:paraId="2857B5C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0.794 </w:t>
            </w:r>
          </w:p>
        </w:tc>
        <w:tc>
          <w:tcPr>
            <w:tcW w:w="1727" w:type="dxa"/>
            <w:shd w:val="clear" w:color="auto" w:fill="auto"/>
            <w:noWrap/>
            <w:vAlign w:val="center"/>
          </w:tcPr>
          <w:p w14:paraId="47E43D5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1A134F5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71D675D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1.056 (0.543-2.051)</w:t>
            </w:r>
          </w:p>
        </w:tc>
        <w:tc>
          <w:tcPr>
            <w:tcW w:w="0" w:type="auto"/>
            <w:shd w:val="clear" w:color="auto" w:fill="auto"/>
            <w:noWrap/>
            <w:vAlign w:val="center"/>
          </w:tcPr>
          <w:p w14:paraId="4B72D74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0.873</w:t>
            </w:r>
          </w:p>
        </w:tc>
        <w:tc>
          <w:tcPr>
            <w:tcW w:w="1896" w:type="dxa"/>
            <w:shd w:val="clear" w:color="auto" w:fill="auto"/>
            <w:noWrap/>
            <w:vAlign w:val="center"/>
          </w:tcPr>
          <w:p w14:paraId="0FB883B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34A12E8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B5BE1AF" w14:textId="77777777">
        <w:trPr>
          <w:trHeight w:val="288"/>
        </w:trPr>
        <w:tc>
          <w:tcPr>
            <w:tcW w:w="1993" w:type="dxa"/>
            <w:shd w:val="clear" w:color="auto" w:fill="auto"/>
            <w:noWrap/>
            <w:vAlign w:val="center"/>
          </w:tcPr>
          <w:p w14:paraId="6BCBD95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WBC (10</w:t>
            </w:r>
            <w:r w:rsidRPr="00D419CD">
              <w:rPr>
                <w:rFonts w:ascii="Book Antiqua" w:eastAsia="宋体" w:hAnsi="Book Antiqua" w:cs="Book Antiqua"/>
                <w:color w:val="000000"/>
                <w:vertAlign w:val="superscript"/>
                <w:lang w:eastAsia="zh-CN" w:bidi="ar"/>
              </w:rPr>
              <w:t>9</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065DB52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1.500 (0.835-2.696)</w:t>
            </w:r>
          </w:p>
        </w:tc>
        <w:tc>
          <w:tcPr>
            <w:tcW w:w="0" w:type="auto"/>
            <w:shd w:val="clear" w:color="auto" w:fill="auto"/>
            <w:noWrap/>
            <w:vAlign w:val="center"/>
          </w:tcPr>
          <w:p w14:paraId="53FB44D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0.175 </w:t>
            </w:r>
          </w:p>
        </w:tc>
        <w:tc>
          <w:tcPr>
            <w:tcW w:w="1727" w:type="dxa"/>
            <w:shd w:val="clear" w:color="auto" w:fill="auto"/>
            <w:noWrap/>
            <w:vAlign w:val="center"/>
          </w:tcPr>
          <w:p w14:paraId="698D351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93986C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5EF50DB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1.450 (0.809-2.598)</w:t>
            </w:r>
          </w:p>
        </w:tc>
        <w:tc>
          <w:tcPr>
            <w:tcW w:w="0" w:type="auto"/>
            <w:shd w:val="clear" w:color="auto" w:fill="auto"/>
            <w:noWrap/>
            <w:vAlign w:val="center"/>
          </w:tcPr>
          <w:p w14:paraId="7A1CC60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0.212</w:t>
            </w:r>
          </w:p>
        </w:tc>
        <w:tc>
          <w:tcPr>
            <w:tcW w:w="1896" w:type="dxa"/>
            <w:shd w:val="clear" w:color="auto" w:fill="auto"/>
            <w:noWrap/>
            <w:vAlign w:val="center"/>
          </w:tcPr>
          <w:p w14:paraId="3CE5E77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5AEE847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3D9438E" w14:textId="77777777">
        <w:trPr>
          <w:trHeight w:val="288"/>
        </w:trPr>
        <w:tc>
          <w:tcPr>
            <w:tcW w:w="1993" w:type="dxa"/>
            <w:shd w:val="clear" w:color="auto" w:fill="auto"/>
            <w:noWrap/>
            <w:vAlign w:val="center"/>
          </w:tcPr>
          <w:p w14:paraId="5EEDA90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NEU (10</w:t>
            </w:r>
            <w:r w:rsidRPr="00D419CD">
              <w:rPr>
                <w:rFonts w:ascii="Book Antiqua" w:eastAsia="宋体" w:hAnsi="Book Antiqua" w:cs="Book Antiqua"/>
                <w:color w:val="000000"/>
                <w:vertAlign w:val="superscript"/>
                <w:lang w:eastAsia="zh-CN" w:bidi="ar"/>
              </w:rPr>
              <w:t>9</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5E79483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1.352 (0.728-2.512)</w:t>
            </w:r>
          </w:p>
        </w:tc>
        <w:tc>
          <w:tcPr>
            <w:tcW w:w="0" w:type="auto"/>
            <w:shd w:val="clear" w:color="auto" w:fill="auto"/>
            <w:noWrap/>
            <w:vAlign w:val="center"/>
          </w:tcPr>
          <w:p w14:paraId="6DD3DF9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0.339 </w:t>
            </w:r>
          </w:p>
        </w:tc>
        <w:tc>
          <w:tcPr>
            <w:tcW w:w="1727" w:type="dxa"/>
            <w:shd w:val="clear" w:color="auto" w:fill="auto"/>
            <w:noWrap/>
            <w:vAlign w:val="center"/>
          </w:tcPr>
          <w:p w14:paraId="7436530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31B974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3488062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1.334 (0.719-2.475)</w:t>
            </w:r>
          </w:p>
        </w:tc>
        <w:tc>
          <w:tcPr>
            <w:tcW w:w="0" w:type="auto"/>
            <w:shd w:val="clear" w:color="auto" w:fill="auto"/>
            <w:noWrap/>
            <w:vAlign w:val="center"/>
          </w:tcPr>
          <w:p w14:paraId="6161650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0.360 </w:t>
            </w:r>
          </w:p>
        </w:tc>
        <w:tc>
          <w:tcPr>
            <w:tcW w:w="1896" w:type="dxa"/>
            <w:shd w:val="clear" w:color="auto" w:fill="auto"/>
            <w:noWrap/>
            <w:vAlign w:val="center"/>
          </w:tcPr>
          <w:p w14:paraId="706CB8D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15FC1C6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46DE590A" w14:textId="77777777">
        <w:trPr>
          <w:trHeight w:val="288"/>
        </w:trPr>
        <w:tc>
          <w:tcPr>
            <w:tcW w:w="1993" w:type="dxa"/>
            <w:shd w:val="clear" w:color="auto" w:fill="auto"/>
            <w:noWrap/>
            <w:vAlign w:val="center"/>
          </w:tcPr>
          <w:p w14:paraId="4101464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Lym (10</w:t>
            </w:r>
            <w:r w:rsidRPr="00D419CD">
              <w:rPr>
                <w:rFonts w:ascii="Book Antiqua" w:eastAsia="宋体" w:hAnsi="Book Antiqua" w:cs="Book Antiqua"/>
                <w:color w:val="000000"/>
                <w:vertAlign w:val="superscript"/>
                <w:lang w:eastAsia="zh-CN" w:bidi="ar"/>
              </w:rPr>
              <w:t>9</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68F2B5C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0.581 (0.323-1.043)</w:t>
            </w:r>
          </w:p>
        </w:tc>
        <w:tc>
          <w:tcPr>
            <w:tcW w:w="0" w:type="auto"/>
            <w:shd w:val="clear" w:color="auto" w:fill="auto"/>
            <w:noWrap/>
            <w:vAlign w:val="center"/>
          </w:tcPr>
          <w:p w14:paraId="4234DA9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0.069 </w:t>
            </w:r>
          </w:p>
        </w:tc>
        <w:tc>
          <w:tcPr>
            <w:tcW w:w="1727" w:type="dxa"/>
            <w:shd w:val="clear" w:color="auto" w:fill="auto"/>
            <w:noWrap/>
            <w:vAlign w:val="center"/>
          </w:tcPr>
          <w:p w14:paraId="00B3261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73C8A8D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7401A58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0.555 (0.308-0.998)</w:t>
            </w:r>
          </w:p>
        </w:tc>
        <w:tc>
          <w:tcPr>
            <w:tcW w:w="0" w:type="auto"/>
            <w:shd w:val="clear" w:color="auto" w:fill="auto"/>
            <w:noWrap/>
            <w:vAlign w:val="center"/>
          </w:tcPr>
          <w:p w14:paraId="7E373F2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0.049</w:t>
            </w:r>
          </w:p>
        </w:tc>
        <w:tc>
          <w:tcPr>
            <w:tcW w:w="1896" w:type="dxa"/>
            <w:shd w:val="clear" w:color="auto" w:fill="auto"/>
            <w:noWrap/>
            <w:vAlign w:val="center"/>
          </w:tcPr>
          <w:p w14:paraId="287F57D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0.692 (0.345-1.391)</w:t>
            </w:r>
          </w:p>
        </w:tc>
        <w:tc>
          <w:tcPr>
            <w:tcW w:w="0" w:type="auto"/>
            <w:shd w:val="clear" w:color="auto" w:fill="auto"/>
            <w:noWrap/>
            <w:vAlign w:val="center"/>
          </w:tcPr>
          <w:p w14:paraId="3858EF3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0.301</w:t>
            </w:r>
          </w:p>
        </w:tc>
      </w:tr>
      <w:tr w:rsidR="0054244E" w:rsidRPr="00D419CD" w14:paraId="5D5D50B5" w14:textId="77777777">
        <w:trPr>
          <w:trHeight w:val="288"/>
        </w:trPr>
        <w:tc>
          <w:tcPr>
            <w:tcW w:w="1993" w:type="dxa"/>
            <w:shd w:val="clear" w:color="auto" w:fill="auto"/>
            <w:noWrap/>
            <w:vAlign w:val="center"/>
          </w:tcPr>
          <w:p w14:paraId="5B0AADB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Mono (10</w:t>
            </w:r>
            <w:r w:rsidRPr="00D419CD">
              <w:rPr>
                <w:rFonts w:ascii="Book Antiqua" w:eastAsia="宋体" w:hAnsi="Book Antiqua" w:cs="Book Antiqua"/>
                <w:color w:val="000000"/>
                <w:vertAlign w:val="superscript"/>
                <w:lang w:eastAsia="zh-CN" w:bidi="ar"/>
              </w:rPr>
              <w:t>9</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43B76AE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0.727 (0.418-1.262)</w:t>
            </w:r>
          </w:p>
        </w:tc>
        <w:tc>
          <w:tcPr>
            <w:tcW w:w="0" w:type="auto"/>
            <w:shd w:val="clear" w:color="auto" w:fill="auto"/>
            <w:noWrap/>
            <w:vAlign w:val="center"/>
          </w:tcPr>
          <w:p w14:paraId="6E8DBBF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0.257 </w:t>
            </w:r>
          </w:p>
        </w:tc>
        <w:tc>
          <w:tcPr>
            <w:tcW w:w="1727" w:type="dxa"/>
            <w:shd w:val="clear" w:color="auto" w:fill="auto"/>
            <w:noWrap/>
            <w:vAlign w:val="center"/>
          </w:tcPr>
          <w:p w14:paraId="4E7109E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19704F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79A579B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0.730 (0.421-1.267)</w:t>
            </w:r>
          </w:p>
        </w:tc>
        <w:tc>
          <w:tcPr>
            <w:tcW w:w="0" w:type="auto"/>
            <w:shd w:val="clear" w:color="auto" w:fill="auto"/>
            <w:noWrap/>
            <w:vAlign w:val="center"/>
          </w:tcPr>
          <w:p w14:paraId="5C3AB44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0.264</w:t>
            </w:r>
          </w:p>
        </w:tc>
        <w:tc>
          <w:tcPr>
            <w:tcW w:w="1896" w:type="dxa"/>
            <w:shd w:val="clear" w:color="auto" w:fill="auto"/>
            <w:noWrap/>
            <w:vAlign w:val="center"/>
          </w:tcPr>
          <w:p w14:paraId="5323B39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1BAD2B2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2633E681" w14:textId="77777777">
        <w:trPr>
          <w:trHeight w:val="288"/>
        </w:trPr>
        <w:tc>
          <w:tcPr>
            <w:tcW w:w="1993" w:type="dxa"/>
            <w:shd w:val="clear" w:color="auto" w:fill="auto"/>
            <w:noWrap/>
            <w:vAlign w:val="center"/>
          </w:tcPr>
          <w:p w14:paraId="5FEE0BE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Eosi</w:t>
            </w:r>
            <w:proofErr w:type="spellEnd"/>
            <w:r w:rsidRPr="00D419CD">
              <w:rPr>
                <w:rFonts w:ascii="Book Antiqua" w:eastAsia="宋体" w:hAnsi="Book Antiqua" w:cs="Book Antiqua"/>
                <w:color w:val="000000"/>
                <w:lang w:eastAsia="zh-CN" w:bidi="ar"/>
              </w:rPr>
              <w:t xml:space="preserve"> (10</w:t>
            </w:r>
            <w:r w:rsidRPr="00D419CD">
              <w:rPr>
                <w:rFonts w:ascii="Book Antiqua" w:eastAsia="宋体" w:hAnsi="Book Antiqua" w:cs="Book Antiqua"/>
                <w:color w:val="000000"/>
                <w:vertAlign w:val="superscript"/>
                <w:lang w:eastAsia="zh-CN" w:bidi="ar"/>
              </w:rPr>
              <w:t>9</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4A4BF9E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3.205 (1.520-6.758)</w:t>
            </w:r>
          </w:p>
        </w:tc>
        <w:tc>
          <w:tcPr>
            <w:tcW w:w="0" w:type="auto"/>
            <w:shd w:val="clear" w:color="auto" w:fill="auto"/>
            <w:noWrap/>
            <w:vAlign w:val="center"/>
          </w:tcPr>
          <w:p w14:paraId="5FBE1FD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0.002 </w:t>
            </w:r>
          </w:p>
        </w:tc>
        <w:tc>
          <w:tcPr>
            <w:tcW w:w="1727" w:type="dxa"/>
            <w:shd w:val="clear" w:color="auto" w:fill="auto"/>
            <w:noWrap/>
            <w:vAlign w:val="center"/>
          </w:tcPr>
          <w:p w14:paraId="1BD7E1D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2.398 (1.116-5.153)</w:t>
            </w:r>
          </w:p>
        </w:tc>
        <w:tc>
          <w:tcPr>
            <w:tcW w:w="992" w:type="dxa"/>
            <w:shd w:val="clear" w:color="auto" w:fill="auto"/>
            <w:noWrap/>
            <w:vAlign w:val="center"/>
          </w:tcPr>
          <w:p w14:paraId="4400603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0.025 </w:t>
            </w:r>
          </w:p>
        </w:tc>
        <w:tc>
          <w:tcPr>
            <w:tcW w:w="2268" w:type="dxa"/>
            <w:shd w:val="clear" w:color="auto" w:fill="auto"/>
            <w:noWrap/>
            <w:vAlign w:val="center"/>
          </w:tcPr>
          <w:p w14:paraId="5D7890D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2.856 (1.374-5.936)</w:t>
            </w:r>
          </w:p>
        </w:tc>
        <w:tc>
          <w:tcPr>
            <w:tcW w:w="0" w:type="auto"/>
            <w:shd w:val="clear" w:color="auto" w:fill="auto"/>
            <w:noWrap/>
            <w:vAlign w:val="center"/>
          </w:tcPr>
          <w:p w14:paraId="7558BCE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0.005</w:t>
            </w:r>
          </w:p>
        </w:tc>
        <w:tc>
          <w:tcPr>
            <w:tcW w:w="1896" w:type="dxa"/>
            <w:shd w:val="clear" w:color="auto" w:fill="auto"/>
            <w:noWrap/>
            <w:vAlign w:val="center"/>
          </w:tcPr>
          <w:p w14:paraId="6852CF7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3.022 (1.341-6.809)</w:t>
            </w:r>
          </w:p>
        </w:tc>
        <w:tc>
          <w:tcPr>
            <w:tcW w:w="0" w:type="auto"/>
            <w:shd w:val="clear" w:color="auto" w:fill="auto"/>
            <w:noWrap/>
            <w:vAlign w:val="center"/>
          </w:tcPr>
          <w:p w14:paraId="4BEEE0D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0.008</w:t>
            </w:r>
          </w:p>
        </w:tc>
      </w:tr>
      <w:tr w:rsidR="0054244E" w:rsidRPr="00D419CD" w14:paraId="7DB8B4A9" w14:textId="77777777">
        <w:trPr>
          <w:trHeight w:val="288"/>
        </w:trPr>
        <w:tc>
          <w:tcPr>
            <w:tcW w:w="1993" w:type="dxa"/>
            <w:shd w:val="clear" w:color="auto" w:fill="auto"/>
            <w:noWrap/>
            <w:vAlign w:val="center"/>
          </w:tcPr>
          <w:p w14:paraId="301EB34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Baso (10</w:t>
            </w:r>
            <w:r w:rsidRPr="00D419CD">
              <w:rPr>
                <w:rFonts w:ascii="Book Antiqua" w:eastAsia="宋体" w:hAnsi="Book Antiqua" w:cs="Book Antiqua"/>
                <w:color w:val="000000"/>
                <w:vertAlign w:val="superscript"/>
                <w:lang w:eastAsia="zh-CN" w:bidi="ar"/>
              </w:rPr>
              <w:t>9</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24CFE75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1.151 (0.656-2.019)</w:t>
            </w:r>
          </w:p>
        </w:tc>
        <w:tc>
          <w:tcPr>
            <w:tcW w:w="0" w:type="auto"/>
            <w:shd w:val="clear" w:color="auto" w:fill="auto"/>
            <w:noWrap/>
            <w:vAlign w:val="center"/>
          </w:tcPr>
          <w:p w14:paraId="56EB7BF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0.625 </w:t>
            </w:r>
          </w:p>
        </w:tc>
        <w:tc>
          <w:tcPr>
            <w:tcW w:w="1727" w:type="dxa"/>
            <w:shd w:val="clear" w:color="auto" w:fill="auto"/>
            <w:noWrap/>
            <w:vAlign w:val="center"/>
          </w:tcPr>
          <w:p w14:paraId="23001192"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54AEC92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5067E96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1.408 (0.797-2.489)</w:t>
            </w:r>
          </w:p>
        </w:tc>
        <w:tc>
          <w:tcPr>
            <w:tcW w:w="0" w:type="auto"/>
            <w:shd w:val="clear" w:color="auto" w:fill="auto"/>
            <w:noWrap/>
            <w:vAlign w:val="center"/>
          </w:tcPr>
          <w:p w14:paraId="3D73225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0.239</w:t>
            </w:r>
          </w:p>
        </w:tc>
        <w:tc>
          <w:tcPr>
            <w:tcW w:w="1896" w:type="dxa"/>
            <w:shd w:val="clear" w:color="auto" w:fill="auto"/>
            <w:noWrap/>
            <w:vAlign w:val="center"/>
          </w:tcPr>
          <w:p w14:paraId="04FA17D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0972371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0971A3E6" w14:textId="77777777">
        <w:trPr>
          <w:trHeight w:val="259"/>
        </w:trPr>
        <w:tc>
          <w:tcPr>
            <w:tcW w:w="1993" w:type="dxa"/>
            <w:shd w:val="clear" w:color="auto" w:fill="auto"/>
            <w:noWrap/>
            <w:vAlign w:val="center"/>
          </w:tcPr>
          <w:p w14:paraId="31F7BDE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Hb (g/L)</w:t>
            </w:r>
          </w:p>
        </w:tc>
        <w:tc>
          <w:tcPr>
            <w:tcW w:w="2268" w:type="dxa"/>
            <w:shd w:val="clear" w:color="auto" w:fill="auto"/>
            <w:noWrap/>
            <w:vAlign w:val="center"/>
          </w:tcPr>
          <w:p w14:paraId="083CAF7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1.062 (0.604-1.866)</w:t>
            </w:r>
          </w:p>
        </w:tc>
        <w:tc>
          <w:tcPr>
            <w:tcW w:w="0" w:type="auto"/>
            <w:shd w:val="clear" w:color="auto" w:fill="auto"/>
            <w:noWrap/>
            <w:vAlign w:val="center"/>
          </w:tcPr>
          <w:p w14:paraId="1B2447B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0.835 </w:t>
            </w:r>
          </w:p>
        </w:tc>
        <w:tc>
          <w:tcPr>
            <w:tcW w:w="1727" w:type="dxa"/>
            <w:shd w:val="clear" w:color="auto" w:fill="auto"/>
            <w:noWrap/>
            <w:vAlign w:val="center"/>
          </w:tcPr>
          <w:p w14:paraId="59DF148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5E22BCCE"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75B2152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1.010 (0.576-1.772)</w:t>
            </w:r>
          </w:p>
        </w:tc>
        <w:tc>
          <w:tcPr>
            <w:tcW w:w="0" w:type="auto"/>
            <w:shd w:val="clear" w:color="auto" w:fill="auto"/>
            <w:noWrap/>
            <w:vAlign w:val="center"/>
          </w:tcPr>
          <w:p w14:paraId="4BE2961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0.973</w:t>
            </w:r>
          </w:p>
        </w:tc>
        <w:tc>
          <w:tcPr>
            <w:tcW w:w="1896" w:type="dxa"/>
            <w:shd w:val="clear" w:color="auto" w:fill="auto"/>
            <w:noWrap/>
            <w:vAlign w:val="center"/>
          </w:tcPr>
          <w:p w14:paraId="4EA3F1C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0280275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6776979E" w14:textId="77777777">
        <w:trPr>
          <w:trHeight w:val="288"/>
        </w:trPr>
        <w:tc>
          <w:tcPr>
            <w:tcW w:w="1993" w:type="dxa"/>
            <w:shd w:val="clear" w:color="auto" w:fill="auto"/>
            <w:noWrap/>
            <w:vAlign w:val="center"/>
          </w:tcPr>
          <w:p w14:paraId="67A974F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RBC (10</w:t>
            </w:r>
            <w:r w:rsidRPr="00D419CD">
              <w:rPr>
                <w:rFonts w:ascii="Book Antiqua" w:eastAsia="宋体" w:hAnsi="Book Antiqua" w:cs="Book Antiqua"/>
                <w:color w:val="000000"/>
                <w:vertAlign w:val="superscript"/>
                <w:lang w:eastAsia="zh-CN" w:bidi="ar"/>
              </w:rPr>
              <w:t>12</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6AF9F4D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0.951 (0.542-1.667)</w:t>
            </w:r>
          </w:p>
        </w:tc>
        <w:tc>
          <w:tcPr>
            <w:tcW w:w="0" w:type="auto"/>
            <w:shd w:val="clear" w:color="auto" w:fill="auto"/>
            <w:noWrap/>
            <w:vAlign w:val="center"/>
          </w:tcPr>
          <w:p w14:paraId="12332FC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0.860 </w:t>
            </w:r>
          </w:p>
        </w:tc>
        <w:tc>
          <w:tcPr>
            <w:tcW w:w="1727" w:type="dxa"/>
            <w:shd w:val="clear" w:color="auto" w:fill="auto"/>
            <w:noWrap/>
            <w:vAlign w:val="center"/>
          </w:tcPr>
          <w:p w14:paraId="50BCC46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74C683F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7EC1ACE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0.946 (0.538-1.666)</w:t>
            </w:r>
          </w:p>
        </w:tc>
        <w:tc>
          <w:tcPr>
            <w:tcW w:w="0" w:type="auto"/>
            <w:shd w:val="clear" w:color="auto" w:fill="auto"/>
            <w:noWrap/>
            <w:vAlign w:val="center"/>
          </w:tcPr>
          <w:p w14:paraId="6713758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0.849</w:t>
            </w:r>
          </w:p>
        </w:tc>
        <w:tc>
          <w:tcPr>
            <w:tcW w:w="1896" w:type="dxa"/>
            <w:shd w:val="clear" w:color="auto" w:fill="auto"/>
            <w:noWrap/>
            <w:vAlign w:val="center"/>
          </w:tcPr>
          <w:p w14:paraId="7090CB3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7DD174B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7B392E9" w14:textId="77777777">
        <w:trPr>
          <w:trHeight w:val="288"/>
        </w:trPr>
        <w:tc>
          <w:tcPr>
            <w:tcW w:w="1993" w:type="dxa"/>
            <w:shd w:val="clear" w:color="auto" w:fill="auto"/>
            <w:noWrap/>
            <w:vAlign w:val="center"/>
          </w:tcPr>
          <w:p w14:paraId="4BA3893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Plt</w:t>
            </w:r>
            <w:proofErr w:type="spellEnd"/>
            <w:r w:rsidRPr="00D419CD">
              <w:rPr>
                <w:rFonts w:ascii="Book Antiqua" w:eastAsia="宋体" w:hAnsi="Book Antiqua" w:cs="Book Antiqua"/>
                <w:color w:val="000000"/>
                <w:lang w:eastAsia="zh-CN" w:bidi="ar"/>
              </w:rPr>
              <w:t xml:space="preserve"> (10</w:t>
            </w:r>
            <w:r w:rsidRPr="00D419CD">
              <w:rPr>
                <w:rFonts w:ascii="Book Antiqua" w:eastAsia="宋体" w:hAnsi="Book Antiqua" w:cs="Book Antiqua"/>
                <w:color w:val="000000"/>
                <w:vertAlign w:val="superscript"/>
                <w:lang w:eastAsia="zh-CN" w:bidi="ar"/>
              </w:rPr>
              <w:t>9</w:t>
            </w:r>
            <w:r w:rsidRPr="00D419CD">
              <w:rPr>
                <w:rFonts w:ascii="Book Antiqua" w:eastAsia="宋体" w:hAnsi="Book Antiqua" w:cs="Book Antiqua"/>
                <w:color w:val="000000"/>
                <w:lang w:eastAsia="zh-CN" w:bidi="ar"/>
              </w:rPr>
              <w:t>/L)</w:t>
            </w:r>
          </w:p>
        </w:tc>
        <w:tc>
          <w:tcPr>
            <w:tcW w:w="2268" w:type="dxa"/>
            <w:shd w:val="clear" w:color="auto" w:fill="auto"/>
            <w:noWrap/>
            <w:vAlign w:val="center"/>
          </w:tcPr>
          <w:p w14:paraId="5BD34C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0.578 (0.308-1.085)</w:t>
            </w:r>
          </w:p>
        </w:tc>
        <w:tc>
          <w:tcPr>
            <w:tcW w:w="0" w:type="auto"/>
            <w:shd w:val="clear" w:color="auto" w:fill="auto"/>
            <w:noWrap/>
            <w:vAlign w:val="center"/>
          </w:tcPr>
          <w:p w14:paraId="542DCEE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0.088 </w:t>
            </w:r>
          </w:p>
        </w:tc>
        <w:tc>
          <w:tcPr>
            <w:tcW w:w="1727" w:type="dxa"/>
            <w:shd w:val="clear" w:color="auto" w:fill="auto"/>
            <w:noWrap/>
            <w:vAlign w:val="center"/>
          </w:tcPr>
          <w:p w14:paraId="7C67B83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3213856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31F09AE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0.590 (0.314-1.110)</w:t>
            </w:r>
          </w:p>
        </w:tc>
        <w:tc>
          <w:tcPr>
            <w:tcW w:w="0" w:type="auto"/>
            <w:shd w:val="clear" w:color="auto" w:fill="auto"/>
            <w:noWrap/>
            <w:vAlign w:val="center"/>
          </w:tcPr>
          <w:p w14:paraId="7673606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0.102</w:t>
            </w:r>
          </w:p>
        </w:tc>
        <w:tc>
          <w:tcPr>
            <w:tcW w:w="1896" w:type="dxa"/>
            <w:shd w:val="clear" w:color="auto" w:fill="auto"/>
            <w:noWrap/>
            <w:vAlign w:val="center"/>
          </w:tcPr>
          <w:p w14:paraId="4345B95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64E31BE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1007E357" w14:textId="77777777">
        <w:trPr>
          <w:trHeight w:val="259"/>
        </w:trPr>
        <w:tc>
          <w:tcPr>
            <w:tcW w:w="1993" w:type="dxa"/>
            <w:shd w:val="clear" w:color="auto" w:fill="auto"/>
            <w:noWrap/>
            <w:vAlign w:val="center"/>
          </w:tcPr>
          <w:p w14:paraId="3F17F4D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Fbg</w:t>
            </w:r>
            <w:proofErr w:type="spellEnd"/>
            <w:r w:rsidRPr="00D419CD">
              <w:rPr>
                <w:rFonts w:ascii="Book Antiqua" w:eastAsia="宋体" w:hAnsi="Book Antiqua" w:cs="Book Antiqua"/>
                <w:color w:val="000000"/>
                <w:lang w:eastAsia="zh-CN" w:bidi="ar"/>
              </w:rPr>
              <w:t xml:space="preserve"> (g/L)</w:t>
            </w:r>
          </w:p>
        </w:tc>
        <w:tc>
          <w:tcPr>
            <w:tcW w:w="2268" w:type="dxa"/>
            <w:shd w:val="clear" w:color="auto" w:fill="auto"/>
            <w:noWrap/>
            <w:vAlign w:val="center"/>
          </w:tcPr>
          <w:p w14:paraId="1518FA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0.044 (0.000-12.949)</w:t>
            </w:r>
          </w:p>
        </w:tc>
        <w:tc>
          <w:tcPr>
            <w:tcW w:w="0" w:type="auto"/>
            <w:shd w:val="clear" w:color="auto" w:fill="auto"/>
            <w:noWrap/>
            <w:vAlign w:val="center"/>
          </w:tcPr>
          <w:p w14:paraId="7A51E01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0.282 </w:t>
            </w:r>
          </w:p>
        </w:tc>
        <w:tc>
          <w:tcPr>
            <w:tcW w:w="1727" w:type="dxa"/>
            <w:shd w:val="clear" w:color="auto" w:fill="auto"/>
            <w:noWrap/>
            <w:vAlign w:val="center"/>
          </w:tcPr>
          <w:p w14:paraId="320FF5BB"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2952D32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697AB52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0.44 (0.000-7.917)</w:t>
            </w:r>
          </w:p>
        </w:tc>
        <w:tc>
          <w:tcPr>
            <w:tcW w:w="0" w:type="auto"/>
            <w:shd w:val="clear" w:color="auto" w:fill="auto"/>
            <w:noWrap/>
            <w:vAlign w:val="center"/>
          </w:tcPr>
          <w:p w14:paraId="2383EE3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0.238</w:t>
            </w:r>
          </w:p>
        </w:tc>
        <w:tc>
          <w:tcPr>
            <w:tcW w:w="1896" w:type="dxa"/>
            <w:shd w:val="clear" w:color="auto" w:fill="auto"/>
            <w:noWrap/>
            <w:vAlign w:val="center"/>
          </w:tcPr>
          <w:p w14:paraId="17574A9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0AD45D3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0D1A331" w14:textId="77777777">
        <w:trPr>
          <w:trHeight w:val="259"/>
        </w:trPr>
        <w:tc>
          <w:tcPr>
            <w:tcW w:w="1993" w:type="dxa"/>
            <w:shd w:val="clear" w:color="auto" w:fill="auto"/>
            <w:noWrap/>
            <w:vAlign w:val="center"/>
          </w:tcPr>
          <w:p w14:paraId="19A93F7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DDi</w:t>
            </w:r>
            <w:proofErr w:type="spellEnd"/>
            <w:r w:rsidRPr="00D419CD">
              <w:rPr>
                <w:rFonts w:ascii="Book Antiqua" w:eastAsia="宋体" w:hAnsi="Book Antiqua" w:cs="Book Antiqua"/>
                <w:color w:val="000000"/>
                <w:lang w:eastAsia="zh-CN" w:bidi="ar"/>
              </w:rPr>
              <w:t xml:space="preserve"> (mg/L)</w:t>
            </w:r>
          </w:p>
        </w:tc>
        <w:tc>
          <w:tcPr>
            <w:tcW w:w="2268" w:type="dxa"/>
            <w:shd w:val="clear" w:color="auto" w:fill="auto"/>
            <w:noWrap/>
            <w:vAlign w:val="center"/>
          </w:tcPr>
          <w:p w14:paraId="0CF4C7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1.906 (0.978-3.715)</w:t>
            </w:r>
          </w:p>
        </w:tc>
        <w:tc>
          <w:tcPr>
            <w:tcW w:w="0" w:type="auto"/>
            <w:shd w:val="clear" w:color="auto" w:fill="auto"/>
            <w:noWrap/>
            <w:vAlign w:val="center"/>
          </w:tcPr>
          <w:p w14:paraId="259BD1B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0.058 </w:t>
            </w:r>
          </w:p>
        </w:tc>
        <w:tc>
          <w:tcPr>
            <w:tcW w:w="1727" w:type="dxa"/>
            <w:shd w:val="clear" w:color="auto" w:fill="auto"/>
            <w:noWrap/>
            <w:vAlign w:val="center"/>
          </w:tcPr>
          <w:p w14:paraId="65CA46D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1C0C26E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193E523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1.883 (0.978-3.627)</w:t>
            </w:r>
          </w:p>
        </w:tc>
        <w:tc>
          <w:tcPr>
            <w:tcW w:w="0" w:type="auto"/>
            <w:shd w:val="clear" w:color="auto" w:fill="auto"/>
            <w:noWrap/>
            <w:vAlign w:val="center"/>
          </w:tcPr>
          <w:p w14:paraId="06E545C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0.058</w:t>
            </w:r>
          </w:p>
        </w:tc>
        <w:tc>
          <w:tcPr>
            <w:tcW w:w="1896" w:type="dxa"/>
            <w:shd w:val="clear" w:color="auto" w:fill="auto"/>
            <w:noWrap/>
            <w:vAlign w:val="center"/>
          </w:tcPr>
          <w:p w14:paraId="24B29A7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72DBAEE6"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4C8F2E4A" w14:textId="77777777">
        <w:trPr>
          <w:trHeight w:val="259"/>
        </w:trPr>
        <w:tc>
          <w:tcPr>
            <w:tcW w:w="1993" w:type="dxa"/>
            <w:shd w:val="clear" w:color="auto" w:fill="auto"/>
            <w:noWrap/>
            <w:vAlign w:val="center"/>
          </w:tcPr>
          <w:p w14:paraId="356E6F8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AFP ng/mL</w:t>
            </w:r>
          </w:p>
        </w:tc>
        <w:tc>
          <w:tcPr>
            <w:tcW w:w="2268" w:type="dxa"/>
            <w:shd w:val="clear" w:color="auto" w:fill="auto"/>
            <w:noWrap/>
            <w:vAlign w:val="center"/>
          </w:tcPr>
          <w:p w14:paraId="68B9A16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0.830 (0.473-1.454)</w:t>
            </w:r>
          </w:p>
        </w:tc>
        <w:tc>
          <w:tcPr>
            <w:tcW w:w="0" w:type="auto"/>
            <w:shd w:val="clear" w:color="auto" w:fill="auto"/>
            <w:noWrap/>
            <w:vAlign w:val="center"/>
          </w:tcPr>
          <w:p w14:paraId="3472B77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0.514 </w:t>
            </w:r>
          </w:p>
        </w:tc>
        <w:tc>
          <w:tcPr>
            <w:tcW w:w="1727" w:type="dxa"/>
            <w:shd w:val="clear" w:color="auto" w:fill="auto"/>
            <w:noWrap/>
            <w:vAlign w:val="center"/>
          </w:tcPr>
          <w:p w14:paraId="2FF4A35A"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572B6EB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3844279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0.871 (0.496-1.529)</w:t>
            </w:r>
          </w:p>
        </w:tc>
        <w:tc>
          <w:tcPr>
            <w:tcW w:w="0" w:type="auto"/>
            <w:shd w:val="clear" w:color="auto" w:fill="auto"/>
            <w:noWrap/>
            <w:vAlign w:val="center"/>
          </w:tcPr>
          <w:p w14:paraId="29AFD16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0.631 </w:t>
            </w:r>
          </w:p>
        </w:tc>
        <w:tc>
          <w:tcPr>
            <w:tcW w:w="1896" w:type="dxa"/>
            <w:shd w:val="clear" w:color="auto" w:fill="auto"/>
            <w:noWrap/>
            <w:vAlign w:val="center"/>
          </w:tcPr>
          <w:p w14:paraId="590043F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7A3B35E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3A57819C" w14:textId="77777777">
        <w:trPr>
          <w:trHeight w:val="259"/>
        </w:trPr>
        <w:tc>
          <w:tcPr>
            <w:tcW w:w="1993" w:type="dxa"/>
            <w:shd w:val="clear" w:color="auto" w:fill="auto"/>
            <w:noWrap/>
            <w:vAlign w:val="center"/>
          </w:tcPr>
          <w:p w14:paraId="2BEFAB3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lastRenderedPageBreak/>
              <w:t>CEA ng/mL</w:t>
            </w:r>
          </w:p>
        </w:tc>
        <w:tc>
          <w:tcPr>
            <w:tcW w:w="2268" w:type="dxa"/>
            <w:shd w:val="clear" w:color="auto" w:fill="auto"/>
            <w:noWrap/>
            <w:vAlign w:val="center"/>
          </w:tcPr>
          <w:p w14:paraId="2488511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1.507 (0.796-2.855)</w:t>
            </w:r>
          </w:p>
        </w:tc>
        <w:tc>
          <w:tcPr>
            <w:tcW w:w="0" w:type="auto"/>
            <w:shd w:val="clear" w:color="auto" w:fill="auto"/>
            <w:noWrap/>
            <w:vAlign w:val="center"/>
          </w:tcPr>
          <w:p w14:paraId="1C9CDA9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0.208 </w:t>
            </w:r>
          </w:p>
        </w:tc>
        <w:tc>
          <w:tcPr>
            <w:tcW w:w="1727" w:type="dxa"/>
            <w:shd w:val="clear" w:color="auto" w:fill="auto"/>
            <w:noWrap/>
            <w:vAlign w:val="center"/>
          </w:tcPr>
          <w:p w14:paraId="4879D161"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046254E0"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4B5ED8A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1.175 (0.622-2.219)</w:t>
            </w:r>
          </w:p>
        </w:tc>
        <w:tc>
          <w:tcPr>
            <w:tcW w:w="0" w:type="auto"/>
            <w:shd w:val="clear" w:color="auto" w:fill="auto"/>
            <w:noWrap/>
            <w:vAlign w:val="center"/>
          </w:tcPr>
          <w:p w14:paraId="10AAA9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0.620 </w:t>
            </w:r>
          </w:p>
        </w:tc>
        <w:tc>
          <w:tcPr>
            <w:tcW w:w="1896" w:type="dxa"/>
            <w:shd w:val="clear" w:color="auto" w:fill="auto"/>
            <w:noWrap/>
            <w:vAlign w:val="center"/>
          </w:tcPr>
          <w:p w14:paraId="7E3878F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578592A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43C46AF3" w14:textId="77777777">
        <w:trPr>
          <w:trHeight w:val="259"/>
        </w:trPr>
        <w:tc>
          <w:tcPr>
            <w:tcW w:w="1993" w:type="dxa"/>
            <w:shd w:val="clear" w:color="auto" w:fill="auto"/>
            <w:noWrap/>
            <w:vAlign w:val="center"/>
          </w:tcPr>
          <w:p w14:paraId="4A1403F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CA199 U/L</w:t>
            </w:r>
          </w:p>
        </w:tc>
        <w:tc>
          <w:tcPr>
            <w:tcW w:w="2268" w:type="dxa"/>
            <w:shd w:val="clear" w:color="auto" w:fill="auto"/>
            <w:noWrap/>
            <w:vAlign w:val="center"/>
          </w:tcPr>
          <w:p w14:paraId="7CE8900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1.605 (0.927-2.780)</w:t>
            </w:r>
          </w:p>
        </w:tc>
        <w:tc>
          <w:tcPr>
            <w:tcW w:w="0" w:type="auto"/>
            <w:shd w:val="clear" w:color="auto" w:fill="auto"/>
            <w:noWrap/>
            <w:vAlign w:val="center"/>
          </w:tcPr>
          <w:p w14:paraId="00E9C44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0.091 </w:t>
            </w:r>
          </w:p>
        </w:tc>
        <w:tc>
          <w:tcPr>
            <w:tcW w:w="1727" w:type="dxa"/>
            <w:shd w:val="clear" w:color="auto" w:fill="auto"/>
            <w:noWrap/>
            <w:vAlign w:val="center"/>
          </w:tcPr>
          <w:p w14:paraId="231B443D"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815A25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2101C23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1.756 (1.015-3.037)</w:t>
            </w:r>
          </w:p>
        </w:tc>
        <w:tc>
          <w:tcPr>
            <w:tcW w:w="0" w:type="auto"/>
            <w:shd w:val="clear" w:color="auto" w:fill="auto"/>
            <w:noWrap/>
            <w:vAlign w:val="center"/>
          </w:tcPr>
          <w:p w14:paraId="5B8417E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0.044</w:t>
            </w:r>
          </w:p>
        </w:tc>
        <w:tc>
          <w:tcPr>
            <w:tcW w:w="1896" w:type="dxa"/>
            <w:shd w:val="clear" w:color="auto" w:fill="auto"/>
            <w:noWrap/>
            <w:vAlign w:val="center"/>
          </w:tcPr>
          <w:p w14:paraId="7596295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1.395 (0.719-2.706)</w:t>
            </w:r>
          </w:p>
        </w:tc>
        <w:tc>
          <w:tcPr>
            <w:tcW w:w="0" w:type="auto"/>
            <w:shd w:val="clear" w:color="auto" w:fill="auto"/>
            <w:noWrap/>
            <w:vAlign w:val="center"/>
          </w:tcPr>
          <w:p w14:paraId="1CBE18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0.325</w:t>
            </w:r>
          </w:p>
        </w:tc>
      </w:tr>
      <w:tr w:rsidR="0054244E" w:rsidRPr="00D419CD" w14:paraId="2645DA6D" w14:textId="77777777">
        <w:trPr>
          <w:trHeight w:val="259"/>
        </w:trPr>
        <w:tc>
          <w:tcPr>
            <w:tcW w:w="1993" w:type="dxa"/>
            <w:shd w:val="clear" w:color="auto" w:fill="auto"/>
            <w:noWrap/>
            <w:vAlign w:val="center"/>
          </w:tcPr>
          <w:p w14:paraId="6147D38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CA724 U/L</w:t>
            </w:r>
          </w:p>
        </w:tc>
        <w:tc>
          <w:tcPr>
            <w:tcW w:w="2268" w:type="dxa"/>
            <w:shd w:val="clear" w:color="auto" w:fill="auto"/>
            <w:noWrap/>
            <w:vAlign w:val="center"/>
          </w:tcPr>
          <w:p w14:paraId="1B8AC76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2.051 (1.176-3.578)</w:t>
            </w:r>
          </w:p>
        </w:tc>
        <w:tc>
          <w:tcPr>
            <w:tcW w:w="0" w:type="auto"/>
            <w:shd w:val="clear" w:color="auto" w:fill="auto"/>
            <w:noWrap/>
            <w:vAlign w:val="center"/>
          </w:tcPr>
          <w:p w14:paraId="36114AD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0.011 </w:t>
            </w:r>
          </w:p>
        </w:tc>
        <w:tc>
          <w:tcPr>
            <w:tcW w:w="1727" w:type="dxa"/>
            <w:shd w:val="clear" w:color="auto" w:fill="auto"/>
            <w:noWrap/>
            <w:vAlign w:val="center"/>
          </w:tcPr>
          <w:p w14:paraId="50719E7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2.459 (1.334-4.534)</w:t>
            </w:r>
          </w:p>
        </w:tc>
        <w:tc>
          <w:tcPr>
            <w:tcW w:w="992" w:type="dxa"/>
            <w:shd w:val="clear" w:color="auto" w:fill="auto"/>
            <w:noWrap/>
            <w:vAlign w:val="center"/>
          </w:tcPr>
          <w:p w14:paraId="31D9B63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0.004 </w:t>
            </w:r>
          </w:p>
        </w:tc>
        <w:tc>
          <w:tcPr>
            <w:tcW w:w="2268" w:type="dxa"/>
            <w:shd w:val="clear" w:color="auto" w:fill="auto"/>
            <w:noWrap/>
            <w:vAlign w:val="center"/>
          </w:tcPr>
          <w:p w14:paraId="08312F0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1.846 (1.055-3.228)</w:t>
            </w:r>
          </w:p>
        </w:tc>
        <w:tc>
          <w:tcPr>
            <w:tcW w:w="0" w:type="auto"/>
            <w:shd w:val="clear" w:color="auto" w:fill="auto"/>
            <w:noWrap/>
            <w:vAlign w:val="center"/>
          </w:tcPr>
          <w:p w14:paraId="61E61CD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0.032 </w:t>
            </w:r>
          </w:p>
        </w:tc>
        <w:tc>
          <w:tcPr>
            <w:tcW w:w="1896" w:type="dxa"/>
            <w:shd w:val="clear" w:color="auto" w:fill="auto"/>
            <w:noWrap/>
            <w:vAlign w:val="center"/>
          </w:tcPr>
          <w:p w14:paraId="53EC991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1.951 (1.056-3.606)</w:t>
            </w:r>
          </w:p>
        </w:tc>
        <w:tc>
          <w:tcPr>
            <w:tcW w:w="0" w:type="auto"/>
            <w:shd w:val="clear" w:color="auto" w:fill="auto"/>
            <w:noWrap/>
            <w:vAlign w:val="center"/>
          </w:tcPr>
          <w:p w14:paraId="36BA5B1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0.033</w:t>
            </w:r>
          </w:p>
        </w:tc>
      </w:tr>
      <w:tr w:rsidR="0054244E" w:rsidRPr="00D419CD" w14:paraId="4AEA84C6" w14:textId="77777777">
        <w:trPr>
          <w:trHeight w:val="259"/>
        </w:trPr>
        <w:tc>
          <w:tcPr>
            <w:tcW w:w="1993" w:type="dxa"/>
            <w:shd w:val="clear" w:color="auto" w:fill="auto"/>
            <w:noWrap/>
            <w:vAlign w:val="center"/>
          </w:tcPr>
          <w:p w14:paraId="60D9433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CA125 II U/L</w:t>
            </w:r>
          </w:p>
        </w:tc>
        <w:tc>
          <w:tcPr>
            <w:tcW w:w="2268" w:type="dxa"/>
            <w:shd w:val="clear" w:color="auto" w:fill="auto"/>
            <w:noWrap/>
            <w:vAlign w:val="center"/>
          </w:tcPr>
          <w:p w14:paraId="09F56B7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2.408 (1.294-4.482)</w:t>
            </w:r>
          </w:p>
        </w:tc>
        <w:tc>
          <w:tcPr>
            <w:tcW w:w="0" w:type="auto"/>
            <w:shd w:val="clear" w:color="auto" w:fill="auto"/>
            <w:noWrap/>
            <w:vAlign w:val="center"/>
          </w:tcPr>
          <w:p w14:paraId="27290BE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0.006 </w:t>
            </w:r>
          </w:p>
        </w:tc>
        <w:tc>
          <w:tcPr>
            <w:tcW w:w="1727" w:type="dxa"/>
            <w:shd w:val="clear" w:color="auto" w:fill="auto"/>
            <w:noWrap/>
            <w:vAlign w:val="center"/>
          </w:tcPr>
          <w:p w14:paraId="6CB9611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2.763 (1.302-5.862)</w:t>
            </w:r>
          </w:p>
        </w:tc>
        <w:tc>
          <w:tcPr>
            <w:tcW w:w="992" w:type="dxa"/>
            <w:shd w:val="clear" w:color="auto" w:fill="auto"/>
            <w:noWrap/>
            <w:vAlign w:val="center"/>
          </w:tcPr>
          <w:p w14:paraId="1ECDE16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0.008 </w:t>
            </w:r>
          </w:p>
        </w:tc>
        <w:tc>
          <w:tcPr>
            <w:tcW w:w="2268" w:type="dxa"/>
            <w:shd w:val="clear" w:color="auto" w:fill="auto"/>
            <w:noWrap/>
            <w:vAlign w:val="center"/>
          </w:tcPr>
          <w:p w14:paraId="5B4E166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2.735 (1.445-5.179)</w:t>
            </w:r>
          </w:p>
        </w:tc>
        <w:tc>
          <w:tcPr>
            <w:tcW w:w="0" w:type="auto"/>
            <w:shd w:val="clear" w:color="auto" w:fill="auto"/>
            <w:noWrap/>
            <w:vAlign w:val="center"/>
          </w:tcPr>
          <w:p w14:paraId="5DBE0DE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0.002</w:t>
            </w:r>
          </w:p>
        </w:tc>
        <w:tc>
          <w:tcPr>
            <w:tcW w:w="1896" w:type="dxa"/>
            <w:shd w:val="clear" w:color="auto" w:fill="auto"/>
            <w:noWrap/>
            <w:vAlign w:val="center"/>
          </w:tcPr>
          <w:p w14:paraId="5F29839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2.419 (1.094-5.348)</w:t>
            </w:r>
          </w:p>
        </w:tc>
        <w:tc>
          <w:tcPr>
            <w:tcW w:w="0" w:type="auto"/>
            <w:shd w:val="clear" w:color="auto" w:fill="auto"/>
            <w:noWrap/>
            <w:vAlign w:val="center"/>
          </w:tcPr>
          <w:p w14:paraId="56A9CB5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0.029</w:t>
            </w:r>
          </w:p>
        </w:tc>
      </w:tr>
      <w:tr w:rsidR="0054244E" w:rsidRPr="00D419CD" w14:paraId="1D54732A" w14:textId="77777777">
        <w:trPr>
          <w:trHeight w:val="288"/>
        </w:trPr>
        <w:tc>
          <w:tcPr>
            <w:tcW w:w="1993" w:type="dxa"/>
            <w:shd w:val="clear" w:color="auto" w:fill="auto"/>
            <w:noWrap/>
            <w:vAlign w:val="center"/>
          </w:tcPr>
          <w:p w14:paraId="21F4744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BMI (kg/m</w:t>
            </w:r>
            <w:r w:rsidRPr="00D419CD">
              <w:rPr>
                <w:rFonts w:ascii="Book Antiqua" w:eastAsia="宋体" w:hAnsi="Book Antiqua" w:cs="Book Antiqua"/>
                <w:color w:val="000000"/>
                <w:vertAlign w:val="superscript"/>
                <w:lang w:eastAsia="zh-CN" w:bidi="ar"/>
              </w:rPr>
              <w:t>2</w:t>
            </w:r>
            <w:r w:rsidRPr="00D419CD">
              <w:rPr>
                <w:rFonts w:ascii="Book Antiqua" w:eastAsia="宋体" w:hAnsi="Book Antiqua" w:cs="Book Antiqua"/>
                <w:color w:val="000000"/>
                <w:lang w:eastAsia="zh-CN" w:bidi="ar"/>
              </w:rPr>
              <w:t>)</w:t>
            </w:r>
          </w:p>
        </w:tc>
        <w:tc>
          <w:tcPr>
            <w:tcW w:w="2268" w:type="dxa"/>
            <w:shd w:val="clear" w:color="auto" w:fill="auto"/>
            <w:noWrap/>
            <w:vAlign w:val="center"/>
          </w:tcPr>
          <w:p w14:paraId="3A1E75A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0.533 (0.309-0.921)</w:t>
            </w:r>
          </w:p>
        </w:tc>
        <w:tc>
          <w:tcPr>
            <w:tcW w:w="0" w:type="auto"/>
            <w:shd w:val="clear" w:color="auto" w:fill="auto"/>
            <w:noWrap/>
            <w:vAlign w:val="center"/>
          </w:tcPr>
          <w:p w14:paraId="3D95678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0.024 </w:t>
            </w:r>
          </w:p>
        </w:tc>
        <w:tc>
          <w:tcPr>
            <w:tcW w:w="1727" w:type="dxa"/>
            <w:shd w:val="clear" w:color="auto" w:fill="auto"/>
            <w:noWrap/>
            <w:vAlign w:val="center"/>
          </w:tcPr>
          <w:p w14:paraId="27B1A5A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1.165 (0.584-2.322)</w:t>
            </w:r>
          </w:p>
        </w:tc>
        <w:tc>
          <w:tcPr>
            <w:tcW w:w="992" w:type="dxa"/>
            <w:shd w:val="clear" w:color="auto" w:fill="auto"/>
            <w:noWrap/>
            <w:vAlign w:val="center"/>
          </w:tcPr>
          <w:p w14:paraId="652C919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0.665 </w:t>
            </w:r>
          </w:p>
        </w:tc>
        <w:tc>
          <w:tcPr>
            <w:tcW w:w="2268" w:type="dxa"/>
            <w:shd w:val="clear" w:color="auto" w:fill="auto"/>
            <w:noWrap/>
            <w:vAlign w:val="center"/>
          </w:tcPr>
          <w:p w14:paraId="79DA483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0.467 (0.268-0.815)</w:t>
            </w:r>
          </w:p>
        </w:tc>
        <w:tc>
          <w:tcPr>
            <w:tcW w:w="0" w:type="auto"/>
            <w:shd w:val="clear" w:color="auto" w:fill="auto"/>
            <w:noWrap/>
            <w:vAlign w:val="center"/>
          </w:tcPr>
          <w:p w14:paraId="4611313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0.007</w:t>
            </w:r>
          </w:p>
        </w:tc>
        <w:tc>
          <w:tcPr>
            <w:tcW w:w="1896" w:type="dxa"/>
            <w:shd w:val="clear" w:color="auto" w:fill="auto"/>
            <w:noWrap/>
            <w:vAlign w:val="center"/>
          </w:tcPr>
          <w:p w14:paraId="1C99A62F"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1.232 (0.581-2.610)</w:t>
            </w:r>
          </w:p>
        </w:tc>
        <w:tc>
          <w:tcPr>
            <w:tcW w:w="0" w:type="auto"/>
            <w:shd w:val="clear" w:color="auto" w:fill="auto"/>
            <w:noWrap/>
            <w:vAlign w:val="center"/>
          </w:tcPr>
          <w:p w14:paraId="4D890A1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0.586</w:t>
            </w:r>
          </w:p>
        </w:tc>
      </w:tr>
      <w:tr w:rsidR="0054244E" w:rsidRPr="00D419CD" w14:paraId="35130F92" w14:textId="77777777">
        <w:trPr>
          <w:trHeight w:val="259"/>
        </w:trPr>
        <w:tc>
          <w:tcPr>
            <w:tcW w:w="1993" w:type="dxa"/>
            <w:shd w:val="clear" w:color="auto" w:fill="auto"/>
            <w:noWrap/>
            <w:vAlign w:val="center"/>
          </w:tcPr>
          <w:p w14:paraId="4BD2DA3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Age (&lt; 53.50 </w:t>
            </w:r>
            <w:r w:rsidRPr="00D419CD">
              <w:rPr>
                <w:rFonts w:ascii="Book Antiqua" w:eastAsia="宋体" w:hAnsi="Book Antiqua" w:cs="Book Antiqua"/>
                <w:i/>
                <w:color w:val="000000"/>
                <w:lang w:eastAsia="zh-CN" w:bidi="ar"/>
              </w:rPr>
              <w:t>vs</w:t>
            </w:r>
            <w:r w:rsidRPr="00D419CD">
              <w:rPr>
                <w:rFonts w:ascii="Book Antiqua" w:eastAsia="宋体" w:hAnsi="Book Antiqua" w:cs="Book Antiqua"/>
                <w:color w:val="000000"/>
                <w:lang w:eastAsia="zh-CN" w:bidi="ar"/>
              </w:rPr>
              <w:t xml:space="preserve"> ≥ 53.50)</w:t>
            </w:r>
          </w:p>
        </w:tc>
        <w:tc>
          <w:tcPr>
            <w:tcW w:w="2268" w:type="dxa"/>
            <w:shd w:val="clear" w:color="auto" w:fill="auto"/>
            <w:noWrap/>
            <w:vAlign w:val="center"/>
          </w:tcPr>
          <w:p w14:paraId="73094BA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0.978 (0.550-1.737)</w:t>
            </w:r>
          </w:p>
        </w:tc>
        <w:tc>
          <w:tcPr>
            <w:tcW w:w="0" w:type="auto"/>
            <w:shd w:val="clear" w:color="auto" w:fill="auto"/>
            <w:noWrap/>
            <w:vAlign w:val="center"/>
          </w:tcPr>
          <w:p w14:paraId="46A885A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0.939 </w:t>
            </w:r>
          </w:p>
        </w:tc>
        <w:tc>
          <w:tcPr>
            <w:tcW w:w="1727" w:type="dxa"/>
            <w:shd w:val="clear" w:color="auto" w:fill="auto"/>
            <w:noWrap/>
            <w:vAlign w:val="center"/>
          </w:tcPr>
          <w:p w14:paraId="4A1B7FC7"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1C01CCA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0C15414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1.276 (0.721-2.256)</w:t>
            </w:r>
          </w:p>
        </w:tc>
        <w:tc>
          <w:tcPr>
            <w:tcW w:w="0" w:type="auto"/>
            <w:shd w:val="clear" w:color="auto" w:fill="auto"/>
            <w:noWrap/>
            <w:vAlign w:val="center"/>
          </w:tcPr>
          <w:p w14:paraId="2676A22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0.403</w:t>
            </w:r>
          </w:p>
        </w:tc>
        <w:tc>
          <w:tcPr>
            <w:tcW w:w="1896" w:type="dxa"/>
            <w:shd w:val="clear" w:color="auto" w:fill="auto"/>
            <w:noWrap/>
            <w:vAlign w:val="center"/>
          </w:tcPr>
          <w:p w14:paraId="30388093"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02A95448"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24E1FB5C" w14:textId="77777777">
        <w:trPr>
          <w:trHeight w:val="259"/>
        </w:trPr>
        <w:tc>
          <w:tcPr>
            <w:tcW w:w="1993" w:type="dxa"/>
            <w:shd w:val="clear" w:color="auto" w:fill="auto"/>
            <w:noWrap/>
            <w:vAlign w:val="center"/>
          </w:tcPr>
          <w:p w14:paraId="37491D79"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Sex (Male </w:t>
            </w:r>
            <w:r w:rsidRPr="00D419CD">
              <w:rPr>
                <w:rFonts w:ascii="Book Antiqua" w:eastAsia="宋体" w:hAnsi="Book Antiqua" w:cs="Book Antiqua"/>
                <w:i/>
                <w:color w:val="000000"/>
                <w:lang w:eastAsia="zh-CN" w:bidi="ar"/>
              </w:rPr>
              <w:t>vs</w:t>
            </w:r>
            <w:r w:rsidRPr="00D419CD">
              <w:rPr>
                <w:rFonts w:ascii="Book Antiqua" w:eastAsia="宋体" w:hAnsi="Book Antiqua" w:cs="Book Antiqua"/>
                <w:color w:val="000000"/>
                <w:lang w:eastAsia="zh-CN" w:bidi="ar"/>
              </w:rPr>
              <w:t xml:space="preserve"> Female)</w:t>
            </w:r>
          </w:p>
        </w:tc>
        <w:tc>
          <w:tcPr>
            <w:tcW w:w="2268" w:type="dxa"/>
            <w:shd w:val="clear" w:color="auto" w:fill="auto"/>
            <w:noWrap/>
            <w:vAlign w:val="center"/>
          </w:tcPr>
          <w:p w14:paraId="0AFC75B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1.288 (0.689-2.410)</w:t>
            </w:r>
          </w:p>
        </w:tc>
        <w:tc>
          <w:tcPr>
            <w:tcW w:w="0" w:type="auto"/>
            <w:shd w:val="clear" w:color="auto" w:fill="auto"/>
            <w:noWrap/>
            <w:vAlign w:val="center"/>
          </w:tcPr>
          <w:p w14:paraId="123D91C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0.428 </w:t>
            </w:r>
          </w:p>
        </w:tc>
        <w:tc>
          <w:tcPr>
            <w:tcW w:w="1727" w:type="dxa"/>
            <w:shd w:val="clear" w:color="auto" w:fill="auto"/>
            <w:noWrap/>
            <w:vAlign w:val="center"/>
          </w:tcPr>
          <w:p w14:paraId="5F0E4905"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42143AD4"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1D21B414"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1.275 (0.682-2.385)</w:t>
            </w:r>
          </w:p>
        </w:tc>
        <w:tc>
          <w:tcPr>
            <w:tcW w:w="0" w:type="auto"/>
            <w:shd w:val="clear" w:color="auto" w:fill="auto"/>
            <w:noWrap/>
            <w:vAlign w:val="center"/>
          </w:tcPr>
          <w:p w14:paraId="31062DA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0.447 </w:t>
            </w:r>
          </w:p>
        </w:tc>
        <w:tc>
          <w:tcPr>
            <w:tcW w:w="1896" w:type="dxa"/>
            <w:shd w:val="clear" w:color="auto" w:fill="auto"/>
            <w:noWrap/>
            <w:vAlign w:val="center"/>
          </w:tcPr>
          <w:p w14:paraId="5512E11F"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0" w:type="auto"/>
            <w:shd w:val="clear" w:color="auto" w:fill="auto"/>
            <w:noWrap/>
            <w:vAlign w:val="center"/>
          </w:tcPr>
          <w:p w14:paraId="5053409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r>
      <w:tr w:rsidR="0054244E" w:rsidRPr="00D419CD" w14:paraId="7D99F080" w14:textId="77777777">
        <w:trPr>
          <w:trHeight w:val="259"/>
        </w:trPr>
        <w:tc>
          <w:tcPr>
            <w:tcW w:w="1993" w:type="dxa"/>
            <w:shd w:val="clear" w:color="auto" w:fill="auto"/>
            <w:noWrap/>
            <w:vAlign w:val="center"/>
          </w:tcPr>
          <w:p w14:paraId="0C74C0B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TNM stage (</w:t>
            </w:r>
            <w:r w:rsidRPr="00D419CD">
              <w:rPr>
                <w:rFonts w:ascii="宋体" w:eastAsia="宋体" w:hAnsi="宋体" w:cs="宋体" w:hint="eastAsia"/>
                <w:color w:val="000000"/>
                <w:lang w:eastAsia="zh-CN" w:bidi="ar"/>
              </w:rPr>
              <w:t>Ⅲ</w:t>
            </w:r>
            <w:r w:rsidRPr="00D419CD">
              <w:rPr>
                <w:rFonts w:ascii="Book Antiqua" w:eastAsia="宋体" w:hAnsi="Book Antiqua" w:cs="Book Antiqua"/>
                <w:color w:val="000000"/>
                <w:lang w:eastAsia="zh-CN" w:bidi="ar"/>
              </w:rPr>
              <w:t xml:space="preserve"> </w:t>
            </w:r>
            <w:r w:rsidRPr="00D419CD">
              <w:rPr>
                <w:rFonts w:ascii="Book Antiqua" w:eastAsia="宋体" w:hAnsi="Book Antiqua" w:cs="Book Antiqua"/>
                <w:i/>
                <w:color w:val="000000"/>
                <w:lang w:eastAsia="zh-CN" w:bidi="ar"/>
              </w:rPr>
              <w:t>vs</w:t>
            </w:r>
            <w:r w:rsidRPr="00D419CD">
              <w:rPr>
                <w:rFonts w:ascii="Book Antiqua" w:eastAsia="宋体" w:hAnsi="Book Antiqua" w:cs="Book Antiqua"/>
                <w:color w:val="000000"/>
                <w:lang w:eastAsia="zh-CN" w:bidi="ar"/>
              </w:rPr>
              <w:t xml:space="preserve"> </w:t>
            </w:r>
            <w:r w:rsidRPr="00D419CD">
              <w:rPr>
                <w:rFonts w:ascii="宋体" w:eastAsia="宋体" w:hAnsi="宋体" w:cs="宋体" w:hint="eastAsia"/>
                <w:color w:val="000000"/>
                <w:lang w:eastAsia="zh-CN" w:bidi="ar"/>
              </w:rPr>
              <w:t>Ⅳ</w:t>
            </w:r>
            <w:r w:rsidRPr="00D419CD">
              <w:rPr>
                <w:rFonts w:ascii="Book Antiqua" w:eastAsia="宋体" w:hAnsi="Book Antiqua" w:cs="Book Antiqua"/>
                <w:color w:val="000000"/>
                <w:lang w:eastAsia="zh-CN" w:bidi="ar"/>
              </w:rPr>
              <w:t>)</w:t>
            </w:r>
          </w:p>
        </w:tc>
        <w:tc>
          <w:tcPr>
            <w:tcW w:w="2268" w:type="dxa"/>
            <w:shd w:val="clear" w:color="auto" w:fill="auto"/>
            <w:noWrap/>
            <w:vAlign w:val="center"/>
          </w:tcPr>
          <w:p w14:paraId="76128445"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1.586 (0.820-3.067)</w:t>
            </w:r>
          </w:p>
        </w:tc>
        <w:tc>
          <w:tcPr>
            <w:tcW w:w="0" w:type="auto"/>
            <w:shd w:val="clear" w:color="auto" w:fill="auto"/>
            <w:noWrap/>
            <w:vAlign w:val="center"/>
          </w:tcPr>
          <w:p w14:paraId="3F69501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0.170 </w:t>
            </w:r>
          </w:p>
        </w:tc>
        <w:tc>
          <w:tcPr>
            <w:tcW w:w="1727" w:type="dxa"/>
            <w:shd w:val="clear" w:color="auto" w:fill="auto"/>
            <w:noWrap/>
            <w:vAlign w:val="center"/>
          </w:tcPr>
          <w:p w14:paraId="46315F89"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992" w:type="dxa"/>
            <w:shd w:val="clear" w:color="auto" w:fill="auto"/>
            <w:noWrap/>
            <w:vAlign w:val="center"/>
          </w:tcPr>
          <w:p w14:paraId="6F2AEFEC" w14:textId="77777777" w:rsidR="0054244E" w:rsidRPr="00D419CD" w:rsidRDefault="0054244E">
            <w:pPr>
              <w:adjustRightInd w:val="0"/>
              <w:snapToGrid w:val="0"/>
              <w:spacing w:line="360" w:lineRule="auto"/>
              <w:jc w:val="both"/>
              <w:rPr>
                <w:rFonts w:ascii="Book Antiqua" w:eastAsia="宋体" w:hAnsi="Book Antiqua" w:cs="Book Antiqua"/>
                <w:color w:val="000000"/>
              </w:rPr>
            </w:pPr>
          </w:p>
        </w:tc>
        <w:tc>
          <w:tcPr>
            <w:tcW w:w="2268" w:type="dxa"/>
            <w:shd w:val="clear" w:color="auto" w:fill="auto"/>
            <w:noWrap/>
            <w:vAlign w:val="center"/>
          </w:tcPr>
          <w:p w14:paraId="5D4312D0"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2.044 (1.031-4.052)</w:t>
            </w:r>
          </w:p>
        </w:tc>
        <w:tc>
          <w:tcPr>
            <w:tcW w:w="0" w:type="auto"/>
            <w:shd w:val="clear" w:color="auto" w:fill="auto"/>
            <w:noWrap/>
            <w:vAlign w:val="center"/>
          </w:tcPr>
          <w:p w14:paraId="7135ACEC"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0.041</w:t>
            </w:r>
          </w:p>
        </w:tc>
        <w:tc>
          <w:tcPr>
            <w:tcW w:w="1896" w:type="dxa"/>
            <w:shd w:val="clear" w:color="auto" w:fill="auto"/>
            <w:noWrap/>
            <w:vAlign w:val="center"/>
          </w:tcPr>
          <w:p w14:paraId="3337C12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2.313 (1.007-5.317)</w:t>
            </w:r>
          </w:p>
        </w:tc>
        <w:tc>
          <w:tcPr>
            <w:tcW w:w="0" w:type="auto"/>
            <w:shd w:val="clear" w:color="auto" w:fill="auto"/>
            <w:noWrap/>
            <w:vAlign w:val="center"/>
          </w:tcPr>
          <w:p w14:paraId="7CF928A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0.048</w:t>
            </w:r>
          </w:p>
        </w:tc>
      </w:tr>
      <w:tr w:rsidR="0054244E" w:rsidRPr="00D419CD" w14:paraId="4715F6EC" w14:textId="77777777">
        <w:trPr>
          <w:trHeight w:val="259"/>
        </w:trPr>
        <w:tc>
          <w:tcPr>
            <w:tcW w:w="1993" w:type="dxa"/>
            <w:shd w:val="clear" w:color="auto" w:fill="auto"/>
            <w:noWrap/>
            <w:vAlign w:val="center"/>
          </w:tcPr>
          <w:p w14:paraId="15AC4A53"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Sarcopenia (</w:t>
            </w:r>
            <w:del w:id="671" w:author="yan jiaping" w:date="2024-02-01T11:12:00Z">
              <w:r w:rsidRPr="00D419CD" w:rsidDel="004B03B4">
                <w:rPr>
                  <w:rFonts w:ascii="Book Antiqua" w:eastAsia="宋体" w:hAnsi="Book Antiqua" w:cs="Book Antiqua"/>
                  <w:color w:val="000000"/>
                  <w:lang w:eastAsia="zh-CN" w:bidi="ar"/>
                </w:rPr>
                <w:delText xml:space="preserve"> </w:delText>
              </w:r>
            </w:del>
            <w:r w:rsidRPr="00D419CD">
              <w:rPr>
                <w:rFonts w:ascii="Book Antiqua" w:eastAsia="宋体" w:hAnsi="Book Antiqua" w:cs="Book Antiqua"/>
                <w:color w:val="000000"/>
                <w:lang w:eastAsia="zh-CN" w:bidi="ar"/>
              </w:rPr>
              <w:t xml:space="preserve">Yes </w:t>
            </w:r>
            <w:r w:rsidRPr="00D419CD">
              <w:rPr>
                <w:rFonts w:ascii="Book Antiqua" w:eastAsia="宋体" w:hAnsi="Book Antiqua" w:cs="Book Antiqua"/>
                <w:i/>
                <w:color w:val="000000"/>
                <w:lang w:eastAsia="zh-CN" w:bidi="ar"/>
              </w:rPr>
              <w:t>vs</w:t>
            </w:r>
            <w:r w:rsidRPr="00D419CD">
              <w:rPr>
                <w:rFonts w:ascii="Book Antiqua" w:eastAsia="宋体" w:hAnsi="Book Antiqua" w:cs="Book Antiqua"/>
                <w:color w:val="000000"/>
                <w:lang w:eastAsia="zh-CN" w:bidi="ar"/>
              </w:rPr>
              <w:t xml:space="preserve"> No)</w:t>
            </w:r>
          </w:p>
        </w:tc>
        <w:tc>
          <w:tcPr>
            <w:tcW w:w="2268" w:type="dxa"/>
            <w:shd w:val="clear" w:color="auto" w:fill="auto"/>
            <w:noWrap/>
            <w:vAlign w:val="center"/>
          </w:tcPr>
          <w:p w14:paraId="0DAC145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2.896 (1.670-5.021)</w:t>
            </w:r>
          </w:p>
        </w:tc>
        <w:tc>
          <w:tcPr>
            <w:tcW w:w="0" w:type="auto"/>
            <w:shd w:val="clear" w:color="auto" w:fill="auto"/>
            <w:noWrap/>
            <w:vAlign w:val="center"/>
          </w:tcPr>
          <w:p w14:paraId="1D9429D1"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0.001</w:t>
            </w:r>
          </w:p>
        </w:tc>
        <w:tc>
          <w:tcPr>
            <w:tcW w:w="1727" w:type="dxa"/>
            <w:shd w:val="clear" w:color="auto" w:fill="auto"/>
            <w:noWrap/>
            <w:vAlign w:val="center"/>
          </w:tcPr>
          <w:p w14:paraId="5814E7DA"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3.569 (1.808-7.045)</w:t>
            </w:r>
          </w:p>
        </w:tc>
        <w:tc>
          <w:tcPr>
            <w:tcW w:w="992" w:type="dxa"/>
            <w:shd w:val="clear" w:color="auto" w:fill="auto"/>
            <w:noWrap/>
            <w:vAlign w:val="center"/>
          </w:tcPr>
          <w:p w14:paraId="350F877D" w14:textId="33DC4699"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w:t>
            </w:r>
            <w:ins w:id="672" w:author="yan jiaping" w:date="2024-02-01T11:12:00Z">
              <w:r w:rsidR="004B03B4">
                <w:rPr>
                  <w:rFonts w:ascii="Book Antiqua" w:eastAsia="宋体" w:hAnsi="Book Antiqua" w:cs="Book Antiqua"/>
                  <w:color w:val="000000"/>
                  <w:lang w:eastAsia="zh-CN" w:bidi="ar"/>
                </w:rPr>
                <w:t xml:space="preserve"> </w:t>
              </w:r>
            </w:ins>
            <w:r w:rsidRPr="00D419CD">
              <w:rPr>
                <w:rFonts w:ascii="Book Antiqua" w:eastAsia="宋体" w:hAnsi="Book Antiqua" w:cs="Book Antiqua"/>
                <w:color w:val="000000"/>
                <w:lang w:eastAsia="zh-CN" w:bidi="ar"/>
              </w:rPr>
              <w:t>0.001</w:t>
            </w:r>
          </w:p>
        </w:tc>
        <w:tc>
          <w:tcPr>
            <w:tcW w:w="2268" w:type="dxa"/>
            <w:shd w:val="clear" w:color="auto" w:fill="auto"/>
            <w:noWrap/>
            <w:vAlign w:val="center"/>
          </w:tcPr>
          <w:p w14:paraId="2FCD927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3.021 (1.737-5.253)</w:t>
            </w:r>
          </w:p>
        </w:tc>
        <w:tc>
          <w:tcPr>
            <w:tcW w:w="0" w:type="auto"/>
            <w:shd w:val="clear" w:color="auto" w:fill="auto"/>
            <w:noWrap/>
            <w:vAlign w:val="center"/>
          </w:tcPr>
          <w:p w14:paraId="7C78A0B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 0.001</w:t>
            </w:r>
          </w:p>
        </w:tc>
        <w:tc>
          <w:tcPr>
            <w:tcW w:w="1896" w:type="dxa"/>
            <w:shd w:val="clear" w:color="auto" w:fill="auto"/>
            <w:noWrap/>
            <w:vAlign w:val="center"/>
          </w:tcPr>
          <w:p w14:paraId="3ABA833E"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4.036 (1.959-8.316)</w:t>
            </w:r>
          </w:p>
        </w:tc>
        <w:tc>
          <w:tcPr>
            <w:tcW w:w="0" w:type="auto"/>
            <w:shd w:val="clear" w:color="auto" w:fill="auto"/>
            <w:noWrap/>
            <w:vAlign w:val="center"/>
          </w:tcPr>
          <w:p w14:paraId="2049B79E" w14:textId="72F37243"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&lt;</w:t>
            </w:r>
            <w:ins w:id="673" w:author="yan jiaping" w:date="2024-02-01T11:12:00Z">
              <w:r w:rsidR="004B03B4">
                <w:rPr>
                  <w:rFonts w:ascii="Book Antiqua" w:eastAsia="宋体" w:hAnsi="Book Antiqua" w:cs="Book Antiqua"/>
                  <w:color w:val="000000"/>
                  <w:lang w:eastAsia="zh-CN" w:bidi="ar"/>
                </w:rPr>
                <w:t xml:space="preserve"> </w:t>
              </w:r>
            </w:ins>
            <w:r w:rsidRPr="00D419CD">
              <w:rPr>
                <w:rFonts w:ascii="Book Antiqua" w:eastAsia="宋体" w:hAnsi="Book Antiqua" w:cs="Book Antiqua"/>
                <w:color w:val="000000"/>
                <w:lang w:eastAsia="zh-CN" w:bidi="ar"/>
              </w:rPr>
              <w:t>0.001</w:t>
            </w:r>
          </w:p>
        </w:tc>
      </w:tr>
      <w:tr w:rsidR="0054244E" w:rsidRPr="00D419CD" w14:paraId="38B89CEE" w14:textId="77777777">
        <w:trPr>
          <w:trHeight w:val="274"/>
        </w:trPr>
        <w:tc>
          <w:tcPr>
            <w:tcW w:w="1993" w:type="dxa"/>
            <w:shd w:val="clear" w:color="auto" w:fill="auto"/>
            <w:noWrap/>
            <w:vAlign w:val="center"/>
          </w:tcPr>
          <w:p w14:paraId="30AEA35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proofErr w:type="spellStart"/>
            <w:r w:rsidRPr="00D419CD">
              <w:rPr>
                <w:rFonts w:ascii="Book Antiqua" w:eastAsia="宋体" w:hAnsi="Book Antiqua" w:cs="Book Antiqua"/>
                <w:color w:val="000000"/>
                <w:lang w:eastAsia="zh-CN" w:bidi="ar"/>
              </w:rPr>
              <w:t>Myosteatosis</w:t>
            </w:r>
            <w:proofErr w:type="spellEnd"/>
            <w:r w:rsidRPr="00D419CD">
              <w:rPr>
                <w:rFonts w:ascii="Book Antiqua" w:eastAsia="宋体" w:hAnsi="Book Antiqua" w:cs="Book Antiqua"/>
                <w:color w:val="000000"/>
                <w:lang w:eastAsia="zh-CN" w:bidi="ar"/>
              </w:rPr>
              <w:t xml:space="preserve"> (</w:t>
            </w:r>
            <w:del w:id="674" w:author="yan jiaping" w:date="2024-02-01T11:12:00Z">
              <w:r w:rsidRPr="00D419CD" w:rsidDel="004B03B4">
                <w:rPr>
                  <w:rFonts w:ascii="Book Antiqua" w:eastAsia="宋体" w:hAnsi="Book Antiqua" w:cs="Book Antiqua"/>
                  <w:color w:val="000000"/>
                  <w:lang w:eastAsia="zh-CN" w:bidi="ar"/>
                </w:rPr>
                <w:delText xml:space="preserve"> </w:delText>
              </w:r>
            </w:del>
            <w:r w:rsidRPr="00D419CD">
              <w:rPr>
                <w:rFonts w:ascii="Book Antiqua" w:eastAsia="宋体" w:hAnsi="Book Antiqua" w:cs="Book Antiqua"/>
                <w:color w:val="000000"/>
                <w:lang w:eastAsia="zh-CN" w:bidi="ar"/>
              </w:rPr>
              <w:t xml:space="preserve">Yes </w:t>
            </w:r>
            <w:r w:rsidRPr="00D419CD">
              <w:rPr>
                <w:rFonts w:ascii="Book Antiqua" w:eastAsia="宋体" w:hAnsi="Book Antiqua" w:cs="Book Antiqua"/>
                <w:i/>
                <w:color w:val="000000"/>
                <w:lang w:eastAsia="zh-CN" w:bidi="ar"/>
              </w:rPr>
              <w:t>vs</w:t>
            </w:r>
            <w:r w:rsidRPr="00D419CD">
              <w:rPr>
                <w:rFonts w:ascii="Book Antiqua" w:eastAsia="宋体" w:hAnsi="Book Antiqua" w:cs="Book Antiqua"/>
                <w:color w:val="000000"/>
                <w:lang w:eastAsia="zh-CN" w:bidi="ar"/>
              </w:rPr>
              <w:t xml:space="preserve"> No)</w:t>
            </w:r>
          </w:p>
        </w:tc>
        <w:tc>
          <w:tcPr>
            <w:tcW w:w="2268" w:type="dxa"/>
            <w:shd w:val="clear" w:color="auto" w:fill="auto"/>
            <w:noWrap/>
            <w:vAlign w:val="center"/>
          </w:tcPr>
          <w:p w14:paraId="36BDE247"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2.662 (1.357-5.225)</w:t>
            </w:r>
          </w:p>
        </w:tc>
        <w:tc>
          <w:tcPr>
            <w:tcW w:w="0" w:type="auto"/>
            <w:shd w:val="clear" w:color="auto" w:fill="auto"/>
            <w:noWrap/>
            <w:vAlign w:val="center"/>
          </w:tcPr>
          <w:p w14:paraId="2D9EA02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0.004</w:t>
            </w:r>
          </w:p>
        </w:tc>
        <w:tc>
          <w:tcPr>
            <w:tcW w:w="1727" w:type="dxa"/>
            <w:shd w:val="clear" w:color="auto" w:fill="auto"/>
            <w:noWrap/>
            <w:vAlign w:val="center"/>
          </w:tcPr>
          <w:p w14:paraId="3973A4C8"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3.172 (1.471-6.839)</w:t>
            </w:r>
          </w:p>
        </w:tc>
        <w:tc>
          <w:tcPr>
            <w:tcW w:w="992" w:type="dxa"/>
            <w:shd w:val="clear" w:color="auto" w:fill="auto"/>
            <w:noWrap/>
            <w:vAlign w:val="center"/>
          </w:tcPr>
          <w:p w14:paraId="24855C9B"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0.003 </w:t>
            </w:r>
          </w:p>
        </w:tc>
        <w:tc>
          <w:tcPr>
            <w:tcW w:w="2268" w:type="dxa"/>
            <w:shd w:val="clear" w:color="auto" w:fill="auto"/>
            <w:noWrap/>
            <w:vAlign w:val="center"/>
          </w:tcPr>
          <w:p w14:paraId="2B3E78E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2.104 (1.118-3.962)</w:t>
            </w:r>
          </w:p>
        </w:tc>
        <w:tc>
          <w:tcPr>
            <w:tcW w:w="0" w:type="auto"/>
            <w:shd w:val="clear" w:color="auto" w:fill="auto"/>
            <w:noWrap/>
            <w:vAlign w:val="center"/>
          </w:tcPr>
          <w:p w14:paraId="16B03006"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0.021</w:t>
            </w:r>
          </w:p>
        </w:tc>
        <w:tc>
          <w:tcPr>
            <w:tcW w:w="1896" w:type="dxa"/>
            <w:shd w:val="clear" w:color="auto" w:fill="auto"/>
            <w:noWrap/>
            <w:vAlign w:val="center"/>
          </w:tcPr>
          <w:p w14:paraId="002F1952"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2.624 (1.256-5.483)</w:t>
            </w:r>
          </w:p>
        </w:tc>
        <w:tc>
          <w:tcPr>
            <w:tcW w:w="0" w:type="auto"/>
            <w:shd w:val="clear" w:color="auto" w:fill="auto"/>
            <w:noWrap/>
            <w:vAlign w:val="center"/>
          </w:tcPr>
          <w:p w14:paraId="29EB08AD" w14:textId="77777777" w:rsidR="0054244E" w:rsidRPr="00D419CD" w:rsidRDefault="00000000">
            <w:pPr>
              <w:adjustRightInd w:val="0"/>
              <w:snapToGrid w:val="0"/>
              <w:spacing w:line="360" w:lineRule="auto"/>
              <w:jc w:val="both"/>
              <w:textAlignment w:val="center"/>
              <w:rPr>
                <w:rFonts w:ascii="Book Antiqua" w:eastAsia="宋体" w:hAnsi="Book Antiqua" w:cs="Book Antiqua"/>
                <w:color w:val="000000"/>
              </w:rPr>
            </w:pPr>
            <w:r w:rsidRPr="00D419CD">
              <w:rPr>
                <w:rFonts w:ascii="Book Antiqua" w:eastAsia="宋体" w:hAnsi="Book Antiqua" w:cs="Book Antiqua"/>
                <w:color w:val="000000"/>
                <w:lang w:eastAsia="zh-CN" w:bidi="ar"/>
              </w:rPr>
              <w:t xml:space="preserve">0.010 </w:t>
            </w:r>
          </w:p>
        </w:tc>
      </w:tr>
    </w:tbl>
    <w:p w14:paraId="1D6934A6" w14:textId="77777777" w:rsidR="0054244E" w:rsidRDefault="00000000">
      <w:pPr>
        <w:adjustRightInd w:val="0"/>
        <w:snapToGrid w:val="0"/>
        <w:spacing w:line="360" w:lineRule="auto"/>
        <w:jc w:val="both"/>
        <w:rPr>
          <w:rFonts w:ascii="Book Antiqua" w:hAnsi="Book Antiqua"/>
        </w:rPr>
      </w:pPr>
      <w:r w:rsidRPr="00D419CD">
        <w:rPr>
          <w:rFonts w:ascii="Book Antiqua" w:hAnsi="Book Antiqua"/>
        </w:rPr>
        <w:lastRenderedPageBreak/>
        <w:t xml:space="preserve">ALT: Alanine transaminase; AST: Aspartate aminotransferase; γ-GGT: γ-glutamyl transferase; ALP: Alkaline phosphatase; TBIL: Total bilirubin; DBIL: Direct bilirubin; IDBIL: Indirect bilirubin; TP: Total protein; ALB: Albumin; GLOB: Globulin; PALB: Pre-albumin; Urea: Urea nitrogen; CREA: Creatinine; UA: Uric acid; LDH: Lactate dehydrogenase; WBC: White blood cell count; NEU: Neutrophil count; Lym: Lymphocyte count; Mono: Monocyte count; </w:t>
      </w:r>
      <w:proofErr w:type="spellStart"/>
      <w:r w:rsidRPr="00D419CD">
        <w:rPr>
          <w:rFonts w:ascii="Book Antiqua" w:hAnsi="Book Antiqua"/>
        </w:rPr>
        <w:t>Eosi</w:t>
      </w:r>
      <w:proofErr w:type="spellEnd"/>
      <w:r w:rsidRPr="00D419CD">
        <w:rPr>
          <w:rFonts w:ascii="Book Antiqua" w:hAnsi="Book Antiqua"/>
        </w:rPr>
        <w:t xml:space="preserve">: Eosinophil count; </w:t>
      </w:r>
      <w:proofErr w:type="spellStart"/>
      <w:r w:rsidRPr="00D419CD">
        <w:rPr>
          <w:rFonts w:ascii="Book Antiqua" w:hAnsi="Book Antiqua"/>
        </w:rPr>
        <w:t>Baso</w:t>
      </w:r>
      <w:proofErr w:type="spellEnd"/>
      <w:r w:rsidRPr="00D419CD">
        <w:rPr>
          <w:rFonts w:ascii="Book Antiqua" w:hAnsi="Book Antiqua"/>
        </w:rPr>
        <w:t xml:space="preserve">: Basophil count; Hb: Hemoglobin; RBC: Red blood cell count; </w:t>
      </w:r>
      <w:proofErr w:type="spellStart"/>
      <w:r w:rsidRPr="00D419CD">
        <w:rPr>
          <w:rFonts w:ascii="Book Antiqua" w:hAnsi="Book Antiqua"/>
        </w:rPr>
        <w:t>Plt</w:t>
      </w:r>
      <w:proofErr w:type="spellEnd"/>
      <w:r w:rsidRPr="00D419CD">
        <w:rPr>
          <w:rFonts w:ascii="Book Antiqua" w:hAnsi="Book Antiqua"/>
        </w:rPr>
        <w:t xml:space="preserve">: Platelet count; </w:t>
      </w:r>
      <w:proofErr w:type="spellStart"/>
      <w:r w:rsidRPr="00D419CD">
        <w:rPr>
          <w:rFonts w:ascii="Book Antiqua" w:hAnsi="Book Antiqua"/>
        </w:rPr>
        <w:t>Fbg</w:t>
      </w:r>
      <w:proofErr w:type="spellEnd"/>
      <w:r w:rsidRPr="00D419CD">
        <w:rPr>
          <w:rFonts w:ascii="Book Antiqua" w:hAnsi="Book Antiqua"/>
        </w:rPr>
        <w:t xml:space="preserve">: Fibrinogen; </w:t>
      </w:r>
      <w:proofErr w:type="spellStart"/>
      <w:r w:rsidRPr="00D419CD">
        <w:rPr>
          <w:rFonts w:ascii="Book Antiqua" w:hAnsi="Book Antiqua"/>
        </w:rPr>
        <w:t>DDi</w:t>
      </w:r>
      <w:proofErr w:type="spellEnd"/>
      <w:r w:rsidRPr="00D419CD">
        <w:rPr>
          <w:rFonts w:ascii="Book Antiqua" w:hAnsi="Book Antiqua"/>
        </w:rPr>
        <w:t xml:space="preserve">: D-dimer; </w:t>
      </w:r>
      <w:r w:rsidRPr="00D419CD">
        <w:rPr>
          <w:rFonts w:ascii="Book Antiqua" w:eastAsia="Book Antiqua" w:hAnsi="Book Antiqua" w:cs="Book Antiqua"/>
        </w:rPr>
        <w:t>PFS: Progression-free survival; OS: Overall survival.</w:t>
      </w:r>
    </w:p>
    <w:p w14:paraId="68158424" w14:textId="77777777" w:rsidR="0054244E" w:rsidRDefault="0054244E">
      <w:pPr>
        <w:adjustRightInd w:val="0"/>
        <w:snapToGrid w:val="0"/>
        <w:spacing w:line="360" w:lineRule="auto"/>
        <w:jc w:val="both"/>
        <w:rPr>
          <w:rFonts w:ascii="Book Antiqua" w:hAnsi="Book Antiqua"/>
        </w:rPr>
      </w:pPr>
    </w:p>
    <w:p w14:paraId="1C7B4FFE" w14:textId="77777777" w:rsidR="0054244E" w:rsidRDefault="0054244E">
      <w:pPr>
        <w:spacing w:line="360" w:lineRule="auto"/>
        <w:jc w:val="both"/>
        <w:rPr>
          <w:rFonts w:ascii="Book Antiqua" w:hAnsi="Book Antiqua"/>
        </w:rPr>
      </w:pPr>
    </w:p>
    <w:sectPr w:rsidR="0054244E">
      <w:pgSz w:w="16838" w:h="1190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79A1" w14:textId="77777777" w:rsidR="004258DE" w:rsidRDefault="004258DE">
      <w:r>
        <w:separator/>
      </w:r>
    </w:p>
  </w:endnote>
  <w:endnote w:type="continuationSeparator" w:id="0">
    <w:p w14:paraId="3B0C8911" w14:textId="77777777" w:rsidR="004258DE" w:rsidRDefault="0042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34523"/>
    </w:sdtPr>
    <w:sdtContent>
      <w:sdt>
        <w:sdtPr>
          <w:id w:val="-1705238520"/>
        </w:sdtPr>
        <w:sdtContent>
          <w:p w14:paraId="48FBD71B" w14:textId="77777777" w:rsidR="0054244E" w:rsidRDefault="00000000">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43</w:t>
            </w:r>
            <w:r>
              <w:rPr>
                <w:b/>
                <w:bCs/>
                <w:sz w:val="24"/>
                <w:szCs w:val="24"/>
              </w:rPr>
              <w:fldChar w:fldCharType="end"/>
            </w:r>
          </w:p>
        </w:sdtContent>
      </w:sdt>
    </w:sdtContent>
  </w:sdt>
  <w:p w14:paraId="0077F9D5" w14:textId="77777777" w:rsidR="0054244E" w:rsidRDefault="005424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273D" w14:textId="77777777" w:rsidR="004258DE" w:rsidRDefault="004258DE">
      <w:r>
        <w:separator/>
      </w:r>
    </w:p>
  </w:footnote>
  <w:footnote w:type="continuationSeparator" w:id="0">
    <w:p w14:paraId="7CCE6D28" w14:textId="77777777" w:rsidR="004258DE" w:rsidRDefault="004258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Q4YzNkMzZhZjE4OTY1NGI2ZjdmYjNmYzI1NGU5MmIifQ=="/>
  </w:docVars>
  <w:rsids>
    <w:rsidRoot w:val="00A77B3E"/>
    <w:rsid w:val="00005A07"/>
    <w:rsid w:val="00045A05"/>
    <w:rsid w:val="0004601A"/>
    <w:rsid w:val="000529DF"/>
    <w:rsid w:val="000879B3"/>
    <w:rsid w:val="000B2E47"/>
    <w:rsid w:val="000D78ED"/>
    <w:rsid w:val="000E1550"/>
    <w:rsid w:val="000E61A1"/>
    <w:rsid w:val="00102754"/>
    <w:rsid w:val="00124780"/>
    <w:rsid w:val="0014163D"/>
    <w:rsid w:val="0015462A"/>
    <w:rsid w:val="0016578D"/>
    <w:rsid w:val="00175128"/>
    <w:rsid w:val="0017779A"/>
    <w:rsid w:val="00185301"/>
    <w:rsid w:val="001961F8"/>
    <w:rsid w:val="001B17D9"/>
    <w:rsid w:val="001D2477"/>
    <w:rsid w:val="001D4E9A"/>
    <w:rsid w:val="001F1F6B"/>
    <w:rsid w:val="002621A8"/>
    <w:rsid w:val="0026781A"/>
    <w:rsid w:val="002A1DDA"/>
    <w:rsid w:val="002B32B1"/>
    <w:rsid w:val="002B3429"/>
    <w:rsid w:val="002B46FE"/>
    <w:rsid w:val="002D437B"/>
    <w:rsid w:val="002F26AC"/>
    <w:rsid w:val="00302C97"/>
    <w:rsid w:val="003177B0"/>
    <w:rsid w:val="00361A81"/>
    <w:rsid w:val="003775FF"/>
    <w:rsid w:val="003828B8"/>
    <w:rsid w:val="0039186E"/>
    <w:rsid w:val="00392CC3"/>
    <w:rsid w:val="00395AC5"/>
    <w:rsid w:val="003B141A"/>
    <w:rsid w:val="003C6097"/>
    <w:rsid w:val="003E5D42"/>
    <w:rsid w:val="00416D0D"/>
    <w:rsid w:val="004258DE"/>
    <w:rsid w:val="00454038"/>
    <w:rsid w:val="004B03B4"/>
    <w:rsid w:val="004E36D0"/>
    <w:rsid w:val="0053681E"/>
    <w:rsid w:val="0054244E"/>
    <w:rsid w:val="0058518A"/>
    <w:rsid w:val="00590721"/>
    <w:rsid w:val="005B34E6"/>
    <w:rsid w:val="005B4B01"/>
    <w:rsid w:val="005D5E7A"/>
    <w:rsid w:val="005F008A"/>
    <w:rsid w:val="00614FC3"/>
    <w:rsid w:val="00622C9A"/>
    <w:rsid w:val="006743D6"/>
    <w:rsid w:val="0074676D"/>
    <w:rsid w:val="00761EF5"/>
    <w:rsid w:val="00783DB4"/>
    <w:rsid w:val="007A5870"/>
    <w:rsid w:val="007D07C3"/>
    <w:rsid w:val="007E4FBA"/>
    <w:rsid w:val="007E60BF"/>
    <w:rsid w:val="007F57F0"/>
    <w:rsid w:val="008034A1"/>
    <w:rsid w:val="00812D76"/>
    <w:rsid w:val="00830DBC"/>
    <w:rsid w:val="0084736C"/>
    <w:rsid w:val="00860FAE"/>
    <w:rsid w:val="008828FC"/>
    <w:rsid w:val="00894EC2"/>
    <w:rsid w:val="008A592E"/>
    <w:rsid w:val="008E01ED"/>
    <w:rsid w:val="008F3DBE"/>
    <w:rsid w:val="008F603A"/>
    <w:rsid w:val="009720CF"/>
    <w:rsid w:val="009A01EC"/>
    <w:rsid w:val="009D2258"/>
    <w:rsid w:val="009D2528"/>
    <w:rsid w:val="009D5998"/>
    <w:rsid w:val="009F434A"/>
    <w:rsid w:val="00A02017"/>
    <w:rsid w:val="00A239DF"/>
    <w:rsid w:val="00A77B3E"/>
    <w:rsid w:val="00A81C1E"/>
    <w:rsid w:val="00AD086B"/>
    <w:rsid w:val="00B0446A"/>
    <w:rsid w:val="00B10F46"/>
    <w:rsid w:val="00B52686"/>
    <w:rsid w:val="00B55E11"/>
    <w:rsid w:val="00B75E33"/>
    <w:rsid w:val="00B90304"/>
    <w:rsid w:val="00B94430"/>
    <w:rsid w:val="00BA2E62"/>
    <w:rsid w:val="00BC6932"/>
    <w:rsid w:val="00BE1E68"/>
    <w:rsid w:val="00C23DCE"/>
    <w:rsid w:val="00C34BC8"/>
    <w:rsid w:val="00C35A7D"/>
    <w:rsid w:val="00C50EE3"/>
    <w:rsid w:val="00C62210"/>
    <w:rsid w:val="00C95615"/>
    <w:rsid w:val="00CA2A55"/>
    <w:rsid w:val="00CB7F8A"/>
    <w:rsid w:val="00CD66AB"/>
    <w:rsid w:val="00CE0BD9"/>
    <w:rsid w:val="00CE5B06"/>
    <w:rsid w:val="00CE6C2F"/>
    <w:rsid w:val="00D419CD"/>
    <w:rsid w:val="00D4296D"/>
    <w:rsid w:val="00D448A8"/>
    <w:rsid w:val="00D4565D"/>
    <w:rsid w:val="00D466A2"/>
    <w:rsid w:val="00D47B57"/>
    <w:rsid w:val="00D669FE"/>
    <w:rsid w:val="00D70503"/>
    <w:rsid w:val="00D8424A"/>
    <w:rsid w:val="00DA3087"/>
    <w:rsid w:val="00DC3826"/>
    <w:rsid w:val="00DC58AD"/>
    <w:rsid w:val="00DC5FD8"/>
    <w:rsid w:val="00DD707C"/>
    <w:rsid w:val="00DE737F"/>
    <w:rsid w:val="00DF4368"/>
    <w:rsid w:val="00E11A20"/>
    <w:rsid w:val="00E2213C"/>
    <w:rsid w:val="00E37888"/>
    <w:rsid w:val="00E42AF6"/>
    <w:rsid w:val="00E60C50"/>
    <w:rsid w:val="00EB2285"/>
    <w:rsid w:val="00EB33ED"/>
    <w:rsid w:val="00EC2A2D"/>
    <w:rsid w:val="00ED55E7"/>
    <w:rsid w:val="00ED6DFE"/>
    <w:rsid w:val="00F16202"/>
    <w:rsid w:val="00F26A91"/>
    <w:rsid w:val="00F67480"/>
    <w:rsid w:val="00F93378"/>
    <w:rsid w:val="00F96FB4"/>
    <w:rsid w:val="00FC7863"/>
    <w:rsid w:val="10F555C5"/>
    <w:rsid w:val="2A600C13"/>
    <w:rsid w:val="33055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EC862"/>
  <w15:docId w15:val="{0195EB3F-C45B-4AB7-95FC-1B2A211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font21">
    <w:name w:val="font21"/>
    <w:basedOn w:val="a0"/>
    <w:autoRedefine/>
    <w:rPr>
      <w:rFonts w:ascii="Times New Roman" w:hAnsi="Times New Roman" w:cs="Times New Roman" w:hint="default"/>
      <w:color w:val="000000"/>
      <w:sz w:val="20"/>
      <w:szCs w:val="20"/>
      <w:u w:val="none"/>
    </w:rPr>
  </w:style>
  <w:style w:type="character" w:customStyle="1" w:styleId="font41">
    <w:name w:val="font41"/>
    <w:basedOn w:val="a0"/>
    <w:autoRedefine/>
    <w:qFormat/>
    <w:rPr>
      <w:rFonts w:ascii="宋体" w:eastAsia="宋体" w:hAnsi="宋体" w:cs="宋体" w:hint="eastAsia"/>
      <w:color w:val="000000"/>
      <w:sz w:val="20"/>
      <w:szCs w:val="20"/>
      <w:u w:val="none"/>
    </w:rPr>
  </w:style>
  <w:style w:type="character" w:customStyle="1" w:styleId="font11">
    <w:name w:val="font11"/>
    <w:basedOn w:val="a0"/>
    <w:autoRedefine/>
    <w:rPr>
      <w:rFonts w:ascii="Times New Roman" w:hAnsi="Times New Roman" w:cs="Times New Roman" w:hint="default"/>
      <w:color w:val="000000"/>
      <w:sz w:val="20"/>
      <w:szCs w:val="20"/>
      <w:u w:val="none"/>
    </w:rPr>
  </w:style>
  <w:style w:type="character" w:customStyle="1" w:styleId="font31">
    <w:name w:val="font31"/>
    <w:basedOn w:val="a0"/>
    <w:autoRedefine/>
    <w:qFormat/>
    <w:rPr>
      <w:rFonts w:ascii="Times New Roman" w:hAnsi="Times New Roman" w:cs="Times New Roman" w:hint="default"/>
      <w:color w:val="000000"/>
      <w:sz w:val="20"/>
      <w:szCs w:val="20"/>
      <w:u w:val="none"/>
      <w:vertAlign w:val="superscript"/>
    </w:rPr>
  </w:style>
  <w:style w:type="character" w:customStyle="1" w:styleId="a4">
    <w:name w:val="批注文字 字符"/>
    <w:basedOn w:val="a0"/>
    <w:link w:val="a3"/>
    <w:rPr>
      <w:sz w:val="24"/>
      <w:szCs w:val="24"/>
    </w:rPr>
  </w:style>
  <w:style w:type="character" w:customStyle="1" w:styleId="ad">
    <w:name w:val="批注主题 字符"/>
    <w:basedOn w:val="a4"/>
    <w:link w:val="ac"/>
    <w:rPr>
      <w:b/>
      <w:bCs/>
      <w:sz w:val="24"/>
      <w:szCs w:val="24"/>
    </w:rPr>
  </w:style>
  <w:style w:type="character" w:customStyle="1" w:styleId="a6">
    <w:name w:val="批注框文本 字符"/>
    <w:basedOn w:val="a0"/>
    <w:link w:val="a5"/>
    <w:rPr>
      <w:sz w:val="18"/>
      <w:szCs w:val="18"/>
    </w:rPr>
  </w:style>
  <w:style w:type="paragraph" w:styleId="af">
    <w:name w:val="Revision"/>
    <w:hidden/>
    <w:uiPriority w:val="99"/>
    <w:unhideWhenUsed/>
    <w:rsid w:val="008828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http://www.slicer.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43</Pages>
  <Words>8157</Words>
  <Characters>46495</Characters>
  <Application>Microsoft Office Word</Application>
  <DocSecurity>0</DocSecurity>
  <Lines>387</Lines>
  <Paragraphs>109</Paragraphs>
  <ScaleCrop>false</ScaleCrop>
  <Company/>
  <LinksUpToDate>false</LinksUpToDate>
  <CharactersWithSpaces>54543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86157</dc:creator>
  <cp:lastModifiedBy>yan jiaping</cp:lastModifiedBy>
  <cp:revision>128</cp:revision>
  <dcterms:created xsi:type="dcterms:W3CDTF">2024-01-28T07:05:00Z</dcterms:created>
  <dcterms:modified xsi:type="dcterms:W3CDTF">2024-02-01T03:14:00Z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C64BF84AB3DC4A4B99895B6736FF20FA_12</vt:lpwstr>
  </property>
</Properties>
</file>