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613B" w14:textId="4EAEF430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</w:rPr>
        <w:t>Name</w:t>
      </w:r>
      <w:r w:rsidR="00CF04AF" w:rsidRPr="008E2307">
        <w:rPr>
          <w:rFonts w:ascii="Book Antiqua" w:eastAsia="Book Antiqua" w:hAnsi="Book Antiqua" w:cs="Book Antiqua"/>
          <w:b/>
        </w:rPr>
        <w:t xml:space="preserve"> </w:t>
      </w:r>
      <w:r w:rsidRPr="008E2307">
        <w:rPr>
          <w:rFonts w:ascii="Book Antiqua" w:eastAsia="Book Antiqua" w:hAnsi="Book Antiqua" w:cs="Book Antiqua"/>
          <w:b/>
        </w:rPr>
        <w:t>of</w:t>
      </w:r>
      <w:r w:rsidR="00CF04AF" w:rsidRPr="008E2307">
        <w:rPr>
          <w:rFonts w:ascii="Book Antiqua" w:eastAsia="Book Antiqua" w:hAnsi="Book Antiqua" w:cs="Book Antiqua"/>
          <w:b/>
        </w:rPr>
        <w:t xml:space="preserve"> </w:t>
      </w:r>
      <w:r w:rsidRPr="008E2307">
        <w:rPr>
          <w:rFonts w:ascii="Book Antiqua" w:eastAsia="Book Antiqua" w:hAnsi="Book Antiqua" w:cs="Book Antiqua"/>
          <w:b/>
        </w:rPr>
        <w:t>Journal:</w:t>
      </w:r>
      <w:r w:rsidR="00CF04AF" w:rsidRPr="008E2307">
        <w:rPr>
          <w:rFonts w:ascii="Book Antiqua" w:eastAsia="Book Antiqua" w:hAnsi="Book Antiqua" w:cs="Book Antiqua"/>
          <w:b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World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Journal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of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Psychiatry</w:t>
      </w:r>
    </w:p>
    <w:p w14:paraId="1CF3059E" w14:textId="7653F2A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</w:rPr>
        <w:t>Manuscript</w:t>
      </w:r>
      <w:r w:rsidR="00CF04AF" w:rsidRPr="008E2307">
        <w:rPr>
          <w:rFonts w:ascii="Book Antiqua" w:eastAsia="Book Antiqua" w:hAnsi="Book Antiqua" w:cs="Book Antiqua"/>
          <w:b/>
        </w:rPr>
        <w:t xml:space="preserve"> </w:t>
      </w:r>
      <w:r w:rsidRPr="008E2307">
        <w:rPr>
          <w:rFonts w:ascii="Book Antiqua" w:eastAsia="Book Antiqua" w:hAnsi="Book Antiqua" w:cs="Book Antiqua"/>
          <w:b/>
        </w:rPr>
        <w:t>NO:</w:t>
      </w:r>
      <w:r w:rsidR="00CF04AF" w:rsidRPr="008E2307">
        <w:rPr>
          <w:rFonts w:ascii="Book Antiqua" w:eastAsia="Book Antiqua" w:hAnsi="Book Antiqua" w:cs="Book Antiqua"/>
          <w:b/>
        </w:rPr>
        <w:t xml:space="preserve"> </w:t>
      </w:r>
      <w:r w:rsidRPr="008E2307">
        <w:rPr>
          <w:rFonts w:ascii="Book Antiqua" w:eastAsia="Book Antiqua" w:hAnsi="Book Antiqua" w:cs="Book Antiqua"/>
        </w:rPr>
        <w:t>91015</w:t>
      </w:r>
    </w:p>
    <w:p w14:paraId="322B2CDB" w14:textId="1A60063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</w:rPr>
        <w:t>Manuscript</w:t>
      </w:r>
      <w:r w:rsidR="00CF04AF" w:rsidRPr="008E2307">
        <w:rPr>
          <w:rFonts w:ascii="Book Antiqua" w:eastAsia="Book Antiqua" w:hAnsi="Book Antiqua" w:cs="Book Antiqua"/>
          <w:b/>
        </w:rPr>
        <w:t xml:space="preserve"> </w:t>
      </w:r>
      <w:r w:rsidRPr="008E2307">
        <w:rPr>
          <w:rFonts w:ascii="Book Antiqua" w:eastAsia="Book Antiqua" w:hAnsi="Book Antiqua" w:cs="Book Antiqua"/>
          <w:b/>
        </w:rPr>
        <w:t>Type:</w:t>
      </w:r>
      <w:r w:rsidR="00CF04AF" w:rsidRPr="008E2307">
        <w:rPr>
          <w:rFonts w:ascii="Book Antiqua" w:eastAsia="Book Antiqua" w:hAnsi="Book Antiqua" w:cs="Book Antiqua"/>
          <w:b/>
        </w:rPr>
        <w:t xml:space="preserve"> </w:t>
      </w:r>
      <w:r w:rsidRPr="008E2307">
        <w:rPr>
          <w:rFonts w:ascii="Book Antiqua" w:eastAsia="Book Antiqua" w:hAnsi="Book Antiqua" w:cs="Book Antiqua"/>
        </w:rPr>
        <w:t>EDITORIAL</w:t>
      </w:r>
    </w:p>
    <w:p w14:paraId="3D6498B6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57435F13" w14:textId="042D9CC9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How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influences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disease</w:t>
      </w:r>
    </w:p>
    <w:p w14:paraId="4EA33764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6690C8D9" w14:textId="7B33669E" w:rsidR="00A77B3E" w:rsidRPr="008E2307" w:rsidRDefault="000C56AA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  <w:color w:val="000000"/>
          <w:lang w:val="es-MX"/>
        </w:rPr>
        <w:t>Ferat-Osorio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  <w:lang w:val="es-MX"/>
        </w:rPr>
        <w:t>et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  <w:lang w:val="es-MX"/>
        </w:rPr>
        <w:t>al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diseases</w:t>
      </w:r>
    </w:p>
    <w:p w14:paraId="5B761EA6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5D829CC5" w14:textId="6A3CB9C6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  <w:color w:val="000000"/>
          <w:lang w:val="es-MX"/>
        </w:rPr>
        <w:t>Eduardo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Ferat-Osorio,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José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Luis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Maldonado-García,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Lenin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Pavón</w:t>
      </w:r>
    </w:p>
    <w:p w14:paraId="76C522EE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03D9FDD9" w14:textId="0EC38CD0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Eduardo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Ferat-Osorio,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División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Investigación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Clínica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Coordinación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Investigación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en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Salud,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Mexicano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del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Seguro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Social,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City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06720,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</w:p>
    <w:p w14:paraId="5CEC2B32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6B42144C" w14:textId="34B358F4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José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Luis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Maldonado-García,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Departamento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Bioquímica,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Facultad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Medicina,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Universidad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Autónoma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México,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Coyoacán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04510,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Ciudad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México,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</w:p>
    <w:p w14:paraId="6111A078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7C45F4FB" w14:textId="4A259453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José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Luis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Maldonado-García,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Departamento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Inmunología,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Escuela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Ciencias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Biológicas,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Politécnico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Nacional,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City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11340,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</w:p>
    <w:p w14:paraId="22D435C6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421FB8AF" w14:textId="457C38DB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Lenin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Pavón,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Laboratorio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Psicoinmunología,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Psiquiatría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Ramón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Fuente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Muñiz,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City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14370,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</w:p>
    <w:p w14:paraId="55FCDD8D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60CC4B1A" w14:textId="5710397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Pavón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Ferat</w:t>
      </w:r>
      <w:proofErr w:type="spellEnd"/>
      <w:r w:rsidRPr="008E2307">
        <w:rPr>
          <w:rFonts w:ascii="Book Antiqua" w:eastAsia="Book Antiqua" w:hAnsi="Book Antiqua" w:cs="Book Antiqua"/>
          <w:color w:val="000000"/>
        </w:rPr>
        <w:t>-Osorio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collaborated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designing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concept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structure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manuscript</w:t>
      </w:r>
      <w:r w:rsidR="000074D2" w:rsidRPr="008E2307">
        <w:rPr>
          <w:rFonts w:ascii="Book Antiqua" w:eastAsia="Book Antiqua" w:hAnsi="Book Antiqua" w:cs="Book Antiqua"/>
          <w:color w:val="000000"/>
        </w:rPr>
        <w:t>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Ferat</w:t>
      </w:r>
      <w:proofErr w:type="spellEnd"/>
      <w:r w:rsidRPr="008E2307">
        <w:rPr>
          <w:rFonts w:ascii="Book Antiqua" w:eastAsia="Book Antiqua" w:hAnsi="Book Antiqua" w:cs="Book Antiqua"/>
          <w:color w:val="000000"/>
        </w:rPr>
        <w:t>-Osorio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Maldonado-Garcia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JL,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Pavón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wrote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edited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manuscript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reviewed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literature</w:t>
      </w:r>
      <w:r w:rsidR="000074D2" w:rsidRPr="008E2307">
        <w:rPr>
          <w:rFonts w:ascii="Book Antiqua" w:eastAsia="Book Antiqua" w:hAnsi="Book Antiqua" w:cs="Book Antiqua"/>
          <w:color w:val="000000"/>
        </w:rPr>
        <w:t>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Maldonado-García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JL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designed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illustration.</w:t>
      </w:r>
    </w:p>
    <w:p w14:paraId="186A1F55" w14:textId="77777777" w:rsidR="00A77B3E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6244D055" w14:textId="3D4C4B16" w:rsidR="00B75779" w:rsidRPr="008E2307" w:rsidRDefault="00B75779" w:rsidP="008E2307">
      <w:pPr>
        <w:spacing w:line="360" w:lineRule="auto"/>
        <w:jc w:val="both"/>
        <w:rPr>
          <w:rFonts w:ascii="Book Antiqua" w:hAnsi="Book Antiqua"/>
          <w:lang w:eastAsia="zh-CN"/>
        </w:rPr>
      </w:pPr>
      <w:r w:rsidRPr="00B75779">
        <w:rPr>
          <w:rFonts w:ascii="Book Antiqua" w:hAnsi="Book Antiqua" w:hint="eastAsia"/>
          <w:b/>
          <w:bCs/>
          <w:lang w:eastAsia="zh-CN"/>
        </w:rPr>
        <w:t>S</w:t>
      </w:r>
      <w:r w:rsidRPr="00B75779">
        <w:rPr>
          <w:rFonts w:ascii="Book Antiqua" w:hAnsi="Book Antiqua"/>
          <w:b/>
          <w:bCs/>
          <w:lang w:eastAsia="zh-CN"/>
        </w:rPr>
        <w:t>upported by</w:t>
      </w:r>
      <w:r>
        <w:rPr>
          <w:rFonts w:ascii="Book Antiqua" w:hAnsi="Book Antiqua"/>
          <w:lang w:eastAsia="zh-CN"/>
        </w:rPr>
        <w:t xml:space="preserve"> the </w:t>
      </w:r>
      <w:r w:rsidRPr="00B75779">
        <w:rPr>
          <w:rFonts w:ascii="Book Antiqua" w:hAnsi="Book Antiqua"/>
          <w:lang w:eastAsia="zh-CN"/>
        </w:rPr>
        <w:t xml:space="preserve">Instituto Nacional de </w:t>
      </w:r>
      <w:proofErr w:type="spellStart"/>
      <w:r w:rsidRPr="00B75779">
        <w:rPr>
          <w:rFonts w:ascii="Book Antiqua" w:hAnsi="Book Antiqua"/>
          <w:lang w:eastAsia="zh-CN"/>
        </w:rPr>
        <w:t>Psiquiatría</w:t>
      </w:r>
      <w:proofErr w:type="spellEnd"/>
      <w:r w:rsidRPr="00B75779">
        <w:rPr>
          <w:rFonts w:ascii="Book Antiqua" w:hAnsi="Book Antiqua"/>
          <w:lang w:eastAsia="zh-CN"/>
        </w:rPr>
        <w:t xml:space="preserve"> Ramón de la Fuente </w:t>
      </w:r>
      <w:proofErr w:type="spellStart"/>
      <w:r w:rsidRPr="00B75779">
        <w:rPr>
          <w:rFonts w:ascii="Book Antiqua" w:hAnsi="Book Antiqua"/>
          <w:lang w:eastAsia="zh-CN"/>
        </w:rPr>
        <w:t>Muñiz</w:t>
      </w:r>
      <w:proofErr w:type="spellEnd"/>
      <w:r>
        <w:rPr>
          <w:rFonts w:ascii="Book Antiqua" w:hAnsi="Book Antiqua"/>
          <w:lang w:eastAsia="zh-CN"/>
        </w:rPr>
        <w:t xml:space="preserve">, No. </w:t>
      </w:r>
      <w:r w:rsidRPr="00B75779">
        <w:rPr>
          <w:rFonts w:ascii="Book Antiqua" w:hAnsi="Book Antiqua"/>
          <w:lang w:eastAsia="zh-CN"/>
        </w:rPr>
        <w:t>NC23189.0</w:t>
      </w:r>
      <w:r>
        <w:rPr>
          <w:rFonts w:ascii="Book Antiqua" w:hAnsi="Book Antiqua"/>
          <w:lang w:eastAsia="zh-CN"/>
        </w:rPr>
        <w:t>.</w:t>
      </w:r>
    </w:p>
    <w:p w14:paraId="3A40AF29" w14:textId="53ABFE37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lastRenderedPageBreak/>
        <w:t>Corresponding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author: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Lenin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Pavón,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PhD,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>Professor,</w:t>
      </w:r>
      <w:r w:rsidR="00CF04AF" w:rsidRPr="008E2307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Laboratorio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Psicoinmunología,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Psiquiatría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Ramón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de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la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Fuente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Muñiz,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0074D2" w:rsidRPr="008E2307">
        <w:rPr>
          <w:rFonts w:ascii="Book Antiqua" w:eastAsia="Book Antiqua" w:hAnsi="Book Antiqua" w:cs="Book Antiqua"/>
          <w:color w:val="000000"/>
          <w:lang w:val="es-MX"/>
        </w:rPr>
        <w:t>101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Calz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México-Xochimilco,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City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14370,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Mexico.</w:t>
      </w:r>
      <w:r w:rsidR="00CF04AF" w:rsidRPr="008E2307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  <w:lang w:val="es-MX"/>
        </w:rPr>
        <w:t>lkuriaki@inprf.gob.mx</w:t>
      </w:r>
    </w:p>
    <w:p w14:paraId="5E8C82F9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4F896472" w14:textId="55F15456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</w:rPr>
        <w:t>Received: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</w:rPr>
        <w:t>December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</w:t>
      </w:r>
    </w:p>
    <w:p w14:paraId="64DF4905" w14:textId="72BBAD12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</w:rPr>
        <w:t>Revised: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="00F500A9" w:rsidRPr="008E2307">
        <w:rPr>
          <w:rFonts w:ascii="Book Antiqua" w:eastAsia="Book Antiqua" w:hAnsi="Book Antiqua" w:cs="Book Antiqua"/>
        </w:rPr>
        <w:t>January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F500A9" w:rsidRPr="008E2307">
        <w:rPr>
          <w:rFonts w:ascii="Book Antiqua" w:eastAsia="Book Antiqua" w:hAnsi="Book Antiqua" w:cs="Book Antiqua"/>
        </w:rPr>
        <w:t>16,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F500A9" w:rsidRPr="008E2307">
        <w:rPr>
          <w:rFonts w:ascii="Book Antiqua" w:eastAsia="Book Antiqua" w:hAnsi="Book Antiqua" w:cs="Book Antiqua"/>
        </w:rPr>
        <w:t>2024</w:t>
      </w:r>
    </w:p>
    <w:p w14:paraId="65013C53" w14:textId="3D443F57" w:rsidR="00A77B3E" w:rsidRPr="008E2307" w:rsidRDefault="00982D78" w:rsidP="00AF023D">
      <w:pPr>
        <w:spacing w:line="360" w:lineRule="auto"/>
        <w:rPr>
          <w:rFonts w:ascii="Book Antiqua" w:hAnsi="Book Antiqua"/>
        </w:rPr>
        <w:pPrChange w:id="0" w:author="yan jiaping" w:date="2024-02-18T13:16:00Z">
          <w:pPr>
            <w:spacing w:line="360" w:lineRule="auto"/>
            <w:jc w:val="both"/>
          </w:pPr>
        </w:pPrChange>
      </w:pPr>
      <w:r w:rsidRPr="008E2307">
        <w:rPr>
          <w:rFonts w:ascii="Book Antiqua" w:eastAsia="Book Antiqua" w:hAnsi="Book Antiqua" w:cs="Book Antiqua"/>
          <w:b/>
          <w:bCs/>
        </w:rPr>
        <w:t>Accepted: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bookmarkStart w:id="603" w:name="OLE_LINK8393"/>
      <w:bookmarkStart w:id="604" w:name="OLE_LINK8399"/>
      <w:bookmarkStart w:id="605" w:name="OLE_LINK8402"/>
      <w:bookmarkStart w:id="606" w:name="OLE_LINK8403"/>
      <w:bookmarkStart w:id="607" w:name="OLE_LINK8404"/>
      <w:bookmarkStart w:id="608" w:name="OLE_LINK8406"/>
      <w:bookmarkStart w:id="609" w:name="OLE_LINK8410"/>
      <w:bookmarkStart w:id="610" w:name="OLE_LINK8418"/>
      <w:bookmarkStart w:id="611" w:name="OLE_LINK8422"/>
      <w:bookmarkStart w:id="612" w:name="OLE_LINK8426"/>
      <w:bookmarkStart w:id="613" w:name="OLE_LINK8432"/>
      <w:bookmarkStart w:id="614" w:name="OLE_LINK8435"/>
      <w:bookmarkStart w:id="615" w:name="OLE_LINK8438"/>
      <w:bookmarkStart w:id="616" w:name="OLE_LINK8439"/>
      <w:bookmarkStart w:id="617" w:name="OLE_LINK8443"/>
      <w:bookmarkStart w:id="618" w:name="OLE_LINK8444"/>
      <w:bookmarkStart w:id="619" w:name="OLE_LINK8448"/>
      <w:bookmarkStart w:id="620" w:name="OLE_LINK8451"/>
      <w:bookmarkStart w:id="621" w:name="OLE_LINK8455"/>
      <w:bookmarkStart w:id="622" w:name="OLE_LINK8462"/>
      <w:bookmarkStart w:id="623" w:name="OLE_LINK8466"/>
      <w:bookmarkStart w:id="624" w:name="OLE_LINK8467"/>
      <w:bookmarkStart w:id="625" w:name="OLE_LINK8470"/>
      <w:bookmarkStart w:id="626" w:name="OLE_LINK8471"/>
      <w:bookmarkStart w:id="627" w:name="OLE_LINK8475"/>
      <w:bookmarkStart w:id="628" w:name="OLE_LINK8485"/>
      <w:bookmarkStart w:id="629" w:name="OLE_LINK8490"/>
      <w:bookmarkStart w:id="630" w:name="OLE_LINK8495"/>
      <w:bookmarkStart w:id="631" w:name="OLE_LINK8498"/>
      <w:bookmarkStart w:id="632" w:name="OLE_LINK8510"/>
      <w:bookmarkStart w:id="633" w:name="OLE_LINK8548"/>
      <w:bookmarkStart w:id="634" w:name="OLE_LINK8549"/>
      <w:bookmarkStart w:id="635" w:name="OLE_LINK8555"/>
      <w:bookmarkStart w:id="636" w:name="OLE_LINK8558"/>
      <w:bookmarkStart w:id="637" w:name="OLE_LINK8564"/>
      <w:bookmarkStart w:id="638" w:name="OLE_LINK8565"/>
      <w:bookmarkStart w:id="639" w:name="OLE_LINK8575"/>
      <w:bookmarkStart w:id="640" w:name="OLE_LINK8579"/>
      <w:bookmarkStart w:id="641" w:name="OLE_LINK8584"/>
      <w:bookmarkStart w:id="642" w:name="OLE_LINK8586"/>
      <w:bookmarkStart w:id="643" w:name="OLE_LINK8587"/>
      <w:bookmarkStart w:id="644" w:name="OLE_LINK5"/>
      <w:bookmarkStart w:id="645" w:name="OLE_LINK24"/>
      <w:bookmarkStart w:id="646" w:name="OLE_LINK28"/>
      <w:bookmarkStart w:id="647" w:name="OLE_LINK1339"/>
      <w:bookmarkStart w:id="648" w:name="OLE_LINK1347"/>
      <w:bookmarkStart w:id="649" w:name="OLE_LINK1358"/>
      <w:bookmarkStart w:id="650" w:name="OLE_LINK1366"/>
      <w:bookmarkStart w:id="651" w:name="OLE_LINK1376"/>
      <w:bookmarkStart w:id="652" w:name="OLE_LINK1380"/>
      <w:bookmarkStart w:id="653" w:name="OLE_LINK1392"/>
      <w:bookmarkStart w:id="654" w:name="OLE_LINK1401"/>
      <w:bookmarkStart w:id="655" w:name="OLE_LINK1408"/>
      <w:bookmarkStart w:id="656" w:name="OLE_LINK1413"/>
      <w:bookmarkStart w:id="657" w:name="OLE_LINK1417"/>
      <w:bookmarkStart w:id="658" w:name="OLE_LINK1426"/>
      <w:bookmarkStart w:id="659" w:name="OLE_LINK1431"/>
      <w:bookmarkStart w:id="660" w:name="OLE_LINK1442"/>
      <w:bookmarkStart w:id="661" w:name="OLE_LINK1446"/>
      <w:bookmarkStart w:id="662" w:name="OLE_LINK1450"/>
      <w:bookmarkStart w:id="663" w:name="OLE_LINK1458"/>
      <w:bookmarkStart w:id="664" w:name="OLE_LINK1464"/>
      <w:bookmarkStart w:id="665" w:name="OLE_LINK7808"/>
      <w:bookmarkStart w:id="666" w:name="OLE_LINK7819"/>
      <w:bookmarkStart w:id="667" w:name="OLE_LINK7891"/>
      <w:bookmarkStart w:id="668" w:name="OLE_LINK8"/>
      <w:bookmarkStart w:id="669" w:name="OLE_LINK27"/>
      <w:bookmarkStart w:id="670" w:name="OLE_LINK35"/>
      <w:bookmarkStart w:id="671" w:name="OLE_LINK45"/>
      <w:bookmarkStart w:id="672" w:name="OLE_LINK53"/>
      <w:bookmarkStart w:id="673" w:name="OLE_LINK62"/>
      <w:bookmarkStart w:id="674" w:name="OLE_LINK68"/>
      <w:bookmarkStart w:id="675" w:name="OLE_LINK76"/>
      <w:bookmarkStart w:id="676" w:name="OLE_LINK81"/>
      <w:bookmarkStart w:id="677" w:name="OLE_LINK88"/>
      <w:bookmarkStart w:id="678" w:name="OLE_LINK92"/>
      <w:bookmarkStart w:id="679" w:name="OLE_LINK102"/>
      <w:bookmarkStart w:id="680" w:name="OLE_LINK107"/>
      <w:bookmarkStart w:id="681" w:name="OLE_LINK113"/>
      <w:bookmarkStart w:id="682" w:name="OLE_LINK117"/>
      <w:bookmarkStart w:id="683" w:name="OLE_LINK124"/>
      <w:bookmarkStart w:id="684" w:name="OLE_LINK127"/>
      <w:bookmarkStart w:id="685" w:name="OLE_LINK130"/>
      <w:bookmarkStart w:id="686" w:name="OLE_LINK7677"/>
      <w:bookmarkStart w:id="687" w:name="OLE_LINK7726"/>
      <w:bookmarkStart w:id="688" w:name="OLE_LINK7746"/>
      <w:bookmarkStart w:id="689" w:name="OLE_LINK7758"/>
      <w:bookmarkStart w:id="690" w:name="OLE_LINK7767"/>
      <w:bookmarkStart w:id="691" w:name="OLE_LINK7782"/>
      <w:bookmarkStart w:id="692" w:name="OLE_LINK7821"/>
      <w:bookmarkStart w:id="693" w:name="OLE_LINK7919"/>
      <w:bookmarkStart w:id="694" w:name="OLE_LINK7931"/>
      <w:bookmarkStart w:id="695" w:name="OLE_LINK7941"/>
      <w:bookmarkStart w:id="696" w:name="OLE_LINK7945"/>
      <w:bookmarkStart w:id="697" w:name="OLE_LINK7959"/>
      <w:bookmarkStart w:id="698" w:name="OLE_LINK8097"/>
      <w:bookmarkStart w:id="699" w:name="OLE_LINK8101"/>
      <w:bookmarkStart w:id="700" w:name="OLE_LINK8104"/>
      <w:bookmarkStart w:id="701" w:name="OLE_LINK8111"/>
      <w:bookmarkStart w:id="702" w:name="OLE_LINK8118"/>
      <w:bookmarkStart w:id="703" w:name="OLE_LINK8122"/>
      <w:bookmarkStart w:id="704" w:name="OLE_LINK8126"/>
      <w:bookmarkStart w:id="705" w:name="OLE_LINK8133"/>
      <w:bookmarkStart w:id="706" w:name="OLE_LINK8142"/>
      <w:bookmarkStart w:id="707" w:name="OLE_LINK8150"/>
      <w:bookmarkStart w:id="708" w:name="OLE_LINK8154"/>
      <w:bookmarkStart w:id="709" w:name="OLE_LINK8161"/>
      <w:bookmarkStart w:id="710" w:name="OLE_LINK8164"/>
      <w:bookmarkStart w:id="711" w:name="OLE_LINK8169"/>
      <w:bookmarkStart w:id="712" w:name="OLE_LINK8174"/>
      <w:bookmarkStart w:id="713" w:name="OLE_LINK8187"/>
      <w:bookmarkStart w:id="714" w:name="OLE_LINK8195"/>
      <w:bookmarkStart w:id="715" w:name="OLE_LINK8198"/>
      <w:bookmarkStart w:id="716" w:name="OLE_LINK8204"/>
      <w:bookmarkStart w:id="717" w:name="OLE_LINK8210"/>
      <w:bookmarkStart w:id="718" w:name="OLE_LINK8284"/>
      <w:bookmarkStart w:id="719" w:name="OLE_LINK8289"/>
      <w:bookmarkStart w:id="720" w:name="OLE_LINK8292"/>
      <w:bookmarkStart w:id="721" w:name="OLE_LINK8301"/>
      <w:bookmarkStart w:id="722" w:name="OLE_LINK8307"/>
      <w:bookmarkStart w:id="723" w:name="OLE_LINK8312"/>
      <w:bookmarkStart w:id="724" w:name="OLE_LINK8320"/>
      <w:bookmarkStart w:id="725" w:name="OLE_LINK8329"/>
      <w:bookmarkStart w:id="726" w:name="OLE_LINK8332"/>
      <w:bookmarkStart w:id="727" w:name="OLE_LINK8335"/>
      <w:bookmarkStart w:id="728" w:name="OLE_LINK8338"/>
      <w:bookmarkStart w:id="729" w:name="OLE_LINK8343"/>
      <w:bookmarkStart w:id="730" w:name="OLE_LINK8346"/>
      <w:bookmarkStart w:id="731" w:name="OLE_LINK8350"/>
      <w:bookmarkStart w:id="732" w:name="OLE_LINK8351"/>
      <w:bookmarkStart w:id="733" w:name="OLE_LINK8354"/>
      <w:bookmarkStart w:id="734" w:name="OLE_LINK8355"/>
      <w:bookmarkStart w:id="735" w:name="OLE_LINK8360"/>
      <w:bookmarkStart w:id="736" w:name="OLE_LINK8361"/>
      <w:bookmarkStart w:id="737" w:name="OLE_LINK8367"/>
      <w:bookmarkStart w:id="738" w:name="OLE_LINK8368"/>
      <w:bookmarkStart w:id="739" w:name="OLE_LINK31"/>
      <w:bookmarkStart w:id="740" w:name="OLE_LINK38"/>
      <w:bookmarkStart w:id="741" w:name="OLE_LINK1377"/>
      <w:bookmarkStart w:id="742" w:name="OLE_LINK1386"/>
      <w:bookmarkStart w:id="743" w:name="OLE_LINK1403"/>
      <w:bookmarkStart w:id="744" w:name="OLE_LINK1415"/>
      <w:bookmarkStart w:id="745" w:name="OLE_LINK1416"/>
      <w:bookmarkStart w:id="746" w:name="OLE_LINK1421"/>
      <w:bookmarkStart w:id="747" w:name="OLE_LINK1435"/>
      <w:bookmarkStart w:id="748" w:name="OLE_LINK1447"/>
      <w:bookmarkStart w:id="749" w:name="OLE_LINK1453"/>
      <w:bookmarkStart w:id="750" w:name="OLE_LINK1459"/>
      <w:bookmarkStart w:id="751" w:name="OLE_LINK1463"/>
      <w:bookmarkStart w:id="752" w:name="OLE_LINK1468"/>
      <w:bookmarkStart w:id="753" w:name="OLE_LINK1469"/>
      <w:bookmarkStart w:id="754" w:name="OLE_LINK1476"/>
      <w:bookmarkStart w:id="755" w:name="OLE_LINK1481"/>
      <w:bookmarkStart w:id="756" w:name="OLE_LINK1486"/>
      <w:bookmarkStart w:id="757" w:name="OLE_LINK1493"/>
      <w:bookmarkStart w:id="758" w:name="OLE_LINK1494"/>
      <w:bookmarkStart w:id="759" w:name="OLE_LINK1501"/>
      <w:bookmarkStart w:id="760" w:name="OLE_LINK1507"/>
      <w:bookmarkStart w:id="761" w:name="OLE_LINK1512"/>
      <w:bookmarkStart w:id="762" w:name="OLE_LINK1517"/>
      <w:bookmarkStart w:id="763" w:name="OLE_LINK1523"/>
      <w:bookmarkStart w:id="764" w:name="OLE_LINK1526"/>
      <w:bookmarkStart w:id="765" w:name="OLE_LINK1529"/>
      <w:bookmarkStart w:id="766" w:name="OLE_LINK1533"/>
      <w:bookmarkStart w:id="767" w:name="OLE_LINK1539"/>
      <w:bookmarkStart w:id="768" w:name="OLE_LINK1543"/>
      <w:bookmarkStart w:id="769" w:name="OLE_LINK1551"/>
      <w:bookmarkStart w:id="770" w:name="OLE_LINK1737"/>
      <w:bookmarkStart w:id="771" w:name="OLE_LINK1738"/>
      <w:bookmarkStart w:id="772" w:name="OLE_LINK1744"/>
      <w:bookmarkStart w:id="773" w:name="OLE_LINK1752"/>
      <w:bookmarkStart w:id="774" w:name="OLE_LINK1757"/>
      <w:bookmarkStart w:id="775" w:name="OLE_LINK1761"/>
      <w:bookmarkStart w:id="776" w:name="OLE_LINK1766"/>
      <w:bookmarkStart w:id="777" w:name="OLE_LINK1767"/>
      <w:bookmarkStart w:id="778" w:name="OLE_LINK1774"/>
      <w:bookmarkStart w:id="779" w:name="OLE_LINK1780"/>
      <w:bookmarkStart w:id="780" w:name="OLE_LINK1785"/>
      <w:bookmarkStart w:id="781" w:name="OLE_LINK1790"/>
      <w:bookmarkStart w:id="782" w:name="OLE_LINK1791"/>
      <w:bookmarkStart w:id="783" w:name="OLE_LINK1794"/>
      <w:bookmarkStart w:id="784" w:name="OLE_LINK1800"/>
      <w:bookmarkStart w:id="785" w:name="OLE_LINK1810"/>
      <w:bookmarkStart w:id="786" w:name="OLE_LINK1816"/>
      <w:bookmarkStart w:id="787" w:name="OLE_LINK1817"/>
      <w:bookmarkStart w:id="788" w:name="OLE_LINK1824"/>
      <w:bookmarkStart w:id="789" w:name="OLE_LINK1831"/>
      <w:bookmarkStart w:id="790" w:name="OLE_LINK1835"/>
      <w:bookmarkStart w:id="791" w:name="OLE_LINK1836"/>
      <w:bookmarkStart w:id="792" w:name="OLE_LINK1840"/>
      <w:bookmarkStart w:id="793" w:name="OLE_LINK1846"/>
      <w:ins w:id="794" w:author="yan jiaping" w:date="2024-02-18T13:16:00Z">
        <w:r w:rsidR="00AF023D">
          <w:rPr>
            <w:rFonts w:ascii="Book Antiqua" w:hAnsi="Book Antiqua"/>
          </w:rPr>
          <w:t>F</w:t>
        </w:r>
        <w:bookmarkStart w:id="795" w:name="OLE_LINK1750"/>
        <w:bookmarkStart w:id="796" w:name="OLE_LINK1751"/>
        <w:r w:rsidR="00AF023D">
          <w:rPr>
            <w:rFonts w:ascii="Book Antiqua" w:hAnsi="Book Antiqua"/>
          </w:rPr>
          <w:t>ebruary 18,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5"/>
      <w:bookmarkEnd w:id="796"/>
    </w:p>
    <w:p w14:paraId="7B74317D" w14:textId="56C9972C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</w:rPr>
        <w:t>Published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online: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</w:p>
    <w:p w14:paraId="339B737C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  <w:sectPr w:rsidR="00A77B3E" w:rsidRPr="008E2307" w:rsidSect="0045250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AA2540" w14:textId="7777777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363F3D9" w14:textId="12BE629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Recent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studies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highlight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strong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correlation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between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development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neuropsychiatric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disorders.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editorial,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article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3633A5" w:rsidRPr="008E2307">
        <w:rPr>
          <w:rFonts w:ascii="Book Antiqua" w:eastAsia="Book Antiqua" w:hAnsi="Book Antiqua" w:cs="Book Antiqua"/>
        </w:rPr>
        <w:t>“</w:t>
      </w:r>
      <w:r w:rsidRPr="008E2307">
        <w:rPr>
          <w:rFonts w:ascii="Book Antiqua" w:eastAsia="Book Antiqua" w:hAnsi="Book Antiqua" w:cs="Book Antiqua"/>
        </w:rPr>
        <w:t>Anti-infective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therapy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durations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predict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psychological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laparoscopic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surgery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quality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pelvic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abscess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patients</w:t>
      </w:r>
      <w:r w:rsidR="003633A5" w:rsidRPr="008E2307">
        <w:rPr>
          <w:rFonts w:ascii="Book Antiqua" w:eastAsia="Book Antiqua" w:hAnsi="Book Antiqua" w:cs="Book Antiqua"/>
        </w:rPr>
        <w:t>”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Zhang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et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al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published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recent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issue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World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Journal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of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3633A5"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(11):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903-911.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Our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discussion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highlighted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potential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consequences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anxiety,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psychosis,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which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all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linked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bacterial,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fungal,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viral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which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relevant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impact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sequelae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mental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health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FD7EA5" w:rsidRPr="008E2307">
        <w:rPr>
          <w:rFonts w:ascii="Book Antiqua" w:eastAsia="Book Antiqua" w:hAnsi="Book Antiqua" w:cs="Book Antiqua"/>
        </w:rPr>
        <w:t xml:space="preserve">as those we are observing </w:t>
      </w:r>
      <w:r w:rsidR="00294092" w:rsidRPr="008E2307">
        <w:rPr>
          <w:rFonts w:ascii="Book Antiqua" w:eastAsia="Book Antiqua" w:hAnsi="Book Antiqua" w:cs="Book Antiqua"/>
        </w:rPr>
        <w:t xml:space="preserve">after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3633A5" w:rsidRPr="008E2307">
        <w:rPr>
          <w:rFonts w:ascii="Book Antiqua" w:eastAsia="Book Antiqua" w:hAnsi="Book Antiqua" w:cs="Book Antiqua"/>
        </w:rPr>
        <w:t>coronavirus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3633A5" w:rsidRPr="008E2307">
        <w:rPr>
          <w:rFonts w:ascii="Book Antiqua" w:eastAsia="Book Antiqua" w:hAnsi="Book Antiqua" w:cs="Book Antiqua"/>
        </w:rPr>
        <w:t>disease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3633A5" w:rsidRPr="008E2307">
        <w:rPr>
          <w:rFonts w:ascii="Book Antiqua" w:eastAsia="Book Antiqua" w:hAnsi="Book Antiqua" w:cs="Book Antiqua"/>
        </w:rPr>
        <w:t>2019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pandemic.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focus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specifically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immune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triggered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primary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contributor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complications.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Importantly,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pathophysiological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such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organ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damage,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post-injury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endocrine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alterations,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including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hypocortisolism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autoantibody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formation,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significantly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contribute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development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low-grade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promoting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emergence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development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alterations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susceptible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individuals.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have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long-term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effects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patients,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multidisciplinary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treatment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plan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avoid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complications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debilitating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health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issues,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crucial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recognize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address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mental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health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implications.</w:t>
      </w:r>
    </w:p>
    <w:p w14:paraId="1C8E9F61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26851405" w14:textId="7F6E2A0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</w:rPr>
        <w:t>Key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Words: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EF4B0B" w:rsidRPr="008E2307">
        <w:rPr>
          <w:rFonts w:ascii="Book Antiqua" w:eastAsia="Book Antiqua" w:hAnsi="Book Antiqua" w:cs="Book Antiqua"/>
        </w:rPr>
        <w:t>D</w:t>
      </w:r>
      <w:r w:rsidRPr="008E2307">
        <w:rPr>
          <w:rFonts w:ascii="Book Antiqua" w:eastAsia="Book Antiqua" w:hAnsi="Book Antiqua" w:cs="Book Antiqua"/>
        </w:rPr>
        <w:t>epression;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EF4B0B" w:rsidRPr="008E2307">
        <w:rPr>
          <w:rFonts w:ascii="Book Antiqua" w:eastAsia="Book Antiqua" w:hAnsi="Book Antiqua" w:cs="Book Antiqua"/>
        </w:rPr>
        <w:t>P</w:t>
      </w:r>
      <w:r w:rsidRPr="008E2307">
        <w:rPr>
          <w:rFonts w:ascii="Book Antiqua" w:eastAsia="Book Antiqua" w:hAnsi="Book Antiqua" w:cs="Book Antiqua"/>
        </w:rPr>
        <w:t>elvic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inflammatory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EF4B0B" w:rsidRPr="008E2307">
        <w:rPr>
          <w:rFonts w:ascii="Book Antiqua" w:eastAsia="Book Antiqua" w:hAnsi="Book Antiqua" w:cs="Book Antiqua"/>
        </w:rPr>
        <w:t>P</w:t>
      </w:r>
      <w:r w:rsidRPr="008E2307">
        <w:rPr>
          <w:rFonts w:ascii="Book Antiqua" w:eastAsia="Book Antiqua" w:hAnsi="Book Antiqua" w:cs="Book Antiqua"/>
        </w:rPr>
        <w:t>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complication</w:t>
      </w:r>
    </w:p>
    <w:p w14:paraId="5A5DDE1B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5E1E86ED" w14:textId="6FCD0E3F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proofErr w:type="spellStart"/>
      <w:r w:rsidRPr="008E2307">
        <w:rPr>
          <w:rFonts w:ascii="Book Antiqua" w:eastAsia="Book Antiqua" w:hAnsi="Book Antiqua" w:cs="Book Antiqua"/>
        </w:rPr>
        <w:t>Ferat</w:t>
      </w:r>
      <w:proofErr w:type="spellEnd"/>
      <w:r w:rsidRPr="008E2307">
        <w:rPr>
          <w:rFonts w:ascii="Book Antiqua" w:eastAsia="Book Antiqua" w:hAnsi="Book Antiqua" w:cs="Book Antiqua"/>
        </w:rPr>
        <w:t>-Osorio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Maldonado-García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Pavón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How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influences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World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2024;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press</w:t>
      </w:r>
    </w:p>
    <w:p w14:paraId="542B1920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146FB11A" w14:textId="0C2C597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</w:rPr>
        <w:t>Core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Tip: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recent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years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has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increasing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evidence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that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increase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risk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developing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disorders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due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manuscript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offers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detailed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summary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discussion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that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will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provide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valuable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insights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behind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complications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observed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lastRenderedPageBreak/>
        <w:t>conditions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commentary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article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A97377" w:rsidRPr="008E2307">
        <w:rPr>
          <w:rFonts w:ascii="Book Antiqua" w:eastAsia="Book Antiqua" w:hAnsi="Book Antiqua" w:cs="Book Antiqua"/>
        </w:rPr>
        <w:t>“</w:t>
      </w:r>
      <w:r w:rsidRPr="008E2307">
        <w:rPr>
          <w:rFonts w:ascii="Book Antiqua" w:eastAsia="Book Antiqua" w:hAnsi="Book Antiqua" w:cs="Book Antiqua"/>
        </w:rPr>
        <w:t>Anti-infective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therapy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durations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predict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psychological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laparoscopic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surgery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quality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pelvic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abscess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patients</w:t>
      </w:r>
      <w:r w:rsidR="00A97377" w:rsidRPr="008E2307">
        <w:rPr>
          <w:rFonts w:ascii="Book Antiqua" w:eastAsia="Book Antiqua" w:hAnsi="Book Antiqua" w:cs="Book Antiqua"/>
        </w:rPr>
        <w:t>”</w:t>
      </w:r>
      <w:r w:rsidRPr="008E2307">
        <w:rPr>
          <w:rFonts w:ascii="Book Antiqua" w:eastAsia="Book Antiqua" w:hAnsi="Book Antiqua" w:cs="Book Antiqua"/>
        </w:rPr>
        <w:t>.</w:t>
      </w:r>
    </w:p>
    <w:p w14:paraId="1BE9E912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779F1AF9" w14:textId="7777777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DDAAE94" w14:textId="1C848FB7" w:rsidR="00A77B3E" w:rsidRPr="008E2307" w:rsidRDefault="005125FB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hAnsi="Book Antiqua"/>
        </w:rPr>
        <w:t xml:space="preserve">The </w:t>
      </w:r>
      <w:bookmarkStart w:id="797" w:name="_Hlk125812942"/>
      <w:r w:rsidR="00A85E78" w:rsidRPr="008E2307">
        <w:rPr>
          <w:rStyle w:val="normaltextrun"/>
          <w:rFonts w:ascii="Book Antiqua" w:hAnsi="Book Antiqua" w:cs="Book Antiqua"/>
          <w:color w:val="000000" w:themeColor="text1"/>
        </w:rPr>
        <w:t>coronavirus disease 2019</w:t>
      </w:r>
      <w:bookmarkEnd w:id="797"/>
      <w:r w:rsidR="00A85E78" w:rsidRPr="008E2307">
        <w:rPr>
          <w:rStyle w:val="normaltextrun"/>
          <w:rFonts w:ascii="Book Antiqua" w:hAnsi="Book Antiqua" w:cs="Book Antiqua"/>
          <w:color w:val="000000" w:themeColor="text1"/>
        </w:rPr>
        <w:t xml:space="preserve"> (</w:t>
      </w:r>
      <w:r w:rsidRPr="008E2307">
        <w:rPr>
          <w:rFonts w:ascii="Book Antiqua" w:hAnsi="Book Antiqua"/>
        </w:rPr>
        <w:t>COVID-19</w:t>
      </w:r>
      <w:r w:rsidR="00A85E78" w:rsidRPr="008E2307">
        <w:rPr>
          <w:rFonts w:ascii="Book Antiqua" w:hAnsi="Book Antiqua"/>
        </w:rPr>
        <w:t>)</w:t>
      </w:r>
      <w:r w:rsidRPr="008E2307">
        <w:rPr>
          <w:rFonts w:ascii="Book Antiqua" w:hAnsi="Book Antiqua"/>
        </w:rPr>
        <w:t xml:space="preserve"> pandemic has made it clearer that infectious diseases can cause psychiatric complications. These complications may occur during an infection or, </w:t>
      </w:r>
      <w:r w:rsidR="00294092" w:rsidRPr="008E2307">
        <w:rPr>
          <w:rFonts w:ascii="Book Antiqua" w:hAnsi="Book Antiqua"/>
        </w:rPr>
        <w:t>i</w:t>
      </w:r>
      <w:r w:rsidRPr="008E2307">
        <w:rPr>
          <w:rFonts w:ascii="Book Antiqua" w:hAnsi="Book Antiqua"/>
        </w:rPr>
        <w:t xml:space="preserve">n either case, afterward as a result of the inflammatory </w:t>
      </w:r>
      <w:proofErr w:type="gramStart"/>
      <w:r w:rsidRPr="008E2307">
        <w:rPr>
          <w:rFonts w:ascii="Book Antiqua" w:hAnsi="Book Antiqua"/>
        </w:rPr>
        <w:t>response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Although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commonly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</w:t>
      </w:r>
      <w:r w:rsidR="00F30A71" w:rsidRPr="008E230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central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nervous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</w:t>
      </w:r>
      <w:r w:rsidR="00F30A71" w:rsidRPr="008E230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viral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encephalitis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toxoplasmosis)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E2307">
        <w:rPr>
          <w:rFonts w:ascii="Book Antiqua" w:eastAsia="Book Antiqua" w:hAnsi="Book Antiqua" w:cs="Book Antiqua"/>
          <w:color w:val="000000"/>
        </w:rPr>
        <w:t>, they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occur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even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FA5414" w:rsidRPr="008E2307">
        <w:rPr>
          <w:rFonts w:ascii="Book Antiqua" w:eastAsia="Book Antiqua" w:hAnsi="Book Antiqua" w:cs="Book Antiqua"/>
          <w:color w:val="000000"/>
        </w:rPr>
        <w:t>without 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advances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understanding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</w:t>
      </w:r>
      <w:r w:rsidR="00CF04AF" w:rsidRPr="008E2307">
        <w:rPr>
          <w:rFonts w:ascii="Book Antiqua" w:eastAsia="Book Antiqua" w:hAnsi="Book Antiqua" w:cs="Book Antiqua"/>
          <w:color w:val="000000"/>
        </w:rPr>
        <w:t>’</w:t>
      </w:r>
      <w:r w:rsidRPr="008E2307">
        <w:rPr>
          <w:rFonts w:ascii="Book Antiqua" w:eastAsia="Book Antiqua" w:hAnsi="Book Antiqua" w:cs="Book Antiqua"/>
          <w:color w:val="000000"/>
        </w:rPr>
        <w:t>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molecular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pathophysiology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play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crucial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role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implementing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therapeutic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survival.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Nonetheless,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mortality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still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considerably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high,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many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challenges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global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burden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sepsis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Even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pathophysiology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mainly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refers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alterations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microorganisms,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host</w:t>
      </w:r>
      <w:r w:rsidR="00CF04AF" w:rsidRPr="008E2307">
        <w:rPr>
          <w:rFonts w:ascii="Book Antiqua" w:eastAsia="Book Antiqua" w:hAnsi="Book Antiqua" w:cs="Book Antiqua"/>
          <w:color w:val="000000"/>
        </w:rPr>
        <w:t>’</w:t>
      </w:r>
      <w:r w:rsidRPr="008E2307">
        <w:rPr>
          <w:rFonts w:ascii="Book Antiqua" w:eastAsia="Book Antiqua" w:hAnsi="Book Antiqua" w:cs="Book Antiqua"/>
          <w:color w:val="000000"/>
        </w:rPr>
        <w:t>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contribute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prolonged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dysfunction,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immunosuppression,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persistent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catabolism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early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involves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organ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failure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lasts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two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weeks;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constitutes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pro-inflammatory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phase,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followed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compensatory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(anti-inflammatory)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phase.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anti-inflammatory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fails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reach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homeostasis,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low-grade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 xml:space="preserve">or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cronic</w:t>
      </w:r>
      <w:proofErr w:type="spellEnd"/>
      <w:r w:rsidRPr="008E2307">
        <w:rPr>
          <w:rFonts w:ascii="Book Antiqua" w:eastAsia="Book Antiqua" w:hAnsi="Book Antiqua" w:cs="Book Antiqua"/>
          <w:color w:val="000000"/>
        </w:rPr>
        <w:t xml:space="preserve"> persistent 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severe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problem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survive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first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experience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2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3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months.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possible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reason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condition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advanced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intensive care unit </w:t>
      </w:r>
      <w:r w:rsidRPr="008E2307">
        <w:rPr>
          <w:rFonts w:ascii="Book Antiqua" w:eastAsia="Book Antiqua" w:hAnsi="Book Antiqua" w:cs="Book Antiqua"/>
          <w:color w:val="000000"/>
        </w:rPr>
        <w:t>care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continues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keep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elderly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comorbid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despite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ongoing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immunological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issues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Non-encephalic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affect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central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nervous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neurological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altered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consciousness,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disorientation,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cognitive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deficits,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seizures,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coma.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Sepsis-associated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encephalopathy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condition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affects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occur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up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70%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sepsis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Furthermore,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acute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chronic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etiology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sepsis-associated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encephalopathy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almost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including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those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hAnsi="Book Antiqua"/>
        </w:rPr>
        <w:t>respiratory,</w:t>
      </w:r>
      <w:r w:rsidRPr="008E2307">
        <w:rPr>
          <w:rFonts w:ascii="Book Antiqua" w:eastAsia="Book Antiqua" w:hAnsi="Book Antiqua" w:cs="Book Antiqua"/>
          <w:color w:val="000000"/>
        </w:rPr>
        <w:t xml:space="preserve"> urinary,</w:t>
      </w:r>
      <w:r w:rsidRPr="008E2307">
        <w:rPr>
          <w:rFonts w:ascii="Book Antiqua" w:hAnsi="Book Antiqua"/>
        </w:rPr>
        <w:t xml:space="preserve"> gastrointestinal, </w:t>
      </w:r>
      <w:r w:rsidRPr="008E2307">
        <w:rPr>
          <w:rFonts w:ascii="Book Antiqua" w:eastAsia="Book Antiqua" w:hAnsi="Book Antiqua" w:cs="Book Antiqua"/>
          <w:color w:val="000000"/>
        </w:rPr>
        <w:t>biliary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cholangitis)</w:t>
      </w:r>
      <w:r w:rsidR="004F2752"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hAnsi="Book Antiqua"/>
        </w:rPr>
        <w:t>genital tract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396841CD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6FB12DBC" w14:textId="12E1277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RESPONSE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PELVIC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INFLAMMATORY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</w:p>
    <w:p w14:paraId="7B348472" w14:textId="36A6C3EA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Pelvic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(PID)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frequent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but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critical.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occurs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upper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female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genital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tract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primarily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affects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sexually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young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women.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Although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actual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incidence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prevalence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unknown,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data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2013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suggest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4.4%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sexually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women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report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history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PID.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Typically,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sexually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transmitted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Chlamydia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trachomatis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gonorrhoeae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but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Mycoplasma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  <w:color w:val="000000"/>
        </w:rPr>
        <w:t>genitalium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species.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Microorganisms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gastrointestinal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respiratory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tract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play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role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E.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8E3EC9"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B.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8E3EC9"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Pepto-streptococcus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  <w:color w:val="000000"/>
        </w:rPr>
        <w:t>spp</w:t>
      </w:r>
      <w:proofErr w:type="spellEnd"/>
      <w:r w:rsidR="008E3EC9"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F6150" w:rsidRPr="008E2307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="00CF6150" w:rsidRPr="008E2307">
        <w:rPr>
          <w:rFonts w:ascii="Book Antiqua" w:eastAsia="Book Antiqua" w:hAnsi="Book Antiqua" w:cs="Book Antiqua"/>
          <w:i/>
          <w:iCs/>
          <w:color w:val="000000"/>
        </w:rPr>
        <w:t xml:space="preserve"> influenzae</w:t>
      </w:r>
      <w:r w:rsidRPr="008E2307">
        <w:rPr>
          <w:rFonts w:ascii="Book Antiqua" w:eastAsia="Book Antiqua" w:hAnsi="Book Antiqua" w:cs="Book Antiqua"/>
          <w:color w:val="000000"/>
        </w:rPr>
        <w:t>).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Clinical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manifestations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range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mild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severe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require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in-hospital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management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parenteral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antibiotics.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Antibiotic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efficacious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34%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88%.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Interventional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approaches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provide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definitive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those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not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improve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medical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therapy.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Interventional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radiology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(percutaneous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drains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placed)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laparoscopy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options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like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tubo</w:t>
      </w:r>
      <w:proofErr w:type="spellEnd"/>
      <w:r w:rsidRPr="008E2307">
        <w:rPr>
          <w:rFonts w:ascii="Book Antiqua" w:eastAsia="Book Antiqua" w:hAnsi="Book Antiqua" w:cs="Book Antiqua"/>
          <w:color w:val="000000"/>
        </w:rPr>
        <w:t>-ovarian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abscess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(TOA).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important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begin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early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optimal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(48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C60D6C" w:rsidRPr="008E2307">
        <w:rPr>
          <w:rFonts w:ascii="Book Antiqua" w:eastAsia="Book Antiqua" w:hAnsi="Book Antiqua" w:cs="Book Antiqua"/>
          <w:color w:val="000000"/>
        </w:rPr>
        <w:t xml:space="preserve">h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72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h).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occurs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accumulates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fallopian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tubes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ovaries,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severe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pain.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Unfortunately,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around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25%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30%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women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will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require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surgical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drainage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relieve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Untreated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women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long-term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consequences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(29%),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infertility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(18%),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ectopic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pregnancy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(0.6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%)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28CA130F" w14:textId="74C92B53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P</w:t>
      </w:r>
      <w:r w:rsidR="008E3EC9" w:rsidRPr="008E2307">
        <w:rPr>
          <w:rFonts w:ascii="Book Antiqua" w:eastAsia="Book Antiqua" w:hAnsi="Book Antiqua" w:cs="Book Antiqua"/>
          <w:color w:val="000000"/>
        </w:rPr>
        <w:t>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itself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two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scenarios.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first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acute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condition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managed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conservatively,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but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does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not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treatment,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abscess.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left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untreated,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abscess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serious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septic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shock,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death.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molecular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pathophysiology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condition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begins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recognizing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offending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agent.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Recognition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2516C8" w:rsidRPr="008E2307">
        <w:rPr>
          <w:rFonts w:ascii="Book Antiqua" w:eastAsia="Book Antiqua" w:hAnsi="Book Antiqua" w:cs="Book Antiqua"/>
          <w:color w:val="000000"/>
        </w:rPr>
        <w:t>pathogen-associated molecular patterns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(PAMPs)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2516C8" w:rsidRPr="008E2307">
        <w:rPr>
          <w:rFonts w:ascii="Book Antiqua" w:eastAsia="Book Antiqua" w:hAnsi="Book Antiqua" w:cs="Book Antiqua"/>
          <w:color w:val="000000"/>
        </w:rPr>
        <w:t>pattern recognition receptors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(PRRs)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cells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like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neutrophils,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monocytes,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dendritic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cells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signaling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cascades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transcription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mediators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microorganisms.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Subsequently,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mediators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locally,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either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paracrine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autocrine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way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6B49F3D9" w14:textId="4FFF293C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second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scenario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8E3EC9"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form.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women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mild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lower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suspicion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possibility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missing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out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identifying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inflammatory-infectious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problem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gynecological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perspective.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previously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mentioned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sequelae.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Infertility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recurrent</w:t>
      </w:r>
      <w:r w:rsidR="005125FB" w:rsidRPr="008E2307">
        <w:rPr>
          <w:rFonts w:ascii="Book Antiqua" w:hAnsi="Book Antiqua"/>
        </w:rPr>
        <w:t xml:space="preserve"> or 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seems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cell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death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E2307">
        <w:rPr>
          <w:rFonts w:ascii="Book Antiqua" w:eastAsia="Book Antiqua" w:hAnsi="Book Antiqua" w:cs="Book Antiqua"/>
          <w:color w:val="000000"/>
        </w:rPr>
        <w:t>pyroptosis</w:t>
      </w:r>
      <w:proofErr w:type="spell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type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cellular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death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linked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A71B50" w:rsidRPr="008E2307">
        <w:rPr>
          <w:rFonts w:ascii="Book Antiqua" w:eastAsia="Book Antiqua" w:hAnsi="Book Antiqua" w:cs="Book Antiqua"/>
          <w:color w:val="000000"/>
        </w:rPr>
        <w:t>c</w:t>
      </w:r>
      <w:r w:rsidRPr="008E2307">
        <w:rPr>
          <w:rFonts w:ascii="Book Antiqua" w:eastAsia="Book Antiqua" w:hAnsi="Book Antiqua" w:cs="Book Antiqua"/>
          <w:color w:val="000000"/>
        </w:rPr>
        <w:t>aspase-1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following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recognition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PAMPs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110A71" w:rsidRPr="008E2307">
        <w:rPr>
          <w:rFonts w:ascii="Book Antiqua" w:eastAsia="Book Antiqua" w:hAnsi="Book Antiqua" w:cs="Book Antiqua"/>
          <w:color w:val="000000"/>
        </w:rPr>
        <w:t xml:space="preserve">damage associated molecular patterns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different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(intracellular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extracellular,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depending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microorganism).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Caspase-1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turn,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triggers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protein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called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53B32" w:rsidRPr="008E2307">
        <w:rPr>
          <w:rFonts w:ascii="Book Antiqua" w:eastAsia="Book Antiqua" w:hAnsi="Book Antiqua" w:cs="Book Antiqua"/>
          <w:color w:val="000000"/>
        </w:rPr>
        <w:t>g</w:t>
      </w:r>
      <w:r w:rsidRPr="008E2307">
        <w:rPr>
          <w:rFonts w:ascii="Book Antiqua" w:eastAsia="Book Antiqua" w:hAnsi="Book Antiqua" w:cs="Book Antiqua"/>
          <w:color w:val="000000"/>
        </w:rPr>
        <w:t>asdermin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pores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cell</w:t>
      </w:r>
      <w:r w:rsidR="00CF04AF" w:rsidRPr="008E2307">
        <w:rPr>
          <w:rFonts w:ascii="Book Antiqua" w:eastAsia="Book Antiqua" w:hAnsi="Book Antiqua" w:cs="Book Antiqua"/>
          <w:color w:val="000000"/>
        </w:rPr>
        <w:t>’</w:t>
      </w:r>
      <w:r w:rsidRPr="008E2307">
        <w:rPr>
          <w:rFonts w:ascii="Book Antiqua" w:eastAsia="Book Antiqua" w:hAnsi="Book Antiqua" w:cs="Book Antiqua"/>
          <w:color w:val="000000"/>
        </w:rPr>
        <w:t>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0E7F06" w:rsidRPr="008E2307">
        <w:rPr>
          <w:rFonts w:ascii="Book Antiqua" w:eastAsia="Book Antiqua" w:hAnsi="Book Antiqua" w:cs="Book Antiqua"/>
          <w:color w:val="000000"/>
        </w:rPr>
        <w:t>membrane,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intracellular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content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alarmins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</w:t>
      </w:r>
      <w:r w:rsidR="00F30A71" w:rsidRPr="008E230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A71B50" w:rsidRPr="008E2307">
        <w:rPr>
          <w:rFonts w:ascii="Book Antiqua" w:eastAsia="Book Antiqua" w:hAnsi="Book Antiqua" w:cs="Book Antiqua"/>
          <w:color w:val="000000"/>
        </w:rPr>
        <w:t xml:space="preserve">high mobility group box 1 proteins or </w:t>
      </w:r>
      <w:r w:rsidRPr="008E2307">
        <w:rPr>
          <w:rFonts w:ascii="Book Antiqua" w:eastAsia="Book Antiqua" w:hAnsi="Book Antiqua" w:cs="Book Antiqua"/>
          <w:color w:val="000000"/>
        </w:rPr>
        <w:t>HMGB1).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Caspase-1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facilitates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cleavage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Pro-IL-1</w:t>
      </w:r>
      <w:r w:rsidR="005125FB" w:rsidRPr="008E2307">
        <w:rPr>
          <w:rFonts w:ascii="Book Antiqua" w:hAnsi="Book Antiqua"/>
        </w:rPr>
        <w:sym w:font="Symbol" w:char="F062"/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Pro-IL-18,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extracellular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space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IL-1β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IL-18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8E3EC9" w:rsidRPr="008E2307">
        <w:rPr>
          <w:rFonts w:ascii="Book Antiqua" w:eastAsia="Book Antiqua" w:hAnsi="Book Antiqua" w:cs="Book Antiqua"/>
          <w:color w:val="000000"/>
        </w:rPr>
        <w:t>PID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process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endometritis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E2307">
        <w:rPr>
          <w:rFonts w:ascii="Book Antiqua" w:eastAsia="Book Antiqua" w:hAnsi="Book Antiqua" w:cs="Book Antiqua"/>
          <w:color w:val="000000"/>
        </w:rPr>
        <w:t>pyroptosis</w:t>
      </w:r>
      <w:proofErr w:type="spell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0F1CBE07" w14:textId="3BB045A3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According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several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reports,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HMGB1-mediated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macrophage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pyroptosis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involved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molecular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pathophysiology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endometritis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HMGB1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intranuclear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protein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cellular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multiple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sterile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processes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extracellular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environment,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HMGB1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alarmin,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binds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receptor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RAGE,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subsequently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pyroptosis</w:t>
      </w:r>
      <w:proofErr w:type="spellEnd"/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amplifying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following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IL-1</w:t>
      </w:r>
      <w:r w:rsidR="00A71B50" w:rsidRPr="008E2307">
        <w:rPr>
          <w:rFonts w:ascii="Book Antiqua" w:hAnsi="Book Antiqua"/>
        </w:rPr>
        <w:sym w:font="Symbol" w:char="F062"/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IL-18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5CB2BF20" w14:textId="409EB251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Related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central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nervous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disorders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processes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mentioned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earlier,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HMGB1,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through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binding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MD-2,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known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promote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NLRP3-induced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neuroinflammation,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cognitive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impairment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sepsis-associated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encephalopathy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murine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models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4F2752" w:rsidRPr="008E2307">
        <w:rPr>
          <w:rFonts w:ascii="Book Antiqua" w:eastAsia="Book Antiqua" w:hAnsi="Book Antiqua" w:cs="Book Antiqua"/>
          <w:color w:val="000000"/>
        </w:rPr>
        <w:t xml:space="preserve">the </w:t>
      </w:r>
      <w:r w:rsidRPr="008E2307">
        <w:rPr>
          <w:rFonts w:ascii="Book Antiqua" w:eastAsia="Book Antiqua" w:hAnsi="Book Antiqua" w:cs="Book Antiqua"/>
          <w:color w:val="000000"/>
        </w:rPr>
        <w:t>manuscript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4F2752" w:rsidRPr="008E2307">
        <w:rPr>
          <w:rFonts w:ascii="Book Antiqua" w:eastAsia="Book Antiqua" w:hAnsi="Book Antiqua" w:cs="Book Antiqua"/>
          <w:color w:val="000000"/>
        </w:rPr>
        <w:t xml:space="preserve">of Zhang </w:t>
      </w:r>
      <w:r w:rsidR="004F2752" w:rsidRPr="008E230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4F2752" w:rsidRPr="008E230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2752"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2752" w:rsidRPr="008E2307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4F2752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FA28F6" w:rsidRPr="008E2307">
        <w:rPr>
          <w:rFonts w:ascii="Book Antiqua" w:eastAsia="Book Antiqua" w:hAnsi="Book Antiqua" w:cs="Book Antiqua"/>
          <w:color w:val="000000"/>
        </w:rPr>
        <w:t>“</w:t>
      </w:r>
      <w:r w:rsidRPr="008E2307">
        <w:rPr>
          <w:rFonts w:ascii="Book Antiqua" w:eastAsia="Book Antiqua" w:hAnsi="Book Antiqua" w:cs="Book Antiqua"/>
          <w:color w:val="000000"/>
        </w:rPr>
        <w:t>Anti-infective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therapy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durations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predict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psychological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laparoscopic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surgery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quality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pelvic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abscess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FA28F6" w:rsidRPr="008E2307">
        <w:rPr>
          <w:rFonts w:ascii="Book Antiqua" w:eastAsia="Book Antiqua" w:hAnsi="Book Antiqua" w:cs="Book Antiqua"/>
          <w:color w:val="000000"/>
        </w:rPr>
        <w:t>”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serum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mediators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like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HMGB1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pro-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anti-inflammatory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not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determined.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Knowing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concentrations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proteins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could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provide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insights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cognitive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impairments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group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8E3EC9" w:rsidRPr="008E2307">
        <w:rPr>
          <w:rFonts w:ascii="Book Antiqua" w:eastAsia="Book Antiqua" w:hAnsi="Book Antiqua" w:cs="Book Antiqua"/>
          <w:color w:val="000000"/>
        </w:rPr>
        <w:t>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exhibited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neurological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lastRenderedPageBreak/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occur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without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neurological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viral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encephalitis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Psychosis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mood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feature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component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clinical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presentation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secondary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brucellosis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toxoplasmosis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Late-onset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subacute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sclerosing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panencephalitis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measles,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reported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years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after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acute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infection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studies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suggest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viral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like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influenza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virus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HSV-1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risk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schizophrenia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psychosis,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indicating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possible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link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between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disorders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diseases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Furthermore,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reactivated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complicated,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severe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HIV,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individual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experience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depression,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anxiety,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adjustment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disorders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505B0B63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4FD0A9DC" w14:textId="4503F3E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HOW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INFECTIONS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INFLAMMATION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PSYCHIATRIC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</w:p>
    <w:p w14:paraId="13112F0C" w14:textId="01FD4F4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plays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crucial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role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major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depressive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disorder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(MDD),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particularly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early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life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susceptible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individuals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modulated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hypothalamus-pituitary-adrenal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(HPA)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axis,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connects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nervous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endocrine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formed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hypothalamus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pituitary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adrenal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glands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stressor,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HPA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axis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promotes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corticotropin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hormone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hypothalamus,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stimulates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pituitary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corticotropin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(ACTH),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enables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adrenal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glands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cortisol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catecholamines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trigger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flight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bookmarkStart w:id="798" w:name="OLE_LINK1852"/>
      <w:bookmarkStart w:id="799" w:name="OLE_LINK1853"/>
      <w:r w:rsidRPr="008E2307">
        <w:rPr>
          <w:rFonts w:ascii="Book Antiqua" w:eastAsia="Book Antiqua" w:hAnsi="Book Antiqua" w:cs="Book Antiqua"/>
          <w:color w:val="000000"/>
        </w:rPr>
        <w:t>fig</w:t>
      </w:r>
      <w:bookmarkEnd w:id="798"/>
      <w:bookmarkEnd w:id="799"/>
      <w:r w:rsidRPr="008E2307">
        <w:rPr>
          <w:rFonts w:ascii="Book Antiqua" w:eastAsia="Book Antiqua" w:hAnsi="Book Antiqua" w:cs="Book Antiqua"/>
          <w:color w:val="000000"/>
        </w:rPr>
        <w:t>ht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response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affects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hippocampus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functions,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reported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cortisol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important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mediator.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Consequently,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lasts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longer,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changes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hippocampus,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ranging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modification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plasticity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neurotoxicity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death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glucocorticoid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resistance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alterations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glucocorticoid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receptor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(GR)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function,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changes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expression,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alterations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glucocorticoid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bioavailability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through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modification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serum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protein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binding,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deficiencies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HPA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axis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feedback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inhibition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conditions,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MDD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higher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circulating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glucocorticoids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compared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healthy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individuals.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coexist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lastRenderedPageBreak/>
        <w:t>elevated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concentrations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IL-1β,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01A2B" w:rsidRPr="008E2307">
        <w:rPr>
          <w:rFonts w:ascii="Book Antiqua" w:hAnsi="Book Antiqua" w:cs="Book Antiqua"/>
          <w:color w:val="000000" w:themeColor="text1"/>
        </w:rPr>
        <w:t>tumour</w:t>
      </w:r>
      <w:proofErr w:type="spellEnd"/>
      <w:r w:rsidR="00001A2B" w:rsidRPr="008E2307">
        <w:rPr>
          <w:rFonts w:ascii="Book Antiqua" w:hAnsi="Book Antiqua" w:cs="Book Antiqua"/>
          <w:color w:val="000000" w:themeColor="text1"/>
        </w:rPr>
        <w:t xml:space="preserve"> necrosis factor alpha (TNF-α)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IL-6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E743E8" w:rsidRPr="008E230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simultaneous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elevated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glucocorticoids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creates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complex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interaction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between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HPA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axis,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paradoxical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phenomenon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154695D6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4FEEE83E" w14:textId="64443F1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METABOLIC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CHANGES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INDUCED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INFLAMMATION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ITS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IMPACT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PSYCHIATRIC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</w:p>
    <w:p w14:paraId="1B506087" w14:textId="59EBC9A9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diseases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</w:t>
      </w:r>
      <w:r w:rsidR="00F30A71" w:rsidRPr="008E230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infections),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reported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circulating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stimulate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anxiety,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anhedonia,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fatigue,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sleep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disturbances.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addition,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sickness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behavior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febrile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response,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anorexia,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lack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motivation,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social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deprivation,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reduced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movement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present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E743E8" w:rsidRPr="008E230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first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hepatitis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interferon-alpha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(IFN-α);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depressive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even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suicidal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ideation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receiving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IFN-α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treatment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7593D1E3" w14:textId="480B0F40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Proinflammatory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stimulate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through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different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pathways: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E77AD9" w:rsidRPr="008E2307">
        <w:rPr>
          <w:rFonts w:ascii="Book Antiqua" w:eastAsia="Book Antiqua" w:hAnsi="Book Antiqua" w:cs="Book Antiqua"/>
          <w:color w:val="000000"/>
        </w:rPr>
        <w:t>(1</w:t>
      </w:r>
      <w:r w:rsidRPr="008E2307">
        <w:rPr>
          <w:rFonts w:ascii="Book Antiqua" w:eastAsia="Book Antiqua" w:hAnsi="Book Antiqua" w:cs="Book Antiqua"/>
          <w:color w:val="000000"/>
        </w:rPr>
        <w:t>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E77AD9" w:rsidRPr="008E2307">
        <w:rPr>
          <w:rFonts w:ascii="Book Antiqua" w:eastAsia="Book Antiqua" w:hAnsi="Book Antiqua" w:cs="Book Antiqua"/>
          <w:color w:val="000000"/>
        </w:rPr>
        <w:t>S</w:t>
      </w:r>
      <w:r w:rsidRPr="008E2307">
        <w:rPr>
          <w:rFonts w:ascii="Book Antiqua" w:eastAsia="Book Antiqua" w:hAnsi="Book Antiqua" w:cs="Book Antiqua"/>
          <w:color w:val="000000"/>
        </w:rPr>
        <w:t>timulating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receptors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blood-brain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barrier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(BBB)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526CAC" w:rsidRPr="008E2307">
        <w:rPr>
          <w:rFonts w:ascii="Book Antiqua" w:eastAsia="Book Antiqua" w:hAnsi="Book Antiqua" w:cs="Book Antiqua"/>
          <w:color w:val="000000"/>
        </w:rPr>
        <w:t>(2</w:t>
      </w:r>
      <w:r w:rsidRPr="008E2307">
        <w:rPr>
          <w:rFonts w:ascii="Book Antiqua" w:eastAsia="Book Antiqua" w:hAnsi="Book Antiqua" w:cs="Book Antiqua"/>
          <w:color w:val="000000"/>
        </w:rPr>
        <w:t>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accessing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through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circumventricular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organs;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526CAC" w:rsidRPr="008E2307">
        <w:rPr>
          <w:rFonts w:ascii="Book Antiqua" w:eastAsia="Book Antiqua" w:hAnsi="Book Antiqua" w:cs="Book Antiqua"/>
          <w:color w:val="000000"/>
        </w:rPr>
        <w:t>(3</w:t>
      </w:r>
      <w:r w:rsidRPr="008E2307">
        <w:rPr>
          <w:rFonts w:ascii="Book Antiqua" w:eastAsia="Book Antiqua" w:hAnsi="Book Antiqua" w:cs="Book Antiqua"/>
          <w:color w:val="000000"/>
        </w:rPr>
        <w:t>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carried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through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transporters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BBB;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526CAC" w:rsidRPr="008E2307">
        <w:rPr>
          <w:rFonts w:ascii="Book Antiqua" w:eastAsia="Book Antiqua" w:hAnsi="Book Antiqua" w:cs="Book Antiqua"/>
          <w:color w:val="000000"/>
        </w:rPr>
        <w:t>and (4</w:t>
      </w:r>
      <w:r w:rsidRPr="008E2307">
        <w:rPr>
          <w:rFonts w:ascii="Book Antiqua" w:eastAsia="Book Antiqua" w:hAnsi="Book Antiqua" w:cs="Book Antiqua"/>
          <w:color w:val="000000"/>
        </w:rPr>
        <w:t>)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through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stimulation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afferent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fibers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nerve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42E7F02B" w14:textId="45F44F03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previously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described,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peripheral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stimulate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microglia,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astrocytes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changes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metabolism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tryptophan,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precursor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serotonin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both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periphery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thereby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decreasing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serotonin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production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mechanisms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involved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pathway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change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indolamine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2,3-dioxygenase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macrophages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microglia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cells,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whereby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tryptophan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pathway;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decrease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serotonin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body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brain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Moreover,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peripheral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crosses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BBB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astrocytes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microglia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aminotransferase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lastRenderedPageBreak/>
        <w:t>II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(KAT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II)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metabolism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quinolinic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decrease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dopamine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glutamate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blockade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α7nAChR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cholinergic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receptors;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changes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cognitive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dysfunction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Similarly,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activated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microglia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metabolize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through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enzymes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3-monooxygenase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3-hydroxyanthranilicoxygenase,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kynurenic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acid,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stimulates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NMDA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receptors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lipid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peroxidation,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oxidative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excitotoxicity,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neurodegeneration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addition,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decreases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function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serotonergic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p11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expression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peripheral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blood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mononuclear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cells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56F58174" w14:textId="2E04476C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other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hand,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oxidative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reduces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tetrahydrobiopterin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(BH),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necessary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cofactor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synthesizing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serotonin,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dopamine,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norepinephrine.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deficiency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monoamines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metabolic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changes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together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behavior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responses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injury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symptoms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remit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resolved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23742532" w14:textId="02C7BBF9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mentioned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above,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decreases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dopamine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serotonin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synthesis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brain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periphery.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different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sources,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including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antigen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persistence,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hypocortisolism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HPA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axis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dysfunction,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organ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dysfunction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worsening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pre-existent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dysfunction,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persistent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tissue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end-organ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persistent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release,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among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others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39C3B1C7" w14:textId="203AB849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usually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resolves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pathogens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acute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Still,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ample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evidence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indicates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pathogens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persistent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sometimes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lifelong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infections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bacteria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phylogenetically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diverse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However,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share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common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characteristics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allow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prolonged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period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colonization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share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strategies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evade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elimination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system,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intracellular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infections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example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brucellosis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typhoid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fever,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incubation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period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regular,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sometimes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lifelong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illness,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debilitating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severe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clinical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manifestations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Recently,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our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group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characterized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neurochemical,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hormonal,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alterations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present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murine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model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brucellosis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behavioral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alterations.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brucellosis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decreased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motivation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physical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performance,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well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hopelessness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anxiety.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5125FB" w:rsidRPr="008E2307">
        <w:rPr>
          <w:rFonts w:ascii="Book Antiqua" w:eastAsia="Book Antiqua" w:hAnsi="Book Antiqua" w:cs="Book Antiqua"/>
          <w:color w:val="000000"/>
        </w:rPr>
        <w:t xml:space="preserve">These </w:t>
      </w:r>
      <w:r w:rsidRPr="008E2307">
        <w:rPr>
          <w:rFonts w:ascii="Book Antiqua" w:eastAsia="Book Antiqua" w:hAnsi="Book Antiqua" w:cs="Book Antiqua"/>
          <w:color w:val="000000"/>
        </w:rPr>
        <w:t>findings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complemented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decrease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dopamine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serotonin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hippocampus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frontal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cortex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elevated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IL-6,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IFN-γ,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TNF-α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serum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Subsequently,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administration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imipramine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Brucella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abortus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2308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improvement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hopelessness,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anxiety,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physical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performance,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motivation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even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though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not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entirely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eliminated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2387E521" w14:textId="75F28645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significant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impact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public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health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resources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long-term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addition,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B93DE8" w:rsidRPr="008E2307">
        <w:rPr>
          <w:rFonts w:ascii="Book Antiqua" w:eastAsia="Book Antiqua" w:hAnsi="Book Antiqua" w:cs="Book Antiqua"/>
          <w:color w:val="000000"/>
        </w:rPr>
        <w:t>c</w:t>
      </w:r>
      <w:r w:rsidRPr="008E2307">
        <w:rPr>
          <w:rFonts w:ascii="Book Antiqua" w:eastAsia="Book Antiqua" w:hAnsi="Book Antiqua" w:cs="Book Antiqua"/>
          <w:color w:val="000000"/>
        </w:rPr>
        <w:t>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disability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illnesses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like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depression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anxiety.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illnesses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significantly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impact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</w:t>
      </w:r>
      <w:r w:rsidR="00CF04AF" w:rsidRPr="008E2307">
        <w:rPr>
          <w:rFonts w:ascii="Book Antiqua" w:eastAsia="Book Antiqua" w:hAnsi="Book Antiqua" w:cs="Book Antiqua"/>
          <w:color w:val="000000"/>
        </w:rPr>
        <w:t>’</w:t>
      </w:r>
      <w:r w:rsidRPr="008E2307">
        <w:rPr>
          <w:rFonts w:ascii="Book Antiqua" w:eastAsia="Book Antiqua" w:hAnsi="Book Antiqua" w:cs="Book Antiqua"/>
          <w:color w:val="000000"/>
        </w:rPr>
        <w:t>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ability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economic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resources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support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their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families,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ultimately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substantial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socioeconomic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burden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countries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affected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infections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2F6DE18E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2572D1C4" w14:textId="5E6A8CA0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IMMUNOLOGICAL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INDUCING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PSYCHIATRIC</w:t>
      </w:r>
      <w:r w:rsidR="00CF04AF"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</w:p>
    <w:p w14:paraId="40E60320" w14:textId="6325FD4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Solid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evidence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shows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hypocortisolism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adrenal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insufficiency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Bacterial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Mycobacterium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tuberculosis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Group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influenzae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E2307">
        <w:rPr>
          <w:rFonts w:ascii="Book Antiqua" w:eastAsia="Book Antiqua" w:hAnsi="Book Antiqua" w:cs="Book Antiqua"/>
          <w:color w:val="000000"/>
        </w:rPr>
        <w:t>hypocortisolism</w:t>
      </w:r>
      <w:proofErr w:type="spell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Similarly,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viral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agents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HIV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cytomegalovirus,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fungal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Pneumocystis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carinii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Coccidioides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  <w:color w:val="000000"/>
        </w:rPr>
        <w:t>immitis</w:t>
      </w:r>
      <w:proofErr w:type="spellEnd"/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Cryptococcus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neoformans</w:t>
      </w:r>
      <w:r w:rsidRPr="008E2307">
        <w:rPr>
          <w:rFonts w:ascii="Book Antiqua" w:eastAsia="Book Antiqua" w:hAnsi="Book Antiqua" w:cs="Book Antiqua"/>
          <w:color w:val="000000"/>
        </w:rPr>
        <w:t>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Histoplasma</w:t>
      </w:r>
      <w:r w:rsidR="00CF04AF" w:rsidRPr="008E23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color w:val="000000"/>
        </w:rPr>
        <w:t>capsulatum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adrenal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insufficiency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results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E2307">
        <w:rPr>
          <w:rFonts w:ascii="Book Antiqua" w:eastAsia="Book Antiqua" w:hAnsi="Book Antiqua" w:cs="Book Antiqua"/>
          <w:color w:val="000000"/>
        </w:rPr>
        <w:t>hypocortisolism</w:t>
      </w:r>
      <w:proofErr w:type="spell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Low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circulating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cortisol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hypocortisolism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state;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explained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inhibition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cytokines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leukocytes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macrophages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lymphocytes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cortisol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way,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autoantibodies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against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during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coronavirus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proposed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mechanism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post-infection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hypocortisolism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patients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Furthermore,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COVID-19,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color w:val="000000"/>
        </w:rPr>
        <w:t>hypocortisolism</w:t>
      </w:r>
      <w:proofErr w:type="spell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proposed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one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mechanisms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="002D7532" w:rsidRPr="008E2307">
        <w:rPr>
          <w:rFonts w:ascii="Book Antiqua" w:eastAsia="Book Antiqua" w:hAnsi="Book Antiqua" w:cs="Book Antiqua"/>
          <w:color w:val="000000"/>
        </w:rPr>
        <w:t>l</w:t>
      </w:r>
      <w:r w:rsidRPr="008E2307">
        <w:rPr>
          <w:rFonts w:ascii="Book Antiqua" w:eastAsia="Book Antiqua" w:hAnsi="Book Antiqua" w:cs="Book Antiqua"/>
          <w:color w:val="000000"/>
        </w:rPr>
        <w:t>ong-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COVID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5312C1EF" w14:textId="037AAB6C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lastRenderedPageBreak/>
        <w:t>Another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mechanism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with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target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organ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worsening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pre-existing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damage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found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mechanism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known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target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organ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exacerbation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pre-existing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example,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post-COVID-19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pancreas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occur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induce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hyperglycemia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deficit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insulin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production;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increased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hyperglycemia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low-grade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1,5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Another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example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recovered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sepsis.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experience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immunosuppression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changes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lymphocytes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hematopoiesis.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suffer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arising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from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damage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their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kidneys,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heart,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endothelium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</w:p>
    <w:p w14:paraId="11A6C977" w14:textId="790E3751" w:rsidR="00A77B3E" w:rsidRPr="008E2307" w:rsidRDefault="00982D78" w:rsidP="008E23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Finally,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observed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antibodies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produced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during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trigger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cross-reaction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antibodies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recognize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pathogen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antigens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but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recognize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self-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antigens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proposed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genetic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factors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agent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influence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complications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Cross-reacting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antibodies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directly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recognize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neuronal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antigens,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streptococcal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trigger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symptoms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230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;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however,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antibodies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cross-react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against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cortisol,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coronavirus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thus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inhibit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regulation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generate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secondary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inflammation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B93DE8" w:rsidRPr="008E230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8E230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E2307">
        <w:rPr>
          <w:rFonts w:ascii="Book Antiqua" w:eastAsia="Book Antiqua" w:hAnsi="Book Antiqua" w:cs="Book Antiqua"/>
          <w:color w:val="000000"/>
        </w:rPr>
        <w:t>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Figure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1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summarizes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proposed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mechanisms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disorders.</w:t>
      </w:r>
    </w:p>
    <w:p w14:paraId="468B9353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739FC0B9" w14:textId="7777777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2B176C9" w14:textId="59435B68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color w:val="000000"/>
        </w:rPr>
        <w:t>Even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after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injury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resolved,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persistent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parameters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continue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affect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body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levels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inflammatory,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hormonal,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neurochemical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molecules.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some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individuals,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exposure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like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surgery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contribute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disorders,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anxiety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depression,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due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chronic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stress.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also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exacerbate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pre-existing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conditions.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Clinicians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must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  <w:color w:val="000000"/>
        </w:rPr>
        <w:t>take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account</w:t>
      </w:r>
      <w:proofErr w:type="gramEnd"/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infection-associated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factors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such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microorganisms,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host,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characteristics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when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treating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patients.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These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factors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may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lead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development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lastRenderedPageBreak/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complications,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imperative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offer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more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holistic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therapeutic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options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that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consider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primary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problem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its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complications.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Further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investigation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crucial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for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future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studies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to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understand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better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the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mechanisms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by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which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infection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causes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psychiatric</w:t>
      </w:r>
      <w:r w:rsidR="00CF04AF" w:rsidRPr="008E2307">
        <w:rPr>
          <w:rFonts w:ascii="Book Antiqua" w:eastAsia="Book Antiqua" w:hAnsi="Book Antiqua" w:cs="Book Antiqua"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color w:val="000000"/>
        </w:rPr>
        <w:t>complications.</w:t>
      </w:r>
    </w:p>
    <w:p w14:paraId="7D26E757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5885EB24" w14:textId="7777777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49AABB5" w14:textId="2FF0729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bookmarkStart w:id="800" w:name="OLE_LINK1848"/>
      <w:bookmarkStart w:id="801" w:name="OLE_LINK1849"/>
      <w:bookmarkStart w:id="802" w:name="OLE_LINK1850"/>
      <w:bookmarkStart w:id="803" w:name="OLE_LINK1851"/>
      <w:r w:rsidRPr="008E2307">
        <w:rPr>
          <w:rFonts w:ascii="Book Antiqua" w:eastAsia="Book Antiqua" w:hAnsi="Book Antiqua" w:cs="Book Antiqua"/>
        </w:rPr>
        <w:t>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Peluso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MJ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Deeks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SG.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Early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clues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regarding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pathogenesis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long-COVID.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Trends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43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268-270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35272932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10.1016/j.it.2022.02.008]</w:t>
      </w:r>
    </w:p>
    <w:bookmarkEnd w:id="800"/>
    <w:bookmarkEnd w:id="801"/>
    <w:p w14:paraId="5CB9FA3F" w14:textId="48095111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Smith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ML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Gradus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JL.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</w:rPr>
        <w:t>disorders</w:t>
      </w:r>
      <w:proofErr w:type="gram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risk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early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lessons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from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COVID-19.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Lancet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Healthy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Longev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2020;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e51-e52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33521767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10.1016/S2666-7568(20)30020-9]</w:t>
      </w:r>
    </w:p>
    <w:p w14:paraId="65C22544" w14:textId="2D07C5B9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Müller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N</w:t>
      </w:r>
      <w:r w:rsidRPr="008E2307">
        <w:rPr>
          <w:rFonts w:ascii="Book Antiqua" w:eastAsia="Book Antiqua" w:hAnsi="Book Antiqua" w:cs="Book Antiqua"/>
        </w:rPr>
        <w:t>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Mental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Health.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Key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Issues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Ment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Heal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2015;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179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99</w:t>
      </w:r>
      <w:r w:rsidR="00E743E8" w:rsidRPr="008E2307">
        <w:rPr>
          <w:rFonts w:ascii="Book Antiqua" w:eastAsia="Book Antiqua" w:hAnsi="Book Antiqua" w:cs="Book Antiqua"/>
        </w:rPr>
        <w:t>-</w:t>
      </w:r>
      <w:r w:rsidRPr="008E2307">
        <w:rPr>
          <w:rFonts w:ascii="Book Antiqua" w:eastAsia="Book Antiqua" w:hAnsi="Book Antiqua" w:cs="Book Antiqua"/>
        </w:rPr>
        <w:t>113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10.1159/000365542]</w:t>
      </w:r>
    </w:p>
    <w:p w14:paraId="641C8E7F" w14:textId="6DE86A8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Fleischmann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Scherag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Adhikari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NK,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Hartog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Tsaganos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Schlattmann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Angus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Reinhart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International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Forum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Trialists.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Assessment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Global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Incidence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Mortality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Hospital-treated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Sepsis.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Current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Estimates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Limitations.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Am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Respir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Crit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Care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2016;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193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259-272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26414292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10.1164/rccm.201504-0781OC]</w:t>
      </w:r>
    </w:p>
    <w:p w14:paraId="36939473" w14:textId="1F166FDB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Fleischmann-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Struzek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Rudd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Challenges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assessing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burden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sepsis.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Klin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Intensivmed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Notfmed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118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68-74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37975898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E56339" w:rsidRPr="008E2307">
        <w:rPr>
          <w:rFonts w:ascii="Book Antiqua" w:eastAsia="Book Antiqua" w:hAnsi="Book Antiqua" w:cs="Book Antiqua"/>
        </w:rPr>
        <w:t>DOI: 10.1007/s00063-023-01088-7</w:t>
      </w:r>
      <w:r w:rsidRPr="008E2307">
        <w:rPr>
          <w:rFonts w:ascii="Book Antiqua" w:eastAsia="Book Antiqua" w:hAnsi="Book Antiqua" w:cs="Book Antiqua"/>
        </w:rPr>
        <w:t>]</w:t>
      </w:r>
    </w:p>
    <w:p w14:paraId="56B2D259" w14:textId="68DC0DED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lang w:val="es-MX"/>
        </w:rPr>
      </w:pPr>
      <w:r w:rsidRPr="008E2307">
        <w:rPr>
          <w:rFonts w:ascii="Book Antiqua" w:eastAsia="Book Antiqua" w:hAnsi="Book Antiqua" w:cs="Book Antiqua"/>
        </w:rPr>
        <w:t>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Gentile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LF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Cuenca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AG,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Efron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Bihorac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McKinley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Moldawer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Moore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FA.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Persistent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immunosuppression: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common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syndrome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new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horizon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surgical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intensive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care.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lang w:val="es-MX"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lang w:val="es-MX"/>
        </w:rPr>
        <w:t>Trauma</w:t>
      </w:r>
      <w:r w:rsidR="00CF04AF" w:rsidRPr="008E2307">
        <w:rPr>
          <w:rFonts w:ascii="Book Antiqua" w:eastAsia="Book Antiqua" w:hAnsi="Book Antiqua" w:cs="Book Antiqua"/>
          <w:i/>
          <w:i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lang w:val="es-MX"/>
        </w:rPr>
        <w:t>Acute</w:t>
      </w:r>
      <w:r w:rsidR="00CF04AF" w:rsidRPr="008E2307">
        <w:rPr>
          <w:rFonts w:ascii="Book Antiqua" w:eastAsia="Book Antiqua" w:hAnsi="Book Antiqua" w:cs="Book Antiqua"/>
          <w:i/>
          <w:i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lang w:val="es-MX"/>
        </w:rPr>
        <w:t>Care</w:t>
      </w:r>
      <w:r w:rsidR="00CF04AF" w:rsidRPr="008E2307">
        <w:rPr>
          <w:rFonts w:ascii="Book Antiqua" w:eastAsia="Book Antiqua" w:hAnsi="Book Antiqua" w:cs="Book Antiqua"/>
          <w:i/>
          <w:i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  <w:lang w:val="es-MX"/>
        </w:rPr>
        <w:t>Surg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2012;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72</w:t>
      </w:r>
      <w:r w:rsidRPr="008E2307">
        <w:rPr>
          <w:rFonts w:ascii="Book Antiqua" w:eastAsia="Book Antiqua" w:hAnsi="Book Antiqua" w:cs="Book Antiqua"/>
          <w:lang w:val="es-MX"/>
        </w:rPr>
        <w:t>: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1491-1501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[PMID: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22695412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DOI: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10.1097/TA.0b013e318256e000]</w:t>
      </w:r>
    </w:p>
    <w:p w14:paraId="253C809E" w14:textId="0A833A3A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t>7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Moore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FA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Moore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EE.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</w:rPr>
        <w:t>Evolving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concepts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pathogenesis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postinjury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multiple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organ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failure.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Surg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North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1995;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75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257-277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7899997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10.1016/s0039-6109(16)46587-4]</w:t>
      </w:r>
    </w:p>
    <w:p w14:paraId="1D1EF089" w14:textId="3E7D0538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Needham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DM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Davidson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Cohen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Hopkins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RO,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Weinert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Wunsch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Zawistowski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Bemis-Dougherty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Berney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Bienvenu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Brady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Brodsky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MB,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Denehy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Elliott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lastRenderedPageBreak/>
        <w:t>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Flatley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Harabin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Jones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Louis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Meltzer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Muldoon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Palmer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JB,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Perme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Robinson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Schmidt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Scruth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Spill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Storey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CP,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Render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Votto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Harvey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Improving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long-term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outcomes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after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discharge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from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intensive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unit: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report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from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stakeholders</w:t>
      </w:r>
      <w:r w:rsidR="00CF04AF" w:rsidRPr="008E2307">
        <w:rPr>
          <w:rFonts w:ascii="Book Antiqua" w:eastAsia="Book Antiqua" w:hAnsi="Book Antiqua" w:cs="Book Antiqua"/>
        </w:rPr>
        <w:t xml:space="preserve">’ </w:t>
      </w:r>
      <w:r w:rsidRPr="008E2307">
        <w:rPr>
          <w:rFonts w:ascii="Book Antiqua" w:eastAsia="Book Antiqua" w:hAnsi="Book Antiqua" w:cs="Book Antiqua"/>
        </w:rPr>
        <w:t>conference.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Crit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Care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40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502-509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21946660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10.1097/CCM.0b013e318232da75]</w:t>
      </w:r>
    </w:p>
    <w:p w14:paraId="46FE8805" w14:textId="420D397F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Gofton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TE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Young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GB.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Sepsis-associated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encephalopathy.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Nat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Rev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Neurol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8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557-566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</w:t>
      </w:r>
      <w:r w:rsidR="00E56339" w:rsidRPr="008E2307">
        <w:rPr>
          <w:rFonts w:ascii="Book Antiqua" w:eastAsia="Book Antiqua" w:hAnsi="Book Antiqua" w:cs="Book Antiqua"/>
        </w:rPr>
        <w:t>PMID: 22986430 DOI: 10.1038/nrneurol.2012.183</w:t>
      </w:r>
      <w:r w:rsidRPr="008E2307">
        <w:rPr>
          <w:rFonts w:ascii="Book Antiqua" w:eastAsia="Book Antiqua" w:hAnsi="Book Antiqua" w:cs="Book Antiqua"/>
        </w:rPr>
        <w:t>]</w:t>
      </w:r>
    </w:p>
    <w:p w14:paraId="2DB4EFE6" w14:textId="73CB58D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Ren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Yao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RQ,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Zhang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Feng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YW,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Yao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YM.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Sepsis-associated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encephalopathy: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vicious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cycle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immunosuppression.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Neuroinflammation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2020;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31924221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10.1186/s12974-020-1701-3]</w:t>
      </w:r>
    </w:p>
    <w:p w14:paraId="11641A5B" w14:textId="5DE6D17E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Frock-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Welnak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DN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Tam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Identification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Treatment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Pelvic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Inflammatory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Associated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Sequelae.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Gynecol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North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49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551-579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36122985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10.1016/j.ogc.2022.02.019]</w:t>
      </w:r>
    </w:p>
    <w:p w14:paraId="4853D9B1" w14:textId="081A21C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Greydanus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DE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Cabral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Patel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DR.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Pelvic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inflammatory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adolescent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young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adult: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update.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Dis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68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101287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</w:t>
      </w:r>
      <w:r w:rsidR="005B49A5" w:rsidRPr="008E2307">
        <w:rPr>
          <w:rFonts w:ascii="Book Antiqua" w:eastAsia="Book Antiqua" w:hAnsi="Book Antiqua" w:cs="Book Antiqua"/>
        </w:rPr>
        <w:t>PMID: 34521505 DOI: 10.1016/j.disamonth.2021.101287</w:t>
      </w:r>
      <w:r w:rsidRPr="008E2307">
        <w:rPr>
          <w:rFonts w:ascii="Book Antiqua" w:eastAsia="Book Antiqua" w:hAnsi="Book Antiqua" w:cs="Book Antiqua"/>
        </w:rPr>
        <w:t>]</w:t>
      </w:r>
    </w:p>
    <w:p w14:paraId="53D343D3" w14:textId="0F367F9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580683" w:rsidRPr="008E2307">
        <w:rPr>
          <w:rFonts w:ascii="Book Antiqua" w:eastAsia="Book Antiqua" w:hAnsi="Book Antiqua" w:cs="Book Antiqua"/>
          <w:b/>
          <w:bCs/>
        </w:rPr>
        <w:t>Jennings LK</w:t>
      </w:r>
      <w:r w:rsidR="00580683" w:rsidRPr="008E2307">
        <w:rPr>
          <w:rFonts w:ascii="Book Antiqua" w:eastAsia="Book Antiqua" w:hAnsi="Book Antiqua" w:cs="Book Antiqua"/>
        </w:rPr>
        <w:t xml:space="preserve">, </w:t>
      </w:r>
      <w:proofErr w:type="spellStart"/>
      <w:r w:rsidR="00580683" w:rsidRPr="008E2307">
        <w:rPr>
          <w:rFonts w:ascii="Book Antiqua" w:eastAsia="Book Antiqua" w:hAnsi="Book Antiqua" w:cs="Book Antiqua"/>
        </w:rPr>
        <w:t>Krywko</w:t>
      </w:r>
      <w:proofErr w:type="spellEnd"/>
      <w:r w:rsidR="00580683" w:rsidRPr="008E2307">
        <w:rPr>
          <w:rFonts w:ascii="Book Antiqua" w:eastAsia="Book Antiqua" w:hAnsi="Book Antiqua" w:cs="Book Antiqua"/>
        </w:rPr>
        <w:t xml:space="preserve"> DM. Pelvic Inflammatory Disease. 2023 Mar 13. In: </w:t>
      </w:r>
      <w:proofErr w:type="spellStart"/>
      <w:r w:rsidR="00580683" w:rsidRPr="008E2307">
        <w:rPr>
          <w:rFonts w:ascii="Book Antiqua" w:eastAsia="Book Antiqua" w:hAnsi="Book Antiqua" w:cs="Book Antiqua"/>
        </w:rPr>
        <w:t>StatPearls</w:t>
      </w:r>
      <w:proofErr w:type="spellEnd"/>
      <w:r w:rsidR="00580683" w:rsidRPr="008E2307">
        <w:rPr>
          <w:rFonts w:ascii="Book Antiqua" w:eastAsia="Book Antiqua" w:hAnsi="Book Antiqua" w:cs="Book Antiqua"/>
        </w:rPr>
        <w:t xml:space="preserve"> [Internet]. Treasure Island (FL): </w:t>
      </w:r>
      <w:proofErr w:type="spellStart"/>
      <w:r w:rsidR="00580683" w:rsidRPr="008E2307">
        <w:rPr>
          <w:rFonts w:ascii="Book Antiqua" w:eastAsia="Book Antiqua" w:hAnsi="Book Antiqua" w:cs="Book Antiqua"/>
        </w:rPr>
        <w:t>StatPearls</w:t>
      </w:r>
      <w:proofErr w:type="spellEnd"/>
      <w:r w:rsidR="00580683" w:rsidRPr="008E2307">
        <w:rPr>
          <w:rFonts w:ascii="Book Antiqua" w:eastAsia="Book Antiqua" w:hAnsi="Book Antiqua" w:cs="Book Antiqua"/>
        </w:rPr>
        <w:t xml:space="preserve"> Publishing; 2024 Jan- [PMID: 29763134]</w:t>
      </w:r>
    </w:p>
    <w:p w14:paraId="6ADDDE66" w14:textId="611EA1B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Man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SM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Karki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Kanneganti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TD.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Molecular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functions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pyroptosis</w:t>
      </w:r>
      <w:proofErr w:type="spellEnd"/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inflammatory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caspases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inflammasomes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Rev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277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61-75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28462526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10.1111/imr.12534]</w:t>
      </w:r>
    </w:p>
    <w:p w14:paraId="5CA9ECB5" w14:textId="1162FEC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Huang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Y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Yao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PEG2-Induced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Pyroptosis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Regulates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Expression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HMGB1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Promotes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hEM15A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Migration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Endometriosis.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Sci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36233009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10.3390/ijms231911707]</w:t>
      </w:r>
    </w:p>
    <w:p w14:paraId="7DEACD1E" w14:textId="42ACA4DA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Yang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G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Zhang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Q,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Xiong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Xu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HMGB1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induces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macrophage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pyroptosis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endometritis.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Immunopharmacol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123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110706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37541110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10.1016/j.intimp.2023.110706]</w:t>
      </w:r>
    </w:p>
    <w:p w14:paraId="33CBF149" w14:textId="4824581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Arriaga-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Pizano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L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Boscó-Gárate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Martínez-</w:t>
      </w:r>
      <w:proofErr w:type="spellStart"/>
      <w:r w:rsidRPr="008E2307">
        <w:rPr>
          <w:rFonts w:ascii="Book Antiqua" w:eastAsia="Book Antiqua" w:hAnsi="Book Antiqua" w:cs="Book Antiqua"/>
        </w:rPr>
        <w:t>Ordaz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Wong-</w:t>
      </w:r>
      <w:proofErr w:type="spellStart"/>
      <w:r w:rsidRPr="008E2307">
        <w:rPr>
          <w:rFonts w:ascii="Book Antiqua" w:eastAsia="Book Antiqua" w:hAnsi="Book Antiqua" w:cs="Book Antiqua"/>
        </w:rPr>
        <w:t>Baeza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Gutiérrez-Mendoza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Sánchez-Fernandez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López-</w:t>
      </w:r>
      <w:proofErr w:type="spellStart"/>
      <w:r w:rsidRPr="008E2307">
        <w:rPr>
          <w:rFonts w:ascii="Book Antiqua" w:eastAsia="Book Antiqua" w:hAnsi="Book Antiqua" w:cs="Book Antiqua"/>
        </w:rPr>
        <w:t>Macías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Isibasi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Pelaez</w:t>
      </w:r>
      <w:proofErr w:type="spellEnd"/>
      <w:r w:rsidRPr="008E2307">
        <w:rPr>
          <w:rFonts w:ascii="Book Antiqua" w:eastAsia="Book Antiqua" w:hAnsi="Book Antiqua" w:cs="Book Antiqua"/>
        </w:rPr>
        <w:t>-Luna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Cérbulo</w:t>
      </w:r>
      <w:proofErr w:type="spellEnd"/>
      <w:r w:rsidRPr="008E2307">
        <w:rPr>
          <w:rFonts w:ascii="Book Antiqua" w:eastAsia="Book Antiqua" w:hAnsi="Book Antiqua" w:cs="Book Antiqua"/>
        </w:rPr>
        <w:t>-Vázquez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Torres-González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Ferat</w:t>
      </w:r>
      <w:proofErr w:type="spellEnd"/>
      <w:r w:rsidRPr="008E2307">
        <w:rPr>
          <w:rFonts w:ascii="Book Antiqua" w:eastAsia="Book Antiqua" w:hAnsi="Book Antiqua" w:cs="Book Antiqua"/>
        </w:rPr>
        <w:t>-Osorio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High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Serum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Levels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High-Mobility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lastRenderedPageBreak/>
        <w:t>Group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Box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(HMGB1)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Low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Levels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Heat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Shock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Protein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70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(Hsp70)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Associated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with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Poor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Prognosis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Patients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with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Pancreatitis.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Arch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Res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2018;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49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504-511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30947809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10.1016/j.arcmed.2019.02.003]</w:t>
      </w:r>
    </w:p>
    <w:p w14:paraId="31F43AE3" w14:textId="6063197B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Zhou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Aziz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Damage-Associated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Molecular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Patterns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</w:rPr>
        <w:t>As</w:t>
      </w:r>
      <w:proofErr w:type="gram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Double-Edged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Swords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Sepsis.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Antioxid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Redox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Signal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35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1308-1323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33587003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10.1089/ars.2021.0008]</w:t>
      </w:r>
    </w:p>
    <w:p w14:paraId="0183E73E" w14:textId="5760691A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19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Shang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J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Zhao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HMGB1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mediates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lipopolysaccharide-induced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macrophage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autophagy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pyroptosis</w:t>
      </w:r>
      <w:proofErr w:type="spellEnd"/>
      <w:r w:rsidRPr="008E2307">
        <w:rPr>
          <w:rFonts w:ascii="Book Antiqua" w:eastAsia="Book Antiqua" w:hAnsi="Book Antiqua" w:cs="Book Antiqua"/>
        </w:rPr>
        <w:t>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BMC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Cell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Biol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24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36658496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10.1186/s12860-023-00464-7]</w:t>
      </w:r>
    </w:p>
    <w:p w14:paraId="3C4AE1A8" w14:textId="476455ED" w:rsidR="00A77B3E" w:rsidRPr="008E2307" w:rsidRDefault="00982D78" w:rsidP="008E230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E2307">
        <w:rPr>
          <w:rFonts w:ascii="Book Antiqua" w:eastAsia="Book Antiqua" w:hAnsi="Book Antiqua" w:cs="Book Antiqua"/>
        </w:rPr>
        <w:t>20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Xiong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Y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Zhu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HMGB1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augments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cognitive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impairment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sepsis-associated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encephalopathy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binding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MD-2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promoting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NLRP3-induced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neuroinflammation.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Psychogeriatrics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22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167-179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34931753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10.1111/psyg.12794]</w:t>
      </w:r>
    </w:p>
    <w:p w14:paraId="02E5A33E" w14:textId="244374B1" w:rsidR="000C24B1" w:rsidRPr="008E2307" w:rsidRDefault="000C24B1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21</w:t>
      </w:r>
      <w:r w:rsidR="00753B32" w:rsidRPr="008E2307">
        <w:rPr>
          <w:rFonts w:ascii="Book Antiqua" w:eastAsia="Book Antiqua" w:hAnsi="Book Antiqua" w:cs="Book Antiqua"/>
        </w:rPr>
        <w:t xml:space="preserve"> </w:t>
      </w:r>
      <w:r w:rsidR="00753B32" w:rsidRPr="008E2307">
        <w:rPr>
          <w:rFonts w:ascii="Book Antiqua" w:eastAsia="Book Antiqua" w:hAnsi="Book Antiqua" w:cs="Book Antiqua"/>
          <w:b/>
          <w:bCs/>
        </w:rPr>
        <w:t>Zhang RR</w:t>
      </w:r>
      <w:r w:rsidR="00753B32" w:rsidRPr="008E2307">
        <w:rPr>
          <w:rFonts w:ascii="Book Antiqua" w:eastAsia="Book Antiqua" w:hAnsi="Book Antiqua" w:cs="Book Antiqua"/>
        </w:rPr>
        <w:t xml:space="preserve">, Zhang L, Zhao RH. Anti-infective therapy durations predict psychological stress and laparoscopic surgery quality in pelvic abscess patients. </w:t>
      </w:r>
      <w:r w:rsidR="00753B32" w:rsidRPr="008E2307">
        <w:rPr>
          <w:rFonts w:ascii="Book Antiqua" w:eastAsia="Book Antiqua" w:hAnsi="Book Antiqua" w:cs="Book Antiqua"/>
          <w:i/>
          <w:iCs/>
        </w:rPr>
        <w:t>World J Psychiatry</w:t>
      </w:r>
      <w:r w:rsidR="00753B32" w:rsidRPr="008E2307">
        <w:rPr>
          <w:rFonts w:ascii="Book Antiqua" w:eastAsia="Book Antiqua" w:hAnsi="Book Antiqua" w:cs="Book Antiqua"/>
        </w:rPr>
        <w:t xml:space="preserve"> 2023; </w:t>
      </w:r>
      <w:r w:rsidR="00753B32" w:rsidRPr="008E2307">
        <w:rPr>
          <w:rFonts w:ascii="Book Antiqua" w:eastAsia="Book Antiqua" w:hAnsi="Book Antiqua" w:cs="Book Antiqua"/>
          <w:b/>
          <w:bCs/>
        </w:rPr>
        <w:t>13</w:t>
      </w:r>
      <w:r w:rsidR="00753B32" w:rsidRPr="008E2307">
        <w:rPr>
          <w:rFonts w:ascii="Book Antiqua" w:eastAsia="Book Antiqua" w:hAnsi="Book Antiqua" w:cs="Book Antiqua"/>
        </w:rPr>
        <w:t>: 903–911 [DOI: 10.5498/</w:t>
      </w:r>
      <w:proofErr w:type="gramStart"/>
      <w:r w:rsidR="00753B32" w:rsidRPr="008E2307">
        <w:rPr>
          <w:rFonts w:ascii="Book Antiqua" w:eastAsia="Book Antiqua" w:hAnsi="Book Antiqua" w:cs="Book Antiqua"/>
        </w:rPr>
        <w:t>wjp.v13.i</w:t>
      </w:r>
      <w:proofErr w:type="gramEnd"/>
      <w:r w:rsidR="00753B32" w:rsidRPr="008E2307">
        <w:rPr>
          <w:rFonts w:ascii="Book Antiqua" w:eastAsia="Book Antiqua" w:hAnsi="Book Antiqua" w:cs="Book Antiqua"/>
        </w:rPr>
        <w:t>11.903]</w:t>
      </w:r>
    </w:p>
    <w:p w14:paraId="1FBFC359" w14:textId="3A190791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Obuaya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CC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Gangatharan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GT,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Karra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Brucella-Induced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Psychosis: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Novel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Cause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Psychosis.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Case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Rep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Infect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Dis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2021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6649717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33747578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10.1155/2021/6649717]</w:t>
      </w:r>
    </w:p>
    <w:p w14:paraId="1AB6000E" w14:textId="6D440BA8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Munjal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Ferrando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Freyberg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Neuropsychiatric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Aspects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Update.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Crit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Care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33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681-712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28601141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10.1016/j.ccc.2017.03.007]</w:t>
      </w:r>
    </w:p>
    <w:p w14:paraId="532CE0F1" w14:textId="66801EE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Kotsiri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I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Resta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Spyrantis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Panotopoulos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Chaniotis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Beloukas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Magiorkinis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Viral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Schizophrenia: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Comprehensive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Review.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Viruses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37376644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10.3390/v15061345]</w:t>
      </w:r>
    </w:p>
    <w:p w14:paraId="7BBE5ECE" w14:textId="5C2E2290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Nedelcovych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MT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Manning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Semenova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Gamaldo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Haughey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Slusher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Psychiatric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Impact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HIV.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ACS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Chem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8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1432-1434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28537385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10.1021/acschemneuro.7b00169]</w:t>
      </w:r>
    </w:p>
    <w:p w14:paraId="5147FC32" w14:textId="70F0D350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Tafet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GE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Nemeroff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CB.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Links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Between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Psychoneuroendocrinological</w:t>
      </w:r>
      <w:proofErr w:type="spellEnd"/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Genetic,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Environmental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Interactions.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lastRenderedPageBreak/>
        <w:t>Neuropsychiatry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2016;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28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77-88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26548654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10.1176/appi.neuropsych.15030053]</w:t>
      </w:r>
    </w:p>
    <w:p w14:paraId="51A2F1A4" w14:textId="61E79E92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Mikulska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J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Juszczyk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Gawrońska-Grzywacz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Herbet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HPA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Axis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Pathomechanism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Schizophrenia: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New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Therapeutic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Strategies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Based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Participation.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Brain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Sci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34679364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10.3390/brainsci11101298]</w:t>
      </w:r>
    </w:p>
    <w:p w14:paraId="731CF47F" w14:textId="0DBB2048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Herman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JP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McKlveen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Ghosal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Kopp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Wulsin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Makinson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Scheimann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Myers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Regulation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Hypothalamic-Pituitary-Adrenocortical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Response.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2016;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6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603-621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27065163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10.1002/cphy.c150015]</w:t>
      </w:r>
    </w:p>
    <w:p w14:paraId="38DC96C3" w14:textId="5ED22A71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2</w:t>
      </w:r>
      <w:r w:rsidR="000C24B1" w:rsidRPr="008E2307">
        <w:rPr>
          <w:rFonts w:ascii="Book Antiqua" w:eastAsia="Book Antiqua" w:hAnsi="Book Antiqua" w:cs="Book Antiqua"/>
        </w:rPr>
        <w:t>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Kim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EJ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Pellman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Kim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JJ.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effects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hippocampus: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critical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review.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Learn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2015;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22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411-416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26286651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C03F22" w:rsidRPr="008E2307">
        <w:rPr>
          <w:rFonts w:ascii="Book Antiqua" w:eastAsia="Book Antiqua" w:hAnsi="Book Antiqua" w:cs="Book Antiqua"/>
        </w:rPr>
        <w:t>DOI: 10.1101/lm.037291.114</w:t>
      </w:r>
      <w:r w:rsidRPr="008E2307">
        <w:rPr>
          <w:rFonts w:ascii="Book Antiqua" w:eastAsia="Book Antiqua" w:hAnsi="Book Antiqua" w:cs="Book Antiqua"/>
        </w:rPr>
        <w:t>]</w:t>
      </w:r>
    </w:p>
    <w:p w14:paraId="01907C9A" w14:textId="5795265F" w:rsidR="00A77B3E" w:rsidRPr="008E2307" w:rsidRDefault="000C24B1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 xml:space="preserve">30 </w:t>
      </w:r>
      <w:r w:rsidR="00982D78" w:rsidRPr="008E2307">
        <w:rPr>
          <w:rFonts w:ascii="Book Antiqua" w:eastAsia="Book Antiqua" w:hAnsi="Book Antiqua" w:cs="Book Antiqua"/>
          <w:b/>
          <w:bCs/>
        </w:rPr>
        <w:t>Kim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="00982D78" w:rsidRPr="008E2307">
        <w:rPr>
          <w:rFonts w:ascii="Book Antiqua" w:eastAsia="Book Antiqua" w:hAnsi="Book Antiqua" w:cs="Book Antiqua"/>
          <w:b/>
          <w:bCs/>
        </w:rPr>
        <w:t>EJ</w:t>
      </w:r>
      <w:r w:rsidR="00982D78"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Kim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JJ.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Neurocognitive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effects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stress: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metaparadigm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perspective.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  <w:i/>
          <w:iCs/>
        </w:rPr>
        <w:t>Mol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982D78"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  <w:b/>
          <w:bCs/>
        </w:rPr>
        <w:t>28</w:t>
      </w:r>
      <w:r w:rsidR="00982D78"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2750-2763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36759545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C03F22" w:rsidRPr="008E2307">
        <w:rPr>
          <w:rFonts w:ascii="Book Antiqua" w:eastAsia="Book Antiqua" w:hAnsi="Book Antiqua" w:cs="Book Antiqua"/>
        </w:rPr>
        <w:t>DOI: 10.1038/s41380-023-01986-4</w:t>
      </w:r>
      <w:r w:rsidR="00982D78" w:rsidRPr="008E2307">
        <w:rPr>
          <w:rFonts w:ascii="Book Antiqua" w:eastAsia="Book Antiqua" w:hAnsi="Book Antiqua" w:cs="Book Antiqua"/>
        </w:rPr>
        <w:t>]</w:t>
      </w:r>
    </w:p>
    <w:p w14:paraId="1F08D78B" w14:textId="367A8A0E" w:rsidR="00A77B3E" w:rsidRPr="008E2307" w:rsidRDefault="000C24B1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 xml:space="preserve">31 </w:t>
      </w:r>
      <w:proofErr w:type="spellStart"/>
      <w:r w:rsidR="00982D78" w:rsidRPr="008E2307">
        <w:rPr>
          <w:rFonts w:ascii="Book Antiqua" w:eastAsia="Book Antiqua" w:hAnsi="Book Antiqua" w:cs="Book Antiqua"/>
          <w:b/>
          <w:bCs/>
        </w:rPr>
        <w:t>Hassamal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="00982D78" w:rsidRPr="008E2307">
        <w:rPr>
          <w:rFonts w:ascii="Book Antiqua" w:eastAsia="Book Antiqua" w:hAnsi="Book Antiqua" w:cs="Book Antiqua"/>
          <w:b/>
          <w:bCs/>
        </w:rPr>
        <w:t>S</w:t>
      </w:r>
      <w:r w:rsidR="00982D78" w:rsidRPr="008E2307">
        <w:rPr>
          <w:rFonts w:ascii="Book Antiqua" w:eastAsia="Book Antiqua" w:hAnsi="Book Antiqua" w:cs="Book Antiqua"/>
        </w:rPr>
        <w:t>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stress,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neuroinflammation,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depression: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overview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pathophysiological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mechanisms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emerging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anti-inflammatories.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982D78"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  <w:b/>
          <w:bCs/>
        </w:rPr>
        <w:t>14</w:t>
      </w:r>
      <w:r w:rsidR="00982D78"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1130989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37252156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10.3389/fpsyt.2023.1130989]</w:t>
      </w:r>
    </w:p>
    <w:p w14:paraId="3141C0CC" w14:textId="160F0CFC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0C24B1" w:rsidRPr="008E2307">
        <w:rPr>
          <w:rFonts w:ascii="Book Antiqua" w:eastAsia="Book Antiqua" w:hAnsi="Book Antiqua" w:cs="Book Antiqua"/>
        </w:rPr>
        <w:t>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Cohen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Janicki-</w:t>
      </w:r>
      <w:proofErr w:type="spellStart"/>
      <w:r w:rsidRPr="008E2307">
        <w:rPr>
          <w:rFonts w:ascii="Book Antiqua" w:eastAsia="Book Antiqua" w:hAnsi="Book Antiqua" w:cs="Book Antiqua"/>
        </w:rPr>
        <w:t>Deverts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Doyle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Miller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Frank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Rabin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Turner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RB.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glucocorticoid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receptor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resistance,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risk.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Proc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Natl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Sci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U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109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5995-5999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22474371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10.1073/pnas.1118355109]</w:t>
      </w:r>
    </w:p>
    <w:p w14:paraId="428E1429" w14:textId="5A71E77A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0C24B1" w:rsidRPr="008E2307">
        <w:rPr>
          <w:rFonts w:ascii="Book Antiqua" w:eastAsia="Book Antiqua" w:hAnsi="Book Antiqua" w:cs="Book Antiqua"/>
        </w:rPr>
        <w:t>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Silverman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MN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Sternberg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EM.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Glucocorticoid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regulation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functional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correlates: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from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HPA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axis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glucocorticoid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receptor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dysfunction.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Ann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Y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Sci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1261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55-63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22823394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10.1111/j.1749-6632.</w:t>
      </w:r>
      <w:proofErr w:type="gramStart"/>
      <w:r w:rsidRPr="008E2307">
        <w:rPr>
          <w:rFonts w:ascii="Book Antiqua" w:eastAsia="Book Antiqua" w:hAnsi="Book Antiqua" w:cs="Book Antiqua"/>
        </w:rPr>
        <w:t>2012.06633.x</w:t>
      </w:r>
      <w:proofErr w:type="gramEnd"/>
      <w:r w:rsidRPr="008E2307">
        <w:rPr>
          <w:rFonts w:ascii="Book Antiqua" w:eastAsia="Book Antiqua" w:hAnsi="Book Antiqua" w:cs="Book Antiqua"/>
        </w:rPr>
        <w:t>]</w:t>
      </w:r>
    </w:p>
    <w:p w14:paraId="5FA83402" w14:textId="5ECA1B8B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0C24B1" w:rsidRPr="008E2307">
        <w:rPr>
          <w:rFonts w:ascii="Book Antiqua" w:eastAsia="Book Antiqua" w:hAnsi="Book Antiqua" w:cs="Book Antiqua"/>
        </w:rPr>
        <w:t>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Pariante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CM</w:t>
      </w:r>
      <w:r w:rsidRPr="008E2307">
        <w:rPr>
          <w:rFonts w:ascii="Book Antiqua" w:eastAsia="Book Antiqua" w:hAnsi="Book Antiqua" w:cs="Book Antiqua"/>
        </w:rPr>
        <w:t>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Why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patients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inflamed?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reflection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years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research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glucocorticoid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</w:rPr>
        <w:t>resistance</w:t>
      </w:r>
      <w:proofErr w:type="gram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554-559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28479211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10.1016/j.euroneuro.2017.04.001]</w:t>
      </w:r>
    </w:p>
    <w:p w14:paraId="52E0216B" w14:textId="0A8F96B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0C24B1" w:rsidRPr="008E2307">
        <w:rPr>
          <w:rFonts w:ascii="Book Antiqua" w:eastAsia="Book Antiqua" w:hAnsi="Book Antiqua" w:cs="Book Antiqua"/>
        </w:rPr>
        <w:t>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Perrin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AJ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Horowitz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Roelofs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Zunszain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Pariante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CM.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Glucocorticoid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Resistance: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Requisite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Increased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Cytokine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Production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Depression?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Systematic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Review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Meta-Analysis.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2019;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10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423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31316402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10.3389/fpsyt.2019.00423]</w:t>
      </w:r>
    </w:p>
    <w:p w14:paraId="7B6EE6E6" w14:textId="4196921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lastRenderedPageBreak/>
        <w:t>3</w:t>
      </w:r>
      <w:r w:rsidR="000C24B1" w:rsidRPr="008E2307">
        <w:rPr>
          <w:rFonts w:ascii="Book Antiqua" w:eastAsia="Book Antiqua" w:hAnsi="Book Antiqua" w:cs="Book Antiqua"/>
          <w:lang w:val="es-MX"/>
        </w:rPr>
        <w:t>6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Zunszain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PA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Anacker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C,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Cattaneo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Carvalho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LA,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Pariante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CM.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</w:rPr>
        <w:t>Glucocorticoids,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</w:rPr>
        <w:t>cytokines</w:t>
      </w:r>
      <w:proofErr w:type="gram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brain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abnormalities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Prog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Biol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35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722-729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20406665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10.1016/j.pnpbp.2010.04.011]</w:t>
      </w:r>
    </w:p>
    <w:p w14:paraId="689D0E5F" w14:textId="486EAC5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0C24B1" w:rsidRPr="008E2307">
        <w:rPr>
          <w:rFonts w:ascii="Book Antiqua" w:eastAsia="Book Antiqua" w:hAnsi="Book Antiqua" w:cs="Book Antiqua"/>
        </w:rPr>
        <w:t>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Irwin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MR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Miller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AH.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disorders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immunity: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years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progress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discovery.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Brain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Immun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2007;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21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374-383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17360153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10.1016/j.bbi.2007.01.010]</w:t>
      </w:r>
    </w:p>
    <w:p w14:paraId="6C3D466C" w14:textId="58D6130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0C24B1" w:rsidRPr="008E2307">
        <w:rPr>
          <w:rFonts w:ascii="Book Antiqua" w:eastAsia="Book Antiqua" w:hAnsi="Book Antiqua" w:cs="Book Antiqua"/>
        </w:rPr>
        <w:t>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Weber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MD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Godbout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JP,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Sheridan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JF.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Repeated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Social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Defeat,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Neuroinflammation,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Behavior: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Monocytes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Carry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Signal.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Neuropsychopharmacology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42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46-61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27319971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10.1038/npp.2016.102]</w:t>
      </w:r>
    </w:p>
    <w:p w14:paraId="05C39D5E" w14:textId="27A46E00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3</w:t>
      </w:r>
      <w:r w:rsidR="000C24B1" w:rsidRPr="008E2307">
        <w:rPr>
          <w:rFonts w:ascii="Book Antiqua" w:eastAsia="Book Antiqua" w:hAnsi="Book Antiqua" w:cs="Book Antiqua"/>
        </w:rPr>
        <w:t>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Dantzer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R</w:t>
      </w:r>
      <w:r w:rsidRPr="008E2307">
        <w:rPr>
          <w:rFonts w:ascii="Book Antiqua" w:eastAsia="Book Antiqua" w:hAnsi="Book Antiqua" w:cs="Book Antiqua"/>
        </w:rPr>
        <w:t>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Cytokine,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sickness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behavior,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Allergy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North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2009;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29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247-264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19389580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10.1016/j.iac.2009.02.002]</w:t>
      </w:r>
    </w:p>
    <w:p w14:paraId="3C78C3A4" w14:textId="6A1CBEE7" w:rsidR="00A77B3E" w:rsidRPr="008E2307" w:rsidRDefault="000C24B1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Miller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AH</w:t>
      </w:r>
      <w:r w:rsidRPr="008E2307">
        <w:rPr>
          <w:rFonts w:ascii="Book Antiqua" w:eastAsia="Book Antiqua" w:hAnsi="Book Antiqua" w:cs="Book Antiqua"/>
        </w:rPr>
        <w:t>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Norman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Cousins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Lecture.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cytokine-induced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behavioral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changes: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psychoneuroimmunology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translational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interface.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Brain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Immun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2009;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149-158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18793712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10.1016/j.bbi.2008.08.006]</w:t>
      </w:r>
    </w:p>
    <w:p w14:paraId="7FF62FA9" w14:textId="6BD49A01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0C24B1" w:rsidRPr="008E2307">
        <w:rPr>
          <w:rFonts w:ascii="Book Antiqua" w:eastAsia="Book Antiqua" w:hAnsi="Book Antiqua" w:cs="Book Antiqua"/>
        </w:rPr>
        <w:t>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Raison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CL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Capuron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Miller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AH.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Cytokines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blues: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pathogenesis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Trends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2006;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24-31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16316783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10.1016/j.it.2005.11.006]</w:t>
      </w:r>
    </w:p>
    <w:p w14:paraId="228F525E" w14:textId="5624FC6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0C24B1" w:rsidRPr="008E2307">
        <w:rPr>
          <w:rFonts w:ascii="Book Antiqua" w:eastAsia="Book Antiqua" w:hAnsi="Book Antiqua" w:cs="Book Antiqua"/>
        </w:rPr>
        <w:t>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Amodio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P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Toni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Cavalletto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Mapelli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Bernardinello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Piccolo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Bergamelli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Costanzo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Bergamaschi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Poma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SZ,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Chemello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Gatta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Perini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Mood,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</w:rPr>
        <w:t>cognition</w:t>
      </w:r>
      <w:proofErr w:type="gram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EEG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changes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during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interferon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alpha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(alpha-IFN)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treatment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hepatitis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Affect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2005;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84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93-98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15620390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10.1016/j.jad.2004.09.004]</w:t>
      </w:r>
    </w:p>
    <w:p w14:paraId="6F57B03F" w14:textId="63F3750C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t>4</w:t>
      </w:r>
      <w:r w:rsidR="000C24B1" w:rsidRPr="008E2307">
        <w:rPr>
          <w:rFonts w:ascii="Book Antiqua" w:eastAsia="Book Antiqua" w:hAnsi="Book Antiqua" w:cs="Book Antiqua"/>
          <w:lang w:val="es-MX"/>
        </w:rPr>
        <w:t>3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Chiu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WC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Su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YP,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Su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KP,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Chen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PC.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</w:rPr>
        <w:t>Recurrence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disorders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after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interferon-induced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e1026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28170005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10.1038/tp.2016.274]</w:t>
      </w:r>
    </w:p>
    <w:p w14:paraId="12114166" w14:textId="0DDE3CB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0C24B1" w:rsidRPr="008E2307">
        <w:rPr>
          <w:rFonts w:ascii="Book Antiqua" w:eastAsia="Book Antiqua" w:hAnsi="Book Antiqua" w:cs="Book Antiqua"/>
        </w:rPr>
        <w:t>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Bauer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ME</w:t>
      </w:r>
      <w:r w:rsidRPr="008E2307">
        <w:rPr>
          <w:rFonts w:ascii="Book Antiqua" w:eastAsia="Book Antiqua" w:hAnsi="Book Antiqua" w:cs="Book Antiqua"/>
        </w:rPr>
        <w:t>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Accelerated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immunosenescence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rheumatoid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arthritis: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impact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clinical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progression.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Immun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Ageing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2020;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32190092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10.1186/s12979-020-00178-w]</w:t>
      </w:r>
    </w:p>
    <w:p w14:paraId="3B0697BC" w14:textId="21CB9C16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0C24B1" w:rsidRPr="008E2307">
        <w:rPr>
          <w:rFonts w:ascii="Book Antiqua" w:eastAsia="Book Antiqua" w:hAnsi="Book Antiqua" w:cs="Book Antiqua"/>
        </w:rPr>
        <w:t>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C71797" w:rsidRPr="008E2307">
        <w:rPr>
          <w:rFonts w:ascii="Book Antiqua" w:eastAsia="Book Antiqua" w:hAnsi="Book Antiqua" w:cs="Book Antiqua"/>
          <w:b/>
          <w:bCs/>
        </w:rPr>
        <w:t>Becher B</w:t>
      </w:r>
      <w:r w:rsidR="00C71797" w:rsidRPr="008E2307">
        <w:rPr>
          <w:rFonts w:ascii="Book Antiqua" w:eastAsia="Book Antiqua" w:hAnsi="Book Antiqua" w:cs="Book Antiqua"/>
        </w:rPr>
        <w:t xml:space="preserve">, </w:t>
      </w:r>
      <w:proofErr w:type="spellStart"/>
      <w:r w:rsidR="00C71797" w:rsidRPr="008E2307">
        <w:rPr>
          <w:rFonts w:ascii="Book Antiqua" w:eastAsia="Book Antiqua" w:hAnsi="Book Antiqua" w:cs="Book Antiqua"/>
        </w:rPr>
        <w:t>Spath</w:t>
      </w:r>
      <w:proofErr w:type="spellEnd"/>
      <w:r w:rsidR="00C71797" w:rsidRPr="008E2307">
        <w:rPr>
          <w:rFonts w:ascii="Book Antiqua" w:eastAsia="Book Antiqua" w:hAnsi="Book Antiqua" w:cs="Book Antiqua"/>
        </w:rPr>
        <w:t xml:space="preserve"> S, </w:t>
      </w:r>
      <w:proofErr w:type="spellStart"/>
      <w:r w:rsidR="00C71797" w:rsidRPr="008E2307">
        <w:rPr>
          <w:rFonts w:ascii="Book Antiqua" w:eastAsia="Book Antiqua" w:hAnsi="Book Antiqua" w:cs="Book Antiqua"/>
        </w:rPr>
        <w:t>Goverman</w:t>
      </w:r>
      <w:proofErr w:type="spellEnd"/>
      <w:r w:rsidR="00C71797" w:rsidRPr="008E2307">
        <w:rPr>
          <w:rFonts w:ascii="Book Antiqua" w:eastAsia="Book Antiqua" w:hAnsi="Book Antiqua" w:cs="Book Antiqua"/>
        </w:rPr>
        <w:t xml:space="preserve"> J. Cytokine networks in neuroinflammation. </w:t>
      </w:r>
      <w:r w:rsidR="00C71797" w:rsidRPr="008E2307">
        <w:rPr>
          <w:rFonts w:ascii="Book Antiqua" w:eastAsia="Book Antiqua" w:hAnsi="Book Antiqua" w:cs="Book Antiqua"/>
          <w:i/>
          <w:iCs/>
        </w:rPr>
        <w:t>Nat Rev Immunol</w:t>
      </w:r>
      <w:r w:rsidR="00C71797" w:rsidRPr="008E2307">
        <w:rPr>
          <w:rFonts w:ascii="Book Antiqua" w:eastAsia="Book Antiqua" w:hAnsi="Book Antiqua" w:cs="Book Antiqua"/>
        </w:rPr>
        <w:t xml:space="preserve"> 2017; </w:t>
      </w:r>
      <w:r w:rsidR="00C71797" w:rsidRPr="008E2307">
        <w:rPr>
          <w:rFonts w:ascii="Book Antiqua" w:eastAsia="Book Antiqua" w:hAnsi="Book Antiqua" w:cs="Book Antiqua"/>
          <w:b/>
          <w:bCs/>
        </w:rPr>
        <w:t>17</w:t>
      </w:r>
      <w:r w:rsidR="00C71797" w:rsidRPr="008E2307">
        <w:rPr>
          <w:rFonts w:ascii="Book Antiqua" w:eastAsia="Book Antiqua" w:hAnsi="Book Antiqua" w:cs="Book Antiqua"/>
        </w:rPr>
        <w:t>: 49-59 [PMID: 27916979 DOI: 10.1038/nri.2016.123]</w:t>
      </w:r>
    </w:p>
    <w:p w14:paraId="06F7CB30" w14:textId="1B2FB18A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lastRenderedPageBreak/>
        <w:t>4</w:t>
      </w:r>
      <w:r w:rsidR="000C24B1" w:rsidRPr="008E2307">
        <w:rPr>
          <w:rFonts w:ascii="Book Antiqua" w:eastAsia="Book Antiqua" w:hAnsi="Book Antiqua" w:cs="Book Antiqua"/>
        </w:rPr>
        <w:t>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Corrigan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</w:t>
      </w:r>
      <w:r w:rsidR="00CF04AF" w:rsidRPr="008E2307">
        <w:rPr>
          <w:rFonts w:ascii="Book Antiqua" w:eastAsia="Book Antiqua" w:hAnsi="Book Antiqua" w:cs="Book Antiqua"/>
        </w:rPr>
        <w:t>’</w:t>
      </w:r>
      <w:r w:rsidRPr="008E2307">
        <w:rPr>
          <w:rFonts w:ascii="Book Antiqua" w:eastAsia="Book Antiqua" w:hAnsi="Book Antiqua" w:cs="Book Antiqua"/>
        </w:rPr>
        <w:t>Rourke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Moran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Fletcher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Harkin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pathogenesis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disorder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neuroimmune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origin.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Neuronal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Signal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NS20220054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37457896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10.1042/NS20220054]</w:t>
      </w:r>
    </w:p>
    <w:p w14:paraId="6B3A9347" w14:textId="0FBAC1CB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0C24B1" w:rsidRPr="008E2307">
        <w:rPr>
          <w:rFonts w:ascii="Book Antiqua" w:eastAsia="Book Antiqua" w:hAnsi="Book Antiqua" w:cs="Book Antiqua"/>
        </w:rPr>
        <w:t>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Herselman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MF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Bailey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Bobrovskaya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Effects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Diet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"Brain-Gut"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"Gut-Brain"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Pathways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Animal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Models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Sci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35216133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10.3390/ijms23042013]</w:t>
      </w:r>
    </w:p>
    <w:p w14:paraId="4130F664" w14:textId="0AA9473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0C24B1" w:rsidRPr="008E2307">
        <w:rPr>
          <w:rFonts w:ascii="Book Antiqua" w:eastAsia="Book Antiqua" w:hAnsi="Book Antiqua" w:cs="Book Antiqua"/>
        </w:rPr>
        <w:t>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Huang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YS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Ogbechi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Clanchy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FI,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Williams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RO,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Stone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TW.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IDO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Kynurenine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Metabolites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Peripheral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Disorders.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2020;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11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388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32194572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10.3389/fimmu.2020.00388]</w:t>
      </w:r>
    </w:p>
    <w:p w14:paraId="0E692DE0" w14:textId="1B1EB55F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4</w:t>
      </w:r>
      <w:r w:rsidR="000C24B1" w:rsidRPr="008E2307">
        <w:rPr>
          <w:rFonts w:ascii="Book Antiqua" w:eastAsia="Book Antiqua" w:hAnsi="Book Antiqua" w:cs="Book Antiqua"/>
        </w:rPr>
        <w:t>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102631" w:rsidRPr="008E2307">
        <w:rPr>
          <w:rFonts w:ascii="Book Antiqua" w:eastAsia="Book Antiqua" w:hAnsi="Book Antiqua" w:cs="Book Antiqua"/>
          <w:b/>
          <w:bCs/>
        </w:rPr>
        <w:t>Haroon E</w:t>
      </w:r>
      <w:r w:rsidR="00102631" w:rsidRPr="008E2307">
        <w:rPr>
          <w:rFonts w:ascii="Book Antiqua" w:eastAsia="Book Antiqua" w:hAnsi="Book Antiqua" w:cs="Book Antiqua"/>
        </w:rPr>
        <w:t xml:space="preserve">, Raison CL, Miller AH. Psychoneuroimmunology meets neuropsychopharmacology: translational implications of the impact of inflammation on behavior. </w:t>
      </w:r>
      <w:r w:rsidR="00102631" w:rsidRPr="008E2307">
        <w:rPr>
          <w:rFonts w:ascii="Book Antiqua" w:eastAsia="Book Antiqua" w:hAnsi="Book Antiqua" w:cs="Book Antiqua"/>
          <w:i/>
          <w:iCs/>
        </w:rPr>
        <w:t>Neuropsychopharmacology</w:t>
      </w:r>
      <w:r w:rsidR="00102631" w:rsidRPr="008E2307">
        <w:rPr>
          <w:rFonts w:ascii="Book Antiqua" w:eastAsia="Book Antiqua" w:hAnsi="Book Antiqua" w:cs="Book Antiqua"/>
        </w:rPr>
        <w:t xml:space="preserve"> 2012; </w:t>
      </w:r>
      <w:r w:rsidR="00102631" w:rsidRPr="008E2307">
        <w:rPr>
          <w:rFonts w:ascii="Book Antiqua" w:eastAsia="Book Antiqua" w:hAnsi="Book Antiqua" w:cs="Book Antiqua"/>
          <w:b/>
          <w:bCs/>
        </w:rPr>
        <w:t>37</w:t>
      </w:r>
      <w:r w:rsidR="00102631" w:rsidRPr="008E2307">
        <w:rPr>
          <w:rFonts w:ascii="Book Antiqua" w:eastAsia="Book Antiqua" w:hAnsi="Book Antiqua" w:cs="Book Antiqua"/>
        </w:rPr>
        <w:t>: 137-162 [PMID: 21918508 DOI: 10.1038/npp.2011.205]</w:t>
      </w:r>
    </w:p>
    <w:p w14:paraId="7411B227" w14:textId="0420B88F" w:rsidR="00A77B3E" w:rsidRPr="008E2307" w:rsidRDefault="000C24B1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t>50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Mithaiwala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MN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Santana-Coelho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D,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Porter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GA,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O</w:t>
      </w:r>
      <w:r w:rsidR="00CF04AF" w:rsidRPr="008E2307">
        <w:rPr>
          <w:rFonts w:ascii="Book Antiqua" w:eastAsia="Book Antiqua" w:hAnsi="Book Antiqua" w:cs="Book Antiqua"/>
          <w:lang w:val="es-MX"/>
        </w:rPr>
        <w:t>’</w:t>
      </w:r>
      <w:r w:rsidRPr="008E2307">
        <w:rPr>
          <w:rFonts w:ascii="Book Antiqua" w:eastAsia="Book Antiqua" w:hAnsi="Book Antiqua" w:cs="Book Antiqua"/>
          <w:lang w:val="es-MX"/>
        </w:rPr>
        <w:t>Connor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JC.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</w:rPr>
        <w:t>Neuroinflammation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Kynurenine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Pathway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Molecular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Therapeutic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Implications.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Cells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34205235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10.3390/cells10061548]</w:t>
      </w:r>
    </w:p>
    <w:p w14:paraId="65EC82D1" w14:textId="7654FE8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t>5</w:t>
      </w:r>
      <w:r w:rsidR="000C24B1" w:rsidRPr="008E2307">
        <w:rPr>
          <w:rFonts w:ascii="Book Antiqua" w:eastAsia="Book Antiqua" w:hAnsi="Book Antiqua" w:cs="Book Antiqua"/>
          <w:lang w:val="es-MX"/>
        </w:rPr>
        <w:t>1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Becerril-Villanueva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E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Olvera-Alvarez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MI,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Alvarez-Herrera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Maldonado-García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JL,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López-Torres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Ramírez-Marroquín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OA,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González-Ruiz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O,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Nogueira-Fernández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JM,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Mendoza-Contreras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JM,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Sánchez-García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HO,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José-Alfallo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JA,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Valencia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Baños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Torres-Serrano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AB,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Jiménez-Genchi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Mendieta-Cabrera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D,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Pérez-Sánchez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Pavón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Screening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of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SERT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and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p11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mRNA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Levels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in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Airline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Pilots: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Translational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Approach.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Psychiatry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859768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35401250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10.3389/fpsyt.2022.859768]</w:t>
      </w:r>
    </w:p>
    <w:p w14:paraId="3D63877C" w14:textId="35B5137A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5</w:t>
      </w:r>
      <w:r w:rsidR="000C24B1" w:rsidRPr="008E2307">
        <w:rPr>
          <w:rFonts w:ascii="Book Antiqua" w:eastAsia="Book Antiqua" w:hAnsi="Book Antiqua" w:cs="Book Antiqua"/>
        </w:rPr>
        <w:t>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Vancassel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Capuron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Castanon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Brain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Kynurenine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BH4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Pathways: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Relevance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Pathophysiology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Treatment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Inflammation-Driven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Depressive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Symptoms.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2018;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12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499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30140200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10.3389/fnins.2018.00499]</w:t>
      </w:r>
    </w:p>
    <w:p w14:paraId="2E5167AE" w14:textId="7EB8FD2B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5</w:t>
      </w:r>
      <w:r w:rsidR="000C24B1" w:rsidRPr="008E2307">
        <w:rPr>
          <w:rFonts w:ascii="Book Antiqua" w:eastAsia="Book Antiqua" w:hAnsi="Book Antiqua" w:cs="Book Antiqua"/>
        </w:rPr>
        <w:t>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Bansal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R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Gubbi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Koch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COVID-19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fatigue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syndrome: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endocrine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perspective.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Endocrinol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100284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34877261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10.1016/j.jcte.2021.100284]</w:t>
      </w:r>
    </w:p>
    <w:p w14:paraId="04034A91" w14:textId="19D5504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5</w:t>
      </w:r>
      <w:r w:rsidR="000C24B1" w:rsidRPr="008E2307">
        <w:rPr>
          <w:rFonts w:ascii="Book Antiqua" w:eastAsia="Book Antiqua" w:hAnsi="Book Antiqua" w:cs="Book Antiqua"/>
        </w:rPr>
        <w:t>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Crook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H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Raza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Nowell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Young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Edison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covid-mechanisms,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risk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factors,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management.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BMJ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374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n1648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34312178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10.1136/</w:t>
      </w:r>
      <w:proofErr w:type="gramStart"/>
      <w:r w:rsidRPr="008E2307">
        <w:rPr>
          <w:rFonts w:ascii="Book Antiqua" w:eastAsia="Book Antiqua" w:hAnsi="Book Antiqua" w:cs="Book Antiqua"/>
        </w:rPr>
        <w:t>bmj.n</w:t>
      </w:r>
      <w:proofErr w:type="gramEnd"/>
      <w:r w:rsidRPr="008E2307">
        <w:rPr>
          <w:rFonts w:ascii="Book Antiqua" w:eastAsia="Book Antiqua" w:hAnsi="Book Antiqua" w:cs="Book Antiqua"/>
        </w:rPr>
        <w:t>1648]</w:t>
      </w:r>
    </w:p>
    <w:p w14:paraId="0D5053AD" w14:textId="2774D4B6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lastRenderedPageBreak/>
        <w:t>5</w:t>
      </w:r>
      <w:r w:rsidR="000C24B1" w:rsidRPr="008E2307">
        <w:rPr>
          <w:rFonts w:ascii="Book Antiqua" w:eastAsia="Book Antiqua" w:hAnsi="Book Antiqua" w:cs="Book Antiqua"/>
        </w:rPr>
        <w:t>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Petitdemange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Funderburg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Zaunders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Corbeau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Editorial: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Agent-Induced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Immune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Activation: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Causes,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Phenotypes,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Consequences.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12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740556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34956176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10.3389/fimmu.2021.740556]</w:t>
      </w:r>
    </w:p>
    <w:p w14:paraId="5DA6D3C3" w14:textId="481110B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5</w:t>
      </w:r>
      <w:r w:rsidR="000C24B1" w:rsidRPr="008E2307">
        <w:rPr>
          <w:rFonts w:ascii="Book Antiqua" w:eastAsia="Book Antiqua" w:hAnsi="Book Antiqua" w:cs="Book Antiqua"/>
        </w:rPr>
        <w:t>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Cohen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SP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Doshi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Vase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Cawcutt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Tontisirin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causes,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conditions,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treatments,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controversies.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BMJ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e000108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36936554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10.1136/bmjmed-2021-000108]</w:t>
      </w:r>
    </w:p>
    <w:p w14:paraId="6416B75B" w14:textId="51BA80E9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5</w:t>
      </w:r>
      <w:r w:rsidR="000C24B1" w:rsidRPr="008E2307">
        <w:rPr>
          <w:rFonts w:ascii="Book Antiqua" w:eastAsia="Book Antiqua" w:hAnsi="Book Antiqua" w:cs="Book Antiqua"/>
        </w:rPr>
        <w:t>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F36831" w:rsidRPr="008E2307">
        <w:rPr>
          <w:rFonts w:ascii="Book Antiqua" w:eastAsia="Book Antiqua" w:hAnsi="Book Antiqua" w:cs="Book Antiqua"/>
          <w:b/>
          <w:bCs/>
        </w:rPr>
        <w:t>Schwab JJ</w:t>
      </w:r>
      <w:r w:rsidR="00F36831" w:rsidRPr="008E2307">
        <w:rPr>
          <w:rFonts w:ascii="Book Antiqua" w:eastAsia="Book Antiqua" w:hAnsi="Book Antiqua" w:cs="Book Antiqua"/>
        </w:rPr>
        <w:t xml:space="preserve">. Psychiatric aspects of infectious diseases. </w:t>
      </w:r>
      <w:proofErr w:type="spellStart"/>
      <w:r w:rsidR="00F36831" w:rsidRPr="008E2307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F36831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36831" w:rsidRPr="008E2307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F36831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36831" w:rsidRPr="008E230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F36831" w:rsidRPr="008E2307">
        <w:rPr>
          <w:rFonts w:ascii="Book Antiqua" w:eastAsia="Book Antiqua" w:hAnsi="Book Antiqua" w:cs="Book Antiqua"/>
        </w:rPr>
        <w:t xml:space="preserve"> 1982; </w:t>
      </w:r>
      <w:r w:rsidR="00F36831" w:rsidRPr="008E2307">
        <w:rPr>
          <w:rFonts w:ascii="Book Antiqua" w:eastAsia="Book Antiqua" w:hAnsi="Book Antiqua" w:cs="Book Antiqua"/>
          <w:b/>
          <w:bCs/>
        </w:rPr>
        <w:t>21</w:t>
      </w:r>
      <w:r w:rsidR="00F36831" w:rsidRPr="008E2307">
        <w:rPr>
          <w:rFonts w:ascii="Book Antiqua" w:eastAsia="Book Antiqua" w:hAnsi="Book Antiqua" w:cs="Book Antiqua"/>
        </w:rPr>
        <w:t>: 225-239 [PMID: 6761074]</w:t>
      </w:r>
    </w:p>
    <w:p w14:paraId="5684FDE4" w14:textId="7AF05B5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t>5</w:t>
      </w:r>
      <w:r w:rsidR="000C24B1" w:rsidRPr="008E2307">
        <w:rPr>
          <w:rFonts w:ascii="Book Antiqua" w:eastAsia="Book Antiqua" w:hAnsi="Book Antiqua" w:cs="Book Antiqua"/>
          <w:lang w:val="es-MX"/>
        </w:rPr>
        <w:t>8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Maldonado-García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JL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Pérez-Sánchez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Becerril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Villanueva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E,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Alvarez-Herrera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Pavón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Gutiérrez-Ospina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López-Santiago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R,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Maldonado-Tapia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JO,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Pérez-Tapia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SM,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Moreno-Lafont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MC.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</w:rPr>
        <w:t>Behavioral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Neurochemical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Shifts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Hippocampus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Frontal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Cortex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Associated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Peripheral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Balb</w:t>
      </w:r>
      <w:proofErr w:type="spellEnd"/>
      <w:r w:rsidRPr="008E2307">
        <w:rPr>
          <w:rFonts w:ascii="Book Antiqua" w:eastAsia="Book Antiqua" w:hAnsi="Book Antiqua" w:cs="Book Antiqua"/>
        </w:rPr>
        <w:t>/c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Mice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with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Brucella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abortus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2308.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Microorganisms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2021;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34576830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10.3390/microorganisms9091937]</w:t>
      </w:r>
    </w:p>
    <w:p w14:paraId="470CF9E1" w14:textId="71ECD346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t>5</w:t>
      </w:r>
      <w:r w:rsidR="000C24B1" w:rsidRPr="008E2307">
        <w:rPr>
          <w:rFonts w:ascii="Book Antiqua" w:eastAsia="Book Antiqua" w:hAnsi="Book Antiqua" w:cs="Book Antiqua"/>
          <w:lang w:val="es-MX"/>
        </w:rPr>
        <w:t>9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Maldonado-García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JL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Pérez-Sánchez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Becerril-Villanueva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E,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Alvarez-Herrera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Pavón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Sánchez-Torres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Gutiérrez-Ospina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Girón-Pérez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MI,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Damian-Morales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G,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Maldonado-Tapia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JO,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López-Santiago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R,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Moreno-Lafont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MC.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</w:rPr>
        <w:t>Imipramine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Administration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Brucella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abortus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2308-Infected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Mice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Restores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Hippocampal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Serotonin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Levels,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Muscle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Strength,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Mood,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Decreases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Spleen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CFU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Count.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Pharmaceuticals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(Basel)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38004391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10.3390/ph16111525]</w:t>
      </w:r>
    </w:p>
    <w:p w14:paraId="57DB15B6" w14:textId="2281DFD0" w:rsidR="00A77B3E" w:rsidRPr="008E2307" w:rsidRDefault="000C24B1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 xml:space="preserve">60 </w:t>
      </w:r>
      <w:proofErr w:type="spellStart"/>
      <w:r w:rsidR="00982D78" w:rsidRPr="008E2307">
        <w:rPr>
          <w:rFonts w:ascii="Book Antiqua" w:eastAsia="Book Antiqua" w:hAnsi="Book Antiqua" w:cs="Book Antiqua"/>
          <w:b/>
          <w:bCs/>
        </w:rPr>
        <w:t>Alevritis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="00982D78" w:rsidRPr="008E2307">
        <w:rPr>
          <w:rFonts w:ascii="Book Antiqua" w:eastAsia="Book Antiqua" w:hAnsi="Book Antiqua" w:cs="Book Antiqua"/>
          <w:b/>
          <w:bCs/>
        </w:rPr>
        <w:t>EM</w:t>
      </w:r>
      <w:r w:rsidR="00982D78"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="00982D78" w:rsidRPr="008E2307">
        <w:rPr>
          <w:rFonts w:ascii="Book Antiqua" w:eastAsia="Book Antiqua" w:hAnsi="Book Antiqua" w:cs="Book Antiqua"/>
        </w:rPr>
        <w:t>Sarubbi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FA,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Jordan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RM,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Peiris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AN.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causes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adrenal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insufficiency.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  <w:i/>
          <w:iCs/>
        </w:rPr>
        <w:t>South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982D78"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="00982D78"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2003;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  <w:b/>
          <w:bCs/>
        </w:rPr>
        <w:t>96</w:t>
      </w:r>
      <w:r w:rsidR="00982D78"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888-890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14513986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982D78" w:rsidRPr="008E2307">
        <w:rPr>
          <w:rFonts w:ascii="Book Antiqua" w:eastAsia="Book Antiqua" w:hAnsi="Book Antiqua" w:cs="Book Antiqua"/>
        </w:rPr>
        <w:t>10.1097/01.SMJ.</w:t>
      </w:r>
      <w:proofErr w:type="gramStart"/>
      <w:r w:rsidR="00982D78" w:rsidRPr="008E2307">
        <w:rPr>
          <w:rFonts w:ascii="Book Antiqua" w:eastAsia="Book Antiqua" w:hAnsi="Book Antiqua" w:cs="Book Antiqua"/>
        </w:rPr>
        <w:t>0000073269.49575.DF</w:t>
      </w:r>
      <w:proofErr w:type="gramEnd"/>
      <w:r w:rsidR="00982D78" w:rsidRPr="008E2307">
        <w:rPr>
          <w:rFonts w:ascii="Book Antiqua" w:eastAsia="Book Antiqua" w:hAnsi="Book Antiqua" w:cs="Book Antiqua"/>
        </w:rPr>
        <w:t>]</w:t>
      </w:r>
    </w:p>
    <w:p w14:paraId="0ADCD351" w14:textId="6B73FD3C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0C24B1" w:rsidRPr="008E2307">
        <w:rPr>
          <w:rFonts w:ascii="Book Antiqua" w:eastAsia="Book Antiqua" w:hAnsi="Book Antiqua" w:cs="Book Antiqua"/>
        </w:rPr>
        <w:t>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Moutsopoulos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NM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Madianos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Low-grade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chronic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paradigm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periodontal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Ann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Y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Sci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2006;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1088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251-264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17192571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10.1196/annals.1366.032]</w:t>
      </w:r>
    </w:p>
    <w:p w14:paraId="54A388FD" w14:textId="5BC6DC5C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0C24B1" w:rsidRPr="008E2307">
        <w:rPr>
          <w:rFonts w:ascii="Book Antiqua" w:eastAsia="Book Antiqua" w:hAnsi="Book Antiqua" w:cs="Book Antiqua"/>
        </w:rPr>
        <w:t>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Arabi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YM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Chrousos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GP,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Meduri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GU.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ten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reasons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why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corticosteroid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therapy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reduces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mortality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severe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COVID-19.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Intensive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Care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2020;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46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2067-2070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33026460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10.1007/s00134-020-06223-y]</w:t>
      </w:r>
    </w:p>
    <w:p w14:paraId="20CB4574" w14:textId="77008F1C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lastRenderedPageBreak/>
        <w:t>6</w:t>
      </w:r>
      <w:r w:rsidR="000C24B1" w:rsidRPr="008E2307">
        <w:rPr>
          <w:rFonts w:ascii="Book Antiqua" w:eastAsia="Book Antiqua" w:hAnsi="Book Antiqua" w:cs="Book Antiqua"/>
        </w:rPr>
        <w:t>3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Leow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MK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Kwek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AW,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Kaw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Lee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Hypocortisolism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survivors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severe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acute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respiratory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syndrome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(SARS).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Endocrinol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Oxf</w:t>
      </w:r>
      <w:proofErr w:type="spellEnd"/>
      <w:r w:rsidRPr="008E2307">
        <w:rPr>
          <w:rFonts w:ascii="Book Antiqua" w:eastAsia="Book Antiqua" w:hAnsi="Book Antiqua" w:cs="Book Antiqua"/>
          <w:i/>
          <w:iCs/>
        </w:rPr>
        <w:t>)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2005;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63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197-202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16060914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10.1111/j.1365-2265.</w:t>
      </w:r>
      <w:proofErr w:type="gramStart"/>
      <w:r w:rsidRPr="008E2307">
        <w:rPr>
          <w:rFonts w:ascii="Book Antiqua" w:eastAsia="Book Antiqua" w:hAnsi="Book Antiqua" w:cs="Book Antiqua"/>
        </w:rPr>
        <w:t>2005.02325.x</w:t>
      </w:r>
      <w:proofErr w:type="gramEnd"/>
      <w:r w:rsidRPr="008E2307">
        <w:rPr>
          <w:rFonts w:ascii="Book Antiqua" w:eastAsia="Book Antiqua" w:hAnsi="Book Antiqua" w:cs="Book Antiqua"/>
        </w:rPr>
        <w:t>]</w:t>
      </w:r>
    </w:p>
    <w:p w14:paraId="31342A10" w14:textId="6B7F0F4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753B32" w:rsidRPr="008E2307">
        <w:rPr>
          <w:rFonts w:ascii="Book Antiqua" w:eastAsia="Book Antiqua" w:hAnsi="Book Antiqua" w:cs="Book Antiqua"/>
        </w:rPr>
        <w:t>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035A00" w:rsidRPr="008E2307">
        <w:rPr>
          <w:rFonts w:ascii="Book Antiqua" w:eastAsia="Book Antiqua" w:hAnsi="Book Antiqua" w:cs="Book Antiqua"/>
          <w:b/>
          <w:bCs/>
        </w:rPr>
        <w:t>Pérez-Torres D</w:t>
      </w:r>
      <w:r w:rsidR="00035A00" w:rsidRPr="008E2307">
        <w:rPr>
          <w:rFonts w:ascii="Book Antiqua" w:eastAsia="Book Antiqua" w:hAnsi="Book Antiqua" w:cs="Book Antiqua"/>
        </w:rPr>
        <w:t xml:space="preserve">, Díaz-Rodríguez C, </w:t>
      </w:r>
      <w:proofErr w:type="spellStart"/>
      <w:r w:rsidR="00035A00" w:rsidRPr="008E2307">
        <w:rPr>
          <w:rFonts w:ascii="Book Antiqua" w:eastAsia="Book Antiqua" w:hAnsi="Book Antiqua" w:cs="Book Antiqua"/>
        </w:rPr>
        <w:t>Armentia</w:t>
      </w:r>
      <w:proofErr w:type="spellEnd"/>
      <w:r w:rsidR="00035A00" w:rsidRPr="008E2307">
        <w:rPr>
          <w:rFonts w:ascii="Book Antiqua" w:eastAsia="Book Antiqua" w:hAnsi="Book Antiqua" w:cs="Book Antiqua"/>
        </w:rPr>
        <w:t xml:space="preserve">-Medina A. Anti-ACTH antibodies in critically ill Covid-19 patients: A potential immune evasion mechanism of SARS-CoV-2. </w:t>
      </w:r>
      <w:r w:rsidR="00035A00" w:rsidRPr="008E2307">
        <w:rPr>
          <w:rFonts w:ascii="Book Antiqua" w:eastAsia="Book Antiqua" w:hAnsi="Book Antiqua" w:cs="Book Antiqua"/>
          <w:i/>
          <w:iCs/>
        </w:rPr>
        <w:t xml:space="preserve">Med </w:t>
      </w:r>
      <w:proofErr w:type="spellStart"/>
      <w:r w:rsidR="00035A00" w:rsidRPr="008E2307">
        <w:rPr>
          <w:rFonts w:ascii="Book Antiqua" w:eastAsia="Book Antiqua" w:hAnsi="Book Antiqua" w:cs="Book Antiqua"/>
          <w:i/>
          <w:iCs/>
        </w:rPr>
        <w:t>Intensiva</w:t>
      </w:r>
      <w:proofErr w:type="spellEnd"/>
      <w:r w:rsidR="00035A00" w:rsidRPr="008E2307">
        <w:rPr>
          <w:rFonts w:ascii="Book Antiqua" w:eastAsia="Book Antiqua" w:hAnsi="Book Antiqua" w:cs="Book Antiqua"/>
          <w:i/>
          <w:iCs/>
        </w:rPr>
        <w:t xml:space="preserve"> (</w:t>
      </w:r>
      <w:proofErr w:type="spellStart"/>
      <w:r w:rsidR="00035A00" w:rsidRPr="008E2307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035A00" w:rsidRPr="008E2307">
        <w:rPr>
          <w:rFonts w:ascii="Book Antiqua" w:eastAsia="Book Antiqua" w:hAnsi="Book Antiqua" w:cs="Book Antiqua"/>
          <w:i/>
          <w:iCs/>
        </w:rPr>
        <w:t xml:space="preserve"> Ed)</w:t>
      </w:r>
      <w:r w:rsidR="00035A00" w:rsidRPr="008E2307">
        <w:rPr>
          <w:rFonts w:ascii="Book Antiqua" w:eastAsia="Book Antiqua" w:hAnsi="Book Antiqua" w:cs="Book Antiqua"/>
        </w:rPr>
        <w:t xml:space="preserve"> 2022; </w:t>
      </w:r>
      <w:r w:rsidR="00035A00" w:rsidRPr="008E2307">
        <w:rPr>
          <w:rFonts w:ascii="Book Antiqua" w:eastAsia="Book Antiqua" w:hAnsi="Book Antiqua" w:cs="Book Antiqua"/>
          <w:b/>
          <w:bCs/>
        </w:rPr>
        <w:t>46</w:t>
      </w:r>
      <w:r w:rsidR="00035A00" w:rsidRPr="008E2307">
        <w:rPr>
          <w:rFonts w:ascii="Book Antiqua" w:eastAsia="Book Antiqua" w:hAnsi="Book Antiqua" w:cs="Book Antiqua"/>
        </w:rPr>
        <w:t>: 472-474 [PMID: 35868721 DOI: 10.1016/j.medine.2021.09.001]</w:t>
      </w:r>
    </w:p>
    <w:p w14:paraId="393E871F" w14:textId="0479ABB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753B32" w:rsidRPr="008E2307">
        <w:rPr>
          <w:rFonts w:ascii="Book Antiqua" w:eastAsia="Book Antiqua" w:hAnsi="Book Antiqua" w:cs="Book Antiqua"/>
        </w:rPr>
        <w:t>5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Sauaia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A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Moore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FA,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Moore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EE.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Postinjury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Inflammation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Organ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Dysfunction.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Crit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Care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Clin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33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167-191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27894496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10.1016/j.ccc.2016.08.006]</w:t>
      </w:r>
    </w:p>
    <w:p w14:paraId="2ED28BE7" w14:textId="4ABCBF9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753B32" w:rsidRPr="008E2307">
        <w:rPr>
          <w:rFonts w:ascii="Book Antiqua" w:eastAsia="Book Antiqua" w:hAnsi="Book Antiqua" w:cs="Book Antiqua"/>
        </w:rPr>
        <w:t>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764BBD" w:rsidRPr="008E2307">
        <w:rPr>
          <w:rFonts w:ascii="Book Antiqua" w:eastAsia="Book Antiqua" w:hAnsi="Book Antiqua" w:cs="Book Antiqua"/>
          <w:b/>
          <w:bCs/>
        </w:rPr>
        <w:t>Caraballo C</w:t>
      </w:r>
      <w:r w:rsidR="00764BBD" w:rsidRPr="008E2307">
        <w:rPr>
          <w:rFonts w:ascii="Book Antiqua" w:eastAsia="Book Antiqua" w:hAnsi="Book Antiqua" w:cs="Book Antiqua"/>
        </w:rPr>
        <w:t xml:space="preserve">, </w:t>
      </w:r>
      <w:proofErr w:type="spellStart"/>
      <w:r w:rsidR="00764BBD" w:rsidRPr="008E2307">
        <w:rPr>
          <w:rFonts w:ascii="Book Antiqua" w:eastAsia="Book Antiqua" w:hAnsi="Book Antiqua" w:cs="Book Antiqua"/>
        </w:rPr>
        <w:t>Jaimes</w:t>
      </w:r>
      <w:proofErr w:type="spellEnd"/>
      <w:r w:rsidR="00764BBD" w:rsidRPr="008E2307">
        <w:rPr>
          <w:rFonts w:ascii="Book Antiqua" w:eastAsia="Book Antiqua" w:hAnsi="Book Antiqua" w:cs="Book Antiqua"/>
        </w:rPr>
        <w:t xml:space="preserve"> F. Organ Dysfunction in Sepsis: An Ominous Trajectory </w:t>
      </w:r>
      <w:proofErr w:type="gramStart"/>
      <w:r w:rsidR="00764BBD" w:rsidRPr="008E2307">
        <w:rPr>
          <w:rFonts w:ascii="Book Antiqua" w:eastAsia="Book Antiqua" w:hAnsi="Book Antiqua" w:cs="Book Antiqua"/>
        </w:rPr>
        <w:t>From</w:t>
      </w:r>
      <w:proofErr w:type="gramEnd"/>
      <w:r w:rsidR="00764BBD" w:rsidRPr="008E2307">
        <w:rPr>
          <w:rFonts w:ascii="Book Antiqua" w:eastAsia="Book Antiqua" w:hAnsi="Book Antiqua" w:cs="Book Antiqua"/>
        </w:rPr>
        <w:t xml:space="preserve"> Infection To Death.</w:t>
      </w:r>
      <w:r w:rsidR="00764BBD" w:rsidRPr="008E2307">
        <w:rPr>
          <w:rFonts w:ascii="Book Antiqua" w:eastAsia="Book Antiqua" w:hAnsi="Book Antiqua" w:cs="Book Antiqua"/>
          <w:i/>
          <w:iCs/>
        </w:rPr>
        <w:t xml:space="preserve"> Yale J Biol Med</w:t>
      </w:r>
      <w:r w:rsidR="00764BBD" w:rsidRPr="008E2307">
        <w:rPr>
          <w:rFonts w:ascii="Book Antiqua" w:eastAsia="Book Antiqua" w:hAnsi="Book Antiqua" w:cs="Book Antiqua"/>
        </w:rPr>
        <w:t xml:space="preserve"> 2019; </w:t>
      </w:r>
      <w:r w:rsidR="00764BBD" w:rsidRPr="008E2307">
        <w:rPr>
          <w:rFonts w:ascii="Book Antiqua" w:eastAsia="Book Antiqua" w:hAnsi="Book Antiqua" w:cs="Book Antiqua"/>
          <w:b/>
          <w:bCs/>
        </w:rPr>
        <w:t>92</w:t>
      </w:r>
      <w:r w:rsidR="00764BBD" w:rsidRPr="008E2307">
        <w:rPr>
          <w:rFonts w:ascii="Book Antiqua" w:eastAsia="Book Antiqua" w:hAnsi="Book Antiqua" w:cs="Book Antiqua"/>
        </w:rPr>
        <w:t>: 629-640 [PMID: 31866778]</w:t>
      </w:r>
    </w:p>
    <w:p w14:paraId="5E4DD603" w14:textId="460E6A88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753B32" w:rsidRPr="008E2307">
        <w:rPr>
          <w:rFonts w:ascii="Book Antiqua" w:eastAsia="Book Antiqua" w:hAnsi="Book Antiqua" w:cs="Book Antiqua"/>
        </w:rPr>
        <w:t>7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Liu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D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Huang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Sun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JH,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Zhang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QL,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Gao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Cao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Xu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Zhou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Guan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CX,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Jin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SW,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XM,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Jiang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JX,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Zeng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Sepsis-induced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immunosuppression: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mechanisms,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gramStart"/>
      <w:r w:rsidRPr="008E2307">
        <w:rPr>
          <w:rFonts w:ascii="Book Antiqua" w:eastAsia="Book Antiqua" w:hAnsi="Book Antiqua" w:cs="Book Antiqua"/>
        </w:rPr>
        <w:t>diagnosis</w:t>
      </w:r>
      <w:proofErr w:type="gram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current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treatment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options.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Mil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Res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9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56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36209190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10.1186/s40779-022-00422-y]</w:t>
      </w:r>
    </w:p>
    <w:p w14:paraId="6B181AA9" w14:textId="3219AE1C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753B32" w:rsidRPr="008E2307">
        <w:rPr>
          <w:rFonts w:ascii="Book Antiqua" w:eastAsia="Book Antiqua" w:hAnsi="Book Antiqua" w:cs="Book Antiqua"/>
        </w:rPr>
        <w:t>8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Johnson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D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Jiang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autoantibodies,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autoimmunity.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i/>
          <w:iCs/>
        </w:rPr>
        <w:t>Autoimmun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137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102962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36470769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10.1016/j.jaut.2022.102962]</w:t>
      </w:r>
    </w:p>
    <w:p w14:paraId="16C3C2FA" w14:textId="1E3945AF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6</w:t>
      </w:r>
      <w:r w:rsidR="00753B32" w:rsidRPr="008E2307">
        <w:rPr>
          <w:rFonts w:ascii="Book Antiqua" w:eastAsia="Book Antiqua" w:hAnsi="Book Antiqua" w:cs="Book Antiqua"/>
        </w:rPr>
        <w:t>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Rivera-Correa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J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Rodriguez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Autoantibodies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during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Lessons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from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malaria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applied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COVID-19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other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infections.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13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938011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36189309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10.3389/fimmu.2022.938011]</w:t>
      </w:r>
    </w:p>
    <w:p w14:paraId="6F1BB4C7" w14:textId="1633186D" w:rsidR="00A77B3E" w:rsidRPr="008E2307" w:rsidRDefault="00753B32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lang w:val="es-MX"/>
        </w:rPr>
        <w:t>70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Puel</w:t>
      </w:r>
      <w:r w:rsidR="00CF04AF" w:rsidRPr="008E2307">
        <w:rPr>
          <w:rFonts w:ascii="Book Antiqua" w:eastAsia="Book Antiqua" w:hAnsi="Book Antiqua" w:cs="Book Antiqua"/>
          <w:b/>
          <w:bCs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  <w:lang w:val="es-MX"/>
        </w:rPr>
        <w:t>A</w:t>
      </w:r>
      <w:r w:rsidRPr="008E2307">
        <w:rPr>
          <w:rFonts w:ascii="Book Antiqua" w:eastAsia="Book Antiqua" w:hAnsi="Book Antiqua" w:cs="Book Antiqua"/>
          <w:lang w:val="es-MX"/>
        </w:rPr>
        <w:t>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Bastard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P,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Bustamante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J,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Casanova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  <w:lang w:val="es-MX"/>
        </w:rPr>
        <w:t>JL.</w:t>
      </w:r>
      <w:r w:rsidR="00CF04AF" w:rsidRPr="008E2307">
        <w:rPr>
          <w:rFonts w:ascii="Book Antiqua" w:eastAsia="Book Antiqua" w:hAnsi="Book Antiqua" w:cs="Book Antiqua"/>
          <w:lang w:val="es-MX"/>
        </w:rPr>
        <w:t xml:space="preserve"> </w:t>
      </w:r>
      <w:r w:rsidRPr="008E2307">
        <w:rPr>
          <w:rFonts w:ascii="Book Antiqua" w:eastAsia="Book Antiqua" w:hAnsi="Book Antiqua" w:cs="Book Antiqua"/>
        </w:rPr>
        <w:t>Human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autoantibodies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underlying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infectious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diseases.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J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Exp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Med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2022;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219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35319722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10.1084/jem.20211387]</w:t>
      </w:r>
    </w:p>
    <w:p w14:paraId="14F32CD5" w14:textId="413CDCDF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7</w:t>
      </w:r>
      <w:r w:rsidR="00753B32" w:rsidRPr="008E2307">
        <w:rPr>
          <w:rFonts w:ascii="Book Antiqua" w:eastAsia="Book Antiqua" w:hAnsi="Book Antiqua" w:cs="Book Antiqua"/>
        </w:rPr>
        <w:t>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  <w:b/>
          <w:bCs/>
        </w:rPr>
        <w:t>Mader</w:t>
      </w:r>
      <w:proofErr w:type="spellEnd"/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</w:t>
      </w:r>
      <w:r w:rsidRPr="008E2307">
        <w:rPr>
          <w:rFonts w:ascii="Book Antiqua" w:eastAsia="Book Antiqua" w:hAnsi="Book Antiqua" w:cs="Book Antiqua"/>
        </w:rPr>
        <w:t>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Brimberg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Diamond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Role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Brain-Reactive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Autoantibodies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Brain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Pathology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Cognitive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Impairment.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Front</w:t>
      </w:r>
      <w:r w:rsidR="00CF04AF" w:rsidRPr="008E2307">
        <w:rPr>
          <w:rFonts w:ascii="Book Antiqua" w:eastAsia="Book Antiqua" w:hAnsi="Book Antiqua" w:cs="Book Antiqua"/>
          <w:i/>
          <w:iCs/>
        </w:rPr>
        <w:t xml:space="preserve"> </w:t>
      </w:r>
      <w:r w:rsidRPr="008E2307">
        <w:rPr>
          <w:rFonts w:ascii="Book Antiqua" w:eastAsia="Book Antiqua" w:hAnsi="Book Antiqua" w:cs="Book Antiqua"/>
          <w:i/>
          <w:iCs/>
        </w:rPr>
        <w:t>Immunol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2017;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8</w:t>
      </w:r>
      <w:r w:rsidRPr="008E2307">
        <w:rPr>
          <w:rFonts w:ascii="Book Antiqua" w:eastAsia="Book Antiqua" w:hAnsi="Book Antiqua" w:cs="Book Antiqua"/>
        </w:rPr>
        <w:t>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1101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[PMID: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28955334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DOI: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10.3389/fimmu.2017.01101]</w:t>
      </w:r>
    </w:p>
    <w:p w14:paraId="500BA8A4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  <w:sectPr w:rsidR="00A77B3E" w:rsidRPr="008E2307" w:rsidSect="004525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802"/>
    <w:bookmarkEnd w:id="803"/>
    <w:p w14:paraId="6A517D6F" w14:textId="7777777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45EDB4" w14:textId="3192DC11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</w:rPr>
        <w:t>Conflict-of-interest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statement: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</w:rPr>
        <w:t>All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authors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declare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that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conflicts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of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interest.</w:t>
      </w:r>
    </w:p>
    <w:p w14:paraId="3CBCFF30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3996A463" w14:textId="13FA0FE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bCs/>
        </w:rPr>
        <w:t>Open-Access: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</w:rPr>
        <w:t>This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article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open-access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article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that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was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selected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in-house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editor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fully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peer-reviewed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external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reviewers.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distributed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accordance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with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Creative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Commons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Attribution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proofErr w:type="spellStart"/>
      <w:r w:rsidRPr="008E2307">
        <w:rPr>
          <w:rFonts w:ascii="Book Antiqua" w:eastAsia="Book Antiqua" w:hAnsi="Book Antiqua" w:cs="Book Antiqua"/>
        </w:rPr>
        <w:t>NonCommercial</w:t>
      </w:r>
      <w:proofErr w:type="spellEnd"/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(CC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BY-NC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4.0)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license,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which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permits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others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to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distribute,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remix,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adapt,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build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upon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work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non-commercially,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license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their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derivative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works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on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different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terms,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provided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original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work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properly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cited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and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the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use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is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non-commercial.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See: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https://creativecommons.org/Licenses/by-nc/4.0/</w:t>
      </w:r>
    </w:p>
    <w:p w14:paraId="632D3C89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5978340D" w14:textId="7EEBB27B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Provenance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and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peer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review: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</w:rPr>
        <w:t>Invited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article;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Externally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peer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reviewed.</w:t>
      </w:r>
    </w:p>
    <w:p w14:paraId="7371C038" w14:textId="2B7378EE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Peer-review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model: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</w:rPr>
        <w:t>Single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blind</w:t>
      </w:r>
    </w:p>
    <w:p w14:paraId="6DE81AF4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7C5EF128" w14:textId="42AC5DD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Peer-review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started: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</w:rPr>
        <w:t>December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2023</w:t>
      </w:r>
    </w:p>
    <w:p w14:paraId="615688BC" w14:textId="48340F67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First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decision: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</w:rPr>
        <w:t>January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11,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2024</w:t>
      </w:r>
    </w:p>
    <w:p w14:paraId="4FC88237" w14:textId="071C351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Article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in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press: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A3863BA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4056B80D" w14:textId="48A6C136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Specialty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type: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</w:rPr>
        <w:t>Psychiatry</w:t>
      </w:r>
    </w:p>
    <w:p w14:paraId="59DFB0A0" w14:textId="7D3C230E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Country/Territory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of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origin: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</w:rPr>
        <w:t>Mexico</w:t>
      </w:r>
    </w:p>
    <w:p w14:paraId="7587C529" w14:textId="135DC593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t>Peer-review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report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>’</w:t>
      </w:r>
      <w:r w:rsidRPr="008E2307">
        <w:rPr>
          <w:rFonts w:ascii="Book Antiqua" w:eastAsia="Book Antiqua" w:hAnsi="Book Antiqua" w:cs="Book Antiqua"/>
          <w:b/>
          <w:color w:val="000000"/>
        </w:rPr>
        <w:t>s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scientific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quality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4A3AA55" w14:textId="707D67AD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Grade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A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(Excellent):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0</w:t>
      </w:r>
    </w:p>
    <w:p w14:paraId="45CA6335" w14:textId="3380E435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Grade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B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(Very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good):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0</w:t>
      </w:r>
    </w:p>
    <w:p w14:paraId="004CCA7D" w14:textId="004BB289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Grade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(Good):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="00324145">
        <w:rPr>
          <w:rFonts w:ascii="Book Antiqua" w:eastAsia="Book Antiqua" w:hAnsi="Book Antiqua" w:cs="Book Antiqua"/>
        </w:rPr>
        <w:t>C</w:t>
      </w:r>
    </w:p>
    <w:p w14:paraId="1D00D5E9" w14:textId="32F2F4B8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Grade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(Fair):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D</w:t>
      </w:r>
    </w:p>
    <w:p w14:paraId="441AFD79" w14:textId="3669B434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eastAsia="Book Antiqua" w:hAnsi="Book Antiqua" w:cs="Book Antiqua"/>
        </w:rPr>
        <w:t>Grade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E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(Poor):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0</w:t>
      </w:r>
    </w:p>
    <w:p w14:paraId="5A7AEB2A" w14:textId="77777777" w:rsidR="00A77B3E" w:rsidRPr="008E2307" w:rsidRDefault="00A77B3E" w:rsidP="008E2307">
      <w:pPr>
        <w:spacing w:line="360" w:lineRule="auto"/>
        <w:jc w:val="both"/>
        <w:rPr>
          <w:rFonts w:ascii="Book Antiqua" w:hAnsi="Book Antiqua"/>
        </w:rPr>
      </w:pPr>
    </w:p>
    <w:p w14:paraId="389C8CCA" w14:textId="59AC83C8" w:rsidR="00A77B3E" w:rsidRPr="008E2307" w:rsidRDefault="00982D78" w:rsidP="008E2307">
      <w:pPr>
        <w:spacing w:line="360" w:lineRule="auto"/>
        <w:jc w:val="both"/>
        <w:rPr>
          <w:rFonts w:ascii="Book Antiqua" w:hAnsi="Book Antiqua"/>
        </w:rPr>
        <w:sectPr w:rsidR="00A77B3E" w:rsidRPr="008E2307" w:rsidSect="004525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2307">
        <w:rPr>
          <w:rFonts w:ascii="Book Antiqua" w:eastAsia="Book Antiqua" w:hAnsi="Book Antiqua" w:cs="Book Antiqua"/>
          <w:b/>
          <w:color w:val="000000"/>
        </w:rPr>
        <w:t>P-Reviewer: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</w:rPr>
        <w:t>Liu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XQ,</w:t>
      </w:r>
      <w:r w:rsidR="00CF04AF" w:rsidRPr="008E2307">
        <w:rPr>
          <w:rFonts w:ascii="Book Antiqua" w:eastAsia="Book Antiqua" w:hAnsi="Book Antiqua" w:cs="Book Antiqua"/>
        </w:rPr>
        <w:t xml:space="preserve"> </w:t>
      </w:r>
      <w:r w:rsidRPr="008E2307">
        <w:rPr>
          <w:rFonts w:ascii="Book Antiqua" w:eastAsia="Book Antiqua" w:hAnsi="Book Antiqua" w:cs="Book Antiqua"/>
        </w:rPr>
        <w:t>China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S-Editor: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3F22" w:rsidRPr="008E2307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8E2307">
        <w:rPr>
          <w:rFonts w:ascii="Book Antiqua" w:eastAsia="Book Antiqua" w:hAnsi="Book Antiqua" w:cs="Book Antiqua"/>
          <w:b/>
          <w:color w:val="000000"/>
        </w:rPr>
        <w:t>L-Editor: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3F22" w:rsidRPr="008E2307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8E2307">
        <w:rPr>
          <w:rFonts w:ascii="Book Antiqua" w:eastAsia="Book Antiqua" w:hAnsi="Book Antiqua" w:cs="Book Antiqua"/>
          <w:b/>
          <w:color w:val="000000"/>
        </w:rPr>
        <w:t>P-Editor: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D1F5C0" w14:textId="3B27851F" w:rsidR="00A77B3E" w:rsidRPr="008E2307" w:rsidRDefault="00982D78" w:rsidP="008E230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E230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F04AF" w:rsidRPr="008E230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2307">
        <w:rPr>
          <w:rFonts w:ascii="Book Antiqua" w:eastAsia="Book Antiqua" w:hAnsi="Book Antiqua" w:cs="Book Antiqua"/>
          <w:b/>
          <w:color w:val="000000"/>
        </w:rPr>
        <w:t>Legends</w:t>
      </w:r>
    </w:p>
    <w:p w14:paraId="69201CC8" w14:textId="4AA7839F" w:rsidR="002431D8" w:rsidRPr="008E2307" w:rsidRDefault="002431D8" w:rsidP="008E2307">
      <w:pPr>
        <w:spacing w:line="360" w:lineRule="auto"/>
        <w:jc w:val="both"/>
        <w:rPr>
          <w:rFonts w:ascii="Book Antiqua" w:hAnsi="Book Antiqua"/>
        </w:rPr>
      </w:pPr>
      <w:r w:rsidRPr="008E2307">
        <w:rPr>
          <w:rFonts w:ascii="Book Antiqua" w:hAnsi="Book Antiqua"/>
          <w:noProof/>
        </w:rPr>
        <w:drawing>
          <wp:inline distT="0" distB="0" distL="0" distR="0" wp14:anchorId="1771540A" wp14:editId="1EA73171">
            <wp:extent cx="5943600" cy="3653790"/>
            <wp:effectExtent l="0" t="0" r="0" b="0"/>
            <wp:docPr id="12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E4E569A1-AE0F-A7D0-6823-C02E5C4755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E4E569A1-AE0F-A7D0-6823-C02E5C4755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6591"/>
                    <a:stretch/>
                  </pic:blipFill>
                  <pic:spPr>
                    <a:xfrm>
                      <a:off x="0" y="0"/>
                      <a:ext cx="594360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B4D2" w14:textId="34D1776F" w:rsidR="00A77B3E" w:rsidRPr="008E2307" w:rsidRDefault="00982D78" w:rsidP="008E2307">
      <w:pPr>
        <w:spacing w:line="360" w:lineRule="auto"/>
        <w:jc w:val="both"/>
        <w:rPr>
          <w:rFonts w:ascii="Book Antiqua" w:hAnsi="Book Antiqua"/>
          <w:b/>
          <w:bCs/>
        </w:rPr>
      </w:pPr>
      <w:r w:rsidRPr="008E2307">
        <w:rPr>
          <w:rFonts w:ascii="Book Antiqua" w:eastAsia="Book Antiqua" w:hAnsi="Book Antiqua" w:cs="Book Antiqua"/>
          <w:b/>
          <w:bCs/>
        </w:rPr>
        <w:t>Fig</w:t>
      </w:r>
      <w:r w:rsidR="002431D8" w:rsidRPr="008E2307">
        <w:rPr>
          <w:rFonts w:ascii="Book Antiqua" w:eastAsia="Book Antiqua" w:hAnsi="Book Antiqua" w:cs="Book Antiqua"/>
          <w:b/>
          <w:bCs/>
        </w:rPr>
        <w:t>ure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1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Possible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mechanisms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by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which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infections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cause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psychiatric</w:t>
      </w:r>
      <w:r w:rsidR="00CF04AF" w:rsidRPr="008E2307">
        <w:rPr>
          <w:rFonts w:ascii="Book Antiqua" w:eastAsia="Book Antiqua" w:hAnsi="Book Antiqua" w:cs="Book Antiqua"/>
          <w:b/>
          <w:bCs/>
        </w:rPr>
        <w:t xml:space="preserve"> </w:t>
      </w:r>
      <w:r w:rsidRPr="008E2307">
        <w:rPr>
          <w:rFonts w:ascii="Book Antiqua" w:eastAsia="Book Antiqua" w:hAnsi="Book Antiqua" w:cs="Book Antiqua"/>
          <w:b/>
          <w:bCs/>
        </w:rPr>
        <w:t>complications.</w:t>
      </w:r>
    </w:p>
    <w:sectPr w:rsidR="00A77B3E" w:rsidRPr="008E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22B5" w14:textId="77777777" w:rsidR="0048603F" w:rsidRDefault="0048603F" w:rsidP="000C56AA">
      <w:r>
        <w:separator/>
      </w:r>
    </w:p>
  </w:endnote>
  <w:endnote w:type="continuationSeparator" w:id="0">
    <w:p w14:paraId="690FD291" w14:textId="77777777" w:rsidR="0048603F" w:rsidRDefault="0048603F" w:rsidP="000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8138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7D96DF" w14:textId="5775ED80" w:rsidR="00693FC4" w:rsidRDefault="00693FC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CA0F5" w14:textId="77777777" w:rsidR="00693FC4" w:rsidRDefault="00693F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140E" w14:textId="77777777" w:rsidR="0048603F" w:rsidRDefault="0048603F" w:rsidP="000C56AA">
      <w:r>
        <w:separator/>
      </w:r>
    </w:p>
  </w:footnote>
  <w:footnote w:type="continuationSeparator" w:id="0">
    <w:p w14:paraId="0C84BED7" w14:textId="77777777" w:rsidR="0048603F" w:rsidRDefault="0048603F" w:rsidP="000C56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A2B"/>
    <w:rsid w:val="00007225"/>
    <w:rsid w:val="000074D2"/>
    <w:rsid w:val="0003030E"/>
    <w:rsid w:val="00034988"/>
    <w:rsid w:val="00035A00"/>
    <w:rsid w:val="000433B1"/>
    <w:rsid w:val="000C24B1"/>
    <w:rsid w:val="000C56AA"/>
    <w:rsid w:val="000E7F06"/>
    <w:rsid w:val="000F5920"/>
    <w:rsid w:val="00100238"/>
    <w:rsid w:val="00102631"/>
    <w:rsid w:val="00105F01"/>
    <w:rsid w:val="00110A71"/>
    <w:rsid w:val="002431D8"/>
    <w:rsid w:val="002516C8"/>
    <w:rsid w:val="00274927"/>
    <w:rsid w:val="00294092"/>
    <w:rsid w:val="002A6583"/>
    <w:rsid w:val="002D7532"/>
    <w:rsid w:val="00324145"/>
    <w:rsid w:val="00336019"/>
    <w:rsid w:val="00356295"/>
    <w:rsid w:val="003633A5"/>
    <w:rsid w:val="003F334E"/>
    <w:rsid w:val="004214FD"/>
    <w:rsid w:val="0042788A"/>
    <w:rsid w:val="00452506"/>
    <w:rsid w:val="0048603F"/>
    <w:rsid w:val="004F0DB9"/>
    <w:rsid w:val="004F2752"/>
    <w:rsid w:val="005125FB"/>
    <w:rsid w:val="00526CAC"/>
    <w:rsid w:val="00580683"/>
    <w:rsid w:val="00580A61"/>
    <w:rsid w:val="005A0A4E"/>
    <w:rsid w:val="005B49A5"/>
    <w:rsid w:val="005F0E75"/>
    <w:rsid w:val="00671F26"/>
    <w:rsid w:val="0068053E"/>
    <w:rsid w:val="00693FC4"/>
    <w:rsid w:val="00753B32"/>
    <w:rsid w:val="007563FC"/>
    <w:rsid w:val="00764BBD"/>
    <w:rsid w:val="00782C6B"/>
    <w:rsid w:val="007D703F"/>
    <w:rsid w:val="007F253B"/>
    <w:rsid w:val="00825A4A"/>
    <w:rsid w:val="00847390"/>
    <w:rsid w:val="00882465"/>
    <w:rsid w:val="008A4FEF"/>
    <w:rsid w:val="008B5030"/>
    <w:rsid w:val="008C0F1E"/>
    <w:rsid w:val="008E2307"/>
    <w:rsid w:val="008E3EC9"/>
    <w:rsid w:val="00982D78"/>
    <w:rsid w:val="009F57F4"/>
    <w:rsid w:val="00A71B50"/>
    <w:rsid w:val="00A77B3E"/>
    <w:rsid w:val="00A85E78"/>
    <w:rsid w:val="00A97377"/>
    <w:rsid w:val="00AC36AF"/>
    <w:rsid w:val="00AF023D"/>
    <w:rsid w:val="00B34DD7"/>
    <w:rsid w:val="00B3580E"/>
    <w:rsid w:val="00B40428"/>
    <w:rsid w:val="00B71DE5"/>
    <w:rsid w:val="00B75779"/>
    <w:rsid w:val="00B93DE8"/>
    <w:rsid w:val="00BC5ED2"/>
    <w:rsid w:val="00C03F22"/>
    <w:rsid w:val="00C60D6C"/>
    <w:rsid w:val="00C71797"/>
    <w:rsid w:val="00CA2A55"/>
    <w:rsid w:val="00CA7B33"/>
    <w:rsid w:val="00CD31A8"/>
    <w:rsid w:val="00CD4E31"/>
    <w:rsid w:val="00CF04AF"/>
    <w:rsid w:val="00CF3100"/>
    <w:rsid w:val="00CF6150"/>
    <w:rsid w:val="00D35F38"/>
    <w:rsid w:val="00D6188F"/>
    <w:rsid w:val="00D757DB"/>
    <w:rsid w:val="00DE4B1D"/>
    <w:rsid w:val="00E16735"/>
    <w:rsid w:val="00E27DAA"/>
    <w:rsid w:val="00E310E4"/>
    <w:rsid w:val="00E56339"/>
    <w:rsid w:val="00E743E8"/>
    <w:rsid w:val="00E77AD9"/>
    <w:rsid w:val="00EF4B0B"/>
    <w:rsid w:val="00F30A71"/>
    <w:rsid w:val="00F333B9"/>
    <w:rsid w:val="00F36831"/>
    <w:rsid w:val="00F500A9"/>
    <w:rsid w:val="00F846E9"/>
    <w:rsid w:val="00F9188F"/>
    <w:rsid w:val="00FA28F6"/>
    <w:rsid w:val="00FA5414"/>
    <w:rsid w:val="00FD7EA5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32684"/>
  <w15:docId w15:val="{914B2F92-19C0-4802-9AAE-637F9AFB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6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56AA"/>
    <w:rPr>
      <w:sz w:val="18"/>
      <w:szCs w:val="18"/>
    </w:rPr>
  </w:style>
  <w:style w:type="paragraph" w:styleId="a5">
    <w:name w:val="footer"/>
    <w:basedOn w:val="a"/>
    <w:link w:val="a6"/>
    <w:uiPriority w:val="99"/>
    <w:rsid w:val="000C56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6AA"/>
    <w:rPr>
      <w:sz w:val="18"/>
      <w:szCs w:val="18"/>
    </w:rPr>
  </w:style>
  <w:style w:type="character" w:styleId="a7">
    <w:name w:val="annotation reference"/>
    <w:basedOn w:val="a0"/>
    <w:rsid w:val="000F5920"/>
    <w:rPr>
      <w:sz w:val="21"/>
      <w:szCs w:val="21"/>
    </w:rPr>
  </w:style>
  <w:style w:type="paragraph" w:styleId="a8">
    <w:name w:val="annotation text"/>
    <w:basedOn w:val="a"/>
    <w:link w:val="a9"/>
    <w:rsid w:val="000F5920"/>
  </w:style>
  <w:style w:type="character" w:customStyle="1" w:styleId="a9">
    <w:name w:val="批注文字 字符"/>
    <w:basedOn w:val="a0"/>
    <w:link w:val="a8"/>
    <w:rsid w:val="000F5920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0F5920"/>
    <w:rPr>
      <w:b/>
      <w:bCs/>
    </w:rPr>
  </w:style>
  <w:style w:type="character" w:customStyle="1" w:styleId="ab">
    <w:name w:val="批注主题 字符"/>
    <w:basedOn w:val="a9"/>
    <w:link w:val="aa"/>
    <w:rsid w:val="000F5920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2431D8"/>
    <w:rPr>
      <w:sz w:val="24"/>
      <w:szCs w:val="24"/>
    </w:rPr>
  </w:style>
  <w:style w:type="character" w:customStyle="1" w:styleId="normaltextrun">
    <w:name w:val="normaltextrun"/>
    <w:basedOn w:val="a0"/>
    <w:rsid w:val="00A8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6019</Words>
  <Characters>34314</Characters>
  <Application>Microsoft Office Word</Application>
  <DocSecurity>0</DocSecurity>
  <Lines>285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14</cp:revision>
  <dcterms:created xsi:type="dcterms:W3CDTF">2024-02-06T21:49:00Z</dcterms:created>
  <dcterms:modified xsi:type="dcterms:W3CDTF">2024-02-18T05:18:00Z</dcterms:modified>
</cp:coreProperties>
</file>