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63A48" w14:textId="77777777"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b/>
        </w:rPr>
        <w:t xml:space="preserve">Name of Journal: </w:t>
      </w:r>
      <w:r w:rsidRPr="0087669D">
        <w:rPr>
          <w:rFonts w:ascii="Book Antiqua" w:eastAsia="Book Antiqua" w:hAnsi="Book Antiqua" w:cs="Book Antiqua"/>
          <w:i/>
        </w:rPr>
        <w:t>World Journal of Gastrointestinal Oncology</w:t>
      </w:r>
    </w:p>
    <w:p w14:paraId="1226B28D" w14:textId="77777777"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b/>
        </w:rPr>
        <w:t xml:space="preserve">Manuscript NO: </w:t>
      </w:r>
      <w:r w:rsidRPr="0087669D">
        <w:rPr>
          <w:rFonts w:ascii="Book Antiqua" w:eastAsia="Book Antiqua" w:hAnsi="Book Antiqua" w:cs="Book Antiqua"/>
        </w:rPr>
        <w:t>91027</w:t>
      </w:r>
    </w:p>
    <w:p w14:paraId="719C8F41" w14:textId="77777777"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b/>
        </w:rPr>
        <w:t xml:space="preserve">Manuscript Type: </w:t>
      </w:r>
      <w:r w:rsidRPr="0087669D">
        <w:rPr>
          <w:rFonts w:ascii="Book Antiqua" w:eastAsia="Book Antiqua" w:hAnsi="Book Antiqua" w:cs="Book Antiqua"/>
        </w:rPr>
        <w:t>ORIGINAL ARTICLE</w:t>
      </w:r>
    </w:p>
    <w:p w14:paraId="1E30AE1F" w14:textId="77777777" w:rsidR="00A77B3E" w:rsidRPr="0087669D" w:rsidRDefault="00A77B3E" w:rsidP="0087669D">
      <w:pPr>
        <w:spacing w:line="360" w:lineRule="auto"/>
        <w:jc w:val="both"/>
        <w:rPr>
          <w:rFonts w:ascii="Book Antiqua" w:hAnsi="Book Antiqua"/>
        </w:rPr>
      </w:pPr>
    </w:p>
    <w:p w14:paraId="4C949854" w14:textId="77777777"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b/>
          <w:i/>
        </w:rPr>
        <w:t>Observational Study</w:t>
      </w:r>
    </w:p>
    <w:p w14:paraId="7BA4A9C6" w14:textId="77777777"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b/>
          <w:bCs/>
          <w:color w:val="000000"/>
        </w:rPr>
        <w:t>Effectiveness of fecal DNA syndecan-2 methylation testing for detection of colorectal cancer in a high-risk Chinese population</w:t>
      </w:r>
    </w:p>
    <w:p w14:paraId="77121A45" w14:textId="77777777" w:rsidR="00A77B3E" w:rsidRPr="0087669D" w:rsidRDefault="00A77B3E" w:rsidP="0087669D">
      <w:pPr>
        <w:spacing w:line="360" w:lineRule="auto"/>
        <w:jc w:val="both"/>
        <w:rPr>
          <w:rFonts w:ascii="Book Antiqua" w:hAnsi="Book Antiqua"/>
        </w:rPr>
      </w:pPr>
    </w:p>
    <w:p w14:paraId="0C86C753" w14:textId="15DBC509" w:rsidR="00A77B3E" w:rsidRPr="0087669D" w:rsidRDefault="000D7334" w:rsidP="0087669D">
      <w:pPr>
        <w:spacing w:line="360" w:lineRule="auto"/>
        <w:jc w:val="both"/>
        <w:rPr>
          <w:rFonts w:ascii="Book Antiqua" w:hAnsi="Book Antiqua"/>
        </w:rPr>
      </w:pPr>
      <w:r w:rsidRPr="0087669D">
        <w:rPr>
          <w:rFonts w:ascii="Book Antiqua" w:eastAsia="Book Antiqua" w:hAnsi="Book Antiqua" w:cs="Book Antiqua"/>
        </w:rPr>
        <w:t>Luo WF</w:t>
      </w:r>
      <w:r w:rsidRPr="0087669D">
        <w:rPr>
          <w:rFonts w:ascii="Book Antiqua" w:eastAsia="Book Antiqua" w:hAnsi="Book Antiqua" w:cs="Book Antiqua"/>
          <w:color w:val="000000"/>
        </w:rPr>
        <w:t xml:space="preserve"> </w:t>
      </w:r>
      <w:r w:rsidRPr="0087669D">
        <w:rPr>
          <w:rFonts w:ascii="Book Antiqua" w:eastAsia="Book Antiqua" w:hAnsi="Book Antiqua" w:cs="Book Antiqua"/>
          <w:i/>
          <w:iCs/>
          <w:color w:val="000000"/>
        </w:rPr>
        <w:t>et al</w:t>
      </w:r>
      <w:r w:rsidRPr="0087669D">
        <w:rPr>
          <w:rFonts w:ascii="Book Antiqua" w:eastAsia="Book Antiqua" w:hAnsi="Book Antiqua" w:cs="Book Antiqua"/>
          <w:color w:val="000000"/>
        </w:rPr>
        <w:t xml:space="preserve">. Fecal DNA </w:t>
      </w:r>
      <w:r w:rsidRPr="0087669D">
        <w:rPr>
          <w:rFonts w:ascii="Book Antiqua" w:eastAsia="Book Antiqua" w:hAnsi="Book Antiqua" w:cs="Book Antiqua"/>
        </w:rPr>
        <w:t>mSDC2</w:t>
      </w:r>
      <w:r w:rsidRPr="0087669D">
        <w:rPr>
          <w:rFonts w:ascii="Book Antiqua" w:eastAsia="Book Antiqua" w:hAnsi="Book Antiqua" w:cs="Book Antiqua"/>
          <w:color w:val="000000"/>
        </w:rPr>
        <w:t xml:space="preserve"> test</w:t>
      </w:r>
    </w:p>
    <w:p w14:paraId="2999712D" w14:textId="77777777" w:rsidR="00A77B3E" w:rsidRPr="0087669D" w:rsidRDefault="00A77B3E" w:rsidP="0087669D">
      <w:pPr>
        <w:spacing w:line="360" w:lineRule="auto"/>
        <w:jc w:val="both"/>
        <w:rPr>
          <w:rFonts w:ascii="Book Antiqua" w:hAnsi="Book Antiqua"/>
        </w:rPr>
      </w:pPr>
    </w:p>
    <w:p w14:paraId="7E97A3C2" w14:textId="77777777"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color w:val="000000"/>
        </w:rPr>
        <w:t>Wen-Feng Luo, Yu-Ting Jiao, Xiao-Ling Lin, Ying Zhao, Sheng-Bo Wang, Jian Shen, Jie Deng, Yu-Feng Ye, Ze-Ping Han, Fang-Mei Xie, Jin-Hua He, Yu Wan</w:t>
      </w:r>
    </w:p>
    <w:p w14:paraId="1A725692" w14:textId="77777777" w:rsidR="00A77B3E" w:rsidRPr="0087669D" w:rsidRDefault="00A77B3E" w:rsidP="0087669D">
      <w:pPr>
        <w:spacing w:line="360" w:lineRule="auto"/>
        <w:jc w:val="both"/>
        <w:rPr>
          <w:rFonts w:ascii="Book Antiqua" w:hAnsi="Book Antiqua"/>
        </w:rPr>
      </w:pPr>
    </w:p>
    <w:p w14:paraId="2F6FD3B7" w14:textId="77777777"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b/>
          <w:bCs/>
          <w:color w:val="000000"/>
        </w:rPr>
        <w:t xml:space="preserve">Wen-Feng Luo, Xiao-Ling Lin, Ying Zhao, Jian Shen, Ze-Ping Han, Fang-Mei Xie, Jin-Hua He, </w:t>
      </w:r>
      <w:r w:rsidRPr="0087669D">
        <w:rPr>
          <w:rFonts w:ascii="Book Antiqua" w:eastAsia="Book Antiqua" w:hAnsi="Book Antiqua" w:cs="Book Antiqua"/>
          <w:color w:val="000000"/>
        </w:rPr>
        <w:t xml:space="preserve">Central Laboratory of </w:t>
      </w:r>
      <w:proofErr w:type="spellStart"/>
      <w:r w:rsidRPr="0087669D">
        <w:rPr>
          <w:rFonts w:ascii="Book Antiqua" w:eastAsia="Book Antiqua" w:hAnsi="Book Antiqua" w:cs="Book Antiqua"/>
          <w:color w:val="000000"/>
        </w:rPr>
        <w:t>Panyu</w:t>
      </w:r>
      <w:proofErr w:type="spellEnd"/>
      <w:r w:rsidRPr="0087669D">
        <w:rPr>
          <w:rFonts w:ascii="Book Antiqua" w:eastAsia="Book Antiqua" w:hAnsi="Book Antiqua" w:cs="Book Antiqua"/>
          <w:color w:val="000000"/>
        </w:rPr>
        <w:t xml:space="preserve"> Central Hospital, Guangzhou </w:t>
      </w:r>
      <w:proofErr w:type="spellStart"/>
      <w:r w:rsidRPr="0087669D">
        <w:rPr>
          <w:rFonts w:ascii="Book Antiqua" w:eastAsia="Book Antiqua" w:hAnsi="Book Antiqua" w:cs="Book Antiqua"/>
          <w:color w:val="000000"/>
        </w:rPr>
        <w:t>Panyu</w:t>
      </w:r>
      <w:proofErr w:type="spellEnd"/>
      <w:r w:rsidRPr="0087669D">
        <w:rPr>
          <w:rFonts w:ascii="Book Antiqua" w:eastAsia="Book Antiqua" w:hAnsi="Book Antiqua" w:cs="Book Antiqua"/>
          <w:color w:val="000000"/>
        </w:rPr>
        <w:t xml:space="preserve"> Central Hospital, Guangzhou 511400, Guangdong Province, China</w:t>
      </w:r>
    </w:p>
    <w:p w14:paraId="7019E18E" w14:textId="77777777" w:rsidR="00A77B3E" w:rsidRPr="0087669D" w:rsidRDefault="00A77B3E" w:rsidP="0087669D">
      <w:pPr>
        <w:spacing w:line="360" w:lineRule="auto"/>
        <w:jc w:val="both"/>
        <w:rPr>
          <w:rFonts w:ascii="Book Antiqua" w:hAnsi="Book Antiqua"/>
        </w:rPr>
      </w:pPr>
    </w:p>
    <w:p w14:paraId="2BEEE8C4" w14:textId="130A4603"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b/>
          <w:bCs/>
          <w:color w:val="000000"/>
        </w:rPr>
        <w:t xml:space="preserve">Yu-Ting Jiao, </w:t>
      </w:r>
      <w:r w:rsidRPr="0087669D">
        <w:rPr>
          <w:rFonts w:ascii="Book Antiqua" w:eastAsia="Book Antiqua" w:hAnsi="Book Antiqua" w:cs="Book Antiqua"/>
          <w:color w:val="000000"/>
        </w:rPr>
        <w:t>South China Normal University-</w:t>
      </w:r>
      <w:proofErr w:type="spellStart"/>
      <w:r w:rsidRPr="0087669D">
        <w:rPr>
          <w:rFonts w:ascii="Book Antiqua" w:eastAsia="Book Antiqua" w:hAnsi="Book Antiqua" w:cs="Book Antiqua"/>
          <w:color w:val="000000"/>
        </w:rPr>
        <w:t>Panyu</w:t>
      </w:r>
      <w:proofErr w:type="spellEnd"/>
      <w:r w:rsidRPr="0087669D">
        <w:rPr>
          <w:rFonts w:ascii="Book Antiqua" w:eastAsia="Book Antiqua" w:hAnsi="Book Antiqua" w:cs="Book Antiqua"/>
          <w:color w:val="000000"/>
        </w:rPr>
        <w:t xml:space="preserve"> Central Hospital Joint Laboratory of Translational Medical Research, Guangzhou </w:t>
      </w:r>
      <w:proofErr w:type="spellStart"/>
      <w:r w:rsidR="000D7334" w:rsidRPr="0087669D">
        <w:rPr>
          <w:rFonts w:ascii="Book Antiqua" w:eastAsia="Book Antiqua" w:hAnsi="Book Antiqua" w:cs="Book Antiqua"/>
          <w:color w:val="000000"/>
        </w:rPr>
        <w:t>P</w:t>
      </w:r>
      <w:r w:rsidRPr="0087669D">
        <w:rPr>
          <w:rFonts w:ascii="Book Antiqua" w:eastAsia="Book Antiqua" w:hAnsi="Book Antiqua" w:cs="Book Antiqua"/>
          <w:color w:val="000000"/>
        </w:rPr>
        <w:t>anyu</w:t>
      </w:r>
      <w:proofErr w:type="spellEnd"/>
      <w:r w:rsidRPr="0087669D">
        <w:rPr>
          <w:rFonts w:ascii="Book Antiqua" w:eastAsia="Book Antiqua" w:hAnsi="Book Antiqua" w:cs="Book Antiqua"/>
          <w:color w:val="000000"/>
        </w:rPr>
        <w:t xml:space="preserve"> </w:t>
      </w:r>
      <w:r w:rsidR="000D7334" w:rsidRPr="0087669D">
        <w:rPr>
          <w:rFonts w:ascii="Book Antiqua" w:eastAsia="Book Antiqua" w:hAnsi="Book Antiqua" w:cs="Book Antiqua"/>
          <w:color w:val="000000"/>
        </w:rPr>
        <w:t>C</w:t>
      </w:r>
      <w:r w:rsidRPr="0087669D">
        <w:rPr>
          <w:rFonts w:ascii="Book Antiqua" w:eastAsia="Book Antiqua" w:hAnsi="Book Antiqua" w:cs="Book Antiqua"/>
          <w:color w:val="000000"/>
        </w:rPr>
        <w:t>entral Hospital, Guangzhou 511400, Guangdong Province, China</w:t>
      </w:r>
    </w:p>
    <w:p w14:paraId="07647B80" w14:textId="77777777" w:rsidR="00A77B3E" w:rsidRPr="0087669D" w:rsidRDefault="00A77B3E" w:rsidP="0087669D">
      <w:pPr>
        <w:spacing w:line="360" w:lineRule="auto"/>
        <w:jc w:val="both"/>
        <w:rPr>
          <w:rFonts w:ascii="Book Antiqua" w:hAnsi="Book Antiqua"/>
        </w:rPr>
      </w:pPr>
    </w:p>
    <w:p w14:paraId="34E29E3D" w14:textId="77777777"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b/>
          <w:bCs/>
          <w:color w:val="000000"/>
        </w:rPr>
        <w:t xml:space="preserve">Sheng-Bo Wang, Yu Wan, </w:t>
      </w:r>
      <w:r w:rsidRPr="0087669D">
        <w:rPr>
          <w:rFonts w:ascii="Book Antiqua" w:eastAsia="Book Antiqua" w:hAnsi="Book Antiqua" w:cs="Book Antiqua"/>
          <w:color w:val="000000"/>
        </w:rPr>
        <w:t xml:space="preserve">Digestive Disease Center, Guangzhou </w:t>
      </w:r>
      <w:proofErr w:type="spellStart"/>
      <w:r w:rsidRPr="0087669D">
        <w:rPr>
          <w:rFonts w:ascii="Book Antiqua" w:eastAsia="Book Antiqua" w:hAnsi="Book Antiqua" w:cs="Book Antiqua"/>
          <w:color w:val="000000"/>
        </w:rPr>
        <w:t>Panyu</w:t>
      </w:r>
      <w:proofErr w:type="spellEnd"/>
      <w:r w:rsidRPr="0087669D">
        <w:rPr>
          <w:rFonts w:ascii="Book Antiqua" w:eastAsia="Book Antiqua" w:hAnsi="Book Antiqua" w:cs="Book Antiqua"/>
          <w:color w:val="000000"/>
        </w:rPr>
        <w:t xml:space="preserve"> Central Hospital, Guangzhou 511400, Guangdong Province, China</w:t>
      </w:r>
    </w:p>
    <w:p w14:paraId="74DD6199" w14:textId="77777777" w:rsidR="00A77B3E" w:rsidRPr="0087669D" w:rsidRDefault="00A77B3E" w:rsidP="0087669D">
      <w:pPr>
        <w:spacing w:line="360" w:lineRule="auto"/>
        <w:jc w:val="both"/>
        <w:rPr>
          <w:rFonts w:ascii="Book Antiqua" w:hAnsi="Book Antiqua"/>
        </w:rPr>
      </w:pPr>
    </w:p>
    <w:p w14:paraId="6BF629CF" w14:textId="0C2CA461"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b/>
          <w:bCs/>
          <w:color w:val="000000"/>
        </w:rPr>
        <w:t xml:space="preserve">Jie Deng, </w:t>
      </w:r>
      <w:proofErr w:type="spellStart"/>
      <w:r w:rsidRPr="0087669D">
        <w:rPr>
          <w:rFonts w:ascii="Book Antiqua" w:eastAsia="Book Antiqua" w:hAnsi="Book Antiqua" w:cs="Book Antiqua"/>
          <w:color w:val="000000"/>
        </w:rPr>
        <w:t>Shunde</w:t>
      </w:r>
      <w:proofErr w:type="spellEnd"/>
      <w:r w:rsidRPr="0087669D">
        <w:rPr>
          <w:rFonts w:ascii="Book Antiqua" w:eastAsia="Book Antiqua" w:hAnsi="Book Antiqua" w:cs="Book Antiqua"/>
          <w:color w:val="000000"/>
        </w:rPr>
        <w:t xml:space="preserve"> Vocational and Technical College, Foshan 528300, Guangdong Province, China</w:t>
      </w:r>
    </w:p>
    <w:p w14:paraId="5DAED485" w14:textId="77777777" w:rsidR="00A77B3E" w:rsidRPr="0087669D" w:rsidRDefault="00A77B3E" w:rsidP="0087669D">
      <w:pPr>
        <w:spacing w:line="360" w:lineRule="auto"/>
        <w:jc w:val="both"/>
        <w:rPr>
          <w:rFonts w:ascii="Book Antiqua" w:hAnsi="Book Antiqua"/>
        </w:rPr>
      </w:pPr>
    </w:p>
    <w:p w14:paraId="171BE8EE" w14:textId="77777777"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b/>
          <w:bCs/>
          <w:color w:val="000000"/>
        </w:rPr>
        <w:t xml:space="preserve">Yu-Feng Ye, </w:t>
      </w:r>
      <w:r w:rsidRPr="0087669D">
        <w:rPr>
          <w:rFonts w:ascii="Book Antiqua" w:eastAsia="Book Antiqua" w:hAnsi="Book Antiqua" w:cs="Book Antiqua"/>
          <w:color w:val="000000"/>
        </w:rPr>
        <w:t xml:space="preserve">Medical Imaging Institute of </w:t>
      </w:r>
      <w:proofErr w:type="spellStart"/>
      <w:r w:rsidRPr="0087669D">
        <w:rPr>
          <w:rFonts w:ascii="Book Antiqua" w:eastAsia="Book Antiqua" w:hAnsi="Book Antiqua" w:cs="Book Antiqua"/>
          <w:color w:val="000000"/>
        </w:rPr>
        <w:t>Panyu</w:t>
      </w:r>
      <w:proofErr w:type="spellEnd"/>
      <w:r w:rsidRPr="0087669D">
        <w:rPr>
          <w:rFonts w:ascii="Book Antiqua" w:eastAsia="Book Antiqua" w:hAnsi="Book Antiqua" w:cs="Book Antiqua"/>
          <w:color w:val="000000"/>
        </w:rPr>
        <w:t xml:space="preserve">, Guangzhou </w:t>
      </w:r>
      <w:proofErr w:type="spellStart"/>
      <w:r w:rsidRPr="0087669D">
        <w:rPr>
          <w:rFonts w:ascii="Book Antiqua" w:eastAsia="Book Antiqua" w:hAnsi="Book Antiqua" w:cs="Book Antiqua"/>
          <w:color w:val="000000"/>
        </w:rPr>
        <w:t>Panyu</w:t>
      </w:r>
      <w:proofErr w:type="spellEnd"/>
      <w:r w:rsidRPr="0087669D">
        <w:rPr>
          <w:rFonts w:ascii="Book Antiqua" w:eastAsia="Book Antiqua" w:hAnsi="Book Antiqua" w:cs="Book Antiqua"/>
          <w:color w:val="000000"/>
        </w:rPr>
        <w:t xml:space="preserve"> Central Hospital, Guangzhou 511400, Guangdong Province, China</w:t>
      </w:r>
    </w:p>
    <w:p w14:paraId="24C3BA8B" w14:textId="77777777" w:rsidR="00A77B3E" w:rsidRPr="0087669D" w:rsidRDefault="00A77B3E" w:rsidP="0087669D">
      <w:pPr>
        <w:spacing w:line="360" w:lineRule="auto"/>
        <w:jc w:val="both"/>
        <w:rPr>
          <w:rFonts w:ascii="Book Antiqua" w:hAnsi="Book Antiqua"/>
        </w:rPr>
      </w:pPr>
    </w:p>
    <w:p w14:paraId="03D8364C" w14:textId="77777777"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b/>
          <w:bCs/>
          <w:color w:val="000000"/>
        </w:rPr>
        <w:t xml:space="preserve">Co-first authors: </w:t>
      </w:r>
      <w:r w:rsidRPr="0087669D">
        <w:rPr>
          <w:rFonts w:ascii="Book Antiqua" w:eastAsia="Book Antiqua" w:hAnsi="Book Antiqua" w:cs="Book Antiqua"/>
          <w:color w:val="000000"/>
        </w:rPr>
        <w:t>Wen-Feng Luo and Yu-Ting Jiao.</w:t>
      </w:r>
    </w:p>
    <w:p w14:paraId="18A7C63F" w14:textId="77777777" w:rsidR="00A77B3E" w:rsidRPr="0087669D" w:rsidRDefault="00A77B3E" w:rsidP="0087669D">
      <w:pPr>
        <w:spacing w:line="360" w:lineRule="auto"/>
        <w:jc w:val="both"/>
        <w:rPr>
          <w:rFonts w:ascii="Book Antiqua" w:hAnsi="Book Antiqua"/>
        </w:rPr>
      </w:pPr>
    </w:p>
    <w:p w14:paraId="776D210C" w14:textId="77777777"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b/>
          <w:bCs/>
          <w:color w:val="000000"/>
        </w:rPr>
        <w:t xml:space="preserve">Co-corresponding authors: </w:t>
      </w:r>
      <w:r w:rsidRPr="0087669D">
        <w:rPr>
          <w:rFonts w:ascii="Book Antiqua" w:eastAsia="Book Antiqua" w:hAnsi="Book Antiqua" w:cs="Book Antiqua"/>
          <w:color w:val="000000"/>
        </w:rPr>
        <w:t>Wen-Feng Luo and Yu Wan.</w:t>
      </w:r>
    </w:p>
    <w:p w14:paraId="3099B21C" w14:textId="77777777" w:rsidR="00A77B3E" w:rsidRPr="0087669D" w:rsidRDefault="00A77B3E" w:rsidP="0087669D">
      <w:pPr>
        <w:spacing w:line="360" w:lineRule="auto"/>
        <w:jc w:val="both"/>
        <w:rPr>
          <w:rFonts w:ascii="Book Antiqua" w:hAnsi="Book Antiqua"/>
        </w:rPr>
      </w:pPr>
    </w:p>
    <w:p w14:paraId="1352B39E" w14:textId="37A39F26"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b/>
          <w:bCs/>
          <w:color w:val="000000"/>
        </w:rPr>
        <w:t xml:space="preserve">Author contributions: </w:t>
      </w:r>
      <w:r w:rsidRPr="0087669D">
        <w:rPr>
          <w:rFonts w:ascii="Book Antiqua" w:hAnsi="Book Antiqua" w:cs="Book Antiqua"/>
          <w:bCs/>
          <w:color w:val="000000"/>
        </w:rPr>
        <w:t>Luo</w:t>
      </w:r>
      <w:r w:rsidRPr="0087669D">
        <w:rPr>
          <w:rFonts w:ascii="Book Antiqua" w:hAnsi="Book Antiqua"/>
          <w:bCs/>
          <w:color w:val="000000"/>
        </w:rPr>
        <w:t xml:space="preserve"> W</w:t>
      </w:r>
      <w:r w:rsidRPr="0087669D">
        <w:rPr>
          <w:rFonts w:ascii="Book Antiqua" w:hAnsi="Book Antiqua" w:cs="Book Antiqua"/>
          <w:bCs/>
          <w:color w:val="000000"/>
        </w:rPr>
        <w:t>F</w:t>
      </w:r>
      <w:r w:rsidRPr="0087669D">
        <w:rPr>
          <w:rFonts w:ascii="Book Antiqua" w:hAnsi="Book Antiqua"/>
          <w:bCs/>
          <w:color w:val="000000"/>
        </w:rPr>
        <w:t xml:space="preserve"> and </w:t>
      </w:r>
      <w:r w:rsidRPr="0087669D">
        <w:rPr>
          <w:rFonts w:ascii="Book Antiqua" w:hAnsi="Book Antiqua" w:cs="Book Antiqua"/>
          <w:bCs/>
          <w:color w:val="000000"/>
        </w:rPr>
        <w:t>Jiao YT</w:t>
      </w:r>
      <w:r w:rsidRPr="0087669D">
        <w:rPr>
          <w:rFonts w:ascii="Book Antiqua" w:hAnsi="Book Antiqua"/>
          <w:bCs/>
          <w:color w:val="000000"/>
        </w:rPr>
        <w:t xml:space="preserve"> contributed equally to this work</w:t>
      </w:r>
      <w:r w:rsidRPr="0087669D">
        <w:rPr>
          <w:rFonts w:ascii="Book Antiqua" w:hAnsi="Book Antiqua" w:cs="Book Antiqua"/>
          <w:bCs/>
          <w:color w:val="000000"/>
        </w:rPr>
        <w:t xml:space="preserve">; </w:t>
      </w:r>
      <w:r w:rsidRPr="0087669D">
        <w:rPr>
          <w:rFonts w:ascii="Book Antiqua" w:hAnsi="Book Antiqua"/>
          <w:color w:val="000000"/>
        </w:rPr>
        <w:t>Luo WF and Wan Y</w:t>
      </w:r>
      <w:r w:rsidRPr="0087669D">
        <w:rPr>
          <w:rFonts w:ascii="Book Antiqua" w:hAnsi="Book Antiqua" w:cs="Book Antiqua"/>
          <w:color w:val="000000"/>
        </w:rPr>
        <w:t xml:space="preserve"> </w:t>
      </w:r>
      <w:r w:rsidRPr="0087669D">
        <w:rPr>
          <w:rFonts w:ascii="Book Antiqua" w:hAnsi="Book Antiqua"/>
          <w:color w:val="000000"/>
        </w:rPr>
        <w:t>were co-corresponding authors</w:t>
      </w:r>
      <w:r w:rsidRPr="0087669D">
        <w:rPr>
          <w:rFonts w:ascii="Book Antiqua" w:hAnsi="Book Antiqua" w:cs="Book Antiqua"/>
          <w:color w:val="000000"/>
        </w:rPr>
        <w:t xml:space="preserve">; </w:t>
      </w:r>
      <w:r w:rsidRPr="0087669D">
        <w:rPr>
          <w:rFonts w:ascii="Book Antiqua" w:hAnsi="Book Antiqua"/>
          <w:color w:val="000000"/>
        </w:rPr>
        <w:t>Luo W</w:t>
      </w:r>
      <w:r w:rsidRPr="0087669D">
        <w:rPr>
          <w:rFonts w:ascii="Book Antiqua" w:hAnsi="Book Antiqua"/>
          <w:bCs/>
          <w:color w:val="000000"/>
        </w:rPr>
        <w:t>F, Jiao YT</w:t>
      </w:r>
      <w:r w:rsidR="0087669D" w:rsidRPr="0087669D">
        <w:rPr>
          <w:rFonts w:ascii="Book Antiqua" w:hAnsi="Book Antiqua"/>
          <w:bCs/>
          <w:color w:val="000000"/>
        </w:rPr>
        <w:t>,</w:t>
      </w:r>
      <w:r w:rsidRPr="0087669D">
        <w:rPr>
          <w:rFonts w:ascii="Book Antiqua" w:hAnsi="Book Antiqua"/>
          <w:bCs/>
          <w:color w:val="000000"/>
        </w:rPr>
        <w:t xml:space="preserve"> a</w:t>
      </w:r>
      <w:r w:rsidRPr="0087669D">
        <w:rPr>
          <w:rFonts w:ascii="Book Antiqua" w:hAnsi="Book Antiqua"/>
          <w:color w:val="000000"/>
        </w:rPr>
        <w:t>nd Wan Y contributed to conceptualization, visualization, initial draft writing, funding acquisition, review and editing;</w:t>
      </w:r>
      <w:r w:rsidRPr="0087669D">
        <w:rPr>
          <w:rFonts w:ascii="Book Antiqua" w:hAnsi="Book Antiqua"/>
          <w:lang w:eastAsia="zh-CN"/>
        </w:rPr>
        <w:t xml:space="preserve"> </w:t>
      </w:r>
      <w:r w:rsidRPr="0087669D">
        <w:rPr>
          <w:rFonts w:ascii="Book Antiqua" w:eastAsia="Book Antiqua" w:hAnsi="Book Antiqua" w:cs="Book Antiqua"/>
          <w:color w:val="000000"/>
        </w:rPr>
        <w:t>Luo WF, Jiao YT, Wang SB, and Deng J proposed and designed the study; Lin XL, Shen J, and Xie FM performed analyses; Zhao Y, Han ZP, and Han ZP wrote the initial draft; Jiao YT, Ye YF, He JH, and Wan Y revised the manuscript; and all authors read and approved the final manuscript.</w:t>
      </w:r>
    </w:p>
    <w:p w14:paraId="66C166E6" w14:textId="77777777" w:rsidR="00A77B3E" w:rsidRPr="0087669D" w:rsidRDefault="00A77B3E" w:rsidP="0087669D">
      <w:pPr>
        <w:spacing w:line="360" w:lineRule="auto"/>
        <w:jc w:val="both"/>
        <w:rPr>
          <w:rFonts w:ascii="Book Antiqua" w:hAnsi="Book Antiqua"/>
        </w:rPr>
      </w:pPr>
    </w:p>
    <w:p w14:paraId="24956FBB" w14:textId="77777777"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b/>
          <w:bCs/>
          <w:color w:val="000000"/>
        </w:rPr>
        <w:t xml:space="preserve">Supported by </w:t>
      </w:r>
      <w:r w:rsidRPr="0087669D">
        <w:rPr>
          <w:rFonts w:ascii="Book Antiqua" w:eastAsia="Book Antiqua" w:hAnsi="Book Antiqua" w:cs="Book Antiqua"/>
          <w:color w:val="000000"/>
        </w:rPr>
        <w:t xml:space="preserve">the Science and Technology Program of </w:t>
      </w:r>
      <w:proofErr w:type="spellStart"/>
      <w:r w:rsidRPr="0087669D">
        <w:rPr>
          <w:rFonts w:ascii="Book Antiqua" w:eastAsia="Book Antiqua" w:hAnsi="Book Antiqua" w:cs="Book Antiqua"/>
          <w:color w:val="000000"/>
        </w:rPr>
        <w:t>Panyu</w:t>
      </w:r>
      <w:proofErr w:type="spellEnd"/>
      <w:r w:rsidRPr="0087669D">
        <w:rPr>
          <w:rFonts w:ascii="Book Antiqua" w:eastAsia="Book Antiqua" w:hAnsi="Book Antiqua" w:cs="Book Antiqua"/>
          <w:color w:val="000000"/>
        </w:rPr>
        <w:t xml:space="preserve"> Central Hospital, No. PY-2023-003; the Science and Technology Program of </w:t>
      </w:r>
      <w:proofErr w:type="spellStart"/>
      <w:r w:rsidRPr="0087669D">
        <w:rPr>
          <w:rFonts w:ascii="Book Antiqua" w:eastAsia="Book Antiqua" w:hAnsi="Book Antiqua" w:cs="Book Antiqua"/>
          <w:color w:val="000000"/>
        </w:rPr>
        <w:t>Panyu</w:t>
      </w:r>
      <w:proofErr w:type="spellEnd"/>
      <w:r w:rsidRPr="0087669D">
        <w:rPr>
          <w:rFonts w:ascii="Book Antiqua" w:eastAsia="Book Antiqua" w:hAnsi="Book Antiqua" w:cs="Book Antiqua"/>
          <w:color w:val="000000"/>
        </w:rPr>
        <w:t>, No. 2020-Z04-054; the Science and Technology Project of the Guangzhou Health Commission, No. 20211A011114; the Science and Technology Program of Guangzhou, No. 202002020023; the General University Youth Innovative Talent Project of Guangdong Province, No. 2022KQNCX281; the Guangdong Provincial Key Field Special Project for Ordinary Colleges and Universities, No. 2023ZDZX2097; and the Foshan Engineering Technology Research Center for Prepared Food Processing and Quality Evaluation, No. 2022-KJZX113.</w:t>
      </w:r>
    </w:p>
    <w:p w14:paraId="13EC1B2C" w14:textId="77777777" w:rsidR="00A77B3E" w:rsidRPr="0087669D" w:rsidRDefault="00A77B3E" w:rsidP="0087669D">
      <w:pPr>
        <w:spacing w:line="360" w:lineRule="auto"/>
        <w:jc w:val="both"/>
        <w:rPr>
          <w:rFonts w:ascii="Book Antiqua" w:hAnsi="Book Antiqua"/>
        </w:rPr>
      </w:pPr>
    </w:p>
    <w:p w14:paraId="63DB3056" w14:textId="124E0089"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b/>
          <w:bCs/>
          <w:color w:val="000000"/>
        </w:rPr>
        <w:t xml:space="preserve">Corresponding author: Wen-Feng Luo, MS, PhD, Assistant Professor, Doctor, </w:t>
      </w:r>
      <w:r w:rsidRPr="0087669D">
        <w:rPr>
          <w:rFonts w:ascii="Book Antiqua" w:eastAsia="Book Antiqua" w:hAnsi="Book Antiqua" w:cs="Book Antiqua"/>
          <w:color w:val="000000"/>
        </w:rPr>
        <w:t xml:space="preserve">Central Laboratory of </w:t>
      </w:r>
      <w:proofErr w:type="spellStart"/>
      <w:r w:rsidRPr="0087669D">
        <w:rPr>
          <w:rFonts w:ascii="Book Antiqua" w:eastAsia="Book Antiqua" w:hAnsi="Book Antiqua" w:cs="Book Antiqua"/>
          <w:color w:val="000000"/>
        </w:rPr>
        <w:t>Panyu</w:t>
      </w:r>
      <w:proofErr w:type="spellEnd"/>
      <w:r w:rsidRPr="0087669D">
        <w:rPr>
          <w:rFonts w:ascii="Book Antiqua" w:eastAsia="Book Antiqua" w:hAnsi="Book Antiqua" w:cs="Book Antiqua"/>
          <w:color w:val="000000"/>
        </w:rPr>
        <w:t xml:space="preserve"> Central Hospital, Guangzhou </w:t>
      </w:r>
      <w:proofErr w:type="spellStart"/>
      <w:r w:rsidRPr="0087669D">
        <w:rPr>
          <w:rFonts w:ascii="Book Antiqua" w:eastAsia="Book Antiqua" w:hAnsi="Book Antiqua" w:cs="Book Antiqua"/>
          <w:color w:val="000000"/>
        </w:rPr>
        <w:t>Panyu</w:t>
      </w:r>
      <w:proofErr w:type="spellEnd"/>
      <w:r w:rsidRPr="0087669D">
        <w:rPr>
          <w:rFonts w:ascii="Book Antiqua" w:eastAsia="Book Antiqua" w:hAnsi="Book Antiqua" w:cs="Book Antiqua"/>
          <w:color w:val="000000"/>
        </w:rPr>
        <w:t xml:space="preserve"> Central Hospital, No. 8 East Fuyu Road</w:t>
      </w:r>
      <w:r w:rsidR="000D7334" w:rsidRPr="0087669D">
        <w:rPr>
          <w:rFonts w:ascii="Book Antiqua" w:eastAsia="Book Antiqua" w:hAnsi="Book Antiqua" w:cs="Book Antiqua"/>
          <w:color w:val="000000"/>
        </w:rPr>
        <w:t>,</w:t>
      </w:r>
      <w:r w:rsidRPr="0087669D">
        <w:rPr>
          <w:rFonts w:ascii="Book Antiqua" w:eastAsia="Book Antiqua" w:hAnsi="Book Antiqua" w:cs="Book Antiqua"/>
          <w:color w:val="000000"/>
        </w:rPr>
        <w:t xml:space="preserve"> </w:t>
      </w:r>
      <w:proofErr w:type="spellStart"/>
      <w:r w:rsidRPr="0087669D">
        <w:rPr>
          <w:rFonts w:ascii="Book Antiqua" w:eastAsia="Book Antiqua" w:hAnsi="Book Antiqua" w:cs="Book Antiqua"/>
          <w:color w:val="000000"/>
        </w:rPr>
        <w:t>Qiaonan</w:t>
      </w:r>
      <w:proofErr w:type="spellEnd"/>
      <w:r w:rsidRPr="0087669D">
        <w:rPr>
          <w:rFonts w:ascii="Book Antiqua" w:eastAsia="Book Antiqua" w:hAnsi="Book Antiqua" w:cs="Book Antiqua"/>
          <w:color w:val="000000"/>
        </w:rPr>
        <w:t xml:space="preserve"> Street, </w:t>
      </w:r>
      <w:proofErr w:type="spellStart"/>
      <w:r w:rsidRPr="0087669D">
        <w:rPr>
          <w:rFonts w:ascii="Book Antiqua" w:eastAsia="Book Antiqua" w:hAnsi="Book Antiqua" w:cs="Book Antiqua"/>
          <w:color w:val="000000"/>
        </w:rPr>
        <w:t>Panyu</w:t>
      </w:r>
      <w:proofErr w:type="spellEnd"/>
      <w:r w:rsidRPr="0087669D">
        <w:rPr>
          <w:rFonts w:ascii="Book Antiqua" w:eastAsia="Book Antiqua" w:hAnsi="Book Antiqua" w:cs="Book Antiqua"/>
          <w:color w:val="000000"/>
        </w:rPr>
        <w:t xml:space="preserve"> District, Guangzhou 511400, Guangdong Province, China. luowenfeng163@163.com</w:t>
      </w:r>
    </w:p>
    <w:p w14:paraId="6ADA4CC6" w14:textId="77777777" w:rsidR="00A77B3E" w:rsidRPr="0087669D" w:rsidRDefault="00A77B3E" w:rsidP="0087669D">
      <w:pPr>
        <w:spacing w:line="360" w:lineRule="auto"/>
        <w:jc w:val="both"/>
        <w:rPr>
          <w:rFonts w:ascii="Book Antiqua" w:hAnsi="Book Antiqua"/>
        </w:rPr>
      </w:pPr>
    </w:p>
    <w:p w14:paraId="53C03998" w14:textId="77777777"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b/>
          <w:bCs/>
        </w:rPr>
        <w:t xml:space="preserve">Received: </w:t>
      </w:r>
      <w:r w:rsidRPr="0087669D">
        <w:rPr>
          <w:rFonts w:ascii="Book Antiqua" w:eastAsia="Book Antiqua" w:hAnsi="Book Antiqua" w:cs="Book Antiqua"/>
        </w:rPr>
        <w:t>December 21, 2023</w:t>
      </w:r>
    </w:p>
    <w:p w14:paraId="106E6B31" w14:textId="77777777"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b/>
          <w:bCs/>
        </w:rPr>
        <w:lastRenderedPageBreak/>
        <w:t xml:space="preserve">Revised: </w:t>
      </w:r>
      <w:r w:rsidRPr="0087669D">
        <w:rPr>
          <w:rFonts w:ascii="Book Antiqua" w:eastAsia="Book Antiqua" w:hAnsi="Book Antiqua" w:cs="Book Antiqua"/>
        </w:rPr>
        <w:t>January 12, 2024</w:t>
      </w:r>
    </w:p>
    <w:p w14:paraId="7712EAA6" w14:textId="0F93AB24"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b/>
          <w:bCs/>
        </w:rPr>
        <w:t xml:space="preserve">Accepted: </w:t>
      </w:r>
      <w:ins w:id="0" w:author="Jin-Lei Wang" w:date="2024-02-07T14:48:00Z">
        <w:r w:rsidR="00701E42" w:rsidRPr="00701E42">
          <w:rPr>
            <w:rFonts w:ascii="Book Antiqua" w:eastAsia="Book Antiqua" w:hAnsi="Book Antiqua" w:cs="Book Antiqua"/>
          </w:rPr>
          <w:t>February 7, 2024</w:t>
        </w:r>
      </w:ins>
    </w:p>
    <w:p w14:paraId="2BC0D6D2" w14:textId="77777777"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b/>
          <w:bCs/>
        </w:rPr>
        <w:t xml:space="preserve">Published online: </w:t>
      </w:r>
    </w:p>
    <w:p w14:paraId="1FFDFB27" w14:textId="77777777" w:rsidR="00A77B3E" w:rsidRPr="0087669D" w:rsidRDefault="00A77B3E" w:rsidP="0087669D">
      <w:pPr>
        <w:spacing w:line="360" w:lineRule="auto"/>
        <w:jc w:val="both"/>
        <w:rPr>
          <w:rFonts w:ascii="Book Antiqua" w:hAnsi="Book Antiqua"/>
        </w:rPr>
        <w:sectPr w:rsidR="00A77B3E" w:rsidRPr="0087669D" w:rsidSect="004755FF">
          <w:footerReference w:type="default" r:id="rId6"/>
          <w:pgSz w:w="12240" w:h="15840"/>
          <w:pgMar w:top="1440" w:right="1440" w:bottom="1440" w:left="1440" w:header="720" w:footer="720" w:gutter="0"/>
          <w:cols w:space="720"/>
          <w:docGrid w:linePitch="360"/>
        </w:sectPr>
      </w:pPr>
    </w:p>
    <w:p w14:paraId="6D98B7DE" w14:textId="77777777"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b/>
          <w:color w:val="000000"/>
        </w:rPr>
        <w:lastRenderedPageBreak/>
        <w:t>Abstract</w:t>
      </w:r>
    </w:p>
    <w:p w14:paraId="16D2C267" w14:textId="77777777"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color w:val="000000"/>
        </w:rPr>
        <w:t>BACKGROUND</w:t>
      </w:r>
    </w:p>
    <w:p w14:paraId="2E789B8C" w14:textId="77BBDE65"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rPr>
        <w:t xml:space="preserve">Colorectal cancer (CRC) is among the most prevalent and life-threatening malignancies worldwide. Syndecan-2 methylation (mSDC2) testing has emerged as a widely used biomarker for early detection of CRC in stool and serum samples. </w:t>
      </w:r>
      <w:r w:rsidR="00FA034A" w:rsidRPr="0087669D">
        <w:rPr>
          <w:rFonts w:ascii="Book Antiqua" w:eastAsia="Book Antiqua" w:hAnsi="Book Antiqua" w:cs="Book Antiqua"/>
        </w:rPr>
        <w:t>C</w:t>
      </w:r>
      <w:r w:rsidRPr="0087669D">
        <w:rPr>
          <w:rFonts w:ascii="Book Antiqua" w:eastAsia="Book Antiqua" w:hAnsi="Book Antiqua" w:cs="Book Antiqua"/>
        </w:rPr>
        <w:t>ancer (CRC) is among the most prevalent and life-threatening malignancies worldwide. mSDC2 testing has emerged as a widely used biomarker for early detection of CRC in stool and serum samples.</w:t>
      </w:r>
    </w:p>
    <w:p w14:paraId="63F41130" w14:textId="77777777" w:rsidR="00A77B3E" w:rsidRPr="0087669D" w:rsidRDefault="00A77B3E" w:rsidP="0087669D">
      <w:pPr>
        <w:spacing w:line="360" w:lineRule="auto"/>
        <w:jc w:val="both"/>
        <w:rPr>
          <w:rFonts w:ascii="Book Antiqua" w:hAnsi="Book Antiqua"/>
        </w:rPr>
      </w:pPr>
    </w:p>
    <w:p w14:paraId="25445BA5" w14:textId="77777777"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color w:val="000000"/>
        </w:rPr>
        <w:t>AIM</w:t>
      </w:r>
    </w:p>
    <w:p w14:paraId="4A7C906C" w14:textId="77777777"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rPr>
        <w:t>To validate the effectiveness of fecal DNA mSDC2 testing in the detection of CRC among a high-risk Chinese population to provide evidence-based data for the development of diagnostic and/or screening guidelines for CRC in China.</w:t>
      </w:r>
    </w:p>
    <w:p w14:paraId="27BD6404" w14:textId="77777777" w:rsidR="00A77B3E" w:rsidRPr="0087669D" w:rsidRDefault="00A77B3E" w:rsidP="0087669D">
      <w:pPr>
        <w:spacing w:line="360" w:lineRule="auto"/>
        <w:jc w:val="both"/>
        <w:rPr>
          <w:rFonts w:ascii="Book Antiqua" w:hAnsi="Book Antiqua"/>
        </w:rPr>
      </w:pPr>
    </w:p>
    <w:p w14:paraId="27B2ACB2" w14:textId="77777777"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color w:val="000000"/>
        </w:rPr>
        <w:t>METHODS</w:t>
      </w:r>
    </w:p>
    <w:p w14:paraId="0C97E7D5" w14:textId="786AAFE7"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rPr>
        <w:t>A high-risk Chinese cohort consisting of 1130 individuals aged 40</w:t>
      </w:r>
      <w:r w:rsidR="00FA034A" w:rsidRPr="0087669D">
        <w:rPr>
          <w:rFonts w:ascii="Book Antiqua" w:eastAsia="Book Antiqua" w:hAnsi="Book Antiqua" w:cs="Book Antiqua"/>
        </w:rPr>
        <w:t>-</w:t>
      </w:r>
      <w:r w:rsidRPr="0087669D">
        <w:rPr>
          <w:rFonts w:ascii="Book Antiqua" w:eastAsia="Book Antiqua" w:hAnsi="Book Antiqua" w:cs="Book Antiqua"/>
        </w:rPr>
        <w:t xml:space="preserve">79 years was selected for evaluation </w:t>
      </w:r>
      <w:r w:rsidRPr="0087669D">
        <w:rPr>
          <w:rFonts w:ascii="Book Antiqua" w:eastAsia="Book Antiqua" w:hAnsi="Book Antiqua" w:cs="Book Antiqua"/>
          <w:i/>
          <w:iCs/>
        </w:rPr>
        <w:t>via</w:t>
      </w:r>
      <w:r w:rsidRPr="0087669D">
        <w:rPr>
          <w:rFonts w:ascii="Book Antiqua" w:eastAsia="Book Antiqua" w:hAnsi="Book Antiqua" w:cs="Book Antiqua"/>
        </w:rPr>
        <w:t xml:space="preserve"> fecal mSDC2 testing. Sensitivity and specificity for CRC, advanced adenoma (AA) and advanced colorectal neoplasia (ACN) were determined. High-risk factors for the incidence of colorectal lesions were determined and a logistic regression model was constructed to reflect the efficacy of the test.</w:t>
      </w:r>
    </w:p>
    <w:p w14:paraId="3AA58E93" w14:textId="77777777" w:rsidR="00A77B3E" w:rsidRPr="0087669D" w:rsidRDefault="00A77B3E" w:rsidP="0087669D">
      <w:pPr>
        <w:spacing w:line="360" w:lineRule="auto"/>
        <w:jc w:val="both"/>
        <w:rPr>
          <w:rFonts w:ascii="Book Antiqua" w:hAnsi="Book Antiqua"/>
        </w:rPr>
      </w:pPr>
    </w:p>
    <w:p w14:paraId="7C5B8014" w14:textId="77777777"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color w:val="000000"/>
        </w:rPr>
        <w:t>RESULTS</w:t>
      </w:r>
    </w:p>
    <w:p w14:paraId="5D4D87EF" w14:textId="36D79C36"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rPr>
        <w:t>A total of 1035 high-risk individuals were included in this study according to established criteria. Among them, 16 suffered from CRC (1.55%), 65 from AA (6.28%) and 189 from non-</w:t>
      </w:r>
      <w:r w:rsidR="00FA034A" w:rsidRPr="0087669D">
        <w:rPr>
          <w:rFonts w:ascii="Book Antiqua" w:eastAsia="Book Antiqua" w:hAnsi="Book Antiqua" w:cs="Book Antiqua"/>
        </w:rPr>
        <w:t>AA</w:t>
      </w:r>
      <w:r w:rsidRPr="0087669D">
        <w:rPr>
          <w:rFonts w:ascii="Book Antiqua" w:eastAsia="Book Antiqua" w:hAnsi="Book Antiqua" w:cs="Book Antiqua"/>
        </w:rPr>
        <w:t>s (18.26%);</w:t>
      </w:r>
      <w:r w:rsidR="00FA034A" w:rsidRPr="0087669D">
        <w:rPr>
          <w:rFonts w:ascii="Book Antiqua" w:eastAsia="Book Antiqua" w:hAnsi="Book Antiqua" w:cs="Book Antiqua"/>
        </w:rPr>
        <w:t xml:space="preserve"> </w:t>
      </w:r>
      <w:r w:rsidRPr="0087669D">
        <w:rPr>
          <w:rFonts w:ascii="Book Antiqua" w:eastAsia="Book Antiqua" w:hAnsi="Book Antiqua" w:cs="Book Antiqua"/>
        </w:rPr>
        <w:t xml:space="preserve">150 patients were diagnosed with polyps (14.49%). Diagnoses were established based upon </w:t>
      </w:r>
      <w:proofErr w:type="spellStart"/>
      <w:r w:rsidRPr="0087669D">
        <w:rPr>
          <w:rFonts w:ascii="Book Antiqua" w:eastAsia="Book Antiqua" w:hAnsi="Book Antiqua" w:cs="Book Antiqua"/>
        </w:rPr>
        <w:t>colonoscopic</w:t>
      </w:r>
      <w:proofErr w:type="spellEnd"/>
      <w:r w:rsidRPr="0087669D">
        <w:rPr>
          <w:rFonts w:ascii="Book Antiqua" w:eastAsia="Book Antiqua" w:hAnsi="Book Antiqua" w:cs="Book Antiqua"/>
        </w:rPr>
        <w:t xml:space="preserve"> and pathological examinations. Sensitivities of the mSDC2 test for CRC and AA were 87.50% and 40.00%, respectively; specificities were 95.61% for other groups. Positive predictive values of the mSDC2 test for CRC, AA and ACN were 16.09%, 29.89% and 45.98%, respectively; the negative </w:t>
      </w:r>
      <w:r w:rsidRPr="0087669D">
        <w:rPr>
          <w:rFonts w:ascii="Book Antiqua" w:eastAsia="Book Antiqua" w:hAnsi="Book Antiqua" w:cs="Book Antiqua"/>
        </w:rPr>
        <w:lastRenderedPageBreak/>
        <w:t>predictive value for CRC was 99.79%. After adjusting for other high-risk covariates, mSDC2 test positivity was found to be a significant risk factor for the occurrence of ACN (</w:t>
      </w:r>
      <w:r w:rsidRPr="0087669D">
        <w:rPr>
          <w:rFonts w:ascii="Book Antiqua" w:eastAsia="Book Antiqua" w:hAnsi="Book Antiqua" w:cs="Book Antiqua"/>
          <w:i/>
          <w:iCs/>
        </w:rPr>
        <w:t>P</w:t>
      </w:r>
      <w:r w:rsidRPr="0087669D">
        <w:rPr>
          <w:rFonts w:ascii="Book Antiqua" w:eastAsia="Book Antiqua" w:hAnsi="Book Antiqua" w:cs="Book Antiqua"/>
        </w:rPr>
        <w:t xml:space="preserve"> &lt; 0.001).</w:t>
      </w:r>
    </w:p>
    <w:p w14:paraId="0264C1A8" w14:textId="77777777" w:rsidR="00A77B3E" w:rsidRPr="0087669D" w:rsidRDefault="00A77B3E" w:rsidP="0087669D">
      <w:pPr>
        <w:spacing w:line="360" w:lineRule="auto"/>
        <w:jc w:val="both"/>
        <w:rPr>
          <w:rFonts w:ascii="Book Antiqua" w:hAnsi="Book Antiqua"/>
        </w:rPr>
      </w:pPr>
    </w:p>
    <w:p w14:paraId="6E65F7BC" w14:textId="77777777"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color w:val="000000"/>
        </w:rPr>
        <w:t>CONCLUSION</w:t>
      </w:r>
    </w:p>
    <w:p w14:paraId="58DDDFDC" w14:textId="77777777"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rPr>
        <w:t>Our findings confirmed that offering fecal mSDC2 testing and colonoscopy in combination for CRC screening is effective for earlier detection of malignant colorectal lesions in a high-risk Chinese population.</w:t>
      </w:r>
    </w:p>
    <w:p w14:paraId="52E1CF5D" w14:textId="77777777" w:rsidR="00A77B3E" w:rsidRPr="0087669D" w:rsidRDefault="00A77B3E" w:rsidP="0087669D">
      <w:pPr>
        <w:spacing w:line="360" w:lineRule="auto"/>
        <w:jc w:val="both"/>
        <w:rPr>
          <w:rFonts w:ascii="Book Antiqua" w:hAnsi="Book Antiqua"/>
        </w:rPr>
      </w:pPr>
    </w:p>
    <w:p w14:paraId="3BDD17D3" w14:textId="77777777"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b/>
          <w:bCs/>
        </w:rPr>
        <w:t xml:space="preserve">Key Words: </w:t>
      </w:r>
      <w:r w:rsidRPr="0087669D">
        <w:rPr>
          <w:rFonts w:ascii="Book Antiqua" w:eastAsia="Book Antiqua" w:hAnsi="Book Antiqua" w:cs="Book Antiqua"/>
        </w:rPr>
        <w:t>Colorectal cancer; Syndecan-2; DNA methylation; Chinese population</w:t>
      </w:r>
    </w:p>
    <w:p w14:paraId="2BE7C8DA" w14:textId="77777777" w:rsidR="00A77B3E" w:rsidRPr="0087669D" w:rsidRDefault="00A77B3E" w:rsidP="0087669D">
      <w:pPr>
        <w:spacing w:line="360" w:lineRule="auto"/>
        <w:jc w:val="both"/>
        <w:rPr>
          <w:rFonts w:ascii="Book Antiqua" w:hAnsi="Book Antiqua"/>
        </w:rPr>
      </w:pPr>
    </w:p>
    <w:p w14:paraId="76112CCE" w14:textId="77777777"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rPr>
        <w:t xml:space="preserve">Luo WF, Jiao YT, Lin XL, Zhao Y, Wang SB, Shen J, Deng J, Ye YF, Han ZP, Xie FM, He JH, Wan Y. Effectiveness of fecal DNA syndecan-2 methylation testing for detection of colorectal cancer in a high-risk Chinese population. </w:t>
      </w:r>
      <w:r w:rsidRPr="0087669D">
        <w:rPr>
          <w:rFonts w:ascii="Book Antiqua" w:eastAsia="Book Antiqua" w:hAnsi="Book Antiqua" w:cs="Book Antiqua"/>
          <w:i/>
          <w:iCs/>
        </w:rPr>
        <w:t xml:space="preserve">World J </w:t>
      </w:r>
      <w:proofErr w:type="spellStart"/>
      <w:r w:rsidRPr="0087669D">
        <w:rPr>
          <w:rFonts w:ascii="Book Antiqua" w:eastAsia="Book Antiqua" w:hAnsi="Book Antiqua" w:cs="Book Antiqua"/>
          <w:i/>
          <w:iCs/>
        </w:rPr>
        <w:t>Gastrointest</w:t>
      </w:r>
      <w:proofErr w:type="spellEnd"/>
      <w:r w:rsidRPr="0087669D">
        <w:rPr>
          <w:rFonts w:ascii="Book Antiqua" w:eastAsia="Book Antiqua" w:hAnsi="Book Antiqua" w:cs="Book Antiqua"/>
          <w:i/>
          <w:iCs/>
        </w:rPr>
        <w:t xml:space="preserve"> Oncol</w:t>
      </w:r>
      <w:r w:rsidRPr="0087669D">
        <w:rPr>
          <w:rFonts w:ascii="Book Antiqua" w:eastAsia="Book Antiqua" w:hAnsi="Book Antiqua" w:cs="Book Antiqua"/>
        </w:rPr>
        <w:t xml:space="preserve"> 2024; In press</w:t>
      </w:r>
    </w:p>
    <w:p w14:paraId="0BF0E455" w14:textId="77777777" w:rsidR="00A77B3E" w:rsidRPr="0087669D" w:rsidRDefault="00A77B3E" w:rsidP="0087669D">
      <w:pPr>
        <w:spacing w:line="360" w:lineRule="auto"/>
        <w:jc w:val="both"/>
        <w:rPr>
          <w:rFonts w:ascii="Book Antiqua" w:hAnsi="Book Antiqua"/>
        </w:rPr>
      </w:pPr>
    </w:p>
    <w:p w14:paraId="33745058" w14:textId="488F8506"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b/>
          <w:bCs/>
        </w:rPr>
        <w:t xml:space="preserve">Core Tip: </w:t>
      </w:r>
      <w:r w:rsidRPr="0087669D">
        <w:rPr>
          <w:rFonts w:ascii="Book Antiqua" w:eastAsia="Book Antiqua" w:hAnsi="Book Antiqua" w:cs="Book Antiqua"/>
        </w:rPr>
        <w:t>A high-risk Chinese cohort composed of 1130 individuals 40</w:t>
      </w:r>
      <w:r w:rsidR="00FA034A" w:rsidRPr="0087669D">
        <w:rPr>
          <w:rFonts w:ascii="Book Antiqua" w:eastAsia="Book Antiqua" w:hAnsi="Book Antiqua" w:cs="Book Antiqua"/>
        </w:rPr>
        <w:t>-</w:t>
      </w:r>
      <w:r w:rsidRPr="0087669D">
        <w:rPr>
          <w:rFonts w:ascii="Book Antiqua" w:eastAsia="Book Antiqua" w:hAnsi="Book Antiqua" w:cs="Book Antiqua"/>
        </w:rPr>
        <w:t xml:space="preserve">79 years of age was selected for evaluation using the fecal </w:t>
      </w:r>
      <w:r w:rsidR="00FA034A" w:rsidRPr="0087669D">
        <w:rPr>
          <w:rFonts w:ascii="Book Antiqua" w:eastAsia="Book Antiqua" w:hAnsi="Book Antiqua" w:cs="Book Antiqua"/>
        </w:rPr>
        <w:t>syndecan-2 methylation (mSDC2)</w:t>
      </w:r>
      <w:r w:rsidRPr="0087669D">
        <w:rPr>
          <w:rFonts w:ascii="Book Antiqua" w:eastAsia="Book Antiqua" w:hAnsi="Book Antiqua" w:cs="Book Antiqua"/>
        </w:rPr>
        <w:t xml:space="preserve"> test. Sensitivity and specificity to </w:t>
      </w:r>
      <w:r w:rsidR="00FA034A" w:rsidRPr="0087669D">
        <w:rPr>
          <w:rFonts w:ascii="Book Antiqua" w:eastAsia="Book Antiqua" w:hAnsi="Book Antiqua" w:cs="Book Antiqua"/>
          <w:color w:val="000000"/>
        </w:rPr>
        <w:t>colorectal cancer (CRC)</w:t>
      </w:r>
      <w:r w:rsidRPr="0087669D">
        <w:rPr>
          <w:rFonts w:ascii="Book Antiqua" w:eastAsia="Book Antiqua" w:hAnsi="Book Antiqua" w:cs="Book Antiqua"/>
        </w:rPr>
        <w:t xml:space="preserve">, </w:t>
      </w:r>
      <w:r w:rsidR="00FA034A" w:rsidRPr="0087669D">
        <w:rPr>
          <w:rFonts w:ascii="Book Antiqua" w:eastAsia="Book Antiqua" w:hAnsi="Book Antiqua" w:cs="Book Antiqua"/>
        </w:rPr>
        <w:t>advanced adenoma and advanced colorectal neoplasia</w:t>
      </w:r>
      <w:r w:rsidRPr="0087669D">
        <w:rPr>
          <w:rFonts w:ascii="Book Antiqua" w:eastAsia="Book Antiqua" w:hAnsi="Book Antiqua" w:cs="Book Antiqua"/>
        </w:rPr>
        <w:t xml:space="preserve"> were quantified. High-risk factors for the incidence of colorectal lesions were analyzed; a logistic regression model was subsequently constructed to better reflect the efficacy of fecal m</w:t>
      </w:r>
      <w:r w:rsidRPr="0087669D">
        <w:rPr>
          <w:rStyle w:val="15"/>
          <w:rFonts w:ascii="Book Antiqua" w:eastAsia="Book Antiqua" w:hAnsi="Book Antiqua" w:cs="Book Antiqua"/>
        </w:rPr>
        <w:t>SDC2</w:t>
      </w:r>
      <w:r w:rsidRPr="0087669D">
        <w:rPr>
          <w:rFonts w:ascii="Book Antiqua" w:eastAsia="Book Antiqua" w:hAnsi="Book Antiqua" w:cs="Book Antiqua"/>
        </w:rPr>
        <w:t xml:space="preserve"> testing. The results of this CRC screening study revealed that offering patients a combination of fecal mSDC2 testing and colonoscopy is ideal for</w:t>
      </w:r>
      <w:r w:rsidR="00FA034A" w:rsidRPr="0087669D">
        <w:rPr>
          <w:rFonts w:ascii="Book Antiqua" w:eastAsia="Book Antiqua" w:hAnsi="Book Antiqua" w:cs="Book Antiqua"/>
        </w:rPr>
        <w:t xml:space="preserve"> </w:t>
      </w:r>
      <w:r w:rsidRPr="0087669D">
        <w:rPr>
          <w:rFonts w:ascii="Book Antiqua" w:eastAsia="Book Antiqua" w:hAnsi="Book Antiqua" w:cs="Book Antiqua"/>
        </w:rPr>
        <w:t>facilitating early detection of</w:t>
      </w:r>
      <w:r w:rsidR="00FA034A" w:rsidRPr="0087669D">
        <w:rPr>
          <w:rFonts w:ascii="Book Antiqua" w:eastAsia="Book Antiqua" w:hAnsi="Book Antiqua" w:cs="Book Antiqua"/>
        </w:rPr>
        <w:t xml:space="preserve"> </w:t>
      </w:r>
      <w:r w:rsidRPr="0087669D">
        <w:rPr>
          <w:rFonts w:ascii="Book Antiqua" w:eastAsia="Book Antiqua" w:hAnsi="Book Antiqua" w:cs="Book Antiqua"/>
        </w:rPr>
        <w:t>CRC among a high-risk Chinese population.</w:t>
      </w:r>
    </w:p>
    <w:p w14:paraId="103B140B" w14:textId="77777777" w:rsidR="00A77B3E" w:rsidRPr="0087669D" w:rsidRDefault="00A77B3E" w:rsidP="0087669D">
      <w:pPr>
        <w:spacing w:line="360" w:lineRule="auto"/>
        <w:jc w:val="both"/>
        <w:rPr>
          <w:rFonts w:ascii="Book Antiqua" w:hAnsi="Book Antiqua"/>
        </w:rPr>
      </w:pPr>
    </w:p>
    <w:p w14:paraId="457C95D4" w14:textId="77777777"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b/>
          <w:caps/>
          <w:color w:val="000000"/>
          <w:u w:val="single"/>
        </w:rPr>
        <w:t>INTRODUCTION</w:t>
      </w:r>
    </w:p>
    <w:p w14:paraId="578CC9D2" w14:textId="22F6FDAB"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color w:val="000000"/>
        </w:rPr>
        <w:t xml:space="preserve">Colorectal cancer (CRC) is a life-threatening malignancy that is highly prevalent in China. Indeed, its incidence and mortality rates have steadily increased. According to </w:t>
      </w:r>
      <w:r w:rsidRPr="0087669D">
        <w:rPr>
          <w:rFonts w:ascii="Book Antiqua" w:eastAsia="Book Antiqua" w:hAnsi="Book Antiqua" w:cs="Book Antiqua"/>
          <w:color w:val="000000"/>
        </w:rPr>
        <w:lastRenderedPageBreak/>
        <w:t xml:space="preserve">data from the International Agency for Research on Cancer, in 2020 alone, China witnessed 555.5 thousand new cases and 283.8 thousand deaths from CRC, ranking second and fifth, respectively, among </w:t>
      </w:r>
      <w:proofErr w:type="gramStart"/>
      <w:r w:rsidRPr="0087669D">
        <w:rPr>
          <w:rFonts w:ascii="Book Antiqua" w:eastAsia="Book Antiqua" w:hAnsi="Book Antiqua" w:cs="Book Antiqua"/>
          <w:color w:val="000000"/>
        </w:rPr>
        <w:t>malignancies</w:t>
      </w:r>
      <w:r w:rsidRPr="0087669D">
        <w:rPr>
          <w:rFonts w:ascii="Book Antiqua" w:eastAsia="Book Antiqua" w:hAnsi="Book Antiqua" w:cs="Book Antiqua"/>
          <w:color w:val="000000"/>
          <w:vertAlign w:val="superscript"/>
        </w:rPr>
        <w:t>[</w:t>
      </w:r>
      <w:proofErr w:type="gramEnd"/>
      <w:r w:rsidRPr="0087669D">
        <w:rPr>
          <w:rFonts w:ascii="Book Antiqua" w:eastAsia="Book Antiqua" w:hAnsi="Book Antiqua" w:cs="Book Antiqua"/>
          <w:color w:val="000000"/>
          <w:vertAlign w:val="superscript"/>
        </w:rPr>
        <w:t>1]</w:t>
      </w:r>
      <w:r w:rsidRPr="0087669D">
        <w:rPr>
          <w:rFonts w:ascii="Book Antiqua" w:eastAsia="Book Antiqua" w:hAnsi="Book Antiqua" w:cs="Book Antiqua"/>
          <w:color w:val="000000"/>
        </w:rPr>
        <w:t xml:space="preserve">. Although CRC incidence is relatively low among individuals aged less than 50 years, incidence markedly increases with age. Importantly, recent data has suggested a rise in early-onset CRC </w:t>
      </w:r>
      <w:proofErr w:type="gramStart"/>
      <w:r w:rsidRPr="0087669D">
        <w:rPr>
          <w:rFonts w:ascii="Book Antiqua" w:eastAsia="Book Antiqua" w:hAnsi="Book Antiqua" w:cs="Book Antiqua"/>
          <w:color w:val="000000"/>
        </w:rPr>
        <w:t>cases</w:t>
      </w:r>
      <w:r w:rsidRPr="0087669D">
        <w:rPr>
          <w:rFonts w:ascii="Book Antiqua" w:eastAsia="Book Antiqua" w:hAnsi="Book Antiqua" w:cs="Book Antiqua"/>
          <w:color w:val="000000"/>
          <w:vertAlign w:val="superscript"/>
        </w:rPr>
        <w:t>[</w:t>
      </w:r>
      <w:proofErr w:type="gramEnd"/>
      <w:r w:rsidRPr="0087669D">
        <w:rPr>
          <w:rFonts w:ascii="Book Antiqua" w:eastAsia="Book Antiqua" w:hAnsi="Book Antiqua" w:cs="Book Antiqua"/>
          <w:color w:val="000000"/>
          <w:vertAlign w:val="superscript"/>
        </w:rPr>
        <w:t>2-4]</w:t>
      </w:r>
      <w:r w:rsidRPr="0087669D">
        <w:rPr>
          <w:rFonts w:ascii="Book Antiqua" w:eastAsia="Book Antiqua" w:hAnsi="Book Antiqua" w:cs="Book Antiqua"/>
          <w:color w:val="000000"/>
        </w:rPr>
        <w:t xml:space="preserve">. Progression from colorectal adenoma to CRC takes approximately a decade on </w:t>
      </w:r>
      <w:proofErr w:type="gramStart"/>
      <w:r w:rsidRPr="0087669D">
        <w:rPr>
          <w:rFonts w:ascii="Book Antiqua" w:eastAsia="Book Antiqua" w:hAnsi="Book Antiqua" w:cs="Book Antiqua"/>
          <w:color w:val="000000"/>
        </w:rPr>
        <w:t>average</w:t>
      </w:r>
      <w:r w:rsidRPr="0087669D">
        <w:rPr>
          <w:rFonts w:ascii="Book Antiqua" w:eastAsia="Book Antiqua" w:hAnsi="Book Antiqua" w:cs="Book Antiqua"/>
          <w:color w:val="000000"/>
          <w:vertAlign w:val="superscript"/>
        </w:rPr>
        <w:t>[</w:t>
      </w:r>
      <w:proofErr w:type="gramEnd"/>
      <w:r w:rsidRPr="0087669D">
        <w:rPr>
          <w:rFonts w:ascii="Book Antiqua" w:eastAsia="Book Antiqua" w:hAnsi="Book Antiqua" w:cs="Book Antiqua"/>
          <w:color w:val="000000"/>
          <w:vertAlign w:val="superscript"/>
        </w:rPr>
        <w:t>5]</w:t>
      </w:r>
      <w:r w:rsidRPr="0087669D">
        <w:rPr>
          <w:rFonts w:ascii="Book Antiqua" w:eastAsia="Book Antiqua" w:hAnsi="Book Antiqua" w:cs="Book Antiqua"/>
          <w:color w:val="000000"/>
        </w:rPr>
        <w:t>. Consequently, implementation of screening programs to detect precancerous lesions among average-risk populations is a highly effective strategy for reducing the incidence of CRC.</w:t>
      </w:r>
    </w:p>
    <w:p w14:paraId="4F275508" w14:textId="48F4A084" w:rsidR="00A77B3E" w:rsidRPr="0087669D" w:rsidRDefault="00B248DF" w:rsidP="0087669D">
      <w:pPr>
        <w:spacing w:line="360" w:lineRule="auto"/>
        <w:ind w:firstLine="240"/>
        <w:jc w:val="both"/>
        <w:rPr>
          <w:rFonts w:ascii="Book Antiqua" w:hAnsi="Book Antiqua"/>
        </w:rPr>
      </w:pPr>
      <w:r w:rsidRPr="0087669D">
        <w:rPr>
          <w:rFonts w:ascii="Book Antiqua" w:eastAsia="Book Antiqua" w:hAnsi="Book Antiqua" w:cs="Book Antiqua"/>
          <w:color w:val="000000"/>
        </w:rPr>
        <w:t xml:space="preserve">Currently, several screening methods for CRC include colonoscopy, fecal immunochemical testing (FIT) and serum biomarker evaluation. However, each approach has its limitations. Although colonoscopy remains the gold standard for CRC diagnosis, its invasiveness, complicated intestinal preparation and poor compliance rates have hindered widespread </w:t>
      </w:r>
      <w:proofErr w:type="gramStart"/>
      <w:r w:rsidRPr="0087669D">
        <w:rPr>
          <w:rFonts w:ascii="Book Antiqua" w:eastAsia="Book Antiqua" w:hAnsi="Book Antiqua" w:cs="Book Antiqua"/>
          <w:color w:val="000000"/>
        </w:rPr>
        <w:t>adoption</w:t>
      </w:r>
      <w:r w:rsidRPr="0087669D">
        <w:rPr>
          <w:rFonts w:ascii="Book Antiqua" w:eastAsia="Book Antiqua" w:hAnsi="Book Antiqua" w:cs="Book Antiqua"/>
          <w:color w:val="000000"/>
          <w:vertAlign w:val="superscript"/>
        </w:rPr>
        <w:t>[</w:t>
      </w:r>
      <w:proofErr w:type="gramEnd"/>
      <w:r w:rsidRPr="0087669D">
        <w:rPr>
          <w:rFonts w:ascii="Book Antiqua" w:eastAsia="Book Antiqua" w:hAnsi="Book Antiqua" w:cs="Book Antiqua"/>
          <w:color w:val="000000"/>
          <w:vertAlign w:val="superscript"/>
        </w:rPr>
        <w:t>6]</w:t>
      </w:r>
      <w:r w:rsidRPr="0087669D">
        <w:rPr>
          <w:rFonts w:ascii="Book Antiqua" w:eastAsia="Book Antiqua" w:hAnsi="Book Antiqua" w:cs="Book Antiqua"/>
          <w:color w:val="000000"/>
        </w:rPr>
        <w:t xml:space="preserve">. Importantly, colonoscopy may miss certain </w:t>
      </w:r>
      <w:proofErr w:type="gramStart"/>
      <w:r w:rsidRPr="0087669D">
        <w:rPr>
          <w:rFonts w:ascii="Book Antiqua" w:eastAsia="Book Antiqua" w:hAnsi="Book Antiqua" w:cs="Book Antiqua"/>
          <w:color w:val="000000"/>
        </w:rPr>
        <w:t>lesions</w:t>
      </w:r>
      <w:r w:rsidRPr="0087669D">
        <w:rPr>
          <w:rFonts w:ascii="Book Antiqua" w:eastAsia="Book Antiqua" w:hAnsi="Book Antiqua" w:cs="Book Antiqua"/>
          <w:color w:val="000000"/>
          <w:vertAlign w:val="superscript"/>
        </w:rPr>
        <w:t>[</w:t>
      </w:r>
      <w:proofErr w:type="gramEnd"/>
      <w:r w:rsidRPr="0087669D">
        <w:rPr>
          <w:rFonts w:ascii="Book Antiqua" w:eastAsia="Book Antiqua" w:hAnsi="Book Antiqua" w:cs="Book Antiqua"/>
          <w:color w:val="000000"/>
          <w:vertAlign w:val="superscript"/>
        </w:rPr>
        <w:t>7]</w:t>
      </w:r>
      <w:r w:rsidRPr="0087669D">
        <w:rPr>
          <w:rFonts w:ascii="Book Antiqua" w:eastAsia="Book Antiqua" w:hAnsi="Book Antiqua" w:cs="Book Antiqua"/>
          <w:color w:val="000000"/>
        </w:rPr>
        <w:t xml:space="preserve">. While FIT offers an efficient, non-invasive screening option for the average-risk population, it has modest sensitivity in detecting </w:t>
      </w:r>
      <w:proofErr w:type="gramStart"/>
      <w:r w:rsidRPr="0087669D">
        <w:rPr>
          <w:rFonts w:ascii="Book Antiqua" w:eastAsia="Book Antiqua" w:hAnsi="Book Antiqua" w:cs="Book Antiqua"/>
          <w:color w:val="000000"/>
        </w:rPr>
        <w:t>CRC</w:t>
      </w:r>
      <w:r w:rsidRPr="0087669D">
        <w:rPr>
          <w:rFonts w:ascii="Book Antiqua" w:eastAsia="Book Antiqua" w:hAnsi="Book Antiqua" w:cs="Book Antiqua"/>
          <w:color w:val="000000"/>
          <w:vertAlign w:val="superscript"/>
        </w:rPr>
        <w:t>[</w:t>
      </w:r>
      <w:proofErr w:type="gramEnd"/>
      <w:r w:rsidRPr="0087669D">
        <w:rPr>
          <w:rFonts w:ascii="Book Antiqua" w:eastAsia="Book Antiqua" w:hAnsi="Book Antiqua" w:cs="Book Antiqua"/>
          <w:color w:val="000000"/>
          <w:vertAlign w:val="superscript"/>
        </w:rPr>
        <w:t>7,8]</w:t>
      </w:r>
      <w:r w:rsidRPr="0087669D">
        <w:rPr>
          <w:rFonts w:ascii="Book Antiqua" w:eastAsia="Book Antiqua" w:hAnsi="Book Antiqua" w:cs="Book Antiqua"/>
          <w:color w:val="000000"/>
        </w:rPr>
        <w:t xml:space="preserve">. Levels of certain serum proteins such as </w:t>
      </w:r>
      <w:r w:rsidR="00FA034A" w:rsidRPr="0087669D">
        <w:rPr>
          <w:rFonts w:ascii="Book Antiqua" w:eastAsia="Book Antiqua" w:hAnsi="Book Antiqua" w:cs="Book Antiqua"/>
          <w:color w:val="000000"/>
        </w:rPr>
        <w:t>carbohydrate antigen 19-9 (CA19-9) and carcinoembryonic antigen (CEA)</w:t>
      </w:r>
      <w:r w:rsidRPr="0087669D">
        <w:rPr>
          <w:rFonts w:ascii="Book Antiqua" w:eastAsia="Book Antiqua" w:hAnsi="Book Antiqua" w:cs="Book Antiqua"/>
          <w:color w:val="000000"/>
        </w:rPr>
        <w:t xml:space="preserve"> have been utilized as pan-cancer biomarkers for various malignancies such as those of the pancreas, breast and </w:t>
      </w:r>
      <w:proofErr w:type="gramStart"/>
      <w:r w:rsidRPr="0087669D">
        <w:rPr>
          <w:rFonts w:ascii="Book Antiqua" w:eastAsia="Book Antiqua" w:hAnsi="Book Antiqua" w:cs="Book Antiqua"/>
          <w:color w:val="000000"/>
        </w:rPr>
        <w:t>colon</w:t>
      </w:r>
      <w:r w:rsidRPr="0087669D">
        <w:rPr>
          <w:rFonts w:ascii="Book Antiqua" w:eastAsia="Book Antiqua" w:hAnsi="Book Antiqua" w:cs="Book Antiqua"/>
          <w:color w:val="000000"/>
          <w:vertAlign w:val="superscript"/>
        </w:rPr>
        <w:t>[</w:t>
      </w:r>
      <w:proofErr w:type="gramEnd"/>
      <w:r w:rsidRPr="0087669D">
        <w:rPr>
          <w:rFonts w:ascii="Book Antiqua" w:eastAsia="Book Antiqua" w:hAnsi="Book Antiqua" w:cs="Book Antiqua"/>
          <w:color w:val="000000"/>
          <w:vertAlign w:val="superscript"/>
        </w:rPr>
        <w:t>9-12]</w:t>
      </w:r>
      <w:r w:rsidRPr="0087669D">
        <w:rPr>
          <w:rFonts w:ascii="Book Antiqua" w:eastAsia="Book Antiqua" w:hAnsi="Book Antiqua" w:cs="Book Antiqua"/>
          <w:color w:val="000000"/>
        </w:rPr>
        <w:t>. However, their specificity for detecting CRC is limited. Such limitations highlight the need for superior alternative screening methods to improve rates of CRC detection and diagnosis.</w:t>
      </w:r>
    </w:p>
    <w:p w14:paraId="32F5E248" w14:textId="18F05ED9" w:rsidR="00A77B3E" w:rsidRPr="0087669D" w:rsidRDefault="00B248DF" w:rsidP="0087669D">
      <w:pPr>
        <w:spacing w:line="360" w:lineRule="auto"/>
        <w:ind w:firstLine="240"/>
        <w:jc w:val="both"/>
        <w:rPr>
          <w:rFonts w:ascii="Book Antiqua" w:hAnsi="Book Antiqua"/>
        </w:rPr>
      </w:pPr>
      <w:r w:rsidRPr="0087669D">
        <w:rPr>
          <w:rFonts w:ascii="Book Antiqua" w:eastAsia="Book Antiqua" w:hAnsi="Book Antiqua" w:cs="Book Antiqua"/>
          <w:color w:val="000000"/>
        </w:rPr>
        <w:t xml:space="preserve">Due to advancements in biotechnology, molecular diagnostics have attracted rapidly increasing interest among </w:t>
      </w:r>
      <w:r w:rsidRPr="0087669D">
        <w:rPr>
          <w:rFonts w:ascii="Book Antiqua" w:eastAsia="Book Antiqua" w:hAnsi="Book Antiqua" w:cs="Book Antiqua"/>
          <w:i/>
          <w:iCs/>
          <w:color w:val="000000"/>
        </w:rPr>
        <w:t>in vitro</w:t>
      </w:r>
      <w:r w:rsidRPr="0087669D">
        <w:rPr>
          <w:rFonts w:ascii="Book Antiqua" w:eastAsia="Book Antiqua" w:hAnsi="Book Antiqua" w:cs="Book Antiqua"/>
          <w:color w:val="000000"/>
        </w:rPr>
        <w:t xml:space="preserve"> techniques. Importantly, such methods outperform biochemical and immunological diagnostics in terms of accuracy and prognostic worth. Stool-based DNA testing is an emerging CRC screening method that detects tumors by identifying relevant biomarkers in stool samples. Aberrant genetic and epigenetic alterations in the setting of CRC may be tracked by extracting DNA from exfoliated </w:t>
      </w:r>
      <w:proofErr w:type="gramStart"/>
      <w:r w:rsidRPr="0087669D">
        <w:rPr>
          <w:rFonts w:ascii="Book Antiqua" w:eastAsia="Book Antiqua" w:hAnsi="Book Antiqua" w:cs="Book Antiqua"/>
          <w:color w:val="000000"/>
        </w:rPr>
        <w:t>cells</w:t>
      </w:r>
      <w:r w:rsidRPr="0087669D">
        <w:rPr>
          <w:rFonts w:ascii="Book Antiqua" w:eastAsia="Book Antiqua" w:hAnsi="Book Antiqua" w:cs="Book Antiqua"/>
          <w:color w:val="000000"/>
          <w:vertAlign w:val="superscript"/>
        </w:rPr>
        <w:t>[</w:t>
      </w:r>
      <w:proofErr w:type="gramEnd"/>
      <w:r w:rsidRPr="0087669D">
        <w:rPr>
          <w:rFonts w:ascii="Book Antiqua" w:eastAsia="Book Antiqua" w:hAnsi="Book Antiqua" w:cs="Book Antiqua"/>
          <w:color w:val="000000"/>
          <w:vertAlign w:val="superscript"/>
        </w:rPr>
        <w:t>13-15]</w:t>
      </w:r>
      <w:r w:rsidRPr="0087669D">
        <w:rPr>
          <w:rFonts w:ascii="Book Antiqua" w:eastAsia="Book Antiqua" w:hAnsi="Book Antiqua" w:cs="Book Antiqua"/>
          <w:color w:val="000000"/>
        </w:rPr>
        <w:t xml:space="preserve">. In the setting of carcinogenesis, DNA methylation is also highly relevant and considered to be a good biomarker of </w:t>
      </w:r>
      <w:proofErr w:type="gramStart"/>
      <w:r w:rsidRPr="0087669D">
        <w:rPr>
          <w:rFonts w:ascii="Book Antiqua" w:eastAsia="Book Antiqua" w:hAnsi="Book Antiqua" w:cs="Book Antiqua"/>
          <w:color w:val="000000"/>
        </w:rPr>
        <w:t>malignancy</w:t>
      </w:r>
      <w:r w:rsidRPr="0087669D">
        <w:rPr>
          <w:rFonts w:ascii="Book Antiqua" w:eastAsia="Book Antiqua" w:hAnsi="Book Antiqua" w:cs="Book Antiqua"/>
          <w:color w:val="000000"/>
          <w:vertAlign w:val="superscript"/>
        </w:rPr>
        <w:t>[</w:t>
      </w:r>
      <w:proofErr w:type="gramEnd"/>
      <w:r w:rsidRPr="0087669D">
        <w:rPr>
          <w:rFonts w:ascii="Book Antiqua" w:eastAsia="Book Antiqua" w:hAnsi="Book Antiqua" w:cs="Book Antiqua"/>
          <w:color w:val="000000"/>
          <w:vertAlign w:val="superscript"/>
        </w:rPr>
        <w:t>16-18]</w:t>
      </w:r>
      <w:r w:rsidRPr="0087669D">
        <w:rPr>
          <w:rFonts w:ascii="Book Antiqua" w:eastAsia="Book Antiqua" w:hAnsi="Book Antiqua" w:cs="Book Antiqua"/>
          <w:color w:val="000000"/>
        </w:rPr>
        <w:t xml:space="preserve">. Genes such as </w:t>
      </w:r>
      <w:r w:rsidRPr="0087669D">
        <w:rPr>
          <w:rFonts w:ascii="Book Antiqua" w:eastAsia="Book Antiqua" w:hAnsi="Book Antiqua" w:cs="Book Antiqua"/>
          <w:i/>
          <w:iCs/>
          <w:color w:val="000000"/>
        </w:rPr>
        <w:t>Vimentin</w:t>
      </w:r>
      <w:r w:rsidRPr="0087669D">
        <w:rPr>
          <w:rFonts w:ascii="Book Antiqua" w:eastAsia="Book Antiqua" w:hAnsi="Book Antiqua" w:cs="Book Antiqua"/>
          <w:color w:val="000000"/>
        </w:rPr>
        <w:t xml:space="preserve">, </w:t>
      </w:r>
      <w:r w:rsidRPr="0087669D">
        <w:rPr>
          <w:rFonts w:ascii="Book Antiqua" w:eastAsia="Book Antiqua" w:hAnsi="Book Antiqua" w:cs="Book Antiqua"/>
          <w:i/>
          <w:iCs/>
          <w:color w:val="000000"/>
        </w:rPr>
        <w:t>NDRG4</w:t>
      </w:r>
      <w:r w:rsidRPr="0087669D">
        <w:rPr>
          <w:rFonts w:ascii="Book Antiqua" w:eastAsia="Book Antiqua" w:hAnsi="Book Antiqua" w:cs="Book Antiqua"/>
          <w:color w:val="000000"/>
        </w:rPr>
        <w:t xml:space="preserve">, </w:t>
      </w:r>
      <w:r w:rsidRPr="0087669D">
        <w:rPr>
          <w:rFonts w:ascii="Book Antiqua" w:eastAsia="Book Antiqua" w:hAnsi="Book Antiqua" w:cs="Book Antiqua"/>
          <w:i/>
          <w:iCs/>
          <w:color w:val="000000"/>
        </w:rPr>
        <w:lastRenderedPageBreak/>
        <w:t>BMP3</w:t>
      </w:r>
      <w:r w:rsidRPr="0087669D">
        <w:rPr>
          <w:rFonts w:ascii="Book Antiqua" w:eastAsia="Book Antiqua" w:hAnsi="Book Antiqua" w:cs="Book Antiqua"/>
          <w:color w:val="000000"/>
        </w:rPr>
        <w:t xml:space="preserve"> and </w:t>
      </w:r>
      <w:r w:rsidRPr="0087669D">
        <w:rPr>
          <w:rFonts w:ascii="Book Antiqua" w:eastAsia="Book Antiqua" w:hAnsi="Book Antiqua" w:cs="Book Antiqua"/>
          <w:i/>
          <w:iCs/>
          <w:color w:val="000000"/>
        </w:rPr>
        <w:t>TFP12</w:t>
      </w:r>
      <w:r w:rsidRPr="0087669D">
        <w:rPr>
          <w:rFonts w:ascii="Book Antiqua" w:eastAsia="Book Antiqua" w:hAnsi="Book Antiqua" w:cs="Book Antiqua"/>
          <w:color w:val="000000"/>
        </w:rPr>
        <w:t xml:space="preserve"> have been employed as molecular markers to develop sensitive and simple screening approaches for evaluation of DNA </w:t>
      </w:r>
      <w:proofErr w:type="gramStart"/>
      <w:r w:rsidRPr="0087669D">
        <w:rPr>
          <w:rFonts w:ascii="Book Antiqua" w:eastAsia="Book Antiqua" w:hAnsi="Book Antiqua" w:cs="Book Antiqua"/>
          <w:color w:val="000000"/>
        </w:rPr>
        <w:t>methylation</w:t>
      </w:r>
      <w:r w:rsidRPr="0087669D">
        <w:rPr>
          <w:rFonts w:ascii="Book Antiqua" w:eastAsia="Book Antiqua" w:hAnsi="Book Antiqua" w:cs="Book Antiqua"/>
          <w:color w:val="000000"/>
          <w:vertAlign w:val="superscript"/>
        </w:rPr>
        <w:t>[</w:t>
      </w:r>
      <w:proofErr w:type="gramEnd"/>
      <w:r w:rsidRPr="0087669D">
        <w:rPr>
          <w:rFonts w:ascii="Book Antiqua" w:eastAsia="Book Antiqua" w:hAnsi="Book Antiqua" w:cs="Book Antiqua"/>
          <w:color w:val="000000"/>
          <w:vertAlign w:val="superscript"/>
        </w:rPr>
        <w:t>19,20]</w:t>
      </w:r>
      <w:r w:rsidRPr="0087669D">
        <w:rPr>
          <w:rFonts w:ascii="Book Antiqua" w:eastAsia="Book Antiqua" w:hAnsi="Book Antiqua" w:cs="Book Antiqua"/>
          <w:color w:val="000000"/>
        </w:rPr>
        <w:t>. Due to its non-invasive, convenient and sensitive characteristics, stool-based DNA testing is predicted to become extensively employed in large-scale screening among average-risk populations. Cologuard</w:t>
      </w:r>
      <w:r w:rsidRPr="0087669D">
        <w:rPr>
          <w:rFonts w:ascii="Book Antiqua" w:eastAsia="Book Antiqua" w:hAnsi="Book Antiqua" w:cs="Book Antiqua"/>
          <w:color w:val="000000"/>
          <w:vertAlign w:val="superscript"/>
        </w:rPr>
        <w:t>®</w:t>
      </w:r>
      <w:r w:rsidRPr="0087669D">
        <w:rPr>
          <w:rFonts w:ascii="Book Antiqua" w:eastAsia="Book Antiqua" w:hAnsi="Book Antiqua" w:cs="Book Antiqua"/>
          <w:color w:val="000000"/>
        </w:rPr>
        <w:t xml:space="preserve"> (Exact Sciences, Madison WI) was the first such commercial product authorized for clinical use by the U</w:t>
      </w:r>
      <w:r w:rsidR="00FA034A" w:rsidRPr="0087669D">
        <w:rPr>
          <w:rFonts w:ascii="Book Antiqua" w:eastAsia="Book Antiqua" w:hAnsi="Book Antiqua" w:cs="Book Antiqua"/>
          <w:color w:val="000000"/>
        </w:rPr>
        <w:t xml:space="preserve">nited </w:t>
      </w:r>
      <w:r w:rsidRPr="0087669D">
        <w:rPr>
          <w:rFonts w:ascii="Book Antiqua" w:eastAsia="Book Antiqua" w:hAnsi="Book Antiqua" w:cs="Book Antiqua"/>
          <w:color w:val="000000"/>
        </w:rPr>
        <w:t>S</w:t>
      </w:r>
      <w:r w:rsidR="00FA034A" w:rsidRPr="0087669D">
        <w:rPr>
          <w:rFonts w:ascii="Book Antiqua" w:eastAsia="Book Antiqua" w:hAnsi="Book Antiqua" w:cs="Book Antiqua"/>
          <w:color w:val="000000"/>
        </w:rPr>
        <w:t>tates</w:t>
      </w:r>
      <w:r w:rsidRPr="0087669D">
        <w:rPr>
          <w:rFonts w:ascii="Book Antiqua" w:eastAsia="Book Antiqua" w:hAnsi="Book Antiqua" w:cs="Book Antiqua"/>
          <w:color w:val="000000"/>
        </w:rPr>
        <w:t xml:space="preserve"> Food and Drug Administration. It incorporates </w:t>
      </w:r>
      <w:proofErr w:type="spellStart"/>
      <w:r w:rsidRPr="0087669D">
        <w:rPr>
          <w:rFonts w:ascii="Book Antiqua" w:eastAsia="Book Antiqua" w:hAnsi="Book Antiqua" w:cs="Book Antiqua"/>
          <w:color w:val="000000"/>
        </w:rPr>
        <w:t>fecal</w:t>
      </w:r>
      <w:proofErr w:type="spellEnd"/>
      <w:r w:rsidRPr="0087669D">
        <w:rPr>
          <w:rFonts w:ascii="Book Antiqua" w:eastAsia="Book Antiqua" w:hAnsi="Book Antiqua" w:cs="Book Antiqua"/>
          <w:color w:val="000000"/>
        </w:rPr>
        <w:t xml:space="preserve"> hemoglobin immunoassays and quantitative molecular detection of methylated </w:t>
      </w:r>
      <w:r w:rsidRPr="0087669D">
        <w:rPr>
          <w:rFonts w:ascii="Book Antiqua" w:eastAsia="Book Antiqua" w:hAnsi="Book Antiqua" w:cs="Book Antiqua"/>
          <w:i/>
          <w:iCs/>
          <w:color w:val="000000"/>
        </w:rPr>
        <w:t>BMP3</w:t>
      </w:r>
      <w:r w:rsidRPr="0087669D">
        <w:rPr>
          <w:rFonts w:ascii="Book Antiqua" w:eastAsia="Book Antiqua" w:hAnsi="Book Antiqua" w:cs="Book Antiqua"/>
          <w:color w:val="000000"/>
        </w:rPr>
        <w:t xml:space="preserve">, methylated </w:t>
      </w:r>
      <w:r w:rsidRPr="0087669D">
        <w:rPr>
          <w:rFonts w:ascii="Book Antiqua" w:eastAsia="Book Antiqua" w:hAnsi="Book Antiqua" w:cs="Book Antiqua"/>
          <w:i/>
          <w:iCs/>
          <w:color w:val="000000"/>
        </w:rPr>
        <w:t>NDRG4</w:t>
      </w:r>
      <w:r w:rsidRPr="0087669D">
        <w:rPr>
          <w:rFonts w:ascii="Book Antiqua" w:eastAsia="Book Antiqua" w:hAnsi="Book Antiqua" w:cs="Book Antiqua"/>
          <w:color w:val="000000"/>
        </w:rPr>
        <w:t xml:space="preserve"> and mutant </w:t>
      </w:r>
      <w:proofErr w:type="gramStart"/>
      <w:r w:rsidRPr="0087669D">
        <w:rPr>
          <w:rFonts w:ascii="Book Antiqua" w:eastAsia="Book Antiqua" w:hAnsi="Book Antiqua" w:cs="Book Antiqua"/>
          <w:i/>
          <w:iCs/>
          <w:color w:val="000000"/>
        </w:rPr>
        <w:t>KRAS</w:t>
      </w:r>
      <w:r w:rsidRPr="0087669D">
        <w:rPr>
          <w:rFonts w:ascii="Book Antiqua" w:eastAsia="Book Antiqua" w:hAnsi="Book Antiqua" w:cs="Book Antiqua"/>
          <w:color w:val="000000"/>
          <w:vertAlign w:val="superscript"/>
        </w:rPr>
        <w:t>[</w:t>
      </w:r>
      <w:proofErr w:type="gramEnd"/>
      <w:r w:rsidRPr="0087669D">
        <w:rPr>
          <w:rFonts w:ascii="Book Antiqua" w:eastAsia="Book Antiqua" w:hAnsi="Book Antiqua" w:cs="Book Antiqua"/>
          <w:color w:val="000000"/>
          <w:vertAlign w:val="superscript"/>
        </w:rPr>
        <w:t>21]</w:t>
      </w:r>
      <w:r w:rsidRPr="0087669D">
        <w:rPr>
          <w:rFonts w:ascii="Book Antiqua" w:eastAsia="Book Antiqua" w:hAnsi="Book Antiqua" w:cs="Book Antiqua"/>
          <w:color w:val="000000"/>
        </w:rPr>
        <w:t>. Furthermore, the United States Preventive Services Task Force initially recommended stool DNA testing as a screening approach for CRC in 2016</w:t>
      </w:r>
      <w:r w:rsidRPr="0087669D">
        <w:rPr>
          <w:rFonts w:ascii="Book Antiqua" w:eastAsia="Book Antiqua" w:hAnsi="Book Antiqua" w:cs="Book Antiqua"/>
          <w:color w:val="000000"/>
          <w:vertAlign w:val="superscript"/>
        </w:rPr>
        <w:t>[22]</w:t>
      </w:r>
      <w:r w:rsidRPr="0087669D">
        <w:rPr>
          <w:rFonts w:ascii="Book Antiqua" w:eastAsia="Book Antiqua" w:hAnsi="Book Antiqua" w:cs="Book Antiqua"/>
          <w:color w:val="000000"/>
        </w:rPr>
        <w:t xml:space="preserve">. In particular, </w:t>
      </w:r>
      <w:r w:rsidR="00FA034A" w:rsidRPr="0087669D">
        <w:rPr>
          <w:rFonts w:ascii="Book Antiqua" w:eastAsia="Book Antiqua" w:hAnsi="Book Antiqua" w:cs="Book Antiqua"/>
        </w:rPr>
        <w:t>syndecan-2 methylation (mSDC2)</w:t>
      </w:r>
      <w:r w:rsidRPr="0087669D">
        <w:rPr>
          <w:rFonts w:ascii="Book Antiqua" w:eastAsia="Book Antiqua" w:hAnsi="Book Antiqua" w:cs="Book Antiqua"/>
          <w:color w:val="000000"/>
        </w:rPr>
        <w:t xml:space="preserve"> testing has emerged as a tool for early detection of CRC in stool and serum </w:t>
      </w:r>
      <w:proofErr w:type="gramStart"/>
      <w:r w:rsidRPr="0087669D">
        <w:rPr>
          <w:rFonts w:ascii="Book Antiqua" w:eastAsia="Book Antiqua" w:hAnsi="Book Antiqua" w:cs="Book Antiqua"/>
          <w:color w:val="000000"/>
        </w:rPr>
        <w:t>samples</w:t>
      </w:r>
      <w:r w:rsidRPr="0087669D">
        <w:rPr>
          <w:rFonts w:ascii="Book Antiqua" w:eastAsia="Book Antiqua" w:hAnsi="Book Antiqua" w:cs="Book Antiqua"/>
          <w:color w:val="000000"/>
          <w:vertAlign w:val="superscript"/>
        </w:rPr>
        <w:t>[</w:t>
      </w:r>
      <w:proofErr w:type="gramEnd"/>
      <w:r w:rsidRPr="0087669D">
        <w:rPr>
          <w:rFonts w:ascii="Book Antiqua" w:eastAsia="Book Antiqua" w:hAnsi="Book Antiqua" w:cs="Book Antiqua"/>
          <w:color w:val="000000"/>
          <w:vertAlign w:val="superscript"/>
        </w:rPr>
        <w:t>23,24]</w:t>
      </w:r>
      <w:r w:rsidRPr="0087669D">
        <w:rPr>
          <w:rFonts w:ascii="Book Antiqua" w:eastAsia="Book Antiqua" w:hAnsi="Book Antiqua" w:cs="Book Antiqua"/>
          <w:color w:val="000000"/>
        </w:rPr>
        <w:t xml:space="preserve">. The </w:t>
      </w:r>
      <w:r w:rsidRPr="0087669D">
        <w:rPr>
          <w:rFonts w:ascii="Book Antiqua" w:eastAsia="Book Antiqua" w:hAnsi="Book Antiqua" w:cs="Book Antiqua"/>
          <w:i/>
          <w:iCs/>
          <w:color w:val="000000"/>
        </w:rPr>
        <w:t>SDC2</w:t>
      </w:r>
      <w:r w:rsidRPr="0087669D">
        <w:rPr>
          <w:rFonts w:ascii="Book Antiqua" w:eastAsia="Book Antiqua" w:hAnsi="Book Antiqua" w:cs="Book Antiqua"/>
          <w:color w:val="000000"/>
        </w:rPr>
        <w:t xml:space="preserve"> gene is a transmembrane heparan sulfate proteoglycan that is a member of the </w:t>
      </w:r>
      <w:r w:rsidR="00FA034A" w:rsidRPr="0087669D">
        <w:rPr>
          <w:rFonts w:ascii="Book Antiqua" w:eastAsia="Book Antiqua" w:hAnsi="Book Antiqua" w:cs="Book Antiqua"/>
          <w:i/>
          <w:iCs/>
          <w:color w:val="000000"/>
        </w:rPr>
        <w:t>SDC</w:t>
      </w:r>
      <w:r w:rsidRPr="0087669D">
        <w:rPr>
          <w:rFonts w:ascii="Book Antiqua" w:eastAsia="Book Antiqua" w:hAnsi="Book Antiqua" w:cs="Book Antiqua"/>
          <w:color w:val="000000"/>
        </w:rPr>
        <w:t xml:space="preserve"> proteoglycan family. It is relevant in cell proliferation, angiogenesis and cell migration, and is widely expressed in colonic mesenchymal cells. Zhang </w:t>
      </w:r>
      <w:r w:rsidRPr="0087669D">
        <w:rPr>
          <w:rFonts w:ascii="Book Antiqua" w:eastAsia="Book Antiqua" w:hAnsi="Book Antiqua" w:cs="Book Antiqua"/>
          <w:i/>
          <w:iCs/>
          <w:color w:val="000000"/>
        </w:rPr>
        <w:t xml:space="preserve">et </w:t>
      </w:r>
      <w:proofErr w:type="gramStart"/>
      <w:r w:rsidRPr="0087669D">
        <w:rPr>
          <w:rFonts w:ascii="Book Antiqua" w:eastAsia="Book Antiqua" w:hAnsi="Book Antiqua" w:cs="Book Antiqua"/>
          <w:i/>
          <w:iCs/>
          <w:color w:val="000000"/>
        </w:rPr>
        <w:t>al</w:t>
      </w:r>
      <w:r w:rsidR="00FA034A" w:rsidRPr="0087669D">
        <w:rPr>
          <w:rFonts w:ascii="Book Antiqua" w:eastAsia="Book Antiqua" w:hAnsi="Book Antiqua" w:cs="Book Antiqua"/>
          <w:color w:val="000000"/>
          <w:vertAlign w:val="superscript"/>
        </w:rPr>
        <w:t>[</w:t>
      </w:r>
      <w:proofErr w:type="gramEnd"/>
      <w:r w:rsidR="00FA034A" w:rsidRPr="0087669D">
        <w:rPr>
          <w:rFonts w:ascii="Book Antiqua" w:eastAsia="Book Antiqua" w:hAnsi="Book Antiqua" w:cs="Book Antiqua"/>
          <w:color w:val="000000"/>
          <w:vertAlign w:val="superscript"/>
        </w:rPr>
        <w:t>25]</w:t>
      </w:r>
      <w:r w:rsidRPr="0087669D">
        <w:rPr>
          <w:rFonts w:ascii="Book Antiqua" w:eastAsia="Book Antiqua" w:hAnsi="Book Antiqua" w:cs="Book Antiqua"/>
          <w:color w:val="000000"/>
        </w:rPr>
        <w:t xml:space="preserve"> reported that levels of </w:t>
      </w:r>
      <w:r w:rsidRPr="0087669D">
        <w:rPr>
          <w:rFonts w:ascii="Book Antiqua" w:eastAsia="Book Antiqua" w:hAnsi="Book Antiqua" w:cs="Book Antiqua"/>
          <w:i/>
          <w:iCs/>
          <w:color w:val="000000"/>
        </w:rPr>
        <w:t>SDC2</w:t>
      </w:r>
      <w:r w:rsidRPr="0087669D">
        <w:rPr>
          <w:rFonts w:ascii="Book Antiqua" w:eastAsia="Book Antiqua" w:hAnsi="Book Antiqua" w:cs="Book Antiqua"/>
          <w:color w:val="000000"/>
        </w:rPr>
        <w:t xml:space="preserve"> regulatory region methylation are significantly higher in colorectal tumor specimens as compared to paired adjacent non-malignant tissues. Zhao </w:t>
      </w:r>
      <w:r w:rsidRPr="0087669D">
        <w:rPr>
          <w:rFonts w:ascii="Book Antiqua" w:eastAsia="Book Antiqua" w:hAnsi="Book Antiqua" w:cs="Book Antiqua"/>
          <w:i/>
          <w:iCs/>
          <w:color w:val="000000"/>
        </w:rPr>
        <w:t xml:space="preserve">et </w:t>
      </w:r>
      <w:proofErr w:type="gramStart"/>
      <w:r w:rsidRPr="0087669D">
        <w:rPr>
          <w:rFonts w:ascii="Book Antiqua" w:eastAsia="Book Antiqua" w:hAnsi="Book Antiqua" w:cs="Book Antiqua"/>
          <w:i/>
          <w:iCs/>
          <w:color w:val="000000"/>
        </w:rPr>
        <w:t>al</w:t>
      </w:r>
      <w:r w:rsidR="00FA034A" w:rsidRPr="0087669D">
        <w:rPr>
          <w:rFonts w:ascii="Book Antiqua" w:eastAsia="Book Antiqua" w:hAnsi="Book Antiqua" w:cs="Book Antiqua"/>
          <w:color w:val="000000"/>
          <w:vertAlign w:val="superscript"/>
        </w:rPr>
        <w:t>[</w:t>
      </w:r>
      <w:proofErr w:type="gramEnd"/>
      <w:r w:rsidR="00FA034A" w:rsidRPr="0087669D">
        <w:rPr>
          <w:rFonts w:ascii="Book Antiqua" w:eastAsia="Book Antiqua" w:hAnsi="Book Antiqua" w:cs="Book Antiqua"/>
          <w:color w:val="000000"/>
          <w:vertAlign w:val="superscript"/>
        </w:rPr>
        <w:t>26]</w:t>
      </w:r>
      <w:r w:rsidRPr="0087669D">
        <w:rPr>
          <w:rFonts w:ascii="Book Antiqua" w:eastAsia="Book Antiqua" w:hAnsi="Book Antiqua" w:cs="Book Antiqua"/>
          <w:color w:val="000000"/>
        </w:rPr>
        <w:t xml:space="preserve"> showed that the methylation level of </w:t>
      </w:r>
      <w:r w:rsidRPr="0087669D">
        <w:rPr>
          <w:rFonts w:ascii="Book Antiqua" w:eastAsia="Book Antiqua" w:hAnsi="Book Antiqua" w:cs="Book Antiqua"/>
          <w:i/>
          <w:iCs/>
          <w:color w:val="000000"/>
        </w:rPr>
        <w:t>SDC2</w:t>
      </w:r>
      <w:r w:rsidRPr="0087669D">
        <w:rPr>
          <w:rFonts w:ascii="Book Antiqua" w:eastAsia="Book Antiqua" w:hAnsi="Book Antiqua" w:cs="Book Antiqua"/>
          <w:color w:val="000000"/>
        </w:rPr>
        <w:t xml:space="preserve"> in tumor tissues surpasses that in corresponding non-cancerous tissues and exceeds levels observed in polyps. As </w:t>
      </w:r>
      <w:r w:rsidR="00FA034A" w:rsidRPr="0087669D">
        <w:rPr>
          <w:rFonts w:ascii="Book Antiqua" w:eastAsia="Book Antiqua" w:hAnsi="Book Antiqua" w:cs="Book Antiqua"/>
          <w:color w:val="000000"/>
        </w:rPr>
        <w:t>m</w:t>
      </w:r>
      <w:r w:rsidRPr="0087669D">
        <w:rPr>
          <w:rFonts w:ascii="Book Antiqua" w:eastAsia="Book Antiqua" w:hAnsi="Book Antiqua" w:cs="Book Antiqua"/>
          <w:color w:val="000000"/>
        </w:rPr>
        <w:t xml:space="preserve">SDC2 can be detected in both adenomas as well as early carcinogenesis, its methylation is considered to be a gradual process. Relative to normal colorectal tissues and polyps, SDC2 was found to be significantly more methylated in different stages of CRC pathogenesis and advanced intestinal adenoma </w:t>
      </w:r>
      <w:proofErr w:type="gramStart"/>
      <w:r w:rsidRPr="0087669D">
        <w:rPr>
          <w:rFonts w:ascii="Book Antiqua" w:eastAsia="Book Antiqua" w:hAnsi="Book Antiqua" w:cs="Book Antiqua"/>
          <w:color w:val="000000"/>
        </w:rPr>
        <w:t>formation</w:t>
      </w:r>
      <w:r w:rsidRPr="0087669D">
        <w:rPr>
          <w:rFonts w:ascii="Book Antiqua" w:eastAsia="Book Antiqua" w:hAnsi="Book Antiqua" w:cs="Book Antiqua"/>
          <w:color w:val="000000"/>
          <w:vertAlign w:val="superscript"/>
        </w:rPr>
        <w:t>[</w:t>
      </w:r>
      <w:proofErr w:type="gramEnd"/>
      <w:r w:rsidRPr="0087669D">
        <w:rPr>
          <w:rFonts w:ascii="Book Antiqua" w:eastAsia="Book Antiqua" w:hAnsi="Book Antiqua" w:cs="Book Antiqua"/>
          <w:color w:val="000000"/>
          <w:vertAlign w:val="superscript"/>
        </w:rPr>
        <w:t>27,28]</w:t>
      </w:r>
      <w:r w:rsidRPr="0087669D">
        <w:rPr>
          <w:rFonts w:ascii="Book Antiqua" w:eastAsia="Book Antiqua" w:hAnsi="Book Antiqua" w:cs="Book Antiqua"/>
          <w:color w:val="000000"/>
        </w:rPr>
        <w:t xml:space="preserve">. On meta analyses, pooled sensitivity and specificity of </w:t>
      </w:r>
      <w:r w:rsidR="00FA034A" w:rsidRPr="0087669D">
        <w:rPr>
          <w:rFonts w:ascii="Book Antiqua" w:eastAsia="Book Antiqua" w:hAnsi="Book Antiqua" w:cs="Book Antiqua"/>
          <w:color w:val="000000"/>
        </w:rPr>
        <w:t>m</w:t>
      </w:r>
      <w:r w:rsidRPr="0087669D">
        <w:rPr>
          <w:rFonts w:ascii="Book Antiqua" w:eastAsia="Book Antiqua" w:hAnsi="Book Antiqua" w:cs="Book Antiqua"/>
          <w:color w:val="000000"/>
        </w:rPr>
        <w:t xml:space="preserve">SDC2 testing for CRC was 0.81 </w:t>
      </w:r>
      <w:r w:rsidR="00FA034A" w:rsidRPr="0087669D">
        <w:rPr>
          <w:rFonts w:ascii="Book Antiqua" w:eastAsia="Book Antiqua" w:hAnsi="Book Antiqua" w:cs="Book Antiqua"/>
          <w:color w:val="000000"/>
        </w:rPr>
        <w:t>[</w:t>
      </w:r>
      <w:r w:rsidRPr="0087669D">
        <w:rPr>
          <w:rFonts w:ascii="Book Antiqua" w:eastAsia="Book Antiqua" w:hAnsi="Book Antiqua" w:cs="Book Antiqua"/>
          <w:color w:val="000000"/>
        </w:rPr>
        <w:t>95%</w:t>
      </w:r>
      <w:r w:rsidR="00FA034A" w:rsidRPr="0087669D">
        <w:rPr>
          <w:rFonts w:ascii="Book Antiqua" w:eastAsia="Book Antiqua" w:hAnsi="Book Antiqua" w:cs="Book Antiqua"/>
          <w:color w:val="000000"/>
        </w:rPr>
        <w:t>confidence interval (</w:t>
      </w:r>
      <w:r w:rsidRPr="0087669D">
        <w:rPr>
          <w:rFonts w:ascii="Book Antiqua" w:eastAsia="Book Antiqua" w:hAnsi="Book Antiqua" w:cs="Book Antiqua"/>
          <w:color w:val="000000"/>
        </w:rPr>
        <w:t>CI</w:t>
      </w:r>
      <w:r w:rsidR="00FA034A" w:rsidRPr="0087669D">
        <w:rPr>
          <w:rFonts w:ascii="Book Antiqua" w:eastAsia="Book Antiqua" w:hAnsi="Book Antiqua" w:cs="Book Antiqua"/>
          <w:color w:val="000000"/>
        </w:rPr>
        <w:t>):</w:t>
      </w:r>
      <w:r w:rsidRPr="0087669D">
        <w:rPr>
          <w:rFonts w:ascii="Book Antiqua" w:eastAsia="Book Antiqua" w:hAnsi="Book Antiqua" w:cs="Book Antiqua"/>
          <w:color w:val="000000"/>
        </w:rPr>
        <w:t xml:space="preserve"> 0.74</w:t>
      </w:r>
      <w:r w:rsidR="00FA034A" w:rsidRPr="0087669D">
        <w:rPr>
          <w:rFonts w:ascii="Book Antiqua" w:eastAsia="Book Antiqua" w:hAnsi="Book Antiqua" w:cs="Book Antiqua"/>
          <w:color w:val="000000"/>
        </w:rPr>
        <w:t>-</w:t>
      </w:r>
      <w:r w:rsidRPr="0087669D">
        <w:rPr>
          <w:rFonts w:ascii="Book Antiqua" w:eastAsia="Book Antiqua" w:hAnsi="Book Antiqua" w:cs="Book Antiqua"/>
          <w:color w:val="000000"/>
        </w:rPr>
        <w:t>0.86] and 0.95 (95%CI</w:t>
      </w:r>
      <w:r w:rsidR="00FA034A" w:rsidRPr="0087669D">
        <w:rPr>
          <w:rFonts w:ascii="Book Antiqua" w:eastAsia="Book Antiqua" w:hAnsi="Book Antiqua" w:cs="Book Antiqua"/>
          <w:color w:val="000000"/>
        </w:rPr>
        <w:t xml:space="preserve">: </w:t>
      </w:r>
      <w:r w:rsidRPr="0087669D">
        <w:rPr>
          <w:rFonts w:ascii="Book Antiqua" w:eastAsia="Book Antiqua" w:hAnsi="Book Antiqua" w:cs="Book Antiqua"/>
          <w:color w:val="000000"/>
        </w:rPr>
        <w:t>0.93</w:t>
      </w:r>
      <w:r w:rsidR="00FA034A" w:rsidRPr="0087669D">
        <w:rPr>
          <w:rFonts w:ascii="Book Antiqua" w:eastAsia="Book Antiqua" w:hAnsi="Book Antiqua" w:cs="Book Antiqua"/>
          <w:color w:val="000000"/>
        </w:rPr>
        <w:t>-</w:t>
      </w:r>
      <w:r w:rsidRPr="0087669D">
        <w:rPr>
          <w:rFonts w:ascii="Book Antiqua" w:eastAsia="Book Antiqua" w:hAnsi="Book Antiqua" w:cs="Book Antiqua"/>
          <w:color w:val="000000"/>
        </w:rPr>
        <w:t xml:space="preserve">0.96), </w:t>
      </w:r>
      <w:proofErr w:type="gramStart"/>
      <w:r w:rsidRPr="0087669D">
        <w:rPr>
          <w:rFonts w:ascii="Book Antiqua" w:eastAsia="Book Antiqua" w:hAnsi="Book Antiqua" w:cs="Book Antiqua"/>
          <w:color w:val="000000"/>
        </w:rPr>
        <w:t>respectively</w:t>
      </w:r>
      <w:r w:rsidRPr="0087669D">
        <w:rPr>
          <w:rFonts w:ascii="Book Antiqua" w:eastAsia="Book Antiqua" w:hAnsi="Book Antiqua" w:cs="Book Antiqua"/>
          <w:color w:val="000000"/>
          <w:vertAlign w:val="superscript"/>
        </w:rPr>
        <w:t>[</w:t>
      </w:r>
      <w:proofErr w:type="gramEnd"/>
      <w:r w:rsidRPr="0087669D">
        <w:rPr>
          <w:rFonts w:ascii="Book Antiqua" w:eastAsia="Book Antiqua" w:hAnsi="Book Antiqua" w:cs="Book Antiqua"/>
          <w:color w:val="000000"/>
          <w:vertAlign w:val="superscript"/>
        </w:rPr>
        <w:t>20]</w:t>
      </w:r>
      <w:r w:rsidRPr="0087669D">
        <w:rPr>
          <w:rFonts w:ascii="Book Antiqua" w:eastAsia="Book Antiqua" w:hAnsi="Book Antiqua" w:cs="Book Antiqua"/>
          <w:color w:val="000000"/>
        </w:rPr>
        <w:t>. No significant differences in sensitivity (0.82, 95%CI</w:t>
      </w:r>
      <w:r w:rsidR="00FA034A" w:rsidRPr="0087669D">
        <w:rPr>
          <w:rFonts w:ascii="Book Antiqua" w:eastAsia="Book Antiqua" w:hAnsi="Book Antiqua" w:cs="Book Antiqua"/>
          <w:color w:val="000000"/>
        </w:rPr>
        <w:t>:</w:t>
      </w:r>
      <w:r w:rsidRPr="0087669D">
        <w:rPr>
          <w:rFonts w:ascii="Book Antiqua" w:eastAsia="Book Antiqua" w:hAnsi="Book Antiqua" w:cs="Book Antiqua"/>
          <w:color w:val="000000"/>
        </w:rPr>
        <w:t xml:space="preserve"> 0.58</w:t>
      </w:r>
      <w:r w:rsidR="00FA034A" w:rsidRPr="0087669D">
        <w:rPr>
          <w:rFonts w:ascii="Book Antiqua" w:eastAsia="Book Antiqua" w:hAnsi="Book Antiqua" w:cs="Book Antiqua"/>
          <w:color w:val="000000"/>
        </w:rPr>
        <w:t>-</w:t>
      </w:r>
      <w:r w:rsidRPr="0087669D">
        <w:rPr>
          <w:rFonts w:ascii="Book Antiqua" w:eastAsia="Book Antiqua" w:hAnsi="Book Antiqua" w:cs="Book Antiqua"/>
          <w:color w:val="000000"/>
        </w:rPr>
        <w:t>0.94; and 0.83, 95%CI</w:t>
      </w:r>
      <w:r w:rsidR="00FA034A" w:rsidRPr="0087669D">
        <w:rPr>
          <w:rFonts w:ascii="Book Antiqua" w:eastAsia="Book Antiqua" w:hAnsi="Book Antiqua" w:cs="Book Antiqua"/>
          <w:color w:val="000000"/>
        </w:rPr>
        <w:t>:</w:t>
      </w:r>
      <w:r w:rsidRPr="0087669D">
        <w:rPr>
          <w:rFonts w:ascii="Book Antiqua" w:eastAsia="Book Antiqua" w:hAnsi="Book Antiqua" w:cs="Book Antiqua"/>
          <w:color w:val="000000"/>
        </w:rPr>
        <w:t xml:space="preserve"> 0.77</w:t>
      </w:r>
      <w:r w:rsidR="00FA034A" w:rsidRPr="0087669D">
        <w:rPr>
          <w:rFonts w:ascii="Book Antiqua" w:eastAsia="Book Antiqua" w:hAnsi="Book Antiqua" w:cs="Book Antiqua"/>
          <w:color w:val="000000"/>
        </w:rPr>
        <w:t>-</w:t>
      </w:r>
      <w:r w:rsidRPr="0087669D">
        <w:rPr>
          <w:rFonts w:ascii="Book Antiqua" w:eastAsia="Book Antiqua" w:hAnsi="Book Antiqua" w:cs="Book Antiqua"/>
          <w:color w:val="000000"/>
        </w:rPr>
        <w:t>0.88, respectively)</w:t>
      </w:r>
      <w:r w:rsidR="00FA034A" w:rsidRPr="0087669D">
        <w:rPr>
          <w:rFonts w:ascii="Book Antiqua" w:eastAsia="Book Antiqua" w:hAnsi="Book Antiqua" w:cs="Book Antiqua"/>
          <w:color w:val="000000"/>
        </w:rPr>
        <w:t xml:space="preserve"> </w:t>
      </w:r>
      <w:r w:rsidRPr="0087669D">
        <w:rPr>
          <w:rFonts w:ascii="Book Antiqua" w:eastAsia="Book Antiqua" w:hAnsi="Book Antiqua" w:cs="Book Antiqua"/>
          <w:color w:val="000000"/>
        </w:rPr>
        <w:t>or specificity (0.95, 95%CI</w:t>
      </w:r>
      <w:r w:rsidR="00FA034A" w:rsidRPr="0087669D">
        <w:rPr>
          <w:rFonts w:ascii="Book Antiqua" w:eastAsia="Book Antiqua" w:hAnsi="Book Antiqua" w:cs="Book Antiqua"/>
          <w:color w:val="000000"/>
        </w:rPr>
        <w:t>:</w:t>
      </w:r>
      <w:r w:rsidRPr="0087669D">
        <w:rPr>
          <w:rFonts w:ascii="Book Antiqua" w:eastAsia="Book Antiqua" w:hAnsi="Book Antiqua" w:cs="Book Antiqua"/>
          <w:color w:val="000000"/>
        </w:rPr>
        <w:t xml:space="preserve"> 0.91</w:t>
      </w:r>
      <w:r w:rsidR="00FA034A" w:rsidRPr="0087669D">
        <w:rPr>
          <w:rFonts w:ascii="Book Antiqua" w:eastAsia="Book Antiqua" w:hAnsi="Book Antiqua" w:cs="Book Antiqua"/>
          <w:color w:val="000000"/>
        </w:rPr>
        <w:t>-</w:t>
      </w:r>
      <w:r w:rsidRPr="0087669D">
        <w:rPr>
          <w:rFonts w:ascii="Book Antiqua" w:eastAsia="Book Antiqua" w:hAnsi="Book Antiqua" w:cs="Book Antiqua"/>
          <w:color w:val="000000"/>
        </w:rPr>
        <w:t>0.97; and 0.94, 95%CI</w:t>
      </w:r>
      <w:r w:rsidR="00FA034A" w:rsidRPr="0087669D">
        <w:rPr>
          <w:rFonts w:ascii="Book Antiqua" w:eastAsia="Book Antiqua" w:hAnsi="Book Antiqua" w:cs="Book Antiqua"/>
          <w:color w:val="000000"/>
        </w:rPr>
        <w:t>:</w:t>
      </w:r>
      <w:r w:rsidRPr="0087669D">
        <w:rPr>
          <w:rFonts w:ascii="Book Antiqua" w:eastAsia="Book Antiqua" w:hAnsi="Book Antiqua" w:cs="Book Antiqua"/>
          <w:color w:val="000000"/>
        </w:rPr>
        <w:t xml:space="preserve"> 0.90</w:t>
      </w:r>
      <w:r w:rsidR="00FA034A" w:rsidRPr="0087669D">
        <w:rPr>
          <w:rFonts w:ascii="Book Antiqua" w:eastAsia="Book Antiqua" w:hAnsi="Book Antiqua" w:cs="Book Antiqua"/>
          <w:color w:val="000000"/>
        </w:rPr>
        <w:t>-</w:t>
      </w:r>
      <w:r w:rsidRPr="0087669D">
        <w:rPr>
          <w:rFonts w:ascii="Book Antiqua" w:eastAsia="Book Antiqua" w:hAnsi="Book Antiqua" w:cs="Book Antiqua"/>
          <w:color w:val="000000"/>
        </w:rPr>
        <w:t>0.96, respectively) between blood and stool samples were noted.</w:t>
      </w:r>
    </w:p>
    <w:p w14:paraId="1DF6BDD9" w14:textId="6828A9F8" w:rsidR="00A77B3E" w:rsidRPr="0087669D" w:rsidRDefault="00B248DF" w:rsidP="0087669D">
      <w:pPr>
        <w:spacing w:line="360" w:lineRule="auto"/>
        <w:ind w:firstLine="240"/>
        <w:jc w:val="both"/>
        <w:rPr>
          <w:rFonts w:ascii="Book Antiqua" w:hAnsi="Book Antiqua"/>
        </w:rPr>
      </w:pPr>
      <w:r w:rsidRPr="0087669D">
        <w:rPr>
          <w:rFonts w:ascii="Book Antiqua" w:eastAsia="Book Antiqua" w:hAnsi="Book Antiqua" w:cs="Book Antiqua"/>
          <w:color w:val="000000"/>
        </w:rPr>
        <w:t xml:space="preserve">Here, we aimed to evaluate the efficacy of mSDC2 testing as a screening tool for CRC in a high-risk population. Our primary objective was to assess both sensitivity and </w:t>
      </w:r>
      <w:r w:rsidRPr="0087669D">
        <w:rPr>
          <w:rFonts w:ascii="Book Antiqua" w:eastAsia="Book Antiqua" w:hAnsi="Book Antiqua" w:cs="Book Antiqua"/>
          <w:color w:val="000000"/>
        </w:rPr>
        <w:lastRenderedPageBreak/>
        <w:t>specificity of mSDC2 testing for detection of CRC and advanced adenoma</w:t>
      </w:r>
      <w:r w:rsidR="00FA034A" w:rsidRPr="0087669D">
        <w:rPr>
          <w:rFonts w:ascii="Book Antiqua" w:eastAsia="Book Antiqua" w:hAnsi="Book Antiqua" w:cs="Book Antiqua"/>
          <w:color w:val="000000"/>
        </w:rPr>
        <w:t xml:space="preserve"> (AA)</w:t>
      </w:r>
      <w:r w:rsidRPr="0087669D">
        <w:rPr>
          <w:rFonts w:ascii="Book Antiqua" w:eastAsia="Book Antiqua" w:hAnsi="Book Antiqua" w:cs="Book Antiqua"/>
          <w:color w:val="000000"/>
        </w:rPr>
        <w:t>. Furthermore, we study aimed to evaluate clinical usefulness of mSDC2 testing as an adjunctive tool for CRC and precancerous lesion identification.</w:t>
      </w:r>
    </w:p>
    <w:p w14:paraId="1DDDF192" w14:textId="77777777" w:rsidR="00A77B3E" w:rsidRPr="0087669D" w:rsidRDefault="00A77B3E" w:rsidP="0087669D">
      <w:pPr>
        <w:spacing w:line="360" w:lineRule="auto"/>
        <w:ind w:firstLine="240"/>
        <w:jc w:val="both"/>
        <w:rPr>
          <w:rFonts w:ascii="Book Antiqua" w:hAnsi="Book Antiqua"/>
        </w:rPr>
      </w:pPr>
    </w:p>
    <w:p w14:paraId="6689294E" w14:textId="77777777"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b/>
          <w:caps/>
          <w:color w:val="000000"/>
          <w:u w:val="single"/>
        </w:rPr>
        <w:t>MATERIALS AND METHODS</w:t>
      </w:r>
    </w:p>
    <w:p w14:paraId="3702892D" w14:textId="77777777"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b/>
          <w:bCs/>
          <w:i/>
          <w:iCs/>
          <w:color w:val="000000"/>
        </w:rPr>
        <w:t>Study design</w:t>
      </w:r>
    </w:p>
    <w:p w14:paraId="77555624" w14:textId="010767DB"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color w:val="000000"/>
        </w:rPr>
        <w:t xml:space="preserve">From April 2020 to May 2022, CRC screening with stool-based mSDC2 testing was performed at the </w:t>
      </w:r>
      <w:proofErr w:type="spellStart"/>
      <w:r w:rsidRPr="0087669D">
        <w:rPr>
          <w:rFonts w:ascii="Book Antiqua" w:eastAsia="Book Antiqua" w:hAnsi="Book Antiqua" w:cs="Book Antiqua"/>
          <w:color w:val="000000"/>
        </w:rPr>
        <w:t>Panyu</w:t>
      </w:r>
      <w:proofErr w:type="spellEnd"/>
      <w:r w:rsidRPr="0087669D">
        <w:rPr>
          <w:rFonts w:ascii="Book Antiqua" w:eastAsia="Book Antiqua" w:hAnsi="Book Antiqua" w:cs="Book Antiqua"/>
          <w:color w:val="000000"/>
        </w:rPr>
        <w:t xml:space="preserve"> Center Hospital of Guangzhou (Guangdong, China) as a primary screening method. Over 1000 high-risk participants were enrolled in this study. Fresh stool was collected from every participant for mSDC2 testing prior to initiating bowel preparation for colonoscopy; subjects subsequently underwent colonoscopy for further diagnostic evaluation. This study was approved by the institutional review board</w:t>
      </w:r>
      <w:r w:rsidR="006D4E36" w:rsidRPr="0087669D">
        <w:rPr>
          <w:rFonts w:ascii="Book Antiqua" w:eastAsia="Book Antiqua" w:hAnsi="Book Antiqua" w:cs="Book Antiqua"/>
          <w:color w:val="000000"/>
        </w:rPr>
        <w:t xml:space="preserve">, </w:t>
      </w:r>
      <w:r w:rsidRPr="0087669D">
        <w:rPr>
          <w:rFonts w:ascii="Book Antiqua" w:eastAsia="Book Antiqua" w:hAnsi="Book Antiqua" w:cs="Book Antiqua"/>
          <w:color w:val="000000"/>
        </w:rPr>
        <w:t xml:space="preserve">IRB approval number: </w:t>
      </w:r>
      <w:r w:rsidR="006D4E36" w:rsidRPr="0087669D">
        <w:rPr>
          <w:rFonts w:ascii="Book Antiqua" w:eastAsia="Book Antiqua" w:hAnsi="Book Antiqua" w:cs="Book Antiqua"/>
          <w:color w:val="000000"/>
        </w:rPr>
        <w:t xml:space="preserve">No. </w:t>
      </w:r>
      <w:r w:rsidRPr="0087669D">
        <w:rPr>
          <w:rFonts w:ascii="Book Antiqua" w:eastAsia="Book Antiqua" w:hAnsi="Book Antiqua" w:cs="Book Antiqua"/>
          <w:color w:val="000000"/>
        </w:rPr>
        <w:t>[2019]62</w:t>
      </w:r>
      <w:r w:rsidR="006D4E36" w:rsidRPr="0087669D">
        <w:rPr>
          <w:rFonts w:ascii="Book Antiqua" w:eastAsia="Book Antiqua" w:hAnsi="Book Antiqua" w:cs="Book Antiqua"/>
          <w:color w:val="000000"/>
        </w:rPr>
        <w:t>,</w:t>
      </w:r>
      <w:r w:rsidRPr="0087669D">
        <w:rPr>
          <w:rFonts w:ascii="Book Antiqua" w:eastAsia="Book Antiqua" w:hAnsi="Book Antiqua" w:cs="Book Antiqua"/>
          <w:color w:val="000000"/>
        </w:rPr>
        <w:t xml:space="preserve"> and </w:t>
      </w:r>
      <w:bookmarkStart w:id="1" w:name="_Hlk158121694"/>
      <w:r w:rsidRPr="0087669D">
        <w:rPr>
          <w:rFonts w:ascii="Book Antiqua" w:eastAsia="Book Antiqua" w:hAnsi="Book Antiqua" w:cs="Book Antiqua"/>
          <w:color w:val="000000"/>
        </w:rPr>
        <w:t>written, informed consent was obtained from all study participants</w:t>
      </w:r>
      <w:bookmarkEnd w:id="1"/>
      <w:r w:rsidRPr="0087669D">
        <w:rPr>
          <w:rFonts w:ascii="Book Antiqua" w:eastAsia="Book Antiqua" w:hAnsi="Book Antiqua" w:cs="Book Antiqua"/>
          <w:color w:val="000000"/>
        </w:rPr>
        <w:t>.</w:t>
      </w:r>
    </w:p>
    <w:p w14:paraId="1FD69845" w14:textId="77777777" w:rsidR="00A77B3E" w:rsidRPr="0087669D" w:rsidRDefault="00A77B3E" w:rsidP="0087669D">
      <w:pPr>
        <w:spacing w:line="360" w:lineRule="auto"/>
        <w:jc w:val="both"/>
        <w:rPr>
          <w:rFonts w:ascii="Book Antiqua" w:hAnsi="Book Antiqua"/>
        </w:rPr>
      </w:pPr>
    </w:p>
    <w:p w14:paraId="069C45D8" w14:textId="77777777"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b/>
          <w:bCs/>
          <w:i/>
          <w:iCs/>
          <w:color w:val="000000"/>
        </w:rPr>
        <w:t>Inclusion and exclusion criteria</w:t>
      </w:r>
    </w:p>
    <w:p w14:paraId="34301A7B" w14:textId="39D51964"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color w:val="000000"/>
        </w:rPr>
        <w:t>Individual outpatients 40</w:t>
      </w:r>
      <w:r w:rsidR="006D4E36" w:rsidRPr="0087669D">
        <w:rPr>
          <w:rFonts w:ascii="Book Antiqua" w:eastAsia="Book Antiqua" w:hAnsi="Book Antiqua" w:cs="Book Antiqua"/>
          <w:color w:val="000000"/>
        </w:rPr>
        <w:t>-</w:t>
      </w:r>
      <w:r w:rsidRPr="0087669D">
        <w:rPr>
          <w:rFonts w:ascii="Book Antiqua" w:eastAsia="Book Antiqua" w:hAnsi="Book Antiqua" w:cs="Book Antiqua"/>
          <w:color w:val="000000"/>
        </w:rPr>
        <w:t xml:space="preserve">79 years old completed a high-risk factor questionnaire (HRFQ). A positive HRFQ was defined as: (1) </w:t>
      </w:r>
      <w:r w:rsidR="006D4E36" w:rsidRPr="0087669D">
        <w:rPr>
          <w:rFonts w:ascii="Book Antiqua" w:eastAsia="Book Antiqua" w:hAnsi="Book Antiqua" w:cs="Book Antiqua"/>
          <w:color w:val="000000"/>
        </w:rPr>
        <w:t>A</w:t>
      </w:r>
      <w:r w:rsidRPr="0087669D">
        <w:rPr>
          <w:rFonts w:ascii="Book Antiqua" w:eastAsia="Book Antiqua" w:hAnsi="Book Antiqua" w:cs="Book Antiqua"/>
          <w:color w:val="000000"/>
        </w:rPr>
        <w:t xml:space="preserve"> family history of CRC in first-degree relatives; (2) </w:t>
      </w:r>
      <w:r w:rsidR="006D4E36" w:rsidRPr="0087669D">
        <w:rPr>
          <w:rFonts w:ascii="Book Antiqua" w:eastAsia="Book Antiqua" w:hAnsi="Book Antiqua" w:cs="Book Antiqua"/>
          <w:color w:val="000000"/>
        </w:rPr>
        <w:t>A</w:t>
      </w:r>
      <w:r w:rsidRPr="0087669D">
        <w:rPr>
          <w:rFonts w:ascii="Book Antiqua" w:eastAsia="Book Antiqua" w:hAnsi="Book Antiqua" w:cs="Book Antiqua"/>
          <w:color w:val="000000"/>
        </w:rPr>
        <w:t xml:space="preserve"> history of polyps; and/or (3) </w:t>
      </w:r>
      <w:r w:rsidR="006D4E36" w:rsidRPr="0087669D">
        <w:rPr>
          <w:rFonts w:ascii="Book Antiqua" w:eastAsia="Book Antiqua" w:hAnsi="Book Antiqua" w:cs="Book Antiqua"/>
          <w:color w:val="000000"/>
        </w:rPr>
        <w:t>A</w:t>
      </w:r>
      <w:r w:rsidRPr="0087669D">
        <w:rPr>
          <w:rFonts w:ascii="Book Antiqua" w:eastAsia="Book Antiqua" w:hAnsi="Book Antiqua" w:cs="Book Antiqua"/>
          <w:color w:val="000000"/>
        </w:rPr>
        <w:t xml:space="preserve"> history of two or more of the following: (</w:t>
      </w:r>
      <w:r w:rsidR="006D4E36" w:rsidRPr="0087669D">
        <w:rPr>
          <w:rFonts w:ascii="Book Antiqua" w:eastAsia="Book Antiqua" w:hAnsi="Book Antiqua" w:cs="Book Antiqua"/>
          <w:color w:val="000000"/>
        </w:rPr>
        <w:t>1</w:t>
      </w:r>
      <w:r w:rsidRPr="0087669D">
        <w:rPr>
          <w:rFonts w:ascii="Book Antiqua" w:eastAsia="Book Antiqua" w:hAnsi="Book Antiqua" w:cs="Book Antiqua"/>
          <w:color w:val="000000"/>
        </w:rPr>
        <w:t xml:space="preserve">) </w:t>
      </w:r>
      <w:r w:rsidR="006D4E36" w:rsidRPr="0087669D">
        <w:rPr>
          <w:rFonts w:ascii="Book Antiqua" w:eastAsia="Book Antiqua" w:hAnsi="Book Antiqua" w:cs="Book Antiqua"/>
          <w:color w:val="000000"/>
        </w:rPr>
        <w:t>C</w:t>
      </w:r>
      <w:r w:rsidRPr="0087669D">
        <w:rPr>
          <w:rFonts w:ascii="Book Antiqua" w:eastAsia="Book Antiqua" w:hAnsi="Book Antiqua" w:cs="Book Antiqua"/>
          <w:color w:val="000000"/>
        </w:rPr>
        <w:t>hronic diarrhea; (</w:t>
      </w:r>
      <w:r w:rsidR="006D4E36" w:rsidRPr="0087669D">
        <w:rPr>
          <w:rFonts w:ascii="Book Antiqua" w:eastAsia="Book Antiqua" w:hAnsi="Book Antiqua" w:cs="Book Antiqua"/>
          <w:color w:val="000000"/>
        </w:rPr>
        <w:t>2</w:t>
      </w:r>
      <w:r w:rsidRPr="0087669D">
        <w:rPr>
          <w:rFonts w:ascii="Book Antiqua" w:eastAsia="Book Antiqua" w:hAnsi="Book Antiqua" w:cs="Book Antiqua"/>
          <w:color w:val="000000"/>
        </w:rPr>
        <w:t xml:space="preserve">) </w:t>
      </w:r>
      <w:r w:rsidR="006D4E36" w:rsidRPr="0087669D">
        <w:rPr>
          <w:rFonts w:ascii="Book Antiqua" w:eastAsia="Book Antiqua" w:hAnsi="Book Antiqua" w:cs="Book Antiqua"/>
          <w:color w:val="000000"/>
        </w:rPr>
        <w:t>C</w:t>
      </w:r>
      <w:r w:rsidRPr="0087669D">
        <w:rPr>
          <w:rFonts w:ascii="Book Antiqua" w:eastAsia="Book Antiqua" w:hAnsi="Book Antiqua" w:cs="Book Antiqua"/>
          <w:color w:val="000000"/>
        </w:rPr>
        <w:t>hronic constipation; (</w:t>
      </w:r>
      <w:r w:rsidR="006D4E36" w:rsidRPr="0087669D">
        <w:rPr>
          <w:rFonts w:ascii="Book Antiqua" w:eastAsia="Book Antiqua" w:hAnsi="Book Antiqua" w:cs="Book Antiqua"/>
          <w:color w:val="000000"/>
        </w:rPr>
        <w:t>3</w:t>
      </w:r>
      <w:r w:rsidRPr="0087669D">
        <w:rPr>
          <w:rFonts w:ascii="Book Antiqua" w:eastAsia="Book Antiqua" w:hAnsi="Book Antiqua" w:cs="Book Antiqua"/>
          <w:color w:val="000000"/>
        </w:rPr>
        <w:t xml:space="preserve">) </w:t>
      </w:r>
      <w:r w:rsidR="006D4E36" w:rsidRPr="0087669D">
        <w:rPr>
          <w:rFonts w:ascii="Book Antiqua" w:eastAsia="Book Antiqua" w:hAnsi="Book Antiqua" w:cs="Book Antiqua"/>
          <w:color w:val="000000"/>
        </w:rPr>
        <w:t>M</w:t>
      </w:r>
      <w:r w:rsidRPr="0087669D">
        <w:rPr>
          <w:rFonts w:ascii="Book Antiqua" w:eastAsia="Book Antiqua" w:hAnsi="Book Antiqua" w:cs="Book Antiqua"/>
          <w:color w:val="000000"/>
        </w:rPr>
        <w:t>ucoid bloody feces; (</w:t>
      </w:r>
      <w:r w:rsidR="006D4E36" w:rsidRPr="0087669D">
        <w:rPr>
          <w:rFonts w:ascii="Book Antiqua" w:eastAsia="Book Antiqua" w:hAnsi="Book Antiqua" w:cs="Book Antiqua"/>
          <w:color w:val="000000"/>
        </w:rPr>
        <w:t>4</w:t>
      </w:r>
      <w:r w:rsidRPr="0087669D">
        <w:rPr>
          <w:rFonts w:ascii="Book Antiqua" w:eastAsia="Book Antiqua" w:hAnsi="Book Antiqua" w:cs="Book Antiqua"/>
          <w:color w:val="000000"/>
        </w:rPr>
        <w:t xml:space="preserve">) </w:t>
      </w:r>
      <w:r w:rsidR="006D4E36" w:rsidRPr="0087669D">
        <w:rPr>
          <w:rFonts w:ascii="Book Antiqua" w:eastAsia="Book Antiqua" w:hAnsi="Book Antiqua" w:cs="Book Antiqua"/>
          <w:color w:val="000000"/>
        </w:rPr>
        <w:t>C</w:t>
      </w:r>
      <w:r w:rsidRPr="0087669D">
        <w:rPr>
          <w:rFonts w:ascii="Book Antiqua" w:eastAsia="Book Antiqua" w:hAnsi="Book Antiqua" w:cs="Book Antiqua"/>
          <w:color w:val="000000"/>
        </w:rPr>
        <w:t>hronic appendicitis or appendectomy; (</w:t>
      </w:r>
      <w:r w:rsidR="006D4E36" w:rsidRPr="0087669D">
        <w:rPr>
          <w:rFonts w:ascii="Book Antiqua" w:eastAsia="Book Antiqua" w:hAnsi="Book Antiqua" w:cs="Book Antiqua"/>
          <w:color w:val="000000"/>
        </w:rPr>
        <w:t>5</w:t>
      </w:r>
      <w:r w:rsidRPr="0087669D">
        <w:rPr>
          <w:rFonts w:ascii="Book Antiqua" w:eastAsia="Book Antiqua" w:hAnsi="Book Antiqua" w:cs="Book Antiqua"/>
          <w:color w:val="000000"/>
        </w:rPr>
        <w:t xml:space="preserve">) </w:t>
      </w:r>
      <w:r w:rsidR="006D4E36" w:rsidRPr="0087669D">
        <w:rPr>
          <w:rFonts w:ascii="Book Antiqua" w:eastAsia="Book Antiqua" w:hAnsi="Book Antiqua" w:cs="Book Antiqua"/>
          <w:color w:val="000000"/>
        </w:rPr>
        <w:t>C</w:t>
      </w:r>
      <w:r w:rsidRPr="0087669D">
        <w:rPr>
          <w:rFonts w:ascii="Book Antiqua" w:eastAsia="Book Antiqua" w:hAnsi="Book Antiqua" w:cs="Book Antiqua"/>
          <w:color w:val="000000"/>
        </w:rPr>
        <w:t xml:space="preserve">hronic cholecystitis or cholecystectomy; </w:t>
      </w:r>
      <w:r w:rsidR="006D4E36" w:rsidRPr="0087669D">
        <w:rPr>
          <w:rFonts w:ascii="Book Antiqua" w:eastAsia="Book Antiqua" w:hAnsi="Book Antiqua" w:cs="Book Antiqua"/>
          <w:color w:val="000000"/>
        </w:rPr>
        <w:t xml:space="preserve">and </w:t>
      </w:r>
      <w:r w:rsidRPr="0087669D">
        <w:rPr>
          <w:rFonts w:ascii="Book Antiqua" w:eastAsia="Book Antiqua" w:hAnsi="Book Antiqua" w:cs="Book Antiqua"/>
          <w:color w:val="000000"/>
        </w:rPr>
        <w:t>(</w:t>
      </w:r>
      <w:r w:rsidR="006D4E36" w:rsidRPr="0087669D">
        <w:rPr>
          <w:rFonts w:ascii="Book Antiqua" w:eastAsia="Book Antiqua" w:hAnsi="Book Antiqua" w:cs="Book Antiqua"/>
          <w:color w:val="000000"/>
        </w:rPr>
        <w:t>6</w:t>
      </w:r>
      <w:r w:rsidRPr="0087669D">
        <w:rPr>
          <w:rFonts w:ascii="Book Antiqua" w:eastAsia="Book Antiqua" w:hAnsi="Book Antiqua" w:cs="Book Antiqua"/>
          <w:color w:val="000000"/>
        </w:rPr>
        <w:t>) psychiatric trauma (</w:t>
      </w:r>
      <w:r w:rsidRPr="0087669D">
        <w:rPr>
          <w:rFonts w:ascii="Book Antiqua" w:eastAsia="Book Antiqua" w:hAnsi="Book Antiqua" w:cs="Book Antiqua"/>
          <w:i/>
          <w:iCs/>
          <w:color w:val="000000"/>
        </w:rPr>
        <w:t>e.g.</w:t>
      </w:r>
      <w:r w:rsidR="006D4E36" w:rsidRPr="0087669D">
        <w:rPr>
          <w:rFonts w:ascii="Book Antiqua" w:eastAsia="Book Antiqua" w:hAnsi="Book Antiqua" w:cs="Book Antiqua"/>
          <w:i/>
          <w:iCs/>
          <w:color w:val="000000"/>
        </w:rPr>
        <w:t>,</w:t>
      </w:r>
      <w:r w:rsidRPr="0087669D">
        <w:rPr>
          <w:rFonts w:ascii="Book Antiqua" w:eastAsia="Book Antiqua" w:hAnsi="Book Antiqua" w:cs="Book Antiqua"/>
          <w:color w:val="000000"/>
        </w:rPr>
        <w:t xml:space="preserve"> divorce, death of first-degree </w:t>
      </w:r>
      <w:proofErr w:type="gramStart"/>
      <w:r w:rsidRPr="0087669D">
        <w:rPr>
          <w:rFonts w:ascii="Book Antiqua" w:eastAsia="Book Antiqua" w:hAnsi="Book Antiqua" w:cs="Book Antiqua"/>
          <w:color w:val="000000"/>
        </w:rPr>
        <w:t>relatives)</w:t>
      </w:r>
      <w:r w:rsidRPr="0087669D">
        <w:rPr>
          <w:rFonts w:ascii="Book Antiqua" w:eastAsia="Book Antiqua" w:hAnsi="Book Antiqua" w:cs="Book Antiqua"/>
          <w:color w:val="000000"/>
          <w:vertAlign w:val="superscript"/>
        </w:rPr>
        <w:t>[</w:t>
      </w:r>
      <w:proofErr w:type="gramEnd"/>
      <w:r w:rsidRPr="0087669D">
        <w:rPr>
          <w:rFonts w:ascii="Book Antiqua" w:eastAsia="Book Antiqua" w:hAnsi="Book Antiqua" w:cs="Book Antiqua"/>
          <w:color w:val="000000"/>
          <w:vertAlign w:val="superscript"/>
        </w:rPr>
        <w:t>29-31]</w:t>
      </w:r>
      <w:r w:rsidRPr="0087669D">
        <w:rPr>
          <w:rFonts w:ascii="Book Antiqua" w:eastAsia="Book Antiqua" w:hAnsi="Book Antiqua" w:cs="Book Antiqua"/>
          <w:color w:val="000000"/>
        </w:rPr>
        <w:t>.</w:t>
      </w:r>
    </w:p>
    <w:p w14:paraId="34749E33" w14:textId="77777777" w:rsidR="00A77B3E" w:rsidRPr="0087669D" w:rsidRDefault="00B248DF" w:rsidP="0087669D">
      <w:pPr>
        <w:spacing w:line="360" w:lineRule="auto"/>
        <w:ind w:firstLine="240"/>
        <w:jc w:val="both"/>
        <w:rPr>
          <w:rFonts w:ascii="Book Antiqua" w:hAnsi="Book Antiqua"/>
        </w:rPr>
      </w:pPr>
      <w:r w:rsidRPr="0087669D">
        <w:rPr>
          <w:rFonts w:ascii="Book Antiqua" w:eastAsia="Book Antiqua" w:hAnsi="Book Antiqua" w:cs="Book Antiqua"/>
          <w:color w:val="000000"/>
        </w:rPr>
        <w:t xml:space="preserve">Individuals unsuitable for </w:t>
      </w:r>
      <w:proofErr w:type="spellStart"/>
      <w:r w:rsidRPr="0087669D">
        <w:rPr>
          <w:rFonts w:ascii="Book Antiqua" w:eastAsia="Book Antiqua" w:hAnsi="Book Antiqua" w:cs="Book Antiqua"/>
          <w:color w:val="000000"/>
        </w:rPr>
        <w:t>colonoscopic</w:t>
      </w:r>
      <w:proofErr w:type="spellEnd"/>
      <w:r w:rsidRPr="0087669D">
        <w:rPr>
          <w:rFonts w:ascii="Book Antiqua" w:eastAsia="Book Antiqua" w:hAnsi="Book Antiqua" w:cs="Book Antiqua"/>
          <w:color w:val="000000"/>
        </w:rPr>
        <w:t xml:space="preserve"> examination such as those suffering severe cardiac or chronic renal conditions or pregnant patients were excluded from analyses. Participants previously diagnosed with any malignancies, those who had undergone chemo- or immuno-therapy treatments or subjects who were unable or unwilling to provide written, informed consent were also excluded from analyses.</w:t>
      </w:r>
    </w:p>
    <w:p w14:paraId="78E5E93C" w14:textId="77777777" w:rsidR="00A77B3E" w:rsidRPr="0087669D" w:rsidRDefault="00A77B3E" w:rsidP="0087669D">
      <w:pPr>
        <w:spacing w:line="360" w:lineRule="auto"/>
        <w:ind w:firstLine="240"/>
        <w:jc w:val="both"/>
        <w:rPr>
          <w:rFonts w:ascii="Book Antiqua" w:hAnsi="Book Antiqua"/>
        </w:rPr>
      </w:pPr>
    </w:p>
    <w:p w14:paraId="2731936A" w14:textId="77777777"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b/>
          <w:bCs/>
          <w:i/>
          <w:iCs/>
          <w:color w:val="000000"/>
        </w:rPr>
        <w:t>SDC2 methylation test</w:t>
      </w:r>
    </w:p>
    <w:p w14:paraId="33F123A6" w14:textId="417B6054"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b/>
          <w:bCs/>
          <w:color w:val="000000"/>
        </w:rPr>
        <w:lastRenderedPageBreak/>
        <w:t>Specimen collection and processing:</w:t>
      </w:r>
      <w:r w:rsidRPr="0087669D">
        <w:rPr>
          <w:rFonts w:ascii="Book Antiqua" w:eastAsia="Book Antiqua" w:hAnsi="Book Antiqua" w:cs="Book Antiqua"/>
          <w:color w:val="000000"/>
        </w:rPr>
        <w:t xml:space="preserve"> Each participant was required to provide about 4.5 g of fresh stool for mSDC2</w:t>
      </w:r>
      <w:r w:rsidRPr="0087669D">
        <w:rPr>
          <w:rFonts w:ascii="Book Antiqua" w:eastAsia="Book Antiqua" w:hAnsi="Book Antiqua" w:cs="Book Antiqua"/>
          <w:i/>
          <w:iCs/>
          <w:color w:val="000000"/>
        </w:rPr>
        <w:t xml:space="preserve"> </w:t>
      </w:r>
      <w:r w:rsidRPr="0087669D">
        <w:rPr>
          <w:rFonts w:ascii="Book Antiqua" w:eastAsia="Book Antiqua" w:hAnsi="Book Antiqua" w:cs="Book Antiqua"/>
          <w:color w:val="000000"/>
        </w:rPr>
        <w:t xml:space="preserve">testing using a stool collection device (Creative Biosciences Co. Ltd., Guangzhou, China) at home. Samples stored in preservation buffer were sent to the designated clinical laboratory within two days of collection. Stool specimens were immediately homogenized and centrifuged upon receipt. Supernatants were then aliquoted and frozen at </w:t>
      </w:r>
      <w:r w:rsidR="006D4E36" w:rsidRPr="0087669D">
        <w:rPr>
          <w:rFonts w:ascii="Book Antiqua" w:eastAsia="Book Antiqua" w:hAnsi="Book Antiqua" w:cs="Book Antiqua"/>
          <w:color w:val="000000"/>
        </w:rPr>
        <w:t>-</w:t>
      </w:r>
      <w:r w:rsidRPr="0087669D">
        <w:rPr>
          <w:rFonts w:ascii="Book Antiqua" w:eastAsia="Book Antiqua" w:hAnsi="Book Antiqua" w:cs="Book Antiqua"/>
          <w:color w:val="000000"/>
        </w:rPr>
        <w:t>80</w:t>
      </w:r>
      <w:r w:rsidR="006D4E36" w:rsidRPr="0087669D">
        <w:rPr>
          <w:rFonts w:ascii="Book Antiqua" w:eastAsia="Book Antiqua" w:hAnsi="Book Antiqua" w:cs="Book Antiqua"/>
          <w:color w:val="000000"/>
        </w:rPr>
        <w:t xml:space="preserve"> </w:t>
      </w:r>
      <w:r w:rsidRPr="0087669D">
        <w:rPr>
          <w:rFonts w:ascii="Book Antiqua" w:eastAsia="Book Antiqua" w:hAnsi="Book Antiqua" w:cs="Book Antiqua"/>
          <w:color w:val="000000"/>
        </w:rPr>
        <w:t xml:space="preserve">°C until further use. Frozen aliquots were subsequently tested in batches by experienced laboratory technicians using </w:t>
      </w:r>
      <w:proofErr w:type="spellStart"/>
      <w:r w:rsidRPr="0087669D">
        <w:rPr>
          <w:rFonts w:ascii="Book Antiqua" w:eastAsia="Book Antiqua" w:hAnsi="Book Antiqua" w:cs="Book Antiqua"/>
          <w:color w:val="000000"/>
        </w:rPr>
        <w:t>Colosafe</w:t>
      </w:r>
      <w:proofErr w:type="spellEnd"/>
      <w:r w:rsidRPr="0087669D">
        <w:rPr>
          <w:rFonts w:ascii="Book Antiqua" w:eastAsia="Book Antiqua" w:hAnsi="Book Antiqua" w:cs="Book Antiqua"/>
          <w:color w:val="000000"/>
          <w:vertAlign w:val="superscript"/>
        </w:rPr>
        <w:t>®</w:t>
      </w:r>
      <w:r w:rsidRPr="0087669D">
        <w:rPr>
          <w:rFonts w:ascii="Book Antiqua" w:eastAsia="Book Antiqua" w:hAnsi="Book Antiqua" w:cs="Book Antiqua"/>
          <w:color w:val="000000"/>
        </w:rPr>
        <w:t xml:space="preserve"> testing reagent kits (Creative Biosciences).</w:t>
      </w:r>
    </w:p>
    <w:p w14:paraId="44F15E7D" w14:textId="77777777" w:rsidR="00A77B3E" w:rsidRPr="0087669D" w:rsidRDefault="00A77B3E" w:rsidP="0087669D">
      <w:pPr>
        <w:spacing w:line="360" w:lineRule="auto"/>
        <w:jc w:val="both"/>
        <w:rPr>
          <w:rFonts w:ascii="Book Antiqua" w:hAnsi="Book Antiqua"/>
        </w:rPr>
      </w:pPr>
    </w:p>
    <w:p w14:paraId="7AC2AA50" w14:textId="32C468D3" w:rsidR="00A77B3E" w:rsidRPr="0087669D" w:rsidRDefault="006D4E36" w:rsidP="0087669D">
      <w:pPr>
        <w:spacing w:line="360" w:lineRule="auto"/>
        <w:jc w:val="both"/>
        <w:rPr>
          <w:rFonts w:ascii="Book Antiqua" w:hAnsi="Book Antiqua"/>
        </w:rPr>
      </w:pPr>
      <w:r w:rsidRPr="0087669D">
        <w:rPr>
          <w:rFonts w:ascii="Book Antiqua" w:eastAsia="Book Antiqua" w:hAnsi="Book Antiqua" w:cs="Book Antiqua"/>
          <w:b/>
          <w:bCs/>
          <w:color w:val="000000"/>
        </w:rPr>
        <w:t>mSDC2 testing:</w:t>
      </w:r>
      <w:r w:rsidRPr="0087669D">
        <w:rPr>
          <w:rFonts w:ascii="Book Antiqua" w:eastAsia="Book Antiqua" w:hAnsi="Book Antiqua" w:cs="Book Antiqua"/>
          <w:color w:val="000000"/>
        </w:rPr>
        <w:t xml:space="preserve"> For blind testing, each stool collection device was labeled with a unique code and no other identifying information. Target and control genes [</w:t>
      </w:r>
      <w:r w:rsidRPr="0087669D">
        <w:rPr>
          <w:rFonts w:ascii="Book Antiqua" w:eastAsia="Book Antiqua" w:hAnsi="Book Antiqua" w:cs="Book Antiqua"/>
          <w:i/>
          <w:iCs/>
          <w:color w:val="000000"/>
        </w:rPr>
        <w:t>SDC2</w:t>
      </w:r>
      <w:r w:rsidRPr="0087669D">
        <w:rPr>
          <w:rFonts w:ascii="Book Antiqua" w:eastAsia="Book Antiqua" w:hAnsi="Book Antiqua" w:cs="Book Antiqua"/>
          <w:color w:val="000000"/>
        </w:rPr>
        <w:t xml:space="preserve"> and β-actin (</w:t>
      </w:r>
      <w:r w:rsidRPr="0087669D">
        <w:rPr>
          <w:rFonts w:ascii="Book Antiqua" w:eastAsia="Book Antiqua" w:hAnsi="Book Antiqua" w:cs="Book Antiqua"/>
          <w:i/>
          <w:iCs/>
          <w:color w:val="000000"/>
        </w:rPr>
        <w:t>ACTB</w:t>
      </w:r>
      <w:r w:rsidRPr="0087669D">
        <w:rPr>
          <w:rFonts w:ascii="Book Antiqua" w:eastAsia="Book Antiqua" w:hAnsi="Book Antiqua" w:cs="Book Antiqua"/>
          <w:color w:val="000000"/>
        </w:rPr>
        <w:t xml:space="preserve">)] were extracted from stool supernatant after centrifugation and subsequently enriched and purified </w:t>
      </w:r>
      <w:r w:rsidRPr="0087669D">
        <w:rPr>
          <w:rFonts w:ascii="Book Antiqua" w:eastAsia="Book Antiqua" w:hAnsi="Book Antiqua" w:cs="Book Antiqua"/>
          <w:i/>
          <w:iCs/>
          <w:color w:val="000000"/>
        </w:rPr>
        <w:t>via</w:t>
      </w:r>
      <w:r w:rsidRPr="0087669D">
        <w:rPr>
          <w:rFonts w:ascii="Book Antiqua" w:eastAsia="Book Antiqua" w:hAnsi="Book Antiqua" w:cs="Book Antiqua"/>
          <w:color w:val="000000"/>
        </w:rPr>
        <w:t xml:space="preserve"> sequence-specific capture technology. Positive and negative controls </w:t>
      </w:r>
      <w:r w:rsidRPr="0087669D">
        <w:rPr>
          <w:rFonts w:ascii="Book Antiqua" w:eastAsia="Book Antiqua" w:hAnsi="Book Antiqua" w:cs="Book Antiqua"/>
          <w:i/>
          <w:iCs/>
          <w:color w:val="000000"/>
        </w:rPr>
        <w:t xml:space="preserve">SDC2 </w:t>
      </w:r>
      <w:r w:rsidRPr="0087669D">
        <w:rPr>
          <w:rFonts w:ascii="Book Antiqua" w:eastAsia="Book Antiqua" w:hAnsi="Book Antiqua" w:cs="Book Antiqua"/>
          <w:color w:val="000000"/>
        </w:rPr>
        <w:t xml:space="preserve">gene controls were also tested in parallel. Real-time quantitative methylation-specific polymerase chain reaction was employed to quantitatively detect </w:t>
      </w:r>
      <w:r w:rsidRPr="0087669D">
        <w:rPr>
          <w:rFonts w:ascii="Book Antiqua" w:eastAsia="Book Antiqua" w:hAnsi="Book Antiqua" w:cs="Book Antiqua"/>
          <w:i/>
          <w:iCs/>
          <w:color w:val="000000"/>
        </w:rPr>
        <w:t>SDC2</w:t>
      </w:r>
      <w:r w:rsidRPr="0087669D">
        <w:rPr>
          <w:rFonts w:ascii="Book Antiqua" w:eastAsia="Book Antiqua" w:hAnsi="Book Antiqua" w:cs="Book Antiqua"/>
          <w:color w:val="000000"/>
        </w:rPr>
        <w:t xml:space="preserve"> and </w:t>
      </w:r>
      <w:r w:rsidRPr="0087669D">
        <w:rPr>
          <w:rFonts w:ascii="Book Antiqua" w:eastAsia="Book Antiqua" w:hAnsi="Book Antiqua" w:cs="Book Antiqua"/>
          <w:i/>
          <w:iCs/>
          <w:color w:val="000000"/>
        </w:rPr>
        <w:t>ACTB</w:t>
      </w:r>
      <w:r w:rsidRPr="0087669D">
        <w:rPr>
          <w:rFonts w:ascii="Book Antiqua" w:eastAsia="Book Antiqua" w:hAnsi="Book Antiqua" w:cs="Book Antiqua"/>
          <w:color w:val="000000"/>
        </w:rPr>
        <w:t xml:space="preserve"> methylation status in stool samples using a </w:t>
      </w:r>
      <w:proofErr w:type="spellStart"/>
      <w:r w:rsidRPr="0087669D">
        <w:rPr>
          <w:rFonts w:ascii="Book Antiqua" w:eastAsia="Book Antiqua" w:hAnsi="Book Antiqua" w:cs="Book Antiqua"/>
          <w:color w:val="000000"/>
        </w:rPr>
        <w:t>LightCycler</w:t>
      </w:r>
      <w:proofErr w:type="spellEnd"/>
      <w:r w:rsidRPr="0087669D">
        <w:rPr>
          <w:rFonts w:ascii="Book Antiqua" w:eastAsia="Book Antiqua" w:hAnsi="Book Antiqua" w:cs="Book Antiqua"/>
          <w:color w:val="000000"/>
        </w:rPr>
        <w:t xml:space="preserve"> 480 II machine (Roche, Basel, Switzerland). </w:t>
      </w:r>
      <w:r w:rsidRPr="0087669D">
        <w:rPr>
          <w:rFonts w:ascii="Book Antiqua" w:eastAsia="Book Antiqua" w:hAnsi="Book Antiqua" w:cs="Book Antiqua"/>
          <w:i/>
          <w:iCs/>
          <w:color w:val="000000"/>
        </w:rPr>
        <w:t>ACTB</w:t>
      </w:r>
      <w:r w:rsidRPr="0087669D">
        <w:rPr>
          <w:rFonts w:ascii="Book Antiqua" w:eastAsia="Book Antiqua" w:hAnsi="Book Antiqua" w:cs="Book Antiqua"/>
          <w:color w:val="000000"/>
        </w:rPr>
        <w:t xml:space="preserve"> was amplified as a reference for DNA input. Primers, probes and amplification conditions in this study were all as previously </w:t>
      </w:r>
      <w:proofErr w:type="gramStart"/>
      <w:r w:rsidRPr="0087669D">
        <w:rPr>
          <w:rFonts w:ascii="Book Antiqua" w:eastAsia="Book Antiqua" w:hAnsi="Book Antiqua" w:cs="Book Antiqua"/>
          <w:color w:val="000000"/>
        </w:rPr>
        <w:t>described</w:t>
      </w:r>
      <w:r w:rsidRPr="0087669D">
        <w:rPr>
          <w:rFonts w:ascii="Book Antiqua" w:eastAsia="Book Antiqua" w:hAnsi="Book Antiqua" w:cs="Book Antiqua"/>
          <w:color w:val="000000"/>
          <w:vertAlign w:val="superscript"/>
        </w:rPr>
        <w:t>[</w:t>
      </w:r>
      <w:proofErr w:type="gramEnd"/>
      <w:r w:rsidRPr="0087669D">
        <w:rPr>
          <w:rFonts w:ascii="Book Antiqua" w:eastAsia="Book Antiqua" w:hAnsi="Book Antiqua" w:cs="Book Antiqua"/>
          <w:color w:val="000000"/>
          <w:vertAlign w:val="superscript"/>
        </w:rPr>
        <w:t>32]</w:t>
      </w:r>
      <w:r w:rsidRPr="0087669D">
        <w:rPr>
          <w:rFonts w:ascii="Book Antiqua" w:eastAsia="Book Antiqua" w:hAnsi="Book Antiqua" w:cs="Book Antiqua"/>
          <w:color w:val="000000"/>
        </w:rPr>
        <w:t>.</w:t>
      </w:r>
    </w:p>
    <w:p w14:paraId="190CB527" w14:textId="77777777" w:rsidR="00A77B3E" w:rsidRPr="0087669D" w:rsidRDefault="00A77B3E" w:rsidP="0087669D">
      <w:pPr>
        <w:spacing w:line="360" w:lineRule="auto"/>
        <w:jc w:val="both"/>
        <w:rPr>
          <w:rFonts w:ascii="Book Antiqua" w:hAnsi="Book Antiqua"/>
        </w:rPr>
      </w:pPr>
    </w:p>
    <w:p w14:paraId="178E56D6" w14:textId="77777777"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b/>
          <w:bCs/>
          <w:color w:val="000000"/>
        </w:rPr>
        <w:t>Positive criteria:</w:t>
      </w:r>
      <w:r w:rsidRPr="0087669D">
        <w:rPr>
          <w:rFonts w:ascii="Book Antiqua" w:eastAsia="Book Antiqua" w:hAnsi="Book Antiqua" w:cs="Book Antiqua"/>
          <w:color w:val="000000"/>
        </w:rPr>
        <w:t xml:space="preserve"> Stool samples with CT values of </w:t>
      </w:r>
      <w:r w:rsidRPr="0087669D">
        <w:rPr>
          <w:rFonts w:ascii="Book Antiqua" w:eastAsia="Book Antiqua" w:hAnsi="Book Antiqua" w:cs="Book Antiqua"/>
          <w:i/>
          <w:iCs/>
          <w:color w:val="000000"/>
        </w:rPr>
        <w:t xml:space="preserve">SDC2 </w:t>
      </w:r>
      <w:r w:rsidRPr="0087669D">
        <w:rPr>
          <w:rFonts w:ascii="Book Antiqua" w:eastAsia="Book Antiqua" w:hAnsi="Book Antiqua" w:cs="Book Antiqua"/>
          <w:color w:val="000000"/>
        </w:rPr>
        <w:t xml:space="preserve">≤ 38 were classified as positive while those with CT values of </w:t>
      </w:r>
      <w:r w:rsidRPr="0087669D">
        <w:rPr>
          <w:rFonts w:ascii="Book Antiqua" w:eastAsia="Book Antiqua" w:hAnsi="Book Antiqua" w:cs="Book Antiqua"/>
          <w:i/>
          <w:iCs/>
          <w:color w:val="000000"/>
        </w:rPr>
        <w:t xml:space="preserve">SDC2 </w:t>
      </w:r>
      <w:r w:rsidRPr="0087669D">
        <w:rPr>
          <w:rFonts w:ascii="Book Antiqua" w:eastAsia="Book Antiqua" w:hAnsi="Book Antiqua" w:cs="Book Antiqua"/>
          <w:color w:val="000000"/>
        </w:rPr>
        <w:t xml:space="preserve">&gt; 38 were classified as negative under the precondition that CT values of </w:t>
      </w:r>
      <w:r w:rsidRPr="0087669D">
        <w:rPr>
          <w:rFonts w:ascii="Book Antiqua" w:eastAsia="Book Antiqua" w:hAnsi="Book Antiqua" w:cs="Book Antiqua"/>
          <w:i/>
          <w:iCs/>
          <w:color w:val="000000"/>
        </w:rPr>
        <w:t xml:space="preserve">ACTB </w:t>
      </w:r>
      <w:r w:rsidRPr="0087669D">
        <w:rPr>
          <w:rFonts w:ascii="Book Antiqua" w:eastAsia="Book Antiqua" w:hAnsi="Book Antiqua" w:cs="Book Antiqua"/>
          <w:color w:val="000000"/>
        </w:rPr>
        <w:t xml:space="preserve">≤ 36. Stool samples with CT values of </w:t>
      </w:r>
      <w:r w:rsidRPr="0087669D">
        <w:rPr>
          <w:rFonts w:ascii="Book Antiqua" w:eastAsia="Book Antiqua" w:hAnsi="Book Antiqua" w:cs="Book Antiqua"/>
          <w:i/>
          <w:iCs/>
          <w:color w:val="000000"/>
        </w:rPr>
        <w:t xml:space="preserve">ACTB </w:t>
      </w:r>
      <w:r w:rsidRPr="0087669D">
        <w:rPr>
          <w:rFonts w:ascii="Book Antiqua" w:eastAsia="Book Antiqua" w:hAnsi="Book Antiqua" w:cs="Book Antiqua"/>
          <w:color w:val="000000"/>
        </w:rPr>
        <w:t>&gt; 36 were considered invalid.</w:t>
      </w:r>
    </w:p>
    <w:p w14:paraId="4AA61606" w14:textId="77777777" w:rsidR="00A77B3E" w:rsidRPr="0087669D" w:rsidRDefault="00A77B3E" w:rsidP="0087669D">
      <w:pPr>
        <w:spacing w:line="360" w:lineRule="auto"/>
        <w:jc w:val="both"/>
        <w:rPr>
          <w:rFonts w:ascii="Book Antiqua" w:hAnsi="Book Antiqua"/>
        </w:rPr>
      </w:pPr>
    </w:p>
    <w:p w14:paraId="60A7CC8E" w14:textId="77777777"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b/>
          <w:bCs/>
          <w:i/>
          <w:iCs/>
          <w:color w:val="000000"/>
        </w:rPr>
        <w:t>Colonoscopy and pathological examination</w:t>
      </w:r>
    </w:p>
    <w:p w14:paraId="205F3E67" w14:textId="33F626A4"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color w:val="000000"/>
        </w:rPr>
        <w:t xml:space="preserve">After mSDC2 testing, all participants were required to undergo colonoscopy. </w:t>
      </w:r>
      <w:proofErr w:type="spellStart"/>
      <w:r w:rsidRPr="0087669D">
        <w:rPr>
          <w:rFonts w:ascii="Book Antiqua" w:eastAsia="Book Antiqua" w:hAnsi="Book Antiqua" w:cs="Book Antiqua"/>
          <w:color w:val="000000"/>
        </w:rPr>
        <w:t>Colonoscopic</w:t>
      </w:r>
      <w:proofErr w:type="spellEnd"/>
      <w:r w:rsidRPr="0087669D">
        <w:rPr>
          <w:rFonts w:ascii="Book Antiqua" w:eastAsia="Book Antiqua" w:hAnsi="Book Antiqua" w:cs="Book Antiqua"/>
          <w:color w:val="000000"/>
        </w:rPr>
        <w:t xml:space="preserve"> examinations were performed by gastroenterology specialist sat the endoscopy center of </w:t>
      </w:r>
      <w:proofErr w:type="spellStart"/>
      <w:r w:rsidRPr="0087669D">
        <w:rPr>
          <w:rFonts w:ascii="Book Antiqua" w:eastAsia="Book Antiqua" w:hAnsi="Book Antiqua" w:cs="Book Antiqua"/>
          <w:color w:val="000000"/>
        </w:rPr>
        <w:t>Panyu</w:t>
      </w:r>
      <w:proofErr w:type="spellEnd"/>
      <w:r w:rsidRPr="0087669D">
        <w:rPr>
          <w:rFonts w:ascii="Book Antiqua" w:eastAsia="Book Antiqua" w:hAnsi="Book Antiqua" w:cs="Book Antiqua"/>
          <w:color w:val="000000"/>
        </w:rPr>
        <w:t xml:space="preserve"> Center Hospital. After standard bowel preparation, </w:t>
      </w:r>
      <w:r w:rsidRPr="0087669D">
        <w:rPr>
          <w:rFonts w:ascii="Book Antiqua" w:eastAsia="Book Antiqua" w:hAnsi="Book Antiqua" w:cs="Book Antiqua"/>
          <w:color w:val="000000"/>
        </w:rPr>
        <w:lastRenderedPageBreak/>
        <w:t>endoscopy with a minimum withdrawal time of 6 min was performed. All lesions noted were measured with opened biopsy forceps and recorded based on size, morphology and localization. Neoplastic lesions observed on colonoscopy were immediately removed and/or biopsied for histologic diagnosis. Individuals suspected of having CRC or polyps that could not be removed endoscopically were referred for surgery. If more than one polyp was noted, the most advanced pathological lesion or largest lesion was considered in analyses.</w:t>
      </w:r>
    </w:p>
    <w:p w14:paraId="00E9AE98" w14:textId="66E78186" w:rsidR="00A77B3E" w:rsidRPr="0087669D" w:rsidRDefault="00B248DF" w:rsidP="0087669D">
      <w:pPr>
        <w:spacing w:line="360" w:lineRule="auto"/>
        <w:ind w:firstLine="240"/>
        <w:jc w:val="both"/>
        <w:rPr>
          <w:rFonts w:ascii="Book Antiqua" w:hAnsi="Book Antiqua"/>
        </w:rPr>
      </w:pPr>
      <w:r w:rsidRPr="0087669D">
        <w:rPr>
          <w:rFonts w:ascii="Book Antiqua" w:eastAsia="Book Antiqua" w:hAnsi="Book Antiqua" w:cs="Book Antiqua"/>
          <w:color w:val="000000"/>
        </w:rPr>
        <w:t xml:space="preserve">CRC was staged according to eight edition guidelines of the American Joint Committee on </w:t>
      </w:r>
      <w:proofErr w:type="gramStart"/>
      <w:r w:rsidRPr="0087669D">
        <w:rPr>
          <w:rFonts w:ascii="Book Antiqua" w:eastAsia="Book Antiqua" w:hAnsi="Book Antiqua" w:cs="Book Antiqua"/>
          <w:color w:val="000000"/>
        </w:rPr>
        <w:t>Cancer</w:t>
      </w:r>
      <w:r w:rsidRPr="0087669D">
        <w:rPr>
          <w:rFonts w:ascii="Book Antiqua" w:eastAsia="Book Antiqua" w:hAnsi="Book Antiqua" w:cs="Book Antiqua"/>
          <w:color w:val="000000"/>
          <w:vertAlign w:val="superscript"/>
        </w:rPr>
        <w:t>[</w:t>
      </w:r>
      <w:proofErr w:type="gramEnd"/>
      <w:r w:rsidRPr="0087669D">
        <w:rPr>
          <w:rFonts w:ascii="Book Antiqua" w:eastAsia="Book Antiqua" w:hAnsi="Book Antiqua" w:cs="Book Antiqua"/>
          <w:color w:val="000000"/>
          <w:vertAlign w:val="superscript"/>
        </w:rPr>
        <w:t>33]</w:t>
      </w:r>
      <w:r w:rsidRPr="0087669D">
        <w:rPr>
          <w:rFonts w:ascii="Book Antiqua" w:eastAsia="Book Antiqua" w:hAnsi="Book Antiqua" w:cs="Book Antiqua"/>
          <w:color w:val="000000"/>
        </w:rPr>
        <w:t>. AA was defined as an adenomatous lesion with either a diameter of ≥ 10</w:t>
      </w:r>
      <w:r w:rsidR="006D4E36" w:rsidRPr="0087669D">
        <w:rPr>
          <w:rFonts w:ascii="Book Antiqua" w:eastAsia="Book Antiqua" w:hAnsi="Book Antiqua" w:cs="Book Antiqua"/>
          <w:color w:val="000000"/>
        </w:rPr>
        <w:t xml:space="preserve"> </w:t>
      </w:r>
      <w:r w:rsidRPr="0087669D">
        <w:rPr>
          <w:rFonts w:ascii="Book Antiqua" w:eastAsia="Book Antiqua" w:hAnsi="Book Antiqua" w:cs="Book Antiqua"/>
          <w:color w:val="000000"/>
        </w:rPr>
        <w:t xml:space="preserve">mm, of ≥ 25% villous character or characterized by high-grade </w:t>
      </w:r>
      <w:proofErr w:type="gramStart"/>
      <w:r w:rsidRPr="0087669D">
        <w:rPr>
          <w:rFonts w:ascii="Book Antiqua" w:eastAsia="Book Antiqua" w:hAnsi="Book Antiqua" w:cs="Book Antiqua"/>
          <w:color w:val="000000"/>
        </w:rPr>
        <w:t>dysplasia</w:t>
      </w:r>
      <w:r w:rsidRPr="0087669D">
        <w:rPr>
          <w:rFonts w:ascii="Book Antiqua" w:eastAsia="Book Antiqua" w:hAnsi="Book Antiqua" w:cs="Book Antiqua"/>
          <w:color w:val="000000"/>
          <w:vertAlign w:val="superscript"/>
        </w:rPr>
        <w:t>[</w:t>
      </w:r>
      <w:proofErr w:type="gramEnd"/>
      <w:r w:rsidRPr="0087669D">
        <w:rPr>
          <w:rFonts w:ascii="Book Antiqua" w:eastAsia="Book Antiqua" w:hAnsi="Book Antiqua" w:cs="Book Antiqua"/>
          <w:color w:val="000000"/>
          <w:vertAlign w:val="superscript"/>
        </w:rPr>
        <w:t>29,30]</w:t>
      </w:r>
      <w:r w:rsidRPr="0087669D">
        <w:rPr>
          <w:rFonts w:ascii="Book Antiqua" w:eastAsia="Book Antiqua" w:hAnsi="Book Antiqua" w:cs="Book Antiqua"/>
          <w:color w:val="000000"/>
        </w:rPr>
        <w:t xml:space="preserve">. Advanced colorectal neoplasia (ACN) was defined as evident CRC and AA lesions. Non-adenomatous polyps (NAP) included inflammatory, hyperplastic and juvenile </w:t>
      </w:r>
      <w:proofErr w:type="gramStart"/>
      <w:r w:rsidRPr="0087669D">
        <w:rPr>
          <w:rFonts w:ascii="Book Antiqua" w:eastAsia="Book Antiqua" w:hAnsi="Book Antiqua" w:cs="Book Antiqua"/>
          <w:color w:val="000000"/>
        </w:rPr>
        <w:t>polyps</w:t>
      </w:r>
      <w:r w:rsidRPr="0087669D">
        <w:rPr>
          <w:rFonts w:ascii="Book Antiqua" w:eastAsia="Book Antiqua" w:hAnsi="Book Antiqua" w:cs="Book Antiqua"/>
          <w:color w:val="000000"/>
          <w:vertAlign w:val="superscript"/>
        </w:rPr>
        <w:t>[</w:t>
      </w:r>
      <w:proofErr w:type="gramEnd"/>
      <w:r w:rsidRPr="0087669D">
        <w:rPr>
          <w:rFonts w:ascii="Book Antiqua" w:eastAsia="Book Antiqua" w:hAnsi="Book Antiqua" w:cs="Book Antiqua"/>
          <w:color w:val="000000"/>
          <w:vertAlign w:val="superscript"/>
        </w:rPr>
        <w:t>29]</w:t>
      </w:r>
      <w:r w:rsidRPr="0087669D">
        <w:rPr>
          <w:rFonts w:ascii="Book Antiqua" w:eastAsia="Book Antiqua" w:hAnsi="Book Antiqua" w:cs="Book Antiqua"/>
          <w:color w:val="000000"/>
        </w:rPr>
        <w:t>. Other findings of diagnostic evaluation included completely normal appearance as well as the presence of colitis and colonic diverticulum.</w:t>
      </w:r>
    </w:p>
    <w:p w14:paraId="1FDBA109" w14:textId="77777777" w:rsidR="00A77B3E" w:rsidRPr="0087669D" w:rsidRDefault="00A77B3E" w:rsidP="0087669D">
      <w:pPr>
        <w:spacing w:line="360" w:lineRule="auto"/>
        <w:ind w:firstLine="240"/>
        <w:jc w:val="both"/>
        <w:rPr>
          <w:rFonts w:ascii="Book Antiqua" w:hAnsi="Book Antiqua"/>
        </w:rPr>
      </w:pPr>
    </w:p>
    <w:p w14:paraId="47BDA95E" w14:textId="77777777"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b/>
          <w:bCs/>
          <w:i/>
          <w:iCs/>
          <w:color w:val="000000"/>
        </w:rPr>
        <w:t>Statistical analyses</w:t>
      </w:r>
    </w:p>
    <w:p w14:paraId="52174AFC" w14:textId="583BE663"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color w:val="000000"/>
        </w:rPr>
        <w:t xml:space="preserve">All data were represented as numbers and relevant detection rates (DR). Pearson chi-squared or Fisher’s exact tests were used, as deemed appropriate, to compare detection data and patient clinicopathological characteristics. A logistic regression model was constructed to compare high-risk factors for colorectal lesions as well as odds ratios and relevant 95%CI to determine exposure risk. Additionally, </w:t>
      </w:r>
      <w:r w:rsidRPr="0087669D">
        <w:rPr>
          <w:rFonts w:ascii="Book Antiqua" w:eastAsia="Book Antiqua" w:hAnsi="Book Antiqua" w:cs="Book Antiqua"/>
          <w:i/>
          <w:iCs/>
          <w:color w:val="000000"/>
        </w:rPr>
        <w:t>P</w:t>
      </w:r>
      <w:r w:rsidRPr="0087669D">
        <w:rPr>
          <w:rFonts w:ascii="Book Antiqua" w:eastAsia="Book Antiqua" w:hAnsi="Book Antiqua" w:cs="Book Antiqua"/>
          <w:color w:val="000000"/>
        </w:rPr>
        <w:t xml:space="preserve"> values of logistic model data were adjusted </w:t>
      </w:r>
      <w:r w:rsidRPr="0087669D">
        <w:rPr>
          <w:rFonts w:ascii="Book Antiqua" w:eastAsia="Book Antiqua" w:hAnsi="Book Antiqua" w:cs="Book Antiqua"/>
          <w:i/>
          <w:iCs/>
          <w:color w:val="000000"/>
        </w:rPr>
        <w:t>via</w:t>
      </w:r>
      <w:r w:rsidRPr="0087669D">
        <w:rPr>
          <w:rFonts w:ascii="Book Antiqua" w:eastAsia="Book Antiqua" w:hAnsi="Book Antiqua" w:cs="Book Antiqua"/>
          <w:color w:val="000000"/>
        </w:rPr>
        <w:t xml:space="preserve"> false discover rate methods to ensure reliability of significance testing. Data analyses were performed using SPSS software version 23.0 (IBM, Armonk, U</w:t>
      </w:r>
      <w:r w:rsidR="006D4E36" w:rsidRPr="0087669D">
        <w:rPr>
          <w:rFonts w:ascii="Book Antiqua" w:eastAsia="Book Antiqua" w:hAnsi="Book Antiqua" w:cs="Book Antiqua"/>
          <w:color w:val="000000"/>
        </w:rPr>
        <w:t xml:space="preserve">nited </w:t>
      </w:r>
      <w:r w:rsidRPr="0087669D">
        <w:rPr>
          <w:rFonts w:ascii="Book Antiqua" w:eastAsia="Book Antiqua" w:hAnsi="Book Antiqua" w:cs="Book Antiqua"/>
          <w:color w:val="000000"/>
        </w:rPr>
        <w:t>S</w:t>
      </w:r>
      <w:r w:rsidR="006D4E36" w:rsidRPr="0087669D">
        <w:rPr>
          <w:rFonts w:ascii="Book Antiqua" w:eastAsia="Book Antiqua" w:hAnsi="Book Antiqua" w:cs="Book Antiqua"/>
          <w:color w:val="000000"/>
        </w:rPr>
        <w:t>tates</w:t>
      </w:r>
      <w:r w:rsidRPr="0087669D">
        <w:rPr>
          <w:rFonts w:ascii="Book Antiqua" w:eastAsia="Book Antiqua" w:hAnsi="Book Antiqua" w:cs="Book Antiqua"/>
          <w:color w:val="000000"/>
        </w:rPr>
        <w:t xml:space="preserve">). Receiver </w:t>
      </w:r>
      <w:r w:rsidR="006D4E36" w:rsidRPr="0087669D">
        <w:rPr>
          <w:rFonts w:ascii="Book Antiqua" w:eastAsia="Book Antiqua" w:hAnsi="Book Antiqua" w:cs="Book Antiqua"/>
          <w:color w:val="000000"/>
        </w:rPr>
        <w:t>operating cha</w:t>
      </w:r>
      <w:r w:rsidRPr="0087669D">
        <w:rPr>
          <w:rFonts w:ascii="Book Antiqua" w:eastAsia="Book Antiqua" w:hAnsi="Book Antiqua" w:cs="Book Antiqua"/>
          <w:color w:val="000000"/>
        </w:rPr>
        <w:t xml:space="preserve">racteristic (ROC) curve and predictive value </w:t>
      </w:r>
      <w:r w:rsidR="006D4E36" w:rsidRPr="0087669D">
        <w:rPr>
          <w:rFonts w:ascii="Book Antiqua" w:eastAsia="Book Antiqua" w:hAnsi="Book Antiqua" w:cs="Book Antiqua"/>
          <w:color w:val="000000"/>
        </w:rPr>
        <w:t>[</w:t>
      </w:r>
      <w:r w:rsidRPr="0087669D">
        <w:rPr>
          <w:rFonts w:ascii="Book Antiqua" w:eastAsia="Book Antiqua" w:hAnsi="Book Antiqua" w:cs="Book Antiqua"/>
          <w:color w:val="000000"/>
        </w:rPr>
        <w:t xml:space="preserve">sensitivity, specificity, </w:t>
      </w:r>
      <w:bookmarkStart w:id="2" w:name="_Hlk158127218"/>
      <w:r w:rsidRPr="0087669D">
        <w:rPr>
          <w:rFonts w:ascii="Book Antiqua" w:eastAsia="Book Antiqua" w:hAnsi="Book Antiqua" w:cs="Book Antiqua"/>
          <w:color w:val="000000"/>
        </w:rPr>
        <w:t>positive predictive value</w:t>
      </w:r>
      <w:bookmarkEnd w:id="2"/>
      <w:r w:rsidRPr="0087669D">
        <w:rPr>
          <w:rFonts w:ascii="Book Antiqua" w:eastAsia="Book Antiqua" w:hAnsi="Book Antiqua" w:cs="Book Antiqua"/>
          <w:color w:val="000000"/>
        </w:rPr>
        <w:t xml:space="preserve"> (PPV), </w:t>
      </w:r>
      <w:bookmarkStart w:id="3" w:name="_Hlk158127238"/>
      <w:r w:rsidRPr="0087669D">
        <w:rPr>
          <w:rFonts w:ascii="Book Antiqua" w:eastAsia="Book Antiqua" w:hAnsi="Book Antiqua" w:cs="Book Antiqua"/>
          <w:color w:val="000000"/>
        </w:rPr>
        <w:t>negative predictive value</w:t>
      </w:r>
      <w:bookmarkEnd w:id="3"/>
      <w:r w:rsidRPr="0087669D">
        <w:rPr>
          <w:rFonts w:ascii="Book Antiqua" w:eastAsia="Book Antiqua" w:hAnsi="Book Antiqua" w:cs="Book Antiqua"/>
          <w:color w:val="000000"/>
        </w:rPr>
        <w:t xml:space="preserve"> (NPV), area under the curve and relevant 95%CI</w:t>
      </w:r>
      <w:r w:rsidR="006D4E36" w:rsidRPr="0087669D">
        <w:rPr>
          <w:rFonts w:ascii="Book Antiqua" w:eastAsia="Book Antiqua" w:hAnsi="Book Antiqua" w:cs="Book Antiqua"/>
          <w:color w:val="000000"/>
        </w:rPr>
        <w:t>]</w:t>
      </w:r>
      <w:r w:rsidRPr="0087669D">
        <w:rPr>
          <w:rFonts w:ascii="Book Antiqua" w:eastAsia="Book Antiqua" w:hAnsi="Book Antiqua" w:cs="Book Antiqua"/>
          <w:color w:val="000000"/>
        </w:rPr>
        <w:t xml:space="preserve"> analyses were performed using GraphPad Prism version 8.0. </w:t>
      </w:r>
      <w:r w:rsidRPr="0087669D">
        <w:rPr>
          <w:rFonts w:ascii="Book Antiqua" w:eastAsia="Book Antiqua" w:hAnsi="Book Antiqua" w:cs="Book Antiqua"/>
          <w:i/>
          <w:iCs/>
          <w:color w:val="000000"/>
        </w:rPr>
        <w:t xml:space="preserve">P </w:t>
      </w:r>
      <w:r w:rsidRPr="0087669D">
        <w:rPr>
          <w:rFonts w:ascii="Book Antiqua" w:eastAsia="Book Antiqua" w:hAnsi="Book Antiqua" w:cs="Book Antiqua"/>
          <w:color w:val="000000"/>
        </w:rPr>
        <w:t xml:space="preserve">&lt; 0.05 was considered statistically significant at </w:t>
      </w:r>
      <w:r w:rsidRPr="0087669D">
        <w:rPr>
          <w:rFonts w:ascii="Book Antiqua" w:eastAsia="Book Antiqua" w:hAnsi="Book Antiqua" w:cs="Book Antiqua"/>
          <w:i/>
          <w:iCs/>
          <w:color w:val="000000"/>
        </w:rPr>
        <w:t>α</w:t>
      </w:r>
      <w:r w:rsidRPr="0087669D">
        <w:rPr>
          <w:rFonts w:ascii="Book Antiqua" w:eastAsia="Book Antiqua" w:hAnsi="Book Antiqua" w:cs="Book Antiqua"/>
          <w:color w:val="000000"/>
        </w:rPr>
        <w:t xml:space="preserve"> = 0.05.</w:t>
      </w:r>
    </w:p>
    <w:p w14:paraId="62A480CF" w14:textId="77777777" w:rsidR="00A77B3E" w:rsidRPr="0087669D" w:rsidRDefault="00A77B3E" w:rsidP="0087669D">
      <w:pPr>
        <w:spacing w:line="360" w:lineRule="auto"/>
        <w:jc w:val="both"/>
        <w:rPr>
          <w:rFonts w:ascii="Book Antiqua" w:hAnsi="Book Antiqua"/>
        </w:rPr>
      </w:pPr>
    </w:p>
    <w:p w14:paraId="5BEE682E" w14:textId="77777777"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b/>
          <w:caps/>
          <w:color w:val="000000"/>
          <w:u w:val="single"/>
        </w:rPr>
        <w:t>RESULTS</w:t>
      </w:r>
    </w:p>
    <w:p w14:paraId="641F8486" w14:textId="77777777"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b/>
          <w:bCs/>
          <w:i/>
          <w:iCs/>
          <w:color w:val="000000"/>
        </w:rPr>
        <w:lastRenderedPageBreak/>
        <w:t>Baseline data</w:t>
      </w:r>
    </w:p>
    <w:p w14:paraId="282C0463" w14:textId="25B1B3F4"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color w:val="000000"/>
        </w:rPr>
        <w:t>This study enrolled a total of 1130 high-risk subjects who were either outpatients at our hospital’s department of gastroenterology or attending well-adult examination sat the health examination center. After excluding 49 persons with inadequate colonoscopy findings and 29 persons who did not complete mSDC2 testing, a total of 1052 subjects were effectively screened and the pass rate was 93.10% (1052/1130). After excluding three patients who lacked pathological data, 10 subjects without qualifying stool samples and four persons who did not meet the age requirement, 1035 cases were finally evaluated in this study (Figure 1). Our studied sample included 502 males and 533 females 40</w:t>
      </w:r>
      <w:r w:rsidR="006D4E36" w:rsidRPr="0087669D">
        <w:rPr>
          <w:rFonts w:ascii="Book Antiqua" w:eastAsia="Book Antiqua" w:hAnsi="Book Antiqua" w:cs="Book Antiqua"/>
          <w:color w:val="000000"/>
        </w:rPr>
        <w:t>-</w:t>
      </w:r>
      <w:r w:rsidRPr="0087669D">
        <w:rPr>
          <w:rFonts w:ascii="Book Antiqua" w:eastAsia="Book Antiqua" w:hAnsi="Book Antiqua" w:cs="Book Antiqua"/>
          <w:color w:val="000000"/>
        </w:rPr>
        <w:t>79 years of age (median age:</w:t>
      </w:r>
      <w:r w:rsidR="006D4E36" w:rsidRPr="0087669D">
        <w:rPr>
          <w:rFonts w:ascii="Book Antiqua" w:eastAsia="Book Antiqua" w:hAnsi="Book Antiqua" w:cs="Book Antiqua"/>
          <w:color w:val="000000"/>
        </w:rPr>
        <w:t xml:space="preserve"> </w:t>
      </w:r>
      <w:r w:rsidRPr="0087669D">
        <w:rPr>
          <w:rFonts w:ascii="Book Antiqua" w:eastAsia="Book Antiqua" w:hAnsi="Book Antiqua" w:cs="Book Antiqua"/>
          <w:color w:val="000000"/>
        </w:rPr>
        <w:t>52). Most subjects were 50</w:t>
      </w:r>
      <w:r w:rsidR="006D4E36" w:rsidRPr="0087669D">
        <w:rPr>
          <w:rFonts w:ascii="Book Antiqua" w:eastAsia="Book Antiqua" w:hAnsi="Book Antiqua" w:cs="Book Antiqua"/>
          <w:color w:val="000000"/>
        </w:rPr>
        <w:t>-</w:t>
      </w:r>
      <w:r w:rsidRPr="0087669D">
        <w:rPr>
          <w:rFonts w:ascii="Book Antiqua" w:eastAsia="Book Antiqua" w:hAnsi="Book Antiqua" w:cs="Book Antiqua"/>
          <w:color w:val="000000"/>
        </w:rPr>
        <w:t>59 years of age (39.22%); few were 70</w:t>
      </w:r>
      <w:r w:rsidR="006D4E36" w:rsidRPr="0087669D">
        <w:rPr>
          <w:rFonts w:ascii="Book Antiqua" w:eastAsia="Book Antiqua" w:hAnsi="Book Antiqua" w:cs="Book Antiqua"/>
          <w:color w:val="000000"/>
        </w:rPr>
        <w:t>-</w:t>
      </w:r>
      <w:r w:rsidRPr="0087669D">
        <w:rPr>
          <w:rFonts w:ascii="Book Antiqua" w:eastAsia="Book Antiqua" w:hAnsi="Book Antiqua" w:cs="Book Antiqua"/>
          <w:color w:val="000000"/>
        </w:rPr>
        <w:t>79 years of age (4.35%). Statistical data are shown in Table 1. A total of 87 subjects (87/1035, 8.41%) were positive on mSDC2 testing, including 52 males (52/502, 10.36%) and 35 females (35/533, 6.57%); data significantly different among the two groups (</w:t>
      </w:r>
      <w:r w:rsidR="006D4E36" w:rsidRPr="0087669D">
        <w:rPr>
          <w:rFonts w:ascii="Book Antiqua" w:eastAsia="Book Antiqua" w:hAnsi="Book Antiqua" w:cs="Book Antiqua"/>
          <w:i/>
          <w:iCs/>
          <w:color w:val="000000"/>
        </w:rPr>
        <w:t>χ</w:t>
      </w:r>
      <w:r w:rsidRPr="0087669D">
        <w:rPr>
          <w:rFonts w:ascii="Book Antiqua" w:eastAsia="Book Antiqua" w:hAnsi="Book Antiqua" w:cs="Book Antiqua"/>
          <w:i/>
          <w:iCs/>
          <w:color w:val="000000"/>
          <w:vertAlign w:val="superscript"/>
        </w:rPr>
        <w:t>2</w:t>
      </w:r>
      <w:r w:rsidRPr="0087669D">
        <w:rPr>
          <w:rFonts w:ascii="Book Antiqua" w:eastAsia="Book Antiqua" w:hAnsi="Book Antiqua" w:cs="Book Antiqua"/>
          <w:color w:val="000000"/>
          <w:vertAlign w:val="superscript"/>
        </w:rPr>
        <w:t xml:space="preserve"> </w:t>
      </w:r>
      <w:r w:rsidRPr="0087669D">
        <w:rPr>
          <w:rFonts w:ascii="Book Antiqua" w:eastAsia="Book Antiqua" w:hAnsi="Book Antiqua" w:cs="Book Antiqua"/>
          <w:color w:val="000000"/>
        </w:rPr>
        <w:t>= 4.828,</w:t>
      </w:r>
      <w:r w:rsidRPr="0087669D">
        <w:rPr>
          <w:rFonts w:ascii="Book Antiqua" w:eastAsia="Book Antiqua" w:hAnsi="Book Antiqua" w:cs="Book Antiqua"/>
          <w:i/>
          <w:iCs/>
          <w:color w:val="000000"/>
        </w:rPr>
        <w:t xml:space="preserve"> P </w:t>
      </w:r>
      <w:r w:rsidRPr="0087669D">
        <w:rPr>
          <w:rFonts w:ascii="Book Antiqua" w:eastAsia="Book Antiqua" w:hAnsi="Book Antiqua" w:cs="Book Antiqua"/>
          <w:color w:val="000000"/>
        </w:rPr>
        <w:t>= 0.028). Furthermore, rates of positivity for different age groups (</w:t>
      </w:r>
      <w:r w:rsidRPr="0087669D">
        <w:rPr>
          <w:rFonts w:ascii="Book Antiqua" w:eastAsia="Book Antiqua" w:hAnsi="Book Antiqua" w:cs="Book Antiqua"/>
          <w:i/>
          <w:iCs/>
          <w:color w:val="000000"/>
        </w:rPr>
        <w:t>i.e.</w:t>
      </w:r>
      <w:r w:rsidR="006D4E36" w:rsidRPr="0087669D">
        <w:rPr>
          <w:rFonts w:ascii="Book Antiqua" w:eastAsia="Book Antiqua" w:hAnsi="Book Antiqua" w:cs="Book Antiqua"/>
          <w:i/>
          <w:iCs/>
          <w:color w:val="000000"/>
        </w:rPr>
        <w:t>,</w:t>
      </w:r>
      <w:r w:rsidRPr="0087669D">
        <w:rPr>
          <w:rFonts w:ascii="Book Antiqua" w:eastAsia="Book Antiqua" w:hAnsi="Book Antiqua" w:cs="Book Antiqua"/>
          <w:color w:val="000000"/>
        </w:rPr>
        <w:t xml:space="preserve"> 40</w:t>
      </w:r>
      <w:r w:rsidR="006D4E36" w:rsidRPr="0087669D">
        <w:rPr>
          <w:rFonts w:ascii="Book Antiqua" w:eastAsia="Book Antiqua" w:hAnsi="Book Antiqua" w:cs="Book Antiqua"/>
          <w:color w:val="000000"/>
        </w:rPr>
        <w:t>-</w:t>
      </w:r>
      <w:r w:rsidRPr="0087669D">
        <w:rPr>
          <w:rFonts w:ascii="Book Antiqua" w:eastAsia="Book Antiqua" w:hAnsi="Book Antiqua" w:cs="Book Antiqua"/>
          <w:color w:val="000000"/>
        </w:rPr>
        <w:t>49, 50</w:t>
      </w:r>
      <w:r w:rsidR="006D4E36" w:rsidRPr="0087669D">
        <w:rPr>
          <w:rFonts w:ascii="Book Antiqua" w:eastAsia="Book Antiqua" w:hAnsi="Book Antiqua" w:cs="Book Antiqua"/>
          <w:color w:val="000000"/>
        </w:rPr>
        <w:t>-</w:t>
      </w:r>
      <w:r w:rsidRPr="0087669D">
        <w:rPr>
          <w:rFonts w:ascii="Book Antiqua" w:eastAsia="Book Antiqua" w:hAnsi="Book Antiqua" w:cs="Book Antiqua"/>
          <w:color w:val="000000"/>
        </w:rPr>
        <w:t>59, 60</w:t>
      </w:r>
      <w:r w:rsidR="006D4E36" w:rsidRPr="0087669D">
        <w:rPr>
          <w:rFonts w:ascii="Book Antiqua" w:eastAsia="Book Antiqua" w:hAnsi="Book Antiqua" w:cs="Book Antiqua"/>
          <w:color w:val="000000"/>
        </w:rPr>
        <w:t>-</w:t>
      </w:r>
      <w:r w:rsidRPr="0087669D">
        <w:rPr>
          <w:rFonts w:ascii="Book Antiqua" w:eastAsia="Book Antiqua" w:hAnsi="Book Antiqua" w:cs="Book Antiqua"/>
          <w:color w:val="000000"/>
        </w:rPr>
        <w:t>69, 70</w:t>
      </w:r>
      <w:r w:rsidR="006D4E36" w:rsidRPr="0087669D">
        <w:rPr>
          <w:rFonts w:ascii="Book Antiqua" w:eastAsia="Book Antiqua" w:hAnsi="Book Antiqua" w:cs="Book Antiqua"/>
          <w:color w:val="000000"/>
        </w:rPr>
        <w:t>-</w:t>
      </w:r>
      <w:r w:rsidRPr="0087669D">
        <w:rPr>
          <w:rFonts w:ascii="Book Antiqua" w:eastAsia="Book Antiqua" w:hAnsi="Book Antiqua" w:cs="Book Antiqua"/>
          <w:color w:val="000000"/>
        </w:rPr>
        <w:t>79) were 4.02% (15/373), 9.61% (39/406), 11.85% (25/211), and 17.78% (8/45), respectively. Rates of positivity on mSDC2 testing increased with age; rates of positivity significantly differed among age groups (</w:t>
      </w:r>
      <w:r w:rsidR="006D4E36" w:rsidRPr="0087669D">
        <w:rPr>
          <w:rFonts w:ascii="Book Antiqua" w:eastAsia="Book Antiqua" w:hAnsi="Book Antiqua" w:cs="Book Antiqua"/>
          <w:i/>
          <w:iCs/>
          <w:color w:val="000000"/>
        </w:rPr>
        <w:t>χ</w:t>
      </w:r>
      <w:r w:rsidRPr="0087669D">
        <w:rPr>
          <w:rFonts w:ascii="Book Antiqua" w:eastAsia="Book Antiqua" w:hAnsi="Book Antiqua" w:cs="Book Antiqua"/>
          <w:i/>
          <w:iCs/>
          <w:color w:val="000000"/>
          <w:vertAlign w:val="superscript"/>
        </w:rPr>
        <w:t>2</w:t>
      </w:r>
      <w:r w:rsidRPr="0087669D">
        <w:rPr>
          <w:rFonts w:ascii="Book Antiqua" w:eastAsia="Book Antiqua" w:hAnsi="Book Antiqua" w:cs="Book Antiqua"/>
          <w:color w:val="000000"/>
          <w:vertAlign w:val="superscript"/>
        </w:rPr>
        <w:t xml:space="preserve"> </w:t>
      </w:r>
      <w:r w:rsidRPr="0087669D">
        <w:rPr>
          <w:rFonts w:ascii="Book Antiqua" w:eastAsia="Book Antiqua" w:hAnsi="Book Antiqua" w:cs="Book Antiqua"/>
          <w:color w:val="000000"/>
        </w:rPr>
        <w:t xml:space="preserve">= 18.454, </w:t>
      </w:r>
      <w:r w:rsidRPr="0087669D">
        <w:rPr>
          <w:rFonts w:ascii="Book Antiqua" w:eastAsia="Book Antiqua" w:hAnsi="Book Antiqua" w:cs="Book Antiqua"/>
          <w:i/>
          <w:iCs/>
          <w:color w:val="000000"/>
        </w:rPr>
        <w:t xml:space="preserve">P </w:t>
      </w:r>
      <w:r w:rsidRPr="0087669D">
        <w:rPr>
          <w:rFonts w:ascii="Book Antiqua" w:eastAsia="Book Antiqua" w:hAnsi="Book Antiqua" w:cs="Book Antiqua"/>
          <w:color w:val="000000"/>
        </w:rPr>
        <w:t>&lt; 0.001).</w:t>
      </w:r>
    </w:p>
    <w:p w14:paraId="3BB11F89" w14:textId="77777777" w:rsidR="00A77B3E" w:rsidRPr="0087669D" w:rsidRDefault="00A77B3E" w:rsidP="0087669D">
      <w:pPr>
        <w:spacing w:line="360" w:lineRule="auto"/>
        <w:jc w:val="both"/>
        <w:rPr>
          <w:rFonts w:ascii="Book Antiqua" w:hAnsi="Book Antiqua"/>
        </w:rPr>
      </w:pPr>
    </w:p>
    <w:p w14:paraId="15138EE2" w14:textId="77777777"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b/>
          <w:bCs/>
          <w:i/>
          <w:iCs/>
          <w:color w:val="000000"/>
        </w:rPr>
        <w:t>General outcomes of screening</w:t>
      </w:r>
    </w:p>
    <w:p w14:paraId="2A5D2BDA" w14:textId="0221A09D"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color w:val="000000"/>
        </w:rPr>
        <w:t>As shown in Figure 1 and Table</w:t>
      </w:r>
      <w:r w:rsidR="006D4E36" w:rsidRPr="0087669D">
        <w:rPr>
          <w:rFonts w:ascii="Book Antiqua" w:eastAsia="Book Antiqua" w:hAnsi="Book Antiqua" w:cs="Book Antiqua"/>
          <w:color w:val="000000"/>
        </w:rPr>
        <w:t xml:space="preserve"> </w:t>
      </w:r>
      <w:r w:rsidRPr="0087669D">
        <w:rPr>
          <w:rFonts w:ascii="Book Antiqua" w:eastAsia="Book Antiqua" w:hAnsi="Book Antiqua" w:cs="Book Antiqua"/>
          <w:color w:val="000000"/>
        </w:rPr>
        <w:t>1, a total of 420 patients (420/1035, 40.58%) with intestinal lesions of different severity and 615 others (</w:t>
      </w:r>
      <w:r w:rsidRPr="0087669D">
        <w:rPr>
          <w:rFonts w:ascii="Book Antiqua" w:eastAsia="Book Antiqua" w:hAnsi="Book Antiqua" w:cs="Book Antiqua"/>
          <w:i/>
          <w:iCs/>
          <w:color w:val="000000"/>
        </w:rPr>
        <w:t>e.g.</w:t>
      </w:r>
      <w:r w:rsidR="006D4E36" w:rsidRPr="0087669D">
        <w:rPr>
          <w:rFonts w:ascii="Book Antiqua" w:eastAsia="Book Antiqua" w:hAnsi="Book Antiqua" w:cs="Book Antiqua"/>
          <w:i/>
          <w:iCs/>
          <w:color w:val="000000"/>
        </w:rPr>
        <w:t>,</w:t>
      </w:r>
      <w:r w:rsidRPr="0087669D">
        <w:rPr>
          <w:rFonts w:ascii="Book Antiqua" w:eastAsia="Book Antiqua" w:hAnsi="Book Antiqua" w:cs="Book Antiqua"/>
          <w:color w:val="000000"/>
        </w:rPr>
        <w:t xml:space="preserve"> normal findings on colonoscopy, colitis, colonic diverticulum, </w:t>
      </w:r>
      <w:r w:rsidRPr="0087669D">
        <w:rPr>
          <w:rFonts w:ascii="Book Antiqua" w:eastAsia="Book Antiqua" w:hAnsi="Book Antiqua" w:cs="Book Antiqua"/>
          <w:i/>
          <w:iCs/>
          <w:color w:val="000000"/>
        </w:rPr>
        <w:t>etc.</w:t>
      </w:r>
      <w:r w:rsidRPr="0087669D">
        <w:rPr>
          <w:rFonts w:ascii="Book Antiqua" w:eastAsia="Book Antiqua" w:hAnsi="Book Antiqua" w:cs="Book Antiqua"/>
          <w:color w:val="000000"/>
        </w:rPr>
        <w:t xml:space="preserve">; 615/1035, 59.42%) were evaluated on colonoscopy. Among all intestinal lesions, 16 cases of CRC diverticulum </w:t>
      </w:r>
      <w:r w:rsidR="006D4E36" w:rsidRPr="0087669D">
        <w:rPr>
          <w:rFonts w:ascii="Book Antiqua" w:eastAsia="Book Antiqua" w:hAnsi="Book Antiqua" w:cs="Book Antiqua"/>
          <w:color w:val="000000"/>
        </w:rPr>
        <w:t>(</w:t>
      </w:r>
      <w:r w:rsidRPr="0087669D">
        <w:rPr>
          <w:rFonts w:ascii="Book Antiqua" w:eastAsia="Book Antiqua" w:hAnsi="Book Antiqua" w:cs="Book Antiqua"/>
          <w:color w:val="000000"/>
        </w:rPr>
        <w:t xml:space="preserve">16/1035, 1.55%), 65 cases of AA (65/1035, 6.28%), 189 cases of </w:t>
      </w:r>
      <w:r w:rsidR="006D4E36" w:rsidRPr="0087669D">
        <w:rPr>
          <w:rFonts w:ascii="Book Antiqua" w:eastAsia="Book Antiqua" w:hAnsi="Book Antiqua" w:cs="Book Antiqua"/>
          <w:color w:val="000000"/>
        </w:rPr>
        <w:t>non-</w:t>
      </w:r>
      <w:r w:rsidRPr="0087669D">
        <w:rPr>
          <w:rFonts w:ascii="Book Antiqua" w:eastAsia="Book Antiqua" w:hAnsi="Book Antiqua" w:cs="Book Antiqua"/>
          <w:color w:val="000000"/>
        </w:rPr>
        <w:t xml:space="preserve">AA (189/1035, 18.26%), and 150 cases of polyps (150/1035, 14.49%) were diagnosed. All lesions were verified on histopathology. The </w:t>
      </w:r>
      <w:r w:rsidR="006D4E36" w:rsidRPr="0087669D">
        <w:rPr>
          <w:rFonts w:ascii="Book Antiqua" w:eastAsia="Book Antiqua" w:hAnsi="Book Antiqua" w:cs="Book Antiqua"/>
          <w:color w:val="000000"/>
        </w:rPr>
        <w:t>DR</w:t>
      </w:r>
      <w:r w:rsidRPr="0087669D">
        <w:rPr>
          <w:rFonts w:ascii="Book Antiqua" w:eastAsia="Book Antiqua" w:hAnsi="Book Antiqua" w:cs="Book Antiqua"/>
          <w:color w:val="000000"/>
        </w:rPr>
        <w:t xml:space="preserve"> of intestinal lesions in males was significantly higher than that in females (47.41% </w:t>
      </w:r>
      <w:r w:rsidRPr="0087669D">
        <w:rPr>
          <w:rFonts w:ascii="Book Antiqua" w:eastAsia="Book Antiqua" w:hAnsi="Book Antiqua" w:cs="Book Antiqua"/>
          <w:i/>
          <w:iCs/>
          <w:color w:val="000000"/>
        </w:rPr>
        <w:t>vs</w:t>
      </w:r>
      <w:r w:rsidRPr="0087669D">
        <w:rPr>
          <w:rFonts w:ascii="Book Antiqua" w:eastAsia="Book Antiqua" w:hAnsi="Book Antiqua" w:cs="Book Antiqua"/>
          <w:color w:val="000000"/>
        </w:rPr>
        <w:t xml:space="preserve"> 34.15%, </w:t>
      </w:r>
      <w:r w:rsidR="006D4E36" w:rsidRPr="0087669D">
        <w:rPr>
          <w:rFonts w:ascii="Book Antiqua" w:eastAsia="Book Antiqua" w:hAnsi="Book Antiqua" w:cs="Book Antiqua"/>
          <w:i/>
          <w:iCs/>
          <w:color w:val="000000"/>
        </w:rPr>
        <w:t>χ</w:t>
      </w:r>
      <w:r w:rsidRPr="0087669D">
        <w:rPr>
          <w:rFonts w:ascii="Book Antiqua" w:eastAsia="Book Antiqua" w:hAnsi="Book Antiqua" w:cs="Book Antiqua"/>
          <w:i/>
          <w:iCs/>
          <w:color w:val="000000"/>
          <w:vertAlign w:val="superscript"/>
        </w:rPr>
        <w:t>2</w:t>
      </w:r>
      <w:r w:rsidRPr="0087669D">
        <w:rPr>
          <w:rFonts w:ascii="Book Antiqua" w:eastAsia="Book Antiqua" w:hAnsi="Book Antiqua" w:cs="Book Antiqua"/>
          <w:color w:val="000000"/>
          <w:vertAlign w:val="superscript"/>
        </w:rPr>
        <w:t xml:space="preserve"> </w:t>
      </w:r>
      <w:r w:rsidRPr="0087669D">
        <w:rPr>
          <w:rFonts w:ascii="Book Antiqua" w:eastAsia="Book Antiqua" w:hAnsi="Book Antiqua" w:cs="Book Antiqua"/>
          <w:color w:val="000000"/>
        </w:rPr>
        <w:t xml:space="preserve">= 18.862, </w:t>
      </w:r>
      <w:r w:rsidRPr="0087669D">
        <w:rPr>
          <w:rFonts w:ascii="Book Antiqua" w:eastAsia="Book Antiqua" w:hAnsi="Book Antiqua" w:cs="Book Antiqua"/>
          <w:i/>
          <w:iCs/>
          <w:color w:val="000000"/>
        </w:rPr>
        <w:t xml:space="preserve">P </w:t>
      </w:r>
      <w:r w:rsidRPr="0087669D">
        <w:rPr>
          <w:rFonts w:ascii="Book Antiqua" w:eastAsia="Book Antiqua" w:hAnsi="Book Antiqua" w:cs="Book Antiqua"/>
          <w:color w:val="000000"/>
        </w:rPr>
        <w:t>&lt; 0.001; Table</w:t>
      </w:r>
      <w:r w:rsidR="006D4E36" w:rsidRPr="0087669D">
        <w:rPr>
          <w:rFonts w:ascii="Book Antiqua" w:eastAsia="Book Antiqua" w:hAnsi="Book Antiqua" w:cs="Book Antiqua"/>
          <w:color w:val="000000"/>
        </w:rPr>
        <w:t xml:space="preserve"> </w:t>
      </w:r>
      <w:r w:rsidRPr="0087669D">
        <w:rPr>
          <w:rFonts w:ascii="Book Antiqua" w:eastAsia="Book Antiqua" w:hAnsi="Book Antiqua" w:cs="Book Antiqua"/>
          <w:color w:val="000000"/>
        </w:rPr>
        <w:t xml:space="preserve">2). </w:t>
      </w:r>
      <w:r w:rsidR="006D4E36" w:rsidRPr="0087669D">
        <w:rPr>
          <w:rFonts w:ascii="Book Antiqua" w:eastAsia="Book Antiqua" w:hAnsi="Book Antiqua" w:cs="Book Antiqua"/>
          <w:color w:val="000000"/>
        </w:rPr>
        <w:t>DR</w:t>
      </w:r>
      <w:r w:rsidRPr="0087669D">
        <w:rPr>
          <w:rFonts w:ascii="Book Antiqua" w:eastAsia="Book Antiqua" w:hAnsi="Book Antiqua" w:cs="Book Antiqua"/>
          <w:color w:val="000000"/>
        </w:rPr>
        <w:t xml:space="preserve"> markedly increased with age (</w:t>
      </w:r>
      <w:r w:rsidR="006D4E36" w:rsidRPr="0087669D">
        <w:rPr>
          <w:rFonts w:ascii="Book Antiqua" w:eastAsia="Book Antiqua" w:hAnsi="Book Antiqua" w:cs="Book Antiqua"/>
          <w:i/>
          <w:iCs/>
          <w:color w:val="000000"/>
        </w:rPr>
        <w:t>χ</w:t>
      </w:r>
      <w:r w:rsidRPr="0087669D">
        <w:rPr>
          <w:rFonts w:ascii="Book Antiqua" w:eastAsia="Book Antiqua" w:hAnsi="Book Antiqua" w:cs="Book Antiqua"/>
          <w:i/>
          <w:iCs/>
          <w:color w:val="000000"/>
          <w:vertAlign w:val="superscript"/>
        </w:rPr>
        <w:t>2</w:t>
      </w:r>
      <w:r w:rsidRPr="0087669D">
        <w:rPr>
          <w:rFonts w:ascii="Book Antiqua" w:eastAsia="Book Antiqua" w:hAnsi="Book Antiqua" w:cs="Book Antiqua"/>
          <w:color w:val="000000"/>
        </w:rPr>
        <w:t xml:space="preserve"> = 55.920, </w:t>
      </w:r>
      <w:r w:rsidRPr="0087669D">
        <w:rPr>
          <w:rFonts w:ascii="Book Antiqua" w:eastAsia="Book Antiqua" w:hAnsi="Book Antiqua" w:cs="Book Antiqua"/>
          <w:i/>
          <w:iCs/>
          <w:color w:val="000000"/>
        </w:rPr>
        <w:t xml:space="preserve">P </w:t>
      </w:r>
      <w:r w:rsidRPr="0087669D">
        <w:rPr>
          <w:rFonts w:ascii="Book Antiqua" w:eastAsia="Book Antiqua" w:hAnsi="Book Antiqua" w:cs="Book Antiqua"/>
          <w:color w:val="000000"/>
        </w:rPr>
        <w:t xml:space="preserve">&lt; 0.001) with the highest rate of positivity among individuals </w:t>
      </w:r>
      <w:r w:rsidRPr="0087669D">
        <w:rPr>
          <w:rFonts w:ascii="Book Antiqua" w:eastAsia="Book Antiqua" w:hAnsi="Book Antiqua" w:cs="Book Antiqua"/>
          <w:color w:val="000000"/>
        </w:rPr>
        <w:lastRenderedPageBreak/>
        <w:t>70</w:t>
      </w:r>
      <w:r w:rsidR="006D4E36" w:rsidRPr="0087669D">
        <w:rPr>
          <w:rFonts w:ascii="Book Antiqua" w:eastAsia="Book Antiqua" w:hAnsi="Book Antiqua" w:cs="Book Antiqua"/>
          <w:color w:val="000000"/>
        </w:rPr>
        <w:t>-</w:t>
      </w:r>
      <w:r w:rsidRPr="0087669D">
        <w:rPr>
          <w:rFonts w:ascii="Book Antiqua" w:eastAsia="Book Antiqua" w:hAnsi="Book Antiqua" w:cs="Book Antiqua"/>
          <w:color w:val="000000"/>
        </w:rPr>
        <w:t>79 years of age (28/45, 62.22%). Pathological CRC characteristics of lesions detected in this study are detailed in Table 3.</w:t>
      </w:r>
    </w:p>
    <w:p w14:paraId="53680311" w14:textId="5F1B6500" w:rsidR="00A77B3E" w:rsidRPr="0087669D" w:rsidRDefault="00B248DF" w:rsidP="0087669D">
      <w:pPr>
        <w:spacing w:line="360" w:lineRule="auto"/>
        <w:ind w:firstLine="240"/>
        <w:jc w:val="both"/>
        <w:rPr>
          <w:rFonts w:ascii="Book Antiqua" w:hAnsi="Book Antiqua"/>
        </w:rPr>
      </w:pPr>
      <w:r w:rsidRPr="0087669D">
        <w:rPr>
          <w:rFonts w:ascii="Book Antiqua" w:eastAsia="Book Antiqua" w:hAnsi="Book Antiqua" w:cs="Book Antiqua"/>
          <w:color w:val="000000"/>
        </w:rPr>
        <w:t xml:space="preserve">Importantly, mSDC2 test positivity, sex, age, a family history of CRC and a history of polyps were all significant risk factors for the development of </w:t>
      </w:r>
      <w:r w:rsidR="00FA034A" w:rsidRPr="0087669D">
        <w:rPr>
          <w:rFonts w:ascii="Book Antiqua" w:eastAsia="Book Antiqua" w:hAnsi="Book Antiqua" w:cs="Book Antiqua"/>
          <w:color w:val="000000"/>
        </w:rPr>
        <w:t>ACN</w:t>
      </w:r>
      <w:r w:rsidRPr="0087669D">
        <w:rPr>
          <w:rFonts w:ascii="Book Antiqua" w:eastAsia="Book Antiqua" w:hAnsi="Book Antiqua" w:cs="Book Antiqua"/>
          <w:color w:val="000000"/>
        </w:rPr>
        <w:t xml:space="preserve"> (</w:t>
      </w:r>
      <w:r w:rsidRPr="0087669D">
        <w:rPr>
          <w:rFonts w:ascii="Book Antiqua" w:eastAsia="Book Antiqua" w:hAnsi="Book Antiqua" w:cs="Book Antiqua"/>
          <w:i/>
          <w:iCs/>
          <w:color w:val="000000"/>
        </w:rPr>
        <w:t>i.e.</w:t>
      </w:r>
      <w:r w:rsidR="006D4E36" w:rsidRPr="0087669D">
        <w:rPr>
          <w:rFonts w:ascii="Book Antiqua" w:eastAsia="Book Antiqua" w:hAnsi="Book Antiqua" w:cs="Book Antiqua"/>
          <w:i/>
          <w:iCs/>
          <w:color w:val="000000"/>
        </w:rPr>
        <w:t>,</w:t>
      </w:r>
      <w:r w:rsidRPr="0087669D">
        <w:rPr>
          <w:rFonts w:ascii="Book Antiqua" w:eastAsia="Book Antiqua" w:hAnsi="Book Antiqua" w:cs="Book Antiqua"/>
          <w:color w:val="000000"/>
        </w:rPr>
        <w:t xml:space="preserve"> CRC and AA). Otherwise, chronic diarrhea, constipation, appendicitis and cholecystitis, as well as hematochezia and a history of psychiatric trauma, were not significant risk factors for CRC (Table 4).</w:t>
      </w:r>
    </w:p>
    <w:p w14:paraId="584A77D8" w14:textId="77777777" w:rsidR="00A77B3E" w:rsidRPr="0087669D" w:rsidRDefault="00A77B3E" w:rsidP="0087669D">
      <w:pPr>
        <w:spacing w:line="360" w:lineRule="auto"/>
        <w:ind w:firstLine="240"/>
        <w:jc w:val="both"/>
        <w:rPr>
          <w:rFonts w:ascii="Book Antiqua" w:hAnsi="Book Antiqua"/>
        </w:rPr>
      </w:pPr>
    </w:p>
    <w:p w14:paraId="3BE47D0D" w14:textId="1960546E"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b/>
          <w:bCs/>
          <w:i/>
          <w:iCs/>
          <w:color w:val="000000"/>
        </w:rPr>
        <w:t xml:space="preserve">Efficacy of the </w:t>
      </w:r>
      <w:r w:rsidR="006D4E36" w:rsidRPr="0087669D">
        <w:rPr>
          <w:rFonts w:ascii="Book Antiqua" w:eastAsia="Book Antiqua" w:hAnsi="Book Antiqua" w:cs="Book Antiqua"/>
          <w:b/>
          <w:bCs/>
          <w:i/>
          <w:iCs/>
          <w:color w:val="000000"/>
        </w:rPr>
        <w:t>m</w:t>
      </w:r>
      <w:r w:rsidRPr="0087669D">
        <w:rPr>
          <w:rFonts w:ascii="Book Antiqua" w:eastAsia="Book Antiqua" w:hAnsi="Book Antiqua" w:cs="Book Antiqua"/>
          <w:b/>
          <w:bCs/>
          <w:i/>
          <w:iCs/>
          <w:color w:val="000000"/>
        </w:rPr>
        <w:t>SDC2 test for the screening of colorectal neoplasms</w:t>
      </w:r>
    </w:p>
    <w:p w14:paraId="479E1E8F" w14:textId="2DE54497"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color w:val="000000"/>
        </w:rPr>
        <w:t xml:space="preserve">To assess the performance of the mSDC2 test in identifying intestinal malignancies, an ROC curve was constructed (Figure 2). The value of the </w:t>
      </w:r>
      <w:bookmarkStart w:id="4" w:name="_Hlk158122078"/>
      <w:r w:rsidRPr="0087669D">
        <w:rPr>
          <w:rFonts w:ascii="Book Antiqua" w:eastAsia="Book Antiqua" w:hAnsi="Book Antiqua" w:cs="Book Antiqua"/>
          <w:color w:val="000000"/>
        </w:rPr>
        <w:t>area under the ROC curve</w:t>
      </w:r>
      <w:bookmarkEnd w:id="4"/>
      <w:r w:rsidRPr="0087669D">
        <w:rPr>
          <w:rFonts w:ascii="Book Antiqua" w:eastAsia="Book Antiqua" w:hAnsi="Book Antiqua" w:cs="Book Antiqua"/>
          <w:color w:val="000000"/>
        </w:rPr>
        <w:t xml:space="preserve"> (AUC) in regards to detecting </w:t>
      </w:r>
      <w:r w:rsidRPr="0087669D">
        <w:rPr>
          <w:rFonts w:ascii="Book Antiqua" w:eastAsia="Book Antiqua" w:hAnsi="Book Antiqua" w:cs="Book Antiqua"/>
          <w:i/>
          <w:iCs/>
          <w:color w:val="000000"/>
        </w:rPr>
        <w:t>SDC2</w:t>
      </w:r>
      <w:r w:rsidRPr="0087669D">
        <w:rPr>
          <w:rFonts w:ascii="Book Antiqua" w:eastAsia="Book Antiqua" w:hAnsi="Book Antiqua" w:cs="Book Antiqua"/>
          <w:color w:val="000000"/>
        </w:rPr>
        <w:t xml:space="preserve"> gene methylation in CRC cases was 0.914 (95%CI</w:t>
      </w:r>
      <w:r w:rsidR="006D4E36" w:rsidRPr="0087669D">
        <w:rPr>
          <w:rFonts w:ascii="Book Antiqua" w:eastAsia="Book Antiqua" w:hAnsi="Book Antiqua" w:cs="Book Antiqua"/>
          <w:color w:val="000000"/>
        </w:rPr>
        <w:t>:</w:t>
      </w:r>
      <w:r w:rsidRPr="0087669D">
        <w:rPr>
          <w:rFonts w:ascii="Book Antiqua" w:eastAsia="Book Antiqua" w:hAnsi="Book Antiqua" w:cs="Book Antiqua"/>
          <w:color w:val="000000"/>
        </w:rPr>
        <w:t xml:space="preserve"> 0.807</w:t>
      </w:r>
      <w:r w:rsidR="006D4E36" w:rsidRPr="0087669D">
        <w:rPr>
          <w:rFonts w:ascii="Book Antiqua" w:eastAsia="Book Antiqua" w:hAnsi="Book Antiqua" w:cs="Book Antiqua"/>
          <w:color w:val="000000"/>
        </w:rPr>
        <w:t>-</w:t>
      </w:r>
      <w:r w:rsidRPr="0087669D">
        <w:rPr>
          <w:rFonts w:ascii="Book Antiqua" w:eastAsia="Book Antiqua" w:hAnsi="Book Antiqua" w:cs="Book Antiqua"/>
          <w:color w:val="000000"/>
        </w:rPr>
        <w:t>1.000), highlighting the capacity of this test to accurately distinguish CRC lesions from non-advanced or benign tissue (Figure 2A). For AAs, the AUC value decreased to 0.707 (95%CI</w:t>
      </w:r>
      <w:r w:rsidR="006D4E36" w:rsidRPr="0087669D">
        <w:rPr>
          <w:rFonts w:ascii="Book Antiqua" w:eastAsia="Book Antiqua" w:hAnsi="Book Antiqua" w:cs="Book Antiqua"/>
          <w:color w:val="000000"/>
        </w:rPr>
        <w:t>:</w:t>
      </w:r>
      <w:r w:rsidRPr="0087669D">
        <w:rPr>
          <w:rFonts w:ascii="Book Antiqua" w:eastAsia="Book Antiqua" w:hAnsi="Book Antiqua" w:cs="Book Antiqua"/>
          <w:color w:val="000000"/>
        </w:rPr>
        <w:t xml:space="preserve"> 0.631</w:t>
      </w:r>
      <w:r w:rsidR="006D4E36" w:rsidRPr="0087669D">
        <w:rPr>
          <w:rFonts w:ascii="Book Antiqua" w:eastAsia="Book Antiqua" w:hAnsi="Book Antiqua" w:cs="Book Antiqua"/>
          <w:color w:val="000000"/>
        </w:rPr>
        <w:t>-</w:t>
      </w:r>
      <w:r w:rsidRPr="0087669D">
        <w:rPr>
          <w:rFonts w:ascii="Book Antiqua" w:eastAsia="Book Antiqua" w:hAnsi="Book Antiqua" w:cs="Book Antiqua"/>
          <w:color w:val="000000"/>
        </w:rPr>
        <w:t>0.782), indicating relatively standard test efficacy in detection of precancerous lesions (Figure 2B). For ACN, the AUC value was 0.756 (95%CI</w:t>
      </w:r>
      <w:r w:rsidR="006D4E36" w:rsidRPr="0087669D">
        <w:rPr>
          <w:rFonts w:ascii="Book Antiqua" w:eastAsia="Book Antiqua" w:hAnsi="Book Antiqua" w:cs="Book Antiqua"/>
          <w:color w:val="000000"/>
        </w:rPr>
        <w:t>:</w:t>
      </w:r>
      <w:r w:rsidRPr="0087669D">
        <w:rPr>
          <w:rFonts w:ascii="Book Antiqua" w:eastAsia="Book Antiqua" w:hAnsi="Book Antiqua" w:cs="Book Antiqua"/>
          <w:color w:val="000000"/>
        </w:rPr>
        <w:t xml:space="preserve"> 0.689</w:t>
      </w:r>
      <w:r w:rsidR="006D4E36" w:rsidRPr="0087669D">
        <w:rPr>
          <w:rFonts w:ascii="Book Antiqua" w:eastAsia="Book Antiqua" w:hAnsi="Book Antiqua" w:cs="Book Antiqua"/>
          <w:color w:val="000000"/>
        </w:rPr>
        <w:t>-</w:t>
      </w:r>
      <w:r w:rsidRPr="0087669D">
        <w:rPr>
          <w:rFonts w:ascii="Book Antiqua" w:eastAsia="Book Antiqua" w:hAnsi="Book Antiqua" w:cs="Book Antiqua"/>
          <w:color w:val="000000"/>
        </w:rPr>
        <w:t xml:space="preserve">0.823; Figure 2C). Furthermore, compared with fecal occult blood testing, mSDC2 testing exhibited significantly improved diagnostic sensitivity, specificity and AUC values for CRC, AA and ACN, suggesting that </w:t>
      </w:r>
      <w:r w:rsidR="006D4E36" w:rsidRPr="0087669D">
        <w:rPr>
          <w:rFonts w:ascii="Book Antiqua" w:eastAsia="Book Antiqua" w:hAnsi="Book Antiqua" w:cs="Book Antiqua"/>
          <w:color w:val="000000"/>
        </w:rPr>
        <w:t>m</w:t>
      </w:r>
      <w:r w:rsidRPr="0087669D">
        <w:rPr>
          <w:rFonts w:ascii="Book Antiqua" w:eastAsia="Book Antiqua" w:hAnsi="Book Antiqua" w:cs="Book Antiqua"/>
          <w:color w:val="000000"/>
        </w:rPr>
        <w:t>SDC2 is effective for use in the early diagnosis of malignancy. Although the price of mSDC2 testing far exceeds that of fecal occult blood testing, early detection of CRC has the potential to save lives and direct more effective clinical intervention. As such, the long-term benefits of mSDC2 testing warrant its use in clinic.</w:t>
      </w:r>
    </w:p>
    <w:p w14:paraId="18072EB1" w14:textId="465571FD" w:rsidR="00A77B3E" w:rsidRPr="0087669D" w:rsidRDefault="00B248DF" w:rsidP="0087669D">
      <w:pPr>
        <w:spacing w:line="360" w:lineRule="auto"/>
        <w:ind w:firstLine="240"/>
        <w:jc w:val="both"/>
        <w:rPr>
          <w:rFonts w:ascii="Book Antiqua" w:hAnsi="Book Antiqua"/>
        </w:rPr>
      </w:pPr>
      <w:r w:rsidRPr="0087669D">
        <w:rPr>
          <w:rFonts w:ascii="Book Antiqua" w:eastAsia="Book Antiqua" w:hAnsi="Book Antiqua" w:cs="Book Antiqua"/>
          <w:color w:val="000000"/>
        </w:rPr>
        <w:t>In this study, as shown in Table</w:t>
      </w:r>
      <w:r w:rsidR="001A3B8A" w:rsidRPr="0087669D">
        <w:rPr>
          <w:rFonts w:ascii="Book Antiqua" w:eastAsia="Book Antiqua" w:hAnsi="Book Antiqua" w:cs="Book Antiqua"/>
          <w:color w:val="000000"/>
        </w:rPr>
        <w:t>s</w:t>
      </w:r>
      <w:r w:rsidRPr="0087669D">
        <w:rPr>
          <w:rFonts w:ascii="Book Antiqua" w:eastAsia="Book Antiqua" w:hAnsi="Book Antiqua" w:cs="Book Antiqua"/>
          <w:color w:val="000000"/>
        </w:rPr>
        <w:t xml:space="preserve"> 1, 2 and 5, the mSDC2 test was able to identify 14 out of 16 CRC cases with a sensitivity of 87.50% (95%CI</w:t>
      </w:r>
      <w:r w:rsidR="001A3B8A" w:rsidRPr="0087669D">
        <w:rPr>
          <w:rFonts w:ascii="Book Antiqua" w:eastAsia="Book Antiqua" w:hAnsi="Book Antiqua" w:cs="Book Antiqua"/>
          <w:color w:val="000000"/>
        </w:rPr>
        <w:t>:</w:t>
      </w:r>
      <w:r w:rsidRPr="0087669D">
        <w:rPr>
          <w:rFonts w:ascii="Book Antiqua" w:eastAsia="Book Antiqua" w:hAnsi="Book Antiqua" w:cs="Book Antiqua"/>
          <w:color w:val="000000"/>
        </w:rPr>
        <w:t xml:space="preserve"> 60.41</w:t>
      </w:r>
      <w:r w:rsidR="001A3B8A" w:rsidRPr="0087669D">
        <w:rPr>
          <w:rFonts w:ascii="Book Antiqua" w:eastAsia="Book Antiqua" w:hAnsi="Book Antiqua" w:cs="Book Antiqua"/>
          <w:color w:val="000000"/>
        </w:rPr>
        <w:t>-</w:t>
      </w:r>
      <w:r w:rsidRPr="0087669D">
        <w:rPr>
          <w:rFonts w:ascii="Book Antiqua" w:eastAsia="Book Antiqua" w:hAnsi="Book Antiqua" w:cs="Book Antiqua"/>
          <w:color w:val="000000"/>
        </w:rPr>
        <w:t>97.80). For AA cases, sensitivity was 40.00% (95%CI</w:t>
      </w:r>
      <w:r w:rsidR="001A3B8A" w:rsidRPr="0087669D">
        <w:rPr>
          <w:rFonts w:ascii="Book Antiqua" w:eastAsia="Book Antiqua" w:hAnsi="Book Antiqua" w:cs="Book Antiqua"/>
          <w:color w:val="000000"/>
        </w:rPr>
        <w:t>:</w:t>
      </w:r>
      <w:r w:rsidRPr="0087669D">
        <w:rPr>
          <w:rFonts w:ascii="Book Antiqua" w:eastAsia="Book Antiqua" w:hAnsi="Book Antiqua" w:cs="Book Antiqua"/>
          <w:color w:val="000000"/>
        </w:rPr>
        <w:t xml:space="preserve"> 28.28</w:t>
      </w:r>
      <w:r w:rsidR="001A3B8A" w:rsidRPr="0087669D">
        <w:rPr>
          <w:rFonts w:ascii="Book Antiqua" w:eastAsia="Book Antiqua" w:hAnsi="Book Antiqua" w:cs="Book Antiqua"/>
          <w:color w:val="000000"/>
        </w:rPr>
        <w:t>-</w:t>
      </w:r>
      <w:r w:rsidRPr="0087669D">
        <w:rPr>
          <w:rFonts w:ascii="Book Antiqua" w:eastAsia="Book Antiqua" w:hAnsi="Book Antiqua" w:cs="Book Antiqua"/>
          <w:color w:val="000000"/>
        </w:rPr>
        <w:t>52.90). The specificity of the mSDC2 test for detecting other conditions was 95.61% (95%CI</w:t>
      </w:r>
      <w:r w:rsidR="001A3B8A" w:rsidRPr="0087669D">
        <w:rPr>
          <w:rFonts w:ascii="Book Antiqua" w:eastAsia="Book Antiqua" w:hAnsi="Book Antiqua" w:cs="Book Antiqua"/>
          <w:color w:val="000000"/>
        </w:rPr>
        <w:t>:</w:t>
      </w:r>
      <w:r w:rsidRPr="0087669D">
        <w:rPr>
          <w:rFonts w:ascii="Book Antiqua" w:eastAsia="Book Antiqua" w:hAnsi="Book Antiqua" w:cs="Book Antiqua"/>
          <w:color w:val="000000"/>
        </w:rPr>
        <w:t xml:space="preserve"> 93.59</w:t>
      </w:r>
      <w:r w:rsidR="001A3B8A" w:rsidRPr="0087669D">
        <w:rPr>
          <w:rFonts w:ascii="Book Antiqua" w:eastAsia="Book Antiqua" w:hAnsi="Book Antiqua" w:cs="Book Antiqua"/>
          <w:color w:val="000000"/>
        </w:rPr>
        <w:t>-</w:t>
      </w:r>
      <w:r w:rsidRPr="0087669D">
        <w:rPr>
          <w:rFonts w:ascii="Book Antiqua" w:eastAsia="Book Antiqua" w:hAnsi="Book Antiqua" w:cs="Book Antiqua"/>
          <w:color w:val="000000"/>
        </w:rPr>
        <w:t>97.03) among 615 individuals. For 954 subjects who were diagnosed with conditions other than AA or CRC, mSDC2 test specificity was 95.07% (95%CI</w:t>
      </w:r>
      <w:r w:rsidR="001A3B8A" w:rsidRPr="0087669D">
        <w:rPr>
          <w:rFonts w:ascii="Book Antiqua" w:eastAsia="Book Antiqua" w:hAnsi="Book Antiqua" w:cs="Book Antiqua"/>
          <w:color w:val="000000"/>
        </w:rPr>
        <w:t>:</w:t>
      </w:r>
      <w:r w:rsidRPr="0087669D">
        <w:rPr>
          <w:rFonts w:ascii="Book Antiqua" w:eastAsia="Book Antiqua" w:hAnsi="Book Antiqua" w:cs="Book Antiqua"/>
          <w:color w:val="000000"/>
        </w:rPr>
        <w:t xml:space="preserve"> 93.45</w:t>
      </w:r>
      <w:r w:rsidR="001A3B8A" w:rsidRPr="0087669D">
        <w:rPr>
          <w:rFonts w:ascii="Book Antiqua" w:eastAsia="Book Antiqua" w:hAnsi="Book Antiqua" w:cs="Book Antiqua"/>
          <w:color w:val="000000"/>
        </w:rPr>
        <w:t>-</w:t>
      </w:r>
      <w:r w:rsidRPr="0087669D">
        <w:rPr>
          <w:rFonts w:ascii="Book Antiqua" w:eastAsia="Book Antiqua" w:hAnsi="Book Antiqua" w:cs="Book Antiqua"/>
          <w:color w:val="000000"/>
        </w:rPr>
        <w:t>96.32).</w:t>
      </w:r>
    </w:p>
    <w:p w14:paraId="6696EE80" w14:textId="4DD260B6" w:rsidR="00A77B3E" w:rsidRPr="0087669D" w:rsidRDefault="00B248DF" w:rsidP="0087669D">
      <w:pPr>
        <w:spacing w:line="360" w:lineRule="auto"/>
        <w:ind w:firstLine="240"/>
        <w:jc w:val="both"/>
        <w:rPr>
          <w:rFonts w:ascii="Book Antiqua" w:hAnsi="Book Antiqua"/>
        </w:rPr>
      </w:pPr>
      <w:r w:rsidRPr="0087669D">
        <w:rPr>
          <w:rFonts w:ascii="Book Antiqua" w:eastAsia="Book Antiqua" w:hAnsi="Book Antiqua" w:cs="Book Antiqua"/>
          <w:color w:val="000000"/>
        </w:rPr>
        <w:lastRenderedPageBreak/>
        <w:t>The PPVs of the mSDC2</w:t>
      </w:r>
      <w:r w:rsidRPr="0087669D">
        <w:rPr>
          <w:rFonts w:ascii="Book Antiqua" w:eastAsia="Book Antiqua" w:hAnsi="Book Antiqua" w:cs="Book Antiqua"/>
          <w:i/>
          <w:iCs/>
          <w:color w:val="000000"/>
        </w:rPr>
        <w:t xml:space="preserve"> </w:t>
      </w:r>
      <w:r w:rsidRPr="0087669D">
        <w:rPr>
          <w:rFonts w:ascii="Book Antiqua" w:eastAsia="Book Antiqua" w:hAnsi="Book Antiqua" w:cs="Book Antiqua"/>
          <w:color w:val="000000"/>
        </w:rPr>
        <w:t>test for CRC, AA and ACN were 16.09% (14/87) (95%CI</w:t>
      </w:r>
      <w:r w:rsidR="001A3B8A" w:rsidRPr="0087669D">
        <w:rPr>
          <w:rFonts w:ascii="Book Antiqua" w:eastAsia="Book Antiqua" w:hAnsi="Book Antiqua" w:cs="Book Antiqua"/>
          <w:color w:val="000000"/>
        </w:rPr>
        <w:t>:</w:t>
      </w:r>
      <w:r w:rsidRPr="0087669D">
        <w:rPr>
          <w:rFonts w:ascii="Book Antiqua" w:eastAsia="Book Antiqua" w:hAnsi="Book Antiqua" w:cs="Book Antiqua"/>
          <w:color w:val="000000"/>
        </w:rPr>
        <w:t xml:space="preserve"> 9.38</w:t>
      </w:r>
      <w:r w:rsidR="001A3B8A" w:rsidRPr="0087669D">
        <w:rPr>
          <w:rFonts w:ascii="Book Antiqua" w:eastAsia="Book Antiqua" w:hAnsi="Book Antiqua" w:cs="Book Antiqua"/>
          <w:color w:val="000000"/>
        </w:rPr>
        <w:t>-</w:t>
      </w:r>
      <w:r w:rsidRPr="0087669D">
        <w:rPr>
          <w:rFonts w:ascii="Book Antiqua" w:eastAsia="Book Antiqua" w:hAnsi="Book Antiqua" w:cs="Book Antiqua"/>
          <w:color w:val="000000"/>
        </w:rPr>
        <w:t>25.87), 29.89% (26/87) (95%CI</w:t>
      </w:r>
      <w:r w:rsidR="001A3B8A" w:rsidRPr="0087669D">
        <w:rPr>
          <w:rFonts w:ascii="Book Antiqua" w:eastAsia="Book Antiqua" w:hAnsi="Book Antiqua" w:cs="Book Antiqua"/>
          <w:color w:val="000000"/>
        </w:rPr>
        <w:t>:</w:t>
      </w:r>
      <w:r w:rsidRPr="0087669D">
        <w:rPr>
          <w:rFonts w:ascii="Book Antiqua" w:eastAsia="Book Antiqua" w:hAnsi="Book Antiqua" w:cs="Book Antiqua"/>
          <w:color w:val="000000"/>
        </w:rPr>
        <w:t xml:space="preserve"> 20.78</w:t>
      </w:r>
      <w:r w:rsidR="001A3B8A" w:rsidRPr="0087669D">
        <w:rPr>
          <w:rFonts w:ascii="Book Antiqua" w:eastAsia="Book Antiqua" w:hAnsi="Book Antiqua" w:cs="Book Antiqua"/>
          <w:color w:val="000000"/>
        </w:rPr>
        <w:t>-</w:t>
      </w:r>
      <w:r w:rsidRPr="0087669D">
        <w:rPr>
          <w:rFonts w:ascii="Book Antiqua" w:eastAsia="Book Antiqua" w:hAnsi="Book Antiqua" w:cs="Book Antiqua"/>
          <w:color w:val="000000"/>
        </w:rPr>
        <w:t>40.79) and 45.98% (40/87) (95%CI</w:t>
      </w:r>
      <w:r w:rsidR="001A3B8A" w:rsidRPr="0087669D">
        <w:rPr>
          <w:rFonts w:ascii="Book Antiqua" w:eastAsia="Book Antiqua" w:hAnsi="Book Antiqua" w:cs="Book Antiqua"/>
          <w:color w:val="000000"/>
        </w:rPr>
        <w:t>:</w:t>
      </w:r>
      <w:r w:rsidRPr="0087669D">
        <w:rPr>
          <w:rFonts w:ascii="Book Antiqua" w:eastAsia="Book Antiqua" w:hAnsi="Book Antiqua" w:cs="Book Antiqua"/>
          <w:color w:val="000000"/>
        </w:rPr>
        <w:t xml:space="preserve"> 35.36</w:t>
      </w:r>
      <w:r w:rsidR="001A3B8A" w:rsidRPr="0087669D">
        <w:rPr>
          <w:rFonts w:ascii="Book Antiqua" w:eastAsia="Book Antiqua" w:hAnsi="Book Antiqua" w:cs="Book Antiqua"/>
          <w:color w:val="000000"/>
        </w:rPr>
        <w:t>-</w:t>
      </w:r>
      <w:r w:rsidRPr="0087669D">
        <w:rPr>
          <w:rFonts w:ascii="Book Antiqua" w:eastAsia="Book Antiqua" w:hAnsi="Book Antiqua" w:cs="Book Antiqua"/>
          <w:color w:val="000000"/>
        </w:rPr>
        <w:t>56.96), respectively. The NPVs of this test for CRC, AA, and ACN were 99.79% (946/948) (95%CI</w:t>
      </w:r>
      <w:r w:rsidR="001A3B8A" w:rsidRPr="0087669D">
        <w:rPr>
          <w:rFonts w:ascii="Book Antiqua" w:eastAsia="Book Antiqua" w:hAnsi="Book Antiqua" w:cs="Book Antiqua"/>
          <w:color w:val="000000"/>
        </w:rPr>
        <w:t>:</w:t>
      </w:r>
      <w:r w:rsidRPr="0087669D">
        <w:rPr>
          <w:rFonts w:ascii="Book Antiqua" w:eastAsia="Book Antiqua" w:hAnsi="Book Antiqua" w:cs="Book Antiqua"/>
          <w:color w:val="000000"/>
        </w:rPr>
        <w:t xml:space="preserve"> 99.15</w:t>
      </w:r>
      <w:r w:rsidR="001A3B8A" w:rsidRPr="0087669D">
        <w:rPr>
          <w:rFonts w:ascii="Book Antiqua" w:eastAsia="Book Antiqua" w:hAnsi="Book Antiqua" w:cs="Book Antiqua"/>
          <w:color w:val="000000"/>
        </w:rPr>
        <w:t>-</w:t>
      </w:r>
      <w:r w:rsidRPr="0087669D">
        <w:rPr>
          <w:rFonts w:ascii="Book Antiqua" w:eastAsia="Book Antiqua" w:hAnsi="Book Antiqua" w:cs="Book Antiqua"/>
          <w:color w:val="000000"/>
        </w:rPr>
        <w:t>99.96), 95.89% (909/948) (95%CI</w:t>
      </w:r>
      <w:r w:rsidR="001A3B8A" w:rsidRPr="0087669D">
        <w:rPr>
          <w:rFonts w:ascii="Book Antiqua" w:eastAsia="Book Antiqua" w:hAnsi="Book Antiqua" w:cs="Book Antiqua"/>
          <w:color w:val="000000"/>
        </w:rPr>
        <w:t>:</w:t>
      </w:r>
      <w:r w:rsidRPr="0087669D">
        <w:rPr>
          <w:rFonts w:ascii="Book Antiqua" w:eastAsia="Book Antiqua" w:hAnsi="Book Antiqua" w:cs="Book Antiqua"/>
          <w:color w:val="000000"/>
        </w:rPr>
        <w:t xml:space="preserve"> 94.37</w:t>
      </w:r>
      <w:r w:rsidR="001A3B8A" w:rsidRPr="0087669D">
        <w:rPr>
          <w:rFonts w:ascii="Book Antiqua" w:eastAsia="Book Antiqua" w:hAnsi="Book Antiqua" w:cs="Book Antiqua"/>
          <w:color w:val="000000"/>
        </w:rPr>
        <w:t>-</w:t>
      </w:r>
      <w:r w:rsidRPr="0087669D">
        <w:rPr>
          <w:rFonts w:ascii="Book Antiqua" w:eastAsia="Book Antiqua" w:hAnsi="Book Antiqua" w:cs="Book Antiqua"/>
          <w:color w:val="000000"/>
        </w:rPr>
        <w:t>97.02) and 95.68% (907/948) (95%CI</w:t>
      </w:r>
      <w:r w:rsidR="001A3B8A" w:rsidRPr="0087669D">
        <w:rPr>
          <w:rFonts w:ascii="Book Antiqua" w:eastAsia="Book Antiqua" w:hAnsi="Book Antiqua" w:cs="Book Antiqua"/>
          <w:color w:val="000000"/>
        </w:rPr>
        <w:t>:</w:t>
      </w:r>
      <w:r w:rsidRPr="0087669D">
        <w:rPr>
          <w:rFonts w:ascii="Book Antiqua" w:eastAsia="Book Antiqua" w:hAnsi="Book Antiqua" w:cs="Book Antiqua"/>
          <w:color w:val="000000"/>
        </w:rPr>
        <w:t xml:space="preserve"> 94.13</w:t>
      </w:r>
      <w:r w:rsidR="001A3B8A" w:rsidRPr="0087669D">
        <w:rPr>
          <w:rFonts w:ascii="Book Antiqua" w:eastAsia="Book Antiqua" w:hAnsi="Book Antiqua" w:cs="Book Antiqua"/>
          <w:color w:val="000000"/>
        </w:rPr>
        <w:t>-</w:t>
      </w:r>
      <w:r w:rsidRPr="0087669D">
        <w:rPr>
          <w:rFonts w:ascii="Book Antiqua" w:eastAsia="Book Antiqua" w:hAnsi="Book Antiqua" w:cs="Book Antiqua"/>
          <w:color w:val="000000"/>
        </w:rPr>
        <w:t>96.84), respectively.</w:t>
      </w:r>
    </w:p>
    <w:p w14:paraId="4748992A" w14:textId="77777777" w:rsidR="00A77B3E" w:rsidRPr="0087669D" w:rsidRDefault="00A77B3E" w:rsidP="0087669D">
      <w:pPr>
        <w:spacing w:line="360" w:lineRule="auto"/>
        <w:ind w:firstLine="240"/>
        <w:jc w:val="both"/>
        <w:rPr>
          <w:rFonts w:ascii="Book Antiqua" w:hAnsi="Book Antiqua"/>
        </w:rPr>
      </w:pPr>
    </w:p>
    <w:p w14:paraId="4728B2FB" w14:textId="77777777"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b/>
          <w:caps/>
          <w:color w:val="000000"/>
          <w:u w:val="single"/>
        </w:rPr>
        <w:t>DISCUSSION</w:t>
      </w:r>
    </w:p>
    <w:p w14:paraId="7F670F09" w14:textId="77777777"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color w:val="000000"/>
        </w:rPr>
        <w:t>The risk factors questionnaire is a cost-effective and easily administered tool, but its high rate of false positivity and subjectivity have resulted in low compliance with colonoscopy among patients it identifies as indicated to undergo the procedure. Consequently, the effectiveness of large-scale population screening remains effectively compromised. To address such limitations, this study evaluated the efficacy, specificity and sensitivity of mSDC2</w:t>
      </w:r>
      <w:r w:rsidRPr="0087669D">
        <w:rPr>
          <w:rFonts w:ascii="Book Antiqua" w:eastAsia="Book Antiqua" w:hAnsi="Book Antiqua" w:cs="Book Antiqua"/>
          <w:i/>
          <w:iCs/>
          <w:color w:val="000000"/>
        </w:rPr>
        <w:t xml:space="preserve"> </w:t>
      </w:r>
      <w:r w:rsidRPr="0087669D">
        <w:rPr>
          <w:rFonts w:ascii="Book Antiqua" w:eastAsia="Book Antiqua" w:hAnsi="Book Antiqua" w:cs="Book Antiqua"/>
          <w:color w:val="000000"/>
        </w:rPr>
        <w:t>testing for detection of intestinal malignancies. Our findings indicate that mSDC2</w:t>
      </w:r>
      <w:r w:rsidRPr="0087669D">
        <w:rPr>
          <w:rFonts w:ascii="Book Antiqua" w:eastAsia="Book Antiqua" w:hAnsi="Book Antiqua" w:cs="Book Antiqua"/>
          <w:i/>
          <w:iCs/>
          <w:color w:val="000000"/>
        </w:rPr>
        <w:t xml:space="preserve"> </w:t>
      </w:r>
      <w:r w:rsidRPr="0087669D">
        <w:rPr>
          <w:rFonts w:ascii="Book Antiqua" w:eastAsia="Book Antiqua" w:hAnsi="Book Antiqua" w:cs="Book Antiqua"/>
          <w:color w:val="000000"/>
        </w:rPr>
        <w:t>testing is a valuable complementary approach for large-scale population screening. Furthermore, mSDC2</w:t>
      </w:r>
      <w:r w:rsidRPr="0087669D">
        <w:rPr>
          <w:rFonts w:ascii="Book Antiqua" w:eastAsia="Book Antiqua" w:hAnsi="Book Antiqua" w:cs="Book Antiqua"/>
          <w:i/>
          <w:iCs/>
          <w:color w:val="000000"/>
        </w:rPr>
        <w:t xml:space="preserve"> </w:t>
      </w:r>
      <w:r w:rsidRPr="0087669D">
        <w:rPr>
          <w:rFonts w:ascii="Book Antiqua" w:eastAsia="Book Antiqua" w:hAnsi="Book Antiqua" w:cs="Book Antiqua"/>
          <w:color w:val="000000"/>
        </w:rPr>
        <w:t>testing can enhance patient compliance with colonoscopy, more precisely identify patients indicated to undergo colonoscopy, conserve medical resources, and improve screening efficiency.</w:t>
      </w:r>
    </w:p>
    <w:p w14:paraId="2FB8D3E4" w14:textId="76B975F9" w:rsidR="00A77B3E" w:rsidRPr="0087669D" w:rsidRDefault="00B248DF" w:rsidP="0087669D">
      <w:pPr>
        <w:spacing w:line="360" w:lineRule="auto"/>
        <w:ind w:firstLine="240"/>
        <w:jc w:val="both"/>
        <w:rPr>
          <w:rFonts w:ascii="Book Antiqua" w:hAnsi="Book Antiqua"/>
        </w:rPr>
      </w:pPr>
      <w:r w:rsidRPr="0087669D">
        <w:rPr>
          <w:rFonts w:ascii="Book Antiqua" w:eastAsia="Book Antiqua" w:hAnsi="Book Antiqua" w:cs="Book Antiqua"/>
          <w:color w:val="000000"/>
        </w:rPr>
        <w:t>Importantly, mSDC2 testing can also miss diagnoses. Based on our study as well as previous literature, the rate of missed diagnosis for CRC was estimated to be 10%</w:t>
      </w:r>
      <w:r w:rsidR="00635C2B" w:rsidRPr="0087669D">
        <w:rPr>
          <w:rFonts w:ascii="Book Antiqua" w:eastAsia="Book Antiqua" w:hAnsi="Book Antiqua" w:cs="Book Antiqua"/>
          <w:color w:val="000000"/>
        </w:rPr>
        <w:t>-</w:t>
      </w:r>
      <w:r w:rsidRPr="0087669D">
        <w:rPr>
          <w:rFonts w:ascii="Book Antiqua" w:eastAsia="Book Antiqua" w:hAnsi="Book Antiqua" w:cs="Book Antiqua"/>
          <w:color w:val="000000"/>
        </w:rPr>
        <w:t>15%. Missed diagnoses can occur for several reasons. Firstly, as this is a self-sampling product, test accuracy may be influenced by factors such as adherence to proper sampling technique by subjects and timely sample transportation to the laboratory. Secondly, while mSDC2 is a reliable marker for CRC detection, there may be a small number of patients who do not exhibit abnormal mSDC2. To minimize missed diagnoses, it is beneficial to combine mSDC2</w:t>
      </w:r>
      <w:r w:rsidRPr="0087669D">
        <w:rPr>
          <w:rFonts w:ascii="Book Antiqua" w:eastAsia="Book Antiqua" w:hAnsi="Book Antiqua" w:cs="Book Antiqua"/>
          <w:i/>
          <w:iCs/>
          <w:color w:val="000000"/>
        </w:rPr>
        <w:t xml:space="preserve"> </w:t>
      </w:r>
      <w:r w:rsidRPr="0087669D">
        <w:rPr>
          <w:rFonts w:ascii="Book Antiqua" w:eastAsia="Book Antiqua" w:hAnsi="Book Antiqua" w:cs="Book Antiqua"/>
          <w:color w:val="000000"/>
        </w:rPr>
        <w:t>testing with other methods such as questionnaires and fecal occult blood tests to enhance overall disease detection. Additionally, regular and repeated testing can also effectively reduce missed diagnoses.</w:t>
      </w:r>
    </w:p>
    <w:p w14:paraId="60A5A2F9" w14:textId="77777777" w:rsidR="00A77B3E" w:rsidRPr="0087669D" w:rsidRDefault="00B248DF" w:rsidP="0087669D">
      <w:pPr>
        <w:spacing w:line="360" w:lineRule="auto"/>
        <w:ind w:firstLine="240"/>
        <w:jc w:val="both"/>
        <w:rPr>
          <w:rFonts w:ascii="Book Antiqua" w:hAnsi="Book Antiqua"/>
        </w:rPr>
      </w:pPr>
      <w:r w:rsidRPr="0087669D">
        <w:rPr>
          <w:rFonts w:ascii="Book Antiqua" w:eastAsia="Book Antiqua" w:hAnsi="Book Antiqua" w:cs="Book Antiqua"/>
          <w:color w:val="000000"/>
        </w:rPr>
        <w:t>Despite the excellent efficacy of mSDC2</w:t>
      </w:r>
      <w:r w:rsidRPr="0087669D">
        <w:rPr>
          <w:rFonts w:ascii="Book Antiqua" w:eastAsia="Book Antiqua" w:hAnsi="Book Antiqua" w:cs="Book Antiqua"/>
          <w:i/>
          <w:iCs/>
          <w:color w:val="000000"/>
        </w:rPr>
        <w:t xml:space="preserve"> </w:t>
      </w:r>
      <w:r w:rsidRPr="0087669D">
        <w:rPr>
          <w:rFonts w:ascii="Book Antiqua" w:eastAsia="Book Antiqua" w:hAnsi="Book Antiqua" w:cs="Book Antiqua"/>
          <w:color w:val="000000"/>
        </w:rPr>
        <w:t xml:space="preserve">testing, its price currently remains high, thus limiting its accessibility and popularity among the general public. Many individuals are </w:t>
      </w:r>
      <w:r w:rsidRPr="0087669D">
        <w:rPr>
          <w:rFonts w:ascii="Book Antiqua" w:eastAsia="Book Antiqua" w:hAnsi="Book Antiqua" w:cs="Book Antiqua"/>
          <w:color w:val="000000"/>
        </w:rPr>
        <w:lastRenderedPageBreak/>
        <w:t>unaware of this product or even lack knowledge concerning the importance of CRC screening in general. As such, there is an urgent need to raise awareness among the general patient population. Continuous product optimization is also essential, focusing on enhancing sampling success and simplifying laboratory testing. Such improvements are bound to contribute towards expanding mSDC2 utilization worldwide.</w:t>
      </w:r>
    </w:p>
    <w:p w14:paraId="4D6A1FCB" w14:textId="53FA04C1" w:rsidR="00A77B3E" w:rsidRPr="0087669D" w:rsidRDefault="00B248DF" w:rsidP="0087669D">
      <w:pPr>
        <w:spacing w:line="360" w:lineRule="auto"/>
        <w:ind w:firstLine="240"/>
        <w:jc w:val="both"/>
        <w:rPr>
          <w:rFonts w:ascii="Book Antiqua" w:hAnsi="Book Antiqua"/>
        </w:rPr>
      </w:pPr>
      <w:r w:rsidRPr="0087669D">
        <w:rPr>
          <w:rFonts w:ascii="Book Antiqua" w:eastAsia="Book Antiqua" w:hAnsi="Book Antiqua" w:cs="Book Antiqua"/>
          <w:color w:val="000000"/>
        </w:rPr>
        <w:t xml:space="preserve">Usually, CRC develops from adenomas and certain genes relevant for CRC pathogenesis undergo alterations in methylation levels during the adenomatous stage. Most gene promoters associated with </w:t>
      </w:r>
      <w:r w:rsidR="00445F48" w:rsidRPr="0087669D">
        <w:rPr>
          <w:rFonts w:ascii="Book Antiqua" w:eastAsia="Book Antiqua" w:hAnsi="Book Antiqua" w:cs="Book Antiqua"/>
          <w:color w:val="000000"/>
        </w:rPr>
        <w:t>CRC</w:t>
      </w:r>
      <w:r w:rsidRPr="0087669D">
        <w:rPr>
          <w:rFonts w:ascii="Book Antiqua" w:eastAsia="Book Antiqua" w:hAnsi="Book Antiqua" w:cs="Book Antiqua"/>
          <w:color w:val="000000"/>
        </w:rPr>
        <w:t xml:space="preserve"> contain CpG islands; abnormal methylation of cytosine within these sequences can result in gene inactivation. As disease progresses, gene methylation increases and the number of malignant cells with methylation mutations increases. One such relevant gene is </w:t>
      </w:r>
      <w:r w:rsidRPr="0087669D">
        <w:rPr>
          <w:rFonts w:ascii="Book Antiqua" w:eastAsia="Book Antiqua" w:hAnsi="Book Antiqua" w:cs="Book Antiqua"/>
          <w:i/>
          <w:iCs/>
          <w:color w:val="000000"/>
        </w:rPr>
        <w:t>SDC2</w:t>
      </w:r>
      <w:r w:rsidRPr="0087669D">
        <w:rPr>
          <w:rFonts w:ascii="Book Antiqua" w:eastAsia="Book Antiqua" w:hAnsi="Book Antiqua" w:cs="Book Antiqua"/>
          <w:color w:val="000000"/>
        </w:rPr>
        <w:t>, which encodes a transmembrane proteoglycan that influences CRC cell proliferation, migration and invasive capabilities. Methylation of SDC2 leads to the silencing of DNA transcription, disrupting cell growth and differentiation, promoting tumor cell proliferation and enhancing invasive and metastatic characteristics. Interestingly, levels of mSDC2 in CRC are higher as compared to AA tissue.</w:t>
      </w:r>
    </w:p>
    <w:p w14:paraId="7B5299D1" w14:textId="58A06E76" w:rsidR="00A77B3E" w:rsidRPr="0087669D" w:rsidRDefault="00B248DF" w:rsidP="0087669D">
      <w:pPr>
        <w:spacing w:line="360" w:lineRule="auto"/>
        <w:ind w:firstLine="240"/>
        <w:jc w:val="both"/>
        <w:rPr>
          <w:rFonts w:ascii="Book Antiqua" w:hAnsi="Book Antiqua"/>
        </w:rPr>
      </w:pPr>
      <w:r w:rsidRPr="0087669D">
        <w:rPr>
          <w:rFonts w:ascii="Book Antiqua" w:eastAsia="Book Antiqua" w:hAnsi="Book Antiqua" w:cs="Book Antiqua"/>
          <w:color w:val="000000"/>
        </w:rPr>
        <w:t xml:space="preserve">Recently, </w:t>
      </w:r>
      <w:proofErr w:type="spellStart"/>
      <w:r w:rsidRPr="0087669D">
        <w:rPr>
          <w:rFonts w:ascii="Book Antiqua" w:eastAsia="Book Antiqua" w:hAnsi="Book Antiqua" w:cs="Book Antiqua"/>
          <w:color w:val="000000"/>
        </w:rPr>
        <w:t>enteroscopy</w:t>
      </w:r>
      <w:proofErr w:type="spellEnd"/>
      <w:r w:rsidRPr="0087669D">
        <w:rPr>
          <w:rFonts w:ascii="Book Antiqua" w:eastAsia="Book Antiqua" w:hAnsi="Book Antiqua" w:cs="Book Antiqua"/>
          <w:color w:val="000000"/>
        </w:rPr>
        <w:t xml:space="preserve"> was reported to not be a suitable method for large-scale population </w:t>
      </w:r>
      <w:proofErr w:type="gramStart"/>
      <w:r w:rsidRPr="0087669D">
        <w:rPr>
          <w:rFonts w:ascii="Book Antiqua" w:eastAsia="Book Antiqua" w:hAnsi="Book Antiqua" w:cs="Book Antiqua"/>
          <w:color w:val="000000"/>
        </w:rPr>
        <w:t>screening</w:t>
      </w:r>
      <w:r w:rsidRPr="0087669D">
        <w:rPr>
          <w:rFonts w:ascii="Book Antiqua" w:eastAsia="Book Antiqua" w:hAnsi="Book Antiqua" w:cs="Book Antiqua"/>
          <w:color w:val="000000"/>
          <w:vertAlign w:val="superscript"/>
        </w:rPr>
        <w:t>[</w:t>
      </w:r>
      <w:proofErr w:type="gramEnd"/>
      <w:r w:rsidRPr="0087669D">
        <w:rPr>
          <w:rFonts w:ascii="Book Antiqua" w:eastAsia="Book Antiqua" w:hAnsi="Book Antiqua" w:cs="Book Antiqua"/>
          <w:color w:val="000000"/>
          <w:vertAlign w:val="superscript"/>
        </w:rPr>
        <w:t>34]</w:t>
      </w:r>
      <w:r w:rsidRPr="0087669D">
        <w:rPr>
          <w:rFonts w:ascii="Book Antiqua" w:eastAsia="Book Antiqua" w:hAnsi="Book Antiqua" w:cs="Book Antiqua"/>
          <w:color w:val="000000"/>
        </w:rPr>
        <w:t>. Considering China</w:t>
      </w:r>
      <w:r w:rsidR="00635C2B" w:rsidRPr="0087669D">
        <w:rPr>
          <w:rFonts w:ascii="Book Antiqua" w:eastAsia="Book Antiqua" w:hAnsi="Book Antiqua" w:cs="Book Antiqua"/>
          <w:color w:val="000000"/>
        </w:rPr>
        <w:t>’</w:t>
      </w:r>
      <w:r w:rsidRPr="0087669D">
        <w:rPr>
          <w:rFonts w:ascii="Book Antiqua" w:eastAsia="Book Antiqua" w:hAnsi="Book Antiqua" w:cs="Book Antiqua"/>
          <w:color w:val="000000"/>
        </w:rPr>
        <w:t>s large population as well as an uneven distribution of medical technology across different geographic regions, comprehensive colorectal screening poses significant challenges. As such, optimization of CRC screening methods and efficiency is urgently warranted.</w:t>
      </w:r>
    </w:p>
    <w:p w14:paraId="2AE3D66C" w14:textId="77777777" w:rsidR="00A77B3E" w:rsidRPr="0087669D" w:rsidRDefault="00B248DF" w:rsidP="0087669D">
      <w:pPr>
        <w:spacing w:line="360" w:lineRule="auto"/>
        <w:ind w:firstLine="240"/>
        <w:jc w:val="both"/>
        <w:rPr>
          <w:rFonts w:ascii="Book Antiqua" w:hAnsi="Book Antiqua"/>
        </w:rPr>
      </w:pPr>
      <w:r w:rsidRPr="0087669D">
        <w:rPr>
          <w:rFonts w:ascii="Book Antiqua" w:eastAsia="Book Antiqua" w:hAnsi="Book Antiqua" w:cs="Book Antiqua"/>
          <w:color w:val="000000"/>
        </w:rPr>
        <w:t>Here, we found that men and older individuals were more likely to possess intestinal lesions as compared to women and younger individuals, respectively. Based on known data, most specialists recommend that individuals over the age of 40 undergo screening for CRC. If no precancerous lesions such as polyps are detected during initial screening, subsequent screening should be performed five years later.</w:t>
      </w:r>
    </w:p>
    <w:p w14:paraId="01A5AB81" w14:textId="1DBA8FF1" w:rsidR="00A77B3E" w:rsidRPr="0087669D" w:rsidRDefault="00B248DF" w:rsidP="0087669D">
      <w:pPr>
        <w:spacing w:line="360" w:lineRule="auto"/>
        <w:ind w:firstLine="240"/>
        <w:jc w:val="both"/>
        <w:rPr>
          <w:rFonts w:ascii="Book Antiqua" w:hAnsi="Book Antiqua"/>
        </w:rPr>
      </w:pPr>
      <w:r w:rsidRPr="0087669D">
        <w:rPr>
          <w:rFonts w:ascii="Book Antiqua" w:eastAsia="Book Antiqua" w:hAnsi="Book Antiqua" w:cs="Book Antiqua"/>
          <w:color w:val="000000"/>
        </w:rPr>
        <w:t>It is important to note that the sample used in this study was primarily native to Guangzhou, China, which naturally imposes geographic and ethnic limitations. In the future, large-scale studies that clinically validate mSDC2</w:t>
      </w:r>
      <w:r w:rsidRPr="0087669D">
        <w:rPr>
          <w:rFonts w:ascii="Book Antiqua" w:eastAsia="Book Antiqua" w:hAnsi="Book Antiqua" w:cs="Book Antiqua"/>
          <w:i/>
          <w:iCs/>
          <w:color w:val="000000"/>
        </w:rPr>
        <w:t xml:space="preserve"> </w:t>
      </w:r>
      <w:r w:rsidRPr="0087669D">
        <w:rPr>
          <w:rFonts w:ascii="Book Antiqua" w:eastAsia="Book Antiqua" w:hAnsi="Book Antiqua" w:cs="Book Antiqua"/>
          <w:color w:val="000000"/>
        </w:rPr>
        <w:t xml:space="preserve">while considering possible </w:t>
      </w:r>
      <w:r w:rsidRPr="0087669D">
        <w:rPr>
          <w:rFonts w:ascii="Book Antiqua" w:eastAsia="Book Antiqua" w:hAnsi="Book Antiqua" w:cs="Book Antiqua"/>
          <w:color w:val="000000"/>
        </w:rPr>
        <w:lastRenderedPageBreak/>
        <w:t>ethnic and geographic differences within a studied population will be necessary. Finally, combinations of stool mSDC2 methylation analysis with other tumor markers, such as combined mSDC2</w:t>
      </w:r>
      <w:r w:rsidRPr="0087669D">
        <w:rPr>
          <w:rFonts w:ascii="Book Antiqua" w:eastAsia="Book Antiqua" w:hAnsi="Book Antiqua" w:cs="Book Antiqua"/>
          <w:i/>
          <w:iCs/>
          <w:color w:val="000000"/>
        </w:rPr>
        <w:t xml:space="preserve"> </w:t>
      </w:r>
      <w:r w:rsidRPr="0087669D">
        <w:rPr>
          <w:rFonts w:ascii="Book Antiqua" w:eastAsia="Book Antiqua" w:hAnsi="Book Antiqua" w:cs="Book Antiqua"/>
          <w:color w:val="000000"/>
        </w:rPr>
        <w:t xml:space="preserve">and serum CEA </w:t>
      </w:r>
      <w:proofErr w:type="gramStart"/>
      <w:r w:rsidRPr="0087669D">
        <w:rPr>
          <w:rFonts w:ascii="Book Antiqua" w:eastAsia="Book Antiqua" w:hAnsi="Book Antiqua" w:cs="Book Antiqua"/>
          <w:color w:val="000000"/>
        </w:rPr>
        <w:t>detection</w:t>
      </w:r>
      <w:r w:rsidRPr="0087669D">
        <w:rPr>
          <w:rFonts w:ascii="Book Antiqua" w:eastAsia="Book Antiqua" w:hAnsi="Book Antiqua" w:cs="Book Antiqua"/>
          <w:color w:val="000000"/>
          <w:vertAlign w:val="superscript"/>
        </w:rPr>
        <w:t>[</w:t>
      </w:r>
      <w:proofErr w:type="gramEnd"/>
      <w:r w:rsidRPr="0087669D">
        <w:rPr>
          <w:rFonts w:ascii="Book Antiqua" w:eastAsia="Book Antiqua" w:hAnsi="Book Antiqua" w:cs="Book Antiqua"/>
          <w:color w:val="000000"/>
          <w:vertAlign w:val="superscript"/>
        </w:rPr>
        <w:t>35]</w:t>
      </w:r>
      <w:r w:rsidRPr="0087669D">
        <w:rPr>
          <w:rFonts w:ascii="Book Antiqua" w:eastAsia="Book Antiqua" w:hAnsi="Book Antiqua" w:cs="Book Antiqua"/>
          <w:color w:val="000000"/>
        </w:rPr>
        <w:t>, stool mSDC2</w:t>
      </w:r>
      <w:r w:rsidRPr="0087669D">
        <w:rPr>
          <w:rFonts w:ascii="Book Antiqua" w:eastAsia="Book Antiqua" w:hAnsi="Book Antiqua" w:cs="Book Antiqua"/>
          <w:i/>
          <w:iCs/>
          <w:color w:val="000000"/>
        </w:rPr>
        <w:t xml:space="preserve"> </w:t>
      </w:r>
      <w:r w:rsidRPr="0087669D">
        <w:rPr>
          <w:rFonts w:ascii="Book Antiqua" w:eastAsia="Book Antiqua" w:hAnsi="Book Antiqua" w:cs="Book Antiqua"/>
          <w:color w:val="000000"/>
        </w:rPr>
        <w:t xml:space="preserve">and </w:t>
      </w:r>
      <w:r w:rsidRPr="0087669D">
        <w:rPr>
          <w:rFonts w:ascii="Book Antiqua" w:eastAsia="Book Antiqua" w:hAnsi="Book Antiqua" w:cs="Book Antiqua"/>
          <w:i/>
          <w:iCs/>
          <w:color w:val="000000"/>
        </w:rPr>
        <w:t>TFPI2</w:t>
      </w:r>
      <w:r w:rsidRPr="0087669D">
        <w:rPr>
          <w:rFonts w:ascii="Book Antiqua" w:eastAsia="Book Antiqua" w:hAnsi="Book Antiqua" w:cs="Book Antiqua"/>
          <w:color w:val="000000"/>
        </w:rPr>
        <w:t xml:space="preserve"> methylation detection</w:t>
      </w:r>
      <w:r w:rsidRPr="0087669D">
        <w:rPr>
          <w:rFonts w:ascii="Book Antiqua" w:eastAsia="Book Antiqua" w:hAnsi="Book Antiqua" w:cs="Book Antiqua"/>
          <w:color w:val="000000"/>
          <w:vertAlign w:val="superscript"/>
        </w:rPr>
        <w:t>[36]</w:t>
      </w:r>
      <w:r w:rsidRPr="0087669D">
        <w:rPr>
          <w:rFonts w:ascii="Book Antiqua" w:eastAsia="Book Antiqua" w:hAnsi="Book Antiqua" w:cs="Book Antiqua"/>
          <w:color w:val="000000"/>
        </w:rPr>
        <w:t>, or stool mSDC2</w:t>
      </w:r>
      <w:r w:rsidR="00635C2B" w:rsidRPr="0087669D">
        <w:rPr>
          <w:rFonts w:ascii="Book Antiqua" w:eastAsia="Book Antiqua" w:hAnsi="Book Antiqua" w:cs="Book Antiqua"/>
          <w:color w:val="000000"/>
        </w:rPr>
        <w:t xml:space="preserve"> </w:t>
      </w:r>
      <w:r w:rsidRPr="0087669D">
        <w:rPr>
          <w:rFonts w:ascii="Book Antiqua" w:eastAsia="Book Antiqua" w:hAnsi="Book Antiqua" w:cs="Book Antiqua"/>
          <w:color w:val="000000"/>
        </w:rPr>
        <w:t xml:space="preserve">and </w:t>
      </w:r>
      <w:r w:rsidRPr="0087669D">
        <w:rPr>
          <w:rFonts w:ascii="Book Antiqua" w:eastAsia="Book Antiqua" w:hAnsi="Book Antiqua" w:cs="Book Antiqua"/>
          <w:i/>
          <w:iCs/>
          <w:color w:val="000000"/>
        </w:rPr>
        <w:t>NDRG4</w:t>
      </w:r>
      <w:r w:rsidRPr="0087669D">
        <w:rPr>
          <w:rFonts w:ascii="Book Antiqua" w:eastAsia="Book Antiqua" w:hAnsi="Book Antiqua" w:cs="Book Antiqua"/>
          <w:color w:val="000000"/>
        </w:rPr>
        <w:t xml:space="preserve"> methylation detection</w:t>
      </w:r>
      <w:r w:rsidRPr="0087669D">
        <w:rPr>
          <w:rFonts w:ascii="Book Antiqua" w:eastAsia="Book Antiqua" w:hAnsi="Book Antiqua" w:cs="Book Antiqua"/>
          <w:color w:val="000000"/>
          <w:vertAlign w:val="superscript"/>
        </w:rPr>
        <w:t>[37]</w:t>
      </w:r>
      <w:r w:rsidRPr="0087669D">
        <w:rPr>
          <w:rFonts w:ascii="Book Antiqua" w:eastAsia="Book Antiqua" w:hAnsi="Book Antiqua" w:cs="Book Antiqua"/>
          <w:color w:val="000000"/>
        </w:rPr>
        <w:t>, significantly enhance both sensitivity and diagnostic accuracy of CRC. Further investigation relevant to this topic is urgently warranted to develop novel simple, accurate and efficacious CRC screening methods.</w:t>
      </w:r>
    </w:p>
    <w:p w14:paraId="4BB1252A" w14:textId="77777777" w:rsidR="00A77B3E" w:rsidRPr="0087669D" w:rsidRDefault="00A77B3E" w:rsidP="0087669D">
      <w:pPr>
        <w:spacing w:line="360" w:lineRule="auto"/>
        <w:ind w:firstLine="240"/>
        <w:jc w:val="both"/>
        <w:rPr>
          <w:rFonts w:ascii="Book Antiqua" w:hAnsi="Book Antiqua"/>
        </w:rPr>
      </w:pPr>
    </w:p>
    <w:p w14:paraId="65EBAA07" w14:textId="77777777"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b/>
          <w:caps/>
          <w:color w:val="000000"/>
          <w:u w:val="single"/>
        </w:rPr>
        <w:t>CONCLUSION</w:t>
      </w:r>
    </w:p>
    <w:p w14:paraId="1CE6B7D2" w14:textId="77777777"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color w:val="000000"/>
        </w:rPr>
        <w:t>In summary, stool mSDC2</w:t>
      </w:r>
      <w:r w:rsidRPr="0087669D">
        <w:rPr>
          <w:rFonts w:ascii="Book Antiqua" w:eastAsia="Book Antiqua" w:hAnsi="Book Antiqua" w:cs="Book Antiqua"/>
          <w:i/>
          <w:iCs/>
          <w:color w:val="000000"/>
        </w:rPr>
        <w:t xml:space="preserve"> </w:t>
      </w:r>
      <w:r w:rsidRPr="0087669D">
        <w:rPr>
          <w:rFonts w:ascii="Book Antiqua" w:eastAsia="Book Antiqua" w:hAnsi="Book Antiqua" w:cs="Book Antiqua"/>
          <w:color w:val="000000"/>
        </w:rPr>
        <w:t>testing carries a sensitivity of 87.50% for the detection of CRC among high-risk populations, underscoring its clinical value in early cancer screening. Importantly, mSDC2</w:t>
      </w:r>
      <w:r w:rsidRPr="0087669D">
        <w:rPr>
          <w:rFonts w:ascii="Book Antiqua" w:eastAsia="Book Antiqua" w:hAnsi="Book Antiqua" w:cs="Book Antiqua"/>
          <w:i/>
          <w:iCs/>
          <w:color w:val="000000"/>
        </w:rPr>
        <w:t xml:space="preserve"> </w:t>
      </w:r>
      <w:r w:rsidRPr="0087669D">
        <w:rPr>
          <w:rFonts w:ascii="Book Antiqua" w:eastAsia="Book Antiqua" w:hAnsi="Book Antiqua" w:cs="Book Antiqua"/>
          <w:color w:val="000000"/>
        </w:rPr>
        <w:t>serves as a reliable biomarker for CRC diagnosis. Use of stool samples for analyses offers a simpler and less invasive approach, minimizing patient discomfort and promoting patient compliance.</w:t>
      </w:r>
    </w:p>
    <w:p w14:paraId="5A26AEA2" w14:textId="5BAA5F53" w:rsidR="00A77B3E" w:rsidRPr="0087669D" w:rsidRDefault="00B248DF" w:rsidP="0087669D">
      <w:pPr>
        <w:spacing w:line="360" w:lineRule="auto"/>
        <w:ind w:firstLine="240"/>
        <w:jc w:val="both"/>
        <w:rPr>
          <w:rFonts w:ascii="Book Antiqua" w:hAnsi="Book Antiqua"/>
        </w:rPr>
      </w:pPr>
      <w:r w:rsidRPr="0087669D">
        <w:rPr>
          <w:rFonts w:ascii="Book Antiqua" w:eastAsia="Book Antiqua" w:hAnsi="Book Antiqua" w:cs="Book Antiqua"/>
          <w:color w:val="000000"/>
        </w:rPr>
        <w:t>Here, we solely focused on evaluating</w:t>
      </w:r>
      <w:r w:rsidR="008562CD" w:rsidRPr="0087669D">
        <w:rPr>
          <w:rFonts w:ascii="Book Antiqua" w:eastAsia="Book Antiqua" w:hAnsi="Book Antiqua" w:cs="Book Antiqua"/>
          <w:color w:val="000000"/>
        </w:rPr>
        <w:t xml:space="preserve"> </w:t>
      </w:r>
      <w:r w:rsidRPr="0087669D">
        <w:rPr>
          <w:rFonts w:ascii="Book Antiqua" w:eastAsia="Book Antiqua" w:hAnsi="Book Antiqua" w:cs="Book Antiqua"/>
          <w:color w:val="000000"/>
        </w:rPr>
        <w:t>SDC2</w:t>
      </w:r>
      <w:r w:rsidR="008562CD" w:rsidRPr="0087669D">
        <w:rPr>
          <w:rFonts w:ascii="Book Antiqua" w:eastAsia="Book Antiqua" w:hAnsi="Book Antiqua" w:cs="Book Antiqua"/>
          <w:color w:val="000000"/>
        </w:rPr>
        <w:t xml:space="preserve"> </w:t>
      </w:r>
      <w:r w:rsidRPr="0087669D">
        <w:rPr>
          <w:rFonts w:ascii="Book Antiqua" w:eastAsia="Book Antiqua" w:hAnsi="Book Antiqua" w:cs="Book Antiqua"/>
          <w:color w:val="000000"/>
        </w:rPr>
        <w:t xml:space="preserve">from the perspective of a diagnostic biomarker; as such, our study was not without its limitations. Multi-target fecal DNA testing, which includes markers such as </w:t>
      </w:r>
      <w:r w:rsidRPr="0087669D">
        <w:rPr>
          <w:rFonts w:ascii="Book Antiqua" w:eastAsia="Book Antiqua" w:hAnsi="Book Antiqua" w:cs="Book Antiqua"/>
          <w:i/>
          <w:iCs/>
          <w:color w:val="000000"/>
        </w:rPr>
        <w:t>WIF</w:t>
      </w:r>
      <w:r w:rsidRPr="0087669D">
        <w:rPr>
          <w:rFonts w:ascii="Book Antiqua" w:eastAsia="Book Antiqua" w:hAnsi="Book Antiqua" w:cs="Book Antiqua"/>
          <w:color w:val="000000"/>
        </w:rPr>
        <w:t xml:space="preserve">, </w:t>
      </w:r>
      <w:r w:rsidRPr="0087669D">
        <w:rPr>
          <w:rFonts w:ascii="Book Antiqua" w:eastAsia="Book Antiqua" w:hAnsi="Book Antiqua" w:cs="Book Antiqua"/>
          <w:i/>
          <w:iCs/>
          <w:color w:val="000000"/>
        </w:rPr>
        <w:t>NAP</w:t>
      </w:r>
      <w:r w:rsidRPr="0087669D">
        <w:rPr>
          <w:rFonts w:ascii="Book Antiqua" w:eastAsia="Book Antiqua" w:hAnsi="Book Antiqua" w:cs="Book Antiqua"/>
          <w:color w:val="000000"/>
        </w:rPr>
        <w:t xml:space="preserve">, </w:t>
      </w:r>
      <w:r w:rsidRPr="0087669D">
        <w:rPr>
          <w:rFonts w:ascii="Book Antiqua" w:eastAsia="Book Antiqua" w:hAnsi="Book Antiqua" w:cs="Book Antiqua"/>
          <w:i/>
          <w:iCs/>
          <w:color w:val="000000"/>
        </w:rPr>
        <w:t>PENK</w:t>
      </w:r>
      <w:r w:rsidRPr="0087669D">
        <w:rPr>
          <w:rFonts w:ascii="Book Antiqua" w:eastAsia="Book Antiqua" w:hAnsi="Book Antiqua" w:cs="Book Antiqua"/>
          <w:color w:val="000000"/>
        </w:rPr>
        <w:t xml:space="preserve">, </w:t>
      </w:r>
      <w:r w:rsidRPr="0087669D">
        <w:rPr>
          <w:rFonts w:ascii="Book Antiqua" w:eastAsia="Book Antiqua" w:hAnsi="Book Antiqua" w:cs="Book Antiqua"/>
          <w:i/>
          <w:iCs/>
          <w:color w:val="000000"/>
        </w:rPr>
        <w:t>SETP9</w:t>
      </w:r>
      <w:r w:rsidRPr="0087669D">
        <w:rPr>
          <w:rFonts w:ascii="Book Antiqua" w:eastAsia="Book Antiqua" w:hAnsi="Book Antiqua" w:cs="Book Antiqua"/>
          <w:color w:val="000000"/>
        </w:rPr>
        <w:t xml:space="preserve">, is described in literature as relevant to the diagnosis of CRC. Use of multiple fecal DNA biomarkers in combination was reported to enhance CRC </w:t>
      </w:r>
      <w:r w:rsidR="006D4E36" w:rsidRPr="0087669D">
        <w:rPr>
          <w:rFonts w:ascii="Book Antiqua" w:eastAsia="Book Antiqua" w:hAnsi="Book Antiqua" w:cs="Book Antiqua"/>
          <w:color w:val="000000"/>
        </w:rPr>
        <w:t>DR</w:t>
      </w:r>
      <w:r w:rsidRPr="0087669D">
        <w:rPr>
          <w:rFonts w:ascii="Book Antiqua" w:eastAsia="Book Antiqua" w:hAnsi="Book Antiqua" w:cs="Book Antiqua"/>
          <w:color w:val="000000"/>
        </w:rPr>
        <w:t>, better identify early intestinal lesions and enable patients to receive treatment earlier, thereby reducing the case fatality rate. Thus, future research should consider incorporating multi-target fecal DNA testing in analyses to improve CRC screening accuracy and efficiency.</w:t>
      </w:r>
    </w:p>
    <w:p w14:paraId="1906514C" w14:textId="77777777" w:rsidR="00A77B3E" w:rsidRPr="0087669D" w:rsidRDefault="00A77B3E" w:rsidP="0087669D">
      <w:pPr>
        <w:spacing w:line="360" w:lineRule="auto"/>
        <w:ind w:firstLine="240"/>
        <w:jc w:val="both"/>
        <w:rPr>
          <w:rFonts w:ascii="Book Antiqua" w:hAnsi="Book Antiqua"/>
        </w:rPr>
      </w:pPr>
    </w:p>
    <w:p w14:paraId="22699F49" w14:textId="77777777"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b/>
          <w:caps/>
          <w:color w:val="000000"/>
          <w:u w:val="single"/>
        </w:rPr>
        <w:t>ARTICLE HIGHLIGHTS</w:t>
      </w:r>
    </w:p>
    <w:p w14:paraId="491082B8" w14:textId="77777777"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b/>
          <w:i/>
          <w:color w:val="000000"/>
        </w:rPr>
        <w:t>Research background</w:t>
      </w:r>
    </w:p>
    <w:p w14:paraId="1973A676" w14:textId="5595E8EB"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color w:val="000000"/>
        </w:rPr>
        <w:t xml:space="preserve">Colorectal cancer (CRC) is a prevalent and life-threatening malignant tumor affecting the digestive system globally. Testing for </w:t>
      </w:r>
      <w:r w:rsidR="008562CD" w:rsidRPr="0087669D">
        <w:rPr>
          <w:rFonts w:ascii="Book Antiqua" w:eastAsia="Book Antiqua" w:hAnsi="Book Antiqua" w:cs="Book Antiqua"/>
        </w:rPr>
        <w:t>syndecan-2 methylation</w:t>
      </w:r>
      <w:r w:rsidRPr="0087669D">
        <w:rPr>
          <w:rFonts w:ascii="Book Antiqua" w:eastAsia="Book Antiqua" w:hAnsi="Book Antiqua" w:cs="Book Antiqua"/>
          <w:color w:val="000000"/>
        </w:rPr>
        <w:t xml:space="preserve"> (mSDC2) has emerged as a widely used screening tool for early detection of CRC in stool and serum samples.</w:t>
      </w:r>
    </w:p>
    <w:p w14:paraId="04C5B9A3" w14:textId="77777777" w:rsidR="00A77B3E" w:rsidRPr="0087669D" w:rsidRDefault="00A77B3E" w:rsidP="0087669D">
      <w:pPr>
        <w:spacing w:line="360" w:lineRule="auto"/>
        <w:jc w:val="both"/>
        <w:rPr>
          <w:rFonts w:ascii="Book Antiqua" w:hAnsi="Book Antiqua"/>
        </w:rPr>
      </w:pPr>
    </w:p>
    <w:p w14:paraId="306F619B" w14:textId="77777777"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b/>
          <w:i/>
          <w:color w:val="000000"/>
        </w:rPr>
        <w:t>Research motivation</w:t>
      </w:r>
    </w:p>
    <w:p w14:paraId="3C004469" w14:textId="77777777"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color w:val="000000"/>
        </w:rPr>
        <w:t>Our findings provide evidence-based data concerning diagnostic and screening methods relevant to a Chinese population at high-risk population for CRC.</w:t>
      </w:r>
    </w:p>
    <w:p w14:paraId="714D4676" w14:textId="77777777" w:rsidR="00A77B3E" w:rsidRPr="0087669D" w:rsidRDefault="00A77B3E" w:rsidP="0087669D">
      <w:pPr>
        <w:spacing w:line="360" w:lineRule="auto"/>
        <w:jc w:val="both"/>
        <w:rPr>
          <w:rFonts w:ascii="Book Antiqua" w:hAnsi="Book Antiqua"/>
        </w:rPr>
      </w:pPr>
    </w:p>
    <w:p w14:paraId="3C95004C" w14:textId="77777777"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b/>
          <w:i/>
          <w:color w:val="000000"/>
        </w:rPr>
        <w:t>Research objectives</w:t>
      </w:r>
    </w:p>
    <w:p w14:paraId="3B393EF3" w14:textId="77777777"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color w:val="000000"/>
        </w:rPr>
        <w:t>To validate the effectiveness of fecal mSDC2 testing in the detection of CRC among a high-risk Chinese population.</w:t>
      </w:r>
    </w:p>
    <w:p w14:paraId="1E30B3DD" w14:textId="77777777" w:rsidR="00A77B3E" w:rsidRPr="0087669D" w:rsidRDefault="00A77B3E" w:rsidP="0087669D">
      <w:pPr>
        <w:spacing w:line="360" w:lineRule="auto"/>
        <w:jc w:val="both"/>
        <w:rPr>
          <w:rFonts w:ascii="Book Antiqua" w:hAnsi="Book Antiqua"/>
        </w:rPr>
      </w:pPr>
    </w:p>
    <w:p w14:paraId="4D70F8FB" w14:textId="77777777"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b/>
          <w:i/>
          <w:color w:val="000000"/>
        </w:rPr>
        <w:t>Research methods</w:t>
      </w:r>
    </w:p>
    <w:p w14:paraId="020C8AE8" w14:textId="37D5356D"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color w:val="000000"/>
        </w:rPr>
        <w:t>A high-risk Chinese cohort composed of 1130 individuals 40</w:t>
      </w:r>
      <w:r w:rsidR="008562CD" w:rsidRPr="0087669D">
        <w:rPr>
          <w:rFonts w:ascii="Book Antiqua" w:eastAsia="Book Antiqua" w:hAnsi="Book Antiqua" w:cs="Book Antiqua"/>
          <w:color w:val="000000"/>
        </w:rPr>
        <w:t>-</w:t>
      </w:r>
      <w:r w:rsidRPr="0087669D">
        <w:rPr>
          <w:rFonts w:ascii="Book Antiqua" w:eastAsia="Book Antiqua" w:hAnsi="Book Antiqua" w:cs="Book Antiqua"/>
          <w:color w:val="000000"/>
        </w:rPr>
        <w:t>79 years of age was selected for evaluation using the fecal m</w:t>
      </w:r>
      <w:r w:rsidRPr="0087669D">
        <w:rPr>
          <w:rStyle w:val="15"/>
          <w:rFonts w:ascii="Book Antiqua" w:eastAsia="Book Antiqua" w:hAnsi="Book Antiqua" w:cs="Book Antiqua"/>
          <w:color w:val="000000"/>
        </w:rPr>
        <w:t>SDC2</w:t>
      </w:r>
      <w:r w:rsidRPr="0087669D">
        <w:rPr>
          <w:rFonts w:ascii="Book Antiqua" w:eastAsia="Book Antiqua" w:hAnsi="Book Antiqua" w:cs="Book Antiqua"/>
          <w:color w:val="000000"/>
        </w:rPr>
        <w:t xml:space="preserve"> test. Sensitivity and specificity to CRC, </w:t>
      </w:r>
      <w:r w:rsidR="008562CD" w:rsidRPr="0087669D">
        <w:rPr>
          <w:rFonts w:ascii="Book Antiqua" w:eastAsia="Book Antiqua" w:hAnsi="Book Antiqua" w:cs="Book Antiqua"/>
        </w:rPr>
        <w:t>advanced adenoma (AA) and advanced colorectal neoplasia (ACN)</w:t>
      </w:r>
      <w:r w:rsidRPr="0087669D">
        <w:rPr>
          <w:rFonts w:ascii="Book Antiqua" w:eastAsia="Book Antiqua" w:hAnsi="Book Antiqua" w:cs="Book Antiqua"/>
          <w:color w:val="000000"/>
        </w:rPr>
        <w:t xml:space="preserve"> were quantified. High-risk factors for the incidence of colorectal lesions were analyzed; a logistic regression model was subsequently constructed to better reflect the efficacy of fecal m</w:t>
      </w:r>
      <w:r w:rsidRPr="0087669D">
        <w:rPr>
          <w:rStyle w:val="15"/>
          <w:rFonts w:ascii="Book Antiqua" w:eastAsia="Book Antiqua" w:hAnsi="Book Antiqua" w:cs="Book Antiqua"/>
          <w:color w:val="000000"/>
        </w:rPr>
        <w:t>SDC2</w:t>
      </w:r>
      <w:r w:rsidRPr="0087669D">
        <w:rPr>
          <w:rFonts w:ascii="Book Antiqua" w:eastAsia="Book Antiqua" w:hAnsi="Book Antiqua" w:cs="Book Antiqua"/>
          <w:color w:val="000000"/>
        </w:rPr>
        <w:t xml:space="preserve"> testing.</w:t>
      </w:r>
    </w:p>
    <w:p w14:paraId="363991F7" w14:textId="77777777" w:rsidR="00A77B3E" w:rsidRPr="0087669D" w:rsidRDefault="00A77B3E" w:rsidP="0087669D">
      <w:pPr>
        <w:spacing w:line="360" w:lineRule="auto"/>
        <w:jc w:val="both"/>
        <w:rPr>
          <w:rFonts w:ascii="Book Antiqua" w:hAnsi="Book Antiqua"/>
        </w:rPr>
      </w:pPr>
    </w:p>
    <w:p w14:paraId="59A18699" w14:textId="77777777"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b/>
          <w:i/>
          <w:color w:val="000000"/>
        </w:rPr>
        <w:t>Research results</w:t>
      </w:r>
    </w:p>
    <w:p w14:paraId="24B59292" w14:textId="2556BC18"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color w:val="000000"/>
        </w:rPr>
        <w:t>According to criteria previously established, 1035 high-risk individuals were included in analyses. Among them, 16 CRC cases (1.55%), 65 AA cases (6.28%), 189 non-advanced adenoma cases (18.26%), and 150 cases of polyps (14.49%) were successfully identified on colonoscopy and pathological examination. The sensitivities of m</w:t>
      </w:r>
      <w:r w:rsidRPr="0087669D">
        <w:rPr>
          <w:rStyle w:val="15"/>
          <w:rFonts w:ascii="Book Antiqua" w:eastAsia="Book Antiqua" w:hAnsi="Book Antiqua" w:cs="Book Antiqua"/>
          <w:color w:val="000000"/>
        </w:rPr>
        <w:t>SDC2</w:t>
      </w:r>
      <w:r w:rsidRPr="0087669D">
        <w:rPr>
          <w:rFonts w:ascii="Book Antiqua" w:eastAsia="Book Antiqua" w:hAnsi="Book Antiqua" w:cs="Book Antiqua"/>
          <w:color w:val="000000"/>
        </w:rPr>
        <w:t xml:space="preserve"> testing</w:t>
      </w:r>
      <w:r w:rsidR="008562CD" w:rsidRPr="0087669D">
        <w:rPr>
          <w:rFonts w:ascii="Book Antiqua" w:eastAsia="Book Antiqua" w:hAnsi="Book Antiqua" w:cs="Book Antiqua"/>
          <w:color w:val="000000"/>
        </w:rPr>
        <w:t xml:space="preserve"> </w:t>
      </w:r>
      <w:r w:rsidRPr="0087669D">
        <w:rPr>
          <w:rFonts w:ascii="Book Antiqua" w:eastAsia="Book Antiqua" w:hAnsi="Book Antiqua" w:cs="Book Antiqua"/>
          <w:color w:val="000000"/>
        </w:rPr>
        <w:t>for CRC and AA were 87.50% and 40.00%, respectively;</w:t>
      </w:r>
      <w:r w:rsidR="008562CD" w:rsidRPr="0087669D">
        <w:rPr>
          <w:rFonts w:ascii="Book Antiqua" w:eastAsia="Book Antiqua" w:hAnsi="Book Antiqua" w:cs="Book Antiqua"/>
          <w:color w:val="000000"/>
        </w:rPr>
        <w:t xml:space="preserve"> </w:t>
      </w:r>
      <w:r w:rsidRPr="0087669D">
        <w:rPr>
          <w:rFonts w:ascii="Book Antiqua" w:eastAsia="Book Antiqua" w:hAnsi="Book Antiqua" w:cs="Book Antiqua"/>
          <w:color w:val="000000"/>
        </w:rPr>
        <w:t xml:space="preserve">the specificity for subjects in the “others” group was 95.61%. The </w:t>
      </w:r>
      <w:r w:rsidR="008562CD" w:rsidRPr="0087669D">
        <w:rPr>
          <w:rFonts w:ascii="Book Antiqua" w:eastAsia="Book Antiqua" w:hAnsi="Book Antiqua" w:cs="Book Antiqua"/>
          <w:color w:val="000000"/>
        </w:rPr>
        <w:t>positive predictive value</w:t>
      </w:r>
      <w:r w:rsidRPr="0087669D">
        <w:rPr>
          <w:rFonts w:ascii="Book Antiqua" w:eastAsia="Book Antiqua" w:hAnsi="Book Antiqua" w:cs="Book Antiqua"/>
          <w:color w:val="000000"/>
        </w:rPr>
        <w:t>s of m</w:t>
      </w:r>
      <w:r w:rsidRPr="0087669D">
        <w:rPr>
          <w:rStyle w:val="15"/>
          <w:rFonts w:ascii="Book Antiqua" w:eastAsia="Book Antiqua" w:hAnsi="Book Antiqua" w:cs="Book Antiqua"/>
          <w:color w:val="000000"/>
        </w:rPr>
        <w:t>SDC2</w:t>
      </w:r>
      <w:r w:rsidRPr="0087669D">
        <w:rPr>
          <w:rFonts w:ascii="Book Antiqua" w:eastAsia="Book Antiqua" w:hAnsi="Book Antiqua" w:cs="Book Antiqua"/>
          <w:color w:val="000000"/>
        </w:rPr>
        <w:t xml:space="preserve"> testing for CRC, AA, and ACN were 16.09%, 29.89% and 45.98%, respectively. In addition, </w:t>
      </w:r>
      <w:r w:rsidR="008562CD" w:rsidRPr="0087669D">
        <w:rPr>
          <w:rFonts w:ascii="Book Antiqua" w:eastAsia="Book Antiqua" w:hAnsi="Book Antiqua" w:cs="Book Antiqua"/>
          <w:color w:val="000000"/>
        </w:rPr>
        <w:t>negative predictive value</w:t>
      </w:r>
      <w:r w:rsidRPr="0087669D">
        <w:rPr>
          <w:rFonts w:ascii="Book Antiqua" w:eastAsia="Book Antiqua" w:hAnsi="Book Antiqua" w:cs="Book Antiqua"/>
          <w:color w:val="000000"/>
        </w:rPr>
        <w:t xml:space="preserve"> of m</w:t>
      </w:r>
      <w:r w:rsidRPr="0087669D">
        <w:rPr>
          <w:rStyle w:val="15"/>
          <w:rFonts w:ascii="Book Antiqua" w:eastAsia="Book Antiqua" w:hAnsi="Book Antiqua" w:cs="Book Antiqua"/>
          <w:color w:val="000000"/>
        </w:rPr>
        <w:t>SDC2</w:t>
      </w:r>
      <w:r w:rsidRPr="0087669D">
        <w:rPr>
          <w:rFonts w:ascii="Book Antiqua" w:eastAsia="Book Antiqua" w:hAnsi="Book Antiqua" w:cs="Book Antiqua"/>
          <w:color w:val="000000"/>
        </w:rPr>
        <w:t xml:space="preserve"> testing for CRC was 99.79%. Positivity on m</w:t>
      </w:r>
      <w:r w:rsidRPr="0087669D">
        <w:rPr>
          <w:rStyle w:val="15"/>
          <w:rFonts w:ascii="Book Antiqua" w:eastAsia="Book Antiqua" w:hAnsi="Book Antiqua" w:cs="Book Antiqua"/>
          <w:color w:val="000000"/>
        </w:rPr>
        <w:t>SDC2</w:t>
      </w:r>
      <w:r w:rsidRPr="0087669D">
        <w:rPr>
          <w:rFonts w:ascii="Book Antiqua" w:eastAsia="Book Antiqua" w:hAnsi="Book Antiqua" w:cs="Book Antiqua"/>
          <w:color w:val="000000"/>
        </w:rPr>
        <w:t xml:space="preserve"> testing is a significant risk factor for the development of ACN (</w:t>
      </w:r>
      <w:r w:rsidRPr="0087669D">
        <w:rPr>
          <w:rFonts w:ascii="Book Antiqua" w:eastAsia="Book Antiqua" w:hAnsi="Book Antiqua" w:cs="Book Antiqua"/>
          <w:i/>
          <w:iCs/>
          <w:color w:val="000000"/>
        </w:rPr>
        <w:t>P</w:t>
      </w:r>
      <w:r w:rsidR="008562CD" w:rsidRPr="0087669D">
        <w:rPr>
          <w:rFonts w:ascii="Book Antiqua" w:eastAsia="Book Antiqua" w:hAnsi="Book Antiqua" w:cs="Book Antiqua"/>
          <w:color w:val="000000"/>
        </w:rPr>
        <w:t xml:space="preserve"> </w:t>
      </w:r>
      <w:r w:rsidRPr="0087669D">
        <w:rPr>
          <w:rFonts w:ascii="Book Antiqua" w:eastAsia="Book Antiqua" w:hAnsi="Book Antiqua" w:cs="Book Antiqua"/>
          <w:color w:val="000000"/>
        </w:rPr>
        <w:t>&lt;</w:t>
      </w:r>
      <w:r w:rsidR="008562CD" w:rsidRPr="0087669D">
        <w:rPr>
          <w:rFonts w:ascii="Book Antiqua" w:eastAsia="Book Antiqua" w:hAnsi="Book Antiqua" w:cs="Book Antiqua"/>
          <w:color w:val="000000"/>
        </w:rPr>
        <w:t xml:space="preserve"> </w:t>
      </w:r>
      <w:r w:rsidRPr="0087669D">
        <w:rPr>
          <w:rFonts w:ascii="Book Antiqua" w:eastAsia="Book Antiqua" w:hAnsi="Book Antiqua" w:cs="Book Antiqua"/>
          <w:color w:val="000000"/>
        </w:rPr>
        <w:t>0.001) after adjusting for other high-risk covariates.</w:t>
      </w:r>
    </w:p>
    <w:p w14:paraId="64C4AF99" w14:textId="77777777" w:rsidR="00A77B3E" w:rsidRPr="0087669D" w:rsidRDefault="00A77B3E" w:rsidP="0087669D">
      <w:pPr>
        <w:spacing w:line="360" w:lineRule="auto"/>
        <w:jc w:val="both"/>
        <w:rPr>
          <w:rFonts w:ascii="Book Antiqua" w:hAnsi="Book Antiqua"/>
        </w:rPr>
      </w:pPr>
    </w:p>
    <w:p w14:paraId="68916223" w14:textId="77777777"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b/>
          <w:i/>
          <w:color w:val="000000"/>
        </w:rPr>
        <w:lastRenderedPageBreak/>
        <w:t>Research conclusions</w:t>
      </w:r>
    </w:p>
    <w:p w14:paraId="2C6EC596" w14:textId="6D74B2FC"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color w:val="000000"/>
        </w:rPr>
        <w:t>The results of this CRC screening study revealed that offering patients a combination of fecal mSDC2 testing and colonoscopy is ideal for</w:t>
      </w:r>
      <w:r w:rsidR="008562CD" w:rsidRPr="0087669D">
        <w:rPr>
          <w:rFonts w:ascii="Book Antiqua" w:eastAsia="Book Antiqua" w:hAnsi="Book Antiqua" w:cs="Book Antiqua"/>
          <w:color w:val="000000"/>
        </w:rPr>
        <w:t xml:space="preserve"> </w:t>
      </w:r>
      <w:r w:rsidRPr="0087669D">
        <w:rPr>
          <w:rFonts w:ascii="Book Antiqua" w:eastAsia="Book Antiqua" w:hAnsi="Book Antiqua" w:cs="Book Antiqua"/>
          <w:color w:val="000000"/>
        </w:rPr>
        <w:t>facilitating early detection of</w:t>
      </w:r>
      <w:r w:rsidR="008562CD" w:rsidRPr="0087669D">
        <w:rPr>
          <w:rFonts w:ascii="Book Antiqua" w:eastAsia="Book Antiqua" w:hAnsi="Book Antiqua" w:cs="Book Antiqua"/>
          <w:color w:val="000000"/>
        </w:rPr>
        <w:t xml:space="preserve"> </w:t>
      </w:r>
      <w:r w:rsidRPr="0087669D">
        <w:rPr>
          <w:rFonts w:ascii="Book Antiqua" w:eastAsia="Book Antiqua" w:hAnsi="Book Antiqua" w:cs="Book Antiqua"/>
          <w:color w:val="000000"/>
        </w:rPr>
        <w:t>CRC among a high-risk Chinese population.</w:t>
      </w:r>
      <w:r w:rsidR="008562CD" w:rsidRPr="0087669D">
        <w:rPr>
          <w:rFonts w:ascii="Book Antiqua" w:eastAsia="Book Antiqua" w:hAnsi="Book Antiqua" w:cs="Book Antiqua"/>
          <w:color w:val="000000"/>
        </w:rPr>
        <w:t xml:space="preserve"> </w:t>
      </w:r>
      <w:r w:rsidRPr="0087669D">
        <w:rPr>
          <w:rFonts w:ascii="Book Antiqua" w:eastAsia="Book Antiqua" w:hAnsi="Book Antiqua" w:cs="Book Antiqua"/>
          <w:color w:val="000000"/>
        </w:rPr>
        <w:t>CRC screening study revealed that offering patients a combination of fecal mSDC2 testing and colonoscopy is ideal for</w:t>
      </w:r>
      <w:r w:rsidR="008562CD" w:rsidRPr="0087669D">
        <w:rPr>
          <w:rFonts w:ascii="Book Antiqua" w:eastAsia="Book Antiqua" w:hAnsi="Book Antiqua" w:cs="Book Antiqua"/>
          <w:color w:val="000000"/>
        </w:rPr>
        <w:t xml:space="preserve"> </w:t>
      </w:r>
      <w:r w:rsidRPr="0087669D">
        <w:rPr>
          <w:rFonts w:ascii="Book Antiqua" w:eastAsia="Book Antiqua" w:hAnsi="Book Antiqua" w:cs="Book Antiqua"/>
          <w:color w:val="000000"/>
        </w:rPr>
        <w:t>facilitating early detection of</w:t>
      </w:r>
      <w:r w:rsidR="008562CD" w:rsidRPr="0087669D">
        <w:rPr>
          <w:rFonts w:ascii="Book Antiqua" w:eastAsia="Book Antiqua" w:hAnsi="Book Antiqua" w:cs="Book Antiqua"/>
          <w:color w:val="000000"/>
        </w:rPr>
        <w:t xml:space="preserve"> </w:t>
      </w:r>
      <w:r w:rsidRPr="0087669D">
        <w:rPr>
          <w:rFonts w:ascii="Book Antiqua" w:eastAsia="Book Antiqua" w:hAnsi="Book Antiqua" w:cs="Book Antiqua"/>
          <w:color w:val="000000"/>
        </w:rPr>
        <w:t>CRC among a high-risk Chinese population.</w:t>
      </w:r>
    </w:p>
    <w:p w14:paraId="309EE269" w14:textId="77777777" w:rsidR="00A77B3E" w:rsidRPr="0087669D" w:rsidRDefault="00A77B3E" w:rsidP="0087669D">
      <w:pPr>
        <w:spacing w:line="360" w:lineRule="auto"/>
        <w:jc w:val="both"/>
        <w:rPr>
          <w:rFonts w:ascii="Book Antiqua" w:hAnsi="Book Antiqua"/>
        </w:rPr>
      </w:pPr>
    </w:p>
    <w:p w14:paraId="5A60A498" w14:textId="77777777"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b/>
          <w:i/>
          <w:color w:val="000000"/>
        </w:rPr>
        <w:t>Research perspectives</w:t>
      </w:r>
    </w:p>
    <w:p w14:paraId="48973BE0" w14:textId="310366B5"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color w:val="000000"/>
        </w:rPr>
        <w:t>Detection of stool mSDC2 offers great promise for early and effective CRC screening.</w:t>
      </w:r>
    </w:p>
    <w:p w14:paraId="6CE0E65A" w14:textId="77777777" w:rsidR="00A77B3E" w:rsidRPr="0087669D" w:rsidRDefault="00A77B3E" w:rsidP="0087669D">
      <w:pPr>
        <w:spacing w:line="360" w:lineRule="auto"/>
        <w:jc w:val="both"/>
        <w:rPr>
          <w:rFonts w:ascii="Book Antiqua" w:hAnsi="Book Antiqua"/>
        </w:rPr>
      </w:pPr>
    </w:p>
    <w:p w14:paraId="0AF1ECB5" w14:textId="77777777"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b/>
          <w:color w:val="000000"/>
        </w:rPr>
        <w:t>REFERENCES</w:t>
      </w:r>
    </w:p>
    <w:p w14:paraId="37D23EDC" w14:textId="77777777" w:rsidR="000D7334" w:rsidRPr="0087669D" w:rsidRDefault="000D7334" w:rsidP="0087669D">
      <w:pPr>
        <w:spacing w:line="360" w:lineRule="auto"/>
        <w:jc w:val="both"/>
        <w:rPr>
          <w:rFonts w:ascii="Book Antiqua" w:hAnsi="Book Antiqua"/>
        </w:rPr>
      </w:pPr>
      <w:r w:rsidRPr="0087669D">
        <w:rPr>
          <w:rFonts w:ascii="Book Antiqua" w:hAnsi="Book Antiqua"/>
        </w:rPr>
        <w:t xml:space="preserve">1 </w:t>
      </w:r>
      <w:r w:rsidRPr="0087669D">
        <w:rPr>
          <w:rFonts w:ascii="Book Antiqua" w:hAnsi="Book Antiqua"/>
          <w:b/>
          <w:bCs/>
        </w:rPr>
        <w:t>Sung H</w:t>
      </w:r>
      <w:r w:rsidRPr="0087669D">
        <w:rPr>
          <w:rFonts w:ascii="Book Antiqua" w:hAnsi="Book Antiqua"/>
        </w:rPr>
        <w:t xml:space="preserve">, </w:t>
      </w:r>
      <w:proofErr w:type="spellStart"/>
      <w:r w:rsidRPr="0087669D">
        <w:rPr>
          <w:rFonts w:ascii="Book Antiqua" w:hAnsi="Book Antiqua"/>
        </w:rPr>
        <w:t>Ferlay</w:t>
      </w:r>
      <w:proofErr w:type="spellEnd"/>
      <w:r w:rsidRPr="0087669D">
        <w:rPr>
          <w:rFonts w:ascii="Book Antiqua" w:hAnsi="Book Antiqua"/>
        </w:rPr>
        <w:t xml:space="preserve"> J, Siegel RL, </w:t>
      </w:r>
      <w:proofErr w:type="spellStart"/>
      <w:r w:rsidRPr="0087669D">
        <w:rPr>
          <w:rFonts w:ascii="Book Antiqua" w:hAnsi="Book Antiqua"/>
        </w:rPr>
        <w:t>Laversanne</w:t>
      </w:r>
      <w:proofErr w:type="spellEnd"/>
      <w:r w:rsidRPr="0087669D">
        <w:rPr>
          <w:rFonts w:ascii="Book Antiqua" w:hAnsi="Book Antiqua"/>
        </w:rPr>
        <w:t xml:space="preserve"> M, </w:t>
      </w:r>
      <w:proofErr w:type="spellStart"/>
      <w:r w:rsidRPr="0087669D">
        <w:rPr>
          <w:rFonts w:ascii="Book Antiqua" w:hAnsi="Book Antiqua"/>
        </w:rPr>
        <w:t>Soerjomataram</w:t>
      </w:r>
      <w:proofErr w:type="spellEnd"/>
      <w:r w:rsidRPr="0087669D">
        <w:rPr>
          <w:rFonts w:ascii="Book Antiqua" w:hAnsi="Book Antiqua"/>
        </w:rPr>
        <w:t xml:space="preserve"> I, Jemal A, Bray F. Global Cancer Statistics 2020: GLOBOCAN Estimates of Incidence and Mortality Worldwide for 36 Cancers in 185 Countries. </w:t>
      </w:r>
      <w:r w:rsidRPr="0087669D">
        <w:rPr>
          <w:rFonts w:ascii="Book Antiqua" w:hAnsi="Book Antiqua"/>
          <w:i/>
          <w:iCs/>
        </w:rPr>
        <w:t>CA Cancer J Clin</w:t>
      </w:r>
      <w:r w:rsidRPr="0087669D">
        <w:rPr>
          <w:rFonts w:ascii="Book Antiqua" w:hAnsi="Book Antiqua"/>
        </w:rPr>
        <w:t xml:space="preserve"> 2021; </w:t>
      </w:r>
      <w:r w:rsidRPr="0087669D">
        <w:rPr>
          <w:rFonts w:ascii="Book Antiqua" w:hAnsi="Book Antiqua"/>
          <w:b/>
          <w:bCs/>
        </w:rPr>
        <w:t>71</w:t>
      </w:r>
      <w:r w:rsidRPr="0087669D">
        <w:rPr>
          <w:rFonts w:ascii="Book Antiqua" w:hAnsi="Book Antiqua"/>
        </w:rPr>
        <w:t>: 209-249 [PMID: 33538338 DOI: 10.3322/caac.21660]</w:t>
      </w:r>
    </w:p>
    <w:p w14:paraId="17C248A1" w14:textId="77777777" w:rsidR="000D7334" w:rsidRPr="0087669D" w:rsidRDefault="000D7334" w:rsidP="0087669D">
      <w:pPr>
        <w:spacing w:line="360" w:lineRule="auto"/>
        <w:jc w:val="both"/>
        <w:rPr>
          <w:rFonts w:ascii="Book Antiqua" w:hAnsi="Book Antiqua"/>
        </w:rPr>
      </w:pPr>
      <w:r w:rsidRPr="0087669D">
        <w:rPr>
          <w:rFonts w:ascii="Book Antiqua" w:hAnsi="Book Antiqua"/>
        </w:rPr>
        <w:t xml:space="preserve">2 </w:t>
      </w:r>
      <w:r w:rsidRPr="0087669D">
        <w:rPr>
          <w:rFonts w:ascii="Book Antiqua" w:hAnsi="Book Antiqua"/>
          <w:b/>
          <w:bCs/>
        </w:rPr>
        <w:t>Wu CW</w:t>
      </w:r>
      <w:r w:rsidRPr="0087669D">
        <w:rPr>
          <w:rFonts w:ascii="Book Antiqua" w:hAnsi="Book Antiqua"/>
        </w:rPr>
        <w:t xml:space="preserve">, Lui RN. Early-onset colorectal cancer: Current insights and future directions. </w:t>
      </w:r>
      <w:r w:rsidRPr="0087669D">
        <w:rPr>
          <w:rFonts w:ascii="Book Antiqua" w:hAnsi="Book Antiqua"/>
          <w:i/>
          <w:iCs/>
        </w:rPr>
        <w:t xml:space="preserve">World J </w:t>
      </w:r>
      <w:proofErr w:type="spellStart"/>
      <w:r w:rsidRPr="0087669D">
        <w:rPr>
          <w:rFonts w:ascii="Book Antiqua" w:hAnsi="Book Antiqua"/>
          <w:i/>
          <w:iCs/>
        </w:rPr>
        <w:t>Gastrointest</w:t>
      </w:r>
      <w:proofErr w:type="spellEnd"/>
      <w:r w:rsidRPr="0087669D">
        <w:rPr>
          <w:rFonts w:ascii="Book Antiqua" w:hAnsi="Book Antiqua"/>
          <w:i/>
          <w:iCs/>
        </w:rPr>
        <w:t xml:space="preserve"> Oncol</w:t>
      </w:r>
      <w:r w:rsidRPr="0087669D">
        <w:rPr>
          <w:rFonts w:ascii="Book Antiqua" w:hAnsi="Book Antiqua"/>
        </w:rPr>
        <w:t xml:space="preserve"> 2022; </w:t>
      </w:r>
      <w:r w:rsidRPr="0087669D">
        <w:rPr>
          <w:rFonts w:ascii="Book Antiqua" w:hAnsi="Book Antiqua"/>
          <w:b/>
          <w:bCs/>
        </w:rPr>
        <w:t>14</w:t>
      </w:r>
      <w:r w:rsidRPr="0087669D">
        <w:rPr>
          <w:rFonts w:ascii="Book Antiqua" w:hAnsi="Book Antiqua"/>
        </w:rPr>
        <w:t>: 230-241 [PMID: 35116113 DOI: 10.4251/</w:t>
      </w:r>
      <w:proofErr w:type="gramStart"/>
      <w:r w:rsidRPr="0087669D">
        <w:rPr>
          <w:rFonts w:ascii="Book Antiqua" w:hAnsi="Book Antiqua"/>
        </w:rPr>
        <w:t>wjgo.v14.i</w:t>
      </w:r>
      <w:proofErr w:type="gramEnd"/>
      <w:r w:rsidRPr="0087669D">
        <w:rPr>
          <w:rFonts w:ascii="Book Antiqua" w:hAnsi="Book Antiqua"/>
        </w:rPr>
        <w:t>1.230]</w:t>
      </w:r>
    </w:p>
    <w:p w14:paraId="1368FFA3" w14:textId="77777777" w:rsidR="000D7334" w:rsidRPr="0087669D" w:rsidRDefault="000D7334" w:rsidP="0087669D">
      <w:pPr>
        <w:spacing w:line="360" w:lineRule="auto"/>
        <w:jc w:val="both"/>
        <w:rPr>
          <w:rFonts w:ascii="Book Antiqua" w:hAnsi="Book Antiqua"/>
        </w:rPr>
      </w:pPr>
      <w:r w:rsidRPr="0087669D">
        <w:rPr>
          <w:rFonts w:ascii="Book Antiqua" w:hAnsi="Book Antiqua"/>
        </w:rPr>
        <w:t xml:space="preserve">3 </w:t>
      </w:r>
      <w:r w:rsidRPr="0087669D">
        <w:rPr>
          <w:rFonts w:ascii="Book Antiqua" w:hAnsi="Book Antiqua"/>
          <w:b/>
          <w:bCs/>
        </w:rPr>
        <w:t>Saad El Din K</w:t>
      </w:r>
      <w:r w:rsidRPr="0087669D">
        <w:rPr>
          <w:rFonts w:ascii="Book Antiqua" w:hAnsi="Book Antiqua"/>
        </w:rPr>
        <w:t xml:space="preserve">, Loree JM, Sayre EC, Gill S, Brown CJ, Dau H, De Vera MA. Trends in the epidemiology of young-onset colorectal cancer: a worldwide systematic review. </w:t>
      </w:r>
      <w:r w:rsidRPr="0087669D">
        <w:rPr>
          <w:rFonts w:ascii="Book Antiqua" w:hAnsi="Book Antiqua"/>
          <w:i/>
          <w:iCs/>
        </w:rPr>
        <w:t>BMC Cancer</w:t>
      </w:r>
      <w:r w:rsidRPr="0087669D">
        <w:rPr>
          <w:rFonts w:ascii="Book Antiqua" w:hAnsi="Book Antiqua"/>
        </w:rPr>
        <w:t xml:space="preserve"> 2020; </w:t>
      </w:r>
      <w:r w:rsidRPr="0087669D">
        <w:rPr>
          <w:rFonts w:ascii="Book Antiqua" w:hAnsi="Book Antiqua"/>
          <w:b/>
          <w:bCs/>
        </w:rPr>
        <w:t>20</w:t>
      </w:r>
      <w:r w:rsidRPr="0087669D">
        <w:rPr>
          <w:rFonts w:ascii="Book Antiqua" w:hAnsi="Book Antiqua"/>
        </w:rPr>
        <w:t>: 288 [PMID: 32252672 DOI: 10.1186/s12885-020-06766-9]</w:t>
      </w:r>
    </w:p>
    <w:p w14:paraId="3E23DE11" w14:textId="77777777" w:rsidR="000D7334" w:rsidRPr="0087669D" w:rsidRDefault="000D7334" w:rsidP="0087669D">
      <w:pPr>
        <w:spacing w:line="360" w:lineRule="auto"/>
        <w:jc w:val="both"/>
        <w:rPr>
          <w:rFonts w:ascii="Book Antiqua" w:hAnsi="Book Antiqua"/>
        </w:rPr>
      </w:pPr>
      <w:r w:rsidRPr="0087669D">
        <w:rPr>
          <w:rFonts w:ascii="Book Antiqua" w:hAnsi="Book Antiqua"/>
        </w:rPr>
        <w:t xml:space="preserve">4 </w:t>
      </w:r>
      <w:r w:rsidRPr="0087669D">
        <w:rPr>
          <w:rFonts w:ascii="Book Antiqua" w:hAnsi="Book Antiqua"/>
          <w:b/>
          <w:bCs/>
        </w:rPr>
        <w:t>Siegel RL</w:t>
      </w:r>
      <w:r w:rsidRPr="0087669D">
        <w:rPr>
          <w:rFonts w:ascii="Book Antiqua" w:hAnsi="Book Antiqua"/>
        </w:rPr>
        <w:t xml:space="preserve">, </w:t>
      </w:r>
      <w:proofErr w:type="spellStart"/>
      <w:r w:rsidRPr="0087669D">
        <w:rPr>
          <w:rFonts w:ascii="Book Antiqua" w:hAnsi="Book Antiqua"/>
        </w:rPr>
        <w:t>Medhanie</w:t>
      </w:r>
      <w:proofErr w:type="spellEnd"/>
      <w:r w:rsidRPr="0087669D">
        <w:rPr>
          <w:rFonts w:ascii="Book Antiqua" w:hAnsi="Book Antiqua"/>
        </w:rPr>
        <w:t xml:space="preserve"> GA, Fedewa SA, Jemal A. State Variation in Early-Onset Colorectal Cancer in the United States, 1995-2015. </w:t>
      </w:r>
      <w:r w:rsidRPr="0087669D">
        <w:rPr>
          <w:rFonts w:ascii="Book Antiqua" w:hAnsi="Book Antiqua"/>
          <w:i/>
          <w:iCs/>
        </w:rPr>
        <w:t>J Natl Cancer Inst</w:t>
      </w:r>
      <w:r w:rsidRPr="0087669D">
        <w:rPr>
          <w:rFonts w:ascii="Book Antiqua" w:hAnsi="Book Antiqua"/>
        </w:rPr>
        <w:t xml:space="preserve"> 2019; </w:t>
      </w:r>
      <w:r w:rsidRPr="0087669D">
        <w:rPr>
          <w:rFonts w:ascii="Book Antiqua" w:hAnsi="Book Antiqua"/>
          <w:b/>
          <w:bCs/>
        </w:rPr>
        <w:t>111</w:t>
      </w:r>
      <w:r w:rsidRPr="0087669D">
        <w:rPr>
          <w:rFonts w:ascii="Book Antiqua" w:hAnsi="Book Antiqua"/>
        </w:rPr>
        <w:t>: 1104-1106 [PMID: 31141602 DOI: 10.1093/</w:t>
      </w:r>
      <w:proofErr w:type="spellStart"/>
      <w:r w:rsidRPr="0087669D">
        <w:rPr>
          <w:rFonts w:ascii="Book Antiqua" w:hAnsi="Book Antiqua"/>
        </w:rPr>
        <w:t>jnci</w:t>
      </w:r>
      <w:proofErr w:type="spellEnd"/>
      <w:r w:rsidRPr="0087669D">
        <w:rPr>
          <w:rFonts w:ascii="Book Antiqua" w:hAnsi="Book Antiqua"/>
        </w:rPr>
        <w:t>/djz098]</w:t>
      </w:r>
    </w:p>
    <w:p w14:paraId="010B0174" w14:textId="77777777" w:rsidR="000D7334" w:rsidRPr="0087669D" w:rsidRDefault="000D7334" w:rsidP="0087669D">
      <w:pPr>
        <w:spacing w:line="360" w:lineRule="auto"/>
        <w:jc w:val="both"/>
        <w:rPr>
          <w:rFonts w:ascii="Book Antiqua" w:hAnsi="Book Antiqua"/>
        </w:rPr>
      </w:pPr>
      <w:r w:rsidRPr="0087669D">
        <w:rPr>
          <w:rFonts w:ascii="Book Antiqua" w:hAnsi="Book Antiqua"/>
        </w:rPr>
        <w:t xml:space="preserve">5 </w:t>
      </w:r>
      <w:r w:rsidRPr="0087669D">
        <w:rPr>
          <w:rFonts w:ascii="Book Antiqua" w:hAnsi="Book Antiqua"/>
          <w:b/>
          <w:bCs/>
        </w:rPr>
        <w:t>Hossain MS</w:t>
      </w:r>
      <w:r w:rsidRPr="0087669D">
        <w:rPr>
          <w:rFonts w:ascii="Book Antiqua" w:hAnsi="Book Antiqua"/>
        </w:rPr>
        <w:t xml:space="preserve">, </w:t>
      </w:r>
      <w:proofErr w:type="spellStart"/>
      <w:r w:rsidRPr="0087669D">
        <w:rPr>
          <w:rFonts w:ascii="Book Antiqua" w:hAnsi="Book Antiqua"/>
        </w:rPr>
        <w:t>Karuniawati</w:t>
      </w:r>
      <w:proofErr w:type="spellEnd"/>
      <w:r w:rsidRPr="0087669D">
        <w:rPr>
          <w:rFonts w:ascii="Book Antiqua" w:hAnsi="Book Antiqua"/>
        </w:rPr>
        <w:t xml:space="preserve"> H, </w:t>
      </w:r>
      <w:proofErr w:type="spellStart"/>
      <w:r w:rsidRPr="0087669D">
        <w:rPr>
          <w:rFonts w:ascii="Book Antiqua" w:hAnsi="Book Antiqua"/>
        </w:rPr>
        <w:t>Jairoun</w:t>
      </w:r>
      <w:proofErr w:type="spellEnd"/>
      <w:r w:rsidRPr="0087669D">
        <w:rPr>
          <w:rFonts w:ascii="Book Antiqua" w:hAnsi="Book Antiqua"/>
        </w:rPr>
        <w:t xml:space="preserve"> AA, Urbi Z, Ooi J, John A, Lim YC, Kibria KMK, Mohiuddin AKM, Ming LC, Goh KW, Hadi MA. Colorectal Cancer: A Review of Carcinogenesis, Global Epidemiology, Current Challenges, Risk Factors, Preventive and Treatment Strategies. </w:t>
      </w:r>
      <w:r w:rsidRPr="0087669D">
        <w:rPr>
          <w:rFonts w:ascii="Book Antiqua" w:hAnsi="Book Antiqua"/>
          <w:i/>
          <w:iCs/>
        </w:rPr>
        <w:t>Cancers (Basel)</w:t>
      </w:r>
      <w:r w:rsidRPr="0087669D">
        <w:rPr>
          <w:rFonts w:ascii="Book Antiqua" w:hAnsi="Book Antiqua"/>
        </w:rPr>
        <w:t xml:space="preserve"> 2022; </w:t>
      </w:r>
      <w:r w:rsidRPr="0087669D">
        <w:rPr>
          <w:rFonts w:ascii="Book Antiqua" w:hAnsi="Book Antiqua"/>
          <w:b/>
          <w:bCs/>
        </w:rPr>
        <w:t>14</w:t>
      </w:r>
      <w:r w:rsidRPr="0087669D">
        <w:rPr>
          <w:rFonts w:ascii="Book Antiqua" w:hAnsi="Book Antiqua"/>
        </w:rPr>
        <w:t xml:space="preserve"> [PMID: 35406504 DOI: 10.3390/cancers14071732]</w:t>
      </w:r>
    </w:p>
    <w:p w14:paraId="1E43795D" w14:textId="77777777" w:rsidR="000D7334" w:rsidRPr="0087669D" w:rsidRDefault="000D7334" w:rsidP="0087669D">
      <w:pPr>
        <w:spacing w:line="360" w:lineRule="auto"/>
        <w:jc w:val="both"/>
        <w:rPr>
          <w:rFonts w:ascii="Book Antiqua" w:hAnsi="Book Antiqua"/>
        </w:rPr>
      </w:pPr>
      <w:r w:rsidRPr="0087669D">
        <w:rPr>
          <w:rFonts w:ascii="Book Antiqua" w:hAnsi="Book Antiqua"/>
        </w:rPr>
        <w:lastRenderedPageBreak/>
        <w:t xml:space="preserve">6 </w:t>
      </w:r>
      <w:r w:rsidRPr="0087669D">
        <w:rPr>
          <w:rFonts w:ascii="Book Antiqua" w:hAnsi="Book Antiqua"/>
          <w:b/>
          <w:bCs/>
        </w:rPr>
        <w:t>Liao C</w:t>
      </w:r>
      <w:r w:rsidRPr="0087669D">
        <w:rPr>
          <w:rFonts w:ascii="Book Antiqua" w:hAnsi="Book Antiqua"/>
        </w:rPr>
        <w:t xml:space="preserve">, Chen X, Fu Y, Salivary analysis: An emerging paradigm for non-invasive healthcare diagnosis and monitoring. </w:t>
      </w:r>
      <w:proofErr w:type="spellStart"/>
      <w:r w:rsidRPr="0087669D">
        <w:rPr>
          <w:rFonts w:ascii="Book Antiqua" w:hAnsi="Book Antiqua"/>
          <w:i/>
          <w:iCs/>
        </w:rPr>
        <w:t>Interdiscip</w:t>
      </w:r>
      <w:proofErr w:type="spellEnd"/>
      <w:r w:rsidRPr="0087669D">
        <w:rPr>
          <w:rFonts w:ascii="Book Antiqua" w:hAnsi="Book Antiqua"/>
          <w:i/>
          <w:iCs/>
        </w:rPr>
        <w:t xml:space="preserve"> Med</w:t>
      </w:r>
      <w:r w:rsidRPr="0087669D">
        <w:rPr>
          <w:rFonts w:ascii="Book Antiqua" w:hAnsi="Book Antiqua"/>
        </w:rPr>
        <w:t xml:space="preserve"> 2023; </w:t>
      </w:r>
      <w:r w:rsidRPr="0087669D">
        <w:rPr>
          <w:rFonts w:ascii="Book Antiqua" w:hAnsi="Book Antiqua"/>
          <w:b/>
          <w:bCs/>
        </w:rPr>
        <w:t>1</w:t>
      </w:r>
      <w:r w:rsidRPr="0087669D">
        <w:rPr>
          <w:rFonts w:ascii="Book Antiqua" w:hAnsi="Book Antiqua"/>
        </w:rPr>
        <w:t>:</w:t>
      </w:r>
      <w:r w:rsidRPr="0087669D">
        <w:rPr>
          <w:rFonts w:ascii="Book Antiqua" w:hAnsi="Book Antiqua"/>
          <w:lang w:eastAsia="zh-CN"/>
        </w:rPr>
        <w:t xml:space="preserve"> e20230009</w:t>
      </w:r>
      <w:r w:rsidRPr="0087669D">
        <w:rPr>
          <w:rFonts w:ascii="Book Antiqua" w:hAnsi="Book Antiqua"/>
        </w:rPr>
        <w:t xml:space="preserve"> [DOI: 10.1002/INMD.20230009]</w:t>
      </w:r>
    </w:p>
    <w:p w14:paraId="1D939D6F" w14:textId="77777777" w:rsidR="000D7334" w:rsidRPr="0087669D" w:rsidRDefault="000D7334" w:rsidP="0087669D">
      <w:pPr>
        <w:spacing w:line="360" w:lineRule="auto"/>
        <w:jc w:val="both"/>
        <w:rPr>
          <w:rFonts w:ascii="Book Antiqua" w:hAnsi="Book Antiqua"/>
        </w:rPr>
      </w:pPr>
      <w:r w:rsidRPr="0087669D">
        <w:rPr>
          <w:rFonts w:ascii="Book Antiqua" w:hAnsi="Book Antiqua"/>
        </w:rPr>
        <w:t xml:space="preserve">7 </w:t>
      </w:r>
      <w:proofErr w:type="spellStart"/>
      <w:r w:rsidRPr="0087669D">
        <w:rPr>
          <w:rFonts w:ascii="Book Antiqua" w:hAnsi="Book Antiqua"/>
          <w:b/>
          <w:bCs/>
        </w:rPr>
        <w:t>Ladabaum</w:t>
      </w:r>
      <w:proofErr w:type="spellEnd"/>
      <w:r w:rsidRPr="0087669D">
        <w:rPr>
          <w:rFonts w:ascii="Book Antiqua" w:hAnsi="Book Antiqua"/>
          <w:b/>
          <w:bCs/>
        </w:rPr>
        <w:t xml:space="preserve"> U</w:t>
      </w:r>
      <w:r w:rsidRPr="0087669D">
        <w:rPr>
          <w:rFonts w:ascii="Book Antiqua" w:hAnsi="Book Antiqua"/>
        </w:rPr>
        <w:t xml:space="preserve">, </w:t>
      </w:r>
      <w:proofErr w:type="spellStart"/>
      <w:r w:rsidRPr="0087669D">
        <w:rPr>
          <w:rFonts w:ascii="Book Antiqua" w:hAnsi="Book Antiqua"/>
        </w:rPr>
        <w:t>Dominitz</w:t>
      </w:r>
      <w:proofErr w:type="spellEnd"/>
      <w:r w:rsidRPr="0087669D">
        <w:rPr>
          <w:rFonts w:ascii="Book Antiqua" w:hAnsi="Book Antiqua"/>
        </w:rPr>
        <w:t xml:space="preserve"> JA, Kahi C, Schoen RE. Strategies for Colorectal Cancer Screening. </w:t>
      </w:r>
      <w:r w:rsidRPr="0087669D">
        <w:rPr>
          <w:rFonts w:ascii="Book Antiqua" w:hAnsi="Book Antiqua"/>
          <w:i/>
          <w:iCs/>
        </w:rPr>
        <w:t>Gastroenterology</w:t>
      </w:r>
      <w:r w:rsidRPr="0087669D">
        <w:rPr>
          <w:rFonts w:ascii="Book Antiqua" w:hAnsi="Book Antiqua"/>
        </w:rPr>
        <w:t xml:space="preserve"> 2020; </w:t>
      </w:r>
      <w:r w:rsidRPr="0087669D">
        <w:rPr>
          <w:rFonts w:ascii="Book Antiqua" w:hAnsi="Book Antiqua"/>
          <w:b/>
          <w:bCs/>
        </w:rPr>
        <w:t>158</w:t>
      </w:r>
      <w:r w:rsidRPr="0087669D">
        <w:rPr>
          <w:rFonts w:ascii="Book Antiqua" w:hAnsi="Book Antiqua"/>
        </w:rPr>
        <w:t>: 418-432 [PMID: 31394083 DOI: 10.1053/j.gastro.2019.06.043]</w:t>
      </w:r>
    </w:p>
    <w:p w14:paraId="430B7697" w14:textId="77777777" w:rsidR="000D7334" w:rsidRPr="0087669D" w:rsidRDefault="000D7334" w:rsidP="0087669D">
      <w:pPr>
        <w:spacing w:line="360" w:lineRule="auto"/>
        <w:jc w:val="both"/>
        <w:rPr>
          <w:rFonts w:ascii="Book Antiqua" w:hAnsi="Book Antiqua"/>
        </w:rPr>
      </w:pPr>
      <w:r w:rsidRPr="0087669D">
        <w:rPr>
          <w:rFonts w:ascii="Book Antiqua" w:hAnsi="Book Antiqua"/>
        </w:rPr>
        <w:t xml:space="preserve">8 </w:t>
      </w:r>
      <w:r w:rsidRPr="0087669D">
        <w:rPr>
          <w:rFonts w:ascii="Book Antiqua" w:hAnsi="Book Antiqua"/>
          <w:b/>
          <w:bCs/>
        </w:rPr>
        <w:t>Imperiale TF</w:t>
      </w:r>
      <w:r w:rsidRPr="0087669D">
        <w:rPr>
          <w:rFonts w:ascii="Book Antiqua" w:hAnsi="Book Antiqua"/>
        </w:rPr>
        <w:t xml:space="preserve">, Gruber RN, Stump TE, Emmett TW, Monahan PO. Performance Characteristics of Fecal Immunochemical Tests for Colorectal Cancer and Advanced Adenomatous Polyps: A Systematic Review and Meta-analysis. </w:t>
      </w:r>
      <w:r w:rsidRPr="0087669D">
        <w:rPr>
          <w:rFonts w:ascii="Book Antiqua" w:hAnsi="Book Antiqua"/>
          <w:i/>
          <w:iCs/>
        </w:rPr>
        <w:t>Ann Intern Med</w:t>
      </w:r>
      <w:r w:rsidRPr="0087669D">
        <w:rPr>
          <w:rFonts w:ascii="Book Antiqua" w:hAnsi="Book Antiqua"/>
        </w:rPr>
        <w:t xml:space="preserve"> 2019; </w:t>
      </w:r>
      <w:r w:rsidRPr="0087669D">
        <w:rPr>
          <w:rFonts w:ascii="Book Antiqua" w:hAnsi="Book Antiqua"/>
          <w:b/>
          <w:bCs/>
        </w:rPr>
        <w:t>170</w:t>
      </w:r>
      <w:r w:rsidRPr="0087669D">
        <w:rPr>
          <w:rFonts w:ascii="Book Antiqua" w:hAnsi="Book Antiqua"/>
        </w:rPr>
        <w:t>: 319-329 [PMID: 30802902 DOI: 10.7326/M18-2390]</w:t>
      </w:r>
    </w:p>
    <w:p w14:paraId="29D15716" w14:textId="77777777" w:rsidR="000D7334" w:rsidRPr="0087669D" w:rsidRDefault="000D7334" w:rsidP="0087669D">
      <w:pPr>
        <w:spacing w:line="360" w:lineRule="auto"/>
        <w:jc w:val="both"/>
        <w:rPr>
          <w:rFonts w:ascii="Book Antiqua" w:hAnsi="Book Antiqua"/>
        </w:rPr>
      </w:pPr>
      <w:r w:rsidRPr="0087669D">
        <w:rPr>
          <w:rFonts w:ascii="Book Antiqua" w:hAnsi="Book Antiqua"/>
        </w:rPr>
        <w:t xml:space="preserve">9 </w:t>
      </w:r>
      <w:r w:rsidRPr="0087669D">
        <w:rPr>
          <w:rFonts w:ascii="Book Antiqua" w:hAnsi="Book Antiqua"/>
          <w:b/>
          <w:bCs/>
        </w:rPr>
        <w:t>Hata T</w:t>
      </w:r>
      <w:r w:rsidRPr="0087669D">
        <w:rPr>
          <w:rFonts w:ascii="Book Antiqua" w:hAnsi="Book Antiqua"/>
        </w:rPr>
        <w:t xml:space="preserve">, Chiba K, </w:t>
      </w:r>
      <w:proofErr w:type="spellStart"/>
      <w:r w:rsidRPr="0087669D">
        <w:rPr>
          <w:rFonts w:ascii="Book Antiqua" w:hAnsi="Book Antiqua"/>
        </w:rPr>
        <w:t>Mizuma</w:t>
      </w:r>
      <w:proofErr w:type="spellEnd"/>
      <w:r w:rsidRPr="0087669D">
        <w:rPr>
          <w:rFonts w:ascii="Book Antiqua" w:hAnsi="Book Antiqua"/>
        </w:rPr>
        <w:t xml:space="preserve"> M, Masuda K, Ohtsuka H, Nakagawa K, Morikawa T, Hayashi H, Motoi F, Unno M. Levels of tumor markers CEA/CA 19-9 in serum and peritoneal lavage predict postoperative recurrence in patients with pancreatic cancer. </w:t>
      </w:r>
      <w:r w:rsidRPr="0087669D">
        <w:rPr>
          <w:rFonts w:ascii="Book Antiqua" w:hAnsi="Book Antiqua"/>
          <w:i/>
          <w:iCs/>
        </w:rPr>
        <w:t>Ann Gastroenterol Surg</w:t>
      </w:r>
      <w:r w:rsidRPr="0087669D">
        <w:rPr>
          <w:rFonts w:ascii="Book Antiqua" w:hAnsi="Book Antiqua"/>
        </w:rPr>
        <w:t xml:space="preserve"> 2022; </w:t>
      </w:r>
      <w:r w:rsidRPr="0087669D">
        <w:rPr>
          <w:rFonts w:ascii="Book Antiqua" w:hAnsi="Book Antiqua"/>
          <w:b/>
          <w:bCs/>
        </w:rPr>
        <w:t>6</w:t>
      </w:r>
      <w:r w:rsidRPr="0087669D">
        <w:rPr>
          <w:rFonts w:ascii="Book Antiqua" w:hAnsi="Book Antiqua"/>
        </w:rPr>
        <w:t>: 862-872 [PMID: 36338582 DOI: 10.1002/ags3.12597]</w:t>
      </w:r>
    </w:p>
    <w:p w14:paraId="5F06A914" w14:textId="77777777" w:rsidR="000D7334" w:rsidRPr="0087669D" w:rsidRDefault="000D7334" w:rsidP="0087669D">
      <w:pPr>
        <w:spacing w:line="360" w:lineRule="auto"/>
        <w:jc w:val="both"/>
        <w:rPr>
          <w:rFonts w:ascii="Book Antiqua" w:hAnsi="Book Antiqua"/>
        </w:rPr>
      </w:pPr>
      <w:r w:rsidRPr="0087669D">
        <w:rPr>
          <w:rFonts w:ascii="Book Antiqua" w:hAnsi="Book Antiqua"/>
        </w:rPr>
        <w:t xml:space="preserve">10 </w:t>
      </w:r>
      <w:r w:rsidRPr="0087669D">
        <w:rPr>
          <w:rFonts w:ascii="Book Antiqua" w:hAnsi="Book Antiqua"/>
          <w:b/>
          <w:bCs/>
        </w:rPr>
        <w:t>Kato H</w:t>
      </w:r>
      <w:r w:rsidRPr="0087669D">
        <w:rPr>
          <w:rFonts w:ascii="Book Antiqua" w:hAnsi="Book Antiqua"/>
        </w:rPr>
        <w:t xml:space="preserve">, </w:t>
      </w:r>
      <w:proofErr w:type="spellStart"/>
      <w:r w:rsidRPr="0087669D">
        <w:rPr>
          <w:rFonts w:ascii="Book Antiqua" w:hAnsi="Book Antiqua"/>
        </w:rPr>
        <w:t>Kishiwada</w:t>
      </w:r>
      <w:proofErr w:type="spellEnd"/>
      <w:r w:rsidRPr="0087669D">
        <w:rPr>
          <w:rFonts w:ascii="Book Antiqua" w:hAnsi="Book Antiqua"/>
        </w:rPr>
        <w:t xml:space="preserve"> M, </w:t>
      </w:r>
      <w:proofErr w:type="spellStart"/>
      <w:r w:rsidRPr="0087669D">
        <w:rPr>
          <w:rFonts w:ascii="Book Antiqua" w:hAnsi="Book Antiqua"/>
        </w:rPr>
        <w:t>Hayasaki</w:t>
      </w:r>
      <w:proofErr w:type="spellEnd"/>
      <w:r w:rsidRPr="0087669D">
        <w:rPr>
          <w:rFonts w:ascii="Book Antiqua" w:hAnsi="Book Antiqua"/>
        </w:rPr>
        <w:t xml:space="preserve"> A, </w:t>
      </w:r>
      <w:proofErr w:type="spellStart"/>
      <w:r w:rsidRPr="0087669D">
        <w:rPr>
          <w:rFonts w:ascii="Book Antiqua" w:hAnsi="Book Antiqua"/>
        </w:rPr>
        <w:t>Chipaila</w:t>
      </w:r>
      <w:proofErr w:type="spellEnd"/>
      <w:r w:rsidRPr="0087669D">
        <w:rPr>
          <w:rFonts w:ascii="Book Antiqua" w:hAnsi="Book Antiqua"/>
        </w:rPr>
        <w:t xml:space="preserve"> J, Maeda K, Noguchi D, </w:t>
      </w:r>
      <w:proofErr w:type="spellStart"/>
      <w:r w:rsidRPr="0087669D">
        <w:rPr>
          <w:rFonts w:ascii="Book Antiqua" w:hAnsi="Book Antiqua"/>
        </w:rPr>
        <w:t>Gyoten</w:t>
      </w:r>
      <w:proofErr w:type="spellEnd"/>
      <w:r w:rsidRPr="0087669D">
        <w:rPr>
          <w:rFonts w:ascii="Book Antiqua" w:hAnsi="Book Antiqua"/>
        </w:rPr>
        <w:t xml:space="preserve"> K, Fujii T, </w:t>
      </w:r>
      <w:proofErr w:type="spellStart"/>
      <w:r w:rsidRPr="0087669D">
        <w:rPr>
          <w:rFonts w:ascii="Book Antiqua" w:hAnsi="Book Antiqua"/>
        </w:rPr>
        <w:t>Iizawa</w:t>
      </w:r>
      <w:proofErr w:type="spellEnd"/>
      <w:r w:rsidRPr="0087669D">
        <w:rPr>
          <w:rFonts w:ascii="Book Antiqua" w:hAnsi="Book Antiqua"/>
        </w:rPr>
        <w:t xml:space="preserve"> Y, </w:t>
      </w:r>
      <w:proofErr w:type="spellStart"/>
      <w:r w:rsidRPr="0087669D">
        <w:rPr>
          <w:rFonts w:ascii="Book Antiqua" w:hAnsi="Book Antiqua"/>
        </w:rPr>
        <w:t>Tanemura</w:t>
      </w:r>
      <w:proofErr w:type="spellEnd"/>
      <w:r w:rsidRPr="0087669D">
        <w:rPr>
          <w:rFonts w:ascii="Book Antiqua" w:hAnsi="Book Antiqua"/>
        </w:rPr>
        <w:t xml:space="preserve"> A, Murata Y, Kuriyama N, Usui M, Sakurai H, </w:t>
      </w:r>
      <w:proofErr w:type="spellStart"/>
      <w:r w:rsidRPr="0087669D">
        <w:rPr>
          <w:rFonts w:ascii="Book Antiqua" w:hAnsi="Book Antiqua"/>
        </w:rPr>
        <w:t>Isaji</w:t>
      </w:r>
      <w:proofErr w:type="spellEnd"/>
      <w:r w:rsidRPr="0087669D">
        <w:rPr>
          <w:rFonts w:ascii="Book Antiqua" w:hAnsi="Book Antiqua"/>
        </w:rPr>
        <w:t xml:space="preserve"> S, Mizuno S. Role of Serum Carcinoma Embryonic Antigen (CEA) Level in Localized Pancreatic Adenocarcinoma: CEA Level Before Operation is a Significant Prognostic Indicator in Patients </w:t>
      </w:r>
      <w:proofErr w:type="gramStart"/>
      <w:r w:rsidRPr="0087669D">
        <w:rPr>
          <w:rFonts w:ascii="Book Antiqua" w:hAnsi="Book Antiqua"/>
        </w:rPr>
        <w:t>With</w:t>
      </w:r>
      <w:proofErr w:type="gramEnd"/>
      <w:r w:rsidRPr="0087669D">
        <w:rPr>
          <w:rFonts w:ascii="Book Antiqua" w:hAnsi="Book Antiqua"/>
        </w:rPr>
        <w:t xml:space="preserve"> Locally Advanced Pancreatic Cancer Treated With Neoadjuvant Therapy Followed by Surgical Resection: A Retrospective Analysis. </w:t>
      </w:r>
      <w:r w:rsidRPr="0087669D">
        <w:rPr>
          <w:rFonts w:ascii="Book Antiqua" w:hAnsi="Book Antiqua"/>
          <w:i/>
          <w:iCs/>
        </w:rPr>
        <w:t>Ann Surg</w:t>
      </w:r>
      <w:r w:rsidRPr="0087669D">
        <w:rPr>
          <w:rFonts w:ascii="Book Antiqua" w:hAnsi="Book Antiqua"/>
        </w:rPr>
        <w:t xml:space="preserve"> 2022; </w:t>
      </w:r>
      <w:r w:rsidRPr="0087669D">
        <w:rPr>
          <w:rFonts w:ascii="Book Antiqua" w:hAnsi="Book Antiqua"/>
          <w:b/>
          <w:bCs/>
        </w:rPr>
        <w:t>275</w:t>
      </w:r>
      <w:r w:rsidRPr="0087669D">
        <w:rPr>
          <w:rFonts w:ascii="Book Antiqua" w:hAnsi="Book Antiqua"/>
        </w:rPr>
        <w:t>: e698-e707 [PMID: 32744820 DOI: 10.1097/SLA.0000000000004148]</w:t>
      </w:r>
    </w:p>
    <w:p w14:paraId="1D91460D" w14:textId="77777777" w:rsidR="000D7334" w:rsidRPr="0087669D" w:rsidRDefault="000D7334" w:rsidP="0087669D">
      <w:pPr>
        <w:spacing w:line="360" w:lineRule="auto"/>
        <w:jc w:val="both"/>
        <w:rPr>
          <w:rFonts w:ascii="Book Antiqua" w:hAnsi="Book Antiqua"/>
        </w:rPr>
      </w:pPr>
      <w:r w:rsidRPr="0087669D">
        <w:rPr>
          <w:rFonts w:ascii="Book Antiqua" w:hAnsi="Book Antiqua"/>
        </w:rPr>
        <w:t xml:space="preserve">11 </w:t>
      </w:r>
      <w:r w:rsidRPr="0087669D">
        <w:rPr>
          <w:rFonts w:ascii="Book Antiqua" w:hAnsi="Book Antiqua"/>
          <w:b/>
          <w:bCs/>
        </w:rPr>
        <w:t>Chen R</w:t>
      </w:r>
      <w:r w:rsidRPr="0087669D">
        <w:rPr>
          <w:rFonts w:ascii="Book Antiqua" w:hAnsi="Book Antiqua"/>
        </w:rPr>
        <w:t xml:space="preserve">, Jiang C, Zhu Q, You S, Li Y, Li S, Ding L, Meng H, Yang Y, Zha X, Wang J. Combining the tumor abnormal protein test with tests for carcinoembryonic antigens, cancer antigen 15-3, and/or cancer antigen 125 significantly increased their diagnostic sensitivity for breast cancer. </w:t>
      </w:r>
      <w:r w:rsidRPr="0087669D">
        <w:rPr>
          <w:rFonts w:ascii="Book Antiqua" w:hAnsi="Book Antiqua"/>
          <w:i/>
          <w:iCs/>
        </w:rPr>
        <w:t>Medicine (Baltimore)</w:t>
      </w:r>
      <w:r w:rsidRPr="0087669D">
        <w:rPr>
          <w:rFonts w:ascii="Book Antiqua" w:hAnsi="Book Antiqua"/>
        </w:rPr>
        <w:t xml:space="preserve"> 2020; </w:t>
      </w:r>
      <w:r w:rsidRPr="0087669D">
        <w:rPr>
          <w:rFonts w:ascii="Book Antiqua" w:hAnsi="Book Antiqua"/>
          <w:b/>
          <w:bCs/>
        </w:rPr>
        <w:t>99</w:t>
      </w:r>
      <w:r w:rsidRPr="0087669D">
        <w:rPr>
          <w:rFonts w:ascii="Book Antiqua" w:hAnsi="Book Antiqua"/>
        </w:rPr>
        <w:t>: e21231 [PMID: 32702897 DOI: 10.1097/MD.0000000000021231]</w:t>
      </w:r>
    </w:p>
    <w:p w14:paraId="693915C5" w14:textId="77777777" w:rsidR="000D7334" w:rsidRPr="0087669D" w:rsidRDefault="000D7334" w:rsidP="0087669D">
      <w:pPr>
        <w:spacing w:line="360" w:lineRule="auto"/>
        <w:jc w:val="both"/>
        <w:rPr>
          <w:rFonts w:ascii="Book Antiqua" w:hAnsi="Book Antiqua"/>
        </w:rPr>
      </w:pPr>
      <w:r w:rsidRPr="0087669D">
        <w:rPr>
          <w:rFonts w:ascii="Book Antiqua" w:hAnsi="Book Antiqua"/>
        </w:rPr>
        <w:t xml:space="preserve">12 </w:t>
      </w:r>
      <w:proofErr w:type="spellStart"/>
      <w:r w:rsidRPr="0087669D">
        <w:rPr>
          <w:rFonts w:ascii="Book Antiqua" w:hAnsi="Book Antiqua"/>
          <w:b/>
          <w:bCs/>
        </w:rPr>
        <w:t>Lakemeyer</w:t>
      </w:r>
      <w:proofErr w:type="spellEnd"/>
      <w:r w:rsidRPr="0087669D">
        <w:rPr>
          <w:rFonts w:ascii="Book Antiqua" w:hAnsi="Book Antiqua"/>
          <w:b/>
          <w:bCs/>
        </w:rPr>
        <w:t xml:space="preserve"> L</w:t>
      </w:r>
      <w:r w:rsidRPr="0087669D">
        <w:rPr>
          <w:rFonts w:ascii="Book Antiqua" w:hAnsi="Book Antiqua"/>
        </w:rPr>
        <w:t xml:space="preserve">, Sander S, </w:t>
      </w:r>
      <w:proofErr w:type="spellStart"/>
      <w:r w:rsidRPr="0087669D">
        <w:rPr>
          <w:rFonts w:ascii="Book Antiqua" w:hAnsi="Book Antiqua"/>
        </w:rPr>
        <w:t>Wittau</w:t>
      </w:r>
      <w:proofErr w:type="spellEnd"/>
      <w:r w:rsidRPr="0087669D">
        <w:rPr>
          <w:rFonts w:ascii="Book Antiqua" w:hAnsi="Book Antiqua"/>
        </w:rPr>
        <w:t xml:space="preserve"> M, Henne-Bruns D, Kornmann M, Lemke J. Diagnostic and Prognostic Value of CEA and CA19-9 in Colorectal Cancer. </w:t>
      </w:r>
      <w:r w:rsidRPr="0087669D">
        <w:rPr>
          <w:rFonts w:ascii="Book Antiqua" w:hAnsi="Book Antiqua"/>
          <w:i/>
          <w:iCs/>
        </w:rPr>
        <w:t>Diseases</w:t>
      </w:r>
      <w:r w:rsidRPr="0087669D">
        <w:rPr>
          <w:rFonts w:ascii="Book Antiqua" w:hAnsi="Book Antiqua"/>
        </w:rPr>
        <w:t xml:space="preserve"> 2021; </w:t>
      </w:r>
      <w:r w:rsidRPr="0087669D">
        <w:rPr>
          <w:rFonts w:ascii="Book Antiqua" w:hAnsi="Book Antiqua"/>
          <w:b/>
          <w:bCs/>
        </w:rPr>
        <w:t>9</w:t>
      </w:r>
      <w:r w:rsidRPr="0087669D">
        <w:rPr>
          <w:rFonts w:ascii="Book Antiqua" w:hAnsi="Book Antiqua"/>
        </w:rPr>
        <w:t xml:space="preserve"> [PMID: 33802962 DOI: 10.3390/diseases9010021]</w:t>
      </w:r>
    </w:p>
    <w:p w14:paraId="4E05177C" w14:textId="77777777" w:rsidR="000D7334" w:rsidRPr="0087669D" w:rsidRDefault="000D7334" w:rsidP="0087669D">
      <w:pPr>
        <w:spacing w:line="360" w:lineRule="auto"/>
        <w:jc w:val="both"/>
        <w:rPr>
          <w:rFonts w:ascii="Book Antiqua" w:hAnsi="Book Antiqua"/>
        </w:rPr>
      </w:pPr>
      <w:r w:rsidRPr="0087669D">
        <w:rPr>
          <w:rFonts w:ascii="Book Antiqua" w:hAnsi="Book Antiqua"/>
        </w:rPr>
        <w:lastRenderedPageBreak/>
        <w:t xml:space="preserve">13 </w:t>
      </w:r>
      <w:r w:rsidRPr="0087669D">
        <w:rPr>
          <w:rFonts w:ascii="Book Antiqua" w:hAnsi="Book Antiqua"/>
          <w:b/>
          <w:bCs/>
        </w:rPr>
        <w:t>Ryan L</w:t>
      </w:r>
      <w:r w:rsidRPr="0087669D">
        <w:rPr>
          <w:rFonts w:ascii="Book Antiqua" w:hAnsi="Book Antiqua"/>
        </w:rPr>
        <w:t xml:space="preserve">, Wong Y, Dwyer KM, Clarke D, </w:t>
      </w:r>
      <w:proofErr w:type="spellStart"/>
      <w:r w:rsidRPr="0087669D">
        <w:rPr>
          <w:rFonts w:ascii="Book Antiqua" w:hAnsi="Book Antiqua"/>
        </w:rPr>
        <w:t>Kyprian</w:t>
      </w:r>
      <w:proofErr w:type="spellEnd"/>
      <w:r w:rsidRPr="0087669D">
        <w:rPr>
          <w:rFonts w:ascii="Book Antiqua" w:hAnsi="Book Antiqua"/>
        </w:rPr>
        <w:t xml:space="preserve"> L, Craig JM. </w:t>
      </w:r>
      <w:proofErr w:type="spellStart"/>
      <w:r w:rsidRPr="0087669D">
        <w:rPr>
          <w:rFonts w:ascii="Book Antiqua" w:hAnsi="Book Antiqua"/>
        </w:rPr>
        <w:t>Coprocytobiology</w:t>
      </w:r>
      <w:proofErr w:type="spellEnd"/>
      <w:r w:rsidRPr="0087669D">
        <w:rPr>
          <w:rFonts w:ascii="Book Antiqua" w:hAnsi="Book Antiqua"/>
        </w:rPr>
        <w:t xml:space="preserve">: A Technical Review of Cytological Colorectal Cancer Screening in Fecal Samples. </w:t>
      </w:r>
      <w:r w:rsidRPr="0087669D">
        <w:rPr>
          <w:rFonts w:ascii="Book Antiqua" w:hAnsi="Book Antiqua"/>
          <w:i/>
          <w:iCs/>
        </w:rPr>
        <w:t>SLAS Technol</w:t>
      </w:r>
      <w:r w:rsidRPr="0087669D">
        <w:rPr>
          <w:rFonts w:ascii="Book Antiqua" w:hAnsi="Book Antiqua"/>
        </w:rPr>
        <w:t xml:space="preserve"> 2021; </w:t>
      </w:r>
      <w:r w:rsidRPr="0087669D">
        <w:rPr>
          <w:rFonts w:ascii="Book Antiqua" w:hAnsi="Book Antiqua"/>
          <w:b/>
          <w:bCs/>
        </w:rPr>
        <w:t>26</w:t>
      </w:r>
      <w:r w:rsidRPr="0087669D">
        <w:rPr>
          <w:rFonts w:ascii="Book Antiqua" w:hAnsi="Book Antiqua"/>
        </w:rPr>
        <w:t>: 591-604 [PMID: 34219541 DOI: 10.1177/24726303211024562]</w:t>
      </w:r>
    </w:p>
    <w:p w14:paraId="3462BF9F" w14:textId="77777777" w:rsidR="000D7334" w:rsidRPr="0087669D" w:rsidRDefault="000D7334" w:rsidP="0087669D">
      <w:pPr>
        <w:spacing w:line="360" w:lineRule="auto"/>
        <w:jc w:val="both"/>
        <w:rPr>
          <w:rFonts w:ascii="Book Antiqua" w:hAnsi="Book Antiqua"/>
        </w:rPr>
      </w:pPr>
      <w:r w:rsidRPr="0087669D">
        <w:rPr>
          <w:rFonts w:ascii="Book Antiqua" w:hAnsi="Book Antiqua"/>
        </w:rPr>
        <w:t xml:space="preserve">14 </w:t>
      </w:r>
      <w:r w:rsidRPr="0087669D">
        <w:rPr>
          <w:rFonts w:ascii="Book Antiqua" w:hAnsi="Book Antiqua"/>
          <w:b/>
          <w:bCs/>
        </w:rPr>
        <w:t>Zhang W</w:t>
      </w:r>
      <w:r w:rsidRPr="0087669D">
        <w:rPr>
          <w:rFonts w:ascii="Book Antiqua" w:hAnsi="Book Antiqua"/>
        </w:rPr>
        <w:t xml:space="preserve">, Yang C, Wang S, Xiang Z, Dou R, Lin Z, Zheng J, Xiong B. SDC2 and TFPI2 Methylation in Stool Samples as an Integrated Biomarker for Early Detection of Colorectal Cancer. </w:t>
      </w:r>
      <w:r w:rsidRPr="0087669D">
        <w:rPr>
          <w:rFonts w:ascii="Book Antiqua" w:hAnsi="Book Antiqua"/>
          <w:i/>
          <w:iCs/>
        </w:rPr>
        <w:t>Cancer Manag Res</w:t>
      </w:r>
      <w:r w:rsidRPr="0087669D">
        <w:rPr>
          <w:rFonts w:ascii="Book Antiqua" w:hAnsi="Book Antiqua"/>
        </w:rPr>
        <w:t xml:space="preserve"> 2021; </w:t>
      </w:r>
      <w:r w:rsidRPr="0087669D">
        <w:rPr>
          <w:rFonts w:ascii="Book Antiqua" w:hAnsi="Book Antiqua"/>
          <w:b/>
          <w:bCs/>
        </w:rPr>
        <w:t>13</w:t>
      </w:r>
      <w:r w:rsidRPr="0087669D">
        <w:rPr>
          <w:rFonts w:ascii="Book Antiqua" w:hAnsi="Book Antiqua"/>
        </w:rPr>
        <w:t>: 3601-3617 [PMID: 33958894 DOI: 10.2147/CMAR.S300861]</w:t>
      </w:r>
    </w:p>
    <w:p w14:paraId="4B5E0CDB" w14:textId="77777777" w:rsidR="000D7334" w:rsidRPr="0087669D" w:rsidRDefault="000D7334" w:rsidP="0087669D">
      <w:pPr>
        <w:spacing w:line="360" w:lineRule="auto"/>
        <w:jc w:val="both"/>
        <w:rPr>
          <w:rFonts w:ascii="Book Antiqua" w:hAnsi="Book Antiqua"/>
        </w:rPr>
      </w:pPr>
      <w:r w:rsidRPr="0087669D">
        <w:rPr>
          <w:rFonts w:ascii="Book Antiqua" w:hAnsi="Book Antiqua"/>
        </w:rPr>
        <w:t xml:space="preserve">15 </w:t>
      </w:r>
      <w:r w:rsidRPr="0087669D">
        <w:rPr>
          <w:rFonts w:ascii="Book Antiqua" w:hAnsi="Book Antiqua"/>
          <w:b/>
          <w:bCs/>
        </w:rPr>
        <w:t>Ansa BE</w:t>
      </w:r>
      <w:r w:rsidRPr="0087669D">
        <w:rPr>
          <w:rFonts w:ascii="Book Antiqua" w:hAnsi="Book Antiqua"/>
        </w:rPr>
        <w:t xml:space="preserve">, Lewis N, Hoffman Z, Datta B, Johnson JA. Evaluation of Blood Stool Test Utilization for Colorectal Cancer Screening in Georgia, USA. </w:t>
      </w:r>
      <w:r w:rsidRPr="0087669D">
        <w:rPr>
          <w:rFonts w:ascii="Book Antiqua" w:hAnsi="Book Antiqua"/>
          <w:i/>
          <w:iCs/>
        </w:rPr>
        <w:t>Healthcare (Basel)</w:t>
      </w:r>
      <w:r w:rsidRPr="0087669D">
        <w:rPr>
          <w:rFonts w:ascii="Book Antiqua" w:hAnsi="Book Antiqua"/>
        </w:rPr>
        <w:t xml:space="preserve"> 2021; </w:t>
      </w:r>
      <w:r w:rsidRPr="0087669D">
        <w:rPr>
          <w:rFonts w:ascii="Book Antiqua" w:hAnsi="Book Antiqua"/>
          <w:b/>
          <w:bCs/>
        </w:rPr>
        <w:t>9</w:t>
      </w:r>
      <w:r w:rsidRPr="0087669D">
        <w:rPr>
          <w:rFonts w:ascii="Book Antiqua" w:hAnsi="Book Antiqua"/>
        </w:rPr>
        <w:t xml:space="preserve"> [PMID: 34065816 DOI: 10.3390/healthcare9050569]</w:t>
      </w:r>
    </w:p>
    <w:p w14:paraId="721FFC15" w14:textId="77777777" w:rsidR="000D7334" w:rsidRPr="0087669D" w:rsidRDefault="000D7334" w:rsidP="0087669D">
      <w:pPr>
        <w:spacing w:line="360" w:lineRule="auto"/>
        <w:jc w:val="both"/>
        <w:rPr>
          <w:rFonts w:ascii="Book Antiqua" w:hAnsi="Book Antiqua"/>
        </w:rPr>
      </w:pPr>
      <w:r w:rsidRPr="0087669D">
        <w:rPr>
          <w:rFonts w:ascii="Book Antiqua" w:hAnsi="Book Antiqua"/>
        </w:rPr>
        <w:t xml:space="preserve">16 </w:t>
      </w:r>
      <w:r w:rsidRPr="0087669D">
        <w:rPr>
          <w:rFonts w:ascii="Book Antiqua" w:hAnsi="Book Antiqua"/>
          <w:b/>
          <w:bCs/>
        </w:rPr>
        <w:t>Grady WM</w:t>
      </w:r>
      <w:r w:rsidRPr="0087669D">
        <w:rPr>
          <w:rFonts w:ascii="Book Antiqua" w:hAnsi="Book Antiqua"/>
        </w:rPr>
        <w:t xml:space="preserve">, Yu M, Markowitz SD. Epigenetic Alterations in the Gastrointestinal Tract: Current and Emerging Use for Biomarkers of Cancer. </w:t>
      </w:r>
      <w:r w:rsidRPr="0087669D">
        <w:rPr>
          <w:rFonts w:ascii="Book Antiqua" w:hAnsi="Book Antiqua"/>
          <w:i/>
          <w:iCs/>
        </w:rPr>
        <w:t>Gastroenterology</w:t>
      </w:r>
      <w:r w:rsidRPr="0087669D">
        <w:rPr>
          <w:rFonts w:ascii="Book Antiqua" w:hAnsi="Book Antiqua"/>
        </w:rPr>
        <w:t xml:space="preserve"> 2021; </w:t>
      </w:r>
      <w:r w:rsidRPr="0087669D">
        <w:rPr>
          <w:rFonts w:ascii="Book Antiqua" w:hAnsi="Book Antiqua"/>
          <w:b/>
          <w:bCs/>
        </w:rPr>
        <w:t>160</w:t>
      </w:r>
      <w:r w:rsidRPr="0087669D">
        <w:rPr>
          <w:rFonts w:ascii="Book Antiqua" w:hAnsi="Book Antiqua"/>
        </w:rPr>
        <w:t>: 690-709 [PMID: 33279516 DOI: 10.1053/j.gastro.2020.09.058]</w:t>
      </w:r>
    </w:p>
    <w:p w14:paraId="50169941" w14:textId="77777777" w:rsidR="000D7334" w:rsidRPr="0087669D" w:rsidRDefault="000D7334" w:rsidP="0087669D">
      <w:pPr>
        <w:spacing w:line="360" w:lineRule="auto"/>
        <w:jc w:val="both"/>
        <w:rPr>
          <w:rFonts w:ascii="Book Antiqua" w:hAnsi="Book Antiqua"/>
        </w:rPr>
      </w:pPr>
      <w:r w:rsidRPr="0087669D">
        <w:rPr>
          <w:rFonts w:ascii="Book Antiqua" w:hAnsi="Book Antiqua"/>
        </w:rPr>
        <w:t xml:space="preserve">17 </w:t>
      </w:r>
      <w:r w:rsidRPr="0087669D">
        <w:rPr>
          <w:rFonts w:ascii="Book Antiqua" w:hAnsi="Book Antiqua"/>
          <w:b/>
          <w:bCs/>
        </w:rPr>
        <w:t>Joo JE</w:t>
      </w:r>
      <w:r w:rsidRPr="0087669D">
        <w:rPr>
          <w:rFonts w:ascii="Book Antiqua" w:hAnsi="Book Antiqua"/>
        </w:rPr>
        <w:t xml:space="preserve">, Clendenning M, Wong EM, Rosty C, Mahmood K, Georgeson P, Winship IM, Preston SG, Win AK, Dugué PA, Jayasekara H, English D, Macrae FA, Hopper JL, Jenkins MA, Milne RL, Giles GG, Southey MC, Buchanan DD. DNA Methylation Signatures and the Contribution of Age-Associated </w:t>
      </w:r>
      <w:proofErr w:type="spellStart"/>
      <w:r w:rsidRPr="0087669D">
        <w:rPr>
          <w:rFonts w:ascii="Book Antiqua" w:hAnsi="Book Antiqua"/>
        </w:rPr>
        <w:t>Methylomic</w:t>
      </w:r>
      <w:proofErr w:type="spellEnd"/>
      <w:r w:rsidRPr="0087669D">
        <w:rPr>
          <w:rFonts w:ascii="Book Antiqua" w:hAnsi="Book Antiqua"/>
        </w:rPr>
        <w:t xml:space="preserve"> Drift to Carcinogenesis in Early-Onset Colorectal Cancer. </w:t>
      </w:r>
      <w:r w:rsidRPr="0087669D">
        <w:rPr>
          <w:rFonts w:ascii="Book Antiqua" w:hAnsi="Book Antiqua"/>
          <w:i/>
          <w:iCs/>
        </w:rPr>
        <w:t>Cancers (Basel)</w:t>
      </w:r>
      <w:r w:rsidRPr="0087669D">
        <w:rPr>
          <w:rFonts w:ascii="Book Antiqua" w:hAnsi="Book Antiqua"/>
        </w:rPr>
        <w:t xml:space="preserve"> 2021; </w:t>
      </w:r>
      <w:r w:rsidRPr="0087669D">
        <w:rPr>
          <w:rFonts w:ascii="Book Antiqua" w:hAnsi="Book Antiqua"/>
          <w:b/>
          <w:bCs/>
        </w:rPr>
        <w:t>13</w:t>
      </w:r>
      <w:r w:rsidRPr="0087669D">
        <w:rPr>
          <w:rFonts w:ascii="Book Antiqua" w:hAnsi="Book Antiqua"/>
        </w:rPr>
        <w:t xml:space="preserve"> [PMID: 34070516 DOI: 10.3390/cancers13112589]</w:t>
      </w:r>
    </w:p>
    <w:p w14:paraId="0E02348C" w14:textId="77777777" w:rsidR="000D7334" w:rsidRPr="0087669D" w:rsidRDefault="000D7334" w:rsidP="0087669D">
      <w:pPr>
        <w:spacing w:line="360" w:lineRule="auto"/>
        <w:jc w:val="both"/>
        <w:rPr>
          <w:rFonts w:ascii="Book Antiqua" w:hAnsi="Book Antiqua"/>
        </w:rPr>
      </w:pPr>
      <w:r w:rsidRPr="0087669D">
        <w:rPr>
          <w:rFonts w:ascii="Book Antiqua" w:hAnsi="Book Antiqua"/>
        </w:rPr>
        <w:t xml:space="preserve">18 </w:t>
      </w:r>
      <w:r w:rsidRPr="0087669D">
        <w:rPr>
          <w:rFonts w:ascii="Book Antiqua" w:hAnsi="Book Antiqua"/>
          <w:b/>
          <w:bCs/>
        </w:rPr>
        <w:t>Hong J</w:t>
      </w:r>
      <w:r w:rsidRPr="0087669D">
        <w:rPr>
          <w:rFonts w:ascii="Book Antiqua" w:hAnsi="Book Antiqua"/>
        </w:rPr>
        <w:t xml:space="preserve">, Rhee JK. Genomic Effect of DNA Methylation on Gene Expression in Colorectal Cancer. </w:t>
      </w:r>
      <w:r w:rsidRPr="0087669D">
        <w:rPr>
          <w:rFonts w:ascii="Book Antiqua" w:hAnsi="Book Antiqua"/>
          <w:i/>
          <w:iCs/>
        </w:rPr>
        <w:t>Biology (Basel)</w:t>
      </w:r>
      <w:r w:rsidRPr="0087669D">
        <w:rPr>
          <w:rFonts w:ascii="Book Antiqua" w:hAnsi="Book Antiqua"/>
        </w:rPr>
        <w:t xml:space="preserve"> 2022; </w:t>
      </w:r>
      <w:r w:rsidRPr="0087669D">
        <w:rPr>
          <w:rFonts w:ascii="Book Antiqua" w:hAnsi="Book Antiqua"/>
          <w:b/>
          <w:bCs/>
        </w:rPr>
        <w:t>11</w:t>
      </w:r>
      <w:r w:rsidRPr="0087669D">
        <w:rPr>
          <w:rFonts w:ascii="Book Antiqua" w:hAnsi="Book Antiqua"/>
        </w:rPr>
        <w:t xml:space="preserve"> [PMID: 36290295 DOI: 10.3390/biology11101388]</w:t>
      </w:r>
    </w:p>
    <w:p w14:paraId="05A6A1D9" w14:textId="77777777" w:rsidR="000D7334" w:rsidRPr="0087669D" w:rsidRDefault="000D7334" w:rsidP="0087669D">
      <w:pPr>
        <w:spacing w:line="360" w:lineRule="auto"/>
        <w:jc w:val="both"/>
        <w:rPr>
          <w:rFonts w:ascii="Book Antiqua" w:hAnsi="Book Antiqua"/>
        </w:rPr>
      </w:pPr>
      <w:r w:rsidRPr="0087669D">
        <w:rPr>
          <w:rFonts w:ascii="Book Antiqua" w:hAnsi="Book Antiqua"/>
        </w:rPr>
        <w:t xml:space="preserve">19 </w:t>
      </w:r>
      <w:r w:rsidRPr="0087669D">
        <w:rPr>
          <w:rFonts w:ascii="Book Antiqua" w:hAnsi="Book Antiqua"/>
          <w:b/>
          <w:bCs/>
        </w:rPr>
        <w:t>Koch A</w:t>
      </w:r>
      <w:r w:rsidRPr="0087669D">
        <w:rPr>
          <w:rFonts w:ascii="Book Antiqua" w:hAnsi="Book Antiqua"/>
        </w:rPr>
        <w:t xml:space="preserve">, Joosten SC, Feng Z, de </w:t>
      </w:r>
      <w:proofErr w:type="spellStart"/>
      <w:r w:rsidRPr="0087669D">
        <w:rPr>
          <w:rFonts w:ascii="Book Antiqua" w:hAnsi="Book Antiqua"/>
        </w:rPr>
        <w:t>Ruijter</w:t>
      </w:r>
      <w:proofErr w:type="spellEnd"/>
      <w:r w:rsidRPr="0087669D">
        <w:rPr>
          <w:rFonts w:ascii="Book Antiqua" w:hAnsi="Book Antiqua"/>
        </w:rPr>
        <w:t xml:space="preserve"> TC, </w:t>
      </w:r>
      <w:proofErr w:type="spellStart"/>
      <w:r w:rsidRPr="0087669D">
        <w:rPr>
          <w:rFonts w:ascii="Book Antiqua" w:hAnsi="Book Antiqua"/>
        </w:rPr>
        <w:t>Draht</w:t>
      </w:r>
      <w:proofErr w:type="spellEnd"/>
      <w:r w:rsidRPr="0087669D">
        <w:rPr>
          <w:rFonts w:ascii="Book Antiqua" w:hAnsi="Book Antiqua"/>
        </w:rPr>
        <w:t xml:space="preserve"> MX, Melotte V, Smits KM, Veeck J, Herman JG, Van Neste L, Van </w:t>
      </w:r>
      <w:proofErr w:type="spellStart"/>
      <w:r w:rsidRPr="0087669D">
        <w:rPr>
          <w:rFonts w:ascii="Book Antiqua" w:hAnsi="Book Antiqua"/>
        </w:rPr>
        <w:t>Criekinge</w:t>
      </w:r>
      <w:proofErr w:type="spellEnd"/>
      <w:r w:rsidRPr="0087669D">
        <w:rPr>
          <w:rFonts w:ascii="Book Antiqua" w:hAnsi="Book Antiqua"/>
        </w:rPr>
        <w:t xml:space="preserve"> W, De Meyer T, van Engeland M. Analysis of DNA methylation in cancer: location revisited. </w:t>
      </w:r>
      <w:r w:rsidRPr="0087669D">
        <w:rPr>
          <w:rFonts w:ascii="Book Antiqua" w:hAnsi="Book Antiqua"/>
          <w:i/>
          <w:iCs/>
        </w:rPr>
        <w:t>Nat Rev Clin Oncol</w:t>
      </w:r>
      <w:r w:rsidRPr="0087669D">
        <w:rPr>
          <w:rFonts w:ascii="Book Antiqua" w:hAnsi="Book Antiqua"/>
        </w:rPr>
        <w:t xml:space="preserve"> 2018; </w:t>
      </w:r>
      <w:r w:rsidRPr="0087669D">
        <w:rPr>
          <w:rFonts w:ascii="Book Antiqua" w:hAnsi="Book Antiqua"/>
          <w:b/>
          <w:bCs/>
        </w:rPr>
        <w:t>15</w:t>
      </w:r>
      <w:r w:rsidRPr="0087669D">
        <w:rPr>
          <w:rFonts w:ascii="Book Antiqua" w:hAnsi="Book Antiqua"/>
        </w:rPr>
        <w:t>: 459-466 [PMID: 29666440 DOI: 10.1038/s41571-018-0004-4]</w:t>
      </w:r>
    </w:p>
    <w:p w14:paraId="649BC424" w14:textId="77777777" w:rsidR="000D7334" w:rsidRPr="0087669D" w:rsidRDefault="000D7334" w:rsidP="0087669D">
      <w:pPr>
        <w:spacing w:line="360" w:lineRule="auto"/>
        <w:jc w:val="both"/>
        <w:rPr>
          <w:rFonts w:ascii="Book Antiqua" w:hAnsi="Book Antiqua"/>
        </w:rPr>
      </w:pPr>
      <w:r w:rsidRPr="0087669D">
        <w:rPr>
          <w:rFonts w:ascii="Book Antiqua" w:hAnsi="Book Antiqua"/>
        </w:rPr>
        <w:t xml:space="preserve">20 </w:t>
      </w:r>
      <w:r w:rsidRPr="0087669D">
        <w:rPr>
          <w:rFonts w:ascii="Book Antiqua" w:hAnsi="Book Antiqua"/>
          <w:b/>
          <w:bCs/>
        </w:rPr>
        <w:t>Chen J</w:t>
      </w:r>
      <w:r w:rsidRPr="0087669D">
        <w:rPr>
          <w:rFonts w:ascii="Book Antiqua" w:hAnsi="Book Antiqua"/>
        </w:rPr>
        <w:t xml:space="preserve">, Sun H, Tang W, Zhou L, Xie X, Qu Z, Chen M, Wang S, Yang T, Dai Y, Wang Y, Gao T, Zhou Q, Song Z, Liao M, Liu W. DNA methylation biomarkers in stool for </w:t>
      </w:r>
      <w:r w:rsidRPr="0087669D">
        <w:rPr>
          <w:rFonts w:ascii="Book Antiqua" w:hAnsi="Book Antiqua"/>
        </w:rPr>
        <w:lastRenderedPageBreak/>
        <w:t xml:space="preserve">early screening of colorectal cancer. </w:t>
      </w:r>
      <w:r w:rsidRPr="0087669D">
        <w:rPr>
          <w:rFonts w:ascii="Book Antiqua" w:hAnsi="Book Antiqua"/>
          <w:i/>
          <w:iCs/>
        </w:rPr>
        <w:t>J Cancer</w:t>
      </w:r>
      <w:r w:rsidRPr="0087669D">
        <w:rPr>
          <w:rFonts w:ascii="Book Antiqua" w:hAnsi="Book Antiqua"/>
        </w:rPr>
        <w:t xml:space="preserve"> 2019; </w:t>
      </w:r>
      <w:r w:rsidRPr="0087669D">
        <w:rPr>
          <w:rFonts w:ascii="Book Antiqua" w:hAnsi="Book Antiqua"/>
          <w:b/>
          <w:bCs/>
        </w:rPr>
        <w:t>10</w:t>
      </w:r>
      <w:r w:rsidRPr="0087669D">
        <w:rPr>
          <w:rFonts w:ascii="Book Antiqua" w:hAnsi="Book Antiqua"/>
        </w:rPr>
        <w:t>: 5264-5271 [PMID: 31602277 DOI: 10.7150/jca.34944]</w:t>
      </w:r>
    </w:p>
    <w:p w14:paraId="46C08FC4" w14:textId="77777777" w:rsidR="000D7334" w:rsidRPr="0087669D" w:rsidRDefault="000D7334" w:rsidP="0087669D">
      <w:pPr>
        <w:spacing w:line="360" w:lineRule="auto"/>
        <w:jc w:val="both"/>
        <w:rPr>
          <w:rFonts w:ascii="Book Antiqua" w:hAnsi="Book Antiqua"/>
        </w:rPr>
      </w:pPr>
      <w:r w:rsidRPr="0087669D">
        <w:rPr>
          <w:rFonts w:ascii="Book Antiqua" w:hAnsi="Book Antiqua"/>
        </w:rPr>
        <w:t xml:space="preserve">21 </w:t>
      </w:r>
      <w:r w:rsidRPr="0087669D">
        <w:rPr>
          <w:rFonts w:ascii="Book Antiqua" w:hAnsi="Book Antiqua"/>
          <w:b/>
          <w:bCs/>
        </w:rPr>
        <w:t>Imperiale TF</w:t>
      </w:r>
      <w:r w:rsidRPr="0087669D">
        <w:rPr>
          <w:rFonts w:ascii="Book Antiqua" w:hAnsi="Book Antiqua"/>
        </w:rPr>
        <w:t xml:space="preserve">, </w:t>
      </w:r>
      <w:proofErr w:type="spellStart"/>
      <w:r w:rsidRPr="0087669D">
        <w:rPr>
          <w:rFonts w:ascii="Book Antiqua" w:hAnsi="Book Antiqua"/>
        </w:rPr>
        <w:t>Ransohoff</w:t>
      </w:r>
      <w:proofErr w:type="spellEnd"/>
      <w:r w:rsidRPr="0087669D">
        <w:rPr>
          <w:rFonts w:ascii="Book Antiqua" w:hAnsi="Book Antiqua"/>
        </w:rPr>
        <w:t xml:space="preserve"> DF, Itzkowitz SH, Levin TR, Lavin P, Lidgard GP, Ahlquist DA, Berger BM. Multitarget stool DNA testing for colorectal-cancer screening. </w:t>
      </w:r>
      <w:r w:rsidRPr="0087669D">
        <w:rPr>
          <w:rFonts w:ascii="Book Antiqua" w:hAnsi="Book Antiqua"/>
          <w:i/>
          <w:iCs/>
        </w:rPr>
        <w:t>N Engl J Med</w:t>
      </w:r>
      <w:r w:rsidRPr="0087669D">
        <w:rPr>
          <w:rFonts w:ascii="Book Antiqua" w:hAnsi="Book Antiqua"/>
        </w:rPr>
        <w:t xml:space="preserve"> 2014; </w:t>
      </w:r>
      <w:r w:rsidRPr="0087669D">
        <w:rPr>
          <w:rFonts w:ascii="Book Antiqua" w:hAnsi="Book Antiqua"/>
          <w:b/>
          <w:bCs/>
        </w:rPr>
        <w:t>370</w:t>
      </w:r>
      <w:r w:rsidRPr="0087669D">
        <w:rPr>
          <w:rFonts w:ascii="Book Antiqua" w:hAnsi="Book Antiqua"/>
        </w:rPr>
        <w:t>: 1287-1297 [PMID: 24645800 DOI: 10.1056/NEJMoa1311194]</w:t>
      </w:r>
    </w:p>
    <w:p w14:paraId="64582140" w14:textId="77777777" w:rsidR="000D7334" w:rsidRPr="0087669D" w:rsidRDefault="000D7334" w:rsidP="0087669D">
      <w:pPr>
        <w:spacing w:line="360" w:lineRule="auto"/>
        <w:jc w:val="both"/>
        <w:rPr>
          <w:rFonts w:ascii="Book Antiqua" w:hAnsi="Book Antiqua"/>
        </w:rPr>
      </w:pPr>
      <w:r w:rsidRPr="0087669D">
        <w:rPr>
          <w:rFonts w:ascii="Book Antiqua" w:hAnsi="Book Antiqua"/>
        </w:rPr>
        <w:t xml:space="preserve">22 </w:t>
      </w:r>
      <w:r w:rsidRPr="0087669D">
        <w:rPr>
          <w:rFonts w:ascii="Book Antiqua" w:hAnsi="Book Antiqua"/>
          <w:b/>
          <w:bCs/>
        </w:rPr>
        <w:t>US Preventive Services Task Force</w:t>
      </w:r>
      <w:r w:rsidRPr="0087669D">
        <w:rPr>
          <w:rFonts w:ascii="Book Antiqua" w:hAnsi="Book Antiqua"/>
        </w:rPr>
        <w:t xml:space="preserve">, Bibbins-Domingo K, Grossman DC, Curry SJ, Davidson KW, Epling JW Jr, García FAR, Gillman MW, Harper DM, Kemper AR, Krist AH, Kurth AE, Landefeld CS, Mangione CM, Owens DK, Phillips WR, Phipps MG, Pignone MP, Siu AL. Screening for Colorectal Cancer: US Preventive Services Task Force Recommendation Statement. </w:t>
      </w:r>
      <w:r w:rsidRPr="0087669D">
        <w:rPr>
          <w:rFonts w:ascii="Book Antiqua" w:hAnsi="Book Antiqua"/>
          <w:i/>
          <w:iCs/>
        </w:rPr>
        <w:t>JAMA</w:t>
      </w:r>
      <w:r w:rsidRPr="0087669D">
        <w:rPr>
          <w:rFonts w:ascii="Book Antiqua" w:hAnsi="Book Antiqua"/>
        </w:rPr>
        <w:t xml:space="preserve"> 2016; </w:t>
      </w:r>
      <w:r w:rsidRPr="0087669D">
        <w:rPr>
          <w:rFonts w:ascii="Book Antiqua" w:hAnsi="Book Antiqua"/>
          <w:b/>
          <w:bCs/>
        </w:rPr>
        <w:t>315</w:t>
      </w:r>
      <w:r w:rsidRPr="0087669D">
        <w:rPr>
          <w:rFonts w:ascii="Book Antiqua" w:hAnsi="Book Antiqua"/>
        </w:rPr>
        <w:t>: 2564-2575 [PMID: 27304597 DOI: 10.1001/jama.2016.5989]</w:t>
      </w:r>
    </w:p>
    <w:p w14:paraId="2400864B" w14:textId="77777777" w:rsidR="000D7334" w:rsidRPr="0087669D" w:rsidRDefault="000D7334" w:rsidP="0087669D">
      <w:pPr>
        <w:spacing w:line="360" w:lineRule="auto"/>
        <w:jc w:val="both"/>
        <w:rPr>
          <w:rFonts w:ascii="Book Antiqua" w:hAnsi="Book Antiqua"/>
        </w:rPr>
      </w:pPr>
      <w:r w:rsidRPr="0087669D">
        <w:rPr>
          <w:rFonts w:ascii="Book Antiqua" w:hAnsi="Book Antiqua"/>
        </w:rPr>
        <w:t xml:space="preserve">23 </w:t>
      </w:r>
      <w:r w:rsidRPr="0087669D">
        <w:rPr>
          <w:rFonts w:ascii="Book Antiqua" w:hAnsi="Book Antiqua"/>
          <w:b/>
          <w:bCs/>
        </w:rPr>
        <w:t>Yue C</w:t>
      </w:r>
      <w:r w:rsidRPr="0087669D">
        <w:rPr>
          <w:rFonts w:ascii="Book Antiqua" w:hAnsi="Book Antiqua"/>
        </w:rPr>
        <w:t xml:space="preserve">, Zhang Y, Wang Y, Zhang Z, Zhang M, Wang H, Chen W, Shang Z, Xin Y, Zhang X, Zhang Y. The Application Value of Syndecan-2 Gene Methylation for Colorectal Cancer Diagnosis: A Clinical Study and Meta-Analyses. </w:t>
      </w:r>
      <w:r w:rsidRPr="0087669D">
        <w:rPr>
          <w:rFonts w:ascii="Book Antiqua" w:hAnsi="Book Antiqua"/>
          <w:i/>
          <w:iCs/>
        </w:rPr>
        <w:t>Front Med (Lausanne)</w:t>
      </w:r>
      <w:r w:rsidRPr="0087669D">
        <w:rPr>
          <w:rFonts w:ascii="Book Antiqua" w:hAnsi="Book Antiqua"/>
        </w:rPr>
        <w:t xml:space="preserve"> 2022; </w:t>
      </w:r>
      <w:r w:rsidRPr="0087669D">
        <w:rPr>
          <w:rFonts w:ascii="Book Antiqua" w:hAnsi="Book Antiqua"/>
          <w:b/>
          <w:bCs/>
        </w:rPr>
        <w:t>9</w:t>
      </w:r>
      <w:r w:rsidRPr="0087669D">
        <w:rPr>
          <w:rFonts w:ascii="Book Antiqua" w:hAnsi="Book Antiqua"/>
        </w:rPr>
        <w:t>: 753545 [PMID: 35372441 DOI: 10.3389/fmed.2022.753545]</w:t>
      </w:r>
    </w:p>
    <w:p w14:paraId="432CB041" w14:textId="77777777" w:rsidR="000D7334" w:rsidRPr="0087669D" w:rsidRDefault="000D7334" w:rsidP="0087669D">
      <w:pPr>
        <w:spacing w:line="360" w:lineRule="auto"/>
        <w:jc w:val="both"/>
        <w:rPr>
          <w:rFonts w:ascii="Book Antiqua" w:hAnsi="Book Antiqua"/>
        </w:rPr>
      </w:pPr>
      <w:r w:rsidRPr="0087669D">
        <w:rPr>
          <w:rFonts w:ascii="Book Antiqua" w:hAnsi="Book Antiqua"/>
        </w:rPr>
        <w:t xml:space="preserve">24 </w:t>
      </w:r>
      <w:r w:rsidRPr="0087669D">
        <w:rPr>
          <w:rFonts w:ascii="Book Antiqua" w:hAnsi="Book Antiqua"/>
          <w:b/>
          <w:bCs/>
        </w:rPr>
        <w:t>Wang L</w:t>
      </w:r>
      <w:r w:rsidRPr="0087669D">
        <w:rPr>
          <w:rFonts w:ascii="Book Antiqua" w:hAnsi="Book Antiqua"/>
        </w:rPr>
        <w:t xml:space="preserve">, Liu Y, Zhang D, Xiong X, Hao T, Zhong L, Zhao Y. Diagnostic accuracy of DNA-based SDC2 methylation test in colorectal cancer screening: a meta-analysis. </w:t>
      </w:r>
      <w:r w:rsidRPr="0087669D">
        <w:rPr>
          <w:rFonts w:ascii="Book Antiqua" w:hAnsi="Book Antiqua"/>
          <w:i/>
          <w:iCs/>
        </w:rPr>
        <w:t>BMC Gastroenterol</w:t>
      </w:r>
      <w:r w:rsidRPr="0087669D">
        <w:rPr>
          <w:rFonts w:ascii="Book Antiqua" w:hAnsi="Book Antiqua"/>
        </w:rPr>
        <w:t xml:space="preserve"> 2022; </w:t>
      </w:r>
      <w:r w:rsidRPr="0087669D">
        <w:rPr>
          <w:rFonts w:ascii="Book Antiqua" w:hAnsi="Book Antiqua"/>
          <w:b/>
          <w:bCs/>
        </w:rPr>
        <w:t>22</w:t>
      </w:r>
      <w:r w:rsidRPr="0087669D">
        <w:rPr>
          <w:rFonts w:ascii="Book Antiqua" w:hAnsi="Book Antiqua"/>
        </w:rPr>
        <w:t>: 314 [PMID: 35754025 DOI: 10.1186/s12876-022-02395-7]</w:t>
      </w:r>
    </w:p>
    <w:p w14:paraId="2472929E" w14:textId="77777777" w:rsidR="000D7334" w:rsidRPr="0087669D" w:rsidRDefault="000D7334" w:rsidP="0087669D">
      <w:pPr>
        <w:spacing w:line="360" w:lineRule="auto"/>
        <w:jc w:val="both"/>
        <w:rPr>
          <w:rFonts w:ascii="Book Antiqua" w:hAnsi="Book Antiqua"/>
        </w:rPr>
      </w:pPr>
      <w:r w:rsidRPr="0087669D">
        <w:rPr>
          <w:rFonts w:ascii="Book Antiqua" w:hAnsi="Book Antiqua"/>
        </w:rPr>
        <w:t xml:space="preserve">25 </w:t>
      </w:r>
      <w:r w:rsidRPr="0087669D">
        <w:rPr>
          <w:rFonts w:ascii="Book Antiqua" w:hAnsi="Book Antiqua"/>
          <w:b/>
          <w:bCs/>
        </w:rPr>
        <w:t>Zhang L</w:t>
      </w:r>
      <w:r w:rsidRPr="0087669D">
        <w:rPr>
          <w:rFonts w:ascii="Book Antiqua" w:hAnsi="Book Antiqua"/>
        </w:rPr>
        <w:t xml:space="preserve">, Dong L, Lu C, Huang W, Yang C, Wang Q, Wang Q, Lei R, Sun R, Wan K, Li T, Sun F, Gan T, Lin J, Yin L. Methylation of SDC2/TFPI2 and Its Diagnostic Value in Colorectal Tumorous Lesions. </w:t>
      </w:r>
      <w:r w:rsidRPr="0087669D">
        <w:rPr>
          <w:rFonts w:ascii="Book Antiqua" w:hAnsi="Book Antiqua"/>
          <w:i/>
          <w:iCs/>
        </w:rPr>
        <w:t xml:space="preserve">Front Mol </w:t>
      </w:r>
      <w:proofErr w:type="spellStart"/>
      <w:r w:rsidRPr="0087669D">
        <w:rPr>
          <w:rFonts w:ascii="Book Antiqua" w:hAnsi="Book Antiqua"/>
          <w:i/>
          <w:iCs/>
        </w:rPr>
        <w:t>Biosci</w:t>
      </w:r>
      <w:proofErr w:type="spellEnd"/>
      <w:r w:rsidRPr="0087669D">
        <w:rPr>
          <w:rFonts w:ascii="Book Antiqua" w:hAnsi="Book Antiqua"/>
        </w:rPr>
        <w:t xml:space="preserve"> 2021; </w:t>
      </w:r>
      <w:r w:rsidRPr="0087669D">
        <w:rPr>
          <w:rFonts w:ascii="Book Antiqua" w:hAnsi="Book Antiqua"/>
          <w:b/>
          <w:bCs/>
        </w:rPr>
        <w:t>8</w:t>
      </w:r>
      <w:r w:rsidRPr="0087669D">
        <w:rPr>
          <w:rFonts w:ascii="Book Antiqua" w:hAnsi="Book Antiqua"/>
        </w:rPr>
        <w:t>: 706754 [PMID: 35004840 DOI: 10.3389/fmolb.2021.706754]</w:t>
      </w:r>
    </w:p>
    <w:p w14:paraId="5A6F8B8B" w14:textId="77777777" w:rsidR="000D7334" w:rsidRPr="0087669D" w:rsidRDefault="000D7334" w:rsidP="0087669D">
      <w:pPr>
        <w:spacing w:line="360" w:lineRule="auto"/>
        <w:jc w:val="both"/>
        <w:rPr>
          <w:rFonts w:ascii="Book Antiqua" w:hAnsi="Book Antiqua"/>
        </w:rPr>
      </w:pPr>
      <w:r w:rsidRPr="0087669D">
        <w:rPr>
          <w:rFonts w:ascii="Book Antiqua" w:hAnsi="Book Antiqua"/>
        </w:rPr>
        <w:t xml:space="preserve">26 </w:t>
      </w:r>
      <w:r w:rsidRPr="0087669D">
        <w:rPr>
          <w:rFonts w:ascii="Book Antiqua" w:hAnsi="Book Antiqua"/>
          <w:b/>
          <w:bCs/>
        </w:rPr>
        <w:t>Zhao G</w:t>
      </w:r>
      <w:r w:rsidRPr="0087669D">
        <w:rPr>
          <w:rFonts w:ascii="Book Antiqua" w:hAnsi="Book Antiqua"/>
        </w:rPr>
        <w:t xml:space="preserve">, Li H, Yang Z, Wang Z, Xu M, Xiong S, Li S, Wu X, Liu X, Wang Z, Zhu Y, Ma Y, Fei S, Zheng M. Multiplex methylated DNA testing in plasma with high sensitivity and specificity for colorectal cancer screening. </w:t>
      </w:r>
      <w:r w:rsidRPr="0087669D">
        <w:rPr>
          <w:rFonts w:ascii="Book Antiqua" w:hAnsi="Book Antiqua"/>
          <w:i/>
          <w:iCs/>
        </w:rPr>
        <w:t>Cancer Med</w:t>
      </w:r>
      <w:r w:rsidRPr="0087669D">
        <w:rPr>
          <w:rFonts w:ascii="Book Antiqua" w:hAnsi="Book Antiqua"/>
        </w:rPr>
        <w:t xml:space="preserve"> 2019; </w:t>
      </w:r>
      <w:r w:rsidRPr="0087669D">
        <w:rPr>
          <w:rFonts w:ascii="Book Antiqua" w:hAnsi="Book Antiqua"/>
          <w:b/>
          <w:bCs/>
        </w:rPr>
        <w:t>8</w:t>
      </w:r>
      <w:r w:rsidRPr="0087669D">
        <w:rPr>
          <w:rFonts w:ascii="Book Antiqua" w:hAnsi="Book Antiqua"/>
        </w:rPr>
        <w:t>: 5619-5628 [PMID: 31407497 DOI: 10.1002/cam4.2475]</w:t>
      </w:r>
    </w:p>
    <w:p w14:paraId="04492CAA" w14:textId="77777777" w:rsidR="000D7334" w:rsidRPr="0087669D" w:rsidRDefault="000D7334" w:rsidP="0087669D">
      <w:pPr>
        <w:spacing w:line="360" w:lineRule="auto"/>
        <w:jc w:val="both"/>
        <w:rPr>
          <w:rFonts w:ascii="Book Antiqua" w:hAnsi="Book Antiqua"/>
        </w:rPr>
      </w:pPr>
      <w:r w:rsidRPr="0087669D">
        <w:rPr>
          <w:rFonts w:ascii="Book Antiqua" w:hAnsi="Book Antiqua"/>
        </w:rPr>
        <w:t xml:space="preserve">27 </w:t>
      </w:r>
      <w:r w:rsidRPr="0087669D">
        <w:rPr>
          <w:rFonts w:ascii="Book Antiqua" w:hAnsi="Book Antiqua"/>
          <w:b/>
          <w:bCs/>
        </w:rPr>
        <w:t>Kim JH</w:t>
      </w:r>
      <w:r w:rsidRPr="0087669D">
        <w:rPr>
          <w:rFonts w:ascii="Book Antiqua" w:hAnsi="Book Antiqua"/>
        </w:rPr>
        <w:t xml:space="preserve">, Park SC. Syndecan-2 Methylation as a New Biomarker for Early Detection of Colorectal Neoplasm. </w:t>
      </w:r>
      <w:r w:rsidRPr="0087669D">
        <w:rPr>
          <w:rFonts w:ascii="Book Antiqua" w:hAnsi="Book Antiqua"/>
          <w:i/>
          <w:iCs/>
        </w:rPr>
        <w:t>Gut Liver</w:t>
      </w:r>
      <w:r w:rsidRPr="0087669D">
        <w:rPr>
          <w:rFonts w:ascii="Book Antiqua" w:hAnsi="Book Antiqua"/>
        </w:rPr>
        <w:t xml:space="preserve"> 2018; </w:t>
      </w:r>
      <w:r w:rsidRPr="0087669D">
        <w:rPr>
          <w:rFonts w:ascii="Book Antiqua" w:hAnsi="Book Antiqua"/>
          <w:b/>
          <w:bCs/>
        </w:rPr>
        <w:t>12</w:t>
      </w:r>
      <w:r w:rsidRPr="0087669D">
        <w:rPr>
          <w:rFonts w:ascii="Book Antiqua" w:hAnsi="Book Antiqua"/>
        </w:rPr>
        <w:t>: 479-480 [PMID: 30205668 DOI: 10.5009/gnl18286]</w:t>
      </w:r>
    </w:p>
    <w:p w14:paraId="06432F15" w14:textId="77777777" w:rsidR="000D7334" w:rsidRPr="0087669D" w:rsidRDefault="000D7334" w:rsidP="0087669D">
      <w:pPr>
        <w:spacing w:line="360" w:lineRule="auto"/>
        <w:jc w:val="both"/>
        <w:rPr>
          <w:rFonts w:ascii="Book Antiqua" w:hAnsi="Book Antiqua"/>
        </w:rPr>
      </w:pPr>
      <w:r w:rsidRPr="0087669D">
        <w:rPr>
          <w:rFonts w:ascii="Book Antiqua" w:hAnsi="Book Antiqua"/>
        </w:rPr>
        <w:lastRenderedPageBreak/>
        <w:t xml:space="preserve">28 </w:t>
      </w:r>
      <w:r w:rsidRPr="0087669D">
        <w:rPr>
          <w:rFonts w:ascii="Book Antiqua" w:hAnsi="Book Antiqua"/>
          <w:b/>
          <w:bCs/>
        </w:rPr>
        <w:t>Ryu HY</w:t>
      </w:r>
      <w:r w:rsidRPr="0087669D">
        <w:rPr>
          <w:rFonts w:ascii="Book Antiqua" w:hAnsi="Book Antiqua"/>
        </w:rPr>
        <w:t xml:space="preserve">, Lee J, Yang S, Park H, Choi S, Jung KC, Lee ST, Seong JK, Han IO, Oh ES. Syndecan-2 functions as a docking receptor for pro-matrix metalloproteinase-7 in human colon cancer cells. </w:t>
      </w:r>
      <w:r w:rsidRPr="0087669D">
        <w:rPr>
          <w:rFonts w:ascii="Book Antiqua" w:hAnsi="Book Antiqua"/>
          <w:i/>
          <w:iCs/>
        </w:rPr>
        <w:t>J Biol Chem</w:t>
      </w:r>
      <w:r w:rsidRPr="0087669D">
        <w:rPr>
          <w:rFonts w:ascii="Book Antiqua" w:hAnsi="Book Antiqua"/>
        </w:rPr>
        <w:t xml:space="preserve"> 2009; </w:t>
      </w:r>
      <w:r w:rsidRPr="0087669D">
        <w:rPr>
          <w:rFonts w:ascii="Book Antiqua" w:hAnsi="Book Antiqua"/>
          <w:b/>
          <w:bCs/>
        </w:rPr>
        <w:t>284</w:t>
      </w:r>
      <w:r w:rsidRPr="0087669D">
        <w:rPr>
          <w:rFonts w:ascii="Book Antiqua" w:hAnsi="Book Antiqua"/>
        </w:rPr>
        <w:t>: 35692-35701 [PMID: 19858218 DOI: 10.1074/jbc.M109.054254]</w:t>
      </w:r>
    </w:p>
    <w:p w14:paraId="5A71EA61" w14:textId="77777777" w:rsidR="000D7334" w:rsidRPr="0087669D" w:rsidRDefault="000D7334" w:rsidP="0087669D">
      <w:pPr>
        <w:spacing w:line="360" w:lineRule="auto"/>
        <w:jc w:val="both"/>
        <w:rPr>
          <w:rFonts w:ascii="Book Antiqua" w:hAnsi="Book Antiqua"/>
        </w:rPr>
      </w:pPr>
      <w:r w:rsidRPr="0087669D">
        <w:rPr>
          <w:rFonts w:ascii="Book Antiqua" w:hAnsi="Book Antiqua"/>
        </w:rPr>
        <w:t xml:space="preserve">29 </w:t>
      </w:r>
      <w:r w:rsidRPr="0087669D">
        <w:rPr>
          <w:rFonts w:ascii="Book Antiqua" w:hAnsi="Book Antiqua"/>
          <w:b/>
          <w:bCs/>
        </w:rPr>
        <w:t>Meng W</w:t>
      </w:r>
      <w:r w:rsidRPr="0087669D">
        <w:rPr>
          <w:rFonts w:ascii="Book Antiqua" w:hAnsi="Book Antiqua"/>
        </w:rPr>
        <w:t xml:space="preserve">, Cai SR, Zhou L, Dong Q, Zheng S, Zhang SZ. Performance value of </w:t>
      </w:r>
      <w:proofErr w:type="gramStart"/>
      <w:r w:rsidRPr="0087669D">
        <w:rPr>
          <w:rFonts w:ascii="Book Antiqua" w:hAnsi="Book Antiqua"/>
        </w:rPr>
        <w:t>high risk</w:t>
      </w:r>
      <w:proofErr w:type="gramEnd"/>
      <w:r w:rsidRPr="0087669D">
        <w:rPr>
          <w:rFonts w:ascii="Book Antiqua" w:hAnsi="Book Antiqua"/>
        </w:rPr>
        <w:t xml:space="preserve"> factors in colorectal cancer screening in China. </w:t>
      </w:r>
      <w:r w:rsidRPr="0087669D">
        <w:rPr>
          <w:rFonts w:ascii="Book Antiqua" w:hAnsi="Book Antiqua"/>
          <w:i/>
          <w:iCs/>
        </w:rPr>
        <w:t>World J Gastroenterol</w:t>
      </w:r>
      <w:r w:rsidRPr="0087669D">
        <w:rPr>
          <w:rFonts w:ascii="Book Antiqua" w:hAnsi="Book Antiqua"/>
        </w:rPr>
        <w:t xml:space="preserve"> 2009; </w:t>
      </w:r>
      <w:r w:rsidRPr="0087669D">
        <w:rPr>
          <w:rFonts w:ascii="Book Antiqua" w:hAnsi="Book Antiqua"/>
          <w:b/>
          <w:bCs/>
        </w:rPr>
        <w:t>15</w:t>
      </w:r>
      <w:r w:rsidRPr="0087669D">
        <w:rPr>
          <w:rFonts w:ascii="Book Antiqua" w:hAnsi="Book Antiqua"/>
        </w:rPr>
        <w:t>: 6111-6116 [PMID: 20027686 DOI: 10.3748/wjg.15.6111]</w:t>
      </w:r>
    </w:p>
    <w:p w14:paraId="5F397C74" w14:textId="77777777" w:rsidR="000D7334" w:rsidRPr="0087669D" w:rsidRDefault="000D7334" w:rsidP="0087669D">
      <w:pPr>
        <w:spacing w:line="360" w:lineRule="auto"/>
        <w:jc w:val="both"/>
        <w:rPr>
          <w:rFonts w:ascii="Book Antiqua" w:hAnsi="Book Antiqua"/>
        </w:rPr>
      </w:pPr>
      <w:r w:rsidRPr="0087669D">
        <w:rPr>
          <w:rFonts w:ascii="Book Antiqua" w:hAnsi="Book Antiqua"/>
        </w:rPr>
        <w:t xml:space="preserve">30 </w:t>
      </w:r>
      <w:r w:rsidRPr="0087669D">
        <w:rPr>
          <w:rFonts w:ascii="Book Antiqua" w:hAnsi="Book Antiqua"/>
          <w:b/>
          <w:bCs/>
        </w:rPr>
        <w:t>Lin G</w:t>
      </w:r>
      <w:r w:rsidRPr="0087669D">
        <w:rPr>
          <w:rFonts w:ascii="Book Antiqua" w:hAnsi="Book Antiqua"/>
        </w:rPr>
        <w:t xml:space="preserve">, Feng Z, Liu H, Li Y, Nie Y, Liang Y, Li K. Mass screening for colorectal cancer in a population of two million older adults in Guangzhou, China. </w:t>
      </w:r>
      <w:r w:rsidRPr="0087669D">
        <w:rPr>
          <w:rFonts w:ascii="Book Antiqua" w:hAnsi="Book Antiqua"/>
          <w:i/>
          <w:iCs/>
        </w:rPr>
        <w:t>Sci Rep</w:t>
      </w:r>
      <w:r w:rsidRPr="0087669D">
        <w:rPr>
          <w:rFonts w:ascii="Book Antiqua" w:hAnsi="Book Antiqua"/>
        </w:rPr>
        <w:t xml:space="preserve"> 2019; </w:t>
      </w:r>
      <w:r w:rsidRPr="0087669D">
        <w:rPr>
          <w:rFonts w:ascii="Book Antiqua" w:hAnsi="Book Antiqua"/>
          <w:b/>
          <w:bCs/>
        </w:rPr>
        <w:t>9</w:t>
      </w:r>
      <w:r w:rsidRPr="0087669D">
        <w:rPr>
          <w:rFonts w:ascii="Book Antiqua" w:hAnsi="Book Antiqua"/>
        </w:rPr>
        <w:t>: 10424 [PMID: 31320661 DOI: 10.1038/s41598-019-46670-2]</w:t>
      </w:r>
    </w:p>
    <w:p w14:paraId="3B685997" w14:textId="7F76710B" w:rsidR="000D7334" w:rsidRPr="0087669D" w:rsidRDefault="000D7334" w:rsidP="0087669D">
      <w:pPr>
        <w:spacing w:line="360" w:lineRule="auto"/>
        <w:jc w:val="both"/>
        <w:rPr>
          <w:rFonts w:ascii="Book Antiqua" w:hAnsi="Book Antiqua"/>
          <w:lang w:eastAsia="zh-CN"/>
        </w:rPr>
      </w:pPr>
      <w:r w:rsidRPr="0087669D">
        <w:rPr>
          <w:rFonts w:ascii="Book Antiqua" w:hAnsi="Book Antiqua"/>
        </w:rPr>
        <w:t xml:space="preserve">31 </w:t>
      </w:r>
      <w:r w:rsidR="005D6CB5" w:rsidRPr="0087669D">
        <w:rPr>
          <w:rFonts w:ascii="Book Antiqua" w:hAnsi="Book Antiqua"/>
          <w:b/>
          <w:bCs/>
        </w:rPr>
        <w:t>The Chinese Society of Digestive Endoscopy</w:t>
      </w:r>
      <w:r w:rsidR="00421D24" w:rsidRPr="0087669D">
        <w:rPr>
          <w:rFonts w:ascii="Book Antiqua" w:hAnsi="Book Antiqua"/>
          <w:lang w:eastAsia="zh-CN"/>
        </w:rPr>
        <w:t xml:space="preserve">, </w:t>
      </w:r>
      <w:r w:rsidR="005D6CB5" w:rsidRPr="0087669D">
        <w:rPr>
          <w:rFonts w:ascii="Book Antiqua" w:hAnsi="Book Antiqua"/>
          <w:bCs/>
          <w:lang w:eastAsia="zh-CN"/>
        </w:rPr>
        <w:t>Tumor Endoscopy Committee of China Anti-Cancer Association</w:t>
      </w:r>
      <w:r w:rsidRPr="0087669D">
        <w:rPr>
          <w:rFonts w:ascii="Book Antiqua" w:hAnsi="Book Antiqua"/>
        </w:rPr>
        <w:t xml:space="preserve">. </w:t>
      </w:r>
      <w:r w:rsidR="0087669D" w:rsidRPr="0087669D">
        <w:rPr>
          <w:rFonts w:ascii="Book Antiqua" w:hAnsi="Book Antiqua"/>
        </w:rPr>
        <w:t>[</w:t>
      </w:r>
      <w:r w:rsidR="00E05425" w:rsidRPr="0087669D">
        <w:rPr>
          <w:rFonts w:ascii="Book Antiqua" w:hAnsi="Book Antiqua"/>
        </w:rPr>
        <w:t>Chin</w:t>
      </w:r>
      <w:r w:rsidR="00E05425" w:rsidRPr="0087669D">
        <w:rPr>
          <w:rFonts w:ascii="Book Antiqua" w:hAnsi="Book Antiqua"/>
          <w:lang w:eastAsia="zh-CN"/>
        </w:rPr>
        <w:t>a</w:t>
      </w:r>
      <w:r w:rsidR="00E05425" w:rsidRPr="0087669D">
        <w:rPr>
          <w:rFonts w:ascii="Book Antiqua" w:hAnsi="Book Antiqua"/>
        </w:rPr>
        <w:t xml:space="preserve"> </w:t>
      </w:r>
      <w:r w:rsidRPr="0087669D">
        <w:rPr>
          <w:rFonts w:ascii="Book Antiqua" w:hAnsi="Book Antiqua"/>
        </w:rPr>
        <w:t>Guideline for</w:t>
      </w:r>
      <w:r w:rsidR="00E05425" w:rsidRPr="0087669D">
        <w:rPr>
          <w:rFonts w:ascii="Book Antiqua" w:hAnsi="Book Antiqua"/>
          <w:lang w:eastAsia="zh-CN"/>
        </w:rPr>
        <w:t xml:space="preserve"> the Early</w:t>
      </w:r>
      <w:r w:rsidRPr="0087669D">
        <w:rPr>
          <w:rFonts w:ascii="Book Antiqua" w:hAnsi="Book Antiqua"/>
        </w:rPr>
        <w:t xml:space="preserve"> Colorectal Cancer Screening and Treatment by </w:t>
      </w:r>
      <w:proofErr w:type="spellStart"/>
      <w:r w:rsidRPr="0087669D">
        <w:rPr>
          <w:rFonts w:ascii="Book Antiqua" w:hAnsi="Book Antiqua"/>
        </w:rPr>
        <w:t>Endoscopology</w:t>
      </w:r>
      <w:proofErr w:type="spellEnd"/>
      <w:r w:rsidRPr="0087669D">
        <w:rPr>
          <w:rFonts w:ascii="Book Antiqua" w:hAnsi="Book Antiqua"/>
        </w:rPr>
        <w:t xml:space="preserve"> (2014, Beijing)</w:t>
      </w:r>
      <w:r w:rsidR="0087669D" w:rsidRPr="0087669D">
        <w:rPr>
          <w:rFonts w:ascii="Book Antiqua" w:hAnsi="Book Antiqua"/>
        </w:rPr>
        <w:t>]</w:t>
      </w:r>
      <w:r w:rsidRPr="0087669D">
        <w:rPr>
          <w:rFonts w:ascii="Book Antiqua" w:hAnsi="Book Antiqua"/>
        </w:rPr>
        <w:t xml:space="preserve">. </w:t>
      </w:r>
      <w:r w:rsidRPr="0087669D">
        <w:rPr>
          <w:rFonts w:ascii="Book Antiqua" w:hAnsi="Book Antiqua"/>
          <w:i/>
          <w:iCs/>
        </w:rPr>
        <w:t xml:space="preserve">Chinese Journal of </w:t>
      </w:r>
      <w:proofErr w:type="spellStart"/>
      <w:r w:rsidRPr="0087669D">
        <w:rPr>
          <w:rFonts w:ascii="Book Antiqua" w:hAnsi="Book Antiqua"/>
          <w:i/>
          <w:iCs/>
        </w:rPr>
        <w:t>Degistive</w:t>
      </w:r>
      <w:proofErr w:type="spellEnd"/>
      <w:r w:rsidRPr="0087669D">
        <w:rPr>
          <w:rFonts w:ascii="Book Antiqua" w:hAnsi="Book Antiqua"/>
          <w:i/>
          <w:iCs/>
        </w:rPr>
        <w:t xml:space="preserve"> </w:t>
      </w:r>
      <w:proofErr w:type="spellStart"/>
      <w:r w:rsidRPr="0087669D">
        <w:rPr>
          <w:rFonts w:ascii="Book Antiqua" w:hAnsi="Book Antiqua"/>
          <w:i/>
          <w:iCs/>
        </w:rPr>
        <w:t>Endoscopology</w:t>
      </w:r>
      <w:proofErr w:type="spellEnd"/>
      <w:r w:rsidRPr="0087669D">
        <w:rPr>
          <w:rFonts w:ascii="Book Antiqua" w:hAnsi="Book Antiqua"/>
        </w:rPr>
        <w:t xml:space="preserve"> 2015; </w:t>
      </w:r>
      <w:r w:rsidRPr="0087669D">
        <w:rPr>
          <w:rFonts w:ascii="Book Antiqua" w:hAnsi="Book Antiqua"/>
          <w:b/>
          <w:bCs/>
        </w:rPr>
        <w:t>32</w:t>
      </w:r>
      <w:r w:rsidRPr="0087669D">
        <w:rPr>
          <w:rFonts w:ascii="Book Antiqua" w:hAnsi="Book Antiqua"/>
        </w:rPr>
        <w:t>:</w:t>
      </w:r>
      <w:r w:rsidR="00E05425" w:rsidRPr="0087669D">
        <w:rPr>
          <w:rFonts w:ascii="Book Antiqua" w:hAnsi="Book Antiqua"/>
          <w:lang w:eastAsia="zh-CN"/>
        </w:rPr>
        <w:t xml:space="preserve"> </w:t>
      </w:r>
      <w:r w:rsidR="00E05425" w:rsidRPr="0087669D">
        <w:rPr>
          <w:rFonts w:ascii="Book Antiqua" w:hAnsi="Book Antiqua"/>
        </w:rPr>
        <w:t>34</w:t>
      </w:r>
      <w:r w:rsidR="00E05425" w:rsidRPr="0087669D">
        <w:rPr>
          <w:rFonts w:ascii="Book Antiqua" w:hAnsi="Book Antiqua"/>
          <w:lang w:eastAsia="zh-CN"/>
        </w:rPr>
        <w:t>1</w:t>
      </w:r>
      <w:r w:rsidRPr="0087669D">
        <w:rPr>
          <w:rFonts w:ascii="Book Antiqua" w:hAnsi="Book Antiqua"/>
        </w:rPr>
        <w:t>-360</w:t>
      </w:r>
      <w:r w:rsidR="00E05425" w:rsidRPr="0087669D">
        <w:rPr>
          <w:rFonts w:ascii="Book Antiqua" w:hAnsi="Book Antiqua"/>
          <w:lang w:eastAsia="zh-CN"/>
        </w:rPr>
        <w:t xml:space="preserve"> [DOI: 10.3760/cma.j.issn.1007-5232.2015.06.001]</w:t>
      </w:r>
    </w:p>
    <w:p w14:paraId="2D41BB77" w14:textId="77777777" w:rsidR="000D7334" w:rsidRPr="0087669D" w:rsidRDefault="000D7334" w:rsidP="0087669D">
      <w:pPr>
        <w:spacing w:line="360" w:lineRule="auto"/>
        <w:jc w:val="both"/>
        <w:rPr>
          <w:rFonts w:ascii="Book Antiqua" w:hAnsi="Book Antiqua"/>
        </w:rPr>
      </w:pPr>
      <w:r w:rsidRPr="0087669D">
        <w:rPr>
          <w:rFonts w:ascii="Book Antiqua" w:hAnsi="Book Antiqua"/>
        </w:rPr>
        <w:t xml:space="preserve">32 </w:t>
      </w:r>
      <w:r w:rsidRPr="0087669D">
        <w:rPr>
          <w:rFonts w:ascii="Book Antiqua" w:hAnsi="Book Antiqua"/>
          <w:b/>
          <w:bCs/>
        </w:rPr>
        <w:t>Wang J</w:t>
      </w:r>
      <w:r w:rsidRPr="0087669D">
        <w:rPr>
          <w:rFonts w:ascii="Book Antiqua" w:hAnsi="Book Antiqua"/>
        </w:rPr>
        <w:t xml:space="preserve">, Liu S, Wang H, Zheng L, Zhou C, Li G, Huang R, Wang H, Li C, Fan X, Fu X, Wang X, Guo H, Guan J, Sun Y, Song X, Li Z, Mu D, Sun J, Liu X, Qi Y, Niu F, Chen C, Wu X, Wang X, Song X, Zou H. Robust performance of a novel stool DNA test of methylated SDC2 for colorectal cancer detection: a multicenter clinical study. </w:t>
      </w:r>
      <w:r w:rsidRPr="0087669D">
        <w:rPr>
          <w:rFonts w:ascii="Book Antiqua" w:hAnsi="Book Antiqua"/>
          <w:i/>
          <w:iCs/>
        </w:rPr>
        <w:t>Clin Epigenetics</w:t>
      </w:r>
      <w:r w:rsidRPr="0087669D">
        <w:rPr>
          <w:rFonts w:ascii="Book Antiqua" w:hAnsi="Book Antiqua"/>
        </w:rPr>
        <w:t xml:space="preserve"> 2020; </w:t>
      </w:r>
      <w:r w:rsidRPr="0087669D">
        <w:rPr>
          <w:rFonts w:ascii="Book Antiqua" w:hAnsi="Book Antiqua"/>
          <w:b/>
          <w:bCs/>
        </w:rPr>
        <w:t>12</w:t>
      </w:r>
      <w:r w:rsidRPr="0087669D">
        <w:rPr>
          <w:rFonts w:ascii="Book Antiqua" w:hAnsi="Book Antiqua"/>
        </w:rPr>
        <w:t>: 162 [PMID: 33126908 DOI: 10.1186/s13148-020-00954-x]</w:t>
      </w:r>
    </w:p>
    <w:p w14:paraId="4DC19441" w14:textId="7586D7DB" w:rsidR="000D7334" w:rsidRPr="0087669D" w:rsidRDefault="000D7334" w:rsidP="0087669D">
      <w:pPr>
        <w:spacing w:line="360" w:lineRule="auto"/>
        <w:jc w:val="both"/>
        <w:rPr>
          <w:rFonts w:ascii="Book Antiqua" w:hAnsi="Book Antiqua"/>
        </w:rPr>
      </w:pPr>
      <w:r w:rsidRPr="0087669D">
        <w:rPr>
          <w:rFonts w:ascii="Book Antiqua" w:hAnsi="Book Antiqua"/>
        </w:rPr>
        <w:t xml:space="preserve">33 </w:t>
      </w:r>
      <w:r w:rsidRPr="0087669D">
        <w:rPr>
          <w:rFonts w:ascii="Book Antiqua" w:hAnsi="Book Antiqua"/>
          <w:b/>
          <w:bCs/>
          <w:highlight w:val="yellow"/>
        </w:rPr>
        <w:t>Amin MB</w:t>
      </w:r>
      <w:r w:rsidRPr="0087669D">
        <w:rPr>
          <w:rFonts w:ascii="Book Antiqua" w:hAnsi="Book Antiqua"/>
          <w:highlight w:val="yellow"/>
        </w:rPr>
        <w:t xml:space="preserve">, </w:t>
      </w:r>
      <w:r w:rsidR="00F827EB" w:rsidRPr="0087669D">
        <w:rPr>
          <w:rFonts w:ascii="Book Antiqua" w:hAnsi="Book Antiqua"/>
          <w:highlight w:val="yellow"/>
        </w:rPr>
        <w:t xml:space="preserve">Gress DM, Meyer Vega LR, </w:t>
      </w:r>
      <w:r w:rsidRPr="0087669D">
        <w:rPr>
          <w:rFonts w:ascii="Book Antiqua" w:hAnsi="Book Antiqua"/>
          <w:highlight w:val="yellow"/>
        </w:rPr>
        <w:t>Edge SB, Greene FL</w:t>
      </w:r>
      <w:r w:rsidR="00F827EB" w:rsidRPr="0087669D">
        <w:rPr>
          <w:rFonts w:ascii="Book Antiqua" w:hAnsi="Book Antiqua"/>
          <w:highlight w:val="yellow"/>
        </w:rPr>
        <w:t>, Byrd DR, Brookland RK, Washington MK, Compton CC.</w:t>
      </w:r>
      <w:r w:rsidRPr="0087669D">
        <w:rPr>
          <w:rFonts w:ascii="Book Antiqua" w:hAnsi="Book Antiqua"/>
          <w:highlight w:val="yellow"/>
        </w:rPr>
        <w:t xml:space="preserve"> AJCC Cancer Staging Manual 8th edition. </w:t>
      </w:r>
      <w:r w:rsidR="00F827EB" w:rsidRPr="0087669D">
        <w:rPr>
          <w:rFonts w:ascii="Book Antiqua" w:hAnsi="Book Antiqua"/>
          <w:highlight w:val="yellow"/>
        </w:rPr>
        <w:t xml:space="preserve">New York: </w:t>
      </w:r>
      <w:r w:rsidRPr="0087669D">
        <w:rPr>
          <w:rFonts w:ascii="Book Antiqua" w:hAnsi="Book Antiqua"/>
          <w:highlight w:val="yellow"/>
        </w:rPr>
        <w:t>Springer,</w:t>
      </w:r>
      <w:r w:rsidR="00F827EB" w:rsidRPr="0087669D">
        <w:rPr>
          <w:rFonts w:ascii="Book Antiqua" w:hAnsi="Book Antiqua"/>
          <w:highlight w:val="yellow"/>
        </w:rPr>
        <w:t xml:space="preserve"> </w:t>
      </w:r>
      <w:r w:rsidRPr="0087669D">
        <w:rPr>
          <w:rFonts w:ascii="Book Antiqua" w:hAnsi="Book Antiqua"/>
          <w:highlight w:val="yellow"/>
        </w:rPr>
        <w:t>2017:</w:t>
      </w:r>
      <w:r w:rsidR="00F827EB" w:rsidRPr="0087669D">
        <w:rPr>
          <w:rFonts w:ascii="Book Antiqua" w:hAnsi="Book Antiqua"/>
          <w:highlight w:val="yellow"/>
        </w:rPr>
        <w:t xml:space="preserve"> </w:t>
      </w:r>
      <w:r w:rsidRPr="0087669D">
        <w:rPr>
          <w:rFonts w:ascii="Book Antiqua" w:hAnsi="Book Antiqua"/>
          <w:highlight w:val="yellow"/>
        </w:rPr>
        <w:t>252-274</w:t>
      </w:r>
    </w:p>
    <w:p w14:paraId="16615B28" w14:textId="77777777" w:rsidR="000D7334" w:rsidRPr="0087669D" w:rsidRDefault="000D7334" w:rsidP="0087669D">
      <w:pPr>
        <w:spacing w:line="360" w:lineRule="auto"/>
        <w:jc w:val="both"/>
        <w:rPr>
          <w:rFonts w:ascii="Book Antiqua" w:hAnsi="Book Antiqua"/>
        </w:rPr>
      </w:pPr>
      <w:r w:rsidRPr="0087669D">
        <w:rPr>
          <w:rFonts w:ascii="Book Antiqua" w:hAnsi="Book Antiqua"/>
        </w:rPr>
        <w:t xml:space="preserve">34 </w:t>
      </w:r>
      <w:r w:rsidRPr="0087669D">
        <w:rPr>
          <w:rFonts w:ascii="Book Antiqua" w:hAnsi="Book Antiqua"/>
          <w:b/>
          <w:bCs/>
        </w:rPr>
        <w:t>Bretthauer M</w:t>
      </w:r>
      <w:r w:rsidRPr="0087669D">
        <w:rPr>
          <w:rFonts w:ascii="Book Antiqua" w:hAnsi="Book Antiqua"/>
        </w:rPr>
        <w:t xml:space="preserve">, Løberg M, </w:t>
      </w:r>
      <w:proofErr w:type="spellStart"/>
      <w:r w:rsidRPr="0087669D">
        <w:rPr>
          <w:rFonts w:ascii="Book Antiqua" w:hAnsi="Book Antiqua"/>
        </w:rPr>
        <w:t>Wieszczy</w:t>
      </w:r>
      <w:proofErr w:type="spellEnd"/>
      <w:r w:rsidRPr="0087669D">
        <w:rPr>
          <w:rFonts w:ascii="Book Antiqua" w:hAnsi="Book Antiqua"/>
        </w:rPr>
        <w:t xml:space="preserve"> P, </w:t>
      </w:r>
      <w:proofErr w:type="spellStart"/>
      <w:r w:rsidRPr="0087669D">
        <w:rPr>
          <w:rFonts w:ascii="Book Antiqua" w:hAnsi="Book Antiqua"/>
        </w:rPr>
        <w:t>Kalager</w:t>
      </w:r>
      <w:proofErr w:type="spellEnd"/>
      <w:r w:rsidRPr="0087669D">
        <w:rPr>
          <w:rFonts w:ascii="Book Antiqua" w:hAnsi="Book Antiqua"/>
        </w:rPr>
        <w:t xml:space="preserve"> M, Emilsson L, Garborg K, Rupinski M, Dekker E, </w:t>
      </w:r>
      <w:proofErr w:type="spellStart"/>
      <w:r w:rsidRPr="0087669D">
        <w:rPr>
          <w:rFonts w:ascii="Book Antiqua" w:hAnsi="Book Antiqua"/>
        </w:rPr>
        <w:t>Spaander</w:t>
      </w:r>
      <w:proofErr w:type="spellEnd"/>
      <w:r w:rsidRPr="0087669D">
        <w:rPr>
          <w:rFonts w:ascii="Book Antiqua" w:hAnsi="Book Antiqua"/>
        </w:rPr>
        <w:t xml:space="preserve"> M, Bugajski M, Holme Ø, Zauber AG, </w:t>
      </w:r>
      <w:proofErr w:type="spellStart"/>
      <w:r w:rsidRPr="0087669D">
        <w:rPr>
          <w:rFonts w:ascii="Book Antiqua" w:hAnsi="Book Antiqua"/>
        </w:rPr>
        <w:t>Pilonis</w:t>
      </w:r>
      <w:proofErr w:type="spellEnd"/>
      <w:r w:rsidRPr="0087669D">
        <w:rPr>
          <w:rFonts w:ascii="Book Antiqua" w:hAnsi="Book Antiqua"/>
        </w:rPr>
        <w:t xml:space="preserve"> ND, Mroz A, Kuipers EJ, Shi J, Hernán MA, Adami HO, Regula J, Hoff G, Kaminski MF; </w:t>
      </w:r>
      <w:proofErr w:type="spellStart"/>
      <w:r w:rsidRPr="0087669D">
        <w:rPr>
          <w:rFonts w:ascii="Book Antiqua" w:hAnsi="Book Antiqua"/>
        </w:rPr>
        <w:t>NordICC</w:t>
      </w:r>
      <w:proofErr w:type="spellEnd"/>
      <w:r w:rsidRPr="0087669D">
        <w:rPr>
          <w:rFonts w:ascii="Book Antiqua" w:hAnsi="Book Antiqua"/>
        </w:rPr>
        <w:t xml:space="preserve"> Study Group. Effect of Colonoscopy Screening on Risks of Colorectal Cancer and Related Death. </w:t>
      </w:r>
      <w:r w:rsidRPr="0087669D">
        <w:rPr>
          <w:rFonts w:ascii="Book Antiqua" w:hAnsi="Book Antiqua"/>
          <w:i/>
          <w:iCs/>
        </w:rPr>
        <w:t>N Engl J Med</w:t>
      </w:r>
      <w:r w:rsidRPr="0087669D">
        <w:rPr>
          <w:rFonts w:ascii="Book Antiqua" w:hAnsi="Book Antiqua"/>
        </w:rPr>
        <w:t xml:space="preserve"> 2022; </w:t>
      </w:r>
      <w:r w:rsidRPr="0087669D">
        <w:rPr>
          <w:rFonts w:ascii="Book Antiqua" w:hAnsi="Book Antiqua"/>
          <w:b/>
          <w:bCs/>
        </w:rPr>
        <w:t>387</w:t>
      </w:r>
      <w:r w:rsidRPr="0087669D">
        <w:rPr>
          <w:rFonts w:ascii="Book Antiqua" w:hAnsi="Book Antiqua"/>
        </w:rPr>
        <w:t>: 1547-1556 [PMID: 36214590 DOI: 10.1056/NEJMoa2208375]</w:t>
      </w:r>
    </w:p>
    <w:p w14:paraId="2FF2C355" w14:textId="1E54E1BF" w:rsidR="000D7334" w:rsidRPr="0087669D" w:rsidRDefault="000D7334" w:rsidP="0087669D">
      <w:pPr>
        <w:spacing w:line="360" w:lineRule="auto"/>
        <w:jc w:val="both"/>
        <w:rPr>
          <w:rFonts w:ascii="Book Antiqua" w:hAnsi="Book Antiqua"/>
        </w:rPr>
      </w:pPr>
      <w:r w:rsidRPr="0087669D">
        <w:rPr>
          <w:rFonts w:ascii="Book Antiqua" w:hAnsi="Book Antiqua"/>
        </w:rPr>
        <w:lastRenderedPageBreak/>
        <w:t xml:space="preserve">35 </w:t>
      </w:r>
      <w:r w:rsidRPr="0087669D">
        <w:rPr>
          <w:rFonts w:ascii="Book Antiqua" w:hAnsi="Book Antiqua"/>
          <w:b/>
          <w:bCs/>
        </w:rPr>
        <w:t>Li J</w:t>
      </w:r>
      <w:r w:rsidRPr="0087669D">
        <w:rPr>
          <w:rFonts w:ascii="Book Antiqua" w:hAnsi="Book Antiqua"/>
        </w:rPr>
        <w:t>, Sun Z</w:t>
      </w:r>
      <w:r w:rsidR="00F827EB" w:rsidRPr="0087669D">
        <w:rPr>
          <w:rFonts w:ascii="Book Antiqua" w:hAnsi="Book Antiqua"/>
        </w:rPr>
        <w:t>.</w:t>
      </w:r>
      <w:r w:rsidRPr="0087669D">
        <w:rPr>
          <w:rFonts w:ascii="Book Antiqua" w:hAnsi="Book Antiqua"/>
        </w:rPr>
        <w:t xml:space="preserve"> </w:t>
      </w:r>
      <w:r w:rsidR="00F827EB" w:rsidRPr="0087669D">
        <w:rPr>
          <w:rFonts w:ascii="Book Antiqua" w:hAnsi="Book Antiqua"/>
        </w:rPr>
        <w:t>[</w:t>
      </w:r>
      <w:r w:rsidRPr="0087669D">
        <w:rPr>
          <w:rFonts w:ascii="Book Antiqua" w:hAnsi="Book Antiqua"/>
        </w:rPr>
        <w:t>Application of noninvasive feces SDC2 methylation combined with serum CEA in the early diagnosis of colorectal cancer and the value assessment</w:t>
      </w:r>
      <w:r w:rsidR="00F827EB" w:rsidRPr="0087669D">
        <w:rPr>
          <w:rFonts w:ascii="Book Antiqua" w:hAnsi="Book Antiqua"/>
        </w:rPr>
        <w:t>]</w:t>
      </w:r>
      <w:r w:rsidRPr="0087669D">
        <w:rPr>
          <w:rFonts w:ascii="Book Antiqua" w:hAnsi="Book Antiqua"/>
        </w:rPr>
        <w:t xml:space="preserve">. </w:t>
      </w:r>
      <w:r w:rsidRPr="0087669D">
        <w:rPr>
          <w:rFonts w:ascii="Book Antiqua" w:hAnsi="Book Antiqua"/>
          <w:i/>
          <w:iCs/>
        </w:rPr>
        <w:t>Ji</w:t>
      </w:r>
      <w:r w:rsidR="00F827EB" w:rsidRPr="0087669D">
        <w:rPr>
          <w:rFonts w:ascii="Book Antiqua" w:hAnsi="Book Antiqua"/>
          <w:i/>
          <w:iCs/>
        </w:rPr>
        <w:t>l</w:t>
      </w:r>
      <w:r w:rsidRPr="0087669D">
        <w:rPr>
          <w:rFonts w:ascii="Book Antiqua" w:hAnsi="Book Antiqua"/>
          <w:i/>
          <w:iCs/>
        </w:rPr>
        <w:t>in Med J</w:t>
      </w:r>
      <w:r w:rsidRPr="0087669D">
        <w:rPr>
          <w:rFonts w:ascii="Book Antiqua" w:hAnsi="Book Antiqua"/>
        </w:rPr>
        <w:t xml:space="preserve"> 2021;</w:t>
      </w:r>
      <w:r w:rsidR="00F827EB" w:rsidRPr="0087669D">
        <w:rPr>
          <w:rFonts w:ascii="Book Antiqua" w:hAnsi="Book Antiqua"/>
        </w:rPr>
        <w:t xml:space="preserve"> </w:t>
      </w:r>
      <w:r w:rsidRPr="0087669D">
        <w:rPr>
          <w:rFonts w:ascii="Book Antiqua" w:hAnsi="Book Antiqua"/>
          <w:b/>
          <w:bCs/>
        </w:rPr>
        <w:t>42</w:t>
      </w:r>
      <w:r w:rsidRPr="0087669D">
        <w:rPr>
          <w:rFonts w:ascii="Book Antiqua" w:hAnsi="Book Antiqua"/>
        </w:rPr>
        <w:t>:</w:t>
      </w:r>
      <w:r w:rsidR="00F827EB" w:rsidRPr="0087669D">
        <w:rPr>
          <w:rFonts w:ascii="Book Antiqua" w:hAnsi="Book Antiqua"/>
        </w:rPr>
        <w:t xml:space="preserve"> </w:t>
      </w:r>
      <w:r w:rsidRPr="0087669D">
        <w:rPr>
          <w:rFonts w:ascii="Book Antiqua" w:hAnsi="Book Antiqua"/>
        </w:rPr>
        <w:t>1582-1584</w:t>
      </w:r>
      <w:r w:rsidR="00F827EB" w:rsidRPr="0087669D">
        <w:rPr>
          <w:rFonts w:ascii="Book Antiqua" w:hAnsi="Book Antiqua"/>
        </w:rPr>
        <w:t xml:space="preserve"> [DOI: 10.3969/j.issn.1004-0412.2021.07.014]</w:t>
      </w:r>
    </w:p>
    <w:p w14:paraId="0F3C5765" w14:textId="1720EBD0" w:rsidR="000D7334" w:rsidRPr="0087669D" w:rsidRDefault="000D7334" w:rsidP="0087669D">
      <w:pPr>
        <w:spacing w:line="360" w:lineRule="auto"/>
        <w:jc w:val="both"/>
        <w:rPr>
          <w:rFonts w:ascii="Book Antiqua" w:hAnsi="Book Antiqua"/>
        </w:rPr>
      </w:pPr>
      <w:r w:rsidRPr="0087669D">
        <w:rPr>
          <w:rFonts w:ascii="Book Antiqua" w:hAnsi="Book Antiqua"/>
        </w:rPr>
        <w:t xml:space="preserve">36 </w:t>
      </w:r>
      <w:r w:rsidRPr="0087669D">
        <w:rPr>
          <w:rFonts w:ascii="Book Antiqua" w:hAnsi="Book Antiqua"/>
          <w:b/>
          <w:bCs/>
        </w:rPr>
        <w:t>Wu H</w:t>
      </w:r>
      <w:r w:rsidRPr="0087669D">
        <w:rPr>
          <w:rFonts w:ascii="Book Antiqua" w:hAnsi="Book Antiqua"/>
        </w:rPr>
        <w:t>, Fang H, Deng Y,</w:t>
      </w:r>
      <w:r w:rsidR="00F827EB" w:rsidRPr="0087669D">
        <w:rPr>
          <w:rFonts w:ascii="Book Antiqua" w:hAnsi="Book Antiqua"/>
        </w:rPr>
        <w:t xml:space="preserve"> He B.</w:t>
      </w:r>
      <w:r w:rsidRPr="0087669D">
        <w:rPr>
          <w:rFonts w:ascii="Book Antiqua" w:hAnsi="Book Antiqua"/>
        </w:rPr>
        <w:t xml:space="preserve"> </w:t>
      </w:r>
      <w:r w:rsidR="00F827EB" w:rsidRPr="0087669D">
        <w:rPr>
          <w:rFonts w:ascii="Book Antiqua" w:hAnsi="Book Antiqua"/>
        </w:rPr>
        <w:t>[</w:t>
      </w:r>
      <w:r w:rsidRPr="0087669D">
        <w:rPr>
          <w:rFonts w:ascii="Book Antiqua" w:hAnsi="Book Antiqua"/>
        </w:rPr>
        <w:t>Analysis on diagnostic efficacy of combined detection of fecal genes SDC2 andTFPI2 methylation in diagnosing colorectal cancer and precancerous lesions</w:t>
      </w:r>
      <w:r w:rsidR="00F827EB" w:rsidRPr="0087669D">
        <w:rPr>
          <w:rFonts w:ascii="Book Antiqua" w:hAnsi="Book Antiqua"/>
        </w:rPr>
        <w:t>]</w:t>
      </w:r>
      <w:r w:rsidRPr="0087669D">
        <w:rPr>
          <w:rFonts w:ascii="Book Antiqua" w:hAnsi="Book Antiqua"/>
        </w:rPr>
        <w:t xml:space="preserve">. </w:t>
      </w:r>
      <w:r w:rsidRPr="0087669D">
        <w:rPr>
          <w:rFonts w:ascii="Book Antiqua" w:hAnsi="Book Antiqua"/>
          <w:i/>
          <w:iCs/>
        </w:rPr>
        <w:t>Modern Med J China</w:t>
      </w:r>
      <w:r w:rsidRPr="0087669D">
        <w:rPr>
          <w:rFonts w:ascii="Book Antiqua" w:hAnsi="Book Antiqua"/>
        </w:rPr>
        <w:t xml:space="preserve"> 2023;</w:t>
      </w:r>
      <w:r w:rsidR="00F827EB" w:rsidRPr="0087669D">
        <w:rPr>
          <w:rFonts w:ascii="Book Antiqua" w:hAnsi="Book Antiqua"/>
        </w:rPr>
        <w:t xml:space="preserve"> </w:t>
      </w:r>
      <w:r w:rsidRPr="0087669D">
        <w:rPr>
          <w:rFonts w:ascii="Book Antiqua" w:hAnsi="Book Antiqua"/>
          <w:b/>
          <w:bCs/>
        </w:rPr>
        <w:t>25</w:t>
      </w:r>
      <w:r w:rsidRPr="0087669D">
        <w:rPr>
          <w:rFonts w:ascii="Book Antiqua" w:hAnsi="Book Antiqua"/>
        </w:rPr>
        <w:t>:</w:t>
      </w:r>
      <w:r w:rsidR="00F827EB" w:rsidRPr="0087669D">
        <w:rPr>
          <w:rFonts w:ascii="Book Antiqua" w:hAnsi="Book Antiqua"/>
        </w:rPr>
        <w:t xml:space="preserve"> </w:t>
      </w:r>
      <w:r w:rsidRPr="0087669D">
        <w:rPr>
          <w:rFonts w:ascii="Book Antiqua" w:hAnsi="Book Antiqua"/>
        </w:rPr>
        <w:t>7-12</w:t>
      </w:r>
    </w:p>
    <w:p w14:paraId="18F1640F" w14:textId="4E3B7DF5" w:rsidR="000D7334" w:rsidRPr="0087669D" w:rsidRDefault="000D7334" w:rsidP="0087669D">
      <w:pPr>
        <w:spacing w:line="360" w:lineRule="auto"/>
        <w:jc w:val="both"/>
        <w:rPr>
          <w:rFonts w:ascii="Book Antiqua" w:hAnsi="Book Antiqua"/>
        </w:rPr>
      </w:pPr>
      <w:r w:rsidRPr="0087669D">
        <w:rPr>
          <w:rFonts w:ascii="Book Antiqua" w:hAnsi="Book Antiqua"/>
        </w:rPr>
        <w:t xml:space="preserve">37 </w:t>
      </w:r>
      <w:r w:rsidRPr="0087669D">
        <w:rPr>
          <w:rFonts w:ascii="Book Antiqua" w:hAnsi="Book Antiqua"/>
          <w:b/>
          <w:bCs/>
        </w:rPr>
        <w:t>Jin W</w:t>
      </w:r>
      <w:r w:rsidRPr="0087669D">
        <w:rPr>
          <w:rFonts w:ascii="Book Antiqua" w:hAnsi="Book Antiqua"/>
        </w:rPr>
        <w:t xml:space="preserve">, Zhang X, Liu L, </w:t>
      </w:r>
      <w:r w:rsidR="001E2C61" w:rsidRPr="0087669D">
        <w:rPr>
          <w:rFonts w:ascii="Book Antiqua" w:hAnsi="Book Antiqua"/>
        </w:rPr>
        <w:t>Zhou Q, Miao Y, Tan X, Tan L. [</w:t>
      </w:r>
      <w:r w:rsidRPr="0087669D">
        <w:rPr>
          <w:rFonts w:ascii="Book Antiqua" w:hAnsi="Book Antiqua"/>
        </w:rPr>
        <w:t>Application of SDC2 and NDRG4 gene methylation detection in colorectal cancer screening</w:t>
      </w:r>
      <w:r w:rsidR="001E2C61" w:rsidRPr="0087669D">
        <w:rPr>
          <w:rFonts w:ascii="Book Antiqua" w:hAnsi="Book Antiqua"/>
        </w:rPr>
        <w:t>]</w:t>
      </w:r>
      <w:r w:rsidRPr="0087669D">
        <w:rPr>
          <w:rFonts w:ascii="Book Antiqua" w:hAnsi="Book Antiqua"/>
        </w:rPr>
        <w:t xml:space="preserve">. </w:t>
      </w:r>
      <w:r w:rsidRPr="0087669D">
        <w:rPr>
          <w:rFonts w:ascii="Book Antiqua" w:hAnsi="Book Antiqua"/>
          <w:i/>
          <w:iCs/>
        </w:rPr>
        <w:t>Journal of Hunan Normal University</w:t>
      </w:r>
      <w:r w:rsidR="001E2C61" w:rsidRPr="0087669D">
        <w:rPr>
          <w:rFonts w:ascii="Book Antiqua" w:hAnsi="Book Antiqua"/>
          <w:i/>
          <w:iCs/>
        </w:rPr>
        <w:t xml:space="preserve"> </w:t>
      </w:r>
      <w:r w:rsidRPr="0087669D">
        <w:rPr>
          <w:rFonts w:ascii="Book Antiqua" w:hAnsi="Book Antiqua"/>
          <w:i/>
          <w:iCs/>
        </w:rPr>
        <w:t>(Medical Science)</w:t>
      </w:r>
      <w:r w:rsidRPr="0087669D">
        <w:rPr>
          <w:rFonts w:ascii="Book Antiqua" w:hAnsi="Book Antiqua"/>
        </w:rPr>
        <w:t xml:space="preserve"> 2021;</w:t>
      </w:r>
      <w:r w:rsidR="001E2C61" w:rsidRPr="0087669D">
        <w:rPr>
          <w:rFonts w:ascii="Book Antiqua" w:hAnsi="Book Antiqua"/>
        </w:rPr>
        <w:t xml:space="preserve"> </w:t>
      </w:r>
      <w:r w:rsidRPr="0087669D">
        <w:rPr>
          <w:rFonts w:ascii="Book Antiqua" w:hAnsi="Book Antiqua"/>
          <w:b/>
          <w:bCs/>
        </w:rPr>
        <w:t>18</w:t>
      </w:r>
      <w:r w:rsidRPr="0087669D">
        <w:rPr>
          <w:rFonts w:ascii="Book Antiqua" w:hAnsi="Book Antiqua"/>
        </w:rPr>
        <w:t>:</w:t>
      </w:r>
      <w:r w:rsidR="001E2C61" w:rsidRPr="0087669D">
        <w:rPr>
          <w:rFonts w:ascii="Book Antiqua" w:hAnsi="Book Antiqua"/>
        </w:rPr>
        <w:t xml:space="preserve"> </w:t>
      </w:r>
      <w:r w:rsidRPr="0087669D">
        <w:rPr>
          <w:rFonts w:ascii="Book Antiqua" w:hAnsi="Book Antiqua"/>
        </w:rPr>
        <w:t>88-92</w:t>
      </w:r>
      <w:r w:rsidR="001E2C61" w:rsidRPr="0087669D">
        <w:rPr>
          <w:rFonts w:ascii="Book Antiqua" w:hAnsi="Book Antiqua"/>
        </w:rPr>
        <w:t xml:space="preserve"> [DOI: 10.3969/j.issn.1673-016X.2021.06.026]</w:t>
      </w:r>
    </w:p>
    <w:p w14:paraId="17BD802F" w14:textId="77777777" w:rsidR="00A77B3E" w:rsidRPr="0087669D" w:rsidRDefault="00A77B3E" w:rsidP="0087669D">
      <w:pPr>
        <w:spacing w:line="360" w:lineRule="auto"/>
        <w:jc w:val="both"/>
        <w:rPr>
          <w:rFonts w:ascii="Book Antiqua" w:hAnsi="Book Antiqua"/>
        </w:rPr>
        <w:sectPr w:rsidR="00A77B3E" w:rsidRPr="0087669D" w:rsidSect="004755FF">
          <w:pgSz w:w="12240" w:h="15840"/>
          <w:pgMar w:top="1440" w:right="1440" w:bottom="1440" w:left="1440" w:header="720" w:footer="720" w:gutter="0"/>
          <w:cols w:space="720"/>
          <w:docGrid w:linePitch="360"/>
        </w:sectPr>
      </w:pPr>
    </w:p>
    <w:p w14:paraId="5BEB3DF3" w14:textId="77777777"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b/>
          <w:color w:val="000000"/>
        </w:rPr>
        <w:lastRenderedPageBreak/>
        <w:t>Footnotes</w:t>
      </w:r>
    </w:p>
    <w:p w14:paraId="6AB479ED" w14:textId="5B5C0861"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b/>
          <w:bCs/>
        </w:rPr>
        <w:t xml:space="preserve">Institutional review board statement: </w:t>
      </w:r>
      <w:r w:rsidRPr="0087669D">
        <w:rPr>
          <w:rFonts w:ascii="Book Antiqua" w:eastAsia="Book Antiqua" w:hAnsi="Book Antiqua" w:cs="Book Antiqua"/>
          <w:color w:val="3C3C3C"/>
        </w:rPr>
        <w:t xml:space="preserve">The study was reviewed and approved by </w:t>
      </w:r>
      <w:r w:rsidRPr="0087669D">
        <w:rPr>
          <w:rFonts w:ascii="Book Antiqua" w:eastAsia="Book Antiqua" w:hAnsi="Book Antiqua" w:cs="Book Antiqua"/>
        </w:rPr>
        <w:t xml:space="preserve">the Ethics Committee of </w:t>
      </w:r>
      <w:proofErr w:type="spellStart"/>
      <w:r w:rsidRPr="0087669D">
        <w:rPr>
          <w:rFonts w:ascii="Book Antiqua" w:eastAsia="Book Antiqua" w:hAnsi="Book Antiqua" w:cs="Book Antiqua"/>
        </w:rPr>
        <w:t>Panyu</w:t>
      </w:r>
      <w:proofErr w:type="spellEnd"/>
      <w:r w:rsidRPr="0087669D">
        <w:rPr>
          <w:rFonts w:ascii="Book Antiqua" w:eastAsia="Book Antiqua" w:hAnsi="Book Antiqua" w:cs="Book Antiqua"/>
        </w:rPr>
        <w:t xml:space="preserve"> Central Hospital in China </w:t>
      </w:r>
      <w:r w:rsidRPr="0087669D">
        <w:rPr>
          <w:rFonts w:ascii="Book Antiqua" w:eastAsia="Book Antiqua" w:hAnsi="Book Antiqua" w:cs="Book Antiqua"/>
          <w:color w:val="3C3C3C"/>
        </w:rPr>
        <w:t>(Approval No.</w:t>
      </w:r>
      <w:r w:rsidR="001E2C61" w:rsidRPr="0087669D">
        <w:rPr>
          <w:rFonts w:ascii="Book Antiqua" w:eastAsia="Book Antiqua" w:hAnsi="Book Antiqua" w:cs="Book Antiqua"/>
          <w:color w:val="3C3C3C"/>
        </w:rPr>
        <w:t xml:space="preserve"> </w:t>
      </w:r>
      <w:r w:rsidRPr="0087669D">
        <w:rPr>
          <w:rFonts w:ascii="Book Antiqua" w:eastAsia="Book Antiqua" w:hAnsi="Book Antiqua" w:cs="Book Antiqua"/>
        </w:rPr>
        <w:t>[2019]62</w:t>
      </w:r>
      <w:r w:rsidRPr="0087669D">
        <w:rPr>
          <w:rFonts w:ascii="Book Antiqua" w:eastAsia="Book Antiqua" w:hAnsi="Book Antiqua" w:cs="Book Antiqua"/>
          <w:color w:val="3C3C3C"/>
        </w:rPr>
        <w:t>).</w:t>
      </w:r>
    </w:p>
    <w:p w14:paraId="28B67375" w14:textId="77777777" w:rsidR="00A77B3E" w:rsidRPr="0087669D" w:rsidRDefault="00A77B3E" w:rsidP="0087669D">
      <w:pPr>
        <w:spacing w:line="360" w:lineRule="auto"/>
        <w:jc w:val="both"/>
        <w:rPr>
          <w:rFonts w:ascii="Book Antiqua" w:hAnsi="Book Antiqua"/>
        </w:rPr>
      </w:pPr>
    </w:p>
    <w:p w14:paraId="7A781ABB" w14:textId="2F3C0808"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b/>
          <w:bCs/>
        </w:rPr>
        <w:t xml:space="preserve">Informed consent statement: </w:t>
      </w:r>
      <w:r w:rsidR="001E2C61" w:rsidRPr="0087669D">
        <w:rPr>
          <w:rFonts w:ascii="Book Antiqua" w:eastAsia="Book Antiqua" w:hAnsi="Book Antiqua" w:cs="Book Antiqua"/>
        </w:rPr>
        <w:t>The informed consent was obtained from all study participants.</w:t>
      </w:r>
    </w:p>
    <w:p w14:paraId="6CA65FDB" w14:textId="77777777" w:rsidR="00A77B3E" w:rsidRPr="0087669D" w:rsidRDefault="00A77B3E" w:rsidP="0087669D">
      <w:pPr>
        <w:spacing w:line="360" w:lineRule="auto"/>
        <w:jc w:val="both"/>
        <w:rPr>
          <w:rFonts w:ascii="Book Antiqua" w:hAnsi="Book Antiqua"/>
        </w:rPr>
      </w:pPr>
    </w:p>
    <w:p w14:paraId="45B8525D" w14:textId="77777777"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b/>
          <w:bCs/>
        </w:rPr>
        <w:t xml:space="preserve">Conflict-of-interest statement: </w:t>
      </w:r>
      <w:r w:rsidRPr="0087669D">
        <w:rPr>
          <w:rFonts w:ascii="Book Antiqua" w:eastAsia="Book Antiqua" w:hAnsi="Book Antiqua" w:cs="Book Antiqua"/>
          <w:color w:val="000000"/>
        </w:rPr>
        <w:t>All the authors report no relevant conflicts of interest for this article.</w:t>
      </w:r>
    </w:p>
    <w:p w14:paraId="4B3C92BA" w14:textId="77777777" w:rsidR="00A77B3E" w:rsidRPr="0087669D" w:rsidRDefault="00A77B3E" w:rsidP="0087669D">
      <w:pPr>
        <w:spacing w:line="360" w:lineRule="auto"/>
        <w:jc w:val="both"/>
        <w:rPr>
          <w:rFonts w:ascii="Book Antiqua" w:hAnsi="Book Antiqua"/>
        </w:rPr>
      </w:pPr>
    </w:p>
    <w:p w14:paraId="6DD5B459" w14:textId="77777777"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b/>
          <w:bCs/>
        </w:rPr>
        <w:t xml:space="preserve">Data sharing statement: </w:t>
      </w:r>
      <w:r w:rsidRPr="0087669D">
        <w:rPr>
          <w:rFonts w:ascii="Book Antiqua" w:eastAsia="Book Antiqua" w:hAnsi="Book Antiqua" w:cs="Book Antiqua"/>
          <w:color w:val="3C3C3C"/>
        </w:rPr>
        <w:t>No additional data are available.</w:t>
      </w:r>
    </w:p>
    <w:p w14:paraId="3A749ED0" w14:textId="77777777" w:rsidR="00A77B3E" w:rsidRPr="0087669D" w:rsidRDefault="00A77B3E" w:rsidP="0087669D">
      <w:pPr>
        <w:spacing w:line="360" w:lineRule="auto"/>
        <w:jc w:val="both"/>
        <w:rPr>
          <w:rFonts w:ascii="Book Antiqua" w:hAnsi="Book Antiqua"/>
        </w:rPr>
      </w:pPr>
    </w:p>
    <w:p w14:paraId="26FD5B5E" w14:textId="77777777"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b/>
          <w:bCs/>
        </w:rPr>
        <w:t xml:space="preserve">STROBE statement: </w:t>
      </w:r>
      <w:r w:rsidRPr="0087669D">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60A6FBC4" w14:textId="77777777" w:rsidR="00A77B3E" w:rsidRPr="0087669D" w:rsidRDefault="00A77B3E" w:rsidP="0087669D">
      <w:pPr>
        <w:spacing w:line="360" w:lineRule="auto"/>
        <w:jc w:val="both"/>
        <w:rPr>
          <w:rFonts w:ascii="Book Antiqua" w:hAnsi="Book Antiqua"/>
        </w:rPr>
      </w:pPr>
    </w:p>
    <w:p w14:paraId="01156726" w14:textId="77777777"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b/>
          <w:bCs/>
        </w:rPr>
        <w:t xml:space="preserve">Open-Access: </w:t>
      </w:r>
      <w:r w:rsidRPr="0087669D">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87669D">
        <w:rPr>
          <w:rFonts w:ascii="Book Antiqua" w:eastAsia="Book Antiqua" w:hAnsi="Book Antiqua" w:cs="Book Antiqua"/>
        </w:rPr>
        <w:t>NonCommercial</w:t>
      </w:r>
      <w:proofErr w:type="spellEnd"/>
      <w:r w:rsidRPr="0087669D">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D22C139" w14:textId="77777777" w:rsidR="00A77B3E" w:rsidRPr="0087669D" w:rsidRDefault="00A77B3E" w:rsidP="0087669D">
      <w:pPr>
        <w:spacing w:line="360" w:lineRule="auto"/>
        <w:jc w:val="both"/>
        <w:rPr>
          <w:rFonts w:ascii="Book Antiqua" w:hAnsi="Book Antiqua"/>
        </w:rPr>
      </w:pPr>
    </w:p>
    <w:p w14:paraId="295B65D3" w14:textId="77777777"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b/>
          <w:color w:val="000000"/>
        </w:rPr>
        <w:t xml:space="preserve">Provenance and peer review: </w:t>
      </w:r>
      <w:r w:rsidRPr="0087669D">
        <w:rPr>
          <w:rFonts w:ascii="Book Antiqua" w:eastAsia="Book Antiqua" w:hAnsi="Book Antiqua" w:cs="Book Antiqua"/>
        </w:rPr>
        <w:t>Unsolicited article; Externally peer reviewed.</w:t>
      </w:r>
    </w:p>
    <w:p w14:paraId="325E24E2" w14:textId="77777777"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b/>
          <w:color w:val="000000"/>
        </w:rPr>
        <w:t xml:space="preserve">Peer-review model: </w:t>
      </w:r>
      <w:r w:rsidRPr="0087669D">
        <w:rPr>
          <w:rFonts w:ascii="Book Antiqua" w:eastAsia="Book Antiqua" w:hAnsi="Book Antiqua" w:cs="Book Antiqua"/>
        </w:rPr>
        <w:t>Single blind</w:t>
      </w:r>
    </w:p>
    <w:p w14:paraId="60B9D066" w14:textId="77777777" w:rsidR="00A77B3E" w:rsidRPr="0087669D" w:rsidRDefault="00A77B3E" w:rsidP="0087669D">
      <w:pPr>
        <w:spacing w:line="360" w:lineRule="auto"/>
        <w:jc w:val="both"/>
        <w:rPr>
          <w:rFonts w:ascii="Book Antiqua" w:hAnsi="Book Antiqua"/>
        </w:rPr>
      </w:pPr>
    </w:p>
    <w:p w14:paraId="537CB687" w14:textId="77777777"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b/>
          <w:color w:val="000000"/>
        </w:rPr>
        <w:t xml:space="preserve">Peer-review started: </w:t>
      </w:r>
      <w:r w:rsidRPr="0087669D">
        <w:rPr>
          <w:rFonts w:ascii="Book Antiqua" w:eastAsia="Book Antiqua" w:hAnsi="Book Antiqua" w:cs="Book Antiqua"/>
        </w:rPr>
        <w:t>December 21, 2023</w:t>
      </w:r>
    </w:p>
    <w:p w14:paraId="7273368D" w14:textId="77777777"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b/>
          <w:color w:val="000000"/>
        </w:rPr>
        <w:t xml:space="preserve">First decision: </w:t>
      </w:r>
      <w:r w:rsidRPr="0087669D">
        <w:rPr>
          <w:rFonts w:ascii="Book Antiqua" w:eastAsia="Book Antiqua" w:hAnsi="Book Antiqua" w:cs="Book Antiqua"/>
        </w:rPr>
        <w:t>December 28, 2023</w:t>
      </w:r>
    </w:p>
    <w:p w14:paraId="4900B370" w14:textId="77777777"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b/>
          <w:color w:val="000000"/>
        </w:rPr>
        <w:lastRenderedPageBreak/>
        <w:t xml:space="preserve">Article in press: </w:t>
      </w:r>
    </w:p>
    <w:p w14:paraId="3AF09F0A" w14:textId="77777777" w:rsidR="00A77B3E" w:rsidRPr="0087669D" w:rsidRDefault="00A77B3E" w:rsidP="0087669D">
      <w:pPr>
        <w:spacing w:line="360" w:lineRule="auto"/>
        <w:jc w:val="both"/>
        <w:rPr>
          <w:rFonts w:ascii="Book Antiqua" w:hAnsi="Book Antiqua"/>
        </w:rPr>
      </w:pPr>
    </w:p>
    <w:p w14:paraId="3C1203D2" w14:textId="0AD41467"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b/>
          <w:color w:val="000000"/>
        </w:rPr>
        <w:t xml:space="preserve">Specialty type: </w:t>
      </w:r>
      <w:bookmarkStart w:id="5" w:name="OLE_LINK553"/>
      <w:bookmarkStart w:id="6" w:name="OLE_LINK554"/>
      <w:bookmarkStart w:id="7" w:name="OLE_LINK555"/>
      <w:bookmarkStart w:id="8" w:name="OLE_LINK1659"/>
      <w:bookmarkStart w:id="9" w:name="OLE_LINK1960"/>
      <w:r w:rsidR="001E2C61" w:rsidRPr="0087669D">
        <w:rPr>
          <w:rFonts w:ascii="Book Antiqua" w:eastAsia="微软雅黑" w:hAnsi="Book Antiqua" w:cs="宋体"/>
        </w:rPr>
        <w:t>Oncology</w:t>
      </w:r>
      <w:bookmarkEnd w:id="5"/>
      <w:bookmarkEnd w:id="6"/>
      <w:bookmarkEnd w:id="7"/>
      <w:bookmarkEnd w:id="8"/>
      <w:bookmarkEnd w:id="9"/>
    </w:p>
    <w:p w14:paraId="1A296A2E" w14:textId="77777777"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b/>
          <w:color w:val="000000"/>
        </w:rPr>
        <w:t xml:space="preserve">Country/Territory of origin: </w:t>
      </w:r>
      <w:r w:rsidRPr="0087669D">
        <w:rPr>
          <w:rFonts w:ascii="Book Antiqua" w:eastAsia="Book Antiqua" w:hAnsi="Book Antiqua" w:cs="Book Antiqua"/>
        </w:rPr>
        <w:t>China</w:t>
      </w:r>
    </w:p>
    <w:p w14:paraId="41DB26DA" w14:textId="77777777"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b/>
          <w:color w:val="000000"/>
        </w:rPr>
        <w:t>Peer-review report’s scientific quality classification</w:t>
      </w:r>
    </w:p>
    <w:p w14:paraId="0F6E3F42" w14:textId="77777777"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rPr>
        <w:t>Grade A (Excellent): 0</w:t>
      </w:r>
    </w:p>
    <w:p w14:paraId="137D7416" w14:textId="77777777"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rPr>
        <w:t>Grade B (Very good): B</w:t>
      </w:r>
    </w:p>
    <w:p w14:paraId="4EDB30CE" w14:textId="77777777"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rPr>
        <w:t>Grade C (Good): 0</w:t>
      </w:r>
    </w:p>
    <w:p w14:paraId="49EC2D3F" w14:textId="77777777"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rPr>
        <w:t>Grade D (Fair): 0</w:t>
      </w:r>
    </w:p>
    <w:p w14:paraId="04909EA2" w14:textId="77777777" w:rsidR="00A77B3E" w:rsidRPr="0087669D" w:rsidRDefault="00B248DF" w:rsidP="0087669D">
      <w:pPr>
        <w:spacing w:line="360" w:lineRule="auto"/>
        <w:jc w:val="both"/>
        <w:rPr>
          <w:rFonts w:ascii="Book Antiqua" w:hAnsi="Book Antiqua"/>
        </w:rPr>
      </w:pPr>
      <w:r w:rsidRPr="0087669D">
        <w:rPr>
          <w:rFonts w:ascii="Book Antiqua" w:eastAsia="Book Antiqua" w:hAnsi="Book Antiqua" w:cs="Book Antiqua"/>
        </w:rPr>
        <w:t>Grade E (Poor): 0</w:t>
      </w:r>
    </w:p>
    <w:p w14:paraId="3B227109" w14:textId="77777777" w:rsidR="00A77B3E" w:rsidRPr="0087669D" w:rsidRDefault="00A77B3E" w:rsidP="0087669D">
      <w:pPr>
        <w:spacing w:line="360" w:lineRule="auto"/>
        <w:jc w:val="both"/>
        <w:rPr>
          <w:rFonts w:ascii="Book Antiqua" w:hAnsi="Book Antiqua"/>
        </w:rPr>
      </w:pPr>
    </w:p>
    <w:p w14:paraId="46B24F54" w14:textId="77777777" w:rsidR="001E2C61" w:rsidRPr="0087669D" w:rsidRDefault="00B248DF" w:rsidP="0087669D">
      <w:pPr>
        <w:spacing w:line="360" w:lineRule="auto"/>
        <w:jc w:val="both"/>
        <w:rPr>
          <w:rFonts w:ascii="Book Antiqua" w:eastAsia="Book Antiqua" w:hAnsi="Book Antiqua" w:cs="Book Antiqua"/>
          <w:b/>
          <w:color w:val="000000"/>
        </w:rPr>
      </w:pPr>
      <w:r w:rsidRPr="0087669D">
        <w:rPr>
          <w:rFonts w:ascii="Book Antiqua" w:eastAsia="Book Antiqua" w:hAnsi="Book Antiqua" w:cs="Book Antiqua"/>
          <w:b/>
          <w:color w:val="000000"/>
        </w:rPr>
        <w:t xml:space="preserve">P-Reviewer: </w:t>
      </w:r>
      <w:r w:rsidRPr="0087669D">
        <w:rPr>
          <w:rFonts w:ascii="Book Antiqua" w:eastAsia="Book Antiqua" w:hAnsi="Book Antiqua" w:cs="Book Antiqua"/>
        </w:rPr>
        <w:t>Miyoshi E, Japan</w:t>
      </w:r>
      <w:r w:rsidRPr="0087669D">
        <w:rPr>
          <w:rFonts w:ascii="Book Antiqua" w:eastAsia="Book Antiqua" w:hAnsi="Book Antiqua" w:cs="Book Antiqua"/>
          <w:b/>
          <w:color w:val="000000"/>
        </w:rPr>
        <w:t xml:space="preserve"> S-Editor: </w:t>
      </w:r>
      <w:r w:rsidR="001E2C61" w:rsidRPr="0087669D">
        <w:rPr>
          <w:rFonts w:ascii="Book Antiqua" w:eastAsia="Book Antiqua" w:hAnsi="Book Antiqua" w:cs="Book Antiqua"/>
          <w:bCs/>
          <w:color w:val="000000"/>
        </w:rPr>
        <w:t>Wang JJ</w:t>
      </w:r>
      <w:r w:rsidRPr="0087669D">
        <w:rPr>
          <w:rFonts w:ascii="Book Antiqua" w:eastAsia="Book Antiqua" w:hAnsi="Book Antiqua" w:cs="Book Antiqua"/>
          <w:b/>
          <w:color w:val="000000"/>
        </w:rPr>
        <w:t xml:space="preserve"> L-Editor: </w:t>
      </w:r>
      <w:r w:rsidR="001E2C61" w:rsidRPr="0087669D">
        <w:rPr>
          <w:rFonts w:ascii="Book Antiqua" w:eastAsia="Book Antiqua" w:hAnsi="Book Antiqua" w:cs="Book Antiqua"/>
          <w:bCs/>
          <w:color w:val="000000"/>
        </w:rPr>
        <w:t>A</w:t>
      </w:r>
      <w:r w:rsidRPr="0087669D">
        <w:rPr>
          <w:rFonts w:ascii="Book Antiqua" w:eastAsia="Book Antiqua" w:hAnsi="Book Antiqua" w:cs="Book Antiqua"/>
          <w:b/>
          <w:color w:val="000000"/>
        </w:rPr>
        <w:t xml:space="preserve"> P-Editor:</w:t>
      </w:r>
    </w:p>
    <w:p w14:paraId="33574B59" w14:textId="419A1FC2" w:rsidR="00A77B3E" w:rsidRPr="0087669D" w:rsidRDefault="00A77B3E" w:rsidP="0087669D">
      <w:pPr>
        <w:spacing w:line="360" w:lineRule="auto"/>
        <w:jc w:val="both"/>
        <w:rPr>
          <w:rFonts w:ascii="Book Antiqua" w:hAnsi="Book Antiqua"/>
        </w:rPr>
        <w:sectPr w:rsidR="00A77B3E" w:rsidRPr="0087669D" w:rsidSect="004755FF">
          <w:pgSz w:w="12240" w:h="15840"/>
          <w:pgMar w:top="1440" w:right="1440" w:bottom="1440" w:left="1440" w:header="720" w:footer="720" w:gutter="0"/>
          <w:cols w:space="720"/>
          <w:docGrid w:linePitch="360"/>
        </w:sectPr>
      </w:pPr>
    </w:p>
    <w:p w14:paraId="36F27072" w14:textId="77777777" w:rsidR="00A77B3E" w:rsidRPr="0087669D" w:rsidRDefault="00B248DF" w:rsidP="0087669D">
      <w:pPr>
        <w:spacing w:line="360" w:lineRule="auto"/>
        <w:jc w:val="both"/>
        <w:rPr>
          <w:rFonts w:ascii="Book Antiqua" w:eastAsia="Book Antiqua" w:hAnsi="Book Antiqua" w:cs="Book Antiqua"/>
          <w:b/>
          <w:color w:val="000000"/>
        </w:rPr>
      </w:pPr>
      <w:r w:rsidRPr="0087669D">
        <w:rPr>
          <w:rFonts w:ascii="Book Antiqua" w:eastAsia="Book Antiqua" w:hAnsi="Book Antiqua" w:cs="Book Antiqua"/>
          <w:b/>
          <w:color w:val="000000"/>
        </w:rPr>
        <w:lastRenderedPageBreak/>
        <w:t>Figure Legends</w:t>
      </w:r>
    </w:p>
    <w:p w14:paraId="5380FAA5" w14:textId="25300B0A" w:rsidR="001E2C61" w:rsidRPr="0087669D" w:rsidRDefault="001E2C61" w:rsidP="0087669D">
      <w:pPr>
        <w:spacing w:line="360" w:lineRule="auto"/>
        <w:jc w:val="both"/>
        <w:rPr>
          <w:rFonts w:ascii="Book Antiqua" w:hAnsi="Book Antiqua"/>
        </w:rPr>
      </w:pPr>
      <w:r w:rsidRPr="0087669D">
        <w:rPr>
          <w:rFonts w:ascii="Book Antiqua" w:hAnsi="Book Antiqua"/>
          <w:noProof/>
          <w:lang w:eastAsia="zh-CN"/>
        </w:rPr>
        <w:drawing>
          <wp:inline distT="0" distB="0" distL="0" distR="0" wp14:anchorId="3F243542" wp14:editId="1649F00F">
            <wp:extent cx="5943600" cy="2989580"/>
            <wp:effectExtent l="0" t="0" r="0" b="0"/>
            <wp:docPr id="197002160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0021602" name=""/>
                    <pic:cNvPicPr/>
                  </pic:nvPicPr>
                  <pic:blipFill>
                    <a:blip r:embed="rId7"/>
                    <a:stretch>
                      <a:fillRect/>
                    </a:stretch>
                  </pic:blipFill>
                  <pic:spPr>
                    <a:xfrm>
                      <a:off x="0" y="0"/>
                      <a:ext cx="5943600" cy="2989580"/>
                    </a:xfrm>
                    <a:prstGeom prst="rect">
                      <a:avLst/>
                    </a:prstGeom>
                  </pic:spPr>
                </pic:pic>
              </a:graphicData>
            </a:graphic>
          </wp:inline>
        </w:drawing>
      </w:r>
    </w:p>
    <w:p w14:paraId="0DD09A76" w14:textId="3F5D58AD" w:rsidR="00A77B3E" w:rsidRPr="0087669D" w:rsidRDefault="00B248DF" w:rsidP="0087669D">
      <w:pPr>
        <w:spacing w:line="360" w:lineRule="auto"/>
        <w:jc w:val="both"/>
        <w:rPr>
          <w:rFonts w:ascii="Book Antiqua" w:eastAsia="Book Antiqua" w:hAnsi="Book Antiqua" w:cs="Book Antiqua"/>
          <w:color w:val="000000"/>
        </w:rPr>
      </w:pPr>
      <w:r w:rsidRPr="0087669D">
        <w:rPr>
          <w:rFonts w:ascii="Book Antiqua" w:eastAsia="Book Antiqua" w:hAnsi="Book Antiqua" w:cs="Book Antiqua"/>
          <w:b/>
          <w:bCs/>
          <w:color w:val="000000"/>
        </w:rPr>
        <w:t xml:space="preserve">Figure 1 </w:t>
      </w:r>
      <w:r w:rsidR="001E2C61" w:rsidRPr="0087669D">
        <w:rPr>
          <w:rFonts w:ascii="Book Antiqua" w:eastAsia="Book Antiqua" w:hAnsi="Book Antiqua" w:cs="Book Antiqua"/>
          <w:b/>
          <w:bCs/>
          <w:color w:val="000000"/>
        </w:rPr>
        <w:t>Screening process flow chart</w:t>
      </w:r>
      <w:r w:rsidR="001E2C61" w:rsidRPr="0087669D">
        <w:rPr>
          <w:rFonts w:ascii="Book Antiqua" w:hAnsi="Book Antiqua" w:cs="Book Antiqua"/>
          <w:b/>
          <w:bCs/>
          <w:color w:val="000000"/>
          <w:lang w:eastAsia="zh-CN"/>
        </w:rPr>
        <w:t>.</w:t>
      </w:r>
      <w:r w:rsidR="001E2C61" w:rsidRPr="0087669D">
        <w:rPr>
          <w:rFonts w:ascii="Book Antiqua" w:hAnsi="Book Antiqua" w:cs="Book Antiqua"/>
          <w:color w:val="000000"/>
          <w:lang w:eastAsia="zh-CN"/>
        </w:rPr>
        <w:t xml:space="preserve"> </w:t>
      </w:r>
      <w:proofErr w:type="spellStart"/>
      <w:r w:rsidR="001E2C61" w:rsidRPr="0087669D">
        <w:rPr>
          <w:rFonts w:ascii="Book Antiqua" w:eastAsia="Book Antiqua" w:hAnsi="Book Antiqua" w:cs="Book Antiqua"/>
          <w:color w:val="000000"/>
        </w:rPr>
        <w:t>mSDC</w:t>
      </w:r>
      <w:proofErr w:type="spellEnd"/>
      <w:r w:rsidR="001E2C61" w:rsidRPr="0087669D">
        <w:rPr>
          <w:rFonts w:ascii="Book Antiqua" w:eastAsia="Book Antiqua" w:hAnsi="Book Antiqua" w:cs="Book Antiqua"/>
          <w:color w:val="000000"/>
        </w:rPr>
        <w:t xml:space="preserve">: </w:t>
      </w:r>
      <w:r w:rsidR="001E2C61" w:rsidRPr="0087669D">
        <w:rPr>
          <w:rFonts w:ascii="Book Antiqua" w:eastAsia="Book Antiqua" w:hAnsi="Book Antiqua" w:cs="Book Antiqua"/>
        </w:rPr>
        <w:t>Syndecan-2 methylation</w:t>
      </w:r>
      <w:r w:rsidR="001E2C61" w:rsidRPr="0087669D">
        <w:rPr>
          <w:rFonts w:ascii="Book Antiqua" w:eastAsia="Book Antiqua" w:hAnsi="Book Antiqua" w:cs="Book Antiqua"/>
          <w:color w:val="000000"/>
        </w:rPr>
        <w:t xml:space="preserve">; CRC: Colorectal cancer; AA: Advanced adenoma; NAA: Non-advanced adenoma; Polyps: Non-adenomatous polyps; Others: Totally normal colonoscopy, colitis and colonic diverticulum, </w:t>
      </w:r>
      <w:r w:rsidR="001E2C61" w:rsidRPr="0087669D">
        <w:rPr>
          <w:rFonts w:ascii="Book Antiqua" w:eastAsia="Book Antiqua" w:hAnsi="Book Antiqua" w:cs="Book Antiqua"/>
          <w:i/>
          <w:iCs/>
          <w:color w:val="000000"/>
        </w:rPr>
        <w:t>etc</w:t>
      </w:r>
      <w:r w:rsidR="001E2C61" w:rsidRPr="0087669D">
        <w:rPr>
          <w:rFonts w:ascii="Book Antiqua" w:eastAsia="Book Antiqua" w:hAnsi="Book Antiqua" w:cs="Book Antiqua"/>
          <w:color w:val="000000"/>
        </w:rPr>
        <w:t>.</w:t>
      </w:r>
    </w:p>
    <w:p w14:paraId="1246B6EC" w14:textId="77777777" w:rsidR="001E2C61" w:rsidRPr="0087669D" w:rsidRDefault="001E2C61" w:rsidP="0087669D">
      <w:pPr>
        <w:spacing w:line="360" w:lineRule="auto"/>
        <w:jc w:val="both"/>
        <w:rPr>
          <w:rFonts w:ascii="Book Antiqua" w:eastAsia="Book Antiqua" w:hAnsi="Book Antiqua" w:cs="Book Antiqua"/>
          <w:color w:val="000000"/>
        </w:rPr>
        <w:sectPr w:rsidR="001E2C61" w:rsidRPr="0087669D" w:rsidSect="004755FF">
          <w:pgSz w:w="12240" w:h="15840"/>
          <w:pgMar w:top="1440" w:right="1440" w:bottom="1440" w:left="1440" w:header="720" w:footer="720" w:gutter="0"/>
          <w:cols w:space="720"/>
          <w:docGrid w:linePitch="360"/>
        </w:sectPr>
      </w:pPr>
    </w:p>
    <w:p w14:paraId="1B60CFA1" w14:textId="31A1A921" w:rsidR="001E2C61" w:rsidRPr="0087669D" w:rsidRDefault="001E2C61" w:rsidP="0087669D">
      <w:pPr>
        <w:spacing w:line="360" w:lineRule="auto"/>
        <w:jc w:val="both"/>
        <w:rPr>
          <w:rFonts w:ascii="Book Antiqua" w:eastAsia="Book Antiqua" w:hAnsi="Book Antiqua" w:cs="Book Antiqua"/>
          <w:b/>
          <w:bCs/>
          <w:color w:val="000000"/>
        </w:rPr>
      </w:pPr>
      <w:r w:rsidRPr="0087669D">
        <w:rPr>
          <w:rFonts w:ascii="Book Antiqua" w:hAnsi="Book Antiqua"/>
          <w:noProof/>
          <w:lang w:eastAsia="zh-CN"/>
        </w:rPr>
        <w:lastRenderedPageBreak/>
        <w:drawing>
          <wp:inline distT="0" distB="0" distL="0" distR="0" wp14:anchorId="21E22D02" wp14:editId="1230657B">
            <wp:extent cx="5943600" cy="2047240"/>
            <wp:effectExtent l="0" t="0" r="0" b="0"/>
            <wp:docPr id="2468276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827616" name=""/>
                    <pic:cNvPicPr/>
                  </pic:nvPicPr>
                  <pic:blipFill>
                    <a:blip r:embed="rId8"/>
                    <a:stretch>
                      <a:fillRect/>
                    </a:stretch>
                  </pic:blipFill>
                  <pic:spPr>
                    <a:xfrm>
                      <a:off x="0" y="0"/>
                      <a:ext cx="5943600" cy="2047240"/>
                    </a:xfrm>
                    <a:prstGeom prst="rect">
                      <a:avLst/>
                    </a:prstGeom>
                  </pic:spPr>
                </pic:pic>
              </a:graphicData>
            </a:graphic>
          </wp:inline>
        </w:drawing>
      </w:r>
    </w:p>
    <w:p w14:paraId="0B1CE089" w14:textId="3D901231" w:rsidR="001E2C61" w:rsidRPr="0087669D" w:rsidRDefault="001E2C61" w:rsidP="0087669D">
      <w:pPr>
        <w:spacing w:line="360" w:lineRule="auto"/>
        <w:jc w:val="both"/>
        <w:rPr>
          <w:rFonts w:ascii="Book Antiqua" w:eastAsia="Book Antiqua" w:hAnsi="Book Antiqua" w:cs="Book Antiqua"/>
          <w:color w:val="000000"/>
        </w:rPr>
      </w:pPr>
      <w:r w:rsidRPr="0087669D">
        <w:rPr>
          <w:rFonts w:ascii="Book Antiqua" w:eastAsia="Book Antiqua" w:hAnsi="Book Antiqua" w:cs="Book Antiqua"/>
          <w:b/>
          <w:bCs/>
          <w:color w:val="000000"/>
        </w:rPr>
        <w:t xml:space="preserve">Figure 2 </w:t>
      </w:r>
      <w:bookmarkStart w:id="10" w:name="_Hlk158122087"/>
      <w:r w:rsidRPr="0087669D">
        <w:rPr>
          <w:rFonts w:ascii="Book Antiqua" w:eastAsia="Book Antiqua" w:hAnsi="Book Antiqua" w:cs="Book Antiqua"/>
          <w:b/>
          <w:bCs/>
          <w:color w:val="000000"/>
        </w:rPr>
        <w:t>Receiver operating characteristic</w:t>
      </w:r>
      <w:bookmarkEnd w:id="10"/>
      <w:r w:rsidRPr="0087669D">
        <w:rPr>
          <w:rFonts w:ascii="Book Antiqua" w:eastAsia="Book Antiqua" w:hAnsi="Book Antiqua" w:cs="Book Antiqua"/>
          <w:b/>
          <w:bCs/>
          <w:color w:val="000000"/>
        </w:rPr>
        <w:t xml:space="preserve"> curve of fecal occult-blood and </w:t>
      </w:r>
      <w:bookmarkStart w:id="11" w:name="_Hlk158122036"/>
      <w:r w:rsidRPr="0087669D">
        <w:rPr>
          <w:rFonts w:ascii="Book Antiqua" w:eastAsia="Book Antiqua" w:hAnsi="Book Antiqua" w:cs="Book Antiqua"/>
          <w:b/>
          <w:bCs/>
        </w:rPr>
        <w:t>syndecan-2</w:t>
      </w:r>
      <w:bookmarkEnd w:id="11"/>
      <w:r w:rsidRPr="0087669D">
        <w:rPr>
          <w:rFonts w:ascii="Book Antiqua" w:eastAsia="Book Antiqua" w:hAnsi="Book Antiqua" w:cs="Book Antiqua"/>
          <w:b/>
          <w:bCs/>
          <w:color w:val="000000"/>
        </w:rPr>
        <w:t xml:space="preserve"> methylation tests for detection of colorectal cancer, advanced adenoma and advanced colorectal neoplasia.</w:t>
      </w:r>
      <w:r w:rsidRPr="0087669D">
        <w:rPr>
          <w:rFonts w:ascii="Book Antiqua" w:eastAsia="Book Antiqua" w:hAnsi="Book Antiqua" w:cs="Book Antiqua"/>
          <w:color w:val="000000"/>
        </w:rPr>
        <w:t xml:space="preserve"> A: Colorectal cancer; B: Advanced adenoma; C: Advanced colorectal neoplasia. SCD2: Syndecan-2; FOBT: Fecal occult-blood; AUC: Area under the receiver operating characteristic curve.</w:t>
      </w:r>
    </w:p>
    <w:p w14:paraId="71ED1C2C" w14:textId="77777777" w:rsidR="001E2C61" w:rsidRPr="0087669D" w:rsidRDefault="001E2C61" w:rsidP="0087669D">
      <w:pPr>
        <w:spacing w:line="360" w:lineRule="auto"/>
        <w:jc w:val="both"/>
        <w:rPr>
          <w:rFonts w:ascii="Book Antiqua" w:eastAsia="Book Antiqua" w:hAnsi="Book Antiqua" w:cs="Book Antiqua"/>
          <w:color w:val="000000"/>
        </w:rPr>
        <w:sectPr w:rsidR="001E2C61" w:rsidRPr="0087669D" w:rsidSect="004755FF">
          <w:pgSz w:w="12240" w:h="15840"/>
          <w:pgMar w:top="1440" w:right="1440" w:bottom="1440" w:left="1440" w:header="720" w:footer="720" w:gutter="0"/>
          <w:cols w:space="720"/>
          <w:docGrid w:linePitch="360"/>
        </w:sectPr>
      </w:pPr>
    </w:p>
    <w:p w14:paraId="399950F5" w14:textId="77777777" w:rsidR="00445F48" w:rsidRPr="0087669D" w:rsidRDefault="00445F48" w:rsidP="0087669D">
      <w:pPr>
        <w:spacing w:line="360" w:lineRule="auto"/>
        <w:jc w:val="both"/>
        <w:rPr>
          <w:rFonts w:ascii="Book Antiqua" w:eastAsia="宋体" w:hAnsi="Book Antiqua"/>
          <w:b/>
          <w:bCs/>
        </w:rPr>
      </w:pPr>
      <w:r w:rsidRPr="0087669D">
        <w:rPr>
          <w:rFonts w:ascii="Book Antiqua" w:eastAsia="宋体" w:hAnsi="Book Antiqua"/>
          <w:b/>
          <w:bCs/>
        </w:rPr>
        <w:lastRenderedPageBreak/>
        <w:t xml:space="preserve">Table 1 </w:t>
      </w:r>
      <w:bookmarkStart w:id="12" w:name="_Hlk124519103"/>
      <w:r w:rsidRPr="0087669D">
        <w:rPr>
          <w:rFonts w:ascii="Book Antiqua" w:eastAsia="宋体" w:hAnsi="Book Antiqua"/>
          <w:b/>
          <w:bCs/>
        </w:rPr>
        <w:t>Baseline data of subjects evaluated</w:t>
      </w:r>
      <w:bookmarkEnd w:id="12"/>
    </w:p>
    <w:tbl>
      <w:tblPr>
        <w:tblW w:w="5718" w:type="pct"/>
        <w:tblLook w:val="04A0" w:firstRow="1" w:lastRow="0" w:firstColumn="1" w:lastColumn="0" w:noHBand="0" w:noVBand="1"/>
      </w:tblPr>
      <w:tblGrid>
        <w:gridCol w:w="3923"/>
        <w:gridCol w:w="2124"/>
        <w:gridCol w:w="1472"/>
        <w:gridCol w:w="1960"/>
        <w:gridCol w:w="1472"/>
      </w:tblGrid>
      <w:tr w:rsidR="00445F48" w:rsidRPr="0087669D" w14:paraId="68171DE2" w14:textId="77777777" w:rsidTr="00B248DF">
        <w:tc>
          <w:tcPr>
            <w:tcW w:w="1791" w:type="pct"/>
            <w:vMerge w:val="restart"/>
            <w:tcBorders>
              <w:top w:val="single" w:sz="4" w:space="0" w:color="auto"/>
              <w:bottom w:val="single" w:sz="4" w:space="0" w:color="auto"/>
            </w:tcBorders>
          </w:tcPr>
          <w:p w14:paraId="1C110993" w14:textId="77777777" w:rsidR="00445F48" w:rsidRPr="0087669D" w:rsidRDefault="00445F48" w:rsidP="0087669D">
            <w:pPr>
              <w:spacing w:line="360" w:lineRule="auto"/>
              <w:jc w:val="both"/>
              <w:rPr>
                <w:rFonts w:ascii="Book Antiqua" w:eastAsia="等线" w:hAnsi="Book Antiqua"/>
                <w:b/>
                <w:bCs/>
              </w:rPr>
            </w:pPr>
            <w:r w:rsidRPr="0087669D">
              <w:rPr>
                <w:rFonts w:ascii="Book Antiqua" w:eastAsia="等线" w:hAnsi="Book Antiqua"/>
                <w:b/>
                <w:bCs/>
              </w:rPr>
              <w:t>Characteristics</w:t>
            </w:r>
          </w:p>
        </w:tc>
        <w:tc>
          <w:tcPr>
            <w:tcW w:w="970" w:type="pct"/>
            <w:vMerge w:val="restart"/>
            <w:tcBorders>
              <w:top w:val="single" w:sz="4" w:space="0" w:color="auto"/>
              <w:bottom w:val="single" w:sz="4" w:space="0" w:color="auto"/>
            </w:tcBorders>
          </w:tcPr>
          <w:p w14:paraId="54A90A71" w14:textId="77777777" w:rsidR="00445F48" w:rsidRPr="0087669D" w:rsidRDefault="00445F48" w:rsidP="0087669D">
            <w:pPr>
              <w:spacing w:line="360" w:lineRule="auto"/>
              <w:jc w:val="both"/>
              <w:rPr>
                <w:rFonts w:ascii="Book Antiqua" w:eastAsia="等线" w:hAnsi="Book Antiqua"/>
                <w:b/>
                <w:bCs/>
              </w:rPr>
            </w:pPr>
            <w:r w:rsidRPr="0087669D">
              <w:rPr>
                <w:rFonts w:ascii="Book Antiqua" w:eastAsia="等线" w:hAnsi="Book Antiqua"/>
                <w:b/>
                <w:bCs/>
              </w:rPr>
              <w:t>Cases (</w:t>
            </w:r>
            <w:r w:rsidRPr="0087669D">
              <w:rPr>
                <w:rFonts w:ascii="Book Antiqua" w:eastAsia="等线" w:hAnsi="Book Antiqua"/>
                <w:b/>
                <w:bCs/>
                <w:i/>
                <w:iCs/>
              </w:rPr>
              <w:t>N</w:t>
            </w:r>
            <w:r w:rsidRPr="0087669D">
              <w:rPr>
                <w:rFonts w:ascii="Book Antiqua" w:eastAsia="等线" w:hAnsi="Book Antiqua"/>
                <w:b/>
                <w:bCs/>
              </w:rPr>
              <w:t>%)</w:t>
            </w:r>
          </w:p>
        </w:tc>
        <w:tc>
          <w:tcPr>
            <w:tcW w:w="1567" w:type="pct"/>
            <w:gridSpan w:val="2"/>
            <w:tcBorders>
              <w:top w:val="single" w:sz="4" w:space="0" w:color="auto"/>
              <w:bottom w:val="single" w:sz="4" w:space="0" w:color="auto"/>
            </w:tcBorders>
          </w:tcPr>
          <w:p w14:paraId="740285AC" w14:textId="77777777" w:rsidR="00445F48" w:rsidRPr="0087669D" w:rsidRDefault="00445F48" w:rsidP="0087669D">
            <w:pPr>
              <w:spacing w:line="360" w:lineRule="auto"/>
              <w:jc w:val="both"/>
              <w:rPr>
                <w:rFonts w:ascii="Book Antiqua" w:eastAsia="等线" w:hAnsi="Book Antiqua"/>
                <w:b/>
                <w:bCs/>
              </w:rPr>
            </w:pPr>
            <w:r w:rsidRPr="0087669D">
              <w:rPr>
                <w:rFonts w:ascii="Book Antiqua" w:eastAsia="等线" w:hAnsi="Book Antiqua"/>
                <w:b/>
                <w:bCs/>
              </w:rPr>
              <w:t>mSDC2 (</w:t>
            </w:r>
            <w:r w:rsidRPr="0087669D">
              <w:rPr>
                <w:rFonts w:ascii="Book Antiqua" w:eastAsia="等线" w:hAnsi="Book Antiqua"/>
                <w:b/>
                <w:bCs/>
                <w:i/>
                <w:iCs/>
              </w:rPr>
              <w:t>N</w:t>
            </w:r>
            <w:r w:rsidRPr="0087669D">
              <w:rPr>
                <w:rFonts w:ascii="Book Antiqua" w:eastAsia="等线" w:hAnsi="Book Antiqua"/>
                <w:b/>
                <w:bCs/>
              </w:rPr>
              <w:t>%)</w:t>
            </w:r>
          </w:p>
        </w:tc>
        <w:tc>
          <w:tcPr>
            <w:tcW w:w="672" w:type="pct"/>
            <w:vMerge w:val="restart"/>
            <w:tcBorders>
              <w:top w:val="single" w:sz="4" w:space="0" w:color="auto"/>
              <w:bottom w:val="single" w:sz="4" w:space="0" w:color="auto"/>
            </w:tcBorders>
          </w:tcPr>
          <w:p w14:paraId="1FCF204E" w14:textId="77777777" w:rsidR="00445F48" w:rsidRPr="0087669D" w:rsidRDefault="00445F48" w:rsidP="0087669D">
            <w:pPr>
              <w:spacing w:line="360" w:lineRule="auto"/>
              <w:jc w:val="both"/>
              <w:rPr>
                <w:rFonts w:ascii="Book Antiqua" w:eastAsia="等线" w:hAnsi="Book Antiqua"/>
                <w:b/>
                <w:bCs/>
              </w:rPr>
            </w:pPr>
            <w:r w:rsidRPr="0087669D">
              <w:rPr>
                <w:rFonts w:ascii="Book Antiqua" w:eastAsia="等线" w:hAnsi="Book Antiqua"/>
                <w:b/>
                <w:bCs/>
                <w:i/>
                <w:iCs/>
              </w:rPr>
              <w:t>P</w:t>
            </w:r>
            <w:r w:rsidRPr="0087669D">
              <w:rPr>
                <w:rFonts w:ascii="Book Antiqua" w:eastAsia="等线" w:hAnsi="Book Antiqua"/>
                <w:b/>
                <w:bCs/>
              </w:rPr>
              <w:t xml:space="preserve"> value</w:t>
            </w:r>
          </w:p>
        </w:tc>
      </w:tr>
      <w:tr w:rsidR="00445F48" w:rsidRPr="0087669D" w14:paraId="14709D50" w14:textId="77777777" w:rsidTr="00B248DF">
        <w:tc>
          <w:tcPr>
            <w:tcW w:w="1791" w:type="pct"/>
            <w:vMerge/>
            <w:tcBorders>
              <w:top w:val="single" w:sz="4" w:space="0" w:color="auto"/>
              <w:bottom w:val="single" w:sz="4" w:space="0" w:color="auto"/>
            </w:tcBorders>
          </w:tcPr>
          <w:p w14:paraId="59E2673A" w14:textId="77777777" w:rsidR="00445F48" w:rsidRPr="0087669D" w:rsidRDefault="00445F48" w:rsidP="0087669D">
            <w:pPr>
              <w:spacing w:line="360" w:lineRule="auto"/>
              <w:ind w:firstLine="273"/>
              <w:jc w:val="both"/>
              <w:rPr>
                <w:rFonts w:ascii="Book Antiqua" w:eastAsia="等线" w:hAnsi="Book Antiqua"/>
                <w:b/>
                <w:bCs/>
              </w:rPr>
            </w:pPr>
          </w:p>
        </w:tc>
        <w:tc>
          <w:tcPr>
            <w:tcW w:w="970" w:type="pct"/>
            <w:vMerge/>
            <w:tcBorders>
              <w:top w:val="single" w:sz="4" w:space="0" w:color="auto"/>
              <w:bottom w:val="single" w:sz="4" w:space="0" w:color="auto"/>
            </w:tcBorders>
          </w:tcPr>
          <w:p w14:paraId="5D9F0D23" w14:textId="77777777" w:rsidR="00445F48" w:rsidRPr="0087669D" w:rsidRDefault="00445F48" w:rsidP="0087669D">
            <w:pPr>
              <w:spacing w:line="360" w:lineRule="auto"/>
              <w:ind w:firstLine="273"/>
              <w:jc w:val="both"/>
              <w:rPr>
                <w:rFonts w:ascii="Book Antiqua" w:eastAsia="等线" w:hAnsi="Book Antiqua"/>
              </w:rPr>
            </w:pPr>
          </w:p>
        </w:tc>
        <w:tc>
          <w:tcPr>
            <w:tcW w:w="672" w:type="pct"/>
            <w:tcBorders>
              <w:top w:val="single" w:sz="4" w:space="0" w:color="auto"/>
              <w:bottom w:val="single" w:sz="4" w:space="0" w:color="auto"/>
            </w:tcBorders>
          </w:tcPr>
          <w:p w14:paraId="39C7D53A" w14:textId="77777777" w:rsidR="00445F48" w:rsidRPr="0087669D" w:rsidRDefault="00445F48" w:rsidP="0087669D">
            <w:pPr>
              <w:spacing w:line="360" w:lineRule="auto"/>
              <w:jc w:val="both"/>
              <w:rPr>
                <w:rFonts w:ascii="Book Antiqua" w:eastAsia="等线" w:hAnsi="Book Antiqua"/>
                <w:b/>
                <w:bCs/>
              </w:rPr>
            </w:pPr>
            <w:r w:rsidRPr="0087669D">
              <w:rPr>
                <w:rFonts w:ascii="Book Antiqua" w:eastAsia="等线" w:hAnsi="Book Antiqua"/>
                <w:b/>
                <w:bCs/>
              </w:rPr>
              <w:t xml:space="preserve">(+) </w:t>
            </w:r>
            <w:r w:rsidRPr="0087669D">
              <w:rPr>
                <w:rFonts w:ascii="Book Antiqua" w:eastAsia="等线" w:hAnsi="Book Antiqua"/>
                <w:b/>
                <w:bCs/>
                <w:i/>
                <w:iCs/>
              </w:rPr>
              <w:t>n</w:t>
            </w:r>
            <w:r w:rsidRPr="0087669D">
              <w:rPr>
                <w:rFonts w:ascii="Book Antiqua" w:eastAsia="等线" w:hAnsi="Book Antiqua"/>
                <w:b/>
                <w:bCs/>
              </w:rPr>
              <w:t xml:space="preserve"> = 87</w:t>
            </w:r>
          </w:p>
        </w:tc>
        <w:tc>
          <w:tcPr>
            <w:tcW w:w="895" w:type="pct"/>
            <w:tcBorders>
              <w:top w:val="single" w:sz="4" w:space="0" w:color="auto"/>
              <w:bottom w:val="single" w:sz="4" w:space="0" w:color="auto"/>
            </w:tcBorders>
          </w:tcPr>
          <w:p w14:paraId="424BDFEC" w14:textId="77777777" w:rsidR="00445F48" w:rsidRPr="0087669D" w:rsidRDefault="00445F48" w:rsidP="0087669D">
            <w:pPr>
              <w:spacing w:line="360" w:lineRule="auto"/>
              <w:jc w:val="both"/>
              <w:rPr>
                <w:rFonts w:ascii="Book Antiqua" w:eastAsia="等线" w:hAnsi="Book Antiqua"/>
                <w:b/>
                <w:bCs/>
              </w:rPr>
            </w:pPr>
            <w:r w:rsidRPr="0087669D">
              <w:rPr>
                <w:rFonts w:ascii="Book Antiqua" w:eastAsia="等线" w:hAnsi="Book Antiqua"/>
                <w:b/>
                <w:bCs/>
              </w:rPr>
              <w:t xml:space="preserve">(-) </w:t>
            </w:r>
            <w:r w:rsidRPr="0087669D">
              <w:rPr>
                <w:rFonts w:ascii="Book Antiqua" w:eastAsia="等线" w:hAnsi="Book Antiqua"/>
                <w:b/>
                <w:bCs/>
                <w:i/>
                <w:iCs/>
              </w:rPr>
              <w:t>n</w:t>
            </w:r>
            <w:r w:rsidRPr="0087669D">
              <w:rPr>
                <w:rFonts w:ascii="Book Antiqua" w:eastAsia="等线" w:hAnsi="Book Antiqua"/>
                <w:b/>
                <w:bCs/>
              </w:rPr>
              <w:t xml:space="preserve"> = 948</w:t>
            </w:r>
          </w:p>
        </w:tc>
        <w:tc>
          <w:tcPr>
            <w:tcW w:w="672" w:type="pct"/>
            <w:vMerge/>
            <w:tcBorders>
              <w:top w:val="single" w:sz="4" w:space="0" w:color="auto"/>
              <w:bottom w:val="single" w:sz="4" w:space="0" w:color="auto"/>
            </w:tcBorders>
          </w:tcPr>
          <w:p w14:paraId="73DA3001" w14:textId="77777777" w:rsidR="00445F48" w:rsidRPr="0087669D" w:rsidRDefault="00445F48" w:rsidP="0087669D">
            <w:pPr>
              <w:spacing w:line="360" w:lineRule="auto"/>
              <w:ind w:firstLine="273"/>
              <w:jc w:val="both"/>
              <w:rPr>
                <w:rFonts w:ascii="Book Antiqua" w:eastAsia="等线" w:hAnsi="Book Antiqua"/>
              </w:rPr>
            </w:pPr>
          </w:p>
        </w:tc>
      </w:tr>
      <w:tr w:rsidR="00445F48" w:rsidRPr="0087669D" w14:paraId="6674C71A" w14:textId="77777777" w:rsidTr="00B248DF">
        <w:tc>
          <w:tcPr>
            <w:tcW w:w="1791" w:type="pct"/>
            <w:tcBorders>
              <w:top w:val="single" w:sz="4" w:space="0" w:color="auto"/>
            </w:tcBorders>
          </w:tcPr>
          <w:p w14:paraId="3F4FBEC9"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rPr>
              <w:t>Gender</w:t>
            </w:r>
          </w:p>
        </w:tc>
        <w:tc>
          <w:tcPr>
            <w:tcW w:w="970" w:type="pct"/>
            <w:tcBorders>
              <w:top w:val="single" w:sz="4" w:space="0" w:color="auto"/>
            </w:tcBorders>
          </w:tcPr>
          <w:p w14:paraId="7156EBC0" w14:textId="77777777" w:rsidR="00445F48" w:rsidRPr="0087669D" w:rsidRDefault="00445F48" w:rsidP="0087669D">
            <w:pPr>
              <w:spacing w:line="360" w:lineRule="auto"/>
              <w:jc w:val="both"/>
              <w:rPr>
                <w:rFonts w:ascii="Book Antiqua" w:eastAsia="等线" w:hAnsi="Book Antiqua"/>
              </w:rPr>
            </w:pPr>
          </w:p>
        </w:tc>
        <w:tc>
          <w:tcPr>
            <w:tcW w:w="672" w:type="pct"/>
            <w:tcBorders>
              <w:top w:val="single" w:sz="4" w:space="0" w:color="auto"/>
            </w:tcBorders>
          </w:tcPr>
          <w:p w14:paraId="2E9F1093" w14:textId="77777777" w:rsidR="00445F48" w:rsidRPr="0087669D" w:rsidRDefault="00445F48" w:rsidP="0087669D">
            <w:pPr>
              <w:spacing w:line="360" w:lineRule="auto"/>
              <w:jc w:val="both"/>
              <w:rPr>
                <w:rFonts w:ascii="Book Antiqua" w:eastAsia="等线" w:hAnsi="Book Antiqua"/>
              </w:rPr>
            </w:pPr>
          </w:p>
        </w:tc>
        <w:tc>
          <w:tcPr>
            <w:tcW w:w="895" w:type="pct"/>
            <w:tcBorders>
              <w:top w:val="single" w:sz="4" w:space="0" w:color="auto"/>
            </w:tcBorders>
          </w:tcPr>
          <w:p w14:paraId="274B9991" w14:textId="77777777" w:rsidR="00445F48" w:rsidRPr="0087669D" w:rsidRDefault="00445F48" w:rsidP="0087669D">
            <w:pPr>
              <w:spacing w:line="360" w:lineRule="auto"/>
              <w:jc w:val="both"/>
              <w:rPr>
                <w:rFonts w:ascii="Book Antiqua" w:eastAsia="等线" w:hAnsi="Book Antiqua"/>
              </w:rPr>
            </w:pPr>
          </w:p>
        </w:tc>
        <w:tc>
          <w:tcPr>
            <w:tcW w:w="672" w:type="pct"/>
            <w:tcBorders>
              <w:top w:val="single" w:sz="4" w:space="0" w:color="auto"/>
            </w:tcBorders>
          </w:tcPr>
          <w:p w14:paraId="1A4F1211"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rPr>
              <w:t>0.028</w:t>
            </w:r>
            <w:r w:rsidRPr="0087669D">
              <w:rPr>
                <w:rFonts w:ascii="Book Antiqua" w:eastAsia="等线" w:hAnsi="Book Antiqua"/>
                <w:vertAlign w:val="superscript"/>
              </w:rPr>
              <w:t>a</w:t>
            </w:r>
          </w:p>
        </w:tc>
      </w:tr>
      <w:tr w:rsidR="00445F48" w:rsidRPr="0087669D" w14:paraId="1013E44E" w14:textId="77777777" w:rsidTr="00B248DF">
        <w:tc>
          <w:tcPr>
            <w:tcW w:w="1791" w:type="pct"/>
          </w:tcPr>
          <w:p w14:paraId="290721BD" w14:textId="77777777" w:rsidR="00445F48" w:rsidRPr="0087669D" w:rsidRDefault="00445F48" w:rsidP="0087669D">
            <w:pPr>
              <w:spacing w:line="360" w:lineRule="auto"/>
              <w:ind w:firstLineChars="50" w:firstLine="120"/>
              <w:jc w:val="both"/>
              <w:rPr>
                <w:rFonts w:ascii="Book Antiqua" w:eastAsia="等线" w:hAnsi="Book Antiqua"/>
              </w:rPr>
            </w:pPr>
            <w:r w:rsidRPr="0087669D">
              <w:rPr>
                <w:rFonts w:ascii="Book Antiqua" w:eastAsia="等线" w:hAnsi="Book Antiqua"/>
              </w:rPr>
              <w:t>Male</w:t>
            </w:r>
          </w:p>
        </w:tc>
        <w:tc>
          <w:tcPr>
            <w:tcW w:w="970" w:type="pct"/>
          </w:tcPr>
          <w:p w14:paraId="11A61BB7"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rPr>
              <w:t>502 (48.50)</w:t>
            </w:r>
          </w:p>
        </w:tc>
        <w:tc>
          <w:tcPr>
            <w:tcW w:w="672" w:type="pct"/>
          </w:tcPr>
          <w:p w14:paraId="2C81FCF8"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color w:val="000000"/>
              </w:rPr>
              <w:t>52 (5.02)</w:t>
            </w:r>
          </w:p>
        </w:tc>
        <w:tc>
          <w:tcPr>
            <w:tcW w:w="895" w:type="pct"/>
          </w:tcPr>
          <w:p w14:paraId="11D2867F"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color w:val="000000"/>
              </w:rPr>
              <w:t>450 (43.48)</w:t>
            </w:r>
          </w:p>
        </w:tc>
        <w:tc>
          <w:tcPr>
            <w:tcW w:w="672" w:type="pct"/>
          </w:tcPr>
          <w:p w14:paraId="547E65CA" w14:textId="77777777" w:rsidR="00445F48" w:rsidRPr="0087669D" w:rsidRDefault="00445F48" w:rsidP="0087669D">
            <w:pPr>
              <w:spacing w:line="360" w:lineRule="auto"/>
              <w:jc w:val="both"/>
              <w:rPr>
                <w:rFonts w:ascii="Book Antiqua" w:eastAsia="等线" w:hAnsi="Book Antiqua"/>
              </w:rPr>
            </w:pPr>
          </w:p>
        </w:tc>
      </w:tr>
      <w:tr w:rsidR="00445F48" w:rsidRPr="0087669D" w14:paraId="4A46D735" w14:textId="77777777" w:rsidTr="00B248DF">
        <w:tc>
          <w:tcPr>
            <w:tcW w:w="1791" w:type="pct"/>
          </w:tcPr>
          <w:p w14:paraId="662A49B8" w14:textId="77777777" w:rsidR="00445F48" w:rsidRPr="0087669D" w:rsidRDefault="00445F48" w:rsidP="0087669D">
            <w:pPr>
              <w:spacing w:line="360" w:lineRule="auto"/>
              <w:ind w:firstLineChars="50" w:firstLine="120"/>
              <w:jc w:val="both"/>
              <w:rPr>
                <w:rFonts w:ascii="Book Antiqua" w:eastAsia="等线" w:hAnsi="Book Antiqua"/>
              </w:rPr>
            </w:pPr>
            <w:r w:rsidRPr="0087669D">
              <w:rPr>
                <w:rFonts w:ascii="Book Antiqua" w:eastAsia="等线" w:hAnsi="Book Antiqua"/>
              </w:rPr>
              <w:t>Female</w:t>
            </w:r>
          </w:p>
        </w:tc>
        <w:tc>
          <w:tcPr>
            <w:tcW w:w="970" w:type="pct"/>
          </w:tcPr>
          <w:p w14:paraId="7F5AF952"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rPr>
              <w:t>533 (51.50)</w:t>
            </w:r>
          </w:p>
        </w:tc>
        <w:tc>
          <w:tcPr>
            <w:tcW w:w="672" w:type="pct"/>
          </w:tcPr>
          <w:p w14:paraId="601BCB0E"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color w:val="000000"/>
              </w:rPr>
              <w:t>35 (3.38)</w:t>
            </w:r>
          </w:p>
        </w:tc>
        <w:tc>
          <w:tcPr>
            <w:tcW w:w="895" w:type="pct"/>
          </w:tcPr>
          <w:p w14:paraId="2549B320"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color w:val="000000"/>
              </w:rPr>
              <w:t>498 (48.12)</w:t>
            </w:r>
          </w:p>
        </w:tc>
        <w:tc>
          <w:tcPr>
            <w:tcW w:w="672" w:type="pct"/>
          </w:tcPr>
          <w:p w14:paraId="1769A0B4" w14:textId="77777777" w:rsidR="00445F48" w:rsidRPr="0087669D" w:rsidRDefault="00445F48" w:rsidP="0087669D">
            <w:pPr>
              <w:spacing w:line="360" w:lineRule="auto"/>
              <w:jc w:val="both"/>
              <w:rPr>
                <w:rFonts w:ascii="Book Antiqua" w:eastAsia="等线" w:hAnsi="Book Antiqua"/>
              </w:rPr>
            </w:pPr>
          </w:p>
        </w:tc>
      </w:tr>
      <w:tr w:rsidR="00445F48" w:rsidRPr="0087669D" w14:paraId="23B6FF3E" w14:textId="77777777" w:rsidTr="00B248DF">
        <w:tc>
          <w:tcPr>
            <w:tcW w:w="1791" w:type="pct"/>
          </w:tcPr>
          <w:p w14:paraId="1ABAE07A"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rPr>
              <w:t>Age</w:t>
            </w:r>
          </w:p>
        </w:tc>
        <w:tc>
          <w:tcPr>
            <w:tcW w:w="970" w:type="pct"/>
          </w:tcPr>
          <w:p w14:paraId="0E426218" w14:textId="77777777" w:rsidR="00445F48" w:rsidRPr="0087669D" w:rsidRDefault="00445F48" w:rsidP="0087669D">
            <w:pPr>
              <w:spacing w:line="360" w:lineRule="auto"/>
              <w:jc w:val="both"/>
              <w:rPr>
                <w:rFonts w:ascii="Book Antiqua" w:eastAsia="等线" w:hAnsi="Book Antiqua"/>
              </w:rPr>
            </w:pPr>
          </w:p>
        </w:tc>
        <w:tc>
          <w:tcPr>
            <w:tcW w:w="672" w:type="pct"/>
          </w:tcPr>
          <w:p w14:paraId="23B9E7EB" w14:textId="77777777" w:rsidR="00445F48" w:rsidRPr="0087669D" w:rsidRDefault="00445F48" w:rsidP="0087669D">
            <w:pPr>
              <w:spacing w:line="360" w:lineRule="auto"/>
              <w:jc w:val="both"/>
              <w:rPr>
                <w:rFonts w:ascii="Book Antiqua" w:eastAsia="等线" w:hAnsi="Book Antiqua"/>
              </w:rPr>
            </w:pPr>
          </w:p>
        </w:tc>
        <w:tc>
          <w:tcPr>
            <w:tcW w:w="895" w:type="pct"/>
          </w:tcPr>
          <w:p w14:paraId="2E02FADD" w14:textId="77777777" w:rsidR="00445F48" w:rsidRPr="0087669D" w:rsidRDefault="00445F48" w:rsidP="0087669D">
            <w:pPr>
              <w:spacing w:line="360" w:lineRule="auto"/>
              <w:jc w:val="both"/>
              <w:rPr>
                <w:rFonts w:ascii="Book Antiqua" w:eastAsia="等线" w:hAnsi="Book Antiqua"/>
              </w:rPr>
            </w:pPr>
          </w:p>
        </w:tc>
        <w:tc>
          <w:tcPr>
            <w:tcW w:w="672" w:type="pct"/>
          </w:tcPr>
          <w:p w14:paraId="435EB79E"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rPr>
              <w:t>&lt; 0.001</w:t>
            </w:r>
            <w:r w:rsidRPr="0087669D">
              <w:rPr>
                <w:rFonts w:ascii="Book Antiqua" w:eastAsia="等线" w:hAnsi="Book Antiqua"/>
                <w:vertAlign w:val="superscript"/>
              </w:rPr>
              <w:t>b</w:t>
            </w:r>
          </w:p>
        </w:tc>
      </w:tr>
      <w:tr w:rsidR="00445F48" w:rsidRPr="0087669D" w14:paraId="64F6CA2C" w14:textId="77777777" w:rsidTr="00B248DF">
        <w:tc>
          <w:tcPr>
            <w:tcW w:w="1791" w:type="pct"/>
          </w:tcPr>
          <w:p w14:paraId="3E6AB501" w14:textId="77777777" w:rsidR="00445F48" w:rsidRPr="0087669D" w:rsidRDefault="00445F48" w:rsidP="0087669D">
            <w:pPr>
              <w:spacing w:line="360" w:lineRule="auto"/>
              <w:ind w:firstLineChars="50" w:firstLine="120"/>
              <w:jc w:val="both"/>
              <w:rPr>
                <w:rFonts w:ascii="Book Antiqua" w:eastAsia="等线" w:hAnsi="Book Antiqua"/>
              </w:rPr>
            </w:pPr>
            <w:r w:rsidRPr="0087669D">
              <w:rPr>
                <w:rFonts w:ascii="Book Antiqua" w:eastAsia="等线" w:hAnsi="Book Antiqua"/>
              </w:rPr>
              <w:t>40-49</w:t>
            </w:r>
          </w:p>
        </w:tc>
        <w:tc>
          <w:tcPr>
            <w:tcW w:w="970" w:type="pct"/>
          </w:tcPr>
          <w:p w14:paraId="1EAECC25"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rPr>
              <w:t>373 (36.04)</w:t>
            </w:r>
          </w:p>
        </w:tc>
        <w:tc>
          <w:tcPr>
            <w:tcW w:w="672" w:type="pct"/>
          </w:tcPr>
          <w:p w14:paraId="32DA66AF"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color w:val="000000"/>
              </w:rPr>
              <w:t>15 (1.45)</w:t>
            </w:r>
          </w:p>
        </w:tc>
        <w:tc>
          <w:tcPr>
            <w:tcW w:w="895" w:type="pct"/>
          </w:tcPr>
          <w:p w14:paraId="7FA206BC"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color w:val="000000"/>
              </w:rPr>
              <w:t>358 (34.59)</w:t>
            </w:r>
          </w:p>
        </w:tc>
        <w:tc>
          <w:tcPr>
            <w:tcW w:w="672" w:type="pct"/>
          </w:tcPr>
          <w:p w14:paraId="05E95F39" w14:textId="77777777" w:rsidR="00445F48" w:rsidRPr="0087669D" w:rsidRDefault="00445F48" w:rsidP="0087669D">
            <w:pPr>
              <w:spacing w:line="360" w:lineRule="auto"/>
              <w:jc w:val="both"/>
              <w:rPr>
                <w:rFonts w:ascii="Book Antiqua" w:eastAsia="等线" w:hAnsi="Book Antiqua"/>
              </w:rPr>
            </w:pPr>
          </w:p>
        </w:tc>
      </w:tr>
      <w:tr w:rsidR="00445F48" w:rsidRPr="0087669D" w14:paraId="08072860" w14:textId="77777777" w:rsidTr="00B248DF">
        <w:tc>
          <w:tcPr>
            <w:tcW w:w="1791" w:type="pct"/>
          </w:tcPr>
          <w:p w14:paraId="6AB6EA3A" w14:textId="77777777" w:rsidR="00445F48" w:rsidRPr="0087669D" w:rsidRDefault="00445F48" w:rsidP="0087669D">
            <w:pPr>
              <w:spacing w:line="360" w:lineRule="auto"/>
              <w:ind w:firstLineChars="50" w:firstLine="120"/>
              <w:jc w:val="both"/>
              <w:rPr>
                <w:rFonts w:ascii="Book Antiqua" w:eastAsia="等线" w:hAnsi="Book Antiqua"/>
              </w:rPr>
            </w:pPr>
            <w:r w:rsidRPr="0087669D">
              <w:rPr>
                <w:rFonts w:ascii="Book Antiqua" w:eastAsia="等线" w:hAnsi="Book Antiqua"/>
              </w:rPr>
              <w:t>50-59</w:t>
            </w:r>
          </w:p>
        </w:tc>
        <w:tc>
          <w:tcPr>
            <w:tcW w:w="970" w:type="pct"/>
          </w:tcPr>
          <w:p w14:paraId="064490A9"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rPr>
              <w:t>406 (39.22)</w:t>
            </w:r>
          </w:p>
        </w:tc>
        <w:tc>
          <w:tcPr>
            <w:tcW w:w="672" w:type="pct"/>
          </w:tcPr>
          <w:p w14:paraId="0F6E51DA"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color w:val="000000"/>
              </w:rPr>
              <w:t>39 (3.77)</w:t>
            </w:r>
          </w:p>
        </w:tc>
        <w:tc>
          <w:tcPr>
            <w:tcW w:w="895" w:type="pct"/>
          </w:tcPr>
          <w:p w14:paraId="1646E35A"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color w:val="000000"/>
              </w:rPr>
              <w:t>367 (35.46)</w:t>
            </w:r>
          </w:p>
        </w:tc>
        <w:tc>
          <w:tcPr>
            <w:tcW w:w="672" w:type="pct"/>
          </w:tcPr>
          <w:p w14:paraId="388CAE4A" w14:textId="77777777" w:rsidR="00445F48" w:rsidRPr="0087669D" w:rsidRDefault="00445F48" w:rsidP="0087669D">
            <w:pPr>
              <w:spacing w:line="360" w:lineRule="auto"/>
              <w:jc w:val="both"/>
              <w:rPr>
                <w:rFonts w:ascii="Book Antiqua" w:eastAsia="等线" w:hAnsi="Book Antiqua"/>
              </w:rPr>
            </w:pPr>
          </w:p>
        </w:tc>
      </w:tr>
      <w:tr w:rsidR="00445F48" w:rsidRPr="0087669D" w14:paraId="61E48394" w14:textId="77777777" w:rsidTr="00B248DF">
        <w:tc>
          <w:tcPr>
            <w:tcW w:w="1791" w:type="pct"/>
          </w:tcPr>
          <w:p w14:paraId="15A49609" w14:textId="77777777" w:rsidR="00445F48" w:rsidRPr="0087669D" w:rsidRDefault="00445F48" w:rsidP="0087669D">
            <w:pPr>
              <w:spacing w:line="360" w:lineRule="auto"/>
              <w:ind w:firstLineChars="50" w:firstLine="120"/>
              <w:jc w:val="both"/>
              <w:rPr>
                <w:rFonts w:ascii="Book Antiqua" w:eastAsia="等线" w:hAnsi="Book Antiqua"/>
              </w:rPr>
            </w:pPr>
            <w:r w:rsidRPr="0087669D">
              <w:rPr>
                <w:rFonts w:ascii="Book Antiqua" w:eastAsia="等线" w:hAnsi="Book Antiqua"/>
              </w:rPr>
              <w:t>60-69</w:t>
            </w:r>
          </w:p>
        </w:tc>
        <w:tc>
          <w:tcPr>
            <w:tcW w:w="970" w:type="pct"/>
          </w:tcPr>
          <w:p w14:paraId="661CA2B8"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rPr>
              <w:t>211 (20.39)</w:t>
            </w:r>
          </w:p>
        </w:tc>
        <w:tc>
          <w:tcPr>
            <w:tcW w:w="672" w:type="pct"/>
          </w:tcPr>
          <w:p w14:paraId="739B69AC"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color w:val="000000"/>
              </w:rPr>
              <w:t>25 (2.42)</w:t>
            </w:r>
          </w:p>
        </w:tc>
        <w:tc>
          <w:tcPr>
            <w:tcW w:w="895" w:type="pct"/>
          </w:tcPr>
          <w:p w14:paraId="2C31DCDA"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color w:val="000000"/>
              </w:rPr>
              <w:t>186 (17.97)</w:t>
            </w:r>
          </w:p>
        </w:tc>
        <w:tc>
          <w:tcPr>
            <w:tcW w:w="672" w:type="pct"/>
          </w:tcPr>
          <w:p w14:paraId="0FF26A4B" w14:textId="77777777" w:rsidR="00445F48" w:rsidRPr="0087669D" w:rsidRDefault="00445F48" w:rsidP="0087669D">
            <w:pPr>
              <w:spacing w:line="360" w:lineRule="auto"/>
              <w:jc w:val="both"/>
              <w:rPr>
                <w:rFonts w:ascii="Book Antiqua" w:eastAsia="等线" w:hAnsi="Book Antiqua"/>
              </w:rPr>
            </w:pPr>
          </w:p>
        </w:tc>
      </w:tr>
      <w:tr w:rsidR="00445F48" w:rsidRPr="0087669D" w14:paraId="79F8D8F4" w14:textId="77777777" w:rsidTr="00B248DF">
        <w:tc>
          <w:tcPr>
            <w:tcW w:w="1791" w:type="pct"/>
          </w:tcPr>
          <w:p w14:paraId="1698B7C9" w14:textId="77777777" w:rsidR="00445F48" w:rsidRPr="0087669D" w:rsidRDefault="00445F48" w:rsidP="0087669D">
            <w:pPr>
              <w:spacing w:line="360" w:lineRule="auto"/>
              <w:ind w:firstLineChars="50" w:firstLine="120"/>
              <w:jc w:val="both"/>
              <w:rPr>
                <w:rFonts w:ascii="Book Antiqua" w:eastAsia="等线" w:hAnsi="Book Antiqua"/>
              </w:rPr>
            </w:pPr>
            <w:r w:rsidRPr="0087669D">
              <w:rPr>
                <w:rFonts w:ascii="Book Antiqua" w:eastAsia="等线" w:hAnsi="Book Antiqua"/>
              </w:rPr>
              <w:t>70-79</w:t>
            </w:r>
          </w:p>
        </w:tc>
        <w:tc>
          <w:tcPr>
            <w:tcW w:w="970" w:type="pct"/>
          </w:tcPr>
          <w:p w14:paraId="7BCF4686"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rPr>
              <w:t>45 (4.35)</w:t>
            </w:r>
          </w:p>
        </w:tc>
        <w:tc>
          <w:tcPr>
            <w:tcW w:w="672" w:type="pct"/>
          </w:tcPr>
          <w:p w14:paraId="59D17ED6"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color w:val="000000"/>
              </w:rPr>
              <w:t>8 (0.77)</w:t>
            </w:r>
          </w:p>
        </w:tc>
        <w:tc>
          <w:tcPr>
            <w:tcW w:w="895" w:type="pct"/>
          </w:tcPr>
          <w:p w14:paraId="54FBB0D5"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color w:val="000000"/>
              </w:rPr>
              <w:t>37 (3.57)</w:t>
            </w:r>
          </w:p>
        </w:tc>
        <w:tc>
          <w:tcPr>
            <w:tcW w:w="672" w:type="pct"/>
          </w:tcPr>
          <w:p w14:paraId="56BBB418" w14:textId="77777777" w:rsidR="00445F48" w:rsidRPr="0087669D" w:rsidRDefault="00445F48" w:rsidP="0087669D">
            <w:pPr>
              <w:spacing w:line="360" w:lineRule="auto"/>
              <w:jc w:val="both"/>
              <w:rPr>
                <w:rFonts w:ascii="Book Antiqua" w:eastAsia="等线" w:hAnsi="Book Antiqua"/>
              </w:rPr>
            </w:pPr>
          </w:p>
        </w:tc>
      </w:tr>
      <w:tr w:rsidR="00445F48" w:rsidRPr="0087669D" w14:paraId="7C25B3AB" w14:textId="77777777" w:rsidTr="00B248DF">
        <w:tc>
          <w:tcPr>
            <w:tcW w:w="1791" w:type="pct"/>
          </w:tcPr>
          <w:p w14:paraId="5AA7F97B"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rPr>
              <w:t>Family history of CRC</w:t>
            </w:r>
          </w:p>
        </w:tc>
        <w:tc>
          <w:tcPr>
            <w:tcW w:w="970" w:type="pct"/>
          </w:tcPr>
          <w:p w14:paraId="791AD2CD" w14:textId="77777777" w:rsidR="00445F48" w:rsidRPr="0087669D" w:rsidRDefault="00445F48" w:rsidP="0087669D">
            <w:pPr>
              <w:spacing w:line="360" w:lineRule="auto"/>
              <w:jc w:val="both"/>
              <w:rPr>
                <w:rFonts w:ascii="Book Antiqua" w:eastAsia="等线" w:hAnsi="Book Antiqua"/>
              </w:rPr>
            </w:pPr>
          </w:p>
        </w:tc>
        <w:tc>
          <w:tcPr>
            <w:tcW w:w="672" w:type="pct"/>
          </w:tcPr>
          <w:p w14:paraId="1515EAA0" w14:textId="77777777" w:rsidR="00445F48" w:rsidRPr="0087669D" w:rsidRDefault="00445F48" w:rsidP="0087669D">
            <w:pPr>
              <w:spacing w:line="360" w:lineRule="auto"/>
              <w:jc w:val="both"/>
              <w:rPr>
                <w:rFonts w:ascii="Book Antiqua" w:eastAsia="等线" w:hAnsi="Book Antiqua"/>
              </w:rPr>
            </w:pPr>
          </w:p>
        </w:tc>
        <w:tc>
          <w:tcPr>
            <w:tcW w:w="895" w:type="pct"/>
          </w:tcPr>
          <w:p w14:paraId="04D6C230" w14:textId="77777777" w:rsidR="00445F48" w:rsidRPr="0087669D" w:rsidRDefault="00445F48" w:rsidP="0087669D">
            <w:pPr>
              <w:spacing w:line="360" w:lineRule="auto"/>
              <w:jc w:val="both"/>
              <w:rPr>
                <w:rFonts w:ascii="Book Antiqua" w:eastAsia="等线" w:hAnsi="Book Antiqua"/>
              </w:rPr>
            </w:pPr>
          </w:p>
        </w:tc>
        <w:tc>
          <w:tcPr>
            <w:tcW w:w="672" w:type="pct"/>
          </w:tcPr>
          <w:p w14:paraId="3DE4588B"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rPr>
              <w:t>&lt; 0.001</w:t>
            </w:r>
            <w:r w:rsidRPr="0087669D">
              <w:rPr>
                <w:rFonts w:ascii="Book Antiqua" w:eastAsia="等线" w:hAnsi="Book Antiqua"/>
                <w:vertAlign w:val="superscript"/>
              </w:rPr>
              <w:t>b</w:t>
            </w:r>
          </w:p>
        </w:tc>
      </w:tr>
      <w:tr w:rsidR="00445F48" w:rsidRPr="0087669D" w14:paraId="69C1C223" w14:textId="77777777" w:rsidTr="00B248DF">
        <w:tc>
          <w:tcPr>
            <w:tcW w:w="1791" w:type="pct"/>
          </w:tcPr>
          <w:p w14:paraId="4D6AABE5" w14:textId="77777777" w:rsidR="00445F48" w:rsidRPr="0087669D" w:rsidRDefault="00445F48" w:rsidP="0087669D">
            <w:pPr>
              <w:spacing w:line="360" w:lineRule="auto"/>
              <w:ind w:firstLineChars="50" w:firstLine="120"/>
              <w:jc w:val="both"/>
              <w:rPr>
                <w:rFonts w:ascii="Book Antiqua" w:eastAsia="等线" w:hAnsi="Book Antiqua"/>
              </w:rPr>
            </w:pPr>
            <w:r w:rsidRPr="0087669D">
              <w:rPr>
                <w:rFonts w:ascii="Book Antiqua" w:eastAsia="等线" w:hAnsi="Book Antiqua"/>
              </w:rPr>
              <w:t>Yes</w:t>
            </w:r>
          </w:p>
        </w:tc>
        <w:tc>
          <w:tcPr>
            <w:tcW w:w="970" w:type="pct"/>
          </w:tcPr>
          <w:p w14:paraId="105144F0"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rPr>
              <w:t>99 (9.57)</w:t>
            </w:r>
          </w:p>
        </w:tc>
        <w:tc>
          <w:tcPr>
            <w:tcW w:w="672" w:type="pct"/>
          </w:tcPr>
          <w:p w14:paraId="18CE6F60"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color w:val="000000"/>
              </w:rPr>
              <w:t>18 (1.74)</w:t>
            </w:r>
          </w:p>
        </w:tc>
        <w:tc>
          <w:tcPr>
            <w:tcW w:w="895" w:type="pct"/>
          </w:tcPr>
          <w:p w14:paraId="42937497"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color w:val="000000"/>
              </w:rPr>
              <w:t>81 (7.83)</w:t>
            </w:r>
          </w:p>
        </w:tc>
        <w:tc>
          <w:tcPr>
            <w:tcW w:w="672" w:type="pct"/>
          </w:tcPr>
          <w:p w14:paraId="2DEC9FF8" w14:textId="77777777" w:rsidR="00445F48" w:rsidRPr="0087669D" w:rsidRDefault="00445F48" w:rsidP="0087669D">
            <w:pPr>
              <w:spacing w:line="360" w:lineRule="auto"/>
              <w:jc w:val="both"/>
              <w:rPr>
                <w:rFonts w:ascii="Book Antiqua" w:eastAsia="等线" w:hAnsi="Book Antiqua"/>
              </w:rPr>
            </w:pPr>
          </w:p>
        </w:tc>
      </w:tr>
      <w:tr w:rsidR="00445F48" w:rsidRPr="0087669D" w14:paraId="7A5C9BB2" w14:textId="77777777" w:rsidTr="00B248DF">
        <w:tc>
          <w:tcPr>
            <w:tcW w:w="1791" w:type="pct"/>
          </w:tcPr>
          <w:p w14:paraId="494198C6" w14:textId="77777777" w:rsidR="00445F48" w:rsidRPr="0087669D" w:rsidRDefault="00445F48" w:rsidP="0087669D">
            <w:pPr>
              <w:spacing w:line="360" w:lineRule="auto"/>
              <w:ind w:firstLineChars="50" w:firstLine="120"/>
              <w:jc w:val="both"/>
              <w:rPr>
                <w:rFonts w:ascii="Book Antiqua" w:eastAsia="等线" w:hAnsi="Book Antiqua"/>
              </w:rPr>
            </w:pPr>
            <w:r w:rsidRPr="0087669D">
              <w:rPr>
                <w:rFonts w:ascii="Book Antiqua" w:eastAsia="等线" w:hAnsi="Book Antiqua"/>
              </w:rPr>
              <w:t>No</w:t>
            </w:r>
          </w:p>
        </w:tc>
        <w:tc>
          <w:tcPr>
            <w:tcW w:w="970" w:type="pct"/>
          </w:tcPr>
          <w:p w14:paraId="748EB885"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rPr>
              <w:t>936 (90.43)</w:t>
            </w:r>
          </w:p>
        </w:tc>
        <w:tc>
          <w:tcPr>
            <w:tcW w:w="672" w:type="pct"/>
          </w:tcPr>
          <w:p w14:paraId="2249C94B"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color w:val="000000"/>
              </w:rPr>
              <w:t>69 (6.67)</w:t>
            </w:r>
          </w:p>
        </w:tc>
        <w:tc>
          <w:tcPr>
            <w:tcW w:w="895" w:type="pct"/>
          </w:tcPr>
          <w:p w14:paraId="03BC0935"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color w:val="000000"/>
              </w:rPr>
              <w:t>867 (83.77)</w:t>
            </w:r>
          </w:p>
        </w:tc>
        <w:tc>
          <w:tcPr>
            <w:tcW w:w="672" w:type="pct"/>
          </w:tcPr>
          <w:p w14:paraId="5FB9EA41" w14:textId="77777777" w:rsidR="00445F48" w:rsidRPr="0087669D" w:rsidRDefault="00445F48" w:rsidP="0087669D">
            <w:pPr>
              <w:spacing w:line="360" w:lineRule="auto"/>
              <w:jc w:val="both"/>
              <w:rPr>
                <w:rFonts w:ascii="Book Antiqua" w:eastAsia="等线" w:hAnsi="Book Antiqua"/>
              </w:rPr>
            </w:pPr>
          </w:p>
        </w:tc>
      </w:tr>
      <w:tr w:rsidR="00445F48" w:rsidRPr="0087669D" w14:paraId="5F6C40F2" w14:textId="77777777" w:rsidTr="00B248DF">
        <w:tc>
          <w:tcPr>
            <w:tcW w:w="4328" w:type="pct"/>
            <w:gridSpan w:val="4"/>
          </w:tcPr>
          <w:p w14:paraId="4DCE04EF"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rPr>
              <w:t>History of colorectal polyps</w:t>
            </w:r>
          </w:p>
        </w:tc>
        <w:tc>
          <w:tcPr>
            <w:tcW w:w="672" w:type="pct"/>
          </w:tcPr>
          <w:p w14:paraId="73A015AB"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rPr>
              <w:t>0.406</w:t>
            </w:r>
          </w:p>
        </w:tc>
      </w:tr>
      <w:tr w:rsidR="00445F48" w:rsidRPr="0087669D" w14:paraId="2FFC9E65" w14:textId="77777777" w:rsidTr="00B248DF">
        <w:tc>
          <w:tcPr>
            <w:tcW w:w="1791" w:type="pct"/>
          </w:tcPr>
          <w:p w14:paraId="57047F9F" w14:textId="77777777" w:rsidR="00445F48" w:rsidRPr="0087669D" w:rsidRDefault="00445F48" w:rsidP="0087669D">
            <w:pPr>
              <w:spacing w:line="360" w:lineRule="auto"/>
              <w:ind w:firstLineChars="50" w:firstLine="120"/>
              <w:jc w:val="both"/>
              <w:rPr>
                <w:rFonts w:ascii="Book Antiqua" w:eastAsia="等线" w:hAnsi="Book Antiqua"/>
              </w:rPr>
            </w:pPr>
            <w:r w:rsidRPr="0087669D">
              <w:rPr>
                <w:rFonts w:ascii="Book Antiqua" w:eastAsia="等线" w:hAnsi="Book Antiqua"/>
              </w:rPr>
              <w:t>Yes</w:t>
            </w:r>
          </w:p>
        </w:tc>
        <w:tc>
          <w:tcPr>
            <w:tcW w:w="970" w:type="pct"/>
          </w:tcPr>
          <w:p w14:paraId="62A0CC54"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rPr>
              <w:t>252 (24.35)</w:t>
            </w:r>
          </w:p>
        </w:tc>
        <w:tc>
          <w:tcPr>
            <w:tcW w:w="672" w:type="pct"/>
          </w:tcPr>
          <w:p w14:paraId="4DCB9CFD"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color w:val="000000"/>
              </w:rPr>
              <w:t>18 (1.74)</w:t>
            </w:r>
          </w:p>
        </w:tc>
        <w:tc>
          <w:tcPr>
            <w:tcW w:w="895" w:type="pct"/>
          </w:tcPr>
          <w:p w14:paraId="17527406"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color w:val="000000"/>
              </w:rPr>
              <w:t>234 (22.61)</w:t>
            </w:r>
          </w:p>
        </w:tc>
        <w:tc>
          <w:tcPr>
            <w:tcW w:w="672" w:type="pct"/>
          </w:tcPr>
          <w:p w14:paraId="5139C30D" w14:textId="77777777" w:rsidR="00445F48" w:rsidRPr="0087669D" w:rsidRDefault="00445F48" w:rsidP="0087669D">
            <w:pPr>
              <w:spacing w:line="360" w:lineRule="auto"/>
              <w:jc w:val="both"/>
              <w:rPr>
                <w:rFonts w:ascii="Book Antiqua" w:eastAsia="等线" w:hAnsi="Book Antiqua"/>
              </w:rPr>
            </w:pPr>
          </w:p>
        </w:tc>
      </w:tr>
      <w:tr w:rsidR="00445F48" w:rsidRPr="0087669D" w14:paraId="2D9C36A7" w14:textId="77777777" w:rsidTr="00B248DF">
        <w:tc>
          <w:tcPr>
            <w:tcW w:w="1791" w:type="pct"/>
          </w:tcPr>
          <w:p w14:paraId="095545E9" w14:textId="77777777" w:rsidR="00445F48" w:rsidRPr="0087669D" w:rsidRDefault="00445F48" w:rsidP="0087669D">
            <w:pPr>
              <w:spacing w:line="360" w:lineRule="auto"/>
              <w:ind w:firstLineChars="50" w:firstLine="120"/>
              <w:jc w:val="both"/>
              <w:rPr>
                <w:rFonts w:ascii="Book Antiqua" w:eastAsia="等线" w:hAnsi="Book Antiqua"/>
              </w:rPr>
            </w:pPr>
            <w:r w:rsidRPr="0087669D">
              <w:rPr>
                <w:rFonts w:ascii="Book Antiqua" w:eastAsia="等线" w:hAnsi="Book Antiqua"/>
              </w:rPr>
              <w:t>No</w:t>
            </w:r>
          </w:p>
        </w:tc>
        <w:tc>
          <w:tcPr>
            <w:tcW w:w="970" w:type="pct"/>
          </w:tcPr>
          <w:p w14:paraId="2767BE7B"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rPr>
              <w:t>783 (75.65)</w:t>
            </w:r>
          </w:p>
        </w:tc>
        <w:tc>
          <w:tcPr>
            <w:tcW w:w="672" w:type="pct"/>
          </w:tcPr>
          <w:p w14:paraId="52034F6C"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color w:val="000000"/>
              </w:rPr>
              <w:t>69 (6.67)</w:t>
            </w:r>
          </w:p>
        </w:tc>
        <w:tc>
          <w:tcPr>
            <w:tcW w:w="895" w:type="pct"/>
          </w:tcPr>
          <w:p w14:paraId="640ABACC"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color w:val="000000"/>
              </w:rPr>
              <w:t>714 (68.99)</w:t>
            </w:r>
          </w:p>
        </w:tc>
        <w:tc>
          <w:tcPr>
            <w:tcW w:w="672" w:type="pct"/>
          </w:tcPr>
          <w:p w14:paraId="0AAD18C7" w14:textId="77777777" w:rsidR="00445F48" w:rsidRPr="0087669D" w:rsidRDefault="00445F48" w:rsidP="0087669D">
            <w:pPr>
              <w:spacing w:line="360" w:lineRule="auto"/>
              <w:jc w:val="both"/>
              <w:rPr>
                <w:rFonts w:ascii="Book Antiqua" w:eastAsia="等线" w:hAnsi="Book Antiqua"/>
              </w:rPr>
            </w:pPr>
          </w:p>
        </w:tc>
      </w:tr>
      <w:tr w:rsidR="00445F48" w:rsidRPr="0087669D" w14:paraId="36899530" w14:textId="77777777" w:rsidTr="00B248DF">
        <w:tc>
          <w:tcPr>
            <w:tcW w:w="4328" w:type="pct"/>
            <w:gridSpan w:val="4"/>
          </w:tcPr>
          <w:p w14:paraId="5CE96C86"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rPr>
              <w:t>History of chronic diarrhea</w:t>
            </w:r>
          </w:p>
        </w:tc>
        <w:tc>
          <w:tcPr>
            <w:tcW w:w="672" w:type="pct"/>
          </w:tcPr>
          <w:p w14:paraId="01F531F1"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rPr>
              <w:t>0.108</w:t>
            </w:r>
          </w:p>
        </w:tc>
      </w:tr>
      <w:tr w:rsidR="00445F48" w:rsidRPr="0087669D" w14:paraId="22E724C0" w14:textId="77777777" w:rsidTr="00B248DF">
        <w:tc>
          <w:tcPr>
            <w:tcW w:w="1791" w:type="pct"/>
          </w:tcPr>
          <w:p w14:paraId="572D137A" w14:textId="77777777" w:rsidR="00445F48" w:rsidRPr="0087669D" w:rsidRDefault="00445F48" w:rsidP="0087669D">
            <w:pPr>
              <w:spacing w:line="360" w:lineRule="auto"/>
              <w:ind w:firstLineChars="50" w:firstLine="120"/>
              <w:jc w:val="both"/>
              <w:rPr>
                <w:rFonts w:ascii="Book Antiqua" w:eastAsia="等线" w:hAnsi="Book Antiqua"/>
              </w:rPr>
            </w:pPr>
            <w:r w:rsidRPr="0087669D">
              <w:rPr>
                <w:rFonts w:ascii="Book Antiqua" w:eastAsia="等线" w:hAnsi="Book Antiqua"/>
              </w:rPr>
              <w:t>Yes</w:t>
            </w:r>
          </w:p>
        </w:tc>
        <w:tc>
          <w:tcPr>
            <w:tcW w:w="970" w:type="pct"/>
          </w:tcPr>
          <w:p w14:paraId="77511346"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rPr>
              <w:t>342 (33.04)</w:t>
            </w:r>
          </w:p>
        </w:tc>
        <w:tc>
          <w:tcPr>
            <w:tcW w:w="672" w:type="pct"/>
          </w:tcPr>
          <w:p w14:paraId="7C5D4A1B"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color w:val="000000"/>
              </w:rPr>
              <w:t>22 (2.13)</w:t>
            </w:r>
          </w:p>
        </w:tc>
        <w:tc>
          <w:tcPr>
            <w:tcW w:w="895" w:type="pct"/>
          </w:tcPr>
          <w:p w14:paraId="21F0DA62"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color w:val="000000"/>
              </w:rPr>
              <w:t>320 (30.92)</w:t>
            </w:r>
          </w:p>
        </w:tc>
        <w:tc>
          <w:tcPr>
            <w:tcW w:w="672" w:type="pct"/>
          </w:tcPr>
          <w:p w14:paraId="2FF69CB9" w14:textId="77777777" w:rsidR="00445F48" w:rsidRPr="0087669D" w:rsidRDefault="00445F48" w:rsidP="0087669D">
            <w:pPr>
              <w:spacing w:line="360" w:lineRule="auto"/>
              <w:jc w:val="both"/>
              <w:rPr>
                <w:rFonts w:ascii="Book Antiqua" w:eastAsia="等线" w:hAnsi="Book Antiqua"/>
              </w:rPr>
            </w:pPr>
          </w:p>
        </w:tc>
      </w:tr>
      <w:tr w:rsidR="00445F48" w:rsidRPr="0087669D" w14:paraId="076A7A35" w14:textId="77777777" w:rsidTr="00B248DF">
        <w:tc>
          <w:tcPr>
            <w:tcW w:w="1791" w:type="pct"/>
          </w:tcPr>
          <w:p w14:paraId="18798E6D" w14:textId="77777777" w:rsidR="00445F48" w:rsidRPr="0087669D" w:rsidRDefault="00445F48" w:rsidP="0087669D">
            <w:pPr>
              <w:spacing w:line="360" w:lineRule="auto"/>
              <w:ind w:firstLineChars="50" w:firstLine="120"/>
              <w:jc w:val="both"/>
              <w:rPr>
                <w:rFonts w:ascii="Book Antiqua" w:eastAsia="等线" w:hAnsi="Book Antiqua"/>
              </w:rPr>
            </w:pPr>
            <w:r w:rsidRPr="0087669D">
              <w:rPr>
                <w:rFonts w:ascii="Book Antiqua" w:eastAsia="等线" w:hAnsi="Book Antiqua"/>
              </w:rPr>
              <w:t>No</w:t>
            </w:r>
          </w:p>
        </w:tc>
        <w:tc>
          <w:tcPr>
            <w:tcW w:w="970" w:type="pct"/>
          </w:tcPr>
          <w:p w14:paraId="0A59B9AD"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rPr>
              <w:t>693 (66.96)</w:t>
            </w:r>
          </w:p>
        </w:tc>
        <w:tc>
          <w:tcPr>
            <w:tcW w:w="672" w:type="pct"/>
          </w:tcPr>
          <w:p w14:paraId="2F34DFAA"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color w:val="000000"/>
              </w:rPr>
              <w:t>65 (6.28)</w:t>
            </w:r>
          </w:p>
        </w:tc>
        <w:tc>
          <w:tcPr>
            <w:tcW w:w="895" w:type="pct"/>
          </w:tcPr>
          <w:p w14:paraId="1A7550FB"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color w:val="000000"/>
              </w:rPr>
              <w:t>628 (60.68)</w:t>
            </w:r>
          </w:p>
        </w:tc>
        <w:tc>
          <w:tcPr>
            <w:tcW w:w="672" w:type="pct"/>
          </w:tcPr>
          <w:p w14:paraId="21B066F5" w14:textId="77777777" w:rsidR="00445F48" w:rsidRPr="0087669D" w:rsidRDefault="00445F48" w:rsidP="0087669D">
            <w:pPr>
              <w:spacing w:line="360" w:lineRule="auto"/>
              <w:jc w:val="both"/>
              <w:rPr>
                <w:rFonts w:ascii="Book Antiqua" w:eastAsia="等线" w:hAnsi="Book Antiqua"/>
              </w:rPr>
            </w:pPr>
          </w:p>
        </w:tc>
      </w:tr>
      <w:tr w:rsidR="00445F48" w:rsidRPr="0087669D" w14:paraId="069DE2AC" w14:textId="77777777" w:rsidTr="00B248DF">
        <w:tc>
          <w:tcPr>
            <w:tcW w:w="4328" w:type="pct"/>
            <w:gridSpan w:val="4"/>
          </w:tcPr>
          <w:p w14:paraId="1ADEF562"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rPr>
              <w:t>History of chronic constipation</w:t>
            </w:r>
          </w:p>
        </w:tc>
        <w:tc>
          <w:tcPr>
            <w:tcW w:w="672" w:type="pct"/>
          </w:tcPr>
          <w:p w14:paraId="767877EE"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rPr>
              <w:t>0.747</w:t>
            </w:r>
          </w:p>
        </w:tc>
      </w:tr>
      <w:tr w:rsidR="00445F48" w:rsidRPr="0087669D" w14:paraId="78EB815A" w14:textId="77777777" w:rsidTr="00B248DF">
        <w:tc>
          <w:tcPr>
            <w:tcW w:w="1791" w:type="pct"/>
          </w:tcPr>
          <w:p w14:paraId="720D81AD" w14:textId="77777777" w:rsidR="00445F48" w:rsidRPr="0087669D" w:rsidRDefault="00445F48" w:rsidP="0087669D">
            <w:pPr>
              <w:spacing w:line="360" w:lineRule="auto"/>
              <w:ind w:firstLineChars="50" w:firstLine="120"/>
              <w:jc w:val="both"/>
              <w:rPr>
                <w:rFonts w:ascii="Book Antiqua" w:eastAsia="等线" w:hAnsi="Book Antiqua"/>
              </w:rPr>
            </w:pPr>
            <w:r w:rsidRPr="0087669D">
              <w:rPr>
                <w:rFonts w:ascii="Book Antiqua" w:eastAsia="等线" w:hAnsi="Book Antiqua"/>
              </w:rPr>
              <w:t>Yes</w:t>
            </w:r>
          </w:p>
        </w:tc>
        <w:tc>
          <w:tcPr>
            <w:tcW w:w="970" w:type="pct"/>
          </w:tcPr>
          <w:p w14:paraId="0B34B599"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rPr>
              <w:t>493 (47.63)</w:t>
            </w:r>
          </w:p>
        </w:tc>
        <w:tc>
          <w:tcPr>
            <w:tcW w:w="672" w:type="pct"/>
          </w:tcPr>
          <w:p w14:paraId="002769DB"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color w:val="000000"/>
              </w:rPr>
              <w:t>40 (3.86)</w:t>
            </w:r>
          </w:p>
        </w:tc>
        <w:tc>
          <w:tcPr>
            <w:tcW w:w="895" w:type="pct"/>
          </w:tcPr>
          <w:p w14:paraId="03149DAD"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color w:val="000000"/>
              </w:rPr>
              <w:t>453 (43.77)</w:t>
            </w:r>
          </w:p>
        </w:tc>
        <w:tc>
          <w:tcPr>
            <w:tcW w:w="672" w:type="pct"/>
          </w:tcPr>
          <w:p w14:paraId="48F1A248" w14:textId="77777777" w:rsidR="00445F48" w:rsidRPr="0087669D" w:rsidRDefault="00445F48" w:rsidP="0087669D">
            <w:pPr>
              <w:spacing w:line="360" w:lineRule="auto"/>
              <w:jc w:val="both"/>
              <w:rPr>
                <w:rFonts w:ascii="Book Antiqua" w:eastAsia="等线" w:hAnsi="Book Antiqua"/>
              </w:rPr>
            </w:pPr>
          </w:p>
        </w:tc>
      </w:tr>
      <w:tr w:rsidR="00445F48" w:rsidRPr="0087669D" w14:paraId="71B9D9CD" w14:textId="77777777" w:rsidTr="00B248DF">
        <w:tc>
          <w:tcPr>
            <w:tcW w:w="1791" w:type="pct"/>
          </w:tcPr>
          <w:p w14:paraId="7DCE5878" w14:textId="77777777" w:rsidR="00445F48" w:rsidRPr="0087669D" w:rsidRDefault="00445F48" w:rsidP="0087669D">
            <w:pPr>
              <w:spacing w:line="360" w:lineRule="auto"/>
              <w:ind w:firstLineChars="50" w:firstLine="120"/>
              <w:jc w:val="both"/>
              <w:rPr>
                <w:rFonts w:ascii="Book Antiqua" w:eastAsia="等线" w:hAnsi="Book Antiqua"/>
              </w:rPr>
            </w:pPr>
            <w:r w:rsidRPr="0087669D">
              <w:rPr>
                <w:rFonts w:ascii="Book Antiqua" w:eastAsia="等线" w:hAnsi="Book Antiqua"/>
              </w:rPr>
              <w:t>No</w:t>
            </w:r>
          </w:p>
        </w:tc>
        <w:tc>
          <w:tcPr>
            <w:tcW w:w="970" w:type="pct"/>
          </w:tcPr>
          <w:p w14:paraId="702500AE"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rPr>
              <w:t>542 (52.37)</w:t>
            </w:r>
          </w:p>
        </w:tc>
        <w:tc>
          <w:tcPr>
            <w:tcW w:w="672" w:type="pct"/>
          </w:tcPr>
          <w:p w14:paraId="5698149C"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color w:val="000000"/>
              </w:rPr>
              <w:t>47 (4.54)</w:t>
            </w:r>
          </w:p>
        </w:tc>
        <w:tc>
          <w:tcPr>
            <w:tcW w:w="895" w:type="pct"/>
          </w:tcPr>
          <w:p w14:paraId="235B9930"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color w:val="000000"/>
              </w:rPr>
              <w:t>495 (47.83)</w:t>
            </w:r>
          </w:p>
        </w:tc>
        <w:tc>
          <w:tcPr>
            <w:tcW w:w="672" w:type="pct"/>
          </w:tcPr>
          <w:p w14:paraId="0C108B3A" w14:textId="77777777" w:rsidR="00445F48" w:rsidRPr="0087669D" w:rsidRDefault="00445F48" w:rsidP="0087669D">
            <w:pPr>
              <w:spacing w:line="360" w:lineRule="auto"/>
              <w:jc w:val="both"/>
              <w:rPr>
                <w:rFonts w:ascii="Book Antiqua" w:eastAsia="等线" w:hAnsi="Book Antiqua"/>
              </w:rPr>
            </w:pPr>
          </w:p>
        </w:tc>
      </w:tr>
      <w:tr w:rsidR="00445F48" w:rsidRPr="0087669D" w14:paraId="383752FA" w14:textId="77777777" w:rsidTr="00B248DF">
        <w:tc>
          <w:tcPr>
            <w:tcW w:w="4328" w:type="pct"/>
            <w:gridSpan w:val="4"/>
          </w:tcPr>
          <w:p w14:paraId="01E59459"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rPr>
              <w:t>History of hematochezia</w:t>
            </w:r>
          </w:p>
        </w:tc>
        <w:tc>
          <w:tcPr>
            <w:tcW w:w="672" w:type="pct"/>
          </w:tcPr>
          <w:p w14:paraId="5F78CC02"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rPr>
              <w:t>0.692</w:t>
            </w:r>
          </w:p>
        </w:tc>
      </w:tr>
      <w:tr w:rsidR="00445F48" w:rsidRPr="0087669D" w14:paraId="4E05F682" w14:textId="77777777" w:rsidTr="00B248DF">
        <w:tc>
          <w:tcPr>
            <w:tcW w:w="1791" w:type="pct"/>
          </w:tcPr>
          <w:p w14:paraId="3D772107" w14:textId="77777777" w:rsidR="00445F48" w:rsidRPr="0087669D" w:rsidRDefault="00445F48" w:rsidP="0087669D">
            <w:pPr>
              <w:spacing w:line="360" w:lineRule="auto"/>
              <w:ind w:firstLineChars="50" w:firstLine="120"/>
              <w:jc w:val="both"/>
              <w:rPr>
                <w:rFonts w:ascii="Book Antiqua" w:eastAsia="等线" w:hAnsi="Book Antiqua"/>
              </w:rPr>
            </w:pPr>
            <w:r w:rsidRPr="0087669D">
              <w:rPr>
                <w:rFonts w:ascii="Book Antiqua" w:eastAsia="等线" w:hAnsi="Book Antiqua"/>
              </w:rPr>
              <w:t>Yes</w:t>
            </w:r>
          </w:p>
        </w:tc>
        <w:tc>
          <w:tcPr>
            <w:tcW w:w="970" w:type="pct"/>
          </w:tcPr>
          <w:p w14:paraId="1E3AEC13"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rPr>
              <w:t>580 (56.04)</w:t>
            </w:r>
          </w:p>
        </w:tc>
        <w:tc>
          <w:tcPr>
            <w:tcW w:w="672" w:type="pct"/>
          </w:tcPr>
          <w:p w14:paraId="557F6945"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color w:val="000000"/>
              </w:rPr>
              <w:t>47 (4.54)</w:t>
            </w:r>
          </w:p>
        </w:tc>
        <w:tc>
          <w:tcPr>
            <w:tcW w:w="895" w:type="pct"/>
          </w:tcPr>
          <w:p w14:paraId="13F66A24"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color w:val="000000"/>
              </w:rPr>
              <w:t>533 (51.50)</w:t>
            </w:r>
          </w:p>
        </w:tc>
        <w:tc>
          <w:tcPr>
            <w:tcW w:w="672" w:type="pct"/>
          </w:tcPr>
          <w:p w14:paraId="6F529408" w14:textId="77777777" w:rsidR="00445F48" w:rsidRPr="0087669D" w:rsidRDefault="00445F48" w:rsidP="0087669D">
            <w:pPr>
              <w:spacing w:line="360" w:lineRule="auto"/>
              <w:jc w:val="both"/>
              <w:rPr>
                <w:rFonts w:ascii="Book Antiqua" w:eastAsia="等线" w:hAnsi="Book Antiqua"/>
              </w:rPr>
            </w:pPr>
          </w:p>
        </w:tc>
      </w:tr>
      <w:tr w:rsidR="00445F48" w:rsidRPr="0087669D" w14:paraId="32C1958B" w14:textId="77777777" w:rsidTr="00B248DF">
        <w:tc>
          <w:tcPr>
            <w:tcW w:w="1791" w:type="pct"/>
          </w:tcPr>
          <w:p w14:paraId="55CEBFF4" w14:textId="77777777" w:rsidR="00445F48" w:rsidRPr="0087669D" w:rsidRDefault="00445F48" w:rsidP="0087669D">
            <w:pPr>
              <w:spacing w:line="360" w:lineRule="auto"/>
              <w:ind w:firstLineChars="50" w:firstLine="120"/>
              <w:jc w:val="both"/>
              <w:rPr>
                <w:rFonts w:ascii="Book Antiqua" w:eastAsia="等线" w:hAnsi="Book Antiqua"/>
              </w:rPr>
            </w:pPr>
            <w:r w:rsidRPr="0087669D">
              <w:rPr>
                <w:rFonts w:ascii="Book Antiqua" w:eastAsia="等线" w:hAnsi="Book Antiqua"/>
              </w:rPr>
              <w:t>No</w:t>
            </w:r>
          </w:p>
        </w:tc>
        <w:tc>
          <w:tcPr>
            <w:tcW w:w="970" w:type="pct"/>
          </w:tcPr>
          <w:p w14:paraId="77A6CE9A"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rPr>
              <w:t>455 (43.96)</w:t>
            </w:r>
          </w:p>
        </w:tc>
        <w:tc>
          <w:tcPr>
            <w:tcW w:w="672" w:type="pct"/>
          </w:tcPr>
          <w:p w14:paraId="5550D76A"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color w:val="000000"/>
              </w:rPr>
              <w:t>40 (3.86)</w:t>
            </w:r>
          </w:p>
        </w:tc>
        <w:tc>
          <w:tcPr>
            <w:tcW w:w="895" w:type="pct"/>
          </w:tcPr>
          <w:p w14:paraId="1964E5E3"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color w:val="000000"/>
              </w:rPr>
              <w:t>415 (40.10)</w:t>
            </w:r>
          </w:p>
        </w:tc>
        <w:tc>
          <w:tcPr>
            <w:tcW w:w="672" w:type="pct"/>
          </w:tcPr>
          <w:p w14:paraId="4ED3E9EA" w14:textId="77777777" w:rsidR="00445F48" w:rsidRPr="0087669D" w:rsidRDefault="00445F48" w:rsidP="0087669D">
            <w:pPr>
              <w:spacing w:line="360" w:lineRule="auto"/>
              <w:jc w:val="both"/>
              <w:rPr>
                <w:rFonts w:ascii="Book Antiqua" w:eastAsia="等线" w:hAnsi="Book Antiqua"/>
              </w:rPr>
            </w:pPr>
          </w:p>
        </w:tc>
      </w:tr>
      <w:tr w:rsidR="00445F48" w:rsidRPr="0087669D" w14:paraId="1780702E" w14:textId="77777777" w:rsidTr="00B248DF">
        <w:tc>
          <w:tcPr>
            <w:tcW w:w="1791" w:type="pct"/>
          </w:tcPr>
          <w:p w14:paraId="4792BFAD"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rPr>
              <w:t>History of appendicitis</w:t>
            </w:r>
          </w:p>
        </w:tc>
        <w:tc>
          <w:tcPr>
            <w:tcW w:w="970" w:type="pct"/>
          </w:tcPr>
          <w:p w14:paraId="63D022F1" w14:textId="77777777" w:rsidR="00445F48" w:rsidRPr="0087669D" w:rsidRDefault="00445F48" w:rsidP="0087669D">
            <w:pPr>
              <w:spacing w:line="360" w:lineRule="auto"/>
              <w:jc w:val="both"/>
              <w:rPr>
                <w:rFonts w:ascii="Book Antiqua" w:eastAsia="等线" w:hAnsi="Book Antiqua"/>
              </w:rPr>
            </w:pPr>
          </w:p>
        </w:tc>
        <w:tc>
          <w:tcPr>
            <w:tcW w:w="672" w:type="pct"/>
          </w:tcPr>
          <w:p w14:paraId="42D96240" w14:textId="77777777" w:rsidR="00445F48" w:rsidRPr="0087669D" w:rsidRDefault="00445F48" w:rsidP="0087669D">
            <w:pPr>
              <w:spacing w:line="360" w:lineRule="auto"/>
              <w:jc w:val="both"/>
              <w:rPr>
                <w:rFonts w:ascii="Book Antiqua" w:eastAsia="等线" w:hAnsi="Book Antiqua"/>
              </w:rPr>
            </w:pPr>
          </w:p>
        </w:tc>
        <w:tc>
          <w:tcPr>
            <w:tcW w:w="895" w:type="pct"/>
          </w:tcPr>
          <w:p w14:paraId="289AFDE7" w14:textId="77777777" w:rsidR="00445F48" w:rsidRPr="0087669D" w:rsidRDefault="00445F48" w:rsidP="0087669D">
            <w:pPr>
              <w:spacing w:line="360" w:lineRule="auto"/>
              <w:jc w:val="both"/>
              <w:rPr>
                <w:rFonts w:ascii="Book Antiqua" w:eastAsia="等线" w:hAnsi="Book Antiqua"/>
              </w:rPr>
            </w:pPr>
          </w:p>
        </w:tc>
        <w:tc>
          <w:tcPr>
            <w:tcW w:w="672" w:type="pct"/>
          </w:tcPr>
          <w:p w14:paraId="5D0B59CA"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rPr>
              <w:t>0.243</w:t>
            </w:r>
          </w:p>
        </w:tc>
      </w:tr>
      <w:tr w:rsidR="00445F48" w:rsidRPr="0087669D" w14:paraId="2D0C0958" w14:textId="77777777" w:rsidTr="00B248DF">
        <w:tc>
          <w:tcPr>
            <w:tcW w:w="1791" w:type="pct"/>
          </w:tcPr>
          <w:p w14:paraId="355C475D" w14:textId="77777777" w:rsidR="00445F48" w:rsidRPr="0087669D" w:rsidRDefault="00445F48" w:rsidP="0087669D">
            <w:pPr>
              <w:spacing w:line="360" w:lineRule="auto"/>
              <w:ind w:firstLineChars="50" w:firstLine="120"/>
              <w:jc w:val="both"/>
              <w:rPr>
                <w:rFonts w:ascii="Book Antiqua" w:eastAsia="等线" w:hAnsi="Book Antiqua"/>
              </w:rPr>
            </w:pPr>
            <w:r w:rsidRPr="0087669D">
              <w:rPr>
                <w:rFonts w:ascii="Book Antiqua" w:eastAsia="等线" w:hAnsi="Book Antiqua"/>
              </w:rPr>
              <w:t>Yes</w:t>
            </w:r>
          </w:p>
        </w:tc>
        <w:tc>
          <w:tcPr>
            <w:tcW w:w="970" w:type="pct"/>
          </w:tcPr>
          <w:p w14:paraId="302A8C89"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rPr>
              <w:t>66 (6.38)</w:t>
            </w:r>
          </w:p>
        </w:tc>
        <w:tc>
          <w:tcPr>
            <w:tcW w:w="672" w:type="pct"/>
          </w:tcPr>
          <w:p w14:paraId="6B5E1DC3"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color w:val="000000"/>
              </w:rPr>
              <w:t>3 (0.29)</w:t>
            </w:r>
          </w:p>
        </w:tc>
        <w:tc>
          <w:tcPr>
            <w:tcW w:w="895" w:type="pct"/>
          </w:tcPr>
          <w:p w14:paraId="14A8B24F"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color w:val="000000"/>
              </w:rPr>
              <w:t>63 (6.09)</w:t>
            </w:r>
          </w:p>
        </w:tc>
        <w:tc>
          <w:tcPr>
            <w:tcW w:w="672" w:type="pct"/>
          </w:tcPr>
          <w:p w14:paraId="26CD4CE7" w14:textId="77777777" w:rsidR="00445F48" w:rsidRPr="0087669D" w:rsidRDefault="00445F48" w:rsidP="0087669D">
            <w:pPr>
              <w:spacing w:line="360" w:lineRule="auto"/>
              <w:jc w:val="both"/>
              <w:rPr>
                <w:rFonts w:ascii="Book Antiqua" w:eastAsia="等线" w:hAnsi="Book Antiqua"/>
              </w:rPr>
            </w:pPr>
          </w:p>
        </w:tc>
      </w:tr>
      <w:tr w:rsidR="00445F48" w:rsidRPr="0087669D" w14:paraId="699440B8" w14:textId="77777777" w:rsidTr="00B248DF">
        <w:tc>
          <w:tcPr>
            <w:tcW w:w="1791" w:type="pct"/>
          </w:tcPr>
          <w:p w14:paraId="41CF3D20" w14:textId="77777777" w:rsidR="00445F48" w:rsidRPr="0087669D" w:rsidRDefault="00445F48" w:rsidP="0087669D">
            <w:pPr>
              <w:spacing w:line="360" w:lineRule="auto"/>
              <w:ind w:firstLineChars="50" w:firstLine="120"/>
              <w:jc w:val="both"/>
              <w:rPr>
                <w:rFonts w:ascii="Book Antiqua" w:eastAsia="等线" w:hAnsi="Book Antiqua"/>
              </w:rPr>
            </w:pPr>
            <w:r w:rsidRPr="0087669D">
              <w:rPr>
                <w:rFonts w:ascii="Book Antiqua" w:eastAsia="等线" w:hAnsi="Book Antiqua"/>
              </w:rPr>
              <w:lastRenderedPageBreak/>
              <w:t>No</w:t>
            </w:r>
          </w:p>
        </w:tc>
        <w:tc>
          <w:tcPr>
            <w:tcW w:w="970" w:type="pct"/>
          </w:tcPr>
          <w:p w14:paraId="4668CB64"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rPr>
              <w:t>969 (93.62)</w:t>
            </w:r>
          </w:p>
        </w:tc>
        <w:tc>
          <w:tcPr>
            <w:tcW w:w="672" w:type="pct"/>
          </w:tcPr>
          <w:p w14:paraId="3D4FA235"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color w:val="000000"/>
              </w:rPr>
              <w:t>84 (8.12)</w:t>
            </w:r>
          </w:p>
        </w:tc>
        <w:tc>
          <w:tcPr>
            <w:tcW w:w="895" w:type="pct"/>
          </w:tcPr>
          <w:p w14:paraId="330E8DCB"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color w:val="000000"/>
              </w:rPr>
              <w:t>885 (85.51)</w:t>
            </w:r>
          </w:p>
        </w:tc>
        <w:tc>
          <w:tcPr>
            <w:tcW w:w="672" w:type="pct"/>
          </w:tcPr>
          <w:p w14:paraId="5062639C" w14:textId="77777777" w:rsidR="00445F48" w:rsidRPr="0087669D" w:rsidRDefault="00445F48" w:rsidP="0087669D">
            <w:pPr>
              <w:spacing w:line="360" w:lineRule="auto"/>
              <w:jc w:val="both"/>
              <w:rPr>
                <w:rFonts w:ascii="Book Antiqua" w:eastAsia="等线" w:hAnsi="Book Antiqua"/>
              </w:rPr>
            </w:pPr>
          </w:p>
        </w:tc>
      </w:tr>
      <w:tr w:rsidR="00445F48" w:rsidRPr="0087669D" w14:paraId="1A09AD79" w14:textId="77777777" w:rsidTr="00B248DF">
        <w:tc>
          <w:tcPr>
            <w:tcW w:w="1791" w:type="pct"/>
          </w:tcPr>
          <w:p w14:paraId="7783C601"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rPr>
              <w:t>History of cholecystitis</w:t>
            </w:r>
          </w:p>
        </w:tc>
        <w:tc>
          <w:tcPr>
            <w:tcW w:w="970" w:type="pct"/>
          </w:tcPr>
          <w:p w14:paraId="15501B89" w14:textId="77777777" w:rsidR="00445F48" w:rsidRPr="0087669D" w:rsidRDefault="00445F48" w:rsidP="0087669D">
            <w:pPr>
              <w:spacing w:line="360" w:lineRule="auto"/>
              <w:jc w:val="both"/>
              <w:rPr>
                <w:rFonts w:ascii="Book Antiqua" w:eastAsia="等线" w:hAnsi="Book Antiqua"/>
              </w:rPr>
            </w:pPr>
          </w:p>
        </w:tc>
        <w:tc>
          <w:tcPr>
            <w:tcW w:w="672" w:type="pct"/>
          </w:tcPr>
          <w:p w14:paraId="3D3D2452" w14:textId="77777777" w:rsidR="00445F48" w:rsidRPr="0087669D" w:rsidRDefault="00445F48" w:rsidP="0087669D">
            <w:pPr>
              <w:spacing w:line="360" w:lineRule="auto"/>
              <w:jc w:val="both"/>
              <w:rPr>
                <w:rFonts w:ascii="Book Antiqua" w:eastAsia="等线" w:hAnsi="Book Antiqua"/>
              </w:rPr>
            </w:pPr>
          </w:p>
        </w:tc>
        <w:tc>
          <w:tcPr>
            <w:tcW w:w="895" w:type="pct"/>
          </w:tcPr>
          <w:p w14:paraId="6DA7378D" w14:textId="77777777" w:rsidR="00445F48" w:rsidRPr="0087669D" w:rsidRDefault="00445F48" w:rsidP="0087669D">
            <w:pPr>
              <w:spacing w:line="360" w:lineRule="auto"/>
              <w:jc w:val="both"/>
              <w:rPr>
                <w:rFonts w:ascii="Book Antiqua" w:eastAsia="等线" w:hAnsi="Book Antiqua"/>
              </w:rPr>
            </w:pPr>
          </w:p>
        </w:tc>
        <w:tc>
          <w:tcPr>
            <w:tcW w:w="672" w:type="pct"/>
          </w:tcPr>
          <w:p w14:paraId="430B0D4A"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rPr>
              <w:t>0.836</w:t>
            </w:r>
          </w:p>
        </w:tc>
      </w:tr>
      <w:tr w:rsidR="00445F48" w:rsidRPr="0087669D" w14:paraId="68A4DE0A" w14:textId="77777777" w:rsidTr="00B248DF">
        <w:tc>
          <w:tcPr>
            <w:tcW w:w="1791" w:type="pct"/>
          </w:tcPr>
          <w:p w14:paraId="0050A96B" w14:textId="77777777" w:rsidR="00445F48" w:rsidRPr="0087669D" w:rsidRDefault="00445F48" w:rsidP="0087669D">
            <w:pPr>
              <w:spacing w:line="360" w:lineRule="auto"/>
              <w:ind w:firstLineChars="50" w:firstLine="120"/>
              <w:jc w:val="both"/>
              <w:rPr>
                <w:rFonts w:ascii="Book Antiqua" w:eastAsia="等线" w:hAnsi="Book Antiqua"/>
              </w:rPr>
            </w:pPr>
            <w:r w:rsidRPr="0087669D">
              <w:rPr>
                <w:rFonts w:ascii="Book Antiqua" w:eastAsia="等线" w:hAnsi="Book Antiqua"/>
              </w:rPr>
              <w:t>Yes</w:t>
            </w:r>
          </w:p>
        </w:tc>
        <w:tc>
          <w:tcPr>
            <w:tcW w:w="970" w:type="pct"/>
          </w:tcPr>
          <w:p w14:paraId="318012A9"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rPr>
              <w:t>66 (6.38)</w:t>
            </w:r>
          </w:p>
        </w:tc>
        <w:tc>
          <w:tcPr>
            <w:tcW w:w="672" w:type="pct"/>
          </w:tcPr>
          <w:p w14:paraId="1958BE5B"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color w:val="000000"/>
              </w:rPr>
              <w:t>6 (0.58)</w:t>
            </w:r>
          </w:p>
        </w:tc>
        <w:tc>
          <w:tcPr>
            <w:tcW w:w="895" w:type="pct"/>
          </w:tcPr>
          <w:p w14:paraId="7C8B6C91"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color w:val="000000"/>
              </w:rPr>
              <w:t>60 (5.80)</w:t>
            </w:r>
          </w:p>
        </w:tc>
        <w:tc>
          <w:tcPr>
            <w:tcW w:w="672" w:type="pct"/>
          </w:tcPr>
          <w:p w14:paraId="0BD0E9C5" w14:textId="77777777" w:rsidR="00445F48" w:rsidRPr="0087669D" w:rsidRDefault="00445F48" w:rsidP="0087669D">
            <w:pPr>
              <w:spacing w:line="360" w:lineRule="auto"/>
              <w:jc w:val="both"/>
              <w:rPr>
                <w:rFonts w:ascii="Book Antiqua" w:eastAsia="等线" w:hAnsi="Book Antiqua"/>
              </w:rPr>
            </w:pPr>
          </w:p>
        </w:tc>
      </w:tr>
      <w:tr w:rsidR="00445F48" w:rsidRPr="0087669D" w14:paraId="780CA751" w14:textId="77777777" w:rsidTr="00B248DF">
        <w:tc>
          <w:tcPr>
            <w:tcW w:w="1791" w:type="pct"/>
          </w:tcPr>
          <w:p w14:paraId="17E71DAC" w14:textId="77777777" w:rsidR="00445F48" w:rsidRPr="0087669D" w:rsidRDefault="00445F48" w:rsidP="0087669D">
            <w:pPr>
              <w:spacing w:line="360" w:lineRule="auto"/>
              <w:ind w:firstLineChars="50" w:firstLine="120"/>
              <w:jc w:val="both"/>
              <w:rPr>
                <w:rFonts w:ascii="Book Antiqua" w:eastAsia="等线" w:hAnsi="Book Antiqua"/>
              </w:rPr>
            </w:pPr>
            <w:r w:rsidRPr="0087669D">
              <w:rPr>
                <w:rFonts w:ascii="Book Antiqua" w:eastAsia="等线" w:hAnsi="Book Antiqua"/>
              </w:rPr>
              <w:t>No</w:t>
            </w:r>
          </w:p>
        </w:tc>
        <w:tc>
          <w:tcPr>
            <w:tcW w:w="970" w:type="pct"/>
          </w:tcPr>
          <w:p w14:paraId="186A0283"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rPr>
              <w:t>969 (93.62)</w:t>
            </w:r>
          </w:p>
        </w:tc>
        <w:tc>
          <w:tcPr>
            <w:tcW w:w="672" w:type="pct"/>
          </w:tcPr>
          <w:p w14:paraId="35EF29D1"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color w:val="000000"/>
              </w:rPr>
              <w:t>81 (7.83)</w:t>
            </w:r>
          </w:p>
        </w:tc>
        <w:tc>
          <w:tcPr>
            <w:tcW w:w="895" w:type="pct"/>
          </w:tcPr>
          <w:p w14:paraId="332402AE"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color w:val="000000"/>
              </w:rPr>
              <w:t>888 (85.80)</w:t>
            </w:r>
          </w:p>
        </w:tc>
        <w:tc>
          <w:tcPr>
            <w:tcW w:w="672" w:type="pct"/>
          </w:tcPr>
          <w:p w14:paraId="07879931" w14:textId="77777777" w:rsidR="00445F48" w:rsidRPr="0087669D" w:rsidRDefault="00445F48" w:rsidP="0087669D">
            <w:pPr>
              <w:spacing w:line="360" w:lineRule="auto"/>
              <w:jc w:val="both"/>
              <w:rPr>
                <w:rFonts w:ascii="Book Antiqua" w:eastAsia="等线" w:hAnsi="Book Antiqua"/>
              </w:rPr>
            </w:pPr>
          </w:p>
        </w:tc>
      </w:tr>
      <w:tr w:rsidR="00445F48" w:rsidRPr="0087669D" w14:paraId="302E480C" w14:textId="77777777" w:rsidTr="00B248DF">
        <w:tc>
          <w:tcPr>
            <w:tcW w:w="4328" w:type="pct"/>
            <w:gridSpan w:val="4"/>
          </w:tcPr>
          <w:p w14:paraId="187BC950"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rPr>
              <w:t>History of psychiatric trauma</w:t>
            </w:r>
          </w:p>
        </w:tc>
        <w:tc>
          <w:tcPr>
            <w:tcW w:w="672" w:type="pct"/>
          </w:tcPr>
          <w:p w14:paraId="5FE6B157"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rPr>
              <w:t>0.890</w:t>
            </w:r>
          </w:p>
        </w:tc>
      </w:tr>
      <w:tr w:rsidR="00445F48" w:rsidRPr="0087669D" w14:paraId="5D74D408" w14:textId="77777777" w:rsidTr="00B248DF">
        <w:tc>
          <w:tcPr>
            <w:tcW w:w="1791" w:type="pct"/>
          </w:tcPr>
          <w:p w14:paraId="7A8ECE58"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rPr>
              <w:t>Yes</w:t>
            </w:r>
          </w:p>
        </w:tc>
        <w:tc>
          <w:tcPr>
            <w:tcW w:w="970" w:type="pct"/>
          </w:tcPr>
          <w:p w14:paraId="538F0BF1"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rPr>
              <w:t>63 (6.09)</w:t>
            </w:r>
          </w:p>
        </w:tc>
        <w:tc>
          <w:tcPr>
            <w:tcW w:w="672" w:type="pct"/>
          </w:tcPr>
          <w:p w14:paraId="31C9EDB3"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color w:val="000000"/>
              </w:rPr>
              <w:t>5 (0.48)</w:t>
            </w:r>
          </w:p>
        </w:tc>
        <w:tc>
          <w:tcPr>
            <w:tcW w:w="895" w:type="pct"/>
          </w:tcPr>
          <w:p w14:paraId="2AB0BB01"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color w:val="000000"/>
              </w:rPr>
              <w:t>58 (5.60)</w:t>
            </w:r>
          </w:p>
        </w:tc>
        <w:tc>
          <w:tcPr>
            <w:tcW w:w="672" w:type="pct"/>
          </w:tcPr>
          <w:p w14:paraId="5902DA12" w14:textId="77777777" w:rsidR="00445F48" w:rsidRPr="0087669D" w:rsidRDefault="00445F48" w:rsidP="0087669D">
            <w:pPr>
              <w:spacing w:line="360" w:lineRule="auto"/>
              <w:jc w:val="both"/>
              <w:rPr>
                <w:rFonts w:ascii="Book Antiqua" w:eastAsia="等线" w:hAnsi="Book Antiqua"/>
              </w:rPr>
            </w:pPr>
          </w:p>
        </w:tc>
      </w:tr>
      <w:tr w:rsidR="00445F48" w:rsidRPr="0087669D" w14:paraId="4DBA5C6E" w14:textId="77777777" w:rsidTr="00B248DF">
        <w:tc>
          <w:tcPr>
            <w:tcW w:w="1791" w:type="pct"/>
          </w:tcPr>
          <w:p w14:paraId="65F71B88" w14:textId="77777777" w:rsidR="00445F48" w:rsidRPr="0087669D" w:rsidRDefault="00445F48" w:rsidP="0087669D">
            <w:pPr>
              <w:spacing w:line="360" w:lineRule="auto"/>
              <w:ind w:firstLineChars="50" w:firstLine="120"/>
              <w:jc w:val="both"/>
              <w:rPr>
                <w:rFonts w:ascii="Book Antiqua" w:eastAsia="等线" w:hAnsi="Book Antiqua"/>
              </w:rPr>
            </w:pPr>
            <w:r w:rsidRPr="0087669D">
              <w:rPr>
                <w:rFonts w:ascii="Book Antiqua" w:eastAsia="等线" w:hAnsi="Book Antiqua"/>
              </w:rPr>
              <w:t>No</w:t>
            </w:r>
          </w:p>
        </w:tc>
        <w:tc>
          <w:tcPr>
            <w:tcW w:w="970" w:type="pct"/>
          </w:tcPr>
          <w:p w14:paraId="53E82E6F"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rPr>
              <w:t>972 (93.91)</w:t>
            </w:r>
          </w:p>
        </w:tc>
        <w:tc>
          <w:tcPr>
            <w:tcW w:w="672" w:type="pct"/>
          </w:tcPr>
          <w:p w14:paraId="0D4A4619"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color w:val="000000"/>
              </w:rPr>
              <w:t>82 (7.92)</w:t>
            </w:r>
          </w:p>
        </w:tc>
        <w:tc>
          <w:tcPr>
            <w:tcW w:w="895" w:type="pct"/>
          </w:tcPr>
          <w:p w14:paraId="756FE487"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color w:val="000000"/>
              </w:rPr>
              <w:t>890 (85.99)</w:t>
            </w:r>
          </w:p>
        </w:tc>
        <w:tc>
          <w:tcPr>
            <w:tcW w:w="672" w:type="pct"/>
          </w:tcPr>
          <w:p w14:paraId="609EF8C4" w14:textId="77777777" w:rsidR="00445F48" w:rsidRPr="0087669D" w:rsidRDefault="00445F48" w:rsidP="0087669D">
            <w:pPr>
              <w:spacing w:line="360" w:lineRule="auto"/>
              <w:jc w:val="both"/>
              <w:rPr>
                <w:rFonts w:ascii="Book Antiqua" w:eastAsia="等线" w:hAnsi="Book Antiqua"/>
              </w:rPr>
            </w:pPr>
          </w:p>
        </w:tc>
      </w:tr>
      <w:tr w:rsidR="00445F48" w:rsidRPr="0087669D" w14:paraId="2F8207A3" w14:textId="77777777" w:rsidTr="00B248DF">
        <w:tc>
          <w:tcPr>
            <w:tcW w:w="4328" w:type="pct"/>
            <w:gridSpan w:val="4"/>
          </w:tcPr>
          <w:p w14:paraId="0178D104"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rPr>
              <w:t>Pathological classification</w:t>
            </w:r>
          </w:p>
        </w:tc>
        <w:tc>
          <w:tcPr>
            <w:tcW w:w="672" w:type="pct"/>
          </w:tcPr>
          <w:p w14:paraId="12F72CE5"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rPr>
              <w:t>&lt; 0.001</w:t>
            </w:r>
            <w:r w:rsidRPr="0087669D">
              <w:rPr>
                <w:rFonts w:ascii="Book Antiqua" w:eastAsia="等线" w:hAnsi="Book Antiqua"/>
                <w:vertAlign w:val="superscript"/>
              </w:rPr>
              <w:t>b</w:t>
            </w:r>
          </w:p>
        </w:tc>
      </w:tr>
      <w:tr w:rsidR="00445F48" w:rsidRPr="0087669D" w14:paraId="2CC08584" w14:textId="77777777" w:rsidTr="00B248DF">
        <w:tc>
          <w:tcPr>
            <w:tcW w:w="1791" w:type="pct"/>
          </w:tcPr>
          <w:p w14:paraId="2A6BD145" w14:textId="77777777" w:rsidR="00445F48" w:rsidRPr="0087669D" w:rsidRDefault="00445F48" w:rsidP="0087669D">
            <w:pPr>
              <w:spacing w:line="360" w:lineRule="auto"/>
              <w:ind w:firstLineChars="50" w:firstLine="120"/>
              <w:jc w:val="both"/>
              <w:rPr>
                <w:rFonts w:ascii="Book Antiqua" w:eastAsia="等线" w:hAnsi="Book Antiqua"/>
              </w:rPr>
            </w:pPr>
            <w:r w:rsidRPr="0087669D">
              <w:rPr>
                <w:rFonts w:ascii="Book Antiqua" w:eastAsia="等线" w:hAnsi="Book Antiqua"/>
              </w:rPr>
              <w:t>CRC</w:t>
            </w:r>
          </w:p>
        </w:tc>
        <w:tc>
          <w:tcPr>
            <w:tcW w:w="970" w:type="pct"/>
          </w:tcPr>
          <w:p w14:paraId="0548061F"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rPr>
              <w:t>16 (1.55)</w:t>
            </w:r>
          </w:p>
        </w:tc>
        <w:tc>
          <w:tcPr>
            <w:tcW w:w="672" w:type="pct"/>
          </w:tcPr>
          <w:p w14:paraId="371F7804"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color w:val="000000"/>
              </w:rPr>
              <w:t>14 (1.35)</w:t>
            </w:r>
          </w:p>
        </w:tc>
        <w:tc>
          <w:tcPr>
            <w:tcW w:w="895" w:type="pct"/>
          </w:tcPr>
          <w:p w14:paraId="4D4BFBBE"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color w:val="000000"/>
              </w:rPr>
              <w:t>2 (0.19)</w:t>
            </w:r>
          </w:p>
        </w:tc>
        <w:tc>
          <w:tcPr>
            <w:tcW w:w="672" w:type="pct"/>
          </w:tcPr>
          <w:p w14:paraId="770598B6" w14:textId="77777777" w:rsidR="00445F48" w:rsidRPr="0087669D" w:rsidRDefault="00445F48" w:rsidP="0087669D">
            <w:pPr>
              <w:spacing w:line="360" w:lineRule="auto"/>
              <w:jc w:val="both"/>
              <w:rPr>
                <w:rFonts w:ascii="Book Antiqua" w:eastAsia="等线" w:hAnsi="Book Antiqua"/>
              </w:rPr>
            </w:pPr>
          </w:p>
        </w:tc>
      </w:tr>
      <w:tr w:rsidR="00445F48" w:rsidRPr="0087669D" w14:paraId="60A2F064" w14:textId="77777777" w:rsidTr="00B248DF">
        <w:tc>
          <w:tcPr>
            <w:tcW w:w="1791" w:type="pct"/>
          </w:tcPr>
          <w:p w14:paraId="70CED51E" w14:textId="77777777" w:rsidR="00445F48" w:rsidRPr="0087669D" w:rsidRDefault="00445F48" w:rsidP="0087669D">
            <w:pPr>
              <w:spacing w:line="360" w:lineRule="auto"/>
              <w:ind w:firstLineChars="50" w:firstLine="120"/>
              <w:jc w:val="both"/>
              <w:rPr>
                <w:rFonts w:ascii="Book Antiqua" w:eastAsia="等线" w:hAnsi="Book Antiqua"/>
              </w:rPr>
            </w:pPr>
            <w:r w:rsidRPr="0087669D">
              <w:rPr>
                <w:rFonts w:ascii="Book Antiqua" w:eastAsia="等线" w:hAnsi="Book Antiqua"/>
              </w:rPr>
              <w:t>AA</w:t>
            </w:r>
          </w:p>
        </w:tc>
        <w:tc>
          <w:tcPr>
            <w:tcW w:w="970" w:type="pct"/>
          </w:tcPr>
          <w:p w14:paraId="49D2DAA1"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rPr>
              <w:t>65 (6.28)</w:t>
            </w:r>
          </w:p>
        </w:tc>
        <w:tc>
          <w:tcPr>
            <w:tcW w:w="672" w:type="pct"/>
          </w:tcPr>
          <w:p w14:paraId="391A40B5"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color w:val="000000"/>
              </w:rPr>
              <w:t>26 (2.51)</w:t>
            </w:r>
          </w:p>
        </w:tc>
        <w:tc>
          <w:tcPr>
            <w:tcW w:w="895" w:type="pct"/>
          </w:tcPr>
          <w:p w14:paraId="3F314103"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color w:val="000000"/>
              </w:rPr>
              <w:t>39 (3.77)</w:t>
            </w:r>
          </w:p>
        </w:tc>
        <w:tc>
          <w:tcPr>
            <w:tcW w:w="672" w:type="pct"/>
          </w:tcPr>
          <w:p w14:paraId="5F97E116" w14:textId="77777777" w:rsidR="00445F48" w:rsidRPr="0087669D" w:rsidRDefault="00445F48" w:rsidP="0087669D">
            <w:pPr>
              <w:spacing w:line="360" w:lineRule="auto"/>
              <w:jc w:val="both"/>
              <w:rPr>
                <w:rFonts w:ascii="Book Antiqua" w:eastAsia="等线" w:hAnsi="Book Antiqua"/>
              </w:rPr>
            </w:pPr>
          </w:p>
        </w:tc>
      </w:tr>
      <w:tr w:rsidR="00445F48" w:rsidRPr="0087669D" w14:paraId="0E5D1B15" w14:textId="77777777" w:rsidTr="00B248DF">
        <w:tc>
          <w:tcPr>
            <w:tcW w:w="1791" w:type="pct"/>
          </w:tcPr>
          <w:p w14:paraId="65ED1FA4" w14:textId="77777777" w:rsidR="00445F48" w:rsidRPr="0087669D" w:rsidRDefault="00445F48" w:rsidP="0087669D">
            <w:pPr>
              <w:spacing w:line="360" w:lineRule="auto"/>
              <w:ind w:firstLineChars="50" w:firstLine="120"/>
              <w:jc w:val="both"/>
              <w:rPr>
                <w:rFonts w:ascii="Book Antiqua" w:eastAsia="等线" w:hAnsi="Book Antiqua"/>
              </w:rPr>
            </w:pPr>
            <w:r w:rsidRPr="0087669D">
              <w:rPr>
                <w:rFonts w:ascii="Book Antiqua" w:eastAsia="等线" w:hAnsi="Book Antiqua"/>
              </w:rPr>
              <w:t>NAA</w:t>
            </w:r>
          </w:p>
        </w:tc>
        <w:tc>
          <w:tcPr>
            <w:tcW w:w="970" w:type="pct"/>
          </w:tcPr>
          <w:p w14:paraId="54E3C552"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rPr>
              <w:t>189 (18.26)</w:t>
            </w:r>
          </w:p>
        </w:tc>
        <w:tc>
          <w:tcPr>
            <w:tcW w:w="672" w:type="pct"/>
          </w:tcPr>
          <w:p w14:paraId="4115C676"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color w:val="000000"/>
              </w:rPr>
              <w:t>8 (0.77)</w:t>
            </w:r>
          </w:p>
        </w:tc>
        <w:tc>
          <w:tcPr>
            <w:tcW w:w="895" w:type="pct"/>
          </w:tcPr>
          <w:p w14:paraId="7B6B7761"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color w:val="000000"/>
              </w:rPr>
              <w:t>181 (17.49)</w:t>
            </w:r>
          </w:p>
        </w:tc>
        <w:tc>
          <w:tcPr>
            <w:tcW w:w="672" w:type="pct"/>
          </w:tcPr>
          <w:p w14:paraId="64CFAE43" w14:textId="77777777" w:rsidR="00445F48" w:rsidRPr="0087669D" w:rsidRDefault="00445F48" w:rsidP="0087669D">
            <w:pPr>
              <w:spacing w:line="360" w:lineRule="auto"/>
              <w:jc w:val="both"/>
              <w:rPr>
                <w:rFonts w:ascii="Book Antiqua" w:eastAsia="等线" w:hAnsi="Book Antiqua"/>
              </w:rPr>
            </w:pPr>
          </w:p>
        </w:tc>
      </w:tr>
      <w:tr w:rsidR="00445F48" w:rsidRPr="0087669D" w14:paraId="3F0EF897" w14:textId="77777777" w:rsidTr="00B248DF">
        <w:tc>
          <w:tcPr>
            <w:tcW w:w="1791" w:type="pct"/>
          </w:tcPr>
          <w:p w14:paraId="24E4A6D5" w14:textId="77777777" w:rsidR="00445F48" w:rsidRPr="0087669D" w:rsidRDefault="00445F48" w:rsidP="0087669D">
            <w:pPr>
              <w:spacing w:line="360" w:lineRule="auto"/>
              <w:ind w:firstLineChars="50" w:firstLine="120"/>
              <w:jc w:val="both"/>
              <w:rPr>
                <w:rFonts w:ascii="Book Antiqua" w:eastAsia="等线" w:hAnsi="Book Antiqua"/>
              </w:rPr>
            </w:pPr>
            <w:r w:rsidRPr="0087669D">
              <w:rPr>
                <w:rFonts w:ascii="Book Antiqua" w:eastAsia="等线" w:hAnsi="Book Antiqua"/>
              </w:rPr>
              <w:t>Polyps</w:t>
            </w:r>
          </w:p>
        </w:tc>
        <w:tc>
          <w:tcPr>
            <w:tcW w:w="970" w:type="pct"/>
          </w:tcPr>
          <w:p w14:paraId="72E107AD"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rPr>
              <w:t>150 (14.49)</w:t>
            </w:r>
          </w:p>
        </w:tc>
        <w:tc>
          <w:tcPr>
            <w:tcW w:w="672" w:type="pct"/>
          </w:tcPr>
          <w:p w14:paraId="3DF070EF"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color w:val="000000"/>
              </w:rPr>
              <w:t>12 (1.16)</w:t>
            </w:r>
          </w:p>
        </w:tc>
        <w:tc>
          <w:tcPr>
            <w:tcW w:w="895" w:type="pct"/>
          </w:tcPr>
          <w:p w14:paraId="4C2948AE"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color w:val="000000"/>
              </w:rPr>
              <w:t>138 (13.33)</w:t>
            </w:r>
          </w:p>
        </w:tc>
        <w:tc>
          <w:tcPr>
            <w:tcW w:w="672" w:type="pct"/>
          </w:tcPr>
          <w:p w14:paraId="66D61C77" w14:textId="77777777" w:rsidR="00445F48" w:rsidRPr="0087669D" w:rsidRDefault="00445F48" w:rsidP="0087669D">
            <w:pPr>
              <w:spacing w:line="360" w:lineRule="auto"/>
              <w:jc w:val="both"/>
              <w:rPr>
                <w:rFonts w:ascii="Book Antiqua" w:eastAsia="等线" w:hAnsi="Book Antiqua"/>
              </w:rPr>
            </w:pPr>
          </w:p>
        </w:tc>
      </w:tr>
      <w:tr w:rsidR="00445F48" w:rsidRPr="0087669D" w14:paraId="7C8EC9DB" w14:textId="77777777" w:rsidTr="00B248DF">
        <w:tc>
          <w:tcPr>
            <w:tcW w:w="1791" w:type="pct"/>
            <w:tcBorders>
              <w:bottom w:val="single" w:sz="4" w:space="0" w:color="auto"/>
            </w:tcBorders>
          </w:tcPr>
          <w:p w14:paraId="3C63A042" w14:textId="77777777" w:rsidR="00445F48" w:rsidRPr="0087669D" w:rsidRDefault="00445F48" w:rsidP="0087669D">
            <w:pPr>
              <w:spacing w:line="360" w:lineRule="auto"/>
              <w:ind w:firstLineChars="50" w:firstLine="120"/>
              <w:jc w:val="both"/>
              <w:rPr>
                <w:rFonts w:ascii="Book Antiqua" w:eastAsia="等线" w:hAnsi="Book Antiqua"/>
              </w:rPr>
            </w:pPr>
            <w:r w:rsidRPr="0087669D">
              <w:rPr>
                <w:rFonts w:ascii="Book Antiqua" w:eastAsia="等线" w:hAnsi="Book Antiqua"/>
              </w:rPr>
              <w:t>Others</w:t>
            </w:r>
          </w:p>
        </w:tc>
        <w:tc>
          <w:tcPr>
            <w:tcW w:w="970" w:type="pct"/>
            <w:tcBorders>
              <w:bottom w:val="single" w:sz="4" w:space="0" w:color="auto"/>
            </w:tcBorders>
          </w:tcPr>
          <w:p w14:paraId="5507D0ED"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rPr>
              <w:t>615 (59.42)</w:t>
            </w:r>
          </w:p>
        </w:tc>
        <w:tc>
          <w:tcPr>
            <w:tcW w:w="672" w:type="pct"/>
            <w:tcBorders>
              <w:bottom w:val="single" w:sz="4" w:space="0" w:color="auto"/>
            </w:tcBorders>
          </w:tcPr>
          <w:p w14:paraId="27E702D8"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color w:val="000000"/>
              </w:rPr>
              <w:t>27 (2.61)</w:t>
            </w:r>
          </w:p>
        </w:tc>
        <w:tc>
          <w:tcPr>
            <w:tcW w:w="895" w:type="pct"/>
            <w:tcBorders>
              <w:bottom w:val="single" w:sz="4" w:space="0" w:color="auto"/>
            </w:tcBorders>
          </w:tcPr>
          <w:p w14:paraId="6464DDC7" w14:textId="77777777" w:rsidR="00445F48" w:rsidRPr="0087669D" w:rsidRDefault="00445F48" w:rsidP="0087669D">
            <w:pPr>
              <w:spacing w:line="360" w:lineRule="auto"/>
              <w:jc w:val="both"/>
              <w:rPr>
                <w:rFonts w:ascii="Book Antiqua" w:eastAsia="等线" w:hAnsi="Book Antiqua"/>
              </w:rPr>
            </w:pPr>
            <w:r w:rsidRPr="0087669D">
              <w:rPr>
                <w:rFonts w:ascii="Book Antiqua" w:eastAsia="等线" w:hAnsi="Book Antiqua"/>
                <w:color w:val="000000"/>
              </w:rPr>
              <w:t>588 (56.81)</w:t>
            </w:r>
          </w:p>
        </w:tc>
        <w:tc>
          <w:tcPr>
            <w:tcW w:w="672" w:type="pct"/>
            <w:tcBorders>
              <w:bottom w:val="single" w:sz="4" w:space="0" w:color="auto"/>
            </w:tcBorders>
          </w:tcPr>
          <w:p w14:paraId="0C9CF5CF" w14:textId="77777777" w:rsidR="00445F48" w:rsidRPr="0087669D" w:rsidRDefault="00445F48" w:rsidP="0087669D">
            <w:pPr>
              <w:spacing w:line="360" w:lineRule="auto"/>
              <w:jc w:val="both"/>
              <w:rPr>
                <w:rFonts w:ascii="Book Antiqua" w:eastAsia="等线" w:hAnsi="Book Antiqua"/>
              </w:rPr>
            </w:pPr>
          </w:p>
        </w:tc>
      </w:tr>
    </w:tbl>
    <w:p w14:paraId="62D15E2C" w14:textId="77777777" w:rsidR="00445F48" w:rsidRPr="0087669D" w:rsidRDefault="00445F48" w:rsidP="0087669D">
      <w:pPr>
        <w:spacing w:line="360" w:lineRule="auto"/>
        <w:jc w:val="both"/>
        <w:rPr>
          <w:rFonts w:ascii="Book Antiqua" w:eastAsia="宋体" w:hAnsi="Book Antiqua"/>
        </w:rPr>
      </w:pPr>
      <w:proofErr w:type="spellStart"/>
      <w:r w:rsidRPr="0087669D">
        <w:rPr>
          <w:rFonts w:ascii="Book Antiqua" w:eastAsia="宋体" w:hAnsi="Book Antiqua"/>
          <w:vertAlign w:val="superscript"/>
        </w:rPr>
        <w:t>a</w:t>
      </w:r>
      <w:r w:rsidRPr="0087669D">
        <w:rPr>
          <w:rFonts w:ascii="Book Antiqua" w:eastAsia="宋体" w:hAnsi="Book Antiqua"/>
          <w:i/>
          <w:iCs/>
        </w:rPr>
        <w:t>P</w:t>
      </w:r>
      <w:proofErr w:type="spellEnd"/>
      <w:r w:rsidRPr="0087669D">
        <w:rPr>
          <w:rFonts w:ascii="Book Antiqua" w:eastAsia="宋体" w:hAnsi="Book Antiqua"/>
        </w:rPr>
        <w:t xml:space="preserve"> &lt; 0.05.</w:t>
      </w:r>
    </w:p>
    <w:p w14:paraId="151698F3" w14:textId="77777777" w:rsidR="00445F48" w:rsidRPr="0087669D" w:rsidRDefault="00445F48" w:rsidP="0087669D">
      <w:pPr>
        <w:spacing w:line="360" w:lineRule="auto"/>
        <w:jc w:val="both"/>
        <w:rPr>
          <w:rFonts w:ascii="Book Antiqua" w:eastAsia="宋体" w:hAnsi="Book Antiqua"/>
        </w:rPr>
      </w:pPr>
      <w:proofErr w:type="spellStart"/>
      <w:r w:rsidRPr="0087669D">
        <w:rPr>
          <w:rFonts w:ascii="Book Antiqua" w:eastAsia="宋体" w:hAnsi="Book Antiqua"/>
          <w:vertAlign w:val="superscript"/>
        </w:rPr>
        <w:t>b</w:t>
      </w:r>
      <w:r w:rsidRPr="0087669D">
        <w:rPr>
          <w:rFonts w:ascii="Book Antiqua" w:eastAsia="宋体" w:hAnsi="Book Antiqua"/>
          <w:i/>
          <w:iCs/>
        </w:rPr>
        <w:t>P</w:t>
      </w:r>
      <w:proofErr w:type="spellEnd"/>
      <w:r w:rsidRPr="0087669D">
        <w:rPr>
          <w:rFonts w:ascii="Book Antiqua" w:hAnsi="Book Antiqua" w:cs="MS Mincho"/>
        </w:rPr>
        <w:t xml:space="preserve"> </w:t>
      </w:r>
      <w:r w:rsidRPr="0087669D">
        <w:rPr>
          <w:rFonts w:ascii="Book Antiqua" w:eastAsia="宋体" w:hAnsi="Book Antiqua"/>
        </w:rPr>
        <w:t>&lt;</w:t>
      </w:r>
      <w:r w:rsidRPr="0087669D">
        <w:rPr>
          <w:rFonts w:ascii="Book Antiqua" w:hAnsi="Book Antiqua" w:cs="MS Mincho"/>
        </w:rPr>
        <w:t xml:space="preserve"> </w:t>
      </w:r>
      <w:r w:rsidRPr="0087669D">
        <w:rPr>
          <w:rFonts w:ascii="Book Antiqua" w:eastAsia="宋体" w:hAnsi="Book Antiqua"/>
        </w:rPr>
        <w:t>0.001.</w:t>
      </w:r>
    </w:p>
    <w:p w14:paraId="13710583" w14:textId="45B4CBB6" w:rsidR="001E2C61" w:rsidRPr="0087669D" w:rsidRDefault="00445F48" w:rsidP="0087669D">
      <w:pPr>
        <w:spacing w:line="360" w:lineRule="auto"/>
        <w:jc w:val="both"/>
        <w:rPr>
          <w:rFonts w:ascii="Book Antiqua" w:eastAsia="宋体" w:hAnsi="Book Antiqua"/>
        </w:rPr>
      </w:pPr>
      <w:proofErr w:type="spellStart"/>
      <w:r w:rsidRPr="0087669D">
        <w:rPr>
          <w:rFonts w:ascii="Book Antiqua" w:eastAsia="宋体" w:hAnsi="Book Antiqua"/>
        </w:rPr>
        <w:t>mSDC</w:t>
      </w:r>
      <w:proofErr w:type="spellEnd"/>
      <w:r w:rsidRPr="0087669D">
        <w:rPr>
          <w:rFonts w:ascii="Book Antiqua" w:eastAsia="宋体" w:hAnsi="Book Antiqua"/>
        </w:rPr>
        <w:t xml:space="preserve">: </w:t>
      </w:r>
      <w:r w:rsidRPr="0087669D">
        <w:rPr>
          <w:rFonts w:ascii="Book Antiqua" w:eastAsia="Book Antiqua" w:hAnsi="Book Antiqua" w:cs="Book Antiqua"/>
          <w:color w:val="000000"/>
        </w:rPr>
        <w:t>Syndecan-2</w:t>
      </w:r>
      <w:r w:rsidRPr="0087669D">
        <w:rPr>
          <w:rFonts w:ascii="Book Antiqua" w:eastAsia="宋体" w:hAnsi="Book Antiqua"/>
        </w:rPr>
        <w:t xml:space="preserve"> methylation; CRC: Colorectal cancer; AA: Advanced adenoma; NAA: Non-advanced adenoma; Polyps: Non-adenomatous polyps; Others: Totally normal colonoscopy, colitis and colonic diverticulum,</w:t>
      </w:r>
      <w:r w:rsidRPr="0087669D">
        <w:rPr>
          <w:rFonts w:ascii="Book Antiqua" w:eastAsia="宋体" w:hAnsi="Book Antiqua"/>
          <w:i/>
          <w:iCs/>
        </w:rPr>
        <w:t xml:space="preserve"> etc</w:t>
      </w:r>
      <w:r w:rsidRPr="0087669D">
        <w:rPr>
          <w:rFonts w:ascii="Book Antiqua" w:eastAsia="宋体" w:hAnsi="Book Antiqua"/>
        </w:rPr>
        <w:t>.</w:t>
      </w:r>
    </w:p>
    <w:p w14:paraId="4911CC88" w14:textId="77777777" w:rsidR="00445F48" w:rsidRPr="0087669D" w:rsidRDefault="00445F48" w:rsidP="0087669D">
      <w:pPr>
        <w:spacing w:line="360" w:lineRule="auto"/>
        <w:jc w:val="both"/>
        <w:rPr>
          <w:rFonts w:ascii="Book Antiqua" w:eastAsia="Book Antiqua" w:hAnsi="Book Antiqua" w:cs="Book Antiqua"/>
          <w:color w:val="000000"/>
        </w:rPr>
        <w:sectPr w:rsidR="00445F48" w:rsidRPr="0087669D" w:rsidSect="004755FF">
          <w:pgSz w:w="12240" w:h="15840"/>
          <w:pgMar w:top="1440" w:right="1440" w:bottom="1440" w:left="1440" w:header="720" w:footer="720" w:gutter="0"/>
          <w:cols w:space="720"/>
          <w:docGrid w:linePitch="360"/>
        </w:sectPr>
      </w:pPr>
    </w:p>
    <w:p w14:paraId="4AE06A20" w14:textId="77777777" w:rsidR="00445F48" w:rsidRPr="0087669D" w:rsidRDefault="00445F48" w:rsidP="0087669D">
      <w:pPr>
        <w:spacing w:line="360" w:lineRule="auto"/>
        <w:jc w:val="both"/>
        <w:rPr>
          <w:rFonts w:ascii="Book Antiqua" w:eastAsia="宋体" w:hAnsi="Book Antiqua"/>
          <w:b/>
          <w:bCs/>
        </w:rPr>
      </w:pPr>
      <w:r w:rsidRPr="0087669D">
        <w:rPr>
          <w:rFonts w:ascii="Book Antiqua" w:eastAsia="宋体" w:hAnsi="Book Antiqua"/>
          <w:b/>
          <w:bCs/>
        </w:rPr>
        <w:lastRenderedPageBreak/>
        <w:t>Table 2 Primary outcomes of pathological findings on screening</w:t>
      </w:r>
    </w:p>
    <w:tbl>
      <w:tblPr>
        <w:tblW w:w="10031" w:type="dxa"/>
        <w:jc w:val="center"/>
        <w:tblLook w:val="04A0" w:firstRow="1" w:lastRow="0" w:firstColumn="1" w:lastColumn="0" w:noHBand="0" w:noVBand="1"/>
      </w:tblPr>
      <w:tblGrid>
        <w:gridCol w:w="1843"/>
        <w:gridCol w:w="1134"/>
        <w:gridCol w:w="1134"/>
        <w:gridCol w:w="1418"/>
        <w:gridCol w:w="1417"/>
        <w:gridCol w:w="1895"/>
        <w:gridCol w:w="1190"/>
      </w:tblGrid>
      <w:tr w:rsidR="00445F48" w:rsidRPr="0087669D" w14:paraId="674F8B71" w14:textId="77777777" w:rsidTr="00445F48">
        <w:trPr>
          <w:trHeight w:val="314"/>
          <w:jc w:val="center"/>
        </w:trPr>
        <w:tc>
          <w:tcPr>
            <w:tcW w:w="1843" w:type="dxa"/>
            <w:vMerge w:val="restart"/>
            <w:tcBorders>
              <w:top w:val="single" w:sz="4" w:space="0" w:color="auto"/>
              <w:bottom w:val="single" w:sz="4" w:space="0" w:color="auto"/>
            </w:tcBorders>
          </w:tcPr>
          <w:p w14:paraId="7843BB1B" w14:textId="77777777" w:rsidR="00445F48" w:rsidRPr="0087669D" w:rsidRDefault="00445F48" w:rsidP="0087669D">
            <w:pPr>
              <w:spacing w:line="360" w:lineRule="auto"/>
              <w:jc w:val="both"/>
              <w:rPr>
                <w:rFonts w:ascii="Book Antiqua" w:eastAsia="宋体" w:hAnsi="Book Antiqua"/>
                <w:b/>
                <w:bCs/>
                <w:color w:val="000000"/>
              </w:rPr>
            </w:pPr>
            <w:r w:rsidRPr="0087669D">
              <w:rPr>
                <w:rFonts w:ascii="Book Antiqua" w:eastAsia="宋体" w:hAnsi="Book Antiqua"/>
                <w:b/>
                <w:bCs/>
                <w:color w:val="000000"/>
              </w:rPr>
              <w:t>Characteristics</w:t>
            </w:r>
          </w:p>
        </w:tc>
        <w:tc>
          <w:tcPr>
            <w:tcW w:w="5103" w:type="dxa"/>
            <w:gridSpan w:val="4"/>
            <w:tcBorders>
              <w:top w:val="single" w:sz="4" w:space="0" w:color="auto"/>
              <w:bottom w:val="single" w:sz="4" w:space="0" w:color="auto"/>
            </w:tcBorders>
            <w:noWrap/>
          </w:tcPr>
          <w:p w14:paraId="596DFD8F" w14:textId="77777777" w:rsidR="00445F48" w:rsidRPr="0087669D" w:rsidRDefault="00445F48" w:rsidP="0087669D">
            <w:pPr>
              <w:spacing w:line="360" w:lineRule="auto"/>
              <w:jc w:val="both"/>
              <w:rPr>
                <w:rFonts w:ascii="Book Antiqua" w:eastAsia="宋体" w:hAnsi="Book Antiqua"/>
                <w:b/>
                <w:bCs/>
                <w:color w:val="000000"/>
              </w:rPr>
            </w:pPr>
            <w:r w:rsidRPr="0087669D">
              <w:rPr>
                <w:rFonts w:ascii="Book Antiqua" w:eastAsia="宋体" w:hAnsi="Book Antiqua"/>
                <w:b/>
                <w:bCs/>
                <w:color w:val="000000"/>
              </w:rPr>
              <w:t>Intestinal lesions (</w:t>
            </w:r>
            <w:r w:rsidRPr="0087669D">
              <w:rPr>
                <w:rFonts w:ascii="Book Antiqua" w:eastAsia="宋体" w:hAnsi="Book Antiqua"/>
                <w:b/>
                <w:bCs/>
                <w:i/>
                <w:iCs/>
                <w:color w:val="000000"/>
              </w:rPr>
              <w:t>N</w:t>
            </w:r>
            <w:r w:rsidRPr="0087669D">
              <w:rPr>
                <w:rFonts w:ascii="Book Antiqua" w:eastAsia="宋体" w:hAnsi="Book Antiqua"/>
                <w:b/>
                <w:bCs/>
                <w:color w:val="000000"/>
              </w:rPr>
              <w:t>%)</w:t>
            </w:r>
          </w:p>
        </w:tc>
        <w:tc>
          <w:tcPr>
            <w:tcW w:w="1895" w:type="dxa"/>
            <w:vMerge w:val="restart"/>
            <w:tcBorders>
              <w:top w:val="single" w:sz="4" w:space="0" w:color="auto"/>
              <w:bottom w:val="single" w:sz="4" w:space="0" w:color="auto"/>
            </w:tcBorders>
          </w:tcPr>
          <w:p w14:paraId="6BA52F70" w14:textId="77777777" w:rsidR="00445F48" w:rsidRPr="0087669D" w:rsidRDefault="00445F48" w:rsidP="0087669D">
            <w:pPr>
              <w:spacing w:line="360" w:lineRule="auto"/>
              <w:jc w:val="both"/>
              <w:rPr>
                <w:rFonts w:ascii="Book Antiqua" w:eastAsia="宋体" w:hAnsi="Book Antiqua"/>
                <w:b/>
                <w:bCs/>
                <w:color w:val="000000"/>
              </w:rPr>
            </w:pPr>
            <w:r w:rsidRPr="0087669D">
              <w:rPr>
                <w:rFonts w:ascii="Book Antiqua" w:eastAsia="宋体" w:hAnsi="Book Antiqua"/>
                <w:b/>
                <w:bCs/>
                <w:color w:val="000000"/>
              </w:rPr>
              <w:t>Others (</w:t>
            </w:r>
            <w:r w:rsidRPr="0087669D">
              <w:rPr>
                <w:rFonts w:ascii="Book Antiqua" w:eastAsia="宋体" w:hAnsi="Book Antiqua"/>
                <w:b/>
                <w:bCs/>
                <w:i/>
                <w:iCs/>
                <w:color w:val="000000"/>
              </w:rPr>
              <w:t>N</w:t>
            </w:r>
            <w:r w:rsidRPr="0087669D">
              <w:rPr>
                <w:rFonts w:ascii="Book Antiqua" w:eastAsia="宋体" w:hAnsi="Book Antiqua"/>
                <w:b/>
                <w:bCs/>
                <w:color w:val="000000"/>
              </w:rPr>
              <w:t>%)</w:t>
            </w:r>
          </w:p>
        </w:tc>
        <w:tc>
          <w:tcPr>
            <w:tcW w:w="1190" w:type="dxa"/>
            <w:vMerge w:val="restart"/>
            <w:tcBorders>
              <w:top w:val="single" w:sz="4" w:space="0" w:color="auto"/>
              <w:bottom w:val="single" w:sz="4" w:space="0" w:color="auto"/>
            </w:tcBorders>
          </w:tcPr>
          <w:p w14:paraId="3B19C962" w14:textId="77777777" w:rsidR="00445F48" w:rsidRPr="0087669D" w:rsidRDefault="00445F48" w:rsidP="0087669D">
            <w:pPr>
              <w:spacing w:line="360" w:lineRule="auto"/>
              <w:jc w:val="both"/>
              <w:rPr>
                <w:rFonts w:ascii="Book Antiqua" w:eastAsia="宋体" w:hAnsi="Book Antiqua"/>
                <w:b/>
                <w:bCs/>
                <w:color w:val="000000"/>
              </w:rPr>
            </w:pPr>
            <w:r w:rsidRPr="0087669D">
              <w:rPr>
                <w:rFonts w:ascii="Book Antiqua" w:eastAsia="宋体" w:hAnsi="Book Antiqua"/>
                <w:b/>
                <w:bCs/>
                <w:i/>
                <w:iCs/>
                <w:color w:val="000000"/>
              </w:rPr>
              <w:t>P</w:t>
            </w:r>
            <w:r w:rsidRPr="0087669D">
              <w:rPr>
                <w:rFonts w:ascii="Book Antiqua" w:eastAsia="宋体" w:hAnsi="Book Antiqua"/>
                <w:b/>
                <w:bCs/>
                <w:color w:val="000000"/>
              </w:rPr>
              <w:t xml:space="preserve"> value</w:t>
            </w:r>
          </w:p>
        </w:tc>
      </w:tr>
      <w:tr w:rsidR="00445F48" w:rsidRPr="0087669D" w14:paraId="3C0EE3DB" w14:textId="77777777" w:rsidTr="00445F48">
        <w:trPr>
          <w:trHeight w:val="300"/>
          <w:jc w:val="center"/>
        </w:trPr>
        <w:tc>
          <w:tcPr>
            <w:tcW w:w="1843" w:type="dxa"/>
            <w:vMerge/>
            <w:tcBorders>
              <w:top w:val="single" w:sz="4" w:space="0" w:color="auto"/>
              <w:bottom w:val="single" w:sz="4" w:space="0" w:color="auto"/>
            </w:tcBorders>
          </w:tcPr>
          <w:p w14:paraId="71A55BE5" w14:textId="77777777" w:rsidR="00445F48" w:rsidRPr="0087669D" w:rsidRDefault="00445F48" w:rsidP="0087669D">
            <w:pPr>
              <w:spacing w:line="360" w:lineRule="auto"/>
              <w:jc w:val="both"/>
              <w:rPr>
                <w:rFonts w:ascii="Book Antiqua" w:eastAsia="宋体" w:hAnsi="Book Antiqua"/>
                <w:b/>
                <w:bCs/>
                <w:color w:val="000000"/>
              </w:rPr>
            </w:pPr>
          </w:p>
        </w:tc>
        <w:tc>
          <w:tcPr>
            <w:tcW w:w="1134" w:type="dxa"/>
            <w:tcBorders>
              <w:top w:val="single" w:sz="4" w:space="0" w:color="auto"/>
              <w:bottom w:val="single" w:sz="4" w:space="0" w:color="auto"/>
            </w:tcBorders>
          </w:tcPr>
          <w:p w14:paraId="6FC344F8" w14:textId="77777777" w:rsidR="00445F48" w:rsidRPr="0087669D" w:rsidRDefault="00445F48" w:rsidP="0087669D">
            <w:pPr>
              <w:spacing w:line="360" w:lineRule="auto"/>
              <w:jc w:val="both"/>
              <w:rPr>
                <w:rFonts w:ascii="Book Antiqua" w:eastAsia="宋体" w:hAnsi="Book Antiqua"/>
                <w:b/>
                <w:bCs/>
                <w:color w:val="000000"/>
              </w:rPr>
            </w:pPr>
            <w:r w:rsidRPr="0087669D">
              <w:rPr>
                <w:rFonts w:ascii="Book Antiqua" w:eastAsia="宋体" w:hAnsi="Book Antiqua"/>
                <w:b/>
                <w:bCs/>
                <w:color w:val="000000"/>
              </w:rPr>
              <w:t>CRC</w:t>
            </w:r>
          </w:p>
        </w:tc>
        <w:tc>
          <w:tcPr>
            <w:tcW w:w="1134" w:type="dxa"/>
            <w:tcBorders>
              <w:top w:val="single" w:sz="4" w:space="0" w:color="auto"/>
              <w:bottom w:val="single" w:sz="4" w:space="0" w:color="auto"/>
            </w:tcBorders>
          </w:tcPr>
          <w:p w14:paraId="3139C3C6" w14:textId="77777777" w:rsidR="00445F48" w:rsidRPr="0087669D" w:rsidRDefault="00445F48" w:rsidP="0087669D">
            <w:pPr>
              <w:spacing w:line="360" w:lineRule="auto"/>
              <w:jc w:val="both"/>
              <w:rPr>
                <w:rFonts w:ascii="Book Antiqua" w:eastAsia="宋体" w:hAnsi="Book Antiqua"/>
                <w:b/>
                <w:bCs/>
                <w:color w:val="000000"/>
              </w:rPr>
            </w:pPr>
            <w:r w:rsidRPr="0087669D">
              <w:rPr>
                <w:rFonts w:ascii="Book Antiqua" w:eastAsia="宋体" w:hAnsi="Book Antiqua"/>
                <w:b/>
                <w:bCs/>
                <w:color w:val="000000"/>
              </w:rPr>
              <w:t>AA</w:t>
            </w:r>
          </w:p>
        </w:tc>
        <w:tc>
          <w:tcPr>
            <w:tcW w:w="1418" w:type="dxa"/>
            <w:tcBorders>
              <w:top w:val="single" w:sz="4" w:space="0" w:color="auto"/>
              <w:bottom w:val="single" w:sz="4" w:space="0" w:color="auto"/>
            </w:tcBorders>
          </w:tcPr>
          <w:p w14:paraId="10184924" w14:textId="77777777" w:rsidR="00445F48" w:rsidRPr="0087669D" w:rsidRDefault="00445F48" w:rsidP="0087669D">
            <w:pPr>
              <w:spacing w:line="360" w:lineRule="auto"/>
              <w:jc w:val="both"/>
              <w:rPr>
                <w:rFonts w:ascii="Book Antiqua" w:eastAsia="宋体" w:hAnsi="Book Antiqua"/>
                <w:b/>
                <w:bCs/>
                <w:color w:val="000000"/>
              </w:rPr>
            </w:pPr>
            <w:r w:rsidRPr="0087669D">
              <w:rPr>
                <w:rFonts w:ascii="Book Antiqua" w:eastAsia="宋体" w:hAnsi="Book Antiqua"/>
                <w:b/>
                <w:bCs/>
                <w:color w:val="000000"/>
              </w:rPr>
              <w:t>NAA</w:t>
            </w:r>
          </w:p>
        </w:tc>
        <w:tc>
          <w:tcPr>
            <w:tcW w:w="1417" w:type="dxa"/>
            <w:tcBorders>
              <w:top w:val="single" w:sz="4" w:space="0" w:color="auto"/>
              <w:bottom w:val="single" w:sz="4" w:space="0" w:color="auto"/>
            </w:tcBorders>
          </w:tcPr>
          <w:p w14:paraId="0EBAA520" w14:textId="77777777" w:rsidR="00445F48" w:rsidRPr="0087669D" w:rsidRDefault="00445F48" w:rsidP="0087669D">
            <w:pPr>
              <w:spacing w:line="360" w:lineRule="auto"/>
              <w:jc w:val="both"/>
              <w:rPr>
                <w:rFonts w:ascii="Book Antiqua" w:eastAsia="宋体" w:hAnsi="Book Antiqua"/>
                <w:b/>
                <w:bCs/>
                <w:color w:val="000000"/>
              </w:rPr>
            </w:pPr>
            <w:r w:rsidRPr="0087669D">
              <w:rPr>
                <w:rFonts w:ascii="Book Antiqua" w:eastAsia="宋体" w:hAnsi="Book Antiqua"/>
                <w:b/>
                <w:bCs/>
                <w:color w:val="000000"/>
              </w:rPr>
              <w:t>Polyps</w:t>
            </w:r>
          </w:p>
        </w:tc>
        <w:tc>
          <w:tcPr>
            <w:tcW w:w="1895" w:type="dxa"/>
            <w:vMerge/>
            <w:tcBorders>
              <w:top w:val="single" w:sz="4" w:space="0" w:color="auto"/>
              <w:bottom w:val="single" w:sz="4" w:space="0" w:color="auto"/>
            </w:tcBorders>
          </w:tcPr>
          <w:p w14:paraId="295D7533" w14:textId="77777777" w:rsidR="00445F48" w:rsidRPr="0087669D" w:rsidRDefault="00445F48" w:rsidP="0087669D">
            <w:pPr>
              <w:spacing w:line="360" w:lineRule="auto"/>
              <w:jc w:val="both"/>
              <w:rPr>
                <w:rFonts w:ascii="Book Antiqua" w:eastAsia="宋体" w:hAnsi="Book Antiqua"/>
                <w:b/>
                <w:bCs/>
                <w:color w:val="000000"/>
              </w:rPr>
            </w:pPr>
          </w:p>
        </w:tc>
        <w:tc>
          <w:tcPr>
            <w:tcW w:w="1190" w:type="dxa"/>
            <w:vMerge/>
            <w:tcBorders>
              <w:top w:val="single" w:sz="4" w:space="0" w:color="auto"/>
              <w:bottom w:val="single" w:sz="4" w:space="0" w:color="auto"/>
            </w:tcBorders>
          </w:tcPr>
          <w:p w14:paraId="0165DE54" w14:textId="77777777" w:rsidR="00445F48" w:rsidRPr="0087669D" w:rsidRDefault="00445F48" w:rsidP="0087669D">
            <w:pPr>
              <w:spacing w:line="360" w:lineRule="auto"/>
              <w:jc w:val="both"/>
              <w:rPr>
                <w:rFonts w:ascii="Book Antiqua" w:eastAsia="宋体" w:hAnsi="Book Antiqua"/>
                <w:b/>
                <w:bCs/>
                <w:color w:val="000000"/>
              </w:rPr>
            </w:pPr>
          </w:p>
        </w:tc>
      </w:tr>
      <w:tr w:rsidR="00445F48" w:rsidRPr="0087669D" w14:paraId="556BCE62" w14:textId="77777777" w:rsidTr="00445F48">
        <w:trPr>
          <w:trHeight w:val="294"/>
          <w:jc w:val="center"/>
        </w:trPr>
        <w:tc>
          <w:tcPr>
            <w:tcW w:w="1843" w:type="dxa"/>
            <w:tcBorders>
              <w:top w:val="single" w:sz="4" w:space="0" w:color="auto"/>
            </w:tcBorders>
          </w:tcPr>
          <w:p w14:paraId="224809E6" w14:textId="77777777" w:rsidR="00445F48" w:rsidRPr="0087669D" w:rsidRDefault="00445F48" w:rsidP="0087669D">
            <w:pPr>
              <w:spacing w:line="360" w:lineRule="auto"/>
              <w:jc w:val="both"/>
              <w:rPr>
                <w:rFonts w:ascii="Book Antiqua" w:eastAsia="宋体" w:hAnsi="Book Antiqua"/>
                <w:b/>
                <w:bCs/>
                <w:color w:val="000000"/>
              </w:rPr>
            </w:pPr>
            <w:r w:rsidRPr="0087669D">
              <w:rPr>
                <w:rFonts w:ascii="Book Antiqua" w:eastAsia="宋体" w:hAnsi="Book Antiqua"/>
                <w:b/>
                <w:bCs/>
                <w:color w:val="000000"/>
              </w:rPr>
              <w:t>Gender</w:t>
            </w:r>
          </w:p>
        </w:tc>
        <w:tc>
          <w:tcPr>
            <w:tcW w:w="1134" w:type="dxa"/>
            <w:tcBorders>
              <w:top w:val="single" w:sz="4" w:space="0" w:color="auto"/>
            </w:tcBorders>
          </w:tcPr>
          <w:p w14:paraId="40B08A7B" w14:textId="77777777" w:rsidR="00445F48" w:rsidRPr="0087669D" w:rsidRDefault="00445F48" w:rsidP="0087669D">
            <w:pPr>
              <w:spacing w:line="360" w:lineRule="auto"/>
              <w:jc w:val="both"/>
              <w:rPr>
                <w:rFonts w:ascii="Book Antiqua" w:eastAsia="宋体" w:hAnsi="Book Antiqua"/>
                <w:b/>
                <w:bCs/>
                <w:color w:val="000000"/>
              </w:rPr>
            </w:pPr>
          </w:p>
        </w:tc>
        <w:tc>
          <w:tcPr>
            <w:tcW w:w="1134" w:type="dxa"/>
            <w:tcBorders>
              <w:top w:val="single" w:sz="4" w:space="0" w:color="auto"/>
            </w:tcBorders>
          </w:tcPr>
          <w:p w14:paraId="4FBD66ED" w14:textId="77777777" w:rsidR="00445F48" w:rsidRPr="0087669D" w:rsidRDefault="00445F48" w:rsidP="0087669D">
            <w:pPr>
              <w:spacing w:line="360" w:lineRule="auto"/>
              <w:jc w:val="both"/>
              <w:rPr>
                <w:rFonts w:ascii="Book Antiqua" w:eastAsia="Times New Roman" w:hAnsi="Book Antiqua"/>
              </w:rPr>
            </w:pPr>
          </w:p>
        </w:tc>
        <w:tc>
          <w:tcPr>
            <w:tcW w:w="1418" w:type="dxa"/>
            <w:tcBorders>
              <w:top w:val="single" w:sz="4" w:space="0" w:color="auto"/>
            </w:tcBorders>
          </w:tcPr>
          <w:p w14:paraId="30226E8F" w14:textId="77777777" w:rsidR="00445F48" w:rsidRPr="0087669D" w:rsidRDefault="00445F48" w:rsidP="0087669D">
            <w:pPr>
              <w:spacing w:line="360" w:lineRule="auto"/>
              <w:jc w:val="both"/>
              <w:rPr>
                <w:rFonts w:ascii="Book Antiqua" w:eastAsia="Times New Roman" w:hAnsi="Book Antiqua"/>
              </w:rPr>
            </w:pPr>
          </w:p>
        </w:tc>
        <w:tc>
          <w:tcPr>
            <w:tcW w:w="1417" w:type="dxa"/>
            <w:tcBorders>
              <w:top w:val="single" w:sz="4" w:space="0" w:color="auto"/>
            </w:tcBorders>
          </w:tcPr>
          <w:p w14:paraId="33F84356" w14:textId="77777777" w:rsidR="00445F48" w:rsidRPr="0087669D" w:rsidRDefault="00445F48" w:rsidP="0087669D">
            <w:pPr>
              <w:spacing w:line="360" w:lineRule="auto"/>
              <w:jc w:val="both"/>
              <w:rPr>
                <w:rFonts w:ascii="Book Antiqua" w:eastAsia="Times New Roman" w:hAnsi="Book Antiqua"/>
              </w:rPr>
            </w:pPr>
          </w:p>
        </w:tc>
        <w:tc>
          <w:tcPr>
            <w:tcW w:w="1895" w:type="dxa"/>
            <w:tcBorders>
              <w:top w:val="single" w:sz="4" w:space="0" w:color="auto"/>
            </w:tcBorders>
          </w:tcPr>
          <w:p w14:paraId="1F8EA367" w14:textId="0D3E515C" w:rsidR="00445F48" w:rsidRPr="0087669D" w:rsidRDefault="00445F48" w:rsidP="0087669D">
            <w:pPr>
              <w:spacing w:line="360" w:lineRule="auto"/>
              <w:jc w:val="both"/>
              <w:rPr>
                <w:rFonts w:ascii="Book Antiqua" w:eastAsia="等线" w:hAnsi="Book Antiqua"/>
                <w:color w:val="000000"/>
              </w:rPr>
            </w:pPr>
          </w:p>
        </w:tc>
        <w:tc>
          <w:tcPr>
            <w:tcW w:w="1190" w:type="dxa"/>
            <w:tcBorders>
              <w:top w:val="single" w:sz="4" w:space="0" w:color="auto"/>
            </w:tcBorders>
          </w:tcPr>
          <w:p w14:paraId="563BF67C" w14:textId="2AC3E088" w:rsidR="00445F48" w:rsidRPr="0087669D" w:rsidRDefault="00445F48" w:rsidP="0087669D">
            <w:pPr>
              <w:spacing w:line="360" w:lineRule="auto"/>
              <w:jc w:val="both"/>
              <w:rPr>
                <w:rFonts w:ascii="Book Antiqua" w:eastAsia="等线" w:hAnsi="Book Antiqua"/>
                <w:color w:val="000000"/>
              </w:rPr>
            </w:pPr>
            <w:r w:rsidRPr="0087669D">
              <w:rPr>
                <w:rFonts w:ascii="Book Antiqua" w:eastAsia="等线" w:hAnsi="Book Antiqua"/>
                <w:color w:val="000000"/>
              </w:rPr>
              <w:t>&lt; 0.001</w:t>
            </w:r>
            <w:r w:rsidRPr="0087669D">
              <w:rPr>
                <w:rFonts w:ascii="Book Antiqua" w:eastAsia="等线" w:hAnsi="Book Antiqua"/>
                <w:color w:val="000000"/>
                <w:vertAlign w:val="superscript"/>
              </w:rPr>
              <w:t>a</w:t>
            </w:r>
          </w:p>
        </w:tc>
      </w:tr>
      <w:tr w:rsidR="00445F48" w:rsidRPr="0087669D" w14:paraId="3E2F6B59" w14:textId="77777777" w:rsidTr="00445F48">
        <w:trPr>
          <w:trHeight w:val="274"/>
          <w:jc w:val="center"/>
        </w:trPr>
        <w:tc>
          <w:tcPr>
            <w:tcW w:w="1843" w:type="dxa"/>
          </w:tcPr>
          <w:p w14:paraId="23D96F8D" w14:textId="77777777" w:rsidR="00445F48" w:rsidRPr="0087669D" w:rsidRDefault="00445F48" w:rsidP="0087669D">
            <w:pPr>
              <w:spacing w:line="360" w:lineRule="auto"/>
              <w:ind w:firstLineChars="50" w:firstLine="120"/>
              <w:jc w:val="both"/>
              <w:rPr>
                <w:rFonts w:ascii="Book Antiqua" w:eastAsia="宋体" w:hAnsi="Book Antiqua"/>
                <w:color w:val="000000"/>
              </w:rPr>
            </w:pPr>
            <w:r w:rsidRPr="0087669D">
              <w:rPr>
                <w:rFonts w:ascii="Book Antiqua" w:eastAsia="宋体" w:hAnsi="Book Antiqua"/>
                <w:color w:val="000000"/>
              </w:rPr>
              <w:t>Male</w:t>
            </w:r>
          </w:p>
        </w:tc>
        <w:tc>
          <w:tcPr>
            <w:tcW w:w="1134" w:type="dxa"/>
          </w:tcPr>
          <w:p w14:paraId="679947EA" w14:textId="77777777" w:rsidR="00445F48" w:rsidRPr="0087669D" w:rsidRDefault="00445F48" w:rsidP="0087669D">
            <w:pPr>
              <w:spacing w:line="360" w:lineRule="auto"/>
              <w:jc w:val="both"/>
              <w:rPr>
                <w:rFonts w:ascii="Book Antiqua" w:eastAsia="宋体" w:hAnsi="Book Antiqua"/>
                <w:color w:val="000000"/>
              </w:rPr>
            </w:pPr>
            <w:r w:rsidRPr="0087669D">
              <w:rPr>
                <w:rFonts w:ascii="Book Antiqua" w:eastAsia="宋体" w:hAnsi="Book Antiqua"/>
                <w:color w:val="000000"/>
              </w:rPr>
              <w:t>9 (0.87)</w:t>
            </w:r>
          </w:p>
        </w:tc>
        <w:tc>
          <w:tcPr>
            <w:tcW w:w="1134" w:type="dxa"/>
          </w:tcPr>
          <w:p w14:paraId="7E68D816" w14:textId="77777777" w:rsidR="00445F48" w:rsidRPr="0087669D" w:rsidRDefault="00445F48" w:rsidP="0087669D">
            <w:pPr>
              <w:spacing w:line="360" w:lineRule="auto"/>
              <w:jc w:val="both"/>
              <w:rPr>
                <w:rFonts w:ascii="Book Antiqua" w:eastAsia="宋体" w:hAnsi="Book Antiqua"/>
                <w:color w:val="000000"/>
              </w:rPr>
            </w:pPr>
            <w:r w:rsidRPr="0087669D">
              <w:rPr>
                <w:rFonts w:ascii="Book Antiqua" w:eastAsia="宋体" w:hAnsi="Book Antiqua"/>
                <w:color w:val="000000"/>
              </w:rPr>
              <w:t>43 (4.15)</w:t>
            </w:r>
          </w:p>
        </w:tc>
        <w:tc>
          <w:tcPr>
            <w:tcW w:w="1418" w:type="dxa"/>
          </w:tcPr>
          <w:p w14:paraId="1736BC68" w14:textId="77777777" w:rsidR="00445F48" w:rsidRPr="0087669D" w:rsidRDefault="00445F48" w:rsidP="0087669D">
            <w:pPr>
              <w:spacing w:line="360" w:lineRule="auto"/>
              <w:jc w:val="both"/>
              <w:rPr>
                <w:rFonts w:ascii="Book Antiqua" w:eastAsia="宋体" w:hAnsi="Book Antiqua"/>
                <w:color w:val="000000"/>
              </w:rPr>
            </w:pPr>
            <w:r w:rsidRPr="0087669D">
              <w:rPr>
                <w:rFonts w:ascii="Book Antiqua" w:eastAsia="宋体" w:hAnsi="Book Antiqua"/>
                <w:color w:val="000000"/>
              </w:rPr>
              <w:t>109 (10.53)</w:t>
            </w:r>
          </w:p>
        </w:tc>
        <w:tc>
          <w:tcPr>
            <w:tcW w:w="1417" w:type="dxa"/>
          </w:tcPr>
          <w:p w14:paraId="29E6915D" w14:textId="77777777" w:rsidR="00445F48" w:rsidRPr="0087669D" w:rsidRDefault="00445F48" w:rsidP="0087669D">
            <w:pPr>
              <w:spacing w:line="360" w:lineRule="auto"/>
              <w:jc w:val="both"/>
              <w:rPr>
                <w:rFonts w:ascii="Book Antiqua" w:eastAsia="宋体" w:hAnsi="Book Antiqua"/>
                <w:color w:val="000000"/>
              </w:rPr>
            </w:pPr>
            <w:r w:rsidRPr="0087669D">
              <w:rPr>
                <w:rFonts w:ascii="Book Antiqua" w:eastAsia="宋体" w:hAnsi="Book Antiqua"/>
                <w:color w:val="000000"/>
              </w:rPr>
              <w:t>77 (7.44)</w:t>
            </w:r>
          </w:p>
        </w:tc>
        <w:tc>
          <w:tcPr>
            <w:tcW w:w="1895" w:type="dxa"/>
          </w:tcPr>
          <w:p w14:paraId="0D635D60" w14:textId="77777777" w:rsidR="00445F48" w:rsidRPr="0087669D" w:rsidRDefault="00445F48" w:rsidP="0087669D">
            <w:pPr>
              <w:spacing w:line="360" w:lineRule="auto"/>
              <w:jc w:val="both"/>
              <w:rPr>
                <w:rFonts w:ascii="Book Antiqua" w:eastAsia="宋体" w:hAnsi="Book Antiqua"/>
                <w:color w:val="000000"/>
              </w:rPr>
            </w:pPr>
            <w:r w:rsidRPr="0087669D">
              <w:rPr>
                <w:rFonts w:ascii="Book Antiqua" w:eastAsia="宋体" w:hAnsi="Book Antiqua"/>
                <w:color w:val="000000"/>
              </w:rPr>
              <w:t>264 (25.51)</w:t>
            </w:r>
          </w:p>
        </w:tc>
        <w:tc>
          <w:tcPr>
            <w:tcW w:w="1190" w:type="dxa"/>
          </w:tcPr>
          <w:p w14:paraId="3801F561" w14:textId="77777777" w:rsidR="00445F48" w:rsidRPr="0087669D" w:rsidRDefault="00445F48" w:rsidP="0087669D">
            <w:pPr>
              <w:spacing w:line="360" w:lineRule="auto"/>
              <w:jc w:val="both"/>
              <w:rPr>
                <w:rFonts w:ascii="Book Antiqua" w:eastAsia="宋体" w:hAnsi="Book Antiqua"/>
                <w:color w:val="000000"/>
              </w:rPr>
            </w:pPr>
          </w:p>
        </w:tc>
      </w:tr>
      <w:tr w:rsidR="00445F48" w:rsidRPr="0087669D" w14:paraId="7F117EC2" w14:textId="77777777" w:rsidTr="00445F48">
        <w:trPr>
          <w:trHeight w:val="303"/>
          <w:jc w:val="center"/>
        </w:trPr>
        <w:tc>
          <w:tcPr>
            <w:tcW w:w="1843" w:type="dxa"/>
          </w:tcPr>
          <w:p w14:paraId="3C35F865" w14:textId="77777777" w:rsidR="00445F48" w:rsidRPr="0087669D" w:rsidRDefault="00445F48" w:rsidP="0087669D">
            <w:pPr>
              <w:spacing w:line="360" w:lineRule="auto"/>
              <w:ind w:firstLineChars="50" w:firstLine="120"/>
              <w:jc w:val="both"/>
              <w:rPr>
                <w:rFonts w:ascii="Book Antiqua" w:eastAsia="宋体" w:hAnsi="Book Antiqua"/>
                <w:color w:val="000000"/>
              </w:rPr>
            </w:pPr>
            <w:r w:rsidRPr="0087669D">
              <w:rPr>
                <w:rFonts w:ascii="Book Antiqua" w:eastAsia="宋体" w:hAnsi="Book Antiqua"/>
                <w:color w:val="000000"/>
              </w:rPr>
              <w:t>Female</w:t>
            </w:r>
          </w:p>
        </w:tc>
        <w:tc>
          <w:tcPr>
            <w:tcW w:w="1134" w:type="dxa"/>
          </w:tcPr>
          <w:p w14:paraId="7D8703F8" w14:textId="77777777" w:rsidR="00445F48" w:rsidRPr="0087669D" w:rsidRDefault="00445F48" w:rsidP="0087669D">
            <w:pPr>
              <w:spacing w:line="360" w:lineRule="auto"/>
              <w:jc w:val="both"/>
              <w:rPr>
                <w:rFonts w:ascii="Book Antiqua" w:eastAsia="宋体" w:hAnsi="Book Antiqua"/>
                <w:color w:val="000000"/>
              </w:rPr>
            </w:pPr>
            <w:r w:rsidRPr="0087669D">
              <w:rPr>
                <w:rFonts w:ascii="Book Antiqua" w:eastAsia="宋体" w:hAnsi="Book Antiqua"/>
                <w:color w:val="000000"/>
              </w:rPr>
              <w:t>7 (0.68)</w:t>
            </w:r>
          </w:p>
        </w:tc>
        <w:tc>
          <w:tcPr>
            <w:tcW w:w="1134" w:type="dxa"/>
          </w:tcPr>
          <w:p w14:paraId="3FB033A9" w14:textId="77777777" w:rsidR="00445F48" w:rsidRPr="0087669D" w:rsidRDefault="00445F48" w:rsidP="0087669D">
            <w:pPr>
              <w:spacing w:line="360" w:lineRule="auto"/>
              <w:jc w:val="both"/>
              <w:rPr>
                <w:rFonts w:ascii="Book Antiqua" w:eastAsia="宋体" w:hAnsi="Book Antiqua"/>
                <w:color w:val="000000"/>
              </w:rPr>
            </w:pPr>
            <w:r w:rsidRPr="0087669D">
              <w:rPr>
                <w:rFonts w:ascii="Book Antiqua" w:eastAsia="宋体" w:hAnsi="Book Antiqua"/>
                <w:color w:val="000000"/>
              </w:rPr>
              <w:t>22 (2.13)</w:t>
            </w:r>
          </w:p>
        </w:tc>
        <w:tc>
          <w:tcPr>
            <w:tcW w:w="1418" w:type="dxa"/>
          </w:tcPr>
          <w:p w14:paraId="65BAA9E4" w14:textId="77777777" w:rsidR="00445F48" w:rsidRPr="0087669D" w:rsidRDefault="00445F48" w:rsidP="0087669D">
            <w:pPr>
              <w:spacing w:line="360" w:lineRule="auto"/>
              <w:jc w:val="both"/>
              <w:rPr>
                <w:rFonts w:ascii="Book Antiqua" w:eastAsia="宋体" w:hAnsi="Book Antiqua"/>
                <w:color w:val="000000"/>
              </w:rPr>
            </w:pPr>
            <w:r w:rsidRPr="0087669D">
              <w:rPr>
                <w:rFonts w:ascii="Book Antiqua" w:eastAsia="宋体" w:hAnsi="Book Antiqua"/>
                <w:color w:val="000000"/>
              </w:rPr>
              <w:t>80 (7.73)</w:t>
            </w:r>
          </w:p>
        </w:tc>
        <w:tc>
          <w:tcPr>
            <w:tcW w:w="1417" w:type="dxa"/>
          </w:tcPr>
          <w:p w14:paraId="45148551" w14:textId="77777777" w:rsidR="00445F48" w:rsidRPr="0087669D" w:rsidRDefault="00445F48" w:rsidP="0087669D">
            <w:pPr>
              <w:spacing w:line="360" w:lineRule="auto"/>
              <w:jc w:val="both"/>
              <w:rPr>
                <w:rFonts w:ascii="Book Antiqua" w:eastAsia="宋体" w:hAnsi="Book Antiqua"/>
                <w:color w:val="000000"/>
              </w:rPr>
            </w:pPr>
            <w:r w:rsidRPr="0087669D">
              <w:rPr>
                <w:rFonts w:ascii="Book Antiqua" w:eastAsia="宋体" w:hAnsi="Book Antiqua"/>
                <w:color w:val="000000"/>
              </w:rPr>
              <w:t>73 (7.05)</w:t>
            </w:r>
          </w:p>
        </w:tc>
        <w:tc>
          <w:tcPr>
            <w:tcW w:w="1895" w:type="dxa"/>
          </w:tcPr>
          <w:p w14:paraId="3F4B4712" w14:textId="77777777" w:rsidR="00445F48" w:rsidRPr="0087669D" w:rsidRDefault="00445F48" w:rsidP="0087669D">
            <w:pPr>
              <w:spacing w:line="360" w:lineRule="auto"/>
              <w:jc w:val="both"/>
              <w:rPr>
                <w:rFonts w:ascii="Book Antiqua" w:eastAsia="宋体" w:hAnsi="Book Antiqua"/>
                <w:color w:val="000000"/>
              </w:rPr>
            </w:pPr>
            <w:r w:rsidRPr="0087669D">
              <w:rPr>
                <w:rFonts w:ascii="Book Antiqua" w:eastAsia="宋体" w:hAnsi="Book Antiqua"/>
                <w:color w:val="000000"/>
              </w:rPr>
              <w:t>351 (33.91)</w:t>
            </w:r>
          </w:p>
        </w:tc>
        <w:tc>
          <w:tcPr>
            <w:tcW w:w="1190" w:type="dxa"/>
          </w:tcPr>
          <w:p w14:paraId="45F264CA" w14:textId="77777777" w:rsidR="00445F48" w:rsidRPr="0087669D" w:rsidRDefault="00445F48" w:rsidP="0087669D">
            <w:pPr>
              <w:spacing w:line="360" w:lineRule="auto"/>
              <w:jc w:val="both"/>
              <w:rPr>
                <w:rFonts w:ascii="Book Antiqua" w:eastAsia="宋体" w:hAnsi="Book Antiqua"/>
                <w:color w:val="000000"/>
              </w:rPr>
            </w:pPr>
          </w:p>
        </w:tc>
      </w:tr>
      <w:tr w:rsidR="00445F48" w:rsidRPr="0087669D" w14:paraId="0DDB3E3E" w14:textId="77777777" w:rsidTr="00445F48">
        <w:trPr>
          <w:trHeight w:val="287"/>
          <w:jc w:val="center"/>
        </w:trPr>
        <w:tc>
          <w:tcPr>
            <w:tcW w:w="1843" w:type="dxa"/>
          </w:tcPr>
          <w:p w14:paraId="5D38CF76" w14:textId="77777777" w:rsidR="00445F48" w:rsidRPr="0087669D" w:rsidRDefault="00445F48" w:rsidP="0087669D">
            <w:pPr>
              <w:spacing w:line="360" w:lineRule="auto"/>
              <w:jc w:val="both"/>
              <w:rPr>
                <w:rFonts w:ascii="Book Antiqua" w:eastAsia="宋体" w:hAnsi="Book Antiqua"/>
                <w:b/>
                <w:bCs/>
                <w:color w:val="000000"/>
              </w:rPr>
            </w:pPr>
            <w:r w:rsidRPr="0087669D">
              <w:rPr>
                <w:rFonts w:ascii="Book Antiqua" w:eastAsia="宋体" w:hAnsi="Book Antiqua"/>
                <w:b/>
                <w:bCs/>
                <w:color w:val="000000"/>
              </w:rPr>
              <w:t>Age (yr)</w:t>
            </w:r>
          </w:p>
        </w:tc>
        <w:tc>
          <w:tcPr>
            <w:tcW w:w="1134" w:type="dxa"/>
          </w:tcPr>
          <w:p w14:paraId="677BCCCA" w14:textId="77777777" w:rsidR="00445F48" w:rsidRPr="0087669D" w:rsidRDefault="00445F48" w:rsidP="0087669D">
            <w:pPr>
              <w:spacing w:line="360" w:lineRule="auto"/>
              <w:jc w:val="both"/>
              <w:rPr>
                <w:rFonts w:ascii="Book Antiqua" w:eastAsia="宋体" w:hAnsi="Book Antiqua"/>
                <w:b/>
                <w:bCs/>
                <w:color w:val="000000"/>
              </w:rPr>
            </w:pPr>
          </w:p>
        </w:tc>
        <w:tc>
          <w:tcPr>
            <w:tcW w:w="1134" w:type="dxa"/>
          </w:tcPr>
          <w:p w14:paraId="136C42F1" w14:textId="77777777" w:rsidR="00445F48" w:rsidRPr="0087669D" w:rsidRDefault="00445F48" w:rsidP="0087669D">
            <w:pPr>
              <w:spacing w:line="360" w:lineRule="auto"/>
              <w:jc w:val="both"/>
              <w:rPr>
                <w:rFonts w:ascii="Book Antiqua" w:eastAsia="Times New Roman" w:hAnsi="Book Antiqua"/>
              </w:rPr>
            </w:pPr>
          </w:p>
        </w:tc>
        <w:tc>
          <w:tcPr>
            <w:tcW w:w="1418" w:type="dxa"/>
          </w:tcPr>
          <w:p w14:paraId="3B50DE0F" w14:textId="77777777" w:rsidR="00445F48" w:rsidRPr="0087669D" w:rsidRDefault="00445F48" w:rsidP="0087669D">
            <w:pPr>
              <w:spacing w:line="360" w:lineRule="auto"/>
              <w:jc w:val="both"/>
              <w:rPr>
                <w:rFonts w:ascii="Book Antiqua" w:eastAsia="Times New Roman" w:hAnsi="Book Antiqua"/>
              </w:rPr>
            </w:pPr>
          </w:p>
        </w:tc>
        <w:tc>
          <w:tcPr>
            <w:tcW w:w="1417" w:type="dxa"/>
          </w:tcPr>
          <w:p w14:paraId="2863BC5E" w14:textId="77777777" w:rsidR="00445F48" w:rsidRPr="0087669D" w:rsidRDefault="00445F48" w:rsidP="0087669D">
            <w:pPr>
              <w:spacing w:line="360" w:lineRule="auto"/>
              <w:jc w:val="both"/>
              <w:rPr>
                <w:rFonts w:ascii="Book Antiqua" w:eastAsia="Times New Roman" w:hAnsi="Book Antiqua"/>
              </w:rPr>
            </w:pPr>
          </w:p>
        </w:tc>
        <w:tc>
          <w:tcPr>
            <w:tcW w:w="1895" w:type="dxa"/>
          </w:tcPr>
          <w:p w14:paraId="27DBCAA9" w14:textId="03507A4B" w:rsidR="00445F48" w:rsidRPr="0087669D" w:rsidRDefault="00445F48" w:rsidP="0087669D">
            <w:pPr>
              <w:spacing w:line="360" w:lineRule="auto"/>
              <w:jc w:val="both"/>
              <w:rPr>
                <w:rFonts w:ascii="Book Antiqua" w:eastAsia="等线" w:hAnsi="Book Antiqua"/>
                <w:color w:val="000000"/>
              </w:rPr>
            </w:pPr>
          </w:p>
        </w:tc>
        <w:tc>
          <w:tcPr>
            <w:tcW w:w="1190" w:type="dxa"/>
          </w:tcPr>
          <w:p w14:paraId="153E309A" w14:textId="41703203" w:rsidR="00445F48" w:rsidRPr="0087669D" w:rsidRDefault="00445F48" w:rsidP="0087669D">
            <w:pPr>
              <w:spacing w:line="360" w:lineRule="auto"/>
              <w:jc w:val="both"/>
              <w:rPr>
                <w:rFonts w:ascii="Book Antiqua" w:eastAsia="等线" w:hAnsi="Book Antiqua"/>
                <w:color w:val="000000"/>
              </w:rPr>
            </w:pPr>
            <w:r w:rsidRPr="0087669D">
              <w:rPr>
                <w:rFonts w:ascii="Book Antiqua" w:eastAsia="等线" w:hAnsi="Book Antiqua"/>
                <w:color w:val="000000"/>
              </w:rPr>
              <w:t>&lt; 0.001</w:t>
            </w:r>
            <w:r w:rsidRPr="0087669D">
              <w:rPr>
                <w:rFonts w:ascii="Book Antiqua" w:eastAsia="等线" w:hAnsi="Book Antiqua"/>
                <w:color w:val="000000"/>
                <w:vertAlign w:val="superscript"/>
              </w:rPr>
              <w:t>a</w:t>
            </w:r>
          </w:p>
        </w:tc>
      </w:tr>
      <w:tr w:rsidR="00445F48" w:rsidRPr="0087669D" w14:paraId="1D3D85F4" w14:textId="77777777" w:rsidTr="00445F48">
        <w:trPr>
          <w:trHeight w:val="287"/>
          <w:jc w:val="center"/>
        </w:trPr>
        <w:tc>
          <w:tcPr>
            <w:tcW w:w="1843" w:type="dxa"/>
          </w:tcPr>
          <w:p w14:paraId="2EEF9024" w14:textId="77777777" w:rsidR="00445F48" w:rsidRPr="0087669D" w:rsidRDefault="00445F48" w:rsidP="0087669D">
            <w:pPr>
              <w:spacing w:line="360" w:lineRule="auto"/>
              <w:ind w:firstLineChars="50" w:firstLine="120"/>
              <w:jc w:val="both"/>
              <w:rPr>
                <w:rFonts w:ascii="Book Antiqua" w:eastAsia="宋体" w:hAnsi="Book Antiqua"/>
                <w:color w:val="000000"/>
              </w:rPr>
            </w:pPr>
            <w:r w:rsidRPr="0087669D">
              <w:rPr>
                <w:rFonts w:ascii="Book Antiqua" w:eastAsia="宋体" w:hAnsi="Book Antiqua"/>
                <w:color w:val="000000"/>
              </w:rPr>
              <w:t>40-49</w:t>
            </w:r>
          </w:p>
        </w:tc>
        <w:tc>
          <w:tcPr>
            <w:tcW w:w="1134" w:type="dxa"/>
          </w:tcPr>
          <w:p w14:paraId="377970B9" w14:textId="77777777" w:rsidR="00445F48" w:rsidRPr="0087669D" w:rsidRDefault="00445F48" w:rsidP="0087669D">
            <w:pPr>
              <w:spacing w:line="360" w:lineRule="auto"/>
              <w:jc w:val="both"/>
              <w:rPr>
                <w:rFonts w:ascii="Book Antiqua" w:eastAsia="宋体" w:hAnsi="Book Antiqua"/>
                <w:color w:val="000000"/>
              </w:rPr>
            </w:pPr>
            <w:r w:rsidRPr="0087669D">
              <w:rPr>
                <w:rFonts w:ascii="Book Antiqua" w:eastAsia="宋体" w:hAnsi="Book Antiqua"/>
                <w:color w:val="000000"/>
              </w:rPr>
              <w:t>3 (0.29)</w:t>
            </w:r>
          </w:p>
        </w:tc>
        <w:tc>
          <w:tcPr>
            <w:tcW w:w="1134" w:type="dxa"/>
          </w:tcPr>
          <w:p w14:paraId="48E63329" w14:textId="77777777" w:rsidR="00445F48" w:rsidRPr="0087669D" w:rsidRDefault="00445F48" w:rsidP="0087669D">
            <w:pPr>
              <w:spacing w:line="360" w:lineRule="auto"/>
              <w:jc w:val="both"/>
              <w:rPr>
                <w:rFonts w:ascii="Book Antiqua" w:eastAsia="宋体" w:hAnsi="Book Antiqua"/>
                <w:color w:val="000000"/>
              </w:rPr>
            </w:pPr>
            <w:r w:rsidRPr="0087669D">
              <w:rPr>
                <w:rFonts w:ascii="Book Antiqua" w:eastAsia="宋体" w:hAnsi="Book Antiqua"/>
                <w:color w:val="000000"/>
              </w:rPr>
              <w:t>8 (0.77)</w:t>
            </w:r>
          </w:p>
        </w:tc>
        <w:tc>
          <w:tcPr>
            <w:tcW w:w="1418" w:type="dxa"/>
          </w:tcPr>
          <w:p w14:paraId="42459073" w14:textId="77777777" w:rsidR="00445F48" w:rsidRPr="0087669D" w:rsidRDefault="00445F48" w:rsidP="0087669D">
            <w:pPr>
              <w:spacing w:line="360" w:lineRule="auto"/>
              <w:jc w:val="both"/>
              <w:rPr>
                <w:rFonts w:ascii="Book Antiqua" w:eastAsia="宋体" w:hAnsi="Book Antiqua"/>
                <w:color w:val="000000"/>
              </w:rPr>
            </w:pPr>
            <w:r w:rsidRPr="0087669D">
              <w:rPr>
                <w:rFonts w:ascii="Book Antiqua" w:eastAsia="宋体" w:hAnsi="Book Antiqua"/>
                <w:color w:val="000000"/>
              </w:rPr>
              <w:t>48(4.64)</w:t>
            </w:r>
          </w:p>
        </w:tc>
        <w:tc>
          <w:tcPr>
            <w:tcW w:w="1417" w:type="dxa"/>
          </w:tcPr>
          <w:p w14:paraId="01C35C7B" w14:textId="77777777" w:rsidR="00445F48" w:rsidRPr="0087669D" w:rsidRDefault="00445F48" w:rsidP="0087669D">
            <w:pPr>
              <w:spacing w:line="360" w:lineRule="auto"/>
              <w:jc w:val="both"/>
              <w:rPr>
                <w:rFonts w:ascii="Book Antiqua" w:eastAsia="宋体" w:hAnsi="Book Antiqua"/>
                <w:color w:val="000000"/>
              </w:rPr>
            </w:pPr>
            <w:r w:rsidRPr="0087669D">
              <w:rPr>
                <w:rFonts w:ascii="Book Antiqua" w:eastAsia="宋体" w:hAnsi="Book Antiqua"/>
                <w:color w:val="000000"/>
              </w:rPr>
              <w:t>46 (4.44)</w:t>
            </w:r>
          </w:p>
        </w:tc>
        <w:tc>
          <w:tcPr>
            <w:tcW w:w="1895" w:type="dxa"/>
          </w:tcPr>
          <w:p w14:paraId="3EBF7FD9" w14:textId="77777777" w:rsidR="00445F48" w:rsidRPr="0087669D" w:rsidRDefault="00445F48" w:rsidP="0087669D">
            <w:pPr>
              <w:spacing w:line="360" w:lineRule="auto"/>
              <w:jc w:val="both"/>
              <w:rPr>
                <w:rFonts w:ascii="Book Antiqua" w:eastAsia="宋体" w:hAnsi="Book Antiqua"/>
                <w:color w:val="000000"/>
              </w:rPr>
            </w:pPr>
            <w:r w:rsidRPr="0087669D">
              <w:rPr>
                <w:rFonts w:ascii="Book Antiqua" w:eastAsia="宋体" w:hAnsi="Book Antiqua"/>
                <w:color w:val="000000"/>
              </w:rPr>
              <w:t>268 (25.89)</w:t>
            </w:r>
          </w:p>
        </w:tc>
        <w:tc>
          <w:tcPr>
            <w:tcW w:w="1190" w:type="dxa"/>
          </w:tcPr>
          <w:p w14:paraId="53988545" w14:textId="77777777" w:rsidR="00445F48" w:rsidRPr="0087669D" w:rsidRDefault="00445F48" w:rsidP="0087669D">
            <w:pPr>
              <w:spacing w:line="360" w:lineRule="auto"/>
              <w:jc w:val="both"/>
              <w:rPr>
                <w:rFonts w:ascii="Book Antiqua" w:eastAsia="宋体" w:hAnsi="Book Antiqua"/>
                <w:color w:val="000000"/>
              </w:rPr>
            </w:pPr>
          </w:p>
        </w:tc>
      </w:tr>
      <w:tr w:rsidR="00445F48" w:rsidRPr="0087669D" w14:paraId="29D75F27" w14:textId="77777777" w:rsidTr="00445F48">
        <w:trPr>
          <w:trHeight w:val="287"/>
          <w:jc w:val="center"/>
        </w:trPr>
        <w:tc>
          <w:tcPr>
            <w:tcW w:w="1843" w:type="dxa"/>
          </w:tcPr>
          <w:p w14:paraId="5C48ABF8" w14:textId="77777777" w:rsidR="00445F48" w:rsidRPr="0087669D" w:rsidRDefault="00445F48" w:rsidP="0087669D">
            <w:pPr>
              <w:spacing w:line="360" w:lineRule="auto"/>
              <w:ind w:firstLineChars="50" w:firstLine="120"/>
              <w:jc w:val="both"/>
              <w:rPr>
                <w:rFonts w:ascii="Book Antiqua" w:eastAsia="宋体" w:hAnsi="Book Antiqua"/>
                <w:color w:val="000000"/>
              </w:rPr>
            </w:pPr>
            <w:r w:rsidRPr="0087669D">
              <w:rPr>
                <w:rFonts w:ascii="Book Antiqua" w:eastAsia="宋体" w:hAnsi="Book Antiqua"/>
                <w:color w:val="000000"/>
              </w:rPr>
              <w:t>50-59</w:t>
            </w:r>
          </w:p>
        </w:tc>
        <w:tc>
          <w:tcPr>
            <w:tcW w:w="1134" w:type="dxa"/>
          </w:tcPr>
          <w:p w14:paraId="6AFA2A20" w14:textId="77777777" w:rsidR="00445F48" w:rsidRPr="0087669D" w:rsidRDefault="00445F48" w:rsidP="0087669D">
            <w:pPr>
              <w:spacing w:line="360" w:lineRule="auto"/>
              <w:jc w:val="both"/>
              <w:rPr>
                <w:rFonts w:ascii="Book Antiqua" w:eastAsia="宋体" w:hAnsi="Book Antiqua"/>
                <w:color w:val="000000"/>
              </w:rPr>
            </w:pPr>
            <w:r w:rsidRPr="0087669D">
              <w:rPr>
                <w:rFonts w:ascii="Book Antiqua" w:eastAsia="宋体" w:hAnsi="Book Antiqua"/>
                <w:color w:val="000000"/>
              </w:rPr>
              <w:t>5 (0.48)</w:t>
            </w:r>
          </w:p>
        </w:tc>
        <w:tc>
          <w:tcPr>
            <w:tcW w:w="1134" w:type="dxa"/>
          </w:tcPr>
          <w:p w14:paraId="1A2EF015" w14:textId="77777777" w:rsidR="00445F48" w:rsidRPr="0087669D" w:rsidRDefault="00445F48" w:rsidP="0087669D">
            <w:pPr>
              <w:spacing w:line="360" w:lineRule="auto"/>
              <w:jc w:val="both"/>
              <w:rPr>
                <w:rFonts w:ascii="Book Antiqua" w:eastAsia="宋体" w:hAnsi="Book Antiqua"/>
                <w:color w:val="000000"/>
              </w:rPr>
            </w:pPr>
            <w:r w:rsidRPr="0087669D">
              <w:rPr>
                <w:rFonts w:ascii="Book Antiqua" w:eastAsia="宋体" w:hAnsi="Book Antiqua"/>
                <w:color w:val="000000"/>
              </w:rPr>
              <w:t>30 (2.90)</w:t>
            </w:r>
          </w:p>
        </w:tc>
        <w:tc>
          <w:tcPr>
            <w:tcW w:w="1418" w:type="dxa"/>
          </w:tcPr>
          <w:p w14:paraId="15BD232F" w14:textId="77777777" w:rsidR="00445F48" w:rsidRPr="0087669D" w:rsidRDefault="00445F48" w:rsidP="0087669D">
            <w:pPr>
              <w:spacing w:line="360" w:lineRule="auto"/>
              <w:jc w:val="both"/>
              <w:rPr>
                <w:rFonts w:ascii="Book Antiqua" w:eastAsia="宋体" w:hAnsi="Book Antiqua"/>
                <w:color w:val="000000"/>
              </w:rPr>
            </w:pPr>
            <w:r w:rsidRPr="0087669D">
              <w:rPr>
                <w:rFonts w:ascii="Book Antiqua" w:eastAsia="宋体" w:hAnsi="Book Antiqua"/>
                <w:color w:val="000000"/>
              </w:rPr>
              <w:t>73 (7.05)</w:t>
            </w:r>
          </w:p>
        </w:tc>
        <w:tc>
          <w:tcPr>
            <w:tcW w:w="1417" w:type="dxa"/>
          </w:tcPr>
          <w:p w14:paraId="13FB757A" w14:textId="77777777" w:rsidR="00445F48" w:rsidRPr="0087669D" w:rsidRDefault="00445F48" w:rsidP="0087669D">
            <w:pPr>
              <w:spacing w:line="360" w:lineRule="auto"/>
              <w:jc w:val="both"/>
              <w:rPr>
                <w:rFonts w:ascii="Book Antiqua" w:eastAsia="宋体" w:hAnsi="Book Antiqua"/>
                <w:color w:val="000000"/>
              </w:rPr>
            </w:pPr>
            <w:r w:rsidRPr="0087669D">
              <w:rPr>
                <w:rFonts w:ascii="Book Antiqua" w:eastAsia="宋体" w:hAnsi="Book Antiqua"/>
                <w:color w:val="000000"/>
              </w:rPr>
              <w:t>59 (5.70)</w:t>
            </w:r>
          </w:p>
        </w:tc>
        <w:tc>
          <w:tcPr>
            <w:tcW w:w="1895" w:type="dxa"/>
          </w:tcPr>
          <w:p w14:paraId="30D69406" w14:textId="77777777" w:rsidR="00445F48" w:rsidRPr="0087669D" w:rsidRDefault="00445F48" w:rsidP="0087669D">
            <w:pPr>
              <w:spacing w:line="360" w:lineRule="auto"/>
              <w:jc w:val="both"/>
              <w:rPr>
                <w:rFonts w:ascii="Book Antiqua" w:eastAsia="宋体" w:hAnsi="Book Antiqua"/>
                <w:color w:val="000000"/>
              </w:rPr>
            </w:pPr>
            <w:r w:rsidRPr="0087669D">
              <w:rPr>
                <w:rFonts w:ascii="Book Antiqua" w:eastAsia="宋体" w:hAnsi="Book Antiqua"/>
                <w:color w:val="000000"/>
              </w:rPr>
              <w:t>239 (23.09)</w:t>
            </w:r>
          </w:p>
        </w:tc>
        <w:tc>
          <w:tcPr>
            <w:tcW w:w="1190" w:type="dxa"/>
          </w:tcPr>
          <w:p w14:paraId="32F987B1" w14:textId="77777777" w:rsidR="00445F48" w:rsidRPr="0087669D" w:rsidRDefault="00445F48" w:rsidP="0087669D">
            <w:pPr>
              <w:spacing w:line="360" w:lineRule="auto"/>
              <w:jc w:val="both"/>
              <w:rPr>
                <w:rFonts w:ascii="Book Antiqua" w:eastAsia="宋体" w:hAnsi="Book Antiqua"/>
                <w:color w:val="000000"/>
              </w:rPr>
            </w:pPr>
          </w:p>
        </w:tc>
      </w:tr>
      <w:tr w:rsidR="00445F48" w:rsidRPr="0087669D" w14:paraId="625FFD6A" w14:textId="77777777" w:rsidTr="00445F48">
        <w:trPr>
          <w:trHeight w:val="287"/>
          <w:jc w:val="center"/>
        </w:trPr>
        <w:tc>
          <w:tcPr>
            <w:tcW w:w="1843" w:type="dxa"/>
          </w:tcPr>
          <w:p w14:paraId="466A2A71" w14:textId="77777777" w:rsidR="00445F48" w:rsidRPr="0087669D" w:rsidRDefault="00445F48" w:rsidP="0087669D">
            <w:pPr>
              <w:spacing w:line="360" w:lineRule="auto"/>
              <w:ind w:firstLineChars="50" w:firstLine="120"/>
              <w:jc w:val="both"/>
              <w:rPr>
                <w:rFonts w:ascii="Book Antiqua" w:eastAsia="宋体" w:hAnsi="Book Antiqua"/>
                <w:color w:val="000000"/>
              </w:rPr>
            </w:pPr>
            <w:r w:rsidRPr="0087669D">
              <w:rPr>
                <w:rFonts w:ascii="Book Antiqua" w:eastAsia="宋体" w:hAnsi="Book Antiqua"/>
                <w:color w:val="000000"/>
              </w:rPr>
              <w:t>60-69</w:t>
            </w:r>
          </w:p>
        </w:tc>
        <w:tc>
          <w:tcPr>
            <w:tcW w:w="1134" w:type="dxa"/>
          </w:tcPr>
          <w:p w14:paraId="71EB11A1" w14:textId="77777777" w:rsidR="00445F48" w:rsidRPr="0087669D" w:rsidRDefault="00445F48" w:rsidP="0087669D">
            <w:pPr>
              <w:spacing w:line="360" w:lineRule="auto"/>
              <w:jc w:val="both"/>
              <w:rPr>
                <w:rFonts w:ascii="Book Antiqua" w:eastAsia="宋体" w:hAnsi="Book Antiqua"/>
                <w:color w:val="000000"/>
              </w:rPr>
            </w:pPr>
            <w:r w:rsidRPr="0087669D">
              <w:rPr>
                <w:rFonts w:ascii="Book Antiqua" w:eastAsia="宋体" w:hAnsi="Book Antiqua"/>
                <w:color w:val="000000"/>
              </w:rPr>
              <w:t>7 (0.68)</w:t>
            </w:r>
          </w:p>
        </w:tc>
        <w:tc>
          <w:tcPr>
            <w:tcW w:w="1134" w:type="dxa"/>
          </w:tcPr>
          <w:p w14:paraId="621052DC" w14:textId="77777777" w:rsidR="00445F48" w:rsidRPr="0087669D" w:rsidRDefault="00445F48" w:rsidP="0087669D">
            <w:pPr>
              <w:spacing w:line="360" w:lineRule="auto"/>
              <w:jc w:val="both"/>
              <w:rPr>
                <w:rFonts w:ascii="Book Antiqua" w:eastAsia="宋体" w:hAnsi="Book Antiqua"/>
                <w:color w:val="000000"/>
              </w:rPr>
            </w:pPr>
            <w:r w:rsidRPr="0087669D">
              <w:rPr>
                <w:rFonts w:ascii="Book Antiqua" w:eastAsia="宋体" w:hAnsi="Book Antiqua"/>
                <w:color w:val="000000"/>
              </w:rPr>
              <w:t>18 (1.74)</w:t>
            </w:r>
          </w:p>
        </w:tc>
        <w:tc>
          <w:tcPr>
            <w:tcW w:w="1418" w:type="dxa"/>
          </w:tcPr>
          <w:p w14:paraId="2747A80D" w14:textId="77777777" w:rsidR="00445F48" w:rsidRPr="0087669D" w:rsidRDefault="00445F48" w:rsidP="0087669D">
            <w:pPr>
              <w:spacing w:line="360" w:lineRule="auto"/>
              <w:jc w:val="both"/>
              <w:rPr>
                <w:rFonts w:ascii="Book Antiqua" w:eastAsia="宋体" w:hAnsi="Book Antiqua"/>
                <w:color w:val="000000"/>
              </w:rPr>
            </w:pPr>
            <w:r w:rsidRPr="0087669D">
              <w:rPr>
                <w:rFonts w:ascii="Book Antiqua" w:eastAsia="宋体" w:hAnsi="Book Antiqua"/>
                <w:color w:val="000000"/>
              </w:rPr>
              <w:t>57 (5.51)</w:t>
            </w:r>
          </w:p>
        </w:tc>
        <w:tc>
          <w:tcPr>
            <w:tcW w:w="1417" w:type="dxa"/>
          </w:tcPr>
          <w:p w14:paraId="0306C44E" w14:textId="77777777" w:rsidR="00445F48" w:rsidRPr="0087669D" w:rsidRDefault="00445F48" w:rsidP="0087669D">
            <w:pPr>
              <w:spacing w:line="360" w:lineRule="auto"/>
              <w:jc w:val="both"/>
              <w:rPr>
                <w:rFonts w:ascii="Book Antiqua" w:eastAsia="宋体" w:hAnsi="Book Antiqua"/>
                <w:color w:val="000000"/>
              </w:rPr>
            </w:pPr>
            <w:r w:rsidRPr="0087669D">
              <w:rPr>
                <w:rFonts w:ascii="Book Antiqua" w:eastAsia="宋体" w:hAnsi="Book Antiqua"/>
                <w:color w:val="000000"/>
              </w:rPr>
              <w:t>38 (3.67)</w:t>
            </w:r>
          </w:p>
        </w:tc>
        <w:tc>
          <w:tcPr>
            <w:tcW w:w="1895" w:type="dxa"/>
          </w:tcPr>
          <w:p w14:paraId="35A5A60D" w14:textId="77777777" w:rsidR="00445F48" w:rsidRPr="0087669D" w:rsidRDefault="00445F48" w:rsidP="0087669D">
            <w:pPr>
              <w:spacing w:line="360" w:lineRule="auto"/>
              <w:jc w:val="both"/>
              <w:rPr>
                <w:rFonts w:ascii="Book Antiqua" w:eastAsia="宋体" w:hAnsi="Book Antiqua"/>
                <w:color w:val="000000"/>
              </w:rPr>
            </w:pPr>
            <w:r w:rsidRPr="0087669D">
              <w:rPr>
                <w:rFonts w:ascii="Book Antiqua" w:eastAsia="宋体" w:hAnsi="Book Antiqua"/>
                <w:color w:val="000000"/>
              </w:rPr>
              <w:t>91 (8.79)</w:t>
            </w:r>
          </w:p>
        </w:tc>
        <w:tc>
          <w:tcPr>
            <w:tcW w:w="1190" w:type="dxa"/>
          </w:tcPr>
          <w:p w14:paraId="2EDFFFAB" w14:textId="77777777" w:rsidR="00445F48" w:rsidRPr="0087669D" w:rsidRDefault="00445F48" w:rsidP="0087669D">
            <w:pPr>
              <w:spacing w:line="360" w:lineRule="auto"/>
              <w:jc w:val="both"/>
              <w:rPr>
                <w:rFonts w:ascii="Book Antiqua" w:eastAsia="宋体" w:hAnsi="Book Antiqua"/>
                <w:color w:val="000000"/>
              </w:rPr>
            </w:pPr>
          </w:p>
        </w:tc>
      </w:tr>
      <w:tr w:rsidR="00445F48" w:rsidRPr="0087669D" w14:paraId="2FACA240" w14:textId="77777777" w:rsidTr="00445F48">
        <w:trPr>
          <w:trHeight w:val="287"/>
          <w:jc w:val="center"/>
        </w:trPr>
        <w:tc>
          <w:tcPr>
            <w:tcW w:w="1843" w:type="dxa"/>
          </w:tcPr>
          <w:p w14:paraId="1789B17D" w14:textId="77777777" w:rsidR="00445F48" w:rsidRPr="0087669D" w:rsidRDefault="00445F48" w:rsidP="0087669D">
            <w:pPr>
              <w:spacing w:line="360" w:lineRule="auto"/>
              <w:ind w:firstLineChars="50" w:firstLine="120"/>
              <w:jc w:val="both"/>
              <w:rPr>
                <w:rFonts w:ascii="Book Antiqua" w:eastAsia="宋体" w:hAnsi="Book Antiqua"/>
                <w:color w:val="000000"/>
              </w:rPr>
            </w:pPr>
            <w:r w:rsidRPr="0087669D">
              <w:rPr>
                <w:rFonts w:ascii="Book Antiqua" w:eastAsia="宋体" w:hAnsi="Book Antiqua"/>
                <w:color w:val="000000"/>
              </w:rPr>
              <w:t>70-79</w:t>
            </w:r>
          </w:p>
        </w:tc>
        <w:tc>
          <w:tcPr>
            <w:tcW w:w="1134" w:type="dxa"/>
          </w:tcPr>
          <w:p w14:paraId="186AC40E" w14:textId="77777777" w:rsidR="00445F48" w:rsidRPr="0087669D" w:rsidRDefault="00445F48" w:rsidP="0087669D">
            <w:pPr>
              <w:spacing w:line="360" w:lineRule="auto"/>
              <w:jc w:val="both"/>
              <w:rPr>
                <w:rFonts w:ascii="Book Antiqua" w:eastAsia="宋体" w:hAnsi="Book Antiqua"/>
                <w:color w:val="000000"/>
              </w:rPr>
            </w:pPr>
            <w:r w:rsidRPr="0087669D">
              <w:rPr>
                <w:rFonts w:ascii="Book Antiqua" w:eastAsia="宋体" w:hAnsi="Book Antiqua"/>
                <w:color w:val="000000"/>
              </w:rPr>
              <w:t>1 (0.10)</w:t>
            </w:r>
          </w:p>
        </w:tc>
        <w:tc>
          <w:tcPr>
            <w:tcW w:w="1134" w:type="dxa"/>
          </w:tcPr>
          <w:p w14:paraId="52F0170A" w14:textId="77777777" w:rsidR="00445F48" w:rsidRPr="0087669D" w:rsidRDefault="00445F48" w:rsidP="0087669D">
            <w:pPr>
              <w:spacing w:line="360" w:lineRule="auto"/>
              <w:jc w:val="both"/>
              <w:rPr>
                <w:rFonts w:ascii="Book Antiqua" w:eastAsia="宋体" w:hAnsi="Book Antiqua"/>
                <w:color w:val="000000"/>
              </w:rPr>
            </w:pPr>
            <w:r w:rsidRPr="0087669D">
              <w:rPr>
                <w:rFonts w:ascii="Book Antiqua" w:eastAsia="宋体" w:hAnsi="Book Antiqua"/>
                <w:color w:val="000000"/>
              </w:rPr>
              <w:t>9 (0.87)</w:t>
            </w:r>
          </w:p>
        </w:tc>
        <w:tc>
          <w:tcPr>
            <w:tcW w:w="1418" w:type="dxa"/>
          </w:tcPr>
          <w:p w14:paraId="5FB0BF2F" w14:textId="77777777" w:rsidR="00445F48" w:rsidRPr="0087669D" w:rsidRDefault="00445F48" w:rsidP="0087669D">
            <w:pPr>
              <w:spacing w:line="360" w:lineRule="auto"/>
              <w:jc w:val="both"/>
              <w:rPr>
                <w:rFonts w:ascii="Book Antiqua" w:eastAsia="宋体" w:hAnsi="Book Antiqua"/>
                <w:color w:val="000000"/>
              </w:rPr>
            </w:pPr>
            <w:r w:rsidRPr="0087669D">
              <w:rPr>
                <w:rFonts w:ascii="Book Antiqua" w:eastAsia="宋体" w:hAnsi="Book Antiqua"/>
                <w:color w:val="000000"/>
              </w:rPr>
              <w:t>11 (1.06)</w:t>
            </w:r>
          </w:p>
        </w:tc>
        <w:tc>
          <w:tcPr>
            <w:tcW w:w="1417" w:type="dxa"/>
          </w:tcPr>
          <w:p w14:paraId="1AA36523" w14:textId="77777777" w:rsidR="00445F48" w:rsidRPr="0087669D" w:rsidRDefault="00445F48" w:rsidP="0087669D">
            <w:pPr>
              <w:spacing w:line="360" w:lineRule="auto"/>
              <w:jc w:val="both"/>
              <w:rPr>
                <w:rFonts w:ascii="Book Antiqua" w:eastAsia="宋体" w:hAnsi="Book Antiqua"/>
                <w:color w:val="000000"/>
              </w:rPr>
            </w:pPr>
            <w:r w:rsidRPr="0087669D">
              <w:rPr>
                <w:rFonts w:ascii="Book Antiqua" w:eastAsia="宋体" w:hAnsi="Book Antiqua"/>
                <w:color w:val="000000"/>
              </w:rPr>
              <w:t>7 (0.68)</w:t>
            </w:r>
          </w:p>
        </w:tc>
        <w:tc>
          <w:tcPr>
            <w:tcW w:w="1895" w:type="dxa"/>
          </w:tcPr>
          <w:p w14:paraId="096BBB3F" w14:textId="77777777" w:rsidR="00445F48" w:rsidRPr="0087669D" w:rsidRDefault="00445F48" w:rsidP="0087669D">
            <w:pPr>
              <w:spacing w:line="360" w:lineRule="auto"/>
              <w:jc w:val="both"/>
              <w:rPr>
                <w:rFonts w:ascii="Book Antiqua" w:eastAsia="宋体" w:hAnsi="Book Antiqua"/>
                <w:color w:val="000000"/>
              </w:rPr>
            </w:pPr>
            <w:r w:rsidRPr="0087669D">
              <w:rPr>
                <w:rFonts w:ascii="Book Antiqua" w:eastAsia="宋体" w:hAnsi="Book Antiqua"/>
                <w:color w:val="000000"/>
              </w:rPr>
              <w:t>17 (1.64)</w:t>
            </w:r>
          </w:p>
        </w:tc>
        <w:tc>
          <w:tcPr>
            <w:tcW w:w="1190" w:type="dxa"/>
          </w:tcPr>
          <w:p w14:paraId="04FB16F7" w14:textId="77777777" w:rsidR="00445F48" w:rsidRPr="0087669D" w:rsidRDefault="00445F48" w:rsidP="0087669D">
            <w:pPr>
              <w:spacing w:line="360" w:lineRule="auto"/>
              <w:jc w:val="both"/>
              <w:rPr>
                <w:rFonts w:ascii="Book Antiqua" w:eastAsia="宋体" w:hAnsi="Book Antiqua"/>
                <w:color w:val="000000"/>
              </w:rPr>
            </w:pPr>
          </w:p>
        </w:tc>
      </w:tr>
      <w:tr w:rsidR="00445F48" w:rsidRPr="0087669D" w14:paraId="78088035" w14:textId="77777777" w:rsidTr="00445F48">
        <w:trPr>
          <w:trHeight w:val="287"/>
          <w:jc w:val="center"/>
        </w:trPr>
        <w:tc>
          <w:tcPr>
            <w:tcW w:w="1843" w:type="dxa"/>
          </w:tcPr>
          <w:p w14:paraId="0CD944A6" w14:textId="77777777" w:rsidR="00445F48" w:rsidRPr="0087669D" w:rsidRDefault="00445F48" w:rsidP="0087669D">
            <w:pPr>
              <w:spacing w:line="360" w:lineRule="auto"/>
              <w:jc w:val="both"/>
              <w:rPr>
                <w:rFonts w:ascii="Book Antiqua" w:eastAsia="宋体" w:hAnsi="Book Antiqua"/>
                <w:b/>
                <w:bCs/>
                <w:color w:val="000000"/>
              </w:rPr>
            </w:pPr>
            <w:r w:rsidRPr="0087669D">
              <w:rPr>
                <w:rFonts w:ascii="Book Antiqua" w:eastAsia="宋体" w:hAnsi="Book Antiqua"/>
                <w:b/>
                <w:bCs/>
                <w:color w:val="000000"/>
              </w:rPr>
              <w:t>mSDC2</w:t>
            </w:r>
          </w:p>
        </w:tc>
        <w:tc>
          <w:tcPr>
            <w:tcW w:w="1134" w:type="dxa"/>
          </w:tcPr>
          <w:p w14:paraId="062B4E27" w14:textId="77777777" w:rsidR="00445F48" w:rsidRPr="0087669D" w:rsidRDefault="00445F48" w:rsidP="0087669D">
            <w:pPr>
              <w:spacing w:line="360" w:lineRule="auto"/>
              <w:jc w:val="both"/>
              <w:rPr>
                <w:rFonts w:ascii="Book Antiqua" w:eastAsia="宋体" w:hAnsi="Book Antiqua"/>
                <w:b/>
                <w:bCs/>
                <w:color w:val="000000"/>
              </w:rPr>
            </w:pPr>
          </w:p>
        </w:tc>
        <w:tc>
          <w:tcPr>
            <w:tcW w:w="1134" w:type="dxa"/>
          </w:tcPr>
          <w:p w14:paraId="4661EA56" w14:textId="77777777" w:rsidR="00445F48" w:rsidRPr="0087669D" w:rsidRDefault="00445F48" w:rsidP="0087669D">
            <w:pPr>
              <w:spacing w:line="360" w:lineRule="auto"/>
              <w:jc w:val="both"/>
              <w:rPr>
                <w:rFonts w:ascii="Book Antiqua" w:eastAsia="Times New Roman" w:hAnsi="Book Antiqua"/>
              </w:rPr>
            </w:pPr>
          </w:p>
        </w:tc>
        <w:tc>
          <w:tcPr>
            <w:tcW w:w="1418" w:type="dxa"/>
          </w:tcPr>
          <w:p w14:paraId="3567B99D" w14:textId="77777777" w:rsidR="00445F48" w:rsidRPr="0087669D" w:rsidRDefault="00445F48" w:rsidP="0087669D">
            <w:pPr>
              <w:spacing w:line="360" w:lineRule="auto"/>
              <w:jc w:val="both"/>
              <w:rPr>
                <w:rFonts w:ascii="Book Antiqua" w:eastAsia="Times New Roman" w:hAnsi="Book Antiqua"/>
              </w:rPr>
            </w:pPr>
          </w:p>
        </w:tc>
        <w:tc>
          <w:tcPr>
            <w:tcW w:w="1417" w:type="dxa"/>
          </w:tcPr>
          <w:p w14:paraId="674883BD" w14:textId="77777777" w:rsidR="00445F48" w:rsidRPr="0087669D" w:rsidRDefault="00445F48" w:rsidP="0087669D">
            <w:pPr>
              <w:spacing w:line="360" w:lineRule="auto"/>
              <w:jc w:val="both"/>
              <w:rPr>
                <w:rFonts w:ascii="Book Antiqua" w:eastAsia="Times New Roman" w:hAnsi="Book Antiqua"/>
              </w:rPr>
            </w:pPr>
          </w:p>
        </w:tc>
        <w:tc>
          <w:tcPr>
            <w:tcW w:w="1895" w:type="dxa"/>
          </w:tcPr>
          <w:p w14:paraId="482D0C93" w14:textId="2FB22D81" w:rsidR="00445F48" w:rsidRPr="0087669D" w:rsidRDefault="00445F48" w:rsidP="0087669D">
            <w:pPr>
              <w:spacing w:line="360" w:lineRule="auto"/>
              <w:jc w:val="both"/>
              <w:rPr>
                <w:rFonts w:ascii="Book Antiqua" w:eastAsia="等线" w:hAnsi="Book Antiqua"/>
                <w:color w:val="000000"/>
              </w:rPr>
            </w:pPr>
          </w:p>
        </w:tc>
        <w:tc>
          <w:tcPr>
            <w:tcW w:w="1190" w:type="dxa"/>
          </w:tcPr>
          <w:p w14:paraId="63F2E358" w14:textId="61887F15" w:rsidR="00445F48" w:rsidRPr="0087669D" w:rsidRDefault="00445F48" w:rsidP="0087669D">
            <w:pPr>
              <w:spacing w:line="360" w:lineRule="auto"/>
              <w:jc w:val="both"/>
              <w:rPr>
                <w:rFonts w:ascii="Book Antiqua" w:eastAsia="等线" w:hAnsi="Book Antiqua"/>
                <w:color w:val="000000"/>
              </w:rPr>
            </w:pPr>
            <w:r w:rsidRPr="0087669D">
              <w:rPr>
                <w:rFonts w:ascii="Book Antiqua" w:eastAsia="等线" w:hAnsi="Book Antiqua"/>
                <w:color w:val="000000"/>
              </w:rPr>
              <w:t>&lt; 0.001</w:t>
            </w:r>
            <w:r w:rsidRPr="0087669D">
              <w:rPr>
                <w:rFonts w:ascii="Book Antiqua" w:eastAsia="等线" w:hAnsi="Book Antiqua"/>
                <w:color w:val="000000"/>
                <w:vertAlign w:val="superscript"/>
              </w:rPr>
              <w:t>a</w:t>
            </w:r>
          </w:p>
        </w:tc>
      </w:tr>
      <w:tr w:rsidR="00445F48" w:rsidRPr="0087669D" w14:paraId="6CB20370" w14:textId="77777777" w:rsidTr="00445F48">
        <w:trPr>
          <w:trHeight w:val="222"/>
          <w:jc w:val="center"/>
        </w:trPr>
        <w:tc>
          <w:tcPr>
            <w:tcW w:w="1843" w:type="dxa"/>
          </w:tcPr>
          <w:p w14:paraId="792B57E7" w14:textId="77777777" w:rsidR="00445F48" w:rsidRPr="0087669D" w:rsidRDefault="00445F48" w:rsidP="0087669D">
            <w:pPr>
              <w:spacing w:line="360" w:lineRule="auto"/>
              <w:ind w:firstLineChars="50" w:firstLine="120"/>
              <w:jc w:val="both"/>
              <w:rPr>
                <w:rFonts w:ascii="Book Antiqua" w:eastAsia="宋体" w:hAnsi="Book Antiqua"/>
                <w:color w:val="000000"/>
              </w:rPr>
            </w:pPr>
            <w:r w:rsidRPr="0087669D">
              <w:rPr>
                <w:rFonts w:ascii="Book Antiqua" w:eastAsia="宋体" w:hAnsi="Book Antiqua"/>
                <w:color w:val="000000"/>
              </w:rPr>
              <w:t>Positive</w:t>
            </w:r>
          </w:p>
        </w:tc>
        <w:tc>
          <w:tcPr>
            <w:tcW w:w="1134" w:type="dxa"/>
          </w:tcPr>
          <w:p w14:paraId="0ED8336E" w14:textId="77777777" w:rsidR="00445F48" w:rsidRPr="0087669D" w:rsidRDefault="00445F48" w:rsidP="0087669D">
            <w:pPr>
              <w:spacing w:line="360" w:lineRule="auto"/>
              <w:jc w:val="both"/>
              <w:rPr>
                <w:rFonts w:ascii="Book Antiqua" w:eastAsia="宋体" w:hAnsi="Book Antiqua"/>
                <w:color w:val="000000"/>
              </w:rPr>
            </w:pPr>
            <w:r w:rsidRPr="0087669D">
              <w:rPr>
                <w:rFonts w:ascii="Book Antiqua" w:eastAsia="宋体" w:hAnsi="Book Antiqua"/>
                <w:color w:val="000000"/>
              </w:rPr>
              <w:t>14 (1.35)</w:t>
            </w:r>
          </w:p>
        </w:tc>
        <w:tc>
          <w:tcPr>
            <w:tcW w:w="1134" w:type="dxa"/>
          </w:tcPr>
          <w:p w14:paraId="1739B5D7" w14:textId="77777777" w:rsidR="00445F48" w:rsidRPr="0087669D" w:rsidRDefault="00445F48" w:rsidP="0087669D">
            <w:pPr>
              <w:spacing w:line="360" w:lineRule="auto"/>
              <w:jc w:val="both"/>
              <w:rPr>
                <w:rFonts w:ascii="Book Antiqua" w:eastAsia="宋体" w:hAnsi="Book Antiqua"/>
                <w:color w:val="000000"/>
              </w:rPr>
            </w:pPr>
            <w:r w:rsidRPr="0087669D">
              <w:rPr>
                <w:rFonts w:ascii="Book Antiqua" w:eastAsia="宋体" w:hAnsi="Book Antiqua"/>
                <w:color w:val="000000"/>
              </w:rPr>
              <w:t>26 (2.51)</w:t>
            </w:r>
          </w:p>
        </w:tc>
        <w:tc>
          <w:tcPr>
            <w:tcW w:w="1418" w:type="dxa"/>
          </w:tcPr>
          <w:p w14:paraId="1C01B965" w14:textId="77777777" w:rsidR="00445F48" w:rsidRPr="0087669D" w:rsidRDefault="00445F48" w:rsidP="0087669D">
            <w:pPr>
              <w:spacing w:line="360" w:lineRule="auto"/>
              <w:jc w:val="both"/>
              <w:rPr>
                <w:rFonts w:ascii="Book Antiqua" w:eastAsia="宋体" w:hAnsi="Book Antiqua"/>
                <w:color w:val="000000"/>
              </w:rPr>
            </w:pPr>
            <w:r w:rsidRPr="0087669D">
              <w:rPr>
                <w:rFonts w:ascii="Book Antiqua" w:eastAsia="宋体" w:hAnsi="Book Antiqua"/>
                <w:color w:val="000000"/>
              </w:rPr>
              <w:t>8 (0.77)</w:t>
            </w:r>
          </w:p>
        </w:tc>
        <w:tc>
          <w:tcPr>
            <w:tcW w:w="1417" w:type="dxa"/>
          </w:tcPr>
          <w:p w14:paraId="09322BB1" w14:textId="77777777" w:rsidR="00445F48" w:rsidRPr="0087669D" w:rsidRDefault="00445F48" w:rsidP="0087669D">
            <w:pPr>
              <w:spacing w:line="360" w:lineRule="auto"/>
              <w:jc w:val="both"/>
              <w:rPr>
                <w:rFonts w:ascii="Book Antiqua" w:eastAsia="宋体" w:hAnsi="Book Antiqua"/>
                <w:color w:val="000000"/>
              </w:rPr>
            </w:pPr>
            <w:r w:rsidRPr="0087669D">
              <w:rPr>
                <w:rFonts w:ascii="Book Antiqua" w:eastAsia="宋体" w:hAnsi="Book Antiqua"/>
                <w:color w:val="000000"/>
              </w:rPr>
              <w:t>12 (1.16)</w:t>
            </w:r>
          </w:p>
        </w:tc>
        <w:tc>
          <w:tcPr>
            <w:tcW w:w="1895" w:type="dxa"/>
          </w:tcPr>
          <w:p w14:paraId="64C2CA2A" w14:textId="77777777" w:rsidR="00445F48" w:rsidRPr="0087669D" w:rsidRDefault="00445F48" w:rsidP="0087669D">
            <w:pPr>
              <w:spacing w:line="360" w:lineRule="auto"/>
              <w:jc w:val="both"/>
              <w:rPr>
                <w:rFonts w:ascii="Book Antiqua" w:eastAsia="宋体" w:hAnsi="Book Antiqua"/>
                <w:color w:val="000000"/>
              </w:rPr>
            </w:pPr>
            <w:r w:rsidRPr="0087669D">
              <w:rPr>
                <w:rFonts w:ascii="Book Antiqua" w:eastAsia="宋体" w:hAnsi="Book Antiqua"/>
                <w:color w:val="000000"/>
              </w:rPr>
              <w:t>27 (2.61)</w:t>
            </w:r>
          </w:p>
        </w:tc>
        <w:tc>
          <w:tcPr>
            <w:tcW w:w="1190" w:type="dxa"/>
          </w:tcPr>
          <w:p w14:paraId="1FD29530" w14:textId="77777777" w:rsidR="00445F48" w:rsidRPr="0087669D" w:rsidRDefault="00445F48" w:rsidP="0087669D">
            <w:pPr>
              <w:spacing w:line="360" w:lineRule="auto"/>
              <w:jc w:val="both"/>
              <w:rPr>
                <w:rFonts w:ascii="Book Antiqua" w:eastAsia="宋体" w:hAnsi="Book Antiqua"/>
                <w:color w:val="000000"/>
              </w:rPr>
            </w:pPr>
          </w:p>
        </w:tc>
      </w:tr>
      <w:tr w:rsidR="00445F48" w:rsidRPr="0087669D" w14:paraId="3DBF5D9E" w14:textId="77777777" w:rsidTr="00445F48">
        <w:trPr>
          <w:trHeight w:val="198"/>
          <w:jc w:val="center"/>
        </w:trPr>
        <w:tc>
          <w:tcPr>
            <w:tcW w:w="1843" w:type="dxa"/>
            <w:tcBorders>
              <w:bottom w:val="single" w:sz="4" w:space="0" w:color="auto"/>
            </w:tcBorders>
          </w:tcPr>
          <w:p w14:paraId="043AD7F4" w14:textId="77777777" w:rsidR="00445F48" w:rsidRPr="0087669D" w:rsidRDefault="00445F48" w:rsidP="0087669D">
            <w:pPr>
              <w:spacing w:line="360" w:lineRule="auto"/>
              <w:ind w:firstLineChars="50" w:firstLine="120"/>
              <w:jc w:val="both"/>
              <w:rPr>
                <w:rFonts w:ascii="Book Antiqua" w:eastAsia="宋体" w:hAnsi="Book Antiqua"/>
                <w:color w:val="000000"/>
              </w:rPr>
            </w:pPr>
            <w:r w:rsidRPr="0087669D">
              <w:rPr>
                <w:rFonts w:ascii="Book Antiqua" w:eastAsia="宋体" w:hAnsi="Book Antiqua"/>
                <w:color w:val="000000"/>
              </w:rPr>
              <w:t>Negative</w:t>
            </w:r>
          </w:p>
        </w:tc>
        <w:tc>
          <w:tcPr>
            <w:tcW w:w="1134" w:type="dxa"/>
            <w:tcBorders>
              <w:bottom w:val="single" w:sz="4" w:space="0" w:color="auto"/>
            </w:tcBorders>
          </w:tcPr>
          <w:p w14:paraId="607B4D48" w14:textId="77777777" w:rsidR="00445F48" w:rsidRPr="0087669D" w:rsidRDefault="00445F48" w:rsidP="0087669D">
            <w:pPr>
              <w:spacing w:line="360" w:lineRule="auto"/>
              <w:jc w:val="both"/>
              <w:rPr>
                <w:rFonts w:ascii="Book Antiqua" w:eastAsia="宋体" w:hAnsi="Book Antiqua"/>
                <w:color w:val="000000"/>
              </w:rPr>
            </w:pPr>
            <w:r w:rsidRPr="0087669D">
              <w:rPr>
                <w:rFonts w:ascii="Book Antiqua" w:eastAsia="宋体" w:hAnsi="Book Antiqua"/>
                <w:color w:val="000000"/>
              </w:rPr>
              <w:t>2 (0.19)</w:t>
            </w:r>
          </w:p>
        </w:tc>
        <w:tc>
          <w:tcPr>
            <w:tcW w:w="1134" w:type="dxa"/>
            <w:tcBorders>
              <w:bottom w:val="single" w:sz="4" w:space="0" w:color="auto"/>
            </w:tcBorders>
          </w:tcPr>
          <w:p w14:paraId="7550B259" w14:textId="77777777" w:rsidR="00445F48" w:rsidRPr="0087669D" w:rsidRDefault="00445F48" w:rsidP="0087669D">
            <w:pPr>
              <w:spacing w:line="360" w:lineRule="auto"/>
              <w:jc w:val="both"/>
              <w:rPr>
                <w:rFonts w:ascii="Book Antiqua" w:eastAsia="宋体" w:hAnsi="Book Antiqua"/>
                <w:color w:val="000000"/>
              </w:rPr>
            </w:pPr>
            <w:r w:rsidRPr="0087669D">
              <w:rPr>
                <w:rFonts w:ascii="Book Antiqua" w:eastAsia="宋体" w:hAnsi="Book Antiqua"/>
                <w:color w:val="000000"/>
              </w:rPr>
              <w:t>39 (3.77)</w:t>
            </w:r>
          </w:p>
        </w:tc>
        <w:tc>
          <w:tcPr>
            <w:tcW w:w="1418" w:type="dxa"/>
            <w:tcBorders>
              <w:bottom w:val="single" w:sz="4" w:space="0" w:color="auto"/>
            </w:tcBorders>
          </w:tcPr>
          <w:p w14:paraId="33D6EF74" w14:textId="77777777" w:rsidR="00445F48" w:rsidRPr="0087669D" w:rsidRDefault="00445F48" w:rsidP="0087669D">
            <w:pPr>
              <w:spacing w:line="360" w:lineRule="auto"/>
              <w:jc w:val="both"/>
              <w:rPr>
                <w:rFonts w:ascii="Book Antiqua" w:eastAsia="宋体" w:hAnsi="Book Antiqua"/>
                <w:color w:val="000000"/>
              </w:rPr>
            </w:pPr>
            <w:r w:rsidRPr="0087669D">
              <w:rPr>
                <w:rFonts w:ascii="Book Antiqua" w:eastAsia="宋体" w:hAnsi="Book Antiqua"/>
                <w:color w:val="000000"/>
              </w:rPr>
              <w:t>181 (17.49)</w:t>
            </w:r>
          </w:p>
        </w:tc>
        <w:tc>
          <w:tcPr>
            <w:tcW w:w="1417" w:type="dxa"/>
            <w:tcBorders>
              <w:bottom w:val="single" w:sz="4" w:space="0" w:color="auto"/>
            </w:tcBorders>
          </w:tcPr>
          <w:p w14:paraId="57ACF700" w14:textId="77777777" w:rsidR="00445F48" w:rsidRPr="0087669D" w:rsidRDefault="00445F48" w:rsidP="0087669D">
            <w:pPr>
              <w:spacing w:line="360" w:lineRule="auto"/>
              <w:jc w:val="both"/>
              <w:rPr>
                <w:rFonts w:ascii="Book Antiqua" w:eastAsia="宋体" w:hAnsi="Book Antiqua"/>
                <w:color w:val="000000"/>
              </w:rPr>
            </w:pPr>
            <w:r w:rsidRPr="0087669D">
              <w:rPr>
                <w:rFonts w:ascii="Book Antiqua" w:eastAsia="宋体" w:hAnsi="Book Antiqua"/>
                <w:color w:val="000000"/>
              </w:rPr>
              <w:t>138 (13.33)</w:t>
            </w:r>
          </w:p>
        </w:tc>
        <w:tc>
          <w:tcPr>
            <w:tcW w:w="1895" w:type="dxa"/>
            <w:tcBorders>
              <w:bottom w:val="single" w:sz="4" w:space="0" w:color="auto"/>
            </w:tcBorders>
          </w:tcPr>
          <w:p w14:paraId="218CAE3E" w14:textId="77777777" w:rsidR="00445F48" w:rsidRPr="0087669D" w:rsidRDefault="00445F48" w:rsidP="0087669D">
            <w:pPr>
              <w:spacing w:line="360" w:lineRule="auto"/>
              <w:jc w:val="both"/>
              <w:rPr>
                <w:rFonts w:ascii="Book Antiqua" w:eastAsia="宋体" w:hAnsi="Book Antiqua"/>
                <w:color w:val="000000"/>
              </w:rPr>
            </w:pPr>
            <w:r w:rsidRPr="0087669D">
              <w:rPr>
                <w:rFonts w:ascii="Book Antiqua" w:eastAsia="宋体" w:hAnsi="Book Antiqua"/>
                <w:color w:val="000000"/>
              </w:rPr>
              <w:t>588 (56.81)</w:t>
            </w:r>
          </w:p>
        </w:tc>
        <w:tc>
          <w:tcPr>
            <w:tcW w:w="1190" w:type="dxa"/>
            <w:tcBorders>
              <w:bottom w:val="single" w:sz="4" w:space="0" w:color="auto"/>
            </w:tcBorders>
          </w:tcPr>
          <w:p w14:paraId="2D0541F0" w14:textId="77777777" w:rsidR="00445F48" w:rsidRPr="0087669D" w:rsidRDefault="00445F48" w:rsidP="0087669D">
            <w:pPr>
              <w:spacing w:line="360" w:lineRule="auto"/>
              <w:jc w:val="both"/>
              <w:rPr>
                <w:rFonts w:ascii="Book Antiqua" w:eastAsia="宋体" w:hAnsi="Book Antiqua"/>
                <w:color w:val="000000"/>
              </w:rPr>
            </w:pPr>
          </w:p>
        </w:tc>
      </w:tr>
    </w:tbl>
    <w:p w14:paraId="6C55BDAC" w14:textId="77777777" w:rsidR="00445F48" w:rsidRPr="0087669D" w:rsidRDefault="00445F48" w:rsidP="0087669D">
      <w:pPr>
        <w:spacing w:line="360" w:lineRule="auto"/>
        <w:jc w:val="both"/>
        <w:rPr>
          <w:rFonts w:ascii="Book Antiqua" w:eastAsia="宋体" w:hAnsi="Book Antiqua"/>
        </w:rPr>
      </w:pPr>
      <w:bookmarkStart w:id="13" w:name="_Hlk155369360"/>
      <w:proofErr w:type="spellStart"/>
      <w:r w:rsidRPr="0087669D">
        <w:rPr>
          <w:rFonts w:ascii="Book Antiqua" w:eastAsia="宋体" w:hAnsi="Book Antiqua"/>
          <w:vertAlign w:val="superscript"/>
        </w:rPr>
        <w:t>a</w:t>
      </w:r>
      <w:r w:rsidRPr="0087669D">
        <w:rPr>
          <w:rFonts w:ascii="Book Antiqua" w:eastAsia="宋体" w:hAnsi="Book Antiqua"/>
          <w:i/>
          <w:iCs/>
        </w:rPr>
        <w:t>P</w:t>
      </w:r>
      <w:proofErr w:type="spellEnd"/>
      <w:r w:rsidRPr="0087669D">
        <w:rPr>
          <w:rFonts w:ascii="Book Antiqua" w:eastAsia="宋体" w:hAnsi="Book Antiqua"/>
        </w:rPr>
        <w:t xml:space="preserve"> &lt;</w:t>
      </w:r>
      <w:r w:rsidRPr="0087669D">
        <w:rPr>
          <w:rFonts w:ascii="Book Antiqua" w:hAnsi="Book Antiqua" w:cs="MS Mincho"/>
        </w:rPr>
        <w:t xml:space="preserve"> </w:t>
      </w:r>
      <w:r w:rsidRPr="0087669D">
        <w:rPr>
          <w:rFonts w:ascii="Book Antiqua" w:eastAsia="宋体" w:hAnsi="Book Antiqua"/>
        </w:rPr>
        <w:t>0.001.</w:t>
      </w:r>
    </w:p>
    <w:p w14:paraId="305A5F94" w14:textId="1FF2AC4C" w:rsidR="00445F48" w:rsidRPr="0087669D" w:rsidRDefault="00445F48" w:rsidP="0087669D">
      <w:pPr>
        <w:spacing w:line="360" w:lineRule="auto"/>
        <w:jc w:val="both"/>
        <w:rPr>
          <w:rFonts w:ascii="Book Antiqua" w:eastAsia="宋体" w:hAnsi="Book Antiqua"/>
        </w:rPr>
      </w:pPr>
      <w:proofErr w:type="spellStart"/>
      <w:r w:rsidRPr="0087669D">
        <w:rPr>
          <w:rFonts w:ascii="Book Antiqua" w:eastAsia="宋体" w:hAnsi="Book Antiqua"/>
        </w:rPr>
        <w:t>mSDC</w:t>
      </w:r>
      <w:proofErr w:type="spellEnd"/>
      <w:r w:rsidRPr="0087669D">
        <w:rPr>
          <w:rFonts w:ascii="Book Antiqua" w:eastAsia="宋体" w:hAnsi="Book Antiqua"/>
        </w:rPr>
        <w:t xml:space="preserve">: </w:t>
      </w:r>
      <w:r w:rsidRPr="0087669D">
        <w:rPr>
          <w:rFonts w:ascii="Book Antiqua" w:eastAsia="Book Antiqua" w:hAnsi="Book Antiqua" w:cs="Book Antiqua"/>
          <w:color w:val="000000"/>
        </w:rPr>
        <w:t>Syndecan-2</w:t>
      </w:r>
      <w:r w:rsidRPr="0087669D">
        <w:rPr>
          <w:rFonts w:ascii="Book Antiqua" w:eastAsia="宋体" w:hAnsi="Book Antiqua"/>
        </w:rPr>
        <w:t xml:space="preserve"> methylation; CRC: </w:t>
      </w:r>
      <w:bookmarkStart w:id="14" w:name="_Hlk155367738"/>
      <w:r w:rsidRPr="0087669D">
        <w:rPr>
          <w:rFonts w:ascii="Book Antiqua" w:eastAsia="宋体" w:hAnsi="Book Antiqua"/>
        </w:rPr>
        <w:t>Colorectal cancer</w:t>
      </w:r>
      <w:bookmarkEnd w:id="14"/>
      <w:r w:rsidRPr="0087669D">
        <w:rPr>
          <w:rFonts w:ascii="Book Antiqua" w:eastAsia="宋体" w:hAnsi="Book Antiqua"/>
        </w:rPr>
        <w:t xml:space="preserve">; AA: Advanced adenoma; NAA: Non-advanced adenoma; Polyps: Non-adenomatous polyps; Others: Totally normal colonoscopy, colitis and colonic diverticulum, </w:t>
      </w:r>
      <w:r w:rsidRPr="0087669D">
        <w:rPr>
          <w:rFonts w:ascii="Book Antiqua" w:eastAsia="宋体" w:hAnsi="Book Antiqua"/>
          <w:i/>
          <w:iCs/>
        </w:rPr>
        <w:t>etc.</w:t>
      </w:r>
      <w:bookmarkEnd w:id="13"/>
    </w:p>
    <w:p w14:paraId="17EBC027" w14:textId="77777777" w:rsidR="00445F48" w:rsidRPr="0087669D" w:rsidRDefault="00445F48" w:rsidP="0087669D">
      <w:pPr>
        <w:spacing w:line="360" w:lineRule="auto"/>
        <w:jc w:val="both"/>
        <w:rPr>
          <w:rFonts w:ascii="Book Antiqua" w:eastAsia="Book Antiqua" w:hAnsi="Book Antiqua" w:cs="Book Antiqua"/>
          <w:color w:val="000000"/>
        </w:rPr>
        <w:sectPr w:rsidR="00445F48" w:rsidRPr="0087669D" w:rsidSect="004755FF">
          <w:pgSz w:w="12240" w:h="15840"/>
          <w:pgMar w:top="1440" w:right="1440" w:bottom="1440" w:left="1440" w:header="720" w:footer="720" w:gutter="0"/>
          <w:cols w:space="720"/>
          <w:docGrid w:linePitch="360"/>
        </w:sectPr>
      </w:pPr>
    </w:p>
    <w:p w14:paraId="4A375802" w14:textId="77777777" w:rsidR="00445F48" w:rsidRPr="0087669D" w:rsidRDefault="00445F48" w:rsidP="0087669D">
      <w:pPr>
        <w:spacing w:line="360" w:lineRule="auto"/>
        <w:jc w:val="both"/>
        <w:rPr>
          <w:rFonts w:ascii="Book Antiqua" w:eastAsia="宋体" w:hAnsi="Book Antiqua"/>
          <w:b/>
          <w:bCs/>
        </w:rPr>
      </w:pPr>
      <w:r w:rsidRPr="0087669D">
        <w:rPr>
          <w:rFonts w:ascii="Book Antiqua" w:eastAsia="宋体" w:hAnsi="Book Antiqua"/>
          <w:b/>
          <w:bCs/>
        </w:rPr>
        <w:lastRenderedPageBreak/>
        <w:t>Table 3 Characteristics of colorectal cancer detected on screening</w:t>
      </w:r>
    </w:p>
    <w:tbl>
      <w:tblPr>
        <w:tblW w:w="9639" w:type="dxa"/>
        <w:tblInd w:w="-567" w:type="dxa"/>
        <w:tblLook w:val="04A0" w:firstRow="1" w:lastRow="0" w:firstColumn="1" w:lastColumn="0" w:noHBand="0" w:noVBand="1"/>
      </w:tblPr>
      <w:tblGrid>
        <w:gridCol w:w="2235"/>
        <w:gridCol w:w="2727"/>
        <w:gridCol w:w="2409"/>
        <w:gridCol w:w="2268"/>
      </w:tblGrid>
      <w:tr w:rsidR="00445F48" w:rsidRPr="0087669D" w14:paraId="2DD65A01" w14:textId="77777777" w:rsidTr="00445F48">
        <w:tc>
          <w:tcPr>
            <w:tcW w:w="2235" w:type="dxa"/>
            <w:vMerge w:val="restart"/>
            <w:tcBorders>
              <w:top w:val="single" w:sz="4" w:space="0" w:color="auto"/>
            </w:tcBorders>
          </w:tcPr>
          <w:p w14:paraId="27F359F3"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b/>
                <w:bCs/>
              </w:rPr>
              <w:t>Characteristics</w:t>
            </w:r>
          </w:p>
        </w:tc>
        <w:tc>
          <w:tcPr>
            <w:tcW w:w="2727" w:type="dxa"/>
            <w:vMerge w:val="restart"/>
            <w:tcBorders>
              <w:top w:val="single" w:sz="4" w:space="0" w:color="auto"/>
            </w:tcBorders>
          </w:tcPr>
          <w:p w14:paraId="3DCE9080" w14:textId="77777777" w:rsidR="00445F48" w:rsidRPr="0087669D" w:rsidRDefault="00445F48" w:rsidP="0087669D">
            <w:pPr>
              <w:spacing w:line="360" w:lineRule="auto"/>
              <w:jc w:val="both"/>
              <w:rPr>
                <w:rFonts w:ascii="Book Antiqua" w:eastAsia="宋体" w:hAnsi="Book Antiqua"/>
                <w:b/>
                <w:bCs/>
              </w:rPr>
            </w:pPr>
            <w:r w:rsidRPr="0087669D">
              <w:rPr>
                <w:rFonts w:ascii="Book Antiqua" w:eastAsia="宋体" w:hAnsi="Book Antiqua"/>
                <w:b/>
                <w:bCs/>
              </w:rPr>
              <w:t>Colonoscopy (</w:t>
            </w:r>
            <w:r w:rsidRPr="0087669D">
              <w:rPr>
                <w:rFonts w:ascii="Book Antiqua" w:eastAsia="宋体" w:hAnsi="Book Antiqua"/>
                <w:b/>
                <w:bCs/>
                <w:i/>
                <w:iCs/>
              </w:rPr>
              <w:t>N</w:t>
            </w:r>
            <w:r w:rsidRPr="0087669D">
              <w:rPr>
                <w:rFonts w:ascii="Book Antiqua" w:eastAsia="宋体" w:hAnsi="Book Antiqua"/>
                <w:b/>
                <w:bCs/>
              </w:rPr>
              <w:t xml:space="preserve"> = 16)</w:t>
            </w:r>
          </w:p>
        </w:tc>
        <w:tc>
          <w:tcPr>
            <w:tcW w:w="4677" w:type="dxa"/>
            <w:gridSpan w:val="2"/>
            <w:tcBorders>
              <w:top w:val="single" w:sz="4" w:space="0" w:color="auto"/>
              <w:bottom w:val="single" w:sz="4" w:space="0" w:color="auto"/>
            </w:tcBorders>
          </w:tcPr>
          <w:p w14:paraId="388A5472" w14:textId="77777777" w:rsidR="00445F48" w:rsidRPr="0087669D" w:rsidRDefault="00445F48" w:rsidP="0087669D">
            <w:pPr>
              <w:spacing w:line="360" w:lineRule="auto"/>
              <w:jc w:val="both"/>
              <w:rPr>
                <w:rFonts w:ascii="Book Antiqua" w:eastAsia="宋体" w:hAnsi="Book Antiqua"/>
                <w:b/>
                <w:bCs/>
              </w:rPr>
            </w:pPr>
            <w:r w:rsidRPr="0087669D">
              <w:rPr>
                <w:rFonts w:ascii="Book Antiqua" w:eastAsia="宋体" w:hAnsi="Book Antiqua"/>
                <w:b/>
                <w:bCs/>
              </w:rPr>
              <w:t>mSDC2 (</w:t>
            </w:r>
            <w:r w:rsidRPr="0087669D">
              <w:rPr>
                <w:rFonts w:ascii="Book Antiqua" w:eastAsia="宋体" w:hAnsi="Book Antiqua"/>
                <w:b/>
                <w:bCs/>
                <w:i/>
                <w:iCs/>
              </w:rPr>
              <w:t>N</w:t>
            </w:r>
            <w:r w:rsidRPr="0087669D">
              <w:rPr>
                <w:rFonts w:ascii="Book Antiqua" w:eastAsia="宋体" w:hAnsi="Book Antiqua"/>
                <w:b/>
                <w:bCs/>
              </w:rPr>
              <w:t>%)</w:t>
            </w:r>
          </w:p>
        </w:tc>
      </w:tr>
      <w:tr w:rsidR="00445F48" w:rsidRPr="0087669D" w14:paraId="521850DC" w14:textId="77777777" w:rsidTr="00445F48">
        <w:tc>
          <w:tcPr>
            <w:tcW w:w="2235" w:type="dxa"/>
            <w:vMerge/>
            <w:tcBorders>
              <w:bottom w:val="single" w:sz="4" w:space="0" w:color="auto"/>
            </w:tcBorders>
          </w:tcPr>
          <w:p w14:paraId="1347A1DF" w14:textId="77777777" w:rsidR="00445F48" w:rsidRPr="0087669D" w:rsidRDefault="00445F48" w:rsidP="0087669D">
            <w:pPr>
              <w:spacing w:line="360" w:lineRule="auto"/>
              <w:jc w:val="both"/>
              <w:rPr>
                <w:rFonts w:ascii="Book Antiqua" w:eastAsia="宋体" w:hAnsi="Book Antiqua"/>
              </w:rPr>
            </w:pPr>
          </w:p>
        </w:tc>
        <w:tc>
          <w:tcPr>
            <w:tcW w:w="2727" w:type="dxa"/>
            <w:vMerge/>
            <w:tcBorders>
              <w:bottom w:val="single" w:sz="4" w:space="0" w:color="auto"/>
            </w:tcBorders>
          </w:tcPr>
          <w:p w14:paraId="3E19A2C2" w14:textId="77777777" w:rsidR="00445F48" w:rsidRPr="0087669D" w:rsidRDefault="00445F48" w:rsidP="0087669D">
            <w:pPr>
              <w:spacing w:line="360" w:lineRule="auto"/>
              <w:jc w:val="both"/>
              <w:rPr>
                <w:rFonts w:ascii="Book Antiqua" w:eastAsia="宋体" w:hAnsi="Book Antiqua"/>
              </w:rPr>
            </w:pPr>
          </w:p>
        </w:tc>
        <w:tc>
          <w:tcPr>
            <w:tcW w:w="2409" w:type="dxa"/>
            <w:tcBorders>
              <w:top w:val="single" w:sz="4" w:space="0" w:color="auto"/>
              <w:bottom w:val="single" w:sz="4" w:space="0" w:color="auto"/>
            </w:tcBorders>
          </w:tcPr>
          <w:p w14:paraId="7885AF89" w14:textId="77777777" w:rsidR="00445F48" w:rsidRPr="0087669D" w:rsidRDefault="00445F48" w:rsidP="0087669D">
            <w:pPr>
              <w:spacing w:line="360" w:lineRule="auto"/>
              <w:jc w:val="both"/>
              <w:rPr>
                <w:rFonts w:ascii="Book Antiqua" w:eastAsia="宋体" w:hAnsi="Book Antiqua"/>
                <w:b/>
                <w:bCs/>
              </w:rPr>
            </w:pPr>
            <w:r w:rsidRPr="0087669D">
              <w:rPr>
                <w:rFonts w:ascii="Book Antiqua" w:eastAsia="宋体" w:hAnsi="Book Antiqua"/>
                <w:b/>
                <w:bCs/>
              </w:rPr>
              <w:t>Positive (</w:t>
            </w:r>
            <w:r w:rsidRPr="0087669D">
              <w:rPr>
                <w:rFonts w:ascii="Book Antiqua" w:eastAsia="宋体" w:hAnsi="Book Antiqua"/>
                <w:b/>
                <w:bCs/>
                <w:i/>
                <w:iCs/>
              </w:rPr>
              <w:t>n</w:t>
            </w:r>
            <w:r w:rsidRPr="0087669D">
              <w:rPr>
                <w:rFonts w:ascii="Book Antiqua" w:eastAsia="宋体" w:hAnsi="Book Antiqua"/>
                <w:b/>
                <w:bCs/>
              </w:rPr>
              <w:t xml:space="preserve"> = 14)</w:t>
            </w:r>
          </w:p>
        </w:tc>
        <w:tc>
          <w:tcPr>
            <w:tcW w:w="2268" w:type="dxa"/>
            <w:tcBorders>
              <w:top w:val="single" w:sz="4" w:space="0" w:color="auto"/>
              <w:bottom w:val="single" w:sz="4" w:space="0" w:color="auto"/>
            </w:tcBorders>
          </w:tcPr>
          <w:p w14:paraId="3BAC0A6A" w14:textId="77777777" w:rsidR="00445F48" w:rsidRPr="0087669D" w:rsidRDefault="00445F48" w:rsidP="0087669D">
            <w:pPr>
              <w:spacing w:line="360" w:lineRule="auto"/>
              <w:jc w:val="both"/>
              <w:rPr>
                <w:rFonts w:ascii="Book Antiqua" w:eastAsia="宋体" w:hAnsi="Book Antiqua"/>
                <w:b/>
                <w:bCs/>
              </w:rPr>
            </w:pPr>
            <w:r w:rsidRPr="0087669D">
              <w:rPr>
                <w:rFonts w:ascii="Book Antiqua" w:eastAsia="宋体" w:hAnsi="Book Antiqua"/>
                <w:b/>
                <w:bCs/>
              </w:rPr>
              <w:t>Negative (</w:t>
            </w:r>
            <w:r w:rsidRPr="0087669D">
              <w:rPr>
                <w:rFonts w:ascii="Book Antiqua" w:eastAsia="宋体" w:hAnsi="Book Antiqua"/>
                <w:b/>
                <w:bCs/>
                <w:i/>
                <w:iCs/>
              </w:rPr>
              <w:t>n</w:t>
            </w:r>
            <w:r w:rsidRPr="0087669D">
              <w:rPr>
                <w:rFonts w:ascii="Book Antiqua" w:eastAsia="宋体" w:hAnsi="Book Antiqua"/>
                <w:b/>
                <w:bCs/>
              </w:rPr>
              <w:t xml:space="preserve"> = 2)</w:t>
            </w:r>
          </w:p>
        </w:tc>
      </w:tr>
      <w:tr w:rsidR="00445F48" w:rsidRPr="0087669D" w14:paraId="14CB9E3E" w14:textId="77777777" w:rsidTr="00445F48">
        <w:tc>
          <w:tcPr>
            <w:tcW w:w="2235" w:type="dxa"/>
            <w:tcBorders>
              <w:top w:val="single" w:sz="4" w:space="0" w:color="auto"/>
            </w:tcBorders>
          </w:tcPr>
          <w:p w14:paraId="09E2E549" w14:textId="77777777" w:rsidR="00445F48" w:rsidRPr="0087669D" w:rsidRDefault="00445F48" w:rsidP="0087669D">
            <w:pPr>
              <w:spacing w:line="360" w:lineRule="auto"/>
              <w:jc w:val="both"/>
              <w:rPr>
                <w:rFonts w:ascii="Book Antiqua" w:eastAsia="宋体" w:hAnsi="Book Antiqua"/>
                <w:b/>
                <w:bCs/>
              </w:rPr>
            </w:pPr>
            <w:r w:rsidRPr="0087669D">
              <w:rPr>
                <w:rFonts w:ascii="Book Antiqua" w:eastAsia="宋体" w:hAnsi="Book Antiqua"/>
                <w:b/>
                <w:bCs/>
              </w:rPr>
              <w:t>Gender</w:t>
            </w:r>
          </w:p>
        </w:tc>
        <w:tc>
          <w:tcPr>
            <w:tcW w:w="2727" w:type="dxa"/>
            <w:tcBorders>
              <w:top w:val="single" w:sz="4" w:space="0" w:color="auto"/>
            </w:tcBorders>
          </w:tcPr>
          <w:p w14:paraId="6082E16F" w14:textId="77777777" w:rsidR="00445F48" w:rsidRPr="0087669D" w:rsidRDefault="00445F48" w:rsidP="0087669D">
            <w:pPr>
              <w:spacing w:line="360" w:lineRule="auto"/>
              <w:jc w:val="both"/>
              <w:rPr>
                <w:rFonts w:ascii="Book Antiqua" w:eastAsia="宋体" w:hAnsi="Book Antiqua"/>
              </w:rPr>
            </w:pPr>
          </w:p>
        </w:tc>
        <w:tc>
          <w:tcPr>
            <w:tcW w:w="2409" w:type="dxa"/>
            <w:tcBorders>
              <w:top w:val="single" w:sz="4" w:space="0" w:color="auto"/>
            </w:tcBorders>
          </w:tcPr>
          <w:p w14:paraId="180F36D8" w14:textId="77777777" w:rsidR="00445F48" w:rsidRPr="0087669D" w:rsidRDefault="00445F48" w:rsidP="0087669D">
            <w:pPr>
              <w:spacing w:line="360" w:lineRule="auto"/>
              <w:jc w:val="both"/>
              <w:rPr>
                <w:rFonts w:ascii="Book Antiqua" w:eastAsia="宋体" w:hAnsi="Book Antiqua"/>
              </w:rPr>
            </w:pPr>
          </w:p>
        </w:tc>
        <w:tc>
          <w:tcPr>
            <w:tcW w:w="2268" w:type="dxa"/>
            <w:tcBorders>
              <w:top w:val="single" w:sz="4" w:space="0" w:color="auto"/>
            </w:tcBorders>
          </w:tcPr>
          <w:p w14:paraId="1AB7B5F1" w14:textId="77777777" w:rsidR="00445F48" w:rsidRPr="0087669D" w:rsidRDefault="00445F48" w:rsidP="0087669D">
            <w:pPr>
              <w:spacing w:line="360" w:lineRule="auto"/>
              <w:jc w:val="both"/>
              <w:rPr>
                <w:rFonts w:ascii="Book Antiqua" w:eastAsia="宋体" w:hAnsi="Book Antiqua"/>
              </w:rPr>
            </w:pPr>
          </w:p>
        </w:tc>
      </w:tr>
      <w:tr w:rsidR="00445F48" w:rsidRPr="0087669D" w14:paraId="3DEDE33C" w14:textId="77777777" w:rsidTr="00445F48">
        <w:tc>
          <w:tcPr>
            <w:tcW w:w="2235" w:type="dxa"/>
          </w:tcPr>
          <w:p w14:paraId="62827322" w14:textId="77777777" w:rsidR="00445F48" w:rsidRPr="0087669D" w:rsidRDefault="00445F48" w:rsidP="0087669D">
            <w:pPr>
              <w:spacing w:line="360" w:lineRule="auto"/>
              <w:ind w:firstLineChars="50" w:firstLine="120"/>
              <w:jc w:val="both"/>
              <w:rPr>
                <w:rFonts w:ascii="Book Antiqua" w:eastAsia="宋体" w:hAnsi="Book Antiqua"/>
              </w:rPr>
            </w:pPr>
            <w:r w:rsidRPr="0087669D">
              <w:rPr>
                <w:rFonts w:ascii="Book Antiqua" w:eastAsia="宋体" w:hAnsi="Book Antiqua"/>
              </w:rPr>
              <w:t>Male</w:t>
            </w:r>
          </w:p>
        </w:tc>
        <w:tc>
          <w:tcPr>
            <w:tcW w:w="2727" w:type="dxa"/>
          </w:tcPr>
          <w:p w14:paraId="4187CB8C"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color w:val="000000"/>
              </w:rPr>
              <w:t xml:space="preserve">9 (56.25) </w:t>
            </w:r>
          </w:p>
        </w:tc>
        <w:tc>
          <w:tcPr>
            <w:tcW w:w="2409" w:type="dxa"/>
          </w:tcPr>
          <w:p w14:paraId="11989ECA"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color w:val="000000"/>
              </w:rPr>
              <w:t>8 (50.00)</w:t>
            </w:r>
          </w:p>
        </w:tc>
        <w:tc>
          <w:tcPr>
            <w:tcW w:w="2268" w:type="dxa"/>
          </w:tcPr>
          <w:p w14:paraId="27107890"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color w:val="000000"/>
              </w:rPr>
              <w:t>1 (6.25)</w:t>
            </w:r>
          </w:p>
        </w:tc>
      </w:tr>
      <w:tr w:rsidR="00445F48" w:rsidRPr="0087669D" w14:paraId="4A9880B5" w14:textId="77777777" w:rsidTr="00445F48">
        <w:tc>
          <w:tcPr>
            <w:tcW w:w="2235" w:type="dxa"/>
          </w:tcPr>
          <w:p w14:paraId="6A33541A" w14:textId="77777777" w:rsidR="00445F48" w:rsidRPr="0087669D" w:rsidRDefault="00445F48" w:rsidP="0087669D">
            <w:pPr>
              <w:spacing w:line="360" w:lineRule="auto"/>
              <w:ind w:firstLineChars="50" w:firstLine="120"/>
              <w:jc w:val="both"/>
              <w:rPr>
                <w:rFonts w:ascii="Book Antiqua" w:eastAsia="宋体" w:hAnsi="Book Antiqua"/>
              </w:rPr>
            </w:pPr>
            <w:r w:rsidRPr="0087669D">
              <w:rPr>
                <w:rFonts w:ascii="Book Antiqua" w:eastAsia="宋体" w:hAnsi="Book Antiqua"/>
              </w:rPr>
              <w:t>Female</w:t>
            </w:r>
          </w:p>
        </w:tc>
        <w:tc>
          <w:tcPr>
            <w:tcW w:w="2727" w:type="dxa"/>
          </w:tcPr>
          <w:p w14:paraId="4E2E6B72"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color w:val="000000"/>
              </w:rPr>
              <w:t>7 (43.75)</w:t>
            </w:r>
          </w:p>
        </w:tc>
        <w:tc>
          <w:tcPr>
            <w:tcW w:w="2409" w:type="dxa"/>
          </w:tcPr>
          <w:p w14:paraId="65DCD3DF"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color w:val="000000"/>
              </w:rPr>
              <w:t>6 (37.50)</w:t>
            </w:r>
          </w:p>
        </w:tc>
        <w:tc>
          <w:tcPr>
            <w:tcW w:w="2268" w:type="dxa"/>
          </w:tcPr>
          <w:p w14:paraId="63B8FB95"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color w:val="000000"/>
              </w:rPr>
              <w:t>1 (6.25)</w:t>
            </w:r>
          </w:p>
        </w:tc>
      </w:tr>
      <w:tr w:rsidR="00445F48" w:rsidRPr="0087669D" w14:paraId="5FCAD0F8" w14:textId="77777777" w:rsidTr="00445F48">
        <w:tc>
          <w:tcPr>
            <w:tcW w:w="2235" w:type="dxa"/>
          </w:tcPr>
          <w:p w14:paraId="578E8A13" w14:textId="77777777" w:rsidR="00445F48" w:rsidRPr="0087669D" w:rsidRDefault="00445F48" w:rsidP="0087669D">
            <w:pPr>
              <w:spacing w:line="360" w:lineRule="auto"/>
              <w:jc w:val="both"/>
              <w:rPr>
                <w:rFonts w:ascii="Book Antiqua" w:eastAsia="宋体" w:hAnsi="Book Antiqua"/>
                <w:b/>
                <w:bCs/>
              </w:rPr>
            </w:pPr>
            <w:r w:rsidRPr="0087669D">
              <w:rPr>
                <w:rFonts w:ascii="Book Antiqua" w:eastAsia="宋体" w:hAnsi="Book Antiqua"/>
                <w:b/>
                <w:bCs/>
              </w:rPr>
              <w:t>Age</w:t>
            </w:r>
            <w:r w:rsidRPr="0087669D">
              <w:rPr>
                <w:rFonts w:ascii="Book Antiqua" w:eastAsia="宋体" w:hAnsi="Book Antiqua"/>
                <w:b/>
                <w:bCs/>
                <w:color w:val="000000"/>
              </w:rPr>
              <w:t xml:space="preserve"> (yr)</w:t>
            </w:r>
          </w:p>
        </w:tc>
        <w:tc>
          <w:tcPr>
            <w:tcW w:w="2727" w:type="dxa"/>
          </w:tcPr>
          <w:p w14:paraId="1253F171" w14:textId="77777777" w:rsidR="00445F48" w:rsidRPr="0087669D" w:rsidRDefault="00445F48" w:rsidP="0087669D">
            <w:pPr>
              <w:spacing w:line="360" w:lineRule="auto"/>
              <w:jc w:val="both"/>
              <w:rPr>
                <w:rFonts w:ascii="Book Antiqua" w:eastAsia="宋体" w:hAnsi="Book Antiqua"/>
              </w:rPr>
            </w:pPr>
          </w:p>
        </w:tc>
        <w:tc>
          <w:tcPr>
            <w:tcW w:w="2409" w:type="dxa"/>
          </w:tcPr>
          <w:p w14:paraId="39623D2A" w14:textId="77777777" w:rsidR="00445F48" w:rsidRPr="0087669D" w:rsidRDefault="00445F48" w:rsidP="0087669D">
            <w:pPr>
              <w:spacing w:line="360" w:lineRule="auto"/>
              <w:jc w:val="both"/>
              <w:rPr>
                <w:rFonts w:ascii="Book Antiqua" w:eastAsia="宋体" w:hAnsi="Book Antiqua"/>
              </w:rPr>
            </w:pPr>
          </w:p>
        </w:tc>
        <w:tc>
          <w:tcPr>
            <w:tcW w:w="2268" w:type="dxa"/>
          </w:tcPr>
          <w:p w14:paraId="08D1482E" w14:textId="77777777" w:rsidR="00445F48" w:rsidRPr="0087669D" w:rsidRDefault="00445F48" w:rsidP="0087669D">
            <w:pPr>
              <w:spacing w:line="360" w:lineRule="auto"/>
              <w:jc w:val="both"/>
              <w:rPr>
                <w:rFonts w:ascii="Book Antiqua" w:eastAsia="宋体" w:hAnsi="Book Antiqua"/>
              </w:rPr>
            </w:pPr>
          </w:p>
        </w:tc>
      </w:tr>
      <w:tr w:rsidR="00445F48" w:rsidRPr="0087669D" w14:paraId="1EBFC8CF" w14:textId="77777777" w:rsidTr="00445F48">
        <w:tc>
          <w:tcPr>
            <w:tcW w:w="2235" w:type="dxa"/>
          </w:tcPr>
          <w:p w14:paraId="02BFA625" w14:textId="77777777" w:rsidR="00445F48" w:rsidRPr="0087669D" w:rsidRDefault="00445F48" w:rsidP="0087669D">
            <w:pPr>
              <w:spacing w:line="360" w:lineRule="auto"/>
              <w:ind w:firstLineChars="50" w:firstLine="120"/>
              <w:jc w:val="both"/>
              <w:rPr>
                <w:rFonts w:ascii="Book Antiqua" w:eastAsia="宋体" w:hAnsi="Book Antiqua"/>
              </w:rPr>
            </w:pPr>
            <w:r w:rsidRPr="0087669D">
              <w:rPr>
                <w:rFonts w:ascii="Book Antiqua" w:eastAsia="宋体" w:hAnsi="Book Antiqua"/>
              </w:rPr>
              <w:t>40-49</w:t>
            </w:r>
          </w:p>
        </w:tc>
        <w:tc>
          <w:tcPr>
            <w:tcW w:w="2727" w:type="dxa"/>
          </w:tcPr>
          <w:p w14:paraId="0D558A13"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color w:val="000000"/>
              </w:rPr>
              <w:t>3 (18.75)</w:t>
            </w:r>
          </w:p>
        </w:tc>
        <w:tc>
          <w:tcPr>
            <w:tcW w:w="2409" w:type="dxa"/>
          </w:tcPr>
          <w:p w14:paraId="259EA9F6"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color w:val="000000"/>
              </w:rPr>
              <w:t>2 (12.50)</w:t>
            </w:r>
          </w:p>
        </w:tc>
        <w:tc>
          <w:tcPr>
            <w:tcW w:w="2268" w:type="dxa"/>
          </w:tcPr>
          <w:p w14:paraId="52EB0F88"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color w:val="000000"/>
              </w:rPr>
              <w:t>1 (6.25)</w:t>
            </w:r>
          </w:p>
        </w:tc>
      </w:tr>
      <w:tr w:rsidR="00445F48" w:rsidRPr="0087669D" w14:paraId="44E3C3FA" w14:textId="77777777" w:rsidTr="00445F48">
        <w:tc>
          <w:tcPr>
            <w:tcW w:w="2235" w:type="dxa"/>
          </w:tcPr>
          <w:p w14:paraId="3E877AAD" w14:textId="77777777" w:rsidR="00445F48" w:rsidRPr="0087669D" w:rsidRDefault="00445F48" w:rsidP="0087669D">
            <w:pPr>
              <w:spacing w:line="360" w:lineRule="auto"/>
              <w:ind w:firstLineChars="50" w:firstLine="120"/>
              <w:jc w:val="both"/>
              <w:rPr>
                <w:rFonts w:ascii="Book Antiqua" w:eastAsia="宋体" w:hAnsi="Book Antiqua"/>
              </w:rPr>
            </w:pPr>
            <w:r w:rsidRPr="0087669D">
              <w:rPr>
                <w:rFonts w:ascii="Book Antiqua" w:eastAsia="宋体" w:hAnsi="Book Antiqua"/>
              </w:rPr>
              <w:t>50-59</w:t>
            </w:r>
          </w:p>
        </w:tc>
        <w:tc>
          <w:tcPr>
            <w:tcW w:w="2727" w:type="dxa"/>
          </w:tcPr>
          <w:p w14:paraId="6E7A11A4"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color w:val="000000"/>
              </w:rPr>
              <w:t>5 (31.25)</w:t>
            </w:r>
          </w:p>
        </w:tc>
        <w:tc>
          <w:tcPr>
            <w:tcW w:w="2409" w:type="dxa"/>
          </w:tcPr>
          <w:p w14:paraId="5C03B5C4"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color w:val="000000"/>
              </w:rPr>
              <w:t>5 (31.25)</w:t>
            </w:r>
          </w:p>
        </w:tc>
        <w:tc>
          <w:tcPr>
            <w:tcW w:w="2268" w:type="dxa"/>
          </w:tcPr>
          <w:p w14:paraId="1560FD58"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color w:val="000000"/>
              </w:rPr>
              <w:t>0 (0)</w:t>
            </w:r>
          </w:p>
        </w:tc>
      </w:tr>
      <w:tr w:rsidR="00445F48" w:rsidRPr="0087669D" w14:paraId="60BC6A1D" w14:textId="77777777" w:rsidTr="00445F48">
        <w:tc>
          <w:tcPr>
            <w:tcW w:w="2235" w:type="dxa"/>
          </w:tcPr>
          <w:p w14:paraId="70E231B2" w14:textId="77777777" w:rsidR="00445F48" w:rsidRPr="0087669D" w:rsidRDefault="00445F48" w:rsidP="0087669D">
            <w:pPr>
              <w:spacing w:line="360" w:lineRule="auto"/>
              <w:ind w:firstLineChars="50" w:firstLine="120"/>
              <w:jc w:val="both"/>
              <w:rPr>
                <w:rFonts w:ascii="Book Antiqua" w:eastAsia="宋体" w:hAnsi="Book Antiqua"/>
              </w:rPr>
            </w:pPr>
            <w:r w:rsidRPr="0087669D">
              <w:rPr>
                <w:rFonts w:ascii="Book Antiqua" w:eastAsia="宋体" w:hAnsi="Book Antiqua"/>
              </w:rPr>
              <w:t>60-69</w:t>
            </w:r>
          </w:p>
        </w:tc>
        <w:tc>
          <w:tcPr>
            <w:tcW w:w="2727" w:type="dxa"/>
          </w:tcPr>
          <w:p w14:paraId="30997EBD"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color w:val="000000"/>
              </w:rPr>
              <w:t>7 (43.75)</w:t>
            </w:r>
          </w:p>
        </w:tc>
        <w:tc>
          <w:tcPr>
            <w:tcW w:w="2409" w:type="dxa"/>
          </w:tcPr>
          <w:p w14:paraId="0B9FE2EB"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color w:val="000000"/>
              </w:rPr>
              <w:t>7 (43.75)</w:t>
            </w:r>
          </w:p>
        </w:tc>
        <w:tc>
          <w:tcPr>
            <w:tcW w:w="2268" w:type="dxa"/>
          </w:tcPr>
          <w:p w14:paraId="0FD10513"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color w:val="000000"/>
              </w:rPr>
              <w:t>0 (0)</w:t>
            </w:r>
          </w:p>
        </w:tc>
      </w:tr>
      <w:tr w:rsidR="00445F48" w:rsidRPr="0087669D" w14:paraId="6D2811E6" w14:textId="77777777" w:rsidTr="00445F48">
        <w:tc>
          <w:tcPr>
            <w:tcW w:w="2235" w:type="dxa"/>
          </w:tcPr>
          <w:p w14:paraId="373FCDED" w14:textId="77777777" w:rsidR="00445F48" w:rsidRPr="0087669D" w:rsidRDefault="00445F48" w:rsidP="0087669D">
            <w:pPr>
              <w:spacing w:line="360" w:lineRule="auto"/>
              <w:ind w:firstLineChars="50" w:firstLine="120"/>
              <w:jc w:val="both"/>
              <w:rPr>
                <w:rFonts w:ascii="Book Antiqua" w:eastAsia="宋体" w:hAnsi="Book Antiqua"/>
              </w:rPr>
            </w:pPr>
            <w:r w:rsidRPr="0087669D">
              <w:rPr>
                <w:rFonts w:ascii="Book Antiqua" w:eastAsia="宋体" w:hAnsi="Book Antiqua"/>
              </w:rPr>
              <w:t>70-79</w:t>
            </w:r>
          </w:p>
        </w:tc>
        <w:tc>
          <w:tcPr>
            <w:tcW w:w="2727" w:type="dxa"/>
          </w:tcPr>
          <w:p w14:paraId="25CBCC73"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color w:val="000000"/>
              </w:rPr>
              <w:t>1 (6.25)</w:t>
            </w:r>
          </w:p>
        </w:tc>
        <w:tc>
          <w:tcPr>
            <w:tcW w:w="2409" w:type="dxa"/>
          </w:tcPr>
          <w:p w14:paraId="166F18F8"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color w:val="000000"/>
              </w:rPr>
              <w:t>0 (0)</w:t>
            </w:r>
          </w:p>
        </w:tc>
        <w:tc>
          <w:tcPr>
            <w:tcW w:w="2268" w:type="dxa"/>
          </w:tcPr>
          <w:p w14:paraId="3F1D969E"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color w:val="000000"/>
              </w:rPr>
              <w:t>1 (6.25)</w:t>
            </w:r>
          </w:p>
        </w:tc>
      </w:tr>
      <w:tr w:rsidR="00445F48" w:rsidRPr="0087669D" w14:paraId="2A8BD59D" w14:textId="77777777" w:rsidTr="00445F48">
        <w:tc>
          <w:tcPr>
            <w:tcW w:w="2235" w:type="dxa"/>
          </w:tcPr>
          <w:p w14:paraId="354390FA" w14:textId="77777777" w:rsidR="00445F48" w:rsidRPr="0087669D" w:rsidRDefault="00445F48" w:rsidP="0087669D">
            <w:pPr>
              <w:spacing w:line="360" w:lineRule="auto"/>
              <w:jc w:val="both"/>
              <w:rPr>
                <w:rFonts w:ascii="Book Antiqua" w:eastAsia="宋体" w:hAnsi="Book Antiqua"/>
                <w:b/>
                <w:bCs/>
              </w:rPr>
            </w:pPr>
            <w:r w:rsidRPr="0087669D">
              <w:rPr>
                <w:rFonts w:ascii="Book Antiqua" w:eastAsia="宋体" w:hAnsi="Book Antiqua"/>
                <w:b/>
                <w:bCs/>
              </w:rPr>
              <w:t>TNM stage</w:t>
            </w:r>
          </w:p>
        </w:tc>
        <w:tc>
          <w:tcPr>
            <w:tcW w:w="2727" w:type="dxa"/>
          </w:tcPr>
          <w:p w14:paraId="7C1D9A5D" w14:textId="77777777" w:rsidR="00445F48" w:rsidRPr="0087669D" w:rsidRDefault="00445F48" w:rsidP="0087669D">
            <w:pPr>
              <w:spacing w:line="360" w:lineRule="auto"/>
              <w:jc w:val="both"/>
              <w:rPr>
                <w:rFonts w:ascii="Book Antiqua" w:eastAsia="宋体" w:hAnsi="Book Antiqua"/>
              </w:rPr>
            </w:pPr>
          </w:p>
        </w:tc>
        <w:tc>
          <w:tcPr>
            <w:tcW w:w="2409" w:type="dxa"/>
          </w:tcPr>
          <w:p w14:paraId="16B7CFEF" w14:textId="77777777" w:rsidR="00445F48" w:rsidRPr="0087669D" w:rsidRDefault="00445F48" w:rsidP="0087669D">
            <w:pPr>
              <w:spacing w:line="360" w:lineRule="auto"/>
              <w:jc w:val="both"/>
              <w:rPr>
                <w:rFonts w:ascii="Book Antiqua" w:eastAsia="宋体" w:hAnsi="Book Antiqua"/>
              </w:rPr>
            </w:pPr>
          </w:p>
        </w:tc>
        <w:tc>
          <w:tcPr>
            <w:tcW w:w="2268" w:type="dxa"/>
          </w:tcPr>
          <w:p w14:paraId="24B0B7E7" w14:textId="77777777" w:rsidR="00445F48" w:rsidRPr="0087669D" w:rsidRDefault="00445F48" w:rsidP="0087669D">
            <w:pPr>
              <w:spacing w:line="360" w:lineRule="auto"/>
              <w:jc w:val="both"/>
              <w:rPr>
                <w:rFonts w:ascii="Book Antiqua" w:eastAsia="宋体" w:hAnsi="Book Antiqua"/>
              </w:rPr>
            </w:pPr>
          </w:p>
        </w:tc>
      </w:tr>
      <w:tr w:rsidR="00445F48" w:rsidRPr="0087669D" w14:paraId="45AA8000" w14:textId="77777777" w:rsidTr="00445F48">
        <w:tc>
          <w:tcPr>
            <w:tcW w:w="2235" w:type="dxa"/>
          </w:tcPr>
          <w:p w14:paraId="518EA075" w14:textId="77777777" w:rsidR="00445F48" w:rsidRPr="0087669D" w:rsidRDefault="00445F48" w:rsidP="0087669D">
            <w:pPr>
              <w:spacing w:line="360" w:lineRule="auto"/>
              <w:ind w:firstLineChars="50" w:firstLine="120"/>
              <w:jc w:val="both"/>
              <w:rPr>
                <w:rFonts w:ascii="Book Antiqua" w:eastAsia="宋体" w:hAnsi="Book Antiqua"/>
              </w:rPr>
            </w:pPr>
            <w:r w:rsidRPr="0087669D">
              <w:rPr>
                <w:rFonts w:ascii="Book Antiqua" w:eastAsia="宋体" w:hAnsi="Book Antiqua"/>
              </w:rPr>
              <w:t>0/I/II</w:t>
            </w:r>
          </w:p>
        </w:tc>
        <w:tc>
          <w:tcPr>
            <w:tcW w:w="2727" w:type="dxa"/>
          </w:tcPr>
          <w:p w14:paraId="67AE79B9"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color w:val="000000"/>
              </w:rPr>
              <w:t>8 (50.00)</w:t>
            </w:r>
          </w:p>
        </w:tc>
        <w:tc>
          <w:tcPr>
            <w:tcW w:w="2409" w:type="dxa"/>
          </w:tcPr>
          <w:p w14:paraId="2B80AA84"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color w:val="000000"/>
              </w:rPr>
              <w:t>6 (43.7)</w:t>
            </w:r>
          </w:p>
        </w:tc>
        <w:tc>
          <w:tcPr>
            <w:tcW w:w="2268" w:type="dxa"/>
          </w:tcPr>
          <w:p w14:paraId="021A4A8C"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color w:val="000000"/>
              </w:rPr>
              <w:t>2 (12.50)</w:t>
            </w:r>
          </w:p>
        </w:tc>
      </w:tr>
      <w:tr w:rsidR="00445F48" w:rsidRPr="0087669D" w14:paraId="5C28D123" w14:textId="77777777" w:rsidTr="00445F48">
        <w:tc>
          <w:tcPr>
            <w:tcW w:w="2235" w:type="dxa"/>
          </w:tcPr>
          <w:p w14:paraId="38FD611C" w14:textId="77777777" w:rsidR="00445F48" w:rsidRPr="0087669D" w:rsidRDefault="00445F48" w:rsidP="0087669D">
            <w:pPr>
              <w:spacing w:line="360" w:lineRule="auto"/>
              <w:ind w:firstLineChars="50" w:firstLine="120"/>
              <w:jc w:val="both"/>
              <w:rPr>
                <w:rFonts w:ascii="Book Antiqua" w:eastAsia="宋体" w:hAnsi="Book Antiqua"/>
              </w:rPr>
            </w:pPr>
            <w:r w:rsidRPr="0087669D">
              <w:rPr>
                <w:rFonts w:ascii="Book Antiqua" w:eastAsia="宋体" w:hAnsi="Book Antiqua" w:cs="宋体"/>
              </w:rPr>
              <w:t>III/IV</w:t>
            </w:r>
          </w:p>
        </w:tc>
        <w:tc>
          <w:tcPr>
            <w:tcW w:w="2727" w:type="dxa"/>
          </w:tcPr>
          <w:p w14:paraId="6B83493C"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color w:val="000000"/>
              </w:rPr>
              <w:t>5 (31.25)</w:t>
            </w:r>
          </w:p>
        </w:tc>
        <w:tc>
          <w:tcPr>
            <w:tcW w:w="2409" w:type="dxa"/>
          </w:tcPr>
          <w:p w14:paraId="269D6960"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color w:val="000000"/>
              </w:rPr>
              <w:t>5 (31.25)</w:t>
            </w:r>
          </w:p>
        </w:tc>
        <w:tc>
          <w:tcPr>
            <w:tcW w:w="2268" w:type="dxa"/>
          </w:tcPr>
          <w:p w14:paraId="7FE054F9"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color w:val="000000"/>
              </w:rPr>
              <w:t>0 (0)</w:t>
            </w:r>
          </w:p>
        </w:tc>
      </w:tr>
      <w:tr w:rsidR="00445F48" w:rsidRPr="0087669D" w14:paraId="546CA8DC" w14:textId="77777777" w:rsidTr="00445F48">
        <w:tc>
          <w:tcPr>
            <w:tcW w:w="2235" w:type="dxa"/>
          </w:tcPr>
          <w:p w14:paraId="24EC0F26" w14:textId="77777777" w:rsidR="00445F48" w:rsidRPr="0087669D" w:rsidRDefault="00445F48" w:rsidP="0087669D">
            <w:pPr>
              <w:spacing w:line="360" w:lineRule="auto"/>
              <w:ind w:firstLineChars="50" w:firstLine="120"/>
              <w:jc w:val="both"/>
              <w:rPr>
                <w:rFonts w:ascii="Book Antiqua" w:eastAsia="宋体" w:hAnsi="Book Antiqua"/>
              </w:rPr>
            </w:pPr>
            <w:r w:rsidRPr="0087669D">
              <w:rPr>
                <w:rFonts w:ascii="Book Antiqua" w:eastAsia="宋体" w:hAnsi="Book Antiqua"/>
              </w:rPr>
              <w:t>Unknown</w:t>
            </w:r>
          </w:p>
        </w:tc>
        <w:tc>
          <w:tcPr>
            <w:tcW w:w="2727" w:type="dxa"/>
          </w:tcPr>
          <w:p w14:paraId="0F0DD9B5"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color w:val="000000"/>
              </w:rPr>
              <w:t>3 (18.75)</w:t>
            </w:r>
          </w:p>
        </w:tc>
        <w:tc>
          <w:tcPr>
            <w:tcW w:w="2409" w:type="dxa"/>
          </w:tcPr>
          <w:p w14:paraId="2165B160"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color w:val="000000"/>
              </w:rPr>
              <w:t>3 (18.75)</w:t>
            </w:r>
          </w:p>
        </w:tc>
        <w:tc>
          <w:tcPr>
            <w:tcW w:w="2268" w:type="dxa"/>
          </w:tcPr>
          <w:p w14:paraId="55526154"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color w:val="000000"/>
              </w:rPr>
              <w:t>0 (0)</w:t>
            </w:r>
          </w:p>
        </w:tc>
      </w:tr>
      <w:tr w:rsidR="00445F48" w:rsidRPr="0087669D" w14:paraId="4C2997DD" w14:textId="77777777" w:rsidTr="00445F48">
        <w:tc>
          <w:tcPr>
            <w:tcW w:w="2235" w:type="dxa"/>
          </w:tcPr>
          <w:p w14:paraId="6796D57D" w14:textId="77777777" w:rsidR="00445F48" w:rsidRPr="0087669D" w:rsidRDefault="00445F48" w:rsidP="0087669D">
            <w:pPr>
              <w:spacing w:line="360" w:lineRule="auto"/>
              <w:jc w:val="both"/>
              <w:rPr>
                <w:rFonts w:ascii="Book Antiqua" w:eastAsia="宋体" w:hAnsi="Book Antiqua"/>
                <w:b/>
                <w:bCs/>
              </w:rPr>
            </w:pPr>
            <w:r w:rsidRPr="0087669D">
              <w:rPr>
                <w:rFonts w:ascii="Book Antiqua" w:eastAsia="宋体" w:hAnsi="Book Antiqua"/>
                <w:b/>
                <w:bCs/>
              </w:rPr>
              <w:t>Tumor location</w:t>
            </w:r>
          </w:p>
        </w:tc>
        <w:tc>
          <w:tcPr>
            <w:tcW w:w="2727" w:type="dxa"/>
          </w:tcPr>
          <w:p w14:paraId="208906E3" w14:textId="77777777" w:rsidR="00445F48" w:rsidRPr="0087669D" w:rsidRDefault="00445F48" w:rsidP="0087669D">
            <w:pPr>
              <w:spacing w:line="360" w:lineRule="auto"/>
              <w:jc w:val="both"/>
              <w:rPr>
                <w:rFonts w:ascii="Book Antiqua" w:eastAsia="宋体" w:hAnsi="Book Antiqua"/>
              </w:rPr>
            </w:pPr>
          </w:p>
        </w:tc>
        <w:tc>
          <w:tcPr>
            <w:tcW w:w="2409" w:type="dxa"/>
          </w:tcPr>
          <w:p w14:paraId="43D9EA36" w14:textId="77777777" w:rsidR="00445F48" w:rsidRPr="0087669D" w:rsidRDefault="00445F48" w:rsidP="0087669D">
            <w:pPr>
              <w:spacing w:line="360" w:lineRule="auto"/>
              <w:jc w:val="both"/>
              <w:rPr>
                <w:rFonts w:ascii="Book Antiqua" w:eastAsia="宋体" w:hAnsi="Book Antiqua"/>
              </w:rPr>
            </w:pPr>
          </w:p>
        </w:tc>
        <w:tc>
          <w:tcPr>
            <w:tcW w:w="2268" w:type="dxa"/>
          </w:tcPr>
          <w:p w14:paraId="19FAF8DB" w14:textId="77777777" w:rsidR="00445F48" w:rsidRPr="0087669D" w:rsidRDefault="00445F48" w:rsidP="0087669D">
            <w:pPr>
              <w:spacing w:line="360" w:lineRule="auto"/>
              <w:jc w:val="both"/>
              <w:rPr>
                <w:rFonts w:ascii="Book Antiqua" w:eastAsia="宋体" w:hAnsi="Book Antiqua"/>
              </w:rPr>
            </w:pPr>
          </w:p>
        </w:tc>
      </w:tr>
      <w:tr w:rsidR="00445F48" w:rsidRPr="0087669D" w14:paraId="70C5C9A9" w14:textId="77777777" w:rsidTr="00445F48">
        <w:tc>
          <w:tcPr>
            <w:tcW w:w="2235" w:type="dxa"/>
          </w:tcPr>
          <w:p w14:paraId="72B3DCDD" w14:textId="77777777" w:rsidR="00445F48" w:rsidRPr="0087669D" w:rsidRDefault="00445F48" w:rsidP="0087669D">
            <w:pPr>
              <w:spacing w:line="360" w:lineRule="auto"/>
              <w:ind w:firstLineChars="50" w:firstLine="120"/>
              <w:jc w:val="both"/>
              <w:rPr>
                <w:rFonts w:ascii="Book Antiqua" w:eastAsia="宋体" w:hAnsi="Book Antiqua"/>
              </w:rPr>
            </w:pPr>
            <w:r w:rsidRPr="0087669D">
              <w:rPr>
                <w:rFonts w:ascii="Book Antiqua" w:eastAsia="宋体" w:hAnsi="Book Antiqua"/>
              </w:rPr>
              <w:t>Proximal</w:t>
            </w:r>
          </w:p>
        </w:tc>
        <w:tc>
          <w:tcPr>
            <w:tcW w:w="2727" w:type="dxa"/>
          </w:tcPr>
          <w:p w14:paraId="792CF37B"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color w:val="000000"/>
              </w:rPr>
              <w:t>3 (18.75)</w:t>
            </w:r>
          </w:p>
        </w:tc>
        <w:tc>
          <w:tcPr>
            <w:tcW w:w="2409" w:type="dxa"/>
          </w:tcPr>
          <w:p w14:paraId="4C85B6C9"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color w:val="000000"/>
              </w:rPr>
              <w:t>3 (18.75)</w:t>
            </w:r>
          </w:p>
        </w:tc>
        <w:tc>
          <w:tcPr>
            <w:tcW w:w="2268" w:type="dxa"/>
          </w:tcPr>
          <w:p w14:paraId="40C215A9"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color w:val="000000"/>
              </w:rPr>
              <w:t>0 (0)</w:t>
            </w:r>
          </w:p>
        </w:tc>
      </w:tr>
      <w:tr w:rsidR="00445F48" w:rsidRPr="0087669D" w14:paraId="21ECBB5B" w14:textId="77777777" w:rsidTr="00445F48">
        <w:tc>
          <w:tcPr>
            <w:tcW w:w="2235" w:type="dxa"/>
          </w:tcPr>
          <w:p w14:paraId="6ED64D5B" w14:textId="77777777" w:rsidR="00445F48" w:rsidRPr="0087669D" w:rsidRDefault="00445F48" w:rsidP="0087669D">
            <w:pPr>
              <w:spacing w:line="360" w:lineRule="auto"/>
              <w:ind w:firstLineChars="50" w:firstLine="120"/>
              <w:jc w:val="both"/>
              <w:rPr>
                <w:rFonts w:ascii="Book Antiqua" w:eastAsia="宋体" w:hAnsi="Book Antiqua"/>
              </w:rPr>
            </w:pPr>
            <w:r w:rsidRPr="0087669D">
              <w:rPr>
                <w:rFonts w:ascii="Book Antiqua" w:eastAsia="宋体" w:hAnsi="Book Antiqua"/>
              </w:rPr>
              <w:t>Distal</w:t>
            </w:r>
          </w:p>
        </w:tc>
        <w:tc>
          <w:tcPr>
            <w:tcW w:w="2727" w:type="dxa"/>
          </w:tcPr>
          <w:p w14:paraId="2E628ABB"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color w:val="000000"/>
              </w:rPr>
              <w:t>13 (81.25)</w:t>
            </w:r>
          </w:p>
        </w:tc>
        <w:tc>
          <w:tcPr>
            <w:tcW w:w="2409" w:type="dxa"/>
          </w:tcPr>
          <w:p w14:paraId="1570E65A"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color w:val="000000"/>
              </w:rPr>
              <w:t>11 (68.75)</w:t>
            </w:r>
          </w:p>
        </w:tc>
        <w:tc>
          <w:tcPr>
            <w:tcW w:w="2268" w:type="dxa"/>
          </w:tcPr>
          <w:p w14:paraId="2741C9F0"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color w:val="000000"/>
              </w:rPr>
              <w:t>2 (12.50)</w:t>
            </w:r>
          </w:p>
        </w:tc>
      </w:tr>
      <w:tr w:rsidR="00445F48" w:rsidRPr="0087669D" w14:paraId="445832CB" w14:textId="77777777" w:rsidTr="00445F48">
        <w:tc>
          <w:tcPr>
            <w:tcW w:w="2235" w:type="dxa"/>
          </w:tcPr>
          <w:p w14:paraId="11DC4A42" w14:textId="77777777" w:rsidR="00445F48" w:rsidRPr="0087669D" w:rsidRDefault="00445F48" w:rsidP="0087669D">
            <w:pPr>
              <w:spacing w:line="360" w:lineRule="auto"/>
              <w:jc w:val="both"/>
              <w:rPr>
                <w:rFonts w:ascii="Book Antiqua" w:eastAsia="宋体" w:hAnsi="Book Antiqua"/>
                <w:b/>
                <w:bCs/>
              </w:rPr>
            </w:pPr>
            <w:r w:rsidRPr="0087669D">
              <w:rPr>
                <w:rFonts w:ascii="Book Antiqua" w:eastAsia="宋体" w:hAnsi="Book Antiqua"/>
                <w:b/>
                <w:bCs/>
              </w:rPr>
              <w:t>Tumor size (mm)</w:t>
            </w:r>
          </w:p>
        </w:tc>
        <w:tc>
          <w:tcPr>
            <w:tcW w:w="2727" w:type="dxa"/>
          </w:tcPr>
          <w:p w14:paraId="4B19824B" w14:textId="77777777" w:rsidR="00445F48" w:rsidRPr="0087669D" w:rsidRDefault="00445F48" w:rsidP="0087669D">
            <w:pPr>
              <w:spacing w:line="360" w:lineRule="auto"/>
              <w:jc w:val="both"/>
              <w:rPr>
                <w:rFonts w:ascii="Book Antiqua" w:eastAsia="宋体" w:hAnsi="Book Antiqua"/>
              </w:rPr>
            </w:pPr>
          </w:p>
        </w:tc>
        <w:tc>
          <w:tcPr>
            <w:tcW w:w="2409" w:type="dxa"/>
          </w:tcPr>
          <w:p w14:paraId="2CA8598E" w14:textId="77777777" w:rsidR="00445F48" w:rsidRPr="0087669D" w:rsidRDefault="00445F48" w:rsidP="0087669D">
            <w:pPr>
              <w:spacing w:line="360" w:lineRule="auto"/>
              <w:jc w:val="both"/>
              <w:rPr>
                <w:rFonts w:ascii="Book Antiqua" w:eastAsia="宋体" w:hAnsi="Book Antiqua"/>
              </w:rPr>
            </w:pPr>
          </w:p>
        </w:tc>
        <w:tc>
          <w:tcPr>
            <w:tcW w:w="2268" w:type="dxa"/>
          </w:tcPr>
          <w:p w14:paraId="51805C0D" w14:textId="77777777" w:rsidR="00445F48" w:rsidRPr="0087669D" w:rsidRDefault="00445F48" w:rsidP="0087669D">
            <w:pPr>
              <w:spacing w:line="360" w:lineRule="auto"/>
              <w:jc w:val="both"/>
              <w:rPr>
                <w:rFonts w:ascii="Book Antiqua" w:eastAsia="宋体" w:hAnsi="Book Antiqua"/>
              </w:rPr>
            </w:pPr>
          </w:p>
        </w:tc>
      </w:tr>
      <w:tr w:rsidR="00445F48" w:rsidRPr="0087669D" w14:paraId="27B2D278" w14:textId="77777777" w:rsidTr="00445F48">
        <w:tc>
          <w:tcPr>
            <w:tcW w:w="2235" w:type="dxa"/>
          </w:tcPr>
          <w:p w14:paraId="06A167F2" w14:textId="77777777" w:rsidR="00445F48" w:rsidRPr="0087669D" w:rsidRDefault="00445F48" w:rsidP="0087669D">
            <w:pPr>
              <w:spacing w:line="360" w:lineRule="auto"/>
              <w:ind w:firstLineChars="50" w:firstLine="120"/>
              <w:jc w:val="both"/>
              <w:rPr>
                <w:rFonts w:ascii="Book Antiqua" w:eastAsia="宋体" w:hAnsi="Book Antiqua"/>
              </w:rPr>
            </w:pPr>
            <w:r w:rsidRPr="0087669D">
              <w:rPr>
                <w:rFonts w:ascii="Book Antiqua" w:eastAsia="等线" w:hAnsi="Book Antiqua"/>
              </w:rPr>
              <w:t xml:space="preserve">≤ </w:t>
            </w:r>
            <w:r w:rsidRPr="0087669D">
              <w:rPr>
                <w:rFonts w:ascii="Book Antiqua" w:eastAsia="宋体" w:hAnsi="Book Antiqua"/>
              </w:rPr>
              <w:t>30</w:t>
            </w:r>
          </w:p>
        </w:tc>
        <w:tc>
          <w:tcPr>
            <w:tcW w:w="2727" w:type="dxa"/>
          </w:tcPr>
          <w:p w14:paraId="791D6C5A"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color w:val="000000"/>
              </w:rPr>
              <w:t>9 (56.25)</w:t>
            </w:r>
          </w:p>
        </w:tc>
        <w:tc>
          <w:tcPr>
            <w:tcW w:w="2409" w:type="dxa"/>
          </w:tcPr>
          <w:p w14:paraId="78D2B6CC"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color w:val="000000"/>
              </w:rPr>
              <w:t>7 (43.75)</w:t>
            </w:r>
          </w:p>
        </w:tc>
        <w:tc>
          <w:tcPr>
            <w:tcW w:w="2268" w:type="dxa"/>
          </w:tcPr>
          <w:p w14:paraId="46BBA4EC"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color w:val="000000"/>
              </w:rPr>
              <w:t>2 (12.50)</w:t>
            </w:r>
          </w:p>
        </w:tc>
      </w:tr>
      <w:tr w:rsidR="00445F48" w:rsidRPr="0087669D" w14:paraId="210C6B7D" w14:textId="77777777" w:rsidTr="00445F48">
        <w:tc>
          <w:tcPr>
            <w:tcW w:w="2235" w:type="dxa"/>
          </w:tcPr>
          <w:p w14:paraId="12410C2E" w14:textId="77777777" w:rsidR="00445F48" w:rsidRPr="0087669D" w:rsidRDefault="00445F48" w:rsidP="0087669D">
            <w:pPr>
              <w:spacing w:line="360" w:lineRule="auto"/>
              <w:ind w:firstLineChars="50" w:firstLine="120"/>
              <w:jc w:val="both"/>
              <w:rPr>
                <w:rFonts w:ascii="Book Antiqua" w:eastAsia="宋体" w:hAnsi="Book Antiqua"/>
              </w:rPr>
            </w:pPr>
            <w:r w:rsidRPr="0087669D">
              <w:rPr>
                <w:rFonts w:ascii="Book Antiqua" w:eastAsia="宋体" w:hAnsi="Book Antiqua"/>
              </w:rPr>
              <w:t>&gt; 30</w:t>
            </w:r>
          </w:p>
        </w:tc>
        <w:tc>
          <w:tcPr>
            <w:tcW w:w="2727" w:type="dxa"/>
          </w:tcPr>
          <w:p w14:paraId="647CF83B"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color w:val="000000"/>
              </w:rPr>
              <w:t>7 (43.75)</w:t>
            </w:r>
          </w:p>
        </w:tc>
        <w:tc>
          <w:tcPr>
            <w:tcW w:w="2409" w:type="dxa"/>
          </w:tcPr>
          <w:p w14:paraId="294BE021"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color w:val="000000"/>
              </w:rPr>
              <w:t>7 (43.75)</w:t>
            </w:r>
          </w:p>
        </w:tc>
        <w:tc>
          <w:tcPr>
            <w:tcW w:w="2268" w:type="dxa"/>
          </w:tcPr>
          <w:p w14:paraId="5EE20CA8"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color w:val="000000"/>
              </w:rPr>
              <w:t>0 (0)</w:t>
            </w:r>
          </w:p>
        </w:tc>
      </w:tr>
      <w:tr w:rsidR="00445F48" w:rsidRPr="0087669D" w14:paraId="66F14FB1" w14:textId="77777777" w:rsidTr="00445F48">
        <w:tc>
          <w:tcPr>
            <w:tcW w:w="2235" w:type="dxa"/>
          </w:tcPr>
          <w:p w14:paraId="748467CF" w14:textId="77777777" w:rsidR="00445F48" w:rsidRPr="0087669D" w:rsidRDefault="00445F48" w:rsidP="0087669D">
            <w:pPr>
              <w:spacing w:line="360" w:lineRule="auto"/>
              <w:jc w:val="both"/>
              <w:rPr>
                <w:rFonts w:ascii="Book Antiqua" w:eastAsia="宋体" w:hAnsi="Book Antiqua"/>
                <w:b/>
                <w:bCs/>
              </w:rPr>
            </w:pPr>
            <w:r w:rsidRPr="0087669D">
              <w:rPr>
                <w:rFonts w:ascii="Book Antiqua" w:eastAsia="宋体" w:hAnsi="Book Antiqua"/>
                <w:b/>
                <w:bCs/>
              </w:rPr>
              <w:t>Dysplasia</w:t>
            </w:r>
          </w:p>
        </w:tc>
        <w:tc>
          <w:tcPr>
            <w:tcW w:w="2727" w:type="dxa"/>
          </w:tcPr>
          <w:p w14:paraId="168F6265" w14:textId="77777777" w:rsidR="00445F48" w:rsidRPr="0087669D" w:rsidRDefault="00445F48" w:rsidP="0087669D">
            <w:pPr>
              <w:spacing w:line="360" w:lineRule="auto"/>
              <w:jc w:val="both"/>
              <w:rPr>
                <w:rFonts w:ascii="Book Antiqua" w:eastAsia="宋体" w:hAnsi="Book Antiqua"/>
              </w:rPr>
            </w:pPr>
          </w:p>
        </w:tc>
        <w:tc>
          <w:tcPr>
            <w:tcW w:w="2409" w:type="dxa"/>
          </w:tcPr>
          <w:p w14:paraId="15BE6947" w14:textId="77777777" w:rsidR="00445F48" w:rsidRPr="0087669D" w:rsidRDefault="00445F48" w:rsidP="0087669D">
            <w:pPr>
              <w:spacing w:line="360" w:lineRule="auto"/>
              <w:jc w:val="both"/>
              <w:rPr>
                <w:rFonts w:ascii="Book Antiqua" w:eastAsia="宋体" w:hAnsi="Book Antiqua"/>
              </w:rPr>
            </w:pPr>
          </w:p>
        </w:tc>
        <w:tc>
          <w:tcPr>
            <w:tcW w:w="2268" w:type="dxa"/>
          </w:tcPr>
          <w:p w14:paraId="44D97F31" w14:textId="77777777" w:rsidR="00445F48" w:rsidRPr="0087669D" w:rsidRDefault="00445F48" w:rsidP="0087669D">
            <w:pPr>
              <w:spacing w:line="360" w:lineRule="auto"/>
              <w:jc w:val="both"/>
              <w:rPr>
                <w:rFonts w:ascii="Book Antiqua" w:eastAsia="宋体" w:hAnsi="Book Antiqua"/>
              </w:rPr>
            </w:pPr>
          </w:p>
        </w:tc>
      </w:tr>
      <w:tr w:rsidR="00445F48" w:rsidRPr="0087669D" w14:paraId="660A8115" w14:textId="77777777" w:rsidTr="00445F48">
        <w:tc>
          <w:tcPr>
            <w:tcW w:w="2235" w:type="dxa"/>
          </w:tcPr>
          <w:p w14:paraId="528B31C9" w14:textId="77777777" w:rsidR="00445F48" w:rsidRPr="0087669D" w:rsidRDefault="00445F48" w:rsidP="0087669D">
            <w:pPr>
              <w:spacing w:line="360" w:lineRule="auto"/>
              <w:ind w:firstLineChars="50" w:firstLine="120"/>
              <w:jc w:val="both"/>
              <w:rPr>
                <w:rFonts w:ascii="Book Antiqua" w:eastAsia="宋体" w:hAnsi="Book Antiqua"/>
              </w:rPr>
            </w:pPr>
            <w:r w:rsidRPr="0087669D">
              <w:rPr>
                <w:rFonts w:ascii="Book Antiqua" w:eastAsia="宋体" w:hAnsi="Book Antiqua"/>
              </w:rPr>
              <w:t>Low</w:t>
            </w:r>
          </w:p>
        </w:tc>
        <w:tc>
          <w:tcPr>
            <w:tcW w:w="2727" w:type="dxa"/>
          </w:tcPr>
          <w:p w14:paraId="4101C8DB"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color w:val="000000"/>
              </w:rPr>
              <w:t>0 (0)</w:t>
            </w:r>
          </w:p>
        </w:tc>
        <w:tc>
          <w:tcPr>
            <w:tcW w:w="2409" w:type="dxa"/>
          </w:tcPr>
          <w:p w14:paraId="7C83556B"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color w:val="000000"/>
              </w:rPr>
              <w:t>0 (0)</w:t>
            </w:r>
          </w:p>
        </w:tc>
        <w:tc>
          <w:tcPr>
            <w:tcW w:w="2268" w:type="dxa"/>
          </w:tcPr>
          <w:p w14:paraId="5570DE3C"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color w:val="000000"/>
              </w:rPr>
              <w:t>0 (0)</w:t>
            </w:r>
          </w:p>
        </w:tc>
      </w:tr>
      <w:tr w:rsidR="00445F48" w:rsidRPr="0087669D" w14:paraId="5385BE58" w14:textId="77777777" w:rsidTr="00445F48">
        <w:tc>
          <w:tcPr>
            <w:tcW w:w="2235" w:type="dxa"/>
          </w:tcPr>
          <w:p w14:paraId="3C06E1F0" w14:textId="77777777" w:rsidR="00445F48" w:rsidRPr="0087669D" w:rsidRDefault="00445F48" w:rsidP="0087669D">
            <w:pPr>
              <w:spacing w:line="360" w:lineRule="auto"/>
              <w:ind w:firstLineChars="50" w:firstLine="120"/>
              <w:jc w:val="both"/>
              <w:rPr>
                <w:rFonts w:ascii="Book Antiqua" w:eastAsia="宋体" w:hAnsi="Book Antiqua"/>
              </w:rPr>
            </w:pPr>
            <w:r w:rsidRPr="0087669D">
              <w:rPr>
                <w:rFonts w:ascii="Book Antiqua" w:eastAsia="宋体" w:hAnsi="Book Antiqua"/>
              </w:rPr>
              <w:t>Median</w:t>
            </w:r>
          </w:p>
        </w:tc>
        <w:tc>
          <w:tcPr>
            <w:tcW w:w="2727" w:type="dxa"/>
          </w:tcPr>
          <w:p w14:paraId="6F168FD2"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color w:val="000000"/>
              </w:rPr>
              <w:t>12 (75.00)</w:t>
            </w:r>
          </w:p>
        </w:tc>
        <w:tc>
          <w:tcPr>
            <w:tcW w:w="2409" w:type="dxa"/>
          </w:tcPr>
          <w:p w14:paraId="4F98711C"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color w:val="000000"/>
              </w:rPr>
              <w:t>12 (75.00)</w:t>
            </w:r>
          </w:p>
        </w:tc>
        <w:tc>
          <w:tcPr>
            <w:tcW w:w="2268" w:type="dxa"/>
          </w:tcPr>
          <w:p w14:paraId="263828E6"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color w:val="000000"/>
              </w:rPr>
              <w:t>0 (0)</w:t>
            </w:r>
          </w:p>
        </w:tc>
      </w:tr>
      <w:tr w:rsidR="00445F48" w:rsidRPr="0087669D" w14:paraId="4B5E0A48" w14:textId="77777777" w:rsidTr="00445F48">
        <w:tc>
          <w:tcPr>
            <w:tcW w:w="2235" w:type="dxa"/>
            <w:tcBorders>
              <w:bottom w:val="single" w:sz="4" w:space="0" w:color="auto"/>
            </w:tcBorders>
          </w:tcPr>
          <w:p w14:paraId="4CE4180D" w14:textId="77777777" w:rsidR="00445F48" w:rsidRPr="0087669D" w:rsidRDefault="00445F48" w:rsidP="0087669D">
            <w:pPr>
              <w:spacing w:line="360" w:lineRule="auto"/>
              <w:ind w:firstLineChars="50" w:firstLine="120"/>
              <w:jc w:val="both"/>
              <w:rPr>
                <w:rFonts w:ascii="Book Antiqua" w:eastAsia="宋体" w:hAnsi="Book Antiqua"/>
              </w:rPr>
            </w:pPr>
            <w:r w:rsidRPr="0087669D">
              <w:rPr>
                <w:rFonts w:ascii="Book Antiqua" w:eastAsia="宋体" w:hAnsi="Book Antiqua"/>
              </w:rPr>
              <w:t>High</w:t>
            </w:r>
          </w:p>
        </w:tc>
        <w:tc>
          <w:tcPr>
            <w:tcW w:w="2727" w:type="dxa"/>
            <w:tcBorders>
              <w:bottom w:val="single" w:sz="4" w:space="0" w:color="auto"/>
            </w:tcBorders>
          </w:tcPr>
          <w:p w14:paraId="657B7BA5"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color w:val="000000"/>
              </w:rPr>
              <w:t>4 (25.00)</w:t>
            </w:r>
          </w:p>
        </w:tc>
        <w:tc>
          <w:tcPr>
            <w:tcW w:w="2409" w:type="dxa"/>
            <w:tcBorders>
              <w:bottom w:val="single" w:sz="4" w:space="0" w:color="auto"/>
            </w:tcBorders>
          </w:tcPr>
          <w:p w14:paraId="4D434960"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color w:val="000000"/>
              </w:rPr>
              <w:t>2 (12.50)</w:t>
            </w:r>
          </w:p>
        </w:tc>
        <w:tc>
          <w:tcPr>
            <w:tcW w:w="2268" w:type="dxa"/>
            <w:tcBorders>
              <w:bottom w:val="single" w:sz="4" w:space="0" w:color="auto"/>
            </w:tcBorders>
          </w:tcPr>
          <w:p w14:paraId="2962B8F3"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color w:val="000000"/>
              </w:rPr>
              <w:t>2 (12.50)</w:t>
            </w:r>
          </w:p>
        </w:tc>
      </w:tr>
    </w:tbl>
    <w:p w14:paraId="16F4D165" w14:textId="41A509FA" w:rsidR="00445F48" w:rsidRPr="0087669D" w:rsidRDefault="00445F48" w:rsidP="0087669D">
      <w:pPr>
        <w:spacing w:line="360" w:lineRule="auto"/>
        <w:jc w:val="both"/>
        <w:rPr>
          <w:rFonts w:ascii="Book Antiqua" w:eastAsia="宋体" w:hAnsi="Book Antiqua"/>
        </w:rPr>
      </w:pPr>
      <w:proofErr w:type="spellStart"/>
      <w:r w:rsidRPr="0087669D">
        <w:rPr>
          <w:rFonts w:ascii="Book Antiqua" w:eastAsia="宋体" w:hAnsi="Book Antiqua"/>
        </w:rPr>
        <w:t>mSDC</w:t>
      </w:r>
      <w:proofErr w:type="spellEnd"/>
      <w:r w:rsidRPr="0087669D">
        <w:rPr>
          <w:rFonts w:ascii="Book Antiqua" w:eastAsia="宋体" w:hAnsi="Book Antiqua"/>
        </w:rPr>
        <w:t xml:space="preserve">: </w:t>
      </w:r>
      <w:r w:rsidRPr="0087669D">
        <w:rPr>
          <w:rFonts w:ascii="Book Antiqua" w:eastAsia="Book Antiqua" w:hAnsi="Book Antiqua" w:cs="Book Antiqua"/>
          <w:color w:val="000000"/>
        </w:rPr>
        <w:t>Syndecan-2</w:t>
      </w:r>
      <w:r w:rsidRPr="0087669D">
        <w:rPr>
          <w:rFonts w:ascii="Book Antiqua" w:eastAsia="宋体" w:hAnsi="Book Antiqua"/>
        </w:rPr>
        <w:t xml:space="preserve"> methylation.</w:t>
      </w:r>
    </w:p>
    <w:p w14:paraId="172C5342" w14:textId="77777777" w:rsidR="00445F48" w:rsidRPr="0087669D" w:rsidRDefault="00445F48" w:rsidP="0087669D">
      <w:pPr>
        <w:spacing w:line="360" w:lineRule="auto"/>
        <w:jc w:val="both"/>
        <w:rPr>
          <w:rFonts w:ascii="Book Antiqua" w:eastAsia="Book Antiqua" w:hAnsi="Book Antiqua" w:cs="Book Antiqua"/>
          <w:color w:val="000000"/>
        </w:rPr>
        <w:sectPr w:rsidR="00445F48" w:rsidRPr="0087669D" w:rsidSect="004755FF">
          <w:pgSz w:w="12240" w:h="15840"/>
          <w:pgMar w:top="1440" w:right="1440" w:bottom="1440" w:left="1440" w:header="720" w:footer="720" w:gutter="0"/>
          <w:cols w:space="720"/>
          <w:docGrid w:linePitch="360"/>
        </w:sectPr>
      </w:pPr>
    </w:p>
    <w:p w14:paraId="1A82B816" w14:textId="77777777" w:rsidR="00445F48" w:rsidRPr="0087669D" w:rsidRDefault="00445F48" w:rsidP="0087669D">
      <w:pPr>
        <w:spacing w:line="360" w:lineRule="auto"/>
        <w:jc w:val="both"/>
        <w:rPr>
          <w:rFonts w:ascii="Book Antiqua" w:eastAsia="宋体" w:hAnsi="Book Antiqua"/>
          <w:b/>
          <w:bCs/>
        </w:rPr>
      </w:pPr>
      <w:r w:rsidRPr="0087669D">
        <w:rPr>
          <w:rFonts w:ascii="Book Antiqua" w:eastAsia="宋体" w:hAnsi="Book Antiqua"/>
          <w:b/>
          <w:bCs/>
        </w:rPr>
        <w:lastRenderedPageBreak/>
        <w:t>Table 4 Risk factors for detection of advanced colorectal neoplasia</w:t>
      </w:r>
    </w:p>
    <w:tbl>
      <w:tblPr>
        <w:tblW w:w="10915" w:type="dxa"/>
        <w:tblInd w:w="-459" w:type="dxa"/>
        <w:tblLayout w:type="fixed"/>
        <w:tblLook w:val="04A0" w:firstRow="1" w:lastRow="0" w:firstColumn="1" w:lastColumn="0" w:noHBand="0" w:noVBand="1"/>
      </w:tblPr>
      <w:tblGrid>
        <w:gridCol w:w="2444"/>
        <w:gridCol w:w="992"/>
        <w:gridCol w:w="992"/>
        <w:gridCol w:w="993"/>
        <w:gridCol w:w="567"/>
        <w:gridCol w:w="1275"/>
        <w:gridCol w:w="1101"/>
        <w:gridCol w:w="1275"/>
        <w:gridCol w:w="1276"/>
      </w:tblGrid>
      <w:tr w:rsidR="00445F48" w:rsidRPr="0087669D" w14:paraId="36D78226" w14:textId="77777777" w:rsidTr="00445F48">
        <w:trPr>
          <w:trHeight w:val="294"/>
        </w:trPr>
        <w:tc>
          <w:tcPr>
            <w:tcW w:w="2444" w:type="dxa"/>
            <w:vMerge w:val="restart"/>
            <w:tcBorders>
              <w:top w:val="single" w:sz="4" w:space="0" w:color="auto"/>
            </w:tcBorders>
          </w:tcPr>
          <w:p w14:paraId="785F5D95" w14:textId="77777777" w:rsidR="00445F48" w:rsidRPr="0087669D" w:rsidRDefault="00445F48" w:rsidP="0087669D">
            <w:pPr>
              <w:spacing w:line="360" w:lineRule="auto"/>
              <w:jc w:val="both"/>
              <w:rPr>
                <w:rFonts w:ascii="Book Antiqua" w:eastAsia="宋体" w:hAnsi="Book Antiqua"/>
                <w:b/>
                <w:bCs/>
              </w:rPr>
            </w:pPr>
            <w:r w:rsidRPr="0087669D">
              <w:rPr>
                <w:rFonts w:ascii="Book Antiqua" w:eastAsia="宋体" w:hAnsi="Book Antiqua"/>
                <w:b/>
                <w:bCs/>
              </w:rPr>
              <w:t>Characteristics</w:t>
            </w:r>
          </w:p>
        </w:tc>
        <w:tc>
          <w:tcPr>
            <w:tcW w:w="992" w:type="dxa"/>
            <w:vMerge w:val="restart"/>
            <w:tcBorders>
              <w:top w:val="single" w:sz="4" w:space="0" w:color="auto"/>
            </w:tcBorders>
            <w:noWrap/>
          </w:tcPr>
          <w:p w14:paraId="7D9619CE" w14:textId="77777777" w:rsidR="00445F48" w:rsidRPr="0087669D" w:rsidRDefault="00445F48" w:rsidP="0087669D">
            <w:pPr>
              <w:spacing w:line="360" w:lineRule="auto"/>
              <w:jc w:val="both"/>
              <w:rPr>
                <w:rFonts w:ascii="Book Antiqua" w:eastAsia="宋体" w:hAnsi="Book Antiqua"/>
                <w:b/>
                <w:bCs/>
              </w:rPr>
            </w:pPr>
            <w:r w:rsidRPr="0087669D">
              <w:rPr>
                <w:rFonts w:ascii="Book Antiqua" w:eastAsia="宋体" w:hAnsi="Book Antiqua"/>
                <w:b/>
                <w:bCs/>
              </w:rPr>
              <w:t>B</w:t>
            </w:r>
          </w:p>
        </w:tc>
        <w:tc>
          <w:tcPr>
            <w:tcW w:w="992" w:type="dxa"/>
            <w:vMerge w:val="restart"/>
            <w:tcBorders>
              <w:top w:val="single" w:sz="4" w:space="0" w:color="auto"/>
            </w:tcBorders>
            <w:noWrap/>
          </w:tcPr>
          <w:p w14:paraId="0268FDA2" w14:textId="77777777" w:rsidR="00445F48" w:rsidRPr="0087669D" w:rsidRDefault="00445F48" w:rsidP="0087669D">
            <w:pPr>
              <w:spacing w:line="360" w:lineRule="auto"/>
              <w:jc w:val="both"/>
              <w:rPr>
                <w:rFonts w:ascii="Book Antiqua" w:eastAsia="宋体" w:hAnsi="Book Antiqua"/>
                <w:b/>
                <w:bCs/>
              </w:rPr>
            </w:pPr>
            <w:r w:rsidRPr="0087669D">
              <w:rPr>
                <w:rFonts w:ascii="Book Antiqua" w:eastAsia="宋体" w:hAnsi="Book Antiqua"/>
                <w:b/>
                <w:bCs/>
              </w:rPr>
              <w:t>SE</w:t>
            </w:r>
          </w:p>
        </w:tc>
        <w:tc>
          <w:tcPr>
            <w:tcW w:w="993" w:type="dxa"/>
            <w:vMerge w:val="restart"/>
            <w:tcBorders>
              <w:top w:val="single" w:sz="4" w:space="0" w:color="auto"/>
            </w:tcBorders>
            <w:noWrap/>
          </w:tcPr>
          <w:p w14:paraId="10D6E4D4" w14:textId="77777777" w:rsidR="00445F48" w:rsidRPr="0087669D" w:rsidRDefault="00445F48" w:rsidP="0087669D">
            <w:pPr>
              <w:spacing w:line="360" w:lineRule="auto"/>
              <w:jc w:val="both"/>
              <w:rPr>
                <w:rFonts w:ascii="Book Antiqua" w:eastAsia="宋体" w:hAnsi="Book Antiqua"/>
                <w:b/>
                <w:bCs/>
              </w:rPr>
            </w:pPr>
            <w:r w:rsidRPr="0087669D">
              <w:rPr>
                <w:rFonts w:ascii="Book Antiqua" w:eastAsia="宋体" w:hAnsi="Book Antiqua"/>
                <w:b/>
                <w:bCs/>
              </w:rPr>
              <w:t>Wald</w:t>
            </w:r>
          </w:p>
        </w:tc>
        <w:tc>
          <w:tcPr>
            <w:tcW w:w="567" w:type="dxa"/>
            <w:vMerge w:val="restart"/>
            <w:tcBorders>
              <w:top w:val="single" w:sz="4" w:space="0" w:color="auto"/>
            </w:tcBorders>
            <w:noWrap/>
          </w:tcPr>
          <w:p w14:paraId="1F155C9B" w14:textId="77777777" w:rsidR="00445F48" w:rsidRPr="0087669D" w:rsidRDefault="00445F48" w:rsidP="0087669D">
            <w:pPr>
              <w:spacing w:line="360" w:lineRule="auto"/>
              <w:jc w:val="both"/>
              <w:rPr>
                <w:rFonts w:ascii="Book Antiqua" w:eastAsia="宋体" w:hAnsi="Book Antiqua"/>
                <w:b/>
                <w:bCs/>
              </w:rPr>
            </w:pPr>
            <w:proofErr w:type="spellStart"/>
            <w:r w:rsidRPr="0087669D">
              <w:rPr>
                <w:rFonts w:ascii="Book Antiqua" w:eastAsia="宋体" w:hAnsi="Book Antiqua"/>
                <w:b/>
                <w:bCs/>
              </w:rPr>
              <w:t>df</w:t>
            </w:r>
            <w:proofErr w:type="spellEnd"/>
          </w:p>
        </w:tc>
        <w:tc>
          <w:tcPr>
            <w:tcW w:w="1275" w:type="dxa"/>
            <w:vMerge w:val="restart"/>
            <w:tcBorders>
              <w:top w:val="single" w:sz="4" w:space="0" w:color="auto"/>
            </w:tcBorders>
            <w:noWrap/>
          </w:tcPr>
          <w:p w14:paraId="118E6AA5" w14:textId="77777777" w:rsidR="00445F48" w:rsidRPr="0087669D" w:rsidRDefault="00445F48" w:rsidP="0087669D">
            <w:pPr>
              <w:spacing w:line="360" w:lineRule="auto"/>
              <w:jc w:val="both"/>
              <w:rPr>
                <w:rFonts w:ascii="Book Antiqua" w:eastAsia="宋体" w:hAnsi="Book Antiqua"/>
                <w:b/>
                <w:bCs/>
              </w:rPr>
            </w:pPr>
            <w:r w:rsidRPr="0087669D">
              <w:rPr>
                <w:rFonts w:ascii="Book Antiqua" w:eastAsia="宋体" w:hAnsi="Book Antiqua"/>
                <w:b/>
                <w:bCs/>
                <w:i/>
                <w:iCs/>
              </w:rPr>
              <w:t>P</w:t>
            </w:r>
            <w:r w:rsidRPr="0087669D">
              <w:rPr>
                <w:rFonts w:ascii="Book Antiqua" w:eastAsia="宋体" w:hAnsi="Book Antiqua"/>
                <w:b/>
                <w:bCs/>
              </w:rPr>
              <w:t xml:space="preserve"> value</w:t>
            </w:r>
          </w:p>
        </w:tc>
        <w:tc>
          <w:tcPr>
            <w:tcW w:w="1101" w:type="dxa"/>
            <w:vMerge w:val="restart"/>
            <w:tcBorders>
              <w:top w:val="single" w:sz="4" w:space="0" w:color="auto"/>
            </w:tcBorders>
            <w:noWrap/>
          </w:tcPr>
          <w:p w14:paraId="1F9E0898" w14:textId="77777777" w:rsidR="00445F48" w:rsidRPr="0087669D" w:rsidRDefault="00445F48" w:rsidP="0087669D">
            <w:pPr>
              <w:spacing w:line="360" w:lineRule="auto"/>
              <w:jc w:val="both"/>
              <w:rPr>
                <w:rFonts w:ascii="Book Antiqua" w:eastAsia="宋体" w:hAnsi="Book Antiqua"/>
                <w:b/>
                <w:bCs/>
              </w:rPr>
            </w:pPr>
            <w:r w:rsidRPr="0087669D">
              <w:rPr>
                <w:rFonts w:ascii="Book Antiqua" w:eastAsia="宋体" w:hAnsi="Book Antiqua"/>
                <w:b/>
                <w:bCs/>
              </w:rPr>
              <w:t>OR</w:t>
            </w:r>
          </w:p>
        </w:tc>
        <w:tc>
          <w:tcPr>
            <w:tcW w:w="2551" w:type="dxa"/>
            <w:gridSpan w:val="2"/>
            <w:tcBorders>
              <w:top w:val="single" w:sz="4" w:space="0" w:color="auto"/>
              <w:bottom w:val="single" w:sz="4" w:space="0" w:color="auto"/>
            </w:tcBorders>
            <w:noWrap/>
          </w:tcPr>
          <w:p w14:paraId="0CBC8218" w14:textId="77777777" w:rsidR="00445F48" w:rsidRPr="0087669D" w:rsidRDefault="00445F48" w:rsidP="0087669D">
            <w:pPr>
              <w:spacing w:line="360" w:lineRule="auto"/>
              <w:jc w:val="both"/>
              <w:rPr>
                <w:rFonts w:ascii="Book Antiqua" w:eastAsia="宋体" w:hAnsi="Book Antiqua"/>
                <w:b/>
                <w:bCs/>
              </w:rPr>
            </w:pPr>
            <w:r w:rsidRPr="0087669D">
              <w:rPr>
                <w:rFonts w:ascii="Book Antiqua" w:eastAsia="宋体" w:hAnsi="Book Antiqua"/>
                <w:b/>
                <w:bCs/>
              </w:rPr>
              <w:t>95%CI</w:t>
            </w:r>
          </w:p>
        </w:tc>
      </w:tr>
      <w:tr w:rsidR="00445F48" w:rsidRPr="0087669D" w14:paraId="16460504" w14:textId="77777777" w:rsidTr="00445F48">
        <w:trPr>
          <w:trHeight w:val="287"/>
        </w:trPr>
        <w:tc>
          <w:tcPr>
            <w:tcW w:w="2444" w:type="dxa"/>
            <w:vMerge/>
            <w:tcBorders>
              <w:bottom w:val="single" w:sz="4" w:space="0" w:color="auto"/>
            </w:tcBorders>
          </w:tcPr>
          <w:p w14:paraId="04A8C4D3" w14:textId="77777777" w:rsidR="00445F48" w:rsidRPr="0087669D" w:rsidRDefault="00445F48" w:rsidP="0087669D">
            <w:pPr>
              <w:spacing w:line="360" w:lineRule="auto"/>
              <w:jc w:val="both"/>
              <w:rPr>
                <w:rFonts w:ascii="Book Antiqua" w:eastAsia="宋体" w:hAnsi="Book Antiqua"/>
                <w:b/>
                <w:bCs/>
              </w:rPr>
            </w:pPr>
          </w:p>
        </w:tc>
        <w:tc>
          <w:tcPr>
            <w:tcW w:w="992" w:type="dxa"/>
            <w:vMerge/>
            <w:tcBorders>
              <w:bottom w:val="single" w:sz="4" w:space="0" w:color="auto"/>
            </w:tcBorders>
          </w:tcPr>
          <w:p w14:paraId="59937E09" w14:textId="77777777" w:rsidR="00445F48" w:rsidRPr="0087669D" w:rsidRDefault="00445F48" w:rsidP="0087669D">
            <w:pPr>
              <w:spacing w:line="360" w:lineRule="auto"/>
              <w:jc w:val="both"/>
              <w:rPr>
                <w:rFonts w:ascii="Book Antiqua" w:eastAsia="宋体" w:hAnsi="Book Antiqua"/>
                <w:b/>
                <w:bCs/>
              </w:rPr>
            </w:pPr>
          </w:p>
        </w:tc>
        <w:tc>
          <w:tcPr>
            <w:tcW w:w="992" w:type="dxa"/>
            <w:vMerge/>
            <w:tcBorders>
              <w:bottom w:val="single" w:sz="4" w:space="0" w:color="auto"/>
            </w:tcBorders>
          </w:tcPr>
          <w:p w14:paraId="0A56FFA2" w14:textId="77777777" w:rsidR="00445F48" w:rsidRPr="0087669D" w:rsidRDefault="00445F48" w:rsidP="0087669D">
            <w:pPr>
              <w:spacing w:line="360" w:lineRule="auto"/>
              <w:jc w:val="both"/>
              <w:rPr>
                <w:rFonts w:ascii="Book Antiqua" w:eastAsia="宋体" w:hAnsi="Book Antiqua"/>
                <w:b/>
                <w:bCs/>
              </w:rPr>
            </w:pPr>
          </w:p>
        </w:tc>
        <w:tc>
          <w:tcPr>
            <w:tcW w:w="993" w:type="dxa"/>
            <w:vMerge/>
            <w:tcBorders>
              <w:bottom w:val="single" w:sz="4" w:space="0" w:color="auto"/>
            </w:tcBorders>
          </w:tcPr>
          <w:p w14:paraId="46998D98" w14:textId="77777777" w:rsidR="00445F48" w:rsidRPr="0087669D" w:rsidRDefault="00445F48" w:rsidP="0087669D">
            <w:pPr>
              <w:spacing w:line="360" w:lineRule="auto"/>
              <w:jc w:val="both"/>
              <w:rPr>
                <w:rFonts w:ascii="Book Antiqua" w:eastAsia="宋体" w:hAnsi="Book Antiqua"/>
                <w:b/>
                <w:bCs/>
              </w:rPr>
            </w:pPr>
          </w:p>
        </w:tc>
        <w:tc>
          <w:tcPr>
            <w:tcW w:w="567" w:type="dxa"/>
            <w:vMerge/>
            <w:tcBorders>
              <w:bottom w:val="single" w:sz="4" w:space="0" w:color="auto"/>
            </w:tcBorders>
          </w:tcPr>
          <w:p w14:paraId="0BD9CC59" w14:textId="77777777" w:rsidR="00445F48" w:rsidRPr="0087669D" w:rsidRDefault="00445F48" w:rsidP="0087669D">
            <w:pPr>
              <w:spacing w:line="360" w:lineRule="auto"/>
              <w:jc w:val="both"/>
              <w:rPr>
                <w:rFonts w:ascii="Book Antiqua" w:eastAsia="宋体" w:hAnsi="Book Antiqua"/>
                <w:b/>
                <w:bCs/>
              </w:rPr>
            </w:pPr>
          </w:p>
        </w:tc>
        <w:tc>
          <w:tcPr>
            <w:tcW w:w="1275" w:type="dxa"/>
            <w:vMerge/>
            <w:tcBorders>
              <w:bottom w:val="single" w:sz="4" w:space="0" w:color="auto"/>
            </w:tcBorders>
          </w:tcPr>
          <w:p w14:paraId="3D813ACA" w14:textId="77777777" w:rsidR="00445F48" w:rsidRPr="0087669D" w:rsidRDefault="00445F48" w:rsidP="0087669D">
            <w:pPr>
              <w:spacing w:line="360" w:lineRule="auto"/>
              <w:jc w:val="both"/>
              <w:rPr>
                <w:rFonts w:ascii="Book Antiqua" w:eastAsia="宋体" w:hAnsi="Book Antiqua"/>
                <w:b/>
                <w:bCs/>
                <w:i/>
                <w:iCs/>
              </w:rPr>
            </w:pPr>
          </w:p>
        </w:tc>
        <w:tc>
          <w:tcPr>
            <w:tcW w:w="1101" w:type="dxa"/>
            <w:vMerge/>
            <w:tcBorders>
              <w:bottom w:val="single" w:sz="4" w:space="0" w:color="auto"/>
            </w:tcBorders>
          </w:tcPr>
          <w:p w14:paraId="21B923A9" w14:textId="77777777" w:rsidR="00445F48" w:rsidRPr="0087669D" w:rsidRDefault="00445F48" w:rsidP="0087669D">
            <w:pPr>
              <w:spacing w:line="360" w:lineRule="auto"/>
              <w:jc w:val="both"/>
              <w:rPr>
                <w:rFonts w:ascii="Book Antiqua" w:eastAsia="宋体" w:hAnsi="Book Antiqua"/>
                <w:b/>
                <w:bCs/>
              </w:rPr>
            </w:pPr>
          </w:p>
        </w:tc>
        <w:tc>
          <w:tcPr>
            <w:tcW w:w="1275" w:type="dxa"/>
            <w:tcBorders>
              <w:top w:val="single" w:sz="4" w:space="0" w:color="auto"/>
              <w:bottom w:val="single" w:sz="4" w:space="0" w:color="auto"/>
            </w:tcBorders>
            <w:noWrap/>
          </w:tcPr>
          <w:p w14:paraId="5699E0C9" w14:textId="77777777" w:rsidR="00445F48" w:rsidRPr="0087669D" w:rsidRDefault="00445F48" w:rsidP="0087669D">
            <w:pPr>
              <w:spacing w:line="360" w:lineRule="auto"/>
              <w:jc w:val="both"/>
              <w:rPr>
                <w:rFonts w:ascii="Book Antiqua" w:eastAsia="宋体" w:hAnsi="Book Antiqua"/>
                <w:b/>
                <w:bCs/>
              </w:rPr>
            </w:pPr>
            <w:r w:rsidRPr="0087669D">
              <w:rPr>
                <w:rFonts w:ascii="Book Antiqua" w:eastAsia="宋体" w:hAnsi="Book Antiqua"/>
                <w:b/>
                <w:bCs/>
              </w:rPr>
              <w:t>Lower limit</w:t>
            </w:r>
          </w:p>
        </w:tc>
        <w:tc>
          <w:tcPr>
            <w:tcW w:w="1276" w:type="dxa"/>
            <w:tcBorders>
              <w:top w:val="single" w:sz="4" w:space="0" w:color="auto"/>
              <w:bottom w:val="single" w:sz="4" w:space="0" w:color="auto"/>
            </w:tcBorders>
            <w:noWrap/>
          </w:tcPr>
          <w:p w14:paraId="6851696A" w14:textId="77777777" w:rsidR="00445F48" w:rsidRPr="0087669D" w:rsidRDefault="00445F48" w:rsidP="0087669D">
            <w:pPr>
              <w:spacing w:line="360" w:lineRule="auto"/>
              <w:jc w:val="both"/>
              <w:rPr>
                <w:rFonts w:ascii="Book Antiqua" w:eastAsia="宋体" w:hAnsi="Book Antiqua"/>
                <w:b/>
                <w:bCs/>
              </w:rPr>
            </w:pPr>
            <w:r w:rsidRPr="0087669D">
              <w:rPr>
                <w:rFonts w:ascii="Book Antiqua" w:eastAsia="宋体" w:hAnsi="Book Antiqua"/>
                <w:b/>
                <w:bCs/>
              </w:rPr>
              <w:t>Upper limit</w:t>
            </w:r>
          </w:p>
        </w:tc>
      </w:tr>
      <w:tr w:rsidR="00445F48" w:rsidRPr="0087669D" w14:paraId="0D5434C9" w14:textId="77777777" w:rsidTr="00445F48">
        <w:trPr>
          <w:trHeight w:val="287"/>
        </w:trPr>
        <w:tc>
          <w:tcPr>
            <w:tcW w:w="2444" w:type="dxa"/>
            <w:tcBorders>
              <w:top w:val="single" w:sz="4" w:space="0" w:color="auto"/>
            </w:tcBorders>
          </w:tcPr>
          <w:p w14:paraId="173B2773" w14:textId="77777777" w:rsidR="00445F48" w:rsidRPr="0087669D" w:rsidRDefault="00445F48" w:rsidP="0087669D">
            <w:pPr>
              <w:spacing w:line="360" w:lineRule="auto"/>
              <w:jc w:val="both"/>
              <w:rPr>
                <w:rFonts w:ascii="Book Antiqua" w:eastAsia="宋体" w:hAnsi="Book Antiqua"/>
                <w:b/>
                <w:bCs/>
              </w:rPr>
            </w:pPr>
            <w:r w:rsidRPr="0087669D">
              <w:rPr>
                <w:rFonts w:ascii="Book Antiqua" w:eastAsia="宋体" w:hAnsi="Book Antiqua"/>
                <w:b/>
                <w:bCs/>
              </w:rPr>
              <w:t>Gender</w:t>
            </w:r>
          </w:p>
        </w:tc>
        <w:tc>
          <w:tcPr>
            <w:tcW w:w="992" w:type="dxa"/>
            <w:tcBorders>
              <w:top w:val="single" w:sz="4" w:space="0" w:color="auto"/>
            </w:tcBorders>
            <w:noWrap/>
          </w:tcPr>
          <w:p w14:paraId="536514B5" w14:textId="77777777" w:rsidR="00445F48" w:rsidRPr="0087669D" w:rsidRDefault="00445F48" w:rsidP="0087669D">
            <w:pPr>
              <w:spacing w:line="360" w:lineRule="auto"/>
              <w:jc w:val="both"/>
              <w:rPr>
                <w:rFonts w:ascii="Book Antiqua" w:eastAsia="宋体" w:hAnsi="Book Antiqua"/>
              </w:rPr>
            </w:pPr>
          </w:p>
        </w:tc>
        <w:tc>
          <w:tcPr>
            <w:tcW w:w="992" w:type="dxa"/>
            <w:tcBorders>
              <w:top w:val="single" w:sz="4" w:space="0" w:color="auto"/>
            </w:tcBorders>
            <w:noWrap/>
          </w:tcPr>
          <w:p w14:paraId="67D84ADA" w14:textId="77777777" w:rsidR="00445F48" w:rsidRPr="0087669D" w:rsidRDefault="00445F48" w:rsidP="0087669D">
            <w:pPr>
              <w:spacing w:line="360" w:lineRule="auto"/>
              <w:jc w:val="both"/>
              <w:rPr>
                <w:rFonts w:ascii="Book Antiqua" w:eastAsia="宋体" w:hAnsi="Book Antiqua"/>
              </w:rPr>
            </w:pPr>
          </w:p>
        </w:tc>
        <w:tc>
          <w:tcPr>
            <w:tcW w:w="993" w:type="dxa"/>
            <w:tcBorders>
              <w:top w:val="single" w:sz="4" w:space="0" w:color="auto"/>
            </w:tcBorders>
            <w:noWrap/>
          </w:tcPr>
          <w:p w14:paraId="6FBC8AFF" w14:textId="77777777" w:rsidR="00445F48" w:rsidRPr="0087669D" w:rsidRDefault="00445F48" w:rsidP="0087669D">
            <w:pPr>
              <w:spacing w:line="360" w:lineRule="auto"/>
              <w:jc w:val="both"/>
              <w:rPr>
                <w:rFonts w:ascii="Book Antiqua" w:eastAsia="宋体" w:hAnsi="Book Antiqua"/>
              </w:rPr>
            </w:pPr>
          </w:p>
        </w:tc>
        <w:tc>
          <w:tcPr>
            <w:tcW w:w="567" w:type="dxa"/>
            <w:tcBorders>
              <w:top w:val="single" w:sz="4" w:space="0" w:color="auto"/>
            </w:tcBorders>
            <w:noWrap/>
          </w:tcPr>
          <w:p w14:paraId="2F2D57DE" w14:textId="77777777" w:rsidR="00445F48" w:rsidRPr="0087669D" w:rsidRDefault="00445F48" w:rsidP="0087669D">
            <w:pPr>
              <w:spacing w:line="360" w:lineRule="auto"/>
              <w:jc w:val="both"/>
              <w:rPr>
                <w:rFonts w:ascii="Book Antiqua" w:eastAsia="宋体" w:hAnsi="Book Antiqua"/>
              </w:rPr>
            </w:pPr>
          </w:p>
        </w:tc>
        <w:tc>
          <w:tcPr>
            <w:tcW w:w="1275" w:type="dxa"/>
            <w:tcBorders>
              <w:top w:val="single" w:sz="4" w:space="0" w:color="auto"/>
            </w:tcBorders>
            <w:noWrap/>
          </w:tcPr>
          <w:p w14:paraId="7990A39B" w14:textId="77777777" w:rsidR="00445F48" w:rsidRPr="0087669D" w:rsidRDefault="00445F48" w:rsidP="0087669D">
            <w:pPr>
              <w:spacing w:line="360" w:lineRule="auto"/>
              <w:jc w:val="both"/>
              <w:rPr>
                <w:rFonts w:ascii="Book Antiqua" w:eastAsia="宋体" w:hAnsi="Book Antiqua"/>
              </w:rPr>
            </w:pPr>
          </w:p>
        </w:tc>
        <w:tc>
          <w:tcPr>
            <w:tcW w:w="1101" w:type="dxa"/>
            <w:tcBorders>
              <w:top w:val="single" w:sz="4" w:space="0" w:color="auto"/>
            </w:tcBorders>
            <w:noWrap/>
          </w:tcPr>
          <w:p w14:paraId="3CE167D8" w14:textId="77777777" w:rsidR="00445F48" w:rsidRPr="0087669D" w:rsidRDefault="00445F48" w:rsidP="0087669D">
            <w:pPr>
              <w:spacing w:line="360" w:lineRule="auto"/>
              <w:jc w:val="both"/>
              <w:rPr>
                <w:rFonts w:ascii="Book Antiqua" w:eastAsia="宋体" w:hAnsi="Book Antiqua"/>
              </w:rPr>
            </w:pPr>
          </w:p>
        </w:tc>
        <w:tc>
          <w:tcPr>
            <w:tcW w:w="1275" w:type="dxa"/>
            <w:tcBorders>
              <w:top w:val="single" w:sz="4" w:space="0" w:color="auto"/>
            </w:tcBorders>
            <w:noWrap/>
          </w:tcPr>
          <w:p w14:paraId="2E59B119" w14:textId="77777777" w:rsidR="00445F48" w:rsidRPr="0087669D" w:rsidRDefault="00445F48" w:rsidP="0087669D">
            <w:pPr>
              <w:spacing w:line="360" w:lineRule="auto"/>
              <w:jc w:val="both"/>
              <w:rPr>
                <w:rFonts w:ascii="Book Antiqua" w:eastAsia="宋体" w:hAnsi="Book Antiqua"/>
              </w:rPr>
            </w:pPr>
          </w:p>
        </w:tc>
        <w:tc>
          <w:tcPr>
            <w:tcW w:w="1276" w:type="dxa"/>
            <w:tcBorders>
              <w:top w:val="single" w:sz="4" w:space="0" w:color="auto"/>
            </w:tcBorders>
            <w:noWrap/>
          </w:tcPr>
          <w:p w14:paraId="41EBC793" w14:textId="77777777" w:rsidR="00445F48" w:rsidRPr="0087669D" w:rsidRDefault="00445F48" w:rsidP="0087669D">
            <w:pPr>
              <w:spacing w:line="360" w:lineRule="auto"/>
              <w:jc w:val="both"/>
              <w:rPr>
                <w:rFonts w:ascii="Book Antiqua" w:eastAsia="宋体" w:hAnsi="Book Antiqua"/>
              </w:rPr>
            </w:pPr>
          </w:p>
        </w:tc>
      </w:tr>
      <w:tr w:rsidR="00445F48" w:rsidRPr="0087669D" w14:paraId="301F880B" w14:textId="77777777" w:rsidTr="00445F48">
        <w:trPr>
          <w:trHeight w:val="280"/>
        </w:trPr>
        <w:tc>
          <w:tcPr>
            <w:tcW w:w="2444" w:type="dxa"/>
          </w:tcPr>
          <w:p w14:paraId="7279C973"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Male</w:t>
            </w:r>
          </w:p>
        </w:tc>
        <w:tc>
          <w:tcPr>
            <w:tcW w:w="992" w:type="dxa"/>
            <w:noWrap/>
          </w:tcPr>
          <w:p w14:paraId="45323717"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-0.768</w:t>
            </w:r>
          </w:p>
        </w:tc>
        <w:tc>
          <w:tcPr>
            <w:tcW w:w="992" w:type="dxa"/>
            <w:noWrap/>
          </w:tcPr>
          <w:p w14:paraId="32784001"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0.294</w:t>
            </w:r>
          </w:p>
        </w:tc>
        <w:tc>
          <w:tcPr>
            <w:tcW w:w="993" w:type="dxa"/>
            <w:noWrap/>
          </w:tcPr>
          <w:p w14:paraId="4A3C2740"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6.816</w:t>
            </w:r>
          </w:p>
        </w:tc>
        <w:tc>
          <w:tcPr>
            <w:tcW w:w="567" w:type="dxa"/>
            <w:noWrap/>
          </w:tcPr>
          <w:p w14:paraId="00BAA7A2"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1</w:t>
            </w:r>
          </w:p>
        </w:tc>
        <w:tc>
          <w:tcPr>
            <w:tcW w:w="1275" w:type="dxa"/>
            <w:noWrap/>
          </w:tcPr>
          <w:p w14:paraId="13BD9C1D"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0.009</w:t>
            </w:r>
            <w:r w:rsidRPr="0087669D">
              <w:rPr>
                <w:rFonts w:ascii="Book Antiqua" w:eastAsia="宋体" w:hAnsi="Book Antiqua"/>
                <w:vertAlign w:val="superscript"/>
              </w:rPr>
              <w:t>b</w:t>
            </w:r>
          </w:p>
        </w:tc>
        <w:tc>
          <w:tcPr>
            <w:tcW w:w="1101" w:type="dxa"/>
            <w:noWrap/>
          </w:tcPr>
          <w:p w14:paraId="6C1AC918"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0.464</w:t>
            </w:r>
          </w:p>
        </w:tc>
        <w:tc>
          <w:tcPr>
            <w:tcW w:w="1275" w:type="dxa"/>
            <w:noWrap/>
          </w:tcPr>
          <w:p w14:paraId="5AA18AC7"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0.261</w:t>
            </w:r>
          </w:p>
        </w:tc>
        <w:tc>
          <w:tcPr>
            <w:tcW w:w="1276" w:type="dxa"/>
            <w:noWrap/>
          </w:tcPr>
          <w:p w14:paraId="0255C97E"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0.826</w:t>
            </w:r>
          </w:p>
        </w:tc>
      </w:tr>
      <w:tr w:rsidR="00445F48" w:rsidRPr="0087669D" w14:paraId="430790BF" w14:textId="77777777" w:rsidTr="00445F48">
        <w:trPr>
          <w:trHeight w:val="280"/>
        </w:trPr>
        <w:tc>
          <w:tcPr>
            <w:tcW w:w="2444" w:type="dxa"/>
          </w:tcPr>
          <w:p w14:paraId="44B2DA5A" w14:textId="77777777" w:rsidR="00445F48" w:rsidRPr="0087669D" w:rsidRDefault="00445F48" w:rsidP="0087669D">
            <w:pPr>
              <w:spacing w:line="360" w:lineRule="auto"/>
              <w:jc w:val="both"/>
              <w:rPr>
                <w:rFonts w:ascii="Book Antiqua" w:eastAsia="宋体" w:hAnsi="Book Antiqua"/>
                <w:b/>
                <w:bCs/>
              </w:rPr>
            </w:pPr>
            <w:r w:rsidRPr="0087669D">
              <w:rPr>
                <w:rFonts w:ascii="Book Antiqua" w:eastAsia="宋体" w:hAnsi="Book Antiqua"/>
                <w:b/>
                <w:bCs/>
              </w:rPr>
              <w:t>Age</w:t>
            </w:r>
          </w:p>
        </w:tc>
        <w:tc>
          <w:tcPr>
            <w:tcW w:w="992" w:type="dxa"/>
            <w:noWrap/>
          </w:tcPr>
          <w:p w14:paraId="1C6F7CB3" w14:textId="77777777" w:rsidR="00445F48" w:rsidRPr="0087669D" w:rsidRDefault="00445F48" w:rsidP="0087669D">
            <w:pPr>
              <w:spacing w:line="360" w:lineRule="auto"/>
              <w:jc w:val="both"/>
              <w:rPr>
                <w:rFonts w:ascii="Book Antiqua" w:eastAsia="宋体" w:hAnsi="Book Antiqua"/>
                <w:b/>
                <w:bCs/>
              </w:rPr>
            </w:pPr>
          </w:p>
        </w:tc>
        <w:tc>
          <w:tcPr>
            <w:tcW w:w="992" w:type="dxa"/>
            <w:noWrap/>
          </w:tcPr>
          <w:p w14:paraId="7C0F95DF" w14:textId="77777777" w:rsidR="00445F48" w:rsidRPr="0087669D" w:rsidRDefault="00445F48" w:rsidP="0087669D">
            <w:pPr>
              <w:spacing w:line="360" w:lineRule="auto"/>
              <w:jc w:val="both"/>
              <w:rPr>
                <w:rFonts w:ascii="Book Antiqua" w:eastAsia="Times New Roman" w:hAnsi="Book Antiqua"/>
              </w:rPr>
            </w:pPr>
          </w:p>
        </w:tc>
        <w:tc>
          <w:tcPr>
            <w:tcW w:w="993" w:type="dxa"/>
            <w:noWrap/>
          </w:tcPr>
          <w:p w14:paraId="7CF58AB6" w14:textId="77777777" w:rsidR="00445F48" w:rsidRPr="0087669D" w:rsidRDefault="00445F48" w:rsidP="0087669D">
            <w:pPr>
              <w:spacing w:line="360" w:lineRule="auto"/>
              <w:jc w:val="both"/>
              <w:rPr>
                <w:rFonts w:ascii="Book Antiqua" w:eastAsia="Times New Roman" w:hAnsi="Book Antiqua"/>
              </w:rPr>
            </w:pPr>
          </w:p>
        </w:tc>
        <w:tc>
          <w:tcPr>
            <w:tcW w:w="567" w:type="dxa"/>
            <w:noWrap/>
          </w:tcPr>
          <w:p w14:paraId="72D76E50" w14:textId="77777777" w:rsidR="00445F48" w:rsidRPr="0087669D" w:rsidRDefault="00445F48" w:rsidP="0087669D">
            <w:pPr>
              <w:spacing w:line="360" w:lineRule="auto"/>
              <w:jc w:val="both"/>
              <w:rPr>
                <w:rFonts w:ascii="Book Antiqua" w:eastAsia="Times New Roman" w:hAnsi="Book Antiqua"/>
              </w:rPr>
            </w:pPr>
          </w:p>
        </w:tc>
        <w:tc>
          <w:tcPr>
            <w:tcW w:w="1275" w:type="dxa"/>
            <w:noWrap/>
          </w:tcPr>
          <w:p w14:paraId="4DAFD930" w14:textId="77777777" w:rsidR="00445F48" w:rsidRPr="0087669D" w:rsidRDefault="00445F48" w:rsidP="0087669D">
            <w:pPr>
              <w:spacing w:line="360" w:lineRule="auto"/>
              <w:jc w:val="both"/>
              <w:rPr>
                <w:rFonts w:ascii="Book Antiqua" w:eastAsia="Times New Roman" w:hAnsi="Book Antiqua"/>
              </w:rPr>
            </w:pPr>
          </w:p>
        </w:tc>
        <w:tc>
          <w:tcPr>
            <w:tcW w:w="1101" w:type="dxa"/>
            <w:noWrap/>
          </w:tcPr>
          <w:p w14:paraId="6E2BF674" w14:textId="77777777" w:rsidR="00445F48" w:rsidRPr="0087669D" w:rsidRDefault="00445F48" w:rsidP="0087669D">
            <w:pPr>
              <w:spacing w:line="360" w:lineRule="auto"/>
              <w:jc w:val="both"/>
              <w:rPr>
                <w:rFonts w:ascii="Book Antiqua" w:eastAsia="Times New Roman" w:hAnsi="Book Antiqua"/>
              </w:rPr>
            </w:pPr>
          </w:p>
        </w:tc>
        <w:tc>
          <w:tcPr>
            <w:tcW w:w="1275" w:type="dxa"/>
            <w:noWrap/>
          </w:tcPr>
          <w:p w14:paraId="279AAF30" w14:textId="77777777" w:rsidR="00445F48" w:rsidRPr="0087669D" w:rsidRDefault="00445F48" w:rsidP="0087669D">
            <w:pPr>
              <w:spacing w:line="360" w:lineRule="auto"/>
              <w:jc w:val="both"/>
              <w:rPr>
                <w:rFonts w:ascii="Book Antiqua" w:eastAsia="Times New Roman" w:hAnsi="Book Antiqua"/>
              </w:rPr>
            </w:pPr>
          </w:p>
        </w:tc>
        <w:tc>
          <w:tcPr>
            <w:tcW w:w="1276" w:type="dxa"/>
            <w:noWrap/>
          </w:tcPr>
          <w:p w14:paraId="743F7F67" w14:textId="77777777" w:rsidR="00445F48" w:rsidRPr="0087669D" w:rsidRDefault="00445F48" w:rsidP="0087669D">
            <w:pPr>
              <w:spacing w:line="360" w:lineRule="auto"/>
              <w:jc w:val="both"/>
              <w:rPr>
                <w:rFonts w:ascii="Book Antiqua" w:eastAsia="Times New Roman" w:hAnsi="Book Antiqua"/>
              </w:rPr>
            </w:pPr>
          </w:p>
        </w:tc>
      </w:tr>
      <w:tr w:rsidR="00445F48" w:rsidRPr="0087669D" w14:paraId="3C9FE341" w14:textId="77777777" w:rsidTr="00445F48">
        <w:trPr>
          <w:trHeight w:val="280"/>
        </w:trPr>
        <w:tc>
          <w:tcPr>
            <w:tcW w:w="2444" w:type="dxa"/>
          </w:tcPr>
          <w:p w14:paraId="1448D2D2"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40-49</w:t>
            </w:r>
          </w:p>
        </w:tc>
        <w:tc>
          <w:tcPr>
            <w:tcW w:w="992" w:type="dxa"/>
          </w:tcPr>
          <w:p w14:paraId="48CC7730" w14:textId="77777777" w:rsidR="00445F48" w:rsidRPr="0087669D" w:rsidRDefault="00445F48" w:rsidP="0087669D">
            <w:pPr>
              <w:spacing w:line="360" w:lineRule="auto"/>
              <w:jc w:val="both"/>
              <w:rPr>
                <w:rFonts w:ascii="Book Antiqua" w:eastAsia="宋体" w:hAnsi="Book Antiqua"/>
              </w:rPr>
            </w:pPr>
          </w:p>
        </w:tc>
        <w:tc>
          <w:tcPr>
            <w:tcW w:w="992" w:type="dxa"/>
          </w:tcPr>
          <w:p w14:paraId="67054F6A" w14:textId="77777777" w:rsidR="00445F48" w:rsidRPr="0087669D" w:rsidRDefault="00445F48" w:rsidP="0087669D">
            <w:pPr>
              <w:spacing w:line="360" w:lineRule="auto"/>
              <w:jc w:val="both"/>
              <w:rPr>
                <w:rFonts w:ascii="Book Antiqua" w:eastAsia="宋体" w:hAnsi="Book Antiqua"/>
              </w:rPr>
            </w:pPr>
          </w:p>
        </w:tc>
        <w:tc>
          <w:tcPr>
            <w:tcW w:w="993" w:type="dxa"/>
            <w:noWrap/>
          </w:tcPr>
          <w:p w14:paraId="51C493B0"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22.792</w:t>
            </w:r>
          </w:p>
        </w:tc>
        <w:tc>
          <w:tcPr>
            <w:tcW w:w="567" w:type="dxa"/>
            <w:noWrap/>
          </w:tcPr>
          <w:p w14:paraId="7D629C47"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3</w:t>
            </w:r>
          </w:p>
        </w:tc>
        <w:tc>
          <w:tcPr>
            <w:tcW w:w="1275" w:type="dxa"/>
            <w:noWrap/>
          </w:tcPr>
          <w:p w14:paraId="4B124BB9"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&lt; 0.001</w:t>
            </w:r>
            <w:r w:rsidRPr="0087669D">
              <w:rPr>
                <w:rFonts w:ascii="Book Antiqua" w:eastAsia="宋体" w:hAnsi="Book Antiqua"/>
                <w:vertAlign w:val="superscript"/>
              </w:rPr>
              <w:t>c</w:t>
            </w:r>
          </w:p>
        </w:tc>
        <w:tc>
          <w:tcPr>
            <w:tcW w:w="1101" w:type="dxa"/>
          </w:tcPr>
          <w:p w14:paraId="17EFE2D5" w14:textId="77777777" w:rsidR="00445F48" w:rsidRPr="0087669D" w:rsidRDefault="00445F48" w:rsidP="0087669D">
            <w:pPr>
              <w:spacing w:line="360" w:lineRule="auto"/>
              <w:jc w:val="both"/>
              <w:rPr>
                <w:rFonts w:ascii="Book Antiqua" w:eastAsia="宋体" w:hAnsi="Book Antiqua"/>
              </w:rPr>
            </w:pPr>
          </w:p>
        </w:tc>
        <w:tc>
          <w:tcPr>
            <w:tcW w:w="1275" w:type="dxa"/>
          </w:tcPr>
          <w:p w14:paraId="68DDCB0F" w14:textId="77777777" w:rsidR="00445F48" w:rsidRPr="0087669D" w:rsidRDefault="00445F48" w:rsidP="0087669D">
            <w:pPr>
              <w:spacing w:line="360" w:lineRule="auto"/>
              <w:jc w:val="both"/>
              <w:rPr>
                <w:rFonts w:ascii="Book Antiqua" w:eastAsia="宋体" w:hAnsi="Book Antiqua"/>
              </w:rPr>
            </w:pPr>
          </w:p>
        </w:tc>
        <w:tc>
          <w:tcPr>
            <w:tcW w:w="1276" w:type="dxa"/>
          </w:tcPr>
          <w:p w14:paraId="1FC3FBCE" w14:textId="77777777" w:rsidR="00445F48" w:rsidRPr="0087669D" w:rsidRDefault="00445F48" w:rsidP="0087669D">
            <w:pPr>
              <w:spacing w:line="360" w:lineRule="auto"/>
              <w:jc w:val="both"/>
              <w:rPr>
                <w:rFonts w:ascii="Book Antiqua" w:eastAsia="宋体" w:hAnsi="Book Antiqua"/>
              </w:rPr>
            </w:pPr>
          </w:p>
        </w:tc>
      </w:tr>
      <w:tr w:rsidR="00445F48" w:rsidRPr="0087669D" w14:paraId="3AA5DBCD" w14:textId="77777777" w:rsidTr="00445F48">
        <w:trPr>
          <w:trHeight w:val="280"/>
        </w:trPr>
        <w:tc>
          <w:tcPr>
            <w:tcW w:w="2444" w:type="dxa"/>
          </w:tcPr>
          <w:p w14:paraId="5CDE1126"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50-59</w:t>
            </w:r>
          </w:p>
        </w:tc>
        <w:tc>
          <w:tcPr>
            <w:tcW w:w="992" w:type="dxa"/>
            <w:noWrap/>
          </w:tcPr>
          <w:p w14:paraId="4E44C528"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-2.627</w:t>
            </w:r>
          </w:p>
        </w:tc>
        <w:tc>
          <w:tcPr>
            <w:tcW w:w="992" w:type="dxa"/>
            <w:noWrap/>
          </w:tcPr>
          <w:p w14:paraId="3F4C6E04"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0.567</w:t>
            </w:r>
          </w:p>
        </w:tc>
        <w:tc>
          <w:tcPr>
            <w:tcW w:w="993" w:type="dxa"/>
            <w:noWrap/>
          </w:tcPr>
          <w:p w14:paraId="72256B2A"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21.459</w:t>
            </w:r>
          </w:p>
        </w:tc>
        <w:tc>
          <w:tcPr>
            <w:tcW w:w="567" w:type="dxa"/>
            <w:noWrap/>
          </w:tcPr>
          <w:p w14:paraId="208D10B0"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1</w:t>
            </w:r>
          </w:p>
        </w:tc>
        <w:tc>
          <w:tcPr>
            <w:tcW w:w="1275" w:type="dxa"/>
            <w:noWrap/>
          </w:tcPr>
          <w:p w14:paraId="5EC5EF1A"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&lt; 0.001</w:t>
            </w:r>
            <w:r w:rsidRPr="0087669D">
              <w:rPr>
                <w:rFonts w:ascii="Book Antiqua" w:eastAsia="宋体" w:hAnsi="Book Antiqua"/>
                <w:vertAlign w:val="superscript"/>
              </w:rPr>
              <w:t>c</w:t>
            </w:r>
          </w:p>
        </w:tc>
        <w:tc>
          <w:tcPr>
            <w:tcW w:w="1101" w:type="dxa"/>
            <w:noWrap/>
          </w:tcPr>
          <w:p w14:paraId="6A729701"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0.072</w:t>
            </w:r>
          </w:p>
        </w:tc>
        <w:tc>
          <w:tcPr>
            <w:tcW w:w="1275" w:type="dxa"/>
            <w:noWrap/>
          </w:tcPr>
          <w:p w14:paraId="4917E40B"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0.024</w:t>
            </w:r>
          </w:p>
        </w:tc>
        <w:tc>
          <w:tcPr>
            <w:tcW w:w="1276" w:type="dxa"/>
            <w:noWrap/>
          </w:tcPr>
          <w:p w14:paraId="34945C4E"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0.220</w:t>
            </w:r>
          </w:p>
        </w:tc>
      </w:tr>
      <w:tr w:rsidR="00445F48" w:rsidRPr="0087669D" w14:paraId="62827800" w14:textId="77777777" w:rsidTr="00445F48">
        <w:trPr>
          <w:trHeight w:val="280"/>
        </w:trPr>
        <w:tc>
          <w:tcPr>
            <w:tcW w:w="2444" w:type="dxa"/>
          </w:tcPr>
          <w:p w14:paraId="07EE1B8C"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60-69</w:t>
            </w:r>
          </w:p>
        </w:tc>
        <w:tc>
          <w:tcPr>
            <w:tcW w:w="992" w:type="dxa"/>
            <w:noWrap/>
          </w:tcPr>
          <w:p w14:paraId="54A375B1"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-1.612</w:t>
            </w:r>
          </w:p>
        </w:tc>
        <w:tc>
          <w:tcPr>
            <w:tcW w:w="992" w:type="dxa"/>
            <w:noWrap/>
          </w:tcPr>
          <w:p w14:paraId="1DE6EB1C"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0.499</w:t>
            </w:r>
          </w:p>
        </w:tc>
        <w:tc>
          <w:tcPr>
            <w:tcW w:w="993" w:type="dxa"/>
            <w:noWrap/>
          </w:tcPr>
          <w:p w14:paraId="3ED6428D"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10.422</w:t>
            </w:r>
          </w:p>
        </w:tc>
        <w:tc>
          <w:tcPr>
            <w:tcW w:w="567" w:type="dxa"/>
            <w:noWrap/>
          </w:tcPr>
          <w:p w14:paraId="3CC3E999"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1</w:t>
            </w:r>
          </w:p>
        </w:tc>
        <w:tc>
          <w:tcPr>
            <w:tcW w:w="1275" w:type="dxa"/>
            <w:noWrap/>
          </w:tcPr>
          <w:p w14:paraId="42E56C45"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0.001</w:t>
            </w:r>
            <w:r w:rsidRPr="0087669D">
              <w:rPr>
                <w:rFonts w:ascii="Book Antiqua" w:eastAsia="宋体" w:hAnsi="Book Antiqua"/>
                <w:vertAlign w:val="superscript"/>
              </w:rPr>
              <w:t>c</w:t>
            </w:r>
          </w:p>
        </w:tc>
        <w:tc>
          <w:tcPr>
            <w:tcW w:w="1101" w:type="dxa"/>
            <w:noWrap/>
          </w:tcPr>
          <w:p w14:paraId="76777D29"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0.200</w:t>
            </w:r>
          </w:p>
        </w:tc>
        <w:tc>
          <w:tcPr>
            <w:tcW w:w="1275" w:type="dxa"/>
            <w:noWrap/>
          </w:tcPr>
          <w:p w14:paraId="610995E3"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0.075</w:t>
            </w:r>
          </w:p>
        </w:tc>
        <w:tc>
          <w:tcPr>
            <w:tcW w:w="1276" w:type="dxa"/>
            <w:noWrap/>
          </w:tcPr>
          <w:p w14:paraId="47C81961"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0.531</w:t>
            </w:r>
          </w:p>
        </w:tc>
      </w:tr>
      <w:tr w:rsidR="00445F48" w:rsidRPr="0087669D" w14:paraId="136F058E" w14:textId="77777777" w:rsidTr="00445F48">
        <w:trPr>
          <w:trHeight w:val="280"/>
        </w:trPr>
        <w:tc>
          <w:tcPr>
            <w:tcW w:w="2444" w:type="dxa"/>
          </w:tcPr>
          <w:p w14:paraId="42428911"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70-79</w:t>
            </w:r>
          </w:p>
        </w:tc>
        <w:tc>
          <w:tcPr>
            <w:tcW w:w="992" w:type="dxa"/>
            <w:noWrap/>
          </w:tcPr>
          <w:p w14:paraId="0D912EB1"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-1.266</w:t>
            </w:r>
          </w:p>
        </w:tc>
        <w:tc>
          <w:tcPr>
            <w:tcW w:w="992" w:type="dxa"/>
            <w:noWrap/>
          </w:tcPr>
          <w:p w14:paraId="15B8E3CA"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0.516</w:t>
            </w:r>
          </w:p>
        </w:tc>
        <w:tc>
          <w:tcPr>
            <w:tcW w:w="993" w:type="dxa"/>
            <w:noWrap/>
          </w:tcPr>
          <w:p w14:paraId="71078BA7"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6.010</w:t>
            </w:r>
          </w:p>
        </w:tc>
        <w:tc>
          <w:tcPr>
            <w:tcW w:w="567" w:type="dxa"/>
            <w:noWrap/>
          </w:tcPr>
          <w:p w14:paraId="49858C9D"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1</w:t>
            </w:r>
          </w:p>
        </w:tc>
        <w:tc>
          <w:tcPr>
            <w:tcW w:w="1275" w:type="dxa"/>
            <w:noWrap/>
          </w:tcPr>
          <w:p w14:paraId="2370421F"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0.014</w:t>
            </w:r>
            <w:r w:rsidRPr="0087669D">
              <w:rPr>
                <w:rFonts w:ascii="Book Antiqua" w:eastAsia="宋体" w:hAnsi="Book Antiqua"/>
                <w:vertAlign w:val="superscript"/>
              </w:rPr>
              <w:t>a</w:t>
            </w:r>
          </w:p>
        </w:tc>
        <w:tc>
          <w:tcPr>
            <w:tcW w:w="1101" w:type="dxa"/>
            <w:noWrap/>
          </w:tcPr>
          <w:p w14:paraId="24A565FF"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0.282</w:t>
            </w:r>
          </w:p>
        </w:tc>
        <w:tc>
          <w:tcPr>
            <w:tcW w:w="1275" w:type="dxa"/>
            <w:noWrap/>
          </w:tcPr>
          <w:p w14:paraId="7846AD18"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0.102</w:t>
            </w:r>
          </w:p>
        </w:tc>
        <w:tc>
          <w:tcPr>
            <w:tcW w:w="1276" w:type="dxa"/>
            <w:noWrap/>
          </w:tcPr>
          <w:p w14:paraId="4A6B5A2B"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0.776</w:t>
            </w:r>
          </w:p>
        </w:tc>
      </w:tr>
      <w:tr w:rsidR="00445F48" w:rsidRPr="0087669D" w14:paraId="1EBE5D82" w14:textId="77777777" w:rsidTr="00445F48">
        <w:trPr>
          <w:trHeight w:val="280"/>
        </w:trPr>
        <w:tc>
          <w:tcPr>
            <w:tcW w:w="2444" w:type="dxa"/>
          </w:tcPr>
          <w:p w14:paraId="2534DB93" w14:textId="77777777" w:rsidR="00445F48" w:rsidRPr="0087669D" w:rsidRDefault="00445F48" w:rsidP="0087669D">
            <w:pPr>
              <w:spacing w:line="360" w:lineRule="auto"/>
              <w:jc w:val="both"/>
              <w:rPr>
                <w:rFonts w:ascii="Book Antiqua" w:eastAsia="宋体" w:hAnsi="Book Antiqua"/>
                <w:b/>
                <w:bCs/>
              </w:rPr>
            </w:pPr>
            <w:r w:rsidRPr="0087669D">
              <w:rPr>
                <w:rFonts w:ascii="Book Antiqua" w:eastAsia="宋体" w:hAnsi="Book Antiqua"/>
                <w:b/>
                <w:bCs/>
              </w:rPr>
              <w:t>mSDC2</w:t>
            </w:r>
          </w:p>
        </w:tc>
        <w:tc>
          <w:tcPr>
            <w:tcW w:w="992" w:type="dxa"/>
            <w:noWrap/>
          </w:tcPr>
          <w:p w14:paraId="77D858B6" w14:textId="77777777" w:rsidR="00445F48" w:rsidRPr="0087669D" w:rsidRDefault="00445F48" w:rsidP="0087669D">
            <w:pPr>
              <w:spacing w:line="360" w:lineRule="auto"/>
              <w:jc w:val="both"/>
              <w:rPr>
                <w:rFonts w:ascii="Book Antiqua" w:eastAsia="宋体" w:hAnsi="Book Antiqua"/>
                <w:b/>
                <w:bCs/>
              </w:rPr>
            </w:pPr>
          </w:p>
        </w:tc>
        <w:tc>
          <w:tcPr>
            <w:tcW w:w="992" w:type="dxa"/>
            <w:noWrap/>
          </w:tcPr>
          <w:p w14:paraId="41D034CE" w14:textId="77777777" w:rsidR="00445F48" w:rsidRPr="0087669D" w:rsidRDefault="00445F48" w:rsidP="0087669D">
            <w:pPr>
              <w:spacing w:line="360" w:lineRule="auto"/>
              <w:jc w:val="both"/>
              <w:rPr>
                <w:rFonts w:ascii="Book Antiqua" w:eastAsia="Times New Roman" w:hAnsi="Book Antiqua"/>
              </w:rPr>
            </w:pPr>
          </w:p>
        </w:tc>
        <w:tc>
          <w:tcPr>
            <w:tcW w:w="993" w:type="dxa"/>
            <w:noWrap/>
          </w:tcPr>
          <w:p w14:paraId="6B8691E2" w14:textId="77777777" w:rsidR="00445F48" w:rsidRPr="0087669D" w:rsidRDefault="00445F48" w:rsidP="0087669D">
            <w:pPr>
              <w:spacing w:line="360" w:lineRule="auto"/>
              <w:jc w:val="both"/>
              <w:rPr>
                <w:rFonts w:ascii="Book Antiqua" w:eastAsia="Times New Roman" w:hAnsi="Book Antiqua"/>
              </w:rPr>
            </w:pPr>
          </w:p>
        </w:tc>
        <w:tc>
          <w:tcPr>
            <w:tcW w:w="567" w:type="dxa"/>
            <w:noWrap/>
          </w:tcPr>
          <w:p w14:paraId="24977D25" w14:textId="77777777" w:rsidR="00445F48" w:rsidRPr="0087669D" w:rsidRDefault="00445F48" w:rsidP="0087669D">
            <w:pPr>
              <w:spacing w:line="360" w:lineRule="auto"/>
              <w:jc w:val="both"/>
              <w:rPr>
                <w:rFonts w:ascii="Book Antiqua" w:eastAsia="Times New Roman" w:hAnsi="Book Antiqua"/>
              </w:rPr>
            </w:pPr>
          </w:p>
        </w:tc>
        <w:tc>
          <w:tcPr>
            <w:tcW w:w="1275" w:type="dxa"/>
            <w:noWrap/>
          </w:tcPr>
          <w:p w14:paraId="62A8B999" w14:textId="77777777" w:rsidR="00445F48" w:rsidRPr="0087669D" w:rsidRDefault="00445F48" w:rsidP="0087669D">
            <w:pPr>
              <w:spacing w:line="360" w:lineRule="auto"/>
              <w:jc w:val="both"/>
              <w:rPr>
                <w:rFonts w:ascii="Book Antiqua" w:eastAsia="Times New Roman" w:hAnsi="Book Antiqua"/>
              </w:rPr>
            </w:pPr>
          </w:p>
        </w:tc>
        <w:tc>
          <w:tcPr>
            <w:tcW w:w="1101" w:type="dxa"/>
            <w:noWrap/>
          </w:tcPr>
          <w:p w14:paraId="7DE51585" w14:textId="77777777" w:rsidR="00445F48" w:rsidRPr="0087669D" w:rsidRDefault="00445F48" w:rsidP="0087669D">
            <w:pPr>
              <w:spacing w:line="360" w:lineRule="auto"/>
              <w:jc w:val="both"/>
              <w:rPr>
                <w:rFonts w:ascii="Book Antiqua" w:eastAsia="Times New Roman" w:hAnsi="Book Antiqua"/>
              </w:rPr>
            </w:pPr>
          </w:p>
        </w:tc>
        <w:tc>
          <w:tcPr>
            <w:tcW w:w="1275" w:type="dxa"/>
            <w:noWrap/>
          </w:tcPr>
          <w:p w14:paraId="58778195" w14:textId="77777777" w:rsidR="00445F48" w:rsidRPr="0087669D" w:rsidRDefault="00445F48" w:rsidP="0087669D">
            <w:pPr>
              <w:spacing w:line="360" w:lineRule="auto"/>
              <w:jc w:val="both"/>
              <w:rPr>
                <w:rFonts w:ascii="Book Antiqua" w:eastAsia="Times New Roman" w:hAnsi="Book Antiqua"/>
              </w:rPr>
            </w:pPr>
          </w:p>
        </w:tc>
        <w:tc>
          <w:tcPr>
            <w:tcW w:w="1276" w:type="dxa"/>
            <w:noWrap/>
          </w:tcPr>
          <w:p w14:paraId="7BB30B1D" w14:textId="77777777" w:rsidR="00445F48" w:rsidRPr="0087669D" w:rsidRDefault="00445F48" w:rsidP="0087669D">
            <w:pPr>
              <w:spacing w:line="360" w:lineRule="auto"/>
              <w:jc w:val="both"/>
              <w:rPr>
                <w:rFonts w:ascii="Book Antiqua" w:eastAsia="Times New Roman" w:hAnsi="Book Antiqua"/>
              </w:rPr>
            </w:pPr>
          </w:p>
        </w:tc>
      </w:tr>
      <w:tr w:rsidR="00445F48" w:rsidRPr="0087669D" w14:paraId="544E8F13" w14:textId="77777777" w:rsidTr="00445F48">
        <w:trPr>
          <w:trHeight w:val="280"/>
        </w:trPr>
        <w:tc>
          <w:tcPr>
            <w:tcW w:w="2444" w:type="dxa"/>
          </w:tcPr>
          <w:p w14:paraId="08161561"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Positive</w:t>
            </w:r>
          </w:p>
        </w:tc>
        <w:tc>
          <w:tcPr>
            <w:tcW w:w="992" w:type="dxa"/>
            <w:noWrap/>
          </w:tcPr>
          <w:p w14:paraId="523ED2D9"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-2.798</w:t>
            </w:r>
          </w:p>
        </w:tc>
        <w:tc>
          <w:tcPr>
            <w:tcW w:w="992" w:type="dxa"/>
            <w:noWrap/>
          </w:tcPr>
          <w:p w14:paraId="4F2BB9E7"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0.320</w:t>
            </w:r>
          </w:p>
        </w:tc>
        <w:tc>
          <w:tcPr>
            <w:tcW w:w="993" w:type="dxa"/>
            <w:noWrap/>
          </w:tcPr>
          <w:p w14:paraId="5B87C269"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76.308</w:t>
            </w:r>
          </w:p>
        </w:tc>
        <w:tc>
          <w:tcPr>
            <w:tcW w:w="567" w:type="dxa"/>
            <w:noWrap/>
          </w:tcPr>
          <w:p w14:paraId="023A1AC7"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1</w:t>
            </w:r>
          </w:p>
        </w:tc>
        <w:tc>
          <w:tcPr>
            <w:tcW w:w="1275" w:type="dxa"/>
            <w:noWrap/>
          </w:tcPr>
          <w:p w14:paraId="0A21F599"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&lt; 0.001</w:t>
            </w:r>
            <w:r w:rsidRPr="0087669D">
              <w:rPr>
                <w:rFonts w:ascii="Book Antiqua" w:eastAsia="宋体" w:hAnsi="Book Antiqua"/>
                <w:vertAlign w:val="superscript"/>
              </w:rPr>
              <w:t>c</w:t>
            </w:r>
          </w:p>
        </w:tc>
        <w:tc>
          <w:tcPr>
            <w:tcW w:w="1101" w:type="dxa"/>
            <w:noWrap/>
          </w:tcPr>
          <w:p w14:paraId="53D7B5FD"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0.061</w:t>
            </w:r>
          </w:p>
        </w:tc>
        <w:tc>
          <w:tcPr>
            <w:tcW w:w="1275" w:type="dxa"/>
            <w:noWrap/>
          </w:tcPr>
          <w:p w14:paraId="156D9FB8"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0.033</w:t>
            </w:r>
          </w:p>
        </w:tc>
        <w:tc>
          <w:tcPr>
            <w:tcW w:w="1276" w:type="dxa"/>
            <w:noWrap/>
          </w:tcPr>
          <w:p w14:paraId="299500DB"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0.114</w:t>
            </w:r>
          </w:p>
        </w:tc>
      </w:tr>
      <w:tr w:rsidR="00445F48" w:rsidRPr="0087669D" w14:paraId="6A1EEAD2" w14:textId="77777777" w:rsidTr="00445F48">
        <w:trPr>
          <w:trHeight w:val="280"/>
        </w:trPr>
        <w:tc>
          <w:tcPr>
            <w:tcW w:w="5988" w:type="dxa"/>
            <w:gridSpan w:val="5"/>
          </w:tcPr>
          <w:p w14:paraId="64D3AA9C" w14:textId="77777777" w:rsidR="00445F48" w:rsidRPr="0087669D" w:rsidRDefault="00445F48" w:rsidP="0087669D">
            <w:pPr>
              <w:spacing w:line="360" w:lineRule="auto"/>
              <w:jc w:val="both"/>
              <w:rPr>
                <w:rFonts w:ascii="Book Antiqua" w:eastAsia="宋体" w:hAnsi="Book Antiqua"/>
                <w:b/>
                <w:bCs/>
              </w:rPr>
            </w:pPr>
            <w:r w:rsidRPr="0087669D">
              <w:rPr>
                <w:rFonts w:ascii="Book Antiqua" w:eastAsia="宋体" w:hAnsi="Book Antiqua"/>
                <w:b/>
                <w:bCs/>
              </w:rPr>
              <w:t>Family history of CRC</w:t>
            </w:r>
          </w:p>
        </w:tc>
        <w:tc>
          <w:tcPr>
            <w:tcW w:w="1275" w:type="dxa"/>
            <w:noWrap/>
          </w:tcPr>
          <w:p w14:paraId="2745134A" w14:textId="77777777" w:rsidR="00445F48" w:rsidRPr="0087669D" w:rsidRDefault="00445F48" w:rsidP="0087669D">
            <w:pPr>
              <w:spacing w:line="360" w:lineRule="auto"/>
              <w:jc w:val="both"/>
              <w:rPr>
                <w:rFonts w:ascii="Book Antiqua" w:eastAsia="宋体" w:hAnsi="Book Antiqua"/>
                <w:b/>
                <w:bCs/>
              </w:rPr>
            </w:pPr>
          </w:p>
        </w:tc>
        <w:tc>
          <w:tcPr>
            <w:tcW w:w="1101" w:type="dxa"/>
            <w:noWrap/>
          </w:tcPr>
          <w:p w14:paraId="2001D7F3" w14:textId="77777777" w:rsidR="00445F48" w:rsidRPr="0087669D" w:rsidRDefault="00445F48" w:rsidP="0087669D">
            <w:pPr>
              <w:spacing w:line="360" w:lineRule="auto"/>
              <w:jc w:val="both"/>
              <w:rPr>
                <w:rFonts w:ascii="Book Antiqua" w:eastAsia="Times New Roman" w:hAnsi="Book Antiqua"/>
              </w:rPr>
            </w:pPr>
          </w:p>
        </w:tc>
        <w:tc>
          <w:tcPr>
            <w:tcW w:w="1275" w:type="dxa"/>
            <w:noWrap/>
          </w:tcPr>
          <w:p w14:paraId="01C6457F" w14:textId="77777777" w:rsidR="00445F48" w:rsidRPr="0087669D" w:rsidRDefault="00445F48" w:rsidP="0087669D">
            <w:pPr>
              <w:spacing w:line="360" w:lineRule="auto"/>
              <w:jc w:val="both"/>
              <w:rPr>
                <w:rFonts w:ascii="Book Antiqua" w:eastAsia="Times New Roman" w:hAnsi="Book Antiqua"/>
              </w:rPr>
            </w:pPr>
          </w:p>
        </w:tc>
        <w:tc>
          <w:tcPr>
            <w:tcW w:w="1276" w:type="dxa"/>
            <w:noWrap/>
          </w:tcPr>
          <w:p w14:paraId="2E64BFCD" w14:textId="77777777" w:rsidR="00445F48" w:rsidRPr="0087669D" w:rsidRDefault="00445F48" w:rsidP="0087669D">
            <w:pPr>
              <w:spacing w:line="360" w:lineRule="auto"/>
              <w:jc w:val="both"/>
              <w:rPr>
                <w:rFonts w:ascii="Book Antiqua" w:eastAsia="Times New Roman" w:hAnsi="Book Antiqua"/>
              </w:rPr>
            </w:pPr>
          </w:p>
        </w:tc>
      </w:tr>
      <w:tr w:rsidR="00445F48" w:rsidRPr="0087669D" w14:paraId="3EFEE7A1" w14:textId="77777777" w:rsidTr="00445F48">
        <w:trPr>
          <w:trHeight w:val="280"/>
        </w:trPr>
        <w:tc>
          <w:tcPr>
            <w:tcW w:w="2444" w:type="dxa"/>
          </w:tcPr>
          <w:p w14:paraId="3F2378D8"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Yes</w:t>
            </w:r>
          </w:p>
        </w:tc>
        <w:tc>
          <w:tcPr>
            <w:tcW w:w="992" w:type="dxa"/>
            <w:noWrap/>
          </w:tcPr>
          <w:p w14:paraId="4EDFC84A"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-1.674</w:t>
            </w:r>
          </w:p>
        </w:tc>
        <w:tc>
          <w:tcPr>
            <w:tcW w:w="992" w:type="dxa"/>
            <w:noWrap/>
          </w:tcPr>
          <w:p w14:paraId="7A13A635"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0.530</w:t>
            </w:r>
          </w:p>
        </w:tc>
        <w:tc>
          <w:tcPr>
            <w:tcW w:w="993" w:type="dxa"/>
            <w:noWrap/>
          </w:tcPr>
          <w:p w14:paraId="5EDC2B99"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9.958</w:t>
            </w:r>
          </w:p>
        </w:tc>
        <w:tc>
          <w:tcPr>
            <w:tcW w:w="567" w:type="dxa"/>
            <w:noWrap/>
          </w:tcPr>
          <w:p w14:paraId="3F817F99"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1</w:t>
            </w:r>
          </w:p>
        </w:tc>
        <w:tc>
          <w:tcPr>
            <w:tcW w:w="1275" w:type="dxa"/>
            <w:noWrap/>
          </w:tcPr>
          <w:p w14:paraId="6608E373"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0.002</w:t>
            </w:r>
            <w:r w:rsidRPr="0087669D">
              <w:rPr>
                <w:rFonts w:ascii="Book Antiqua" w:eastAsia="宋体" w:hAnsi="Book Antiqua"/>
                <w:vertAlign w:val="superscript"/>
              </w:rPr>
              <w:t>b</w:t>
            </w:r>
          </w:p>
        </w:tc>
        <w:tc>
          <w:tcPr>
            <w:tcW w:w="1101" w:type="dxa"/>
            <w:noWrap/>
          </w:tcPr>
          <w:p w14:paraId="7E0AAEEE"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0.188</w:t>
            </w:r>
          </w:p>
        </w:tc>
        <w:tc>
          <w:tcPr>
            <w:tcW w:w="1275" w:type="dxa"/>
            <w:noWrap/>
          </w:tcPr>
          <w:p w14:paraId="7AE5DFD6"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0.066</w:t>
            </w:r>
          </w:p>
        </w:tc>
        <w:tc>
          <w:tcPr>
            <w:tcW w:w="1276" w:type="dxa"/>
            <w:noWrap/>
          </w:tcPr>
          <w:p w14:paraId="5FC90CDA"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0.530</w:t>
            </w:r>
          </w:p>
        </w:tc>
      </w:tr>
      <w:tr w:rsidR="00445F48" w:rsidRPr="0087669D" w14:paraId="6F2DDB73" w14:textId="77777777" w:rsidTr="00445F48">
        <w:trPr>
          <w:trHeight w:val="280"/>
        </w:trPr>
        <w:tc>
          <w:tcPr>
            <w:tcW w:w="3436" w:type="dxa"/>
            <w:gridSpan w:val="2"/>
          </w:tcPr>
          <w:p w14:paraId="5408DC8F" w14:textId="77777777" w:rsidR="00445F48" w:rsidRPr="0087669D" w:rsidRDefault="00445F48" w:rsidP="0087669D">
            <w:pPr>
              <w:spacing w:line="360" w:lineRule="auto"/>
              <w:jc w:val="both"/>
              <w:rPr>
                <w:rFonts w:ascii="Book Antiqua" w:eastAsia="宋体" w:hAnsi="Book Antiqua"/>
                <w:b/>
                <w:bCs/>
              </w:rPr>
            </w:pPr>
            <w:r w:rsidRPr="0087669D">
              <w:rPr>
                <w:rFonts w:ascii="Book Antiqua" w:eastAsia="宋体" w:hAnsi="Book Antiqua"/>
                <w:b/>
                <w:bCs/>
              </w:rPr>
              <w:t>History of colorectal polyps</w:t>
            </w:r>
          </w:p>
        </w:tc>
        <w:tc>
          <w:tcPr>
            <w:tcW w:w="2552" w:type="dxa"/>
            <w:gridSpan w:val="3"/>
          </w:tcPr>
          <w:p w14:paraId="73024851" w14:textId="77777777" w:rsidR="00445F48" w:rsidRPr="0087669D" w:rsidRDefault="00445F48" w:rsidP="0087669D">
            <w:pPr>
              <w:spacing w:line="360" w:lineRule="auto"/>
              <w:jc w:val="both"/>
              <w:rPr>
                <w:rFonts w:ascii="Book Antiqua" w:eastAsia="宋体" w:hAnsi="Book Antiqua"/>
                <w:b/>
                <w:bCs/>
              </w:rPr>
            </w:pPr>
          </w:p>
        </w:tc>
        <w:tc>
          <w:tcPr>
            <w:tcW w:w="1275" w:type="dxa"/>
            <w:noWrap/>
          </w:tcPr>
          <w:p w14:paraId="399D3A9F" w14:textId="77777777" w:rsidR="00445F48" w:rsidRPr="0087669D" w:rsidRDefault="00445F48" w:rsidP="0087669D">
            <w:pPr>
              <w:spacing w:line="360" w:lineRule="auto"/>
              <w:jc w:val="both"/>
              <w:rPr>
                <w:rFonts w:ascii="Book Antiqua" w:eastAsia="Times New Roman" w:hAnsi="Book Antiqua"/>
              </w:rPr>
            </w:pPr>
          </w:p>
        </w:tc>
        <w:tc>
          <w:tcPr>
            <w:tcW w:w="1101" w:type="dxa"/>
            <w:noWrap/>
          </w:tcPr>
          <w:p w14:paraId="5FDEAE84" w14:textId="77777777" w:rsidR="00445F48" w:rsidRPr="0087669D" w:rsidRDefault="00445F48" w:rsidP="0087669D">
            <w:pPr>
              <w:spacing w:line="360" w:lineRule="auto"/>
              <w:jc w:val="both"/>
              <w:rPr>
                <w:rFonts w:ascii="Book Antiqua" w:eastAsia="Times New Roman" w:hAnsi="Book Antiqua"/>
              </w:rPr>
            </w:pPr>
          </w:p>
        </w:tc>
        <w:tc>
          <w:tcPr>
            <w:tcW w:w="1275" w:type="dxa"/>
            <w:noWrap/>
          </w:tcPr>
          <w:p w14:paraId="7CD9E61A" w14:textId="77777777" w:rsidR="00445F48" w:rsidRPr="0087669D" w:rsidRDefault="00445F48" w:rsidP="0087669D">
            <w:pPr>
              <w:spacing w:line="360" w:lineRule="auto"/>
              <w:jc w:val="both"/>
              <w:rPr>
                <w:rFonts w:ascii="Book Antiqua" w:eastAsia="Times New Roman" w:hAnsi="Book Antiqua"/>
              </w:rPr>
            </w:pPr>
          </w:p>
        </w:tc>
        <w:tc>
          <w:tcPr>
            <w:tcW w:w="1276" w:type="dxa"/>
            <w:noWrap/>
          </w:tcPr>
          <w:p w14:paraId="4E5D5FB7" w14:textId="77777777" w:rsidR="00445F48" w:rsidRPr="0087669D" w:rsidRDefault="00445F48" w:rsidP="0087669D">
            <w:pPr>
              <w:spacing w:line="360" w:lineRule="auto"/>
              <w:jc w:val="both"/>
              <w:rPr>
                <w:rFonts w:ascii="Book Antiqua" w:eastAsia="Times New Roman" w:hAnsi="Book Antiqua"/>
              </w:rPr>
            </w:pPr>
          </w:p>
        </w:tc>
      </w:tr>
      <w:tr w:rsidR="00445F48" w:rsidRPr="0087669D" w14:paraId="565853C6" w14:textId="77777777" w:rsidTr="00445F48">
        <w:trPr>
          <w:trHeight w:val="280"/>
        </w:trPr>
        <w:tc>
          <w:tcPr>
            <w:tcW w:w="2444" w:type="dxa"/>
          </w:tcPr>
          <w:p w14:paraId="4D48C12A"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Yes</w:t>
            </w:r>
          </w:p>
        </w:tc>
        <w:tc>
          <w:tcPr>
            <w:tcW w:w="992" w:type="dxa"/>
            <w:noWrap/>
          </w:tcPr>
          <w:p w14:paraId="7B2741CB"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2.055</w:t>
            </w:r>
          </w:p>
        </w:tc>
        <w:tc>
          <w:tcPr>
            <w:tcW w:w="992" w:type="dxa"/>
            <w:noWrap/>
          </w:tcPr>
          <w:p w14:paraId="2C140B46"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0.580</w:t>
            </w:r>
          </w:p>
        </w:tc>
        <w:tc>
          <w:tcPr>
            <w:tcW w:w="993" w:type="dxa"/>
            <w:noWrap/>
          </w:tcPr>
          <w:p w14:paraId="18014018"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12.560</w:t>
            </w:r>
          </w:p>
        </w:tc>
        <w:tc>
          <w:tcPr>
            <w:tcW w:w="567" w:type="dxa"/>
            <w:noWrap/>
          </w:tcPr>
          <w:p w14:paraId="03048D06"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1</w:t>
            </w:r>
          </w:p>
        </w:tc>
        <w:tc>
          <w:tcPr>
            <w:tcW w:w="1275" w:type="dxa"/>
            <w:noWrap/>
          </w:tcPr>
          <w:p w14:paraId="60A2CA69"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&lt; 0.001</w:t>
            </w:r>
            <w:r w:rsidRPr="0087669D">
              <w:rPr>
                <w:rFonts w:ascii="Book Antiqua" w:eastAsia="宋体" w:hAnsi="Book Antiqua"/>
                <w:vertAlign w:val="superscript"/>
              </w:rPr>
              <w:t>c</w:t>
            </w:r>
          </w:p>
        </w:tc>
        <w:tc>
          <w:tcPr>
            <w:tcW w:w="1101" w:type="dxa"/>
            <w:noWrap/>
          </w:tcPr>
          <w:p w14:paraId="603C16EE"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7.809</w:t>
            </w:r>
          </w:p>
        </w:tc>
        <w:tc>
          <w:tcPr>
            <w:tcW w:w="1275" w:type="dxa"/>
            <w:noWrap/>
          </w:tcPr>
          <w:p w14:paraId="7C4891CF"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2.506</w:t>
            </w:r>
          </w:p>
        </w:tc>
        <w:tc>
          <w:tcPr>
            <w:tcW w:w="1276" w:type="dxa"/>
            <w:noWrap/>
          </w:tcPr>
          <w:p w14:paraId="070E9AE1"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24.335</w:t>
            </w:r>
          </w:p>
        </w:tc>
      </w:tr>
      <w:tr w:rsidR="00445F48" w:rsidRPr="0087669D" w14:paraId="520ADCA1" w14:textId="77777777" w:rsidTr="00445F48">
        <w:trPr>
          <w:trHeight w:val="280"/>
        </w:trPr>
        <w:tc>
          <w:tcPr>
            <w:tcW w:w="3436" w:type="dxa"/>
            <w:gridSpan w:val="2"/>
            <w:noWrap/>
          </w:tcPr>
          <w:p w14:paraId="1592A8F3" w14:textId="77777777" w:rsidR="00445F48" w:rsidRPr="0087669D" w:rsidRDefault="00445F48" w:rsidP="0087669D">
            <w:pPr>
              <w:spacing w:line="360" w:lineRule="auto"/>
              <w:jc w:val="both"/>
              <w:rPr>
                <w:rFonts w:ascii="Book Antiqua" w:eastAsia="宋体" w:hAnsi="Book Antiqua"/>
                <w:b/>
                <w:bCs/>
              </w:rPr>
            </w:pPr>
            <w:r w:rsidRPr="0087669D">
              <w:rPr>
                <w:rFonts w:ascii="Book Antiqua" w:eastAsia="宋体" w:hAnsi="Book Antiqua"/>
                <w:b/>
                <w:bCs/>
              </w:rPr>
              <w:t>History of chronic diarrhea</w:t>
            </w:r>
          </w:p>
        </w:tc>
        <w:tc>
          <w:tcPr>
            <w:tcW w:w="992" w:type="dxa"/>
            <w:noWrap/>
          </w:tcPr>
          <w:p w14:paraId="366839D6" w14:textId="77777777" w:rsidR="00445F48" w:rsidRPr="0087669D" w:rsidRDefault="00445F48" w:rsidP="0087669D">
            <w:pPr>
              <w:spacing w:line="360" w:lineRule="auto"/>
              <w:jc w:val="both"/>
              <w:rPr>
                <w:rFonts w:ascii="Book Antiqua" w:eastAsia="宋体" w:hAnsi="Book Antiqua"/>
                <w:b/>
                <w:bCs/>
              </w:rPr>
            </w:pPr>
          </w:p>
        </w:tc>
        <w:tc>
          <w:tcPr>
            <w:tcW w:w="993" w:type="dxa"/>
            <w:noWrap/>
          </w:tcPr>
          <w:p w14:paraId="577F8C20" w14:textId="77777777" w:rsidR="00445F48" w:rsidRPr="0087669D" w:rsidRDefault="00445F48" w:rsidP="0087669D">
            <w:pPr>
              <w:spacing w:line="360" w:lineRule="auto"/>
              <w:jc w:val="both"/>
              <w:rPr>
                <w:rFonts w:ascii="Book Antiqua" w:eastAsia="Times New Roman" w:hAnsi="Book Antiqua"/>
              </w:rPr>
            </w:pPr>
          </w:p>
        </w:tc>
        <w:tc>
          <w:tcPr>
            <w:tcW w:w="567" w:type="dxa"/>
            <w:noWrap/>
          </w:tcPr>
          <w:p w14:paraId="532F891B" w14:textId="77777777" w:rsidR="00445F48" w:rsidRPr="0087669D" w:rsidRDefault="00445F48" w:rsidP="0087669D">
            <w:pPr>
              <w:spacing w:line="360" w:lineRule="auto"/>
              <w:jc w:val="both"/>
              <w:rPr>
                <w:rFonts w:ascii="Book Antiqua" w:eastAsia="Times New Roman" w:hAnsi="Book Antiqua"/>
              </w:rPr>
            </w:pPr>
          </w:p>
        </w:tc>
        <w:tc>
          <w:tcPr>
            <w:tcW w:w="1275" w:type="dxa"/>
            <w:noWrap/>
          </w:tcPr>
          <w:p w14:paraId="61ABB6B6" w14:textId="77777777" w:rsidR="00445F48" w:rsidRPr="0087669D" w:rsidRDefault="00445F48" w:rsidP="0087669D">
            <w:pPr>
              <w:spacing w:line="360" w:lineRule="auto"/>
              <w:jc w:val="both"/>
              <w:rPr>
                <w:rFonts w:ascii="Book Antiqua" w:eastAsia="Times New Roman" w:hAnsi="Book Antiqua"/>
              </w:rPr>
            </w:pPr>
          </w:p>
        </w:tc>
        <w:tc>
          <w:tcPr>
            <w:tcW w:w="1101" w:type="dxa"/>
            <w:noWrap/>
          </w:tcPr>
          <w:p w14:paraId="138D3F28" w14:textId="77777777" w:rsidR="00445F48" w:rsidRPr="0087669D" w:rsidRDefault="00445F48" w:rsidP="0087669D">
            <w:pPr>
              <w:spacing w:line="360" w:lineRule="auto"/>
              <w:jc w:val="both"/>
              <w:rPr>
                <w:rFonts w:ascii="Book Antiqua" w:eastAsia="Times New Roman" w:hAnsi="Book Antiqua"/>
              </w:rPr>
            </w:pPr>
          </w:p>
        </w:tc>
        <w:tc>
          <w:tcPr>
            <w:tcW w:w="1275" w:type="dxa"/>
            <w:noWrap/>
          </w:tcPr>
          <w:p w14:paraId="2CBCAF9C" w14:textId="77777777" w:rsidR="00445F48" w:rsidRPr="0087669D" w:rsidRDefault="00445F48" w:rsidP="0087669D">
            <w:pPr>
              <w:spacing w:line="360" w:lineRule="auto"/>
              <w:jc w:val="both"/>
              <w:rPr>
                <w:rFonts w:ascii="Book Antiqua" w:eastAsia="Times New Roman" w:hAnsi="Book Antiqua"/>
              </w:rPr>
            </w:pPr>
          </w:p>
        </w:tc>
        <w:tc>
          <w:tcPr>
            <w:tcW w:w="1276" w:type="dxa"/>
            <w:noWrap/>
          </w:tcPr>
          <w:p w14:paraId="5DA9B17C" w14:textId="77777777" w:rsidR="00445F48" w:rsidRPr="0087669D" w:rsidRDefault="00445F48" w:rsidP="0087669D">
            <w:pPr>
              <w:spacing w:line="360" w:lineRule="auto"/>
              <w:jc w:val="both"/>
              <w:rPr>
                <w:rFonts w:ascii="Book Antiqua" w:eastAsia="Times New Roman" w:hAnsi="Book Antiqua"/>
              </w:rPr>
            </w:pPr>
          </w:p>
        </w:tc>
      </w:tr>
      <w:tr w:rsidR="00445F48" w:rsidRPr="0087669D" w14:paraId="7BE5134A" w14:textId="77777777" w:rsidTr="00445F48">
        <w:trPr>
          <w:trHeight w:val="280"/>
        </w:trPr>
        <w:tc>
          <w:tcPr>
            <w:tcW w:w="2444" w:type="dxa"/>
            <w:noWrap/>
          </w:tcPr>
          <w:p w14:paraId="05BEECA0"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Yes</w:t>
            </w:r>
          </w:p>
        </w:tc>
        <w:tc>
          <w:tcPr>
            <w:tcW w:w="992" w:type="dxa"/>
            <w:noWrap/>
          </w:tcPr>
          <w:p w14:paraId="08886B54"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0.077</w:t>
            </w:r>
          </w:p>
        </w:tc>
        <w:tc>
          <w:tcPr>
            <w:tcW w:w="992" w:type="dxa"/>
            <w:noWrap/>
          </w:tcPr>
          <w:p w14:paraId="748A27A4"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0.405</w:t>
            </w:r>
          </w:p>
        </w:tc>
        <w:tc>
          <w:tcPr>
            <w:tcW w:w="993" w:type="dxa"/>
            <w:noWrap/>
          </w:tcPr>
          <w:p w14:paraId="731FAC45"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0.036</w:t>
            </w:r>
          </w:p>
        </w:tc>
        <w:tc>
          <w:tcPr>
            <w:tcW w:w="567" w:type="dxa"/>
            <w:noWrap/>
          </w:tcPr>
          <w:p w14:paraId="2120D046"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1</w:t>
            </w:r>
          </w:p>
        </w:tc>
        <w:tc>
          <w:tcPr>
            <w:tcW w:w="1275" w:type="dxa"/>
            <w:noWrap/>
          </w:tcPr>
          <w:p w14:paraId="02E2D4FE"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0.850</w:t>
            </w:r>
          </w:p>
        </w:tc>
        <w:tc>
          <w:tcPr>
            <w:tcW w:w="1101" w:type="dxa"/>
            <w:noWrap/>
          </w:tcPr>
          <w:p w14:paraId="5311B34B"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1.080</w:t>
            </w:r>
          </w:p>
        </w:tc>
        <w:tc>
          <w:tcPr>
            <w:tcW w:w="1275" w:type="dxa"/>
            <w:noWrap/>
          </w:tcPr>
          <w:p w14:paraId="691825BA"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0.488</w:t>
            </w:r>
          </w:p>
        </w:tc>
        <w:tc>
          <w:tcPr>
            <w:tcW w:w="1276" w:type="dxa"/>
            <w:noWrap/>
          </w:tcPr>
          <w:p w14:paraId="5E6C4D79"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2.388</w:t>
            </w:r>
          </w:p>
        </w:tc>
      </w:tr>
      <w:tr w:rsidR="00445F48" w:rsidRPr="0087669D" w14:paraId="5B9B247E" w14:textId="77777777" w:rsidTr="00445F48">
        <w:trPr>
          <w:trHeight w:val="280"/>
        </w:trPr>
        <w:tc>
          <w:tcPr>
            <w:tcW w:w="4428" w:type="dxa"/>
            <w:gridSpan w:val="3"/>
          </w:tcPr>
          <w:p w14:paraId="1E21F326" w14:textId="77777777" w:rsidR="00445F48" w:rsidRPr="0087669D" w:rsidRDefault="00445F48" w:rsidP="0087669D">
            <w:pPr>
              <w:spacing w:line="360" w:lineRule="auto"/>
              <w:jc w:val="both"/>
              <w:rPr>
                <w:rFonts w:ascii="Book Antiqua" w:eastAsia="宋体" w:hAnsi="Book Antiqua"/>
                <w:b/>
                <w:bCs/>
              </w:rPr>
            </w:pPr>
            <w:r w:rsidRPr="0087669D">
              <w:rPr>
                <w:rFonts w:ascii="Book Antiqua" w:eastAsia="宋体" w:hAnsi="Book Antiqua"/>
                <w:b/>
                <w:bCs/>
              </w:rPr>
              <w:t>History of chronic constipation</w:t>
            </w:r>
          </w:p>
        </w:tc>
        <w:tc>
          <w:tcPr>
            <w:tcW w:w="1560" w:type="dxa"/>
            <w:gridSpan w:val="2"/>
          </w:tcPr>
          <w:p w14:paraId="1779B6A0" w14:textId="77777777" w:rsidR="00445F48" w:rsidRPr="0087669D" w:rsidRDefault="00445F48" w:rsidP="0087669D">
            <w:pPr>
              <w:spacing w:line="360" w:lineRule="auto"/>
              <w:jc w:val="both"/>
              <w:rPr>
                <w:rFonts w:ascii="Book Antiqua" w:eastAsia="宋体" w:hAnsi="Book Antiqua"/>
                <w:b/>
                <w:bCs/>
              </w:rPr>
            </w:pPr>
          </w:p>
        </w:tc>
        <w:tc>
          <w:tcPr>
            <w:tcW w:w="1275" w:type="dxa"/>
            <w:noWrap/>
          </w:tcPr>
          <w:p w14:paraId="335FC5FB" w14:textId="77777777" w:rsidR="00445F48" w:rsidRPr="0087669D" w:rsidRDefault="00445F48" w:rsidP="0087669D">
            <w:pPr>
              <w:spacing w:line="360" w:lineRule="auto"/>
              <w:jc w:val="both"/>
              <w:rPr>
                <w:rFonts w:ascii="Book Antiqua" w:eastAsia="Times New Roman" w:hAnsi="Book Antiqua"/>
              </w:rPr>
            </w:pPr>
          </w:p>
        </w:tc>
        <w:tc>
          <w:tcPr>
            <w:tcW w:w="1101" w:type="dxa"/>
            <w:noWrap/>
          </w:tcPr>
          <w:p w14:paraId="7C3B0E50" w14:textId="77777777" w:rsidR="00445F48" w:rsidRPr="0087669D" w:rsidRDefault="00445F48" w:rsidP="0087669D">
            <w:pPr>
              <w:spacing w:line="360" w:lineRule="auto"/>
              <w:jc w:val="both"/>
              <w:rPr>
                <w:rFonts w:ascii="Book Antiqua" w:eastAsia="Times New Roman" w:hAnsi="Book Antiqua"/>
              </w:rPr>
            </w:pPr>
          </w:p>
        </w:tc>
        <w:tc>
          <w:tcPr>
            <w:tcW w:w="1275" w:type="dxa"/>
            <w:noWrap/>
          </w:tcPr>
          <w:p w14:paraId="00A114FE" w14:textId="77777777" w:rsidR="00445F48" w:rsidRPr="0087669D" w:rsidRDefault="00445F48" w:rsidP="0087669D">
            <w:pPr>
              <w:spacing w:line="360" w:lineRule="auto"/>
              <w:jc w:val="both"/>
              <w:rPr>
                <w:rFonts w:ascii="Book Antiqua" w:eastAsia="Times New Roman" w:hAnsi="Book Antiqua"/>
              </w:rPr>
            </w:pPr>
          </w:p>
        </w:tc>
        <w:tc>
          <w:tcPr>
            <w:tcW w:w="1276" w:type="dxa"/>
            <w:noWrap/>
          </w:tcPr>
          <w:p w14:paraId="3EAF068D" w14:textId="77777777" w:rsidR="00445F48" w:rsidRPr="0087669D" w:rsidRDefault="00445F48" w:rsidP="0087669D">
            <w:pPr>
              <w:spacing w:line="360" w:lineRule="auto"/>
              <w:jc w:val="both"/>
              <w:rPr>
                <w:rFonts w:ascii="Book Antiqua" w:eastAsia="Times New Roman" w:hAnsi="Book Antiqua"/>
              </w:rPr>
            </w:pPr>
          </w:p>
        </w:tc>
      </w:tr>
      <w:tr w:rsidR="00445F48" w:rsidRPr="0087669D" w14:paraId="1FE251C4" w14:textId="77777777" w:rsidTr="00445F48">
        <w:trPr>
          <w:trHeight w:val="280"/>
        </w:trPr>
        <w:tc>
          <w:tcPr>
            <w:tcW w:w="2444" w:type="dxa"/>
          </w:tcPr>
          <w:p w14:paraId="69D3CFD6"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Yes</w:t>
            </w:r>
          </w:p>
        </w:tc>
        <w:tc>
          <w:tcPr>
            <w:tcW w:w="992" w:type="dxa"/>
            <w:noWrap/>
          </w:tcPr>
          <w:p w14:paraId="7DD92B51"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0.417</w:t>
            </w:r>
          </w:p>
        </w:tc>
        <w:tc>
          <w:tcPr>
            <w:tcW w:w="992" w:type="dxa"/>
            <w:noWrap/>
          </w:tcPr>
          <w:p w14:paraId="0F5FB5D2"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0.399</w:t>
            </w:r>
          </w:p>
        </w:tc>
        <w:tc>
          <w:tcPr>
            <w:tcW w:w="993" w:type="dxa"/>
            <w:noWrap/>
          </w:tcPr>
          <w:p w14:paraId="65CEE246"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1.090</w:t>
            </w:r>
          </w:p>
        </w:tc>
        <w:tc>
          <w:tcPr>
            <w:tcW w:w="567" w:type="dxa"/>
            <w:noWrap/>
          </w:tcPr>
          <w:p w14:paraId="4CCB7EFB"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1</w:t>
            </w:r>
          </w:p>
        </w:tc>
        <w:tc>
          <w:tcPr>
            <w:tcW w:w="1275" w:type="dxa"/>
            <w:noWrap/>
          </w:tcPr>
          <w:p w14:paraId="35D33E13"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0.296</w:t>
            </w:r>
          </w:p>
        </w:tc>
        <w:tc>
          <w:tcPr>
            <w:tcW w:w="1101" w:type="dxa"/>
            <w:noWrap/>
          </w:tcPr>
          <w:p w14:paraId="04011F0C"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1.518</w:t>
            </w:r>
          </w:p>
        </w:tc>
        <w:tc>
          <w:tcPr>
            <w:tcW w:w="1275" w:type="dxa"/>
            <w:noWrap/>
          </w:tcPr>
          <w:p w14:paraId="3A10AF0E"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0.694</w:t>
            </w:r>
          </w:p>
        </w:tc>
        <w:tc>
          <w:tcPr>
            <w:tcW w:w="1276" w:type="dxa"/>
            <w:noWrap/>
          </w:tcPr>
          <w:p w14:paraId="2D187F8F"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3.320</w:t>
            </w:r>
          </w:p>
        </w:tc>
      </w:tr>
      <w:tr w:rsidR="00445F48" w:rsidRPr="0087669D" w14:paraId="52908CFD" w14:textId="77777777" w:rsidTr="00445F48">
        <w:trPr>
          <w:trHeight w:val="280"/>
        </w:trPr>
        <w:tc>
          <w:tcPr>
            <w:tcW w:w="4428" w:type="dxa"/>
            <w:gridSpan w:val="3"/>
          </w:tcPr>
          <w:p w14:paraId="48678440" w14:textId="77777777" w:rsidR="00445F48" w:rsidRPr="0087669D" w:rsidRDefault="00445F48" w:rsidP="0087669D">
            <w:pPr>
              <w:spacing w:line="360" w:lineRule="auto"/>
              <w:jc w:val="both"/>
              <w:rPr>
                <w:rFonts w:ascii="Book Antiqua" w:eastAsia="Times New Roman" w:hAnsi="Book Antiqua"/>
              </w:rPr>
            </w:pPr>
            <w:r w:rsidRPr="0087669D">
              <w:rPr>
                <w:rFonts w:ascii="Book Antiqua" w:eastAsia="宋体" w:hAnsi="Book Antiqua"/>
                <w:b/>
                <w:bCs/>
              </w:rPr>
              <w:t>History of hematochezia</w:t>
            </w:r>
          </w:p>
        </w:tc>
        <w:tc>
          <w:tcPr>
            <w:tcW w:w="993" w:type="dxa"/>
          </w:tcPr>
          <w:p w14:paraId="46495FFE" w14:textId="77777777" w:rsidR="00445F48" w:rsidRPr="0087669D" w:rsidRDefault="00445F48" w:rsidP="0087669D">
            <w:pPr>
              <w:spacing w:line="360" w:lineRule="auto"/>
              <w:jc w:val="both"/>
              <w:rPr>
                <w:rFonts w:ascii="Book Antiqua" w:eastAsia="Times New Roman" w:hAnsi="Book Antiqua"/>
              </w:rPr>
            </w:pPr>
          </w:p>
        </w:tc>
        <w:tc>
          <w:tcPr>
            <w:tcW w:w="567" w:type="dxa"/>
          </w:tcPr>
          <w:p w14:paraId="07F47DD3" w14:textId="77777777" w:rsidR="00445F48" w:rsidRPr="0087669D" w:rsidRDefault="00445F48" w:rsidP="0087669D">
            <w:pPr>
              <w:spacing w:line="360" w:lineRule="auto"/>
              <w:jc w:val="both"/>
              <w:rPr>
                <w:rFonts w:ascii="Book Antiqua" w:eastAsia="Times New Roman" w:hAnsi="Book Antiqua"/>
              </w:rPr>
            </w:pPr>
          </w:p>
        </w:tc>
        <w:tc>
          <w:tcPr>
            <w:tcW w:w="1275" w:type="dxa"/>
            <w:noWrap/>
          </w:tcPr>
          <w:p w14:paraId="498BC65E" w14:textId="77777777" w:rsidR="00445F48" w:rsidRPr="0087669D" w:rsidRDefault="00445F48" w:rsidP="0087669D">
            <w:pPr>
              <w:spacing w:line="360" w:lineRule="auto"/>
              <w:jc w:val="both"/>
              <w:rPr>
                <w:rFonts w:ascii="Book Antiqua" w:eastAsia="Times New Roman" w:hAnsi="Book Antiqua"/>
              </w:rPr>
            </w:pPr>
          </w:p>
        </w:tc>
        <w:tc>
          <w:tcPr>
            <w:tcW w:w="1101" w:type="dxa"/>
            <w:noWrap/>
          </w:tcPr>
          <w:p w14:paraId="1245DF44" w14:textId="77777777" w:rsidR="00445F48" w:rsidRPr="0087669D" w:rsidRDefault="00445F48" w:rsidP="0087669D">
            <w:pPr>
              <w:spacing w:line="360" w:lineRule="auto"/>
              <w:jc w:val="both"/>
              <w:rPr>
                <w:rFonts w:ascii="Book Antiqua" w:eastAsia="Times New Roman" w:hAnsi="Book Antiqua"/>
              </w:rPr>
            </w:pPr>
          </w:p>
        </w:tc>
        <w:tc>
          <w:tcPr>
            <w:tcW w:w="1275" w:type="dxa"/>
            <w:noWrap/>
          </w:tcPr>
          <w:p w14:paraId="1D92E263" w14:textId="77777777" w:rsidR="00445F48" w:rsidRPr="0087669D" w:rsidRDefault="00445F48" w:rsidP="0087669D">
            <w:pPr>
              <w:spacing w:line="360" w:lineRule="auto"/>
              <w:jc w:val="both"/>
              <w:rPr>
                <w:rFonts w:ascii="Book Antiqua" w:eastAsia="Times New Roman" w:hAnsi="Book Antiqua"/>
              </w:rPr>
            </w:pPr>
          </w:p>
        </w:tc>
        <w:tc>
          <w:tcPr>
            <w:tcW w:w="1276" w:type="dxa"/>
            <w:noWrap/>
          </w:tcPr>
          <w:p w14:paraId="2703A9A9" w14:textId="77777777" w:rsidR="00445F48" w:rsidRPr="0087669D" w:rsidRDefault="00445F48" w:rsidP="0087669D">
            <w:pPr>
              <w:spacing w:line="360" w:lineRule="auto"/>
              <w:jc w:val="both"/>
              <w:rPr>
                <w:rFonts w:ascii="Book Antiqua" w:eastAsia="Times New Roman" w:hAnsi="Book Antiqua"/>
              </w:rPr>
            </w:pPr>
          </w:p>
        </w:tc>
      </w:tr>
      <w:tr w:rsidR="00445F48" w:rsidRPr="0087669D" w14:paraId="7456C2E2" w14:textId="77777777" w:rsidTr="00445F48">
        <w:trPr>
          <w:trHeight w:val="287"/>
        </w:trPr>
        <w:tc>
          <w:tcPr>
            <w:tcW w:w="2444" w:type="dxa"/>
          </w:tcPr>
          <w:p w14:paraId="0E7DA286"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Yes</w:t>
            </w:r>
          </w:p>
        </w:tc>
        <w:tc>
          <w:tcPr>
            <w:tcW w:w="992" w:type="dxa"/>
            <w:noWrap/>
          </w:tcPr>
          <w:p w14:paraId="04D0B5A4"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0.322</w:t>
            </w:r>
          </w:p>
        </w:tc>
        <w:tc>
          <w:tcPr>
            <w:tcW w:w="992" w:type="dxa"/>
            <w:noWrap/>
          </w:tcPr>
          <w:p w14:paraId="55D50894"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0.442</w:t>
            </w:r>
          </w:p>
        </w:tc>
        <w:tc>
          <w:tcPr>
            <w:tcW w:w="993" w:type="dxa"/>
            <w:noWrap/>
          </w:tcPr>
          <w:p w14:paraId="68B6F1DA"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0.529</w:t>
            </w:r>
          </w:p>
        </w:tc>
        <w:tc>
          <w:tcPr>
            <w:tcW w:w="567" w:type="dxa"/>
            <w:noWrap/>
          </w:tcPr>
          <w:p w14:paraId="4D691B1A"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1</w:t>
            </w:r>
          </w:p>
        </w:tc>
        <w:tc>
          <w:tcPr>
            <w:tcW w:w="1275" w:type="dxa"/>
            <w:noWrap/>
          </w:tcPr>
          <w:p w14:paraId="5441854B"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0.467</w:t>
            </w:r>
          </w:p>
        </w:tc>
        <w:tc>
          <w:tcPr>
            <w:tcW w:w="1101" w:type="dxa"/>
            <w:noWrap/>
          </w:tcPr>
          <w:p w14:paraId="70A367B5"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1.380</w:t>
            </w:r>
          </w:p>
        </w:tc>
        <w:tc>
          <w:tcPr>
            <w:tcW w:w="1275" w:type="dxa"/>
            <w:noWrap/>
          </w:tcPr>
          <w:p w14:paraId="47CE864F"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0.580</w:t>
            </w:r>
          </w:p>
        </w:tc>
        <w:tc>
          <w:tcPr>
            <w:tcW w:w="1276" w:type="dxa"/>
            <w:noWrap/>
          </w:tcPr>
          <w:p w14:paraId="590372C5"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3.284</w:t>
            </w:r>
          </w:p>
        </w:tc>
      </w:tr>
      <w:tr w:rsidR="00445F48" w:rsidRPr="0087669D" w14:paraId="2339ED94" w14:textId="77777777" w:rsidTr="00445F48">
        <w:trPr>
          <w:trHeight w:val="287"/>
        </w:trPr>
        <w:tc>
          <w:tcPr>
            <w:tcW w:w="4428" w:type="dxa"/>
            <w:gridSpan w:val="3"/>
          </w:tcPr>
          <w:p w14:paraId="3F7F57B4" w14:textId="77777777" w:rsidR="00445F48" w:rsidRPr="0087669D" w:rsidRDefault="00445F48" w:rsidP="0087669D">
            <w:pPr>
              <w:spacing w:line="360" w:lineRule="auto"/>
              <w:jc w:val="both"/>
              <w:rPr>
                <w:rFonts w:ascii="Book Antiqua" w:eastAsia="Times New Roman" w:hAnsi="Book Antiqua"/>
              </w:rPr>
            </w:pPr>
            <w:r w:rsidRPr="0087669D">
              <w:rPr>
                <w:rFonts w:ascii="Book Antiqua" w:eastAsia="宋体" w:hAnsi="Book Antiqua"/>
                <w:b/>
                <w:bCs/>
              </w:rPr>
              <w:t>History of appendicitis</w:t>
            </w:r>
          </w:p>
        </w:tc>
        <w:tc>
          <w:tcPr>
            <w:tcW w:w="993" w:type="dxa"/>
            <w:noWrap/>
          </w:tcPr>
          <w:p w14:paraId="13547B1F" w14:textId="77777777" w:rsidR="00445F48" w:rsidRPr="0087669D" w:rsidRDefault="00445F48" w:rsidP="0087669D">
            <w:pPr>
              <w:spacing w:line="360" w:lineRule="auto"/>
              <w:jc w:val="both"/>
              <w:rPr>
                <w:rFonts w:ascii="Book Antiqua" w:eastAsia="Times New Roman" w:hAnsi="Book Antiqua"/>
              </w:rPr>
            </w:pPr>
          </w:p>
        </w:tc>
        <w:tc>
          <w:tcPr>
            <w:tcW w:w="567" w:type="dxa"/>
            <w:noWrap/>
          </w:tcPr>
          <w:p w14:paraId="2B0408DD" w14:textId="77777777" w:rsidR="00445F48" w:rsidRPr="0087669D" w:rsidRDefault="00445F48" w:rsidP="0087669D">
            <w:pPr>
              <w:spacing w:line="360" w:lineRule="auto"/>
              <w:jc w:val="both"/>
              <w:rPr>
                <w:rFonts w:ascii="Book Antiqua" w:eastAsia="Times New Roman" w:hAnsi="Book Antiqua"/>
              </w:rPr>
            </w:pPr>
          </w:p>
        </w:tc>
        <w:tc>
          <w:tcPr>
            <w:tcW w:w="1275" w:type="dxa"/>
            <w:noWrap/>
          </w:tcPr>
          <w:p w14:paraId="54D4CD64" w14:textId="77777777" w:rsidR="00445F48" w:rsidRPr="0087669D" w:rsidRDefault="00445F48" w:rsidP="0087669D">
            <w:pPr>
              <w:spacing w:line="360" w:lineRule="auto"/>
              <w:jc w:val="both"/>
              <w:rPr>
                <w:rFonts w:ascii="Book Antiqua" w:eastAsia="Times New Roman" w:hAnsi="Book Antiqua"/>
              </w:rPr>
            </w:pPr>
          </w:p>
        </w:tc>
        <w:tc>
          <w:tcPr>
            <w:tcW w:w="1101" w:type="dxa"/>
            <w:noWrap/>
          </w:tcPr>
          <w:p w14:paraId="02D85DA2" w14:textId="77777777" w:rsidR="00445F48" w:rsidRPr="0087669D" w:rsidRDefault="00445F48" w:rsidP="0087669D">
            <w:pPr>
              <w:spacing w:line="360" w:lineRule="auto"/>
              <w:jc w:val="both"/>
              <w:rPr>
                <w:rFonts w:ascii="Book Antiqua" w:eastAsia="Times New Roman" w:hAnsi="Book Antiqua"/>
              </w:rPr>
            </w:pPr>
          </w:p>
        </w:tc>
        <w:tc>
          <w:tcPr>
            <w:tcW w:w="1275" w:type="dxa"/>
            <w:noWrap/>
          </w:tcPr>
          <w:p w14:paraId="418CBD55" w14:textId="77777777" w:rsidR="00445F48" w:rsidRPr="0087669D" w:rsidRDefault="00445F48" w:rsidP="0087669D">
            <w:pPr>
              <w:spacing w:line="360" w:lineRule="auto"/>
              <w:jc w:val="both"/>
              <w:rPr>
                <w:rFonts w:ascii="Book Antiqua" w:eastAsia="Times New Roman" w:hAnsi="Book Antiqua"/>
              </w:rPr>
            </w:pPr>
          </w:p>
        </w:tc>
        <w:tc>
          <w:tcPr>
            <w:tcW w:w="1276" w:type="dxa"/>
            <w:noWrap/>
          </w:tcPr>
          <w:p w14:paraId="4F484989" w14:textId="77777777" w:rsidR="00445F48" w:rsidRPr="0087669D" w:rsidRDefault="00445F48" w:rsidP="0087669D">
            <w:pPr>
              <w:spacing w:line="360" w:lineRule="auto"/>
              <w:jc w:val="both"/>
              <w:rPr>
                <w:rFonts w:ascii="Book Antiqua" w:eastAsia="Times New Roman" w:hAnsi="Book Antiqua"/>
              </w:rPr>
            </w:pPr>
          </w:p>
        </w:tc>
      </w:tr>
      <w:tr w:rsidR="00445F48" w:rsidRPr="0087669D" w14:paraId="4320680C" w14:textId="77777777" w:rsidTr="00445F48">
        <w:trPr>
          <w:trHeight w:val="280"/>
        </w:trPr>
        <w:tc>
          <w:tcPr>
            <w:tcW w:w="2444" w:type="dxa"/>
          </w:tcPr>
          <w:p w14:paraId="005C1452"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Yes</w:t>
            </w:r>
          </w:p>
        </w:tc>
        <w:tc>
          <w:tcPr>
            <w:tcW w:w="992" w:type="dxa"/>
            <w:noWrap/>
          </w:tcPr>
          <w:p w14:paraId="67844130"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0.860</w:t>
            </w:r>
          </w:p>
        </w:tc>
        <w:tc>
          <w:tcPr>
            <w:tcW w:w="992" w:type="dxa"/>
            <w:noWrap/>
          </w:tcPr>
          <w:p w14:paraId="57C5BF81"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0.818</w:t>
            </w:r>
          </w:p>
        </w:tc>
        <w:tc>
          <w:tcPr>
            <w:tcW w:w="993" w:type="dxa"/>
            <w:noWrap/>
          </w:tcPr>
          <w:p w14:paraId="5850A3C2"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1.105</w:t>
            </w:r>
          </w:p>
        </w:tc>
        <w:tc>
          <w:tcPr>
            <w:tcW w:w="567" w:type="dxa"/>
            <w:noWrap/>
          </w:tcPr>
          <w:p w14:paraId="28A738E6"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1</w:t>
            </w:r>
          </w:p>
        </w:tc>
        <w:tc>
          <w:tcPr>
            <w:tcW w:w="1275" w:type="dxa"/>
            <w:noWrap/>
          </w:tcPr>
          <w:p w14:paraId="323E86DA"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0.293</w:t>
            </w:r>
          </w:p>
        </w:tc>
        <w:tc>
          <w:tcPr>
            <w:tcW w:w="1101" w:type="dxa"/>
            <w:noWrap/>
          </w:tcPr>
          <w:p w14:paraId="23C834FC"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2.362</w:t>
            </w:r>
          </w:p>
        </w:tc>
        <w:tc>
          <w:tcPr>
            <w:tcW w:w="1275" w:type="dxa"/>
            <w:noWrap/>
          </w:tcPr>
          <w:p w14:paraId="52A56E94"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0.476</w:t>
            </w:r>
          </w:p>
        </w:tc>
        <w:tc>
          <w:tcPr>
            <w:tcW w:w="1276" w:type="dxa"/>
            <w:noWrap/>
          </w:tcPr>
          <w:p w14:paraId="2F900519"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11.729</w:t>
            </w:r>
          </w:p>
        </w:tc>
      </w:tr>
      <w:tr w:rsidR="00445F48" w:rsidRPr="0087669D" w14:paraId="04C610E8" w14:textId="77777777" w:rsidTr="00445F48">
        <w:trPr>
          <w:trHeight w:val="280"/>
        </w:trPr>
        <w:tc>
          <w:tcPr>
            <w:tcW w:w="4428" w:type="dxa"/>
            <w:gridSpan w:val="3"/>
          </w:tcPr>
          <w:p w14:paraId="4D4477A4" w14:textId="77777777" w:rsidR="00445F48" w:rsidRPr="0087669D" w:rsidRDefault="00445F48" w:rsidP="0087669D">
            <w:pPr>
              <w:spacing w:line="360" w:lineRule="auto"/>
              <w:jc w:val="both"/>
              <w:rPr>
                <w:rFonts w:ascii="Book Antiqua" w:eastAsia="Times New Roman" w:hAnsi="Book Antiqua"/>
              </w:rPr>
            </w:pPr>
            <w:r w:rsidRPr="0087669D">
              <w:rPr>
                <w:rFonts w:ascii="Book Antiqua" w:eastAsia="宋体" w:hAnsi="Book Antiqua"/>
                <w:b/>
                <w:bCs/>
              </w:rPr>
              <w:t>History of cholecystitis</w:t>
            </w:r>
          </w:p>
        </w:tc>
        <w:tc>
          <w:tcPr>
            <w:tcW w:w="993" w:type="dxa"/>
            <w:noWrap/>
          </w:tcPr>
          <w:p w14:paraId="56AE9BE7" w14:textId="77777777" w:rsidR="00445F48" w:rsidRPr="0087669D" w:rsidRDefault="00445F48" w:rsidP="0087669D">
            <w:pPr>
              <w:spacing w:line="360" w:lineRule="auto"/>
              <w:jc w:val="both"/>
              <w:rPr>
                <w:rFonts w:ascii="Book Antiqua" w:eastAsia="Times New Roman" w:hAnsi="Book Antiqua"/>
              </w:rPr>
            </w:pPr>
          </w:p>
        </w:tc>
        <w:tc>
          <w:tcPr>
            <w:tcW w:w="567" w:type="dxa"/>
            <w:noWrap/>
          </w:tcPr>
          <w:p w14:paraId="039FD825" w14:textId="77777777" w:rsidR="00445F48" w:rsidRPr="0087669D" w:rsidRDefault="00445F48" w:rsidP="0087669D">
            <w:pPr>
              <w:spacing w:line="360" w:lineRule="auto"/>
              <w:jc w:val="both"/>
              <w:rPr>
                <w:rFonts w:ascii="Book Antiqua" w:eastAsia="Times New Roman" w:hAnsi="Book Antiqua"/>
              </w:rPr>
            </w:pPr>
          </w:p>
        </w:tc>
        <w:tc>
          <w:tcPr>
            <w:tcW w:w="1275" w:type="dxa"/>
            <w:noWrap/>
          </w:tcPr>
          <w:p w14:paraId="2633B426" w14:textId="77777777" w:rsidR="00445F48" w:rsidRPr="0087669D" w:rsidRDefault="00445F48" w:rsidP="0087669D">
            <w:pPr>
              <w:spacing w:line="360" w:lineRule="auto"/>
              <w:jc w:val="both"/>
              <w:rPr>
                <w:rFonts w:ascii="Book Antiqua" w:eastAsia="Times New Roman" w:hAnsi="Book Antiqua"/>
              </w:rPr>
            </w:pPr>
          </w:p>
        </w:tc>
        <w:tc>
          <w:tcPr>
            <w:tcW w:w="1101" w:type="dxa"/>
            <w:noWrap/>
          </w:tcPr>
          <w:p w14:paraId="2892CBD4" w14:textId="77777777" w:rsidR="00445F48" w:rsidRPr="0087669D" w:rsidRDefault="00445F48" w:rsidP="0087669D">
            <w:pPr>
              <w:spacing w:line="360" w:lineRule="auto"/>
              <w:jc w:val="both"/>
              <w:rPr>
                <w:rFonts w:ascii="Book Antiqua" w:eastAsia="Times New Roman" w:hAnsi="Book Antiqua"/>
              </w:rPr>
            </w:pPr>
          </w:p>
        </w:tc>
        <w:tc>
          <w:tcPr>
            <w:tcW w:w="1275" w:type="dxa"/>
            <w:noWrap/>
          </w:tcPr>
          <w:p w14:paraId="22A25C6F" w14:textId="77777777" w:rsidR="00445F48" w:rsidRPr="0087669D" w:rsidRDefault="00445F48" w:rsidP="0087669D">
            <w:pPr>
              <w:spacing w:line="360" w:lineRule="auto"/>
              <w:jc w:val="both"/>
              <w:rPr>
                <w:rFonts w:ascii="Book Antiqua" w:eastAsia="Times New Roman" w:hAnsi="Book Antiqua"/>
              </w:rPr>
            </w:pPr>
          </w:p>
        </w:tc>
        <w:tc>
          <w:tcPr>
            <w:tcW w:w="1276" w:type="dxa"/>
            <w:noWrap/>
          </w:tcPr>
          <w:p w14:paraId="49C0CEB0" w14:textId="77777777" w:rsidR="00445F48" w:rsidRPr="0087669D" w:rsidRDefault="00445F48" w:rsidP="0087669D">
            <w:pPr>
              <w:spacing w:line="360" w:lineRule="auto"/>
              <w:jc w:val="both"/>
              <w:rPr>
                <w:rFonts w:ascii="Book Antiqua" w:eastAsia="Times New Roman" w:hAnsi="Book Antiqua"/>
              </w:rPr>
            </w:pPr>
          </w:p>
        </w:tc>
      </w:tr>
      <w:tr w:rsidR="00445F48" w:rsidRPr="0087669D" w14:paraId="39189FB4" w14:textId="77777777" w:rsidTr="00445F48">
        <w:trPr>
          <w:trHeight w:val="280"/>
        </w:trPr>
        <w:tc>
          <w:tcPr>
            <w:tcW w:w="2444" w:type="dxa"/>
          </w:tcPr>
          <w:p w14:paraId="3D833507"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Yes</w:t>
            </w:r>
          </w:p>
        </w:tc>
        <w:tc>
          <w:tcPr>
            <w:tcW w:w="992" w:type="dxa"/>
            <w:noWrap/>
          </w:tcPr>
          <w:p w14:paraId="6D960F7A"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-0.306</w:t>
            </w:r>
          </w:p>
        </w:tc>
        <w:tc>
          <w:tcPr>
            <w:tcW w:w="992" w:type="dxa"/>
            <w:noWrap/>
          </w:tcPr>
          <w:p w14:paraId="30DCB588"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0.555</w:t>
            </w:r>
          </w:p>
        </w:tc>
        <w:tc>
          <w:tcPr>
            <w:tcW w:w="993" w:type="dxa"/>
            <w:noWrap/>
          </w:tcPr>
          <w:p w14:paraId="1E2CDFC6"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0.305</w:t>
            </w:r>
          </w:p>
        </w:tc>
        <w:tc>
          <w:tcPr>
            <w:tcW w:w="567" w:type="dxa"/>
            <w:noWrap/>
          </w:tcPr>
          <w:p w14:paraId="3A917FB4"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1</w:t>
            </w:r>
          </w:p>
        </w:tc>
        <w:tc>
          <w:tcPr>
            <w:tcW w:w="1275" w:type="dxa"/>
            <w:noWrap/>
          </w:tcPr>
          <w:p w14:paraId="7ADCEEE2"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0.581</w:t>
            </w:r>
          </w:p>
        </w:tc>
        <w:tc>
          <w:tcPr>
            <w:tcW w:w="1101" w:type="dxa"/>
            <w:noWrap/>
          </w:tcPr>
          <w:p w14:paraId="08C553C8"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0.736</w:t>
            </w:r>
          </w:p>
        </w:tc>
        <w:tc>
          <w:tcPr>
            <w:tcW w:w="1275" w:type="dxa"/>
            <w:noWrap/>
          </w:tcPr>
          <w:p w14:paraId="152BE6EA"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0.248</w:t>
            </w:r>
          </w:p>
        </w:tc>
        <w:tc>
          <w:tcPr>
            <w:tcW w:w="1276" w:type="dxa"/>
            <w:noWrap/>
          </w:tcPr>
          <w:p w14:paraId="50466EE1"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2.183</w:t>
            </w:r>
          </w:p>
        </w:tc>
      </w:tr>
      <w:tr w:rsidR="00445F48" w:rsidRPr="0087669D" w14:paraId="1185326E" w14:textId="77777777" w:rsidTr="00445F48">
        <w:trPr>
          <w:trHeight w:val="280"/>
        </w:trPr>
        <w:tc>
          <w:tcPr>
            <w:tcW w:w="4428" w:type="dxa"/>
            <w:gridSpan w:val="3"/>
          </w:tcPr>
          <w:p w14:paraId="00B3A0CC" w14:textId="77777777" w:rsidR="00445F48" w:rsidRPr="0087669D" w:rsidRDefault="00445F48" w:rsidP="0087669D">
            <w:pPr>
              <w:spacing w:line="360" w:lineRule="auto"/>
              <w:jc w:val="both"/>
              <w:rPr>
                <w:rFonts w:ascii="Book Antiqua" w:eastAsia="宋体" w:hAnsi="Book Antiqua"/>
                <w:b/>
                <w:bCs/>
              </w:rPr>
            </w:pPr>
            <w:r w:rsidRPr="0087669D">
              <w:rPr>
                <w:rFonts w:ascii="Book Antiqua" w:eastAsia="宋体" w:hAnsi="Book Antiqua"/>
                <w:b/>
                <w:bCs/>
              </w:rPr>
              <w:t>History of psychiatric trauma</w:t>
            </w:r>
          </w:p>
        </w:tc>
        <w:tc>
          <w:tcPr>
            <w:tcW w:w="993" w:type="dxa"/>
            <w:noWrap/>
          </w:tcPr>
          <w:p w14:paraId="062C74E0" w14:textId="77777777" w:rsidR="00445F48" w:rsidRPr="0087669D" w:rsidRDefault="00445F48" w:rsidP="0087669D">
            <w:pPr>
              <w:spacing w:line="360" w:lineRule="auto"/>
              <w:jc w:val="both"/>
              <w:rPr>
                <w:rFonts w:ascii="Book Antiqua" w:eastAsia="Times New Roman" w:hAnsi="Book Antiqua"/>
              </w:rPr>
            </w:pPr>
          </w:p>
        </w:tc>
        <w:tc>
          <w:tcPr>
            <w:tcW w:w="567" w:type="dxa"/>
            <w:noWrap/>
          </w:tcPr>
          <w:p w14:paraId="728C62C8" w14:textId="77777777" w:rsidR="00445F48" w:rsidRPr="0087669D" w:rsidRDefault="00445F48" w:rsidP="0087669D">
            <w:pPr>
              <w:spacing w:line="360" w:lineRule="auto"/>
              <w:jc w:val="both"/>
              <w:rPr>
                <w:rFonts w:ascii="Book Antiqua" w:eastAsia="Times New Roman" w:hAnsi="Book Antiqua"/>
              </w:rPr>
            </w:pPr>
          </w:p>
        </w:tc>
        <w:tc>
          <w:tcPr>
            <w:tcW w:w="1275" w:type="dxa"/>
            <w:noWrap/>
          </w:tcPr>
          <w:p w14:paraId="0EB67AD8" w14:textId="77777777" w:rsidR="00445F48" w:rsidRPr="0087669D" w:rsidRDefault="00445F48" w:rsidP="0087669D">
            <w:pPr>
              <w:spacing w:line="360" w:lineRule="auto"/>
              <w:jc w:val="both"/>
              <w:rPr>
                <w:rFonts w:ascii="Book Antiqua" w:eastAsia="Times New Roman" w:hAnsi="Book Antiqua"/>
              </w:rPr>
            </w:pPr>
          </w:p>
        </w:tc>
        <w:tc>
          <w:tcPr>
            <w:tcW w:w="1101" w:type="dxa"/>
            <w:noWrap/>
          </w:tcPr>
          <w:p w14:paraId="09935F27" w14:textId="77777777" w:rsidR="00445F48" w:rsidRPr="0087669D" w:rsidRDefault="00445F48" w:rsidP="0087669D">
            <w:pPr>
              <w:spacing w:line="360" w:lineRule="auto"/>
              <w:jc w:val="both"/>
              <w:rPr>
                <w:rFonts w:ascii="Book Antiqua" w:eastAsia="Times New Roman" w:hAnsi="Book Antiqua"/>
              </w:rPr>
            </w:pPr>
          </w:p>
        </w:tc>
        <w:tc>
          <w:tcPr>
            <w:tcW w:w="1275" w:type="dxa"/>
            <w:noWrap/>
          </w:tcPr>
          <w:p w14:paraId="75B614DC" w14:textId="77777777" w:rsidR="00445F48" w:rsidRPr="0087669D" w:rsidRDefault="00445F48" w:rsidP="0087669D">
            <w:pPr>
              <w:spacing w:line="360" w:lineRule="auto"/>
              <w:jc w:val="both"/>
              <w:rPr>
                <w:rFonts w:ascii="Book Antiqua" w:eastAsia="Times New Roman" w:hAnsi="Book Antiqua"/>
              </w:rPr>
            </w:pPr>
          </w:p>
        </w:tc>
        <w:tc>
          <w:tcPr>
            <w:tcW w:w="1276" w:type="dxa"/>
            <w:noWrap/>
          </w:tcPr>
          <w:p w14:paraId="654B36E1" w14:textId="77777777" w:rsidR="00445F48" w:rsidRPr="0087669D" w:rsidRDefault="00445F48" w:rsidP="0087669D">
            <w:pPr>
              <w:spacing w:line="360" w:lineRule="auto"/>
              <w:jc w:val="both"/>
              <w:rPr>
                <w:rFonts w:ascii="Book Antiqua" w:eastAsia="Times New Roman" w:hAnsi="Book Antiqua"/>
              </w:rPr>
            </w:pPr>
          </w:p>
        </w:tc>
      </w:tr>
      <w:tr w:rsidR="00445F48" w:rsidRPr="0087669D" w14:paraId="55EC80C6" w14:textId="77777777" w:rsidTr="00445F48">
        <w:trPr>
          <w:trHeight w:val="280"/>
        </w:trPr>
        <w:tc>
          <w:tcPr>
            <w:tcW w:w="2444" w:type="dxa"/>
            <w:tcBorders>
              <w:bottom w:val="single" w:sz="4" w:space="0" w:color="auto"/>
            </w:tcBorders>
          </w:tcPr>
          <w:p w14:paraId="3DEC4D86"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lastRenderedPageBreak/>
              <w:t>Yes</w:t>
            </w:r>
          </w:p>
        </w:tc>
        <w:tc>
          <w:tcPr>
            <w:tcW w:w="992" w:type="dxa"/>
            <w:tcBorders>
              <w:bottom w:val="single" w:sz="4" w:space="0" w:color="auto"/>
            </w:tcBorders>
            <w:noWrap/>
          </w:tcPr>
          <w:p w14:paraId="2D66E3EC"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1.287</w:t>
            </w:r>
          </w:p>
        </w:tc>
        <w:tc>
          <w:tcPr>
            <w:tcW w:w="992" w:type="dxa"/>
            <w:tcBorders>
              <w:bottom w:val="single" w:sz="4" w:space="0" w:color="auto"/>
            </w:tcBorders>
            <w:noWrap/>
          </w:tcPr>
          <w:p w14:paraId="5F42B132"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0.912</w:t>
            </w:r>
          </w:p>
        </w:tc>
        <w:tc>
          <w:tcPr>
            <w:tcW w:w="993" w:type="dxa"/>
            <w:tcBorders>
              <w:bottom w:val="single" w:sz="4" w:space="0" w:color="auto"/>
            </w:tcBorders>
            <w:noWrap/>
          </w:tcPr>
          <w:p w14:paraId="1C94AA8D"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1.991</w:t>
            </w:r>
          </w:p>
        </w:tc>
        <w:tc>
          <w:tcPr>
            <w:tcW w:w="567" w:type="dxa"/>
            <w:tcBorders>
              <w:bottom w:val="single" w:sz="4" w:space="0" w:color="auto"/>
            </w:tcBorders>
            <w:noWrap/>
          </w:tcPr>
          <w:p w14:paraId="0E5F9F78"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1</w:t>
            </w:r>
          </w:p>
        </w:tc>
        <w:tc>
          <w:tcPr>
            <w:tcW w:w="1275" w:type="dxa"/>
            <w:tcBorders>
              <w:bottom w:val="single" w:sz="4" w:space="0" w:color="auto"/>
            </w:tcBorders>
            <w:noWrap/>
          </w:tcPr>
          <w:p w14:paraId="05757392"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0.158</w:t>
            </w:r>
          </w:p>
        </w:tc>
        <w:tc>
          <w:tcPr>
            <w:tcW w:w="1101" w:type="dxa"/>
            <w:tcBorders>
              <w:bottom w:val="single" w:sz="4" w:space="0" w:color="auto"/>
            </w:tcBorders>
            <w:noWrap/>
          </w:tcPr>
          <w:p w14:paraId="05DF6BA1"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3.621</w:t>
            </w:r>
          </w:p>
        </w:tc>
        <w:tc>
          <w:tcPr>
            <w:tcW w:w="1275" w:type="dxa"/>
            <w:tcBorders>
              <w:bottom w:val="single" w:sz="4" w:space="0" w:color="auto"/>
            </w:tcBorders>
            <w:noWrap/>
          </w:tcPr>
          <w:p w14:paraId="6730ACD1"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0.606</w:t>
            </w:r>
          </w:p>
        </w:tc>
        <w:tc>
          <w:tcPr>
            <w:tcW w:w="1276" w:type="dxa"/>
            <w:tcBorders>
              <w:bottom w:val="single" w:sz="4" w:space="0" w:color="auto"/>
            </w:tcBorders>
            <w:noWrap/>
          </w:tcPr>
          <w:p w14:paraId="5162CA02" w14:textId="77777777"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21.633</w:t>
            </w:r>
          </w:p>
        </w:tc>
      </w:tr>
    </w:tbl>
    <w:p w14:paraId="1A0CDAC5" w14:textId="77777777" w:rsidR="00445F48" w:rsidRPr="0087669D" w:rsidRDefault="00445F48" w:rsidP="0087669D">
      <w:pPr>
        <w:spacing w:line="360" w:lineRule="auto"/>
        <w:jc w:val="both"/>
        <w:rPr>
          <w:rFonts w:ascii="Book Antiqua" w:eastAsia="宋体" w:hAnsi="Book Antiqua"/>
        </w:rPr>
      </w:pPr>
      <w:proofErr w:type="spellStart"/>
      <w:r w:rsidRPr="0087669D">
        <w:rPr>
          <w:rFonts w:ascii="Book Antiqua" w:eastAsia="宋体" w:hAnsi="Book Antiqua"/>
          <w:vertAlign w:val="superscript"/>
        </w:rPr>
        <w:t>a</w:t>
      </w:r>
      <w:r w:rsidRPr="0087669D">
        <w:rPr>
          <w:rFonts w:ascii="Book Antiqua" w:eastAsia="宋体" w:hAnsi="Book Antiqua"/>
          <w:i/>
          <w:iCs/>
        </w:rPr>
        <w:t>P</w:t>
      </w:r>
      <w:proofErr w:type="spellEnd"/>
      <w:r w:rsidRPr="0087669D">
        <w:rPr>
          <w:rFonts w:ascii="Book Antiqua" w:eastAsia="MS Mincho" w:hAnsi="Book Antiqua" w:cs="MS Mincho"/>
        </w:rPr>
        <w:t xml:space="preserve"> </w:t>
      </w:r>
      <w:r w:rsidRPr="0087669D">
        <w:rPr>
          <w:rFonts w:ascii="Book Antiqua" w:eastAsia="宋体" w:hAnsi="Book Antiqua"/>
        </w:rPr>
        <w:t>&lt;</w:t>
      </w:r>
      <w:r w:rsidRPr="0087669D">
        <w:rPr>
          <w:rFonts w:ascii="Book Antiqua" w:hAnsi="Book Antiqua" w:cs="MS Mincho"/>
        </w:rPr>
        <w:t xml:space="preserve"> </w:t>
      </w:r>
      <w:r w:rsidRPr="0087669D">
        <w:rPr>
          <w:rFonts w:ascii="Book Antiqua" w:eastAsia="宋体" w:hAnsi="Book Antiqua"/>
        </w:rPr>
        <w:t>0.05.</w:t>
      </w:r>
    </w:p>
    <w:p w14:paraId="7A317FB8" w14:textId="77777777" w:rsidR="00445F48" w:rsidRPr="0087669D" w:rsidRDefault="00445F48" w:rsidP="0087669D">
      <w:pPr>
        <w:spacing w:line="360" w:lineRule="auto"/>
        <w:jc w:val="both"/>
        <w:rPr>
          <w:rFonts w:ascii="Book Antiqua" w:eastAsia="宋体" w:hAnsi="Book Antiqua"/>
        </w:rPr>
      </w:pPr>
      <w:proofErr w:type="spellStart"/>
      <w:r w:rsidRPr="0087669D">
        <w:rPr>
          <w:rFonts w:ascii="Book Antiqua" w:eastAsia="宋体" w:hAnsi="Book Antiqua"/>
          <w:vertAlign w:val="superscript"/>
        </w:rPr>
        <w:t>b</w:t>
      </w:r>
      <w:r w:rsidRPr="0087669D">
        <w:rPr>
          <w:rFonts w:ascii="Book Antiqua" w:eastAsia="宋体" w:hAnsi="Book Antiqua"/>
          <w:i/>
          <w:iCs/>
        </w:rPr>
        <w:t>P</w:t>
      </w:r>
      <w:proofErr w:type="spellEnd"/>
      <w:r w:rsidRPr="0087669D">
        <w:rPr>
          <w:rFonts w:ascii="Book Antiqua" w:hAnsi="Book Antiqua" w:cs="MS Mincho"/>
        </w:rPr>
        <w:t xml:space="preserve"> </w:t>
      </w:r>
      <w:r w:rsidRPr="0087669D">
        <w:rPr>
          <w:rFonts w:ascii="Book Antiqua" w:eastAsia="宋体" w:hAnsi="Book Antiqua"/>
        </w:rPr>
        <w:t>&lt;</w:t>
      </w:r>
      <w:r w:rsidRPr="0087669D">
        <w:rPr>
          <w:rFonts w:ascii="Book Antiqua" w:hAnsi="Book Antiqua" w:cs="MS Mincho"/>
        </w:rPr>
        <w:t xml:space="preserve"> </w:t>
      </w:r>
      <w:r w:rsidRPr="0087669D">
        <w:rPr>
          <w:rFonts w:ascii="Book Antiqua" w:eastAsia="宋体" w:hAnsi="Book Antiqua"/>
        </w:rPr>
        <w:t>0.01.</w:t>
      </w:r>
    </w:p>
    <w:p w14:paraId="57FDB2F9" w14:textId="77777777" w:rsidR="00445F48" w:rsidRPr="0087669D" w:rsidRDefault="00445F48" w:rsidP="0087669D">
      <w:pPr>
        <w:spacing w:line="360" w:lineRule="auto"/>
        <w:jc w:val="both"/>
        <w:rPr>
          <w:rFonts w:ascii="Book Antiqua" w:eastAsia="宋体" w:hAnsi="Book Antiqua"/>
        </w:rPr>
      </w:pPr>
      <w:proofErr w:type="spellStart"/>
      <w:r w:rsidRPr="0087669D">
        <w:rPr>
          <w:rFonts w:ascii="Book Antiqua" w:eastAsia="宋体" w:hAnsi="Book Antiqua"/>
          <w:vertAlign w:val="superscript"/>
        </w:rPr>
        <w:t>c</w:t>
      </w:r>
      <w:r w:rsidRPr="0087669D">
        <w:rPr>
          <w:rFonts w:ascii="Book Antiqua" w:eastAsia="宋体" w:hAnsi="Book Antiqua"/>
          <w:i/>
          <w:iCs/>
        </w:rPr>
        <w:t>P</w:t>
      </w:r>
      <w:proofErr w:type="spellEnd"/>
      <w:r w:rsidRPr="0087669D">
        <w:rPr>
          <w:rFonts w:ascii="Book Antiqua" w:hAnsi="Book Antiqua" w:cs="MS Mincho"/>
        </w:rPr>
        <w:t xml:space="preserve"> </w:t>
      </w:r>
      <w:r w:rsidRPr="0087669D">
        <w:rPr>
          <w:rFonts w:ascii="Book Antiqua" w:eastAsia="宋体" w:hAnsi="Book Antiqua"/>
        </w:rPr>
        <w:t>&lt;</w:t>
      </w:r>
      <w:r w:rsidRPr="0087669D">
        <w:rPr>
          <w:rFonts w:ascii="Book Antiqua" w:hAnsi="Book Antiqua" w:cs="MS Mincho"/>
        </w:rPr>
        <w:t xml:space="preserve"> </w:t>
      </w:r>
      <w:r w:rsidRPr="0087669D">
        <w:rPr>
          <w:rFonts w:ascii="Book Antiqua" w:eastAsia="宋体" w:hAnsi="Book Antiqua"/>
        </w:rPr>
        <w:t>0.001.</w:t>
      </w:r>
    </w:p>
    <w:p w14:paraId="56084AD9" w14:textId="13054E41" w:rsidR="00445F48" w:rsidRPr="0087669D" w:rsidRDefault="00445F48" w:rsidP="0087669D">
      <w:pPr>
        <w:spacing w:line="360" w:lineRule="auto"/>
        <w:jc w:val="both"/>
        <w:rPr>
          <w:rFonts w:ascii="Book Antiqua" w:eastAsia="宋体" w:hAnsi="Book Antiqua"/>
        </w:rPr>
      </w:pPr>
      <w:r w:rsidRPr="0087669D">
        <w:rPr>
          <w:rFonts w:ascii="Book Antiqua" w:eastAsia="宋体" w:hAnsi="Book Antiqua"/>
        </w:rPr>
        <w:t xml:space="preserve">CI: Confidence interval; B: Beta; SE: Standard error; </w:t>
      </w:r>
      <w:proofErr w:type="spellStart"/>
      <w:r w:rsidRPr="0087669D">
        <w:rPr>
          <w:rFonts w:ascii="Book Antiqua" w:eastAsia="宋体" w:hAnsi="Book Antiqua"/>
        </w:rPr>
        <w:t>df</w:t>
      </w:r>
      <w:proofErr w:type="spellEnd"/>
      <w:r w:rsidRPr="0087669D">
        <w:rPr>
          <w:rFonts w:ascii="Book Antiqua" w:eastAsia="宋体" w:hAnsi="Book Antiqua"/>
        </w:rPr>
        <w:t xml:space="preserve">: Degree of freedom; OR: Odds ratio; CRC: Colorectal cancer; </w:t>
      </w:r>
      <w:proofErr w:type="spellStart"/>
      <w:r w:rsidRPr="0087669D">
        <w:rPr>
          <w:rFonts w:ascii="Book Antiqua" w:eastAsia="宋体" w:hAnsi="Book Antiqua"/>
        </w:rPr>
        <w:t>mSDC</w:t>
      </w:r>
      <w:proofErr w:type="spellEnd"/>
      <w:r w:rsidRPr="0087669D">
        <w:rPr>
          <w:rFonts w:ascii="Book Antiqua" w:eastAsia="宋体" w:hAnsi="Book Antiqua"/>
        </w:rPr>
        <w:t xml:space="preserve">: </w:t>
      </w:r>
      <w:bookmarkStart w:id="15" w:name="_Hlk158122550"/>
      <w:r w:rsidRPr="0087669D">
        <w:rPr>
          <w:rFonts w:ascii="Book Antiqua" w:eastAsia="Book Antiqua" w:hAnsi="Book Antiqua" w:cs="Book Antiqua"/>
          <w:color w:val="000000"/>
        </w:rPr>
        <w:t>Syndecan-2</w:t>
      </w:r>
      <w:bookmarkEnd w:id="15"/>
      <w:r w:rsidRPr="0087669D">
        <w:rPr>
          <w:rFonts w:ascii="Book Antiqua" w:eastAsia="宋体" w:hAnsi="Book Antiqua"/>
        </w:rPr>
        <w:t xml:space="preserve"> methylation.</w:t>
      </w:r>
    </w:p>
    <w:p w14:paraId="5D16A815" w14:textId="77777777" w:rsidR="00445F48" w:rsidRPr="0087669D" w:rsidRDefault="00445F48" w:rsidP="0087669D">
      <w:pPr>
        <w:spacing w:line="360" w:lineRule="auto"/>
        <w:jc w:val="both"/>
        <w:rPr>
          <w:rFonts w:ascii="Book Antiqua" w:eastAsia="Book Antiqua" w:hAnsi="Book Antiqua" w:cs="Book Antiqua"/>
          <w:color w:val="000000"/>
        </w:rPr>
        <w:sectPr w:rsidR="00445F48" w:rsidRPr="0087669D" w:rsidSect="004755FF">
          <w:pgSz w:w="12240" w:h="15840"/>
          <w:pgMar w:top="1440" w:right="1440" w:bottom="1440" w:left="1440" w:header="720" w:footer="720" w:gutter="0"/>
          <w:cols w:space="720"/>
          <w:docGrid w:linePitch="360"/>
        </w:sectPr>
      </w:pPr>
    </w:p>
    <w:p w14:paraId="7CA249D6" w14:textId="28714DEB" w:rsidR="00445F48" w:rsidRPr="0087669D" w:rsidRDefault="00445F48" w:rsidP="0087669D">
      <w:pPr>
        <w:spacing w:line="360" w:lineRule="auto"/>
        <w:jc w:val="both"/>
        <w:rPr>
          <w:rFonts w:ascii="Book Antiqua" w:eastAsia="宋体" w:hAnsi="Book Antiqua"/>
          <w:b/>
          <w:bCs/>
        </w:rPr>
      </w:pPr>
      <w:r w:rsidRPr="0087669D">
        <w:rPr>
          <w:rFonts w:ascii="Book Antiqua" w:eastAsia="宋体" w:hAnsi="Book Antiqua"/>
          <w:b/>
          <w:bCs/>
        </w:rPr>
        <w:lastRenderedPageBreak/>
        <w:t>Table 5 Performance characteristics of the syndecan-2 methylation test regarding detection of colorectal neoplasia</w:t>
      </w:r>
    </w:p>
    <w:tbl>
      <w:tblPr>
        <w:tblW w:w="11591" w:type="dxa"/>
        <w:tblInd w:w="-993" w:type="dxa"/>
        <w:tblLook w:val="04A0" w:firstRow="1" w:lastRow="0" w:firstColumn="1" w:lastColumn="0" w:noHBand="0" w:noVBand="1"/>
      </w:tblPr>
      <w:tblGrid>
        <w:gridCol w:w="1844"/>
        <w:gridCol w:w="1701"/>
        <w:gridCol w:w="1276"/>
        <w:gridCol w:w="2268"/>
        <w:gridCol w:w="2234"/>
        <w:gridCol w:w="2268"/>
      </w:tblGrid>
      <w:tr w:rsidR="00445F48" w:rsidRPr="0087669D" w14:paraId="708729F1" w14:textId="77777777" w:rsidTr="00445F48">
        <w:trPr>
          <w:trHeight w:val="314"/>
        </w:trPr>
        <w:tc>
          <w:tcPr>
            <w:tcW w:w="1844" w:type="dxa"/>
            <w:vMerge w:val="restart"/>
            <w:tcBorders>
              <w:top w:val="single" w:sz="4" w:space="0" w:color="auto"/>
              <w:bottom w:val="single" w:sz="4" w:space="0" w:color="auto"/>
            </w:tcBorders>
            <w:noWrap/>
          </w:tcPr>
          <w:p w14:paraId="320DF54C" w14:textId="77777777" w:rsidR="00445F48" w:rsidRPr="0087669D" w:rsidRDefault="00445F48" w:rsidP="0087669D">
            <w:pPr>
              <w:spacing w:line="360" w:lineRule="auto"/>
              <w:jc w:val="both"/>
              <w:rPr>
                <w:rFonts w:ascii="Book Antiqua" w:eastAsia="宋体" w:hAnsi="Book Antiqua"/>
                <w:b/>
                <w:bCs/>
                <w:color w:val="000000"/>
              </w:rPr>
            </w:pPr>
            <w:r w:rsidRPr="0087669D">
              <w:rPr>
                <w:rFonts w:ascii="Book Antiqua" w:eastAsia="宋体" w:hAnsi="Book Antiqua"/>
                <w:b/>
                <w:bCs/>
                <w:color w:val="000000"/>
              </w:rPr>
              <w:t>Category</w:t>
            </w:r>
          </w:p>
        </w:tc>
        <w:tc>
          <w:tcPr>
            <w:tcW w:w="1701" w:type="dxa"/>
            <w:vMerge w:val="restart"/>
            <w:tcBorders>
              <w:top w:val="single" w:sz="4" w:space="0" w:color="auto"/>
              <w:bottom w:val="single" w:sz="4" w:space="0" w:color="auto"/>
            </w:tcBorders>
            <w:noWrap/>
          </w:tcPr>
          <w:p w14:paraId="5C882EF0" w14:textId="77777777" w:rsidR="00445F48" w:rsidRPr="0087669D" w:rsidRDefault="00445F48" w:rsidP="0087669D">
            <w:pPr>
              <w:spacing w:line="360" w:lineRule="auto"/>
              <w:jc w:val="both"/>
              <w:rPr>
                <w:rFonts w:ascii="Book Antiqua" w:eastAsia="宋体" w:hAnsi="Book Antiqua"/>
                <w:b/>
                <w:bCs/>
                <w:color w:val="000000"/>
              </w:rPr>
            </w:pPr>
            <w:r w:rsidRPr="0087669D">
              <w:rPr>
                <w:rFonts w:ascii="Book Antiqua" w:eastAsia="宋体" w:hAnsi="Book Antiqua"/>
                <w:b/>
                <w:bCs/>
                <w:color w:val="000000"/>
              </w:rPr>
              <w:t>Colonoscopy (</w:t>
            </w:r>
            <w:r w:rsidRPr="0087669D">
              <w:rPr>
                <w:rFonts w:ascii="Book Antiqua" w:eastAsia="宋体" w:hAnsi="Book Antiqua"/>
                <w:b/>
                <w:bCs/>
                <w:i/>
                <w:iCs/>
                <w:color w:val="000000"/>
              </w:rPr>
              <w:t>N</w:t>
            </w:r>
            <w:r w:rsidRPr="0087669D">
              <w:rPr>
                <w:rFonts w:ascii="Book Antiqua" w:eastAsia="宋体" w:hAnsi="Book Antiqua"/>
                <w:b/>
                <w:bCs/>
                <w:color w:val="000000"/>
              </w:rPr>
              <w:t xml:space="preserve"> = 1035)</w:t>
            </w:r>
          </w:p>
        </w:tc>
        <w:tc>
          <w:tcPr>
            <w:tcW w:w="3544" w:type="dxa"/>
            <w:gridSpan w:val="2"/>
            <w:tcBorders>
              <w:top w:val="single" w:sz="4" w:space="0" w:color="auto"/>
              <w:bottom w:val="single" w:sz="4" w:space="0" w:color="auto"/>
            </w:tcBorders>
            <w:noWrap/>
          </w:tcPr>
          <w:p w14:paraId="6F7D8E38" w14:textId="77777777" w:rsidR="00445F48" w:rsidRPr="0087669D" w:rsidRDefault="00445F48" w:rsidP="0087669D">
            <w:pPr>
              <w:spacing w:line="360" w:lineRule="auto"/>
              <w:jc w:val="both"/>
              <w:rPr>
                <w:rFonts w:ascii="Book Antiqua" w:eastAsia="宋体" w:hAnsi="Book Antiqua"/>
                <w:b/>
                <w:bCs/>
                <w:color w:val="000000"/>
              </w:rPr>
            </w:pPr>
            <w:r w:rsidRPr="0087669D">
              <w:rPr>
                <w:rFonts w:ascii="Book Antiqua" w:eastAsia="宋体" w:hAnsi="Book Antiqua"/>
                <w:b/>
                <w:bCs/>
                <w:color w:val="000000"/>
              </w:rPr>
              <w:t>mSDC2 test (</w:t>
            </w:r>
            <w:r w:rsidRPr="0087669D">
              <w:rPr>
                <w:rFonts w:ascii="Book Antiqua" w:eastAsia="宋体" w:hAnsi="Book Antiqua"/>
                <w:b/>
                <w:bCs/>
                <w:i/>
                <w:iCs/>
                <w:color w:val="000000"/>
              </w:rPr>
              <w:t>N</w:t>
            </w:r>
            <w:r w:rsidRPr="0087669D">
              <w:rPr>
                <w:rFonts w:ascii="Book Antiqua" w:eastAsia="宋体" w:hAnsi="Book Antiqua"/>
                <w:b/>
                <w:bCs/>
                <w:color w:val="000000"/>
              </w:rPr>
              <w:t xml:space="preserve"> = 1035)</w:t>
            </w:r>
          </w:p>
        </w:tc>
        <w:tc>
          <w:tcPr>
            <w:tcW w:w="2234" w:type="dxa"/>
            <w:vMerge w:val="restart"/>
            <w:tcBorders>
              <w:top w:val="single" w:sz="4" w:space="0" w:color="auto"/>
              <w:bottom w:val="single" w:sz="4" w:space="0" w:color="auto"/>
            </w:tcBorders>
            <w:noWrap/>
          </w:tcPr>
          <w:p w14:paraId="3EC5DCCD" w14:textId="7F8BBA05" w:rsidR="00445F48" w:rsidRPr="0087669D" w:rsidRDefault="00445F48" w:rsidP="0087669D">
            <w:pPr>
              <w:spacing w:line="360" w:lineRule="auto"/>
              <w:jc w:val="both"/>
              <w:rPr>
                <w:rFonts w:ascii="Book Antiqua" w:eastAsia="宋体" w:hAnsi="Book Antiqua"/>
                <w:b/>
                <w:bCs/>
                <w:color w:val="000000"/>
              </w:rPr>
            </w:pPr>
            <w:r w:rsidRPr="0087669D">
              <w:rPr>
                <w:rFonts w:ascii="Book Antiqua" w:eastAsia="宋体" w:hAnsi="Book Antiqua"/>
                <w:b/>
                <w:bCs/>
                <w:color w:val="000000"/>
              </w:rPr>
              <w:t>PPV % (95%CI)</w:t>
            </w:r>
          </w:p>
        </w:tc>
        <w:tc>
          <w:tcPr>
            <w:tcW w:w="2268" w:type="dxa"/>
            <w:vMerge w:val="restart"/>
            <w:tcBorders>
              <w:top w:val="single" w:sz="4" w:space="0" w:color="auto"/>
              <w:bottom w:val="single" w:sz="4" w:space="0" w:color="auto"/>
            </w:tcBorders>
            <w:noWrap/>
          </w:tcPr>
          <w:p w14:paraId="47B47206" w14:textId="77777777" w:rsidR="00445F48" w:rsidRPr="0087669D" w:rsidRDefault="00445F48" w:rsidP="0087669D">
            <w:pPr>
              <w:spacing w:line="360" w:lineRule="auto"/>
              <w:jc w:val="both"/>
              <w:rPr>
                <w:rFonts w:ascii="Book Antiqua" w:eastAsia="宋体" w:hAnsi="Book Antiqua"/>
                <w:b/>
                <w:bCs/>
                <w:color w:val="000000"/>
              </w:rPr>
            </w:pPr>
            <w:r w:rsidRPr="0087669D">
              <w:rPr>
                <w:rFonts w:ascii="Book Antiqua" w:eastAsia="宋体" w:hAnsi="Book Antiqua"/>
                <w:b/>
                <w:bCs/>
                <w:color w:val="000000"/>
              </w:rPr>
              <w:t>NPV % (95%CI)</w:t>
            </w:r>
          </w:p>
        </w:tc>
      </w:tr>
      <w:tr w:rsidR="00445F48" w:rsidRPr="0087669D" w14:paraId="061B2AB2" w14:textId="77777777" w:rsidTr="00445F48">
        <w:trPr>
          <w:trHeight w:val="307"/>
        </w:trPr>
        <w:tc>
          <w:tcPr>
            <w:tcW w:w="1844" w:type="dxa"/>
            <w:vMerge/>
            <w:tcBorders>
              <w:top w:val="single" w:sz="4" w:space="0" w:color="auto"/>
              <w:bottom w:val="single" w:sz="4" w:space="0" w:color="auto"/>
            </w:tcBorders>
          </w:tcPr>
          <w:p w14:paraId="0C60F39F" w14:textId="77777777" w:rsidR="00445F48" w:rsidRPr="0087669D" w:rsidRDefault="00445F48" w:rsidP="0087669D">
            <w:pPr>
              <w:spacing w:line="360" w:lineRule="auto"/>
              <w:jc w:val="both"/>
              <w:rPr>
                <w:rFonts w:ascii="Book Antiqua" w:eastAsia="宋体" w:hAnsi="Book Antiqua"/>
                <w:color w:val="000000"/>
              </w:rPr>
            </w:pPr>
          </w:p>
        </w:tc>
        <w:tc>
          <w:tcPr>
            <w:tcW w:w="1701" w:type="dxa"/>
            <w:vMerge/>
            <w:tcBorders>
              <w:top w:val="single" w:sz="4" w:space="0" w:color="auto"/>
              <w:bottom w:val="single" w:sz="4" w:space="0" w:color="auto"/>
            </w:tcBorders>
          </w:tcPr>
          <w:p w14:paraId="7E6ED1FB" w14:textId="77777777" w:rsidR="00445F48" w:rsidRPr="0087669D" w:rsidRDefault="00445F48" w:rsidP="0087669D">
            <w:pPr>
              <w:spacing w:line="360" w:lineRule="auto"/>
              <w:jc w:val="both"/>
              <w:rPr>
                <w:rFonts w:ascii="Book Antiqua" w:eastAsia="宋体" w:hAnsi="Book Antiqua"/>
                <w:color w:val="000000"/>
              </w:rPr>
            </w:pPr>
          </w:p>
        </w:tc>
        <w:tc>
          <w:tcPr>
            <w:tcW w:w="1276" w:type="dxa"/>
            <w:tcBorders>
              <w:top w:val="single" w:sz="4" w:space="0" w:color="auto"/>
              <w:bottom w:val="single" w:sz="4" w:space="0" w:color="auto"/>
            </w:tcBorders>
            <w:noWrap/>
          </w:tcPr>
          <w:p w14:paraId="7C7A855D" w14:textId="77777777" w:rsidR="00445F48" w:rsidRPr="0087669D" w:rsidRDefault="00445F48" w:rsidP="0087669D">
            <w:pPr>
              <w:spacing w:line="360" w:lineRule="auto"/>
              <w:jc w:val="both"/>
              <w:rPr>
                <w:rFonts w:ascii="Book Antiqua" w:eastAsia="宋体" w:hAnsi="Book Antiqua"/>
                <w:b/>
                <w:bCs/>
                <w:color w:val="000000"/>
              </w:rPr>
            </w:pPr>
            <w:r w:rsidRPr="0087669D">
              <w:rPr>
                <w:rFonts w:ascii="Book Antiqua" w:eastAsia="宋体" w:hAnsi="Book Antiqua"/>
                <w:b/>
                <w:bCs/>
                <w:color w:val="000000"/>
              </w:rPr>
              <w:t>Positive (</w:t>
            </w:r>
            <w:r w:rsidRPr="0087669D">
              <w:rPr>
                <w:rFonts w:ascii="Book Antiqua" w:eastAsia="宋体" w:hAnsi="Book Antiqua"/>
                <w:b/>
                <w:bCs/>
                <w:i/>
                <w:iCs/>
                <w:color w:val="000000"/>
              </w:rPr>
              <w:t>n</w:t>
            </w:r>
            <w:r w:rsidRPr="0087669D">
              <w:rPr>
                <w:rFonts w:ascii="Book Antiqua" w:eastAsia="宋体" w:hAnsi="Book Antiqua"/>
                <w:b/>
                <w:bCs/>
                <w:color w:val="000000"/>
              </w:rPr>
              <w:t xml:space="preserve"> = 87)</w:t>
            </w:r>
          </w:p>
        </w:tc>
        <w:tc>
          <w:tcPr>
            <w:tcW w:w="2268" w:type="dxa"/>
            <w:tcBorders>
              <w:top w:val="single" w:sz="4" w:space="0" w:color="auto"/>
              <w:bottom w:val="single" w:sz="4" w:space="0" w:color="auto"/>
            </w:tcBorders>
            <w:noWrap/>
          </w:tcPr>
          <w:p w14:paraId="035B324E" w14:textId="77777777" w:rsidR="00445F48" w:rsidRPr="0087669D" w:rsidRDefault="00445F48" w:rsidP="0087669D">
            <w:pPr>
              <w:spacing w:line="360" w:lineRule="auto"/>
              <w:jc w:val="both"/>
              <w:rPr>
                <w:rFonts w:ascii="Book Antiqua" w:eastAsia="宋体" w:hAnsi="Book Antiqua"/>
                <w:b/>
                <w:bCs/>
                <w:color w:val="000000"/>
              </w:rPr>
            </w:pPr>
            <w:r w:rsidRPr="0087669D">
              <w:rPr>
                <w:rFonts w:ascii="Book Antiqua" w:eastAsia="宋体" w:hAnsi="Book Antiqua"/>
                <w:b/>
                <w:bCs/>
                <w:color w:val="000000"/>
              </w:rPr>
              <w:t>Sensitivity % (95%CI)</w:t>
            </w:r>
          </w:p>
        </w:tc>
        <w:tc>
          <w:tcPr>
            <w:tcW w:w="2234" w:type="dxa"/>
            <w:vMerge/>
            <w:tcBorders>
              <w:top w:val="single" w:sz="4" w:space="0" w:color="auto"/>
              <w:bottom w:val="single" w:sz="4" w:space="0" w:color="auto"/>
            </w:tcBorders>
          </w:tcPr>
          <w:p w14:paraId="5CA59501" w14:textId="77777777" w:rsidR="00445F48" w:rsidRPr="0087669D" w:rsidRDefault="00445F48" w:rsidP="0087669D">
            <w:pPr>
              <w:spacing w:line="360" w:lineRule="auto"/>
              <w:jc w:val="both"/>
              <w:rPr>
                <w:rFonts w:ascii="Book Antiqua" w:eastAsia="宋体" w:hAnsi="Book Antiqua"/>
                <w:color w:val="000000"/>
              </w:rPr>
            </w:pPr>
          </w:p>
        </w:tc>
        <w:tc>
          <w:tcPr>
            <w:tcW w:w="2268" w:type="dxa"/>
            <w:vMerge/>
            <w:tcBorders>
              <w:top w:val="single" w:sz="4" w:space="0" w:color="auto"/>
              <w:bottom w:val="single" w:sz="4" w:space="0" w:color="auto"/>
            </w:tcBorders>
          </w:tcPr>
          <w:p w14:paraId="575229D1" w14:textId="77777777" w:rsidR="00445F48" w:rsidRPr="0087669D" w:rsidRDefault="00445F48" w:rsidP="0087669D">
            <w:pPr>
              <w:spacing w:line="360" w:lineRule="auto"/>
              <w:jc w:val="both"/>
              <w:rPr>
                <w:rFonts w:ascii="Book Antiqua" w:eastAsia="宋体" w:hAnsi="Book Antiqua"/>
                <w:color w:val="000000"/>
              </w:rPr>
            </w:pPr>
          </w:p>
        </w:tc>
      </w:tr>
      <w:tr w:rsidR="00445F48" w:rsidRPr="0087669D" w14:paraId="741D6148" w14:textId="77777777" w:rsidTr="00445F48">
        <w:trPr>
          <w:trHeight w:val="307"/>
        </w:trPr>
        <w:tc>
          <w:tcPr>
            <w:tcW w:w="1844" w:type="dxa"/>
            <w:tcBorders>
              <w:top w:val="single" w:sz="4" w:space="0" w:color="auto"/>
            </w:tcBorders>
            <w:noWrap/>
          </w:tcPr>
          <w:p w14:paraId="5B419420" w14:textId="77777777" w:rsidR="00445F48" w:rsidRPr="0087669D" w:rsidRDefault="00445F48" w:rsidP="0087669D">
            <w:pPr>
              <w:spacing w:line="360" w:lineRule="auto"/>
              <w:jc w:val="both"/>
              <w:rPr>
                <w:rFonts w:ascii="Book Antiqua" w:eastAsia="宋体" w:hAnsi="Book Antiqua"/>
                <w:color w:val="000000"/>
              </w:rPr>
            </w:pPr>
            <w:r w:rsidRPr="0087669D">
              <w:rPr>
                <w:rFonts w:ascii="Book Antiqua" w:eastAsia="宋体" w:hAnsi="Book Antiqua"/>
                <w:color w:val="000000"/>
              </w:rPr>
              <w:t>Colorectal cancer</w:t>
            </w:r>
          </w:p>
        </w:tc>
        <w:tc>
          <w:tcPr>
            <w:tcW w:w="1701" w:type="dxa"/>
            <w:tcBorders>
              <w:top w:val="single" w:sz="4" w:space="0" w:color="auto"/>
            </w:tcBorders>
            <w:noWrap/>
          </w:tcPr>
          <w:p w14:paraId="7DDC88EE" w14:textId="77777777" w:rsidR="00445F48" w:rsidRPr="0087669D" w:rsidRDefault="00445F48" w:rsidP="0087669D">
            <w:pPr>
              <w:spacing w:line="360" w:lineRule="auto"/>
              <w:jc w:val="both"/>
              <w:rPr>
                <w:rFonts w:ascii="Book Antiqua" w:eastAsia="宋体" w:hAnsi="Book Antiqua"/>
                <w:color w:val="000000"/>
              </w:rPr>
            </w:pPr>
            <w:r w:rsidRPr="0087669D">
              <w:rPr>
                <w:rFonts w:ascii="Book Antiqua" w:eastAsia="宋体" w:hAnsi="Book Antiqua"/>
                <w:color w:val="000000"/>
              </w:rPr>
              <w:t>16</w:t>
            </w:r>
          </w:p>
        </w:tc>
        <w:tc>
          <w:tcPr>
            <w:tcW w:w="1276" w:type="dxa"/>
            <w:tcBorders>
              <w:top w:val="single" w:sz="4" w:space="0" w:color="auto"/>
            </w:tcBorders>
            <w:noWrap/>
          </w:tcPr>
          <w:p w14:paraId="107E1597" w14:textId="77777777" w:rsidR="00445F48" w:rsidRPr="0087669D" w:rsidRDefault="00445F48" w:rsidP="0087669D">
            <w:pPr>
              <w:spacing w:line="360" w:lineRule="auto"/>
              <w:jc w:val="both"/>
              <w:rPr>
                <w:rFonts w:ascii="Book Antiqua" w:eastAsia="宋体" w:hAnsi="Book Antiqua"/>
                <w:color w:val="000000"/>
              </w:rPr>
            </w:pPr>
            <w:r w:rsidRPr="0087669D">
              <w:rPr>
                <w:rFonts w:ascii="Book Antiqua" w:eastAsia="宋体" w:hAnsi="Book Antiqua"/>
                <w:color w:val="000000"/>
              </w:rPr>
              <w:t>14</w:t>
            </w:r>
          </w:p>
        </w:tc>
        <w:tc>
          <w:tcPr>
            <w:tcW w:w="2268" w:type="dxa"/>
            <w:tcBorders>
              <w:top w:val="single" w:sz="4" w:space="0" w:color="auto"/>
            </w:tcBorders>
            <w:noWrap/>
          </w:tcPr>
          <w:p w14:paraId="500EF089" w14:textId="77777777" w:rsidR="00445F48" w:rsidRPr="0087669D" w:rsidRDefault="00445F48" w:rsidP="0087669D">
            <w:pPr>
              <w:spacing w:line="360" w:lineRule="auto"/>
              <w:jc w:val="both"/>
              <w:rPr>
                <w:rFonts w:ascii="Book Antiqua" w:eastAsia="宋体" w:hAnsi="Book Antiqua"/>
                <w:color w:val="000000"/>
              </w:rPr>
            </w:pPr>
            <w:r w:rsidRPr="0087669D">
              <w:rPr>
                <w:rFonts w:ascii="Book Antiqua" w:eastAsia="宋体" w:hAnsi="Book Antiqua"/>
                <w:color w:val="000000"/>
              </w:rPr>
              <w:t>87.50 (60.41-97.80)</w:t>
            </w:r>
          </w:p>
        </w:tc>
        <w:tc>
          <w:tcPr>
            <w:tcW w:w="2234" w:type="dxa"/>
            <w:tcBorders>
              <w:top w:val="single" w:sz="4" w:space="0" w:color="auto"/>
            </w:tcBorders>
            <w:noWrap/>
          </w:tcPr>
          <w:p w14:paraId="682E97D3" w14:textId="77777777" w:rsidR="00445F48" w:rsidRPr="0087669D" w:rsidRDefault="00445F48" w:rsidP="0087669D">
            <w:pPr>
              <w:spacing w:line="360" w:lineRule="auto"/>
              <w:jc w:val="both"/>
              <w:rPr>
                <w:rFonts w:ascii="Book Antiqua" w:eastAsia="宋体" w:hAnsi="Book Antiqua"/>
                <w:color w:val="000000"/>
              </w:rPr>
            </w:pPr>
            <w:r w:rsidRPr="0087669D">
              <w:rPr>
                <w:rFonts w:ascii="Book Antiqua" w:eastAsia="宋体" w:hAnsi="Book Antiqua"/>
                <w:color w:val="000000"/>
              </w:rPr>
              <w:t>16.09 (9.38-25.87)</w:t>
            </w:r>
          </w:p>
        </w:tc>
        <w:tc>
          <w:tcPr>
            <w:tcW w:w="2268" w:type="dxa"/>
            <w:tcBorders>
              <w:top w:val="single" w:sz="4" w:space="0" w:color="auto"/>
            </w:tcBorders>
            <w:noWrap/>
          </w:tcPr>
          <w:p w14:paraId="5E83749C" w14:textId="77777777" w:rsidR="00445F48" w:rsidRPr="0087669D" w:rsidRDefault="00445F48" w:rsidP="0087669D">
            <w:pPr>
              <w:spacing w:line="360" w:lineRule="auto"/>
              <w:jc w:val="both"/>
              <w:rPr>
                <w:rFonts w:ascii="Book Antiqua" w:eastAsia="宋体" w:hAnsi="Book Antiqua"/>
                <w:color w:val="000000"/>
              </w:rPr>
            </w:pPr>
            <w:r w:rsidRPr="0087669D">
              <w:rPr>
                <w:rFonts w:ascii="Book Antiqua" w:eastAsia="宋体" w:hAnsi="Book Antiqua"/>
                <w:color w:val="000000"/>
              </w:rPr>
              <w:t>99.79 (99.15-99.96)</w:t>
            </w:r>
          </w:p>
        </w:tc>
      </w:tr>
      <w:tr w:rsidR="00445F48" w:rsidRPr="0087669D" w14:paraId="4EAD9C36" w14:textId="77777777" w:rsidTr="00445F48">
        <w:trPr>
          <w:trHeight w:val="307"/>
        </w:trPr>
        <w:tc>
          <w:tcPr>
            <w:tcW w:w="1844" w:type="dxa"/>
            <w:noWrap/>
          </w:tcPr>
          <w:p w14:paraId="2629F47B" w14:textId="77777777" w:rsidR="00445F48" w:rsidRPr="0087669D" w:rsidRDefault="00445F48" w:rsidP="0087669D">
            <w:pPr>
              <w:spacing w:line="360" w:lineRule="auto"/>
              <w:jc w:val="both"/>
              <w:rPr>
                <w:rFonts w:ascii="Book Antiqua" w:eastAsia="宋体" w:hAnsi="Book Antiqua"/>
                <w:color w:val="000000"/>
              </w:rPr>
            </w:pPr>
            <w:r w:rsidRPr="0087669D">
              <w:rPr>
                <w:rFonts w:ascii="Book Antiqua" w:eastAsia="宋体" w:hAnsi="Book Antiqua"/>
                <w:color w:val="000000"/>
              </w:rPr>
              <w:t>Advanced adenoma</w:t>
            </w:r>
          </w:p>
        </w:tc>
        <w:tc>
          <w:tcPr>
            <w:tcW w:w="1701" w:type="dxa"/>
            <w:noWrap/>
          </w:tcPr>
          <w:p w14:paraId="3294C6C3" w14:textId="77777777" w:rsidR="00445F48" w:rsidRPr="0087669D" w:rsidRDefault="00445F48" w:rsidP="0087669D">
            <w:pPr>
              <w:spacing w:line="360" w:lineRule="auto"/>
              <w:jc w:val="both"/>
              <w:rPr>
                <w:rFonts w:ascii="Book Antiqua" w:eastAsia="宋体" w:hAnsi="Book Antiqua"/>
                <w:color w:val="000000"/>
              </w:rPr>
            </w:pPr>
            <w:r w:rsidRPr="0087669D">
              <w:rPr>
                <w:rFonts w:ascii="Book Antiqua" w:eastAsia="宋体" w:hAnsi="Book Antiqua"/>
                <w:color w:val="000000"/>
              </w:rPr>
              <w:t>65</w:t>
            </w:r>
          </w:p>
        </w:tc>
        <w:tc>
          <w:tcPr>
            <w:tcW w:w="1276" w:type="dxa"/>
            <w:noWrap/>
          </w:tcPr>
          <w:p w14:paraId="1099E389" w14:textId="77777777" w:rsidR="00445F48" w:rsidRPr="0087669D" w:rsidRDefault="00445F48" w:rsidP="0087669D">
            <w:pPr>
              <w:spacing w:line="360" w:lineRule="auto"/>
              <w:jc w:val="both"/>
              <w:rPr>
                <w:rFonts w:ascii="Book Antiqua" w:eastAsia="宋体" w:hAnsi="Book Antiqua"/>
                <w:color w:val="000000"/>
              </w:rPr>
            </w:pPr>
            <w:r w:rsidRPr="0087669D">
              <w:rPr>
                <w:rFonts w:ascii="Book Antiqua" w:eastAsia="宋体" w:hAnsi="Book Antiqua"/>
                <w:color w:val="000000"/>
              </w:rPr>
              <w:t>26</w:t>
            </w:r>
          </w:p>
        </w:tc>
        <w:tc>
          <w:tcPr>
            <w:tcW w:w="2268" w:type="dxa"/>
            <w:noWrap/>
          </w:tcPr>
          <w:p w14:paraId="7ABAB730" w14:textId="77777777" w:rsidR="00445F48" w:rsidRPr="0087669D" w:rsidRDefault="00445F48" w:rsidP="0087669D">
            <w:pPr>
              <w:spacing w:line="360" w:lineRule="auto"/>
              <w:jc w:val="both"/>
              <w:rPr>
                <w:rFonts w:ascii="Book Antiqua" w:eastAsia="宋体" w:hAnsi="Book Antiqua"/>
                <w:color w:val="000000"/>
              </w:rPr>
            </w:pPr>
            <w:r w:rsidRPr="0087669D">
              <w:rPr>
                <w:rFonts w:ascii="Book Antiqua" w:eastAsia="宋体" w:hAnsi="Book Antiqua"/>
                <w:color w:val="000000"/>
              </w:rPr>
              <w:t>40.00 (28.28-52.90)</w:t>
            </w:r>
          </w:p>
        </w:tc>
        <w:tc>
          <w:tcPr>
            <w:tcW w:w="2234" w:type="dxa"/>
            <w:noWrap/>
          </w:tcPr>
          <w:p w14:paraId="6812A405" w14:textId="77777777" w:rsidR="00445F48" w:rsidRPr="0087669D" w:rsidRDefault="00445F48" w:rsidP="0087669D">
            <w:pPr>
              <w:spacing w:line="360" w:lineRule="auto"/>
              <w:jc w:val="both"/>
              <w:rPr>
                <w:rFonts w:ascii="Book Antiqua" w:eastAsia="宋体" w:hAnsi="Book Antiqua"/>
                <w:color w:val="000000"/>
              </w:rPr>
            </w:pPr>
            <w:r w:rsidRPr="0087669D">
              <w:rPr>
                <w:rFonts w:ascii="Book Antiqua" w:eastAsia="宋体" w:hAnsi="Book Antiqua"/>
                <w:color w:val="000000"/>
              </w:rPr>
              <w:t>29.89 (20.78-40.79)</w:t>
            </w:r>
          </w:p>
        </w:tc>
        <w:tc>
          <w:tcPr>
            <w:tcW w:w="2268" w:type="dxa"/>
            <w:noWrap/>
          </w:tcPr>
          <w:p w14:paraId="2E2B5020" w14:textId="77777777" w:rsidR="00445F48" w:rsidRPr="0087669D" w:rsidRDefault="00445F48" w:rsidP="0087669D">
            <w:pPr>
              <w:spacing w:line="360" w:lineRule="auto"/>
              <w:jc w:val="both"/>
              <w:rPr>
                <w:rFonts w:ascii="Book Antiqua" w:eastAsia="宋体" w:hAnsi="Book Antiqua"/>
                <w:color w:val="000000"/>
              </w:rPr>
            </w:pPr>
            <w:r w:rsidRPr="0087669D">
              <w:rPr>
                <w:rFonts w:ascii="Book Antiqua" w:eastAsia="宋体" w:hAnsi="Book Antiqua"/>
                <w:color w:val="000000"/>
              </w:rPr>
              <w:t>95.89 (94.37-97.02)</w:t>
            </w:r>
          </w:p>
        </w:tc>
      </w:tr>
      <w:tr w:rsidR="00445F48" w:rsidRPr="0087669D" w14:paraId="640D2614" w14:textId="77777777" w:rsidTr="00445F48">
        <w:trPr>
          <w:trHeight w:val="307"/>
        </w:trPr>
        <w:tc>
          <w:tcPr>
            <w:tcW w:w="1844" w:type="dxa"/>
            <w:noWrap/>
          </w:tcPr>
          <w:p w14:paraId="754EB37B" w14:textId="77777777" w:rsidR="00445F48" w:rsidRPr="0087669D" w:rsidRDefault="00445F48" w:rsidP="0087669D">
            <w:pPr>
              <w:spacing w:line="360" w:lineRule="auto"/>
              <w:jc w:val="both"/>
              <w:rPr>
                <w:rFonts w:ascii="Book Antiqua" w:eastAsia="宋体" w:hAnsi="Book Antiqua"/>
                <w:color w:val="000000"/>
              </w:rPr>
            </w:pPr>
            <w:r w:rsidRPr="0087669D">
              <w:rPr>
                <w:rFonts w:ascii="Book Antiqua" w:eastAsia="宋体" w:hAnsi="Book Antiqua"/>
                <w:color w:val="000000"/>
              </w:rPr>
              <w:t>Advanced colorectal neoplasia</w:t>
            </w:r>
          </w:p>
        </w:tc>
        <w:tc>
          <w:tcPr>
            <w:tcW w:w="1701" w:type="dxa"/>
            <w:noWrap/>
          </w:tcPr>
          <w:p w14:paraId="67487D27" w14:textId="77777777" w:rsidR="00445F48" w:rsidRPr="0087669D" w:rsidRDefault="00445F48" w:rsidP="0087669D">
            <w:pPr>
              <w:spacing w:line="360" w:lineRule="auto"/>
              <w:jc w:val="both"/>
              <w:rPr>
                <w:rFonts w:ascii="Book Antiqua" w:eastAsia="宋体" w:hAnsi="Book Antiqua"/>
                <w:color w:val="000000"/>
              </w:rPr>
            </w:pPr>
            <w:r w:rsidRPr="0087669D">
              <w:rPr>
                <w:rFonts w:ascii="Book Antiqua" w:eastAsia="宋体" w:hAnsi="Book Antiqua"/>
                <w:color w:val="000000"/>
              </w:rPr>
              <w:t>81</w:t>
            </w:r>
          </w:p>
        </w:tc>
        <w:tc>
          <w:tcPr>
            <w:tcW w:w="1276" w:type="dxa"/>
            <w:noWrap/>
          </w:tcPr>
          <w:p w14:paraId="62F62A97" w14:textId="77777777" w:rsidR="00445F48" w:rsidRPr="0087669D" w:rsidRDefault="00445F48" w:rsidP="0087669D">
            <w:pPr>
              <w:spacing w:line="360" w:lineRule="auto"/>
              <w:jc w:val="both"/>
              <w:rPr>
                <w:rFonts w:ascii="Book Antiqua" w:eastAsia="宋体" w:hAnsi="Book Antiqua"/>
                <w:color w:val="000000"/>
              </w:rPr>
            </w:pPr>
            <w:r w:rsidRPr="0087669D">
              <w:rPr>
                <w:rFonts w:ascii="Book Antiqua" w:eastAsia="宋体" w:hAnsi="Book Antiqua"/>
                <w:color w:val="000000"/>
              </w:rPr>
              <w:t>40</w:t>
            </w:r>
          </w:p>
        </w:tc>
        <w:tc>
          <w:tcPr>
            <w:tcW w:w="2268" w:type="dxa"/>
            <w:noWrap/>
          </w:tcPr>
          <w:p w14:paraId="18CCD280" w14:textId="77777777" w:rsidR="00445F48" w:rsidRPr="0087669D" w:rsidRDefault="00445F48" w:rsidP="0087669D">
            <w:pPr>
              <w:spacing w:line="360" w:lineRule="auto"/>
              <w:jc w:val="both"/>
              <w:rPr>
                <w:rFonts w:ascii="Book Antiqua" w:eastAsia="宋体" w:hAnsi="Book Antiqua"/>
                <w:color w:val="000000"/>
              </w:rPr>
            </w:pPr>
            <w:r w:rsidRPr="0087669D">
              <w:rPr>
                <w:rFonts w:ascii="Book Antiqua" w:eastAsia="宋体" w:hAnsi="Book Antiqua"/>
                <w:color w:val="000000"/>
              </w:rPr>
              <w:t>49.38 (38.19-60.64)</w:t>
            </w:r>
          </w:p>
        </w:tc>
        <w:tc>
          <w:tcPr>
            <w:tcW w:w="2234" w:type="dxa"/>
            <w:noWrap/>
          </w:tcPr>
          <w:p w14:paraId="04B444B5" w14:textId="77777777" w:rsidR="00445F48" w:rsidRPr="0087669D" w:rsidRDefault="00445F48" w:rsidP="0087669D">
            <w:pPr>
              <w:spacing w:line="360" w:lineRule="auto"/>
              <w:jc w:val="both"/>
              <w:rPr>
                <w:rFonts w:ascii="Book Antiqua" w:eastAsia="宋体" w:hAnsi="Book Antiqua"/>
                <w:color w:val="000000"/>
              </w:rPr>
            </w:pPr>
            <w:r w:rsidRPr="0087669D">
              <w:rPr>
                <w:rFonts w:ascii="Book Antiqua" w:eastAsia="宋体" w:hAnsi="Book Antiqua"/>
                <w:color w:val="000000"/>
              </w:rPr>
              <w:t>45.98 (35.36-56.96)</w:t>
            </w:r>
          </w:p>
        </w:tc>
        <w:tc>
          <w:tcPr>
            <w:tcW w:w="2268" w:type="dxa"/>
            <w:noWrap/>
          </w:tcPr>
          <w:p w14:paraId="12BC7CD1" w14:textId="77777777" w:rsidR="00445F48" w:rsidRPr="0087669D" w:rsidRDefault="00445F48" w:rsidP="0087669D">
            <w:pPr>
              <w:spacing w:line="360" w:lineRule="auto"/>
              <w:jc w:val="both"/>
              <w:rPr>
                <w:rFonts w:ascii="Book Antiqua" w:eastAsia="宋体" w:hAnsi="Book Antiqua"/>
                <w:color w:val="000000"/>
              </w:rPr>
            </w:pPr>
            <w:r w:rsidRPr="0087669D">
              <w:rPr>
                <w:rFonts w:ascii="Book Antiqua" w:eastAsia="宋体" w:hAnsi="Book Antiqua"/>
                <w:color w:val="000000"/>
              </w:rPr>
              <w:t>95.68 (94.13-96.84)</w:t>
            </w:r>
          </w:p>
        </w:tc>
      </w:tr>
      <w:tr w:rsidR="00445F48" w:rsidRPr="0087669D" w14:paraId="36C7D2A2" w14:textId="77777777" w:rsidTr="00445F48">
        <w:trPr>
          <w:trHeight w:val="307"/>
        </w:trPr>
        <w:tc>
          <w:tcPr>
            <w:tcW w:w="1844" w:type="dxa"/>
            <w:noWrap/>
          </w:tcPr>
          <w:p w14:paraId="677ACA65" w14:textId="77777777" w:rsidR="00445F48" w:rsidRPr="0087669D" w:rsidRDefault="00445F48" w:rsidP="0087669D">
            <w:pPr>
              <w:spacing w:line="360" w:lineRule="auto"/>
              <w:jc w:val="both"/>
              <w:rPr>
                <w:rFonts w:ascii="Book Antiqua" w:eastAsia="宋体" w:hAnsi="Book Antiqua"/>
                <w:color w:val="000000"/>
              </w:rPr>
            </w:pPr>
          </w:p>
        </w:tc>
        <w:tc>
          <w:tcPr>
            <w:tcW w:w="1701" w:type="dxa"/>
            <w:noWrap/>
          </w:tcPr>
          <w:p w14:paraId="6CB36B91" w14:textId="77777777" w:rsidR="00445F48" w:rsidRPr="0087669D" w:rsidRDefault="00445F48" w:rsidP="0087669D">
            <w:pPr>
              <w:spacing w:line="360" w:lineRule="auto"/>
              <w:jc w:val="both"/>
              <w:rPr>
                <w:rFonts w:ascii="Book Antiqua" w:eastAsia="宋体" w:hAnsi="Book Antiqua"/>
                <w:color w:val="000000"/>
              </w:rPr>
            </w:pPr>
          </w:p>
        </w:tc>
        <w:tc>
          <w:tcPr>
            <w:tcW w:w="1276" w:type="dxa"/>
            <w:noWrap/>
          </w:tcPr>
          <w:p w14:paraId="3A328293" w14:textId="77777777" w:rsidR="00445F48" w:rsidRPr="0087669D" w:rsidRDefault="00445F48" w:rsidP="0087669D">
            <w:pPr>
              <w:spacing w:line="360" w:lineRule="auto"/>
              <w:jc w:val="both"/>
              <w:rPr>
                <w:rFonts w:ascii="Book Antiqua" w:eastAsia="宋体" w:hAnsi="Book Antiqua"/>
                <w:b/>
                <w:bCs/>
                <w:color w:val="000000"/>
              </w:rPr>
            </w:pPr>
            <w:r w:rsidRPr="0087669D">
              <w:rPr>
                <w:rFonts w:ascii="Book Antiqua" w:eastAsia="宋体" w:hAnsi="Book Antiqua"/>
                <w:b/>
                <w:bCs/>
                <w:color w:val="000000"/>
              </w:rPr>
              <w:t>Negative (</w:t>
            </w:r>
            <w:r w:rsidRPr="0087669D">
              <w:rPr>
                <w:rFonts w:ascii="Book Antiqua" w:eastAsia="宋体" w:hAnsi="Book Antiqua"/>
                <w:b/>
                <w:bCs/>
                <w:i/>
                <w:iCs/>
                <w:color w:val="000000"/>
              </w:rPr>
              <w:t>n</w:t>
            </w:r>
            <w:r w:rsidRPr="0087669D">
              <w:rPr>
                <w:rFonts w:ascii="Book Antiqua" w:eastAsia="宋体" w:hAnsi="Book Antiqua"/>
                <w:b/>
                <w:bCs/>
                <w:color w:val="000000"/>
              </w:rPr>
              <w:t xml:space="preserve"> = 948)</w:t>
            </w:r>
          </w:p>
        </w:tc>
        <w:tc>
          <w:tcPr>
            <w:tcW w:w="2268" w:type="dxa"/>
            <w:noWrap/>
          </w:tcPr>
          <w:p w14:paraId="3EC826A2" w14:textId="77777777" w:rsidR="00445F48" w:rsidRPr="0087669D" w:rsidRDefault="00445F48" w:rsidP="0087669D">
            <w:pPr>
              <w:spacing w:line="360" w:lineRule="auto"/>
              <w:jc w:val="both"/>
              <w:rPr>
                <w:rFonts w:ascii="Book Antiqua" w:eastAsia="宋体" w:hAnsi="Book Antiqua"/>
                <w:b/>
                <w:bCs/>
                <w:color w:val="000000"/>
              </w:rPr>
            </w:pPr>
            <w:r w:rsidRPr="0087669D">
              <w:rPr>
                <w:rFonts w:ascii="Book Antiqua" w:eastAsia="宋体" w:hAnsi="Book Antiqua"/>
                <w:b/>
                <w:bCs/>
                <w:color w:val="000000"/>
              </w:rPr>
              <w:t>Specificity % (95%CI)</w:t>
            </w:r>
          </w:p>
        </w:tc>
        <w:tc>
          <w:tcPr>
            <w:tcW w:w="2234" w:type="dxa"/>
            <w:noWrap/>
          </w:tcPr>
          <w:p w14:paraId="1F7ED78A" w14:textId="77777777" w:rsidR="00445F48" w:rsidRPr="0087669D" w:rsidRDefault="00445F48" w:rsidP="0087669D">
            <w:pPr>
              <w:spacing w:line="360" w:lineRule="auto"/>
              <w:jc w:val="both"/>
              <w:rPr>
                <w:rFonts w:ascii="Book Antiqua" w:eastAsia="宋体" w:hAnsi="Book Antiqua"/>
                <w:color w:val="000000"/>
              </w:rPr>
            </w:pPr>
          </w:p>
        </w:tc>
        <w:tc>
          <w:tcPr>
            <w:tcW w:w="2268" w:type="dxa"/>
            <w:noWrap/>
          </w:tcPr>
          <w:p w14:paraId="601F95EF" w14:textId="77777777" w:rsidR="00445F48" w:rsidRPr="0087669D" w:rsidRDefault="00445F48" w:rsidP="0087669D">
            <w:pPr>
              <w:spacing w:line="360" w:lineRule="auto"/>
              <w:jc w:val="both"/>
              <w:rPr>
                <w:rFonts w:ascii="Book Antiqua" w:eastAsia="宋体" w:hAnsi="Book Antiqua"/>
                <w:color w:val="000000"/>
              </w:rPr>
            </w:pPr>
          </w:p>
        </w:tc>
      </w:tr>
      <w:tr w:rsidR="00445F48" w:rsidRPr="0087669D" w14:paraId="53DF2A33" w14:textId="77777777" w:rsidTr="00445F48">
        <w:trPr>
          <w:trHeight w:val="307"/>
        </w:trPr>
        <w:tc>
          <w:tcPr>
            <w:tcW w:w="1844" w:type="dxa"/>
            <w:noWrap/>
          </w:tcPr>
          <w:p w14:paraId="2AE85E67" w14:textId="77777777" w:rsidR="00445F48" w:rsidRPr="0087669D" w:rsidRDefault="00445F48" w:rsidP="0087669D">
            <w:pPr>
              <w:spacing w:line="360" w:lineRule="auto"/>
              <w:jc w:val="both"/>
              <w:rPr>
                <w:rFonts w:ascii="Book Antiqua" w:eastAsia="宋体" w:hAnsi="Book Antiqua"/>
                <w:color w:val="000000"/>
              </w:rPr>
            </w:pPr>
            <w:r w:rsidRPr="0087669D">
              <w:rPr>
                <w:rFonts w:ascii="Book Antiqua" w:eastAsia="宋体" w:hAnsi="Book Antiqua"/>
                <w:color w:val="000000"/>
              </w:rPr>
              <w:t>Others</w:t>
            </w:r>
          </w:p>
        </w:tc>
        <w:tc>
          <w:tcPr>
            <w:tcW w:w="1701" w:type="dxa"/>
            <w:noWrap/>
          </w:tcPr>
          <w:p w14:paraId="2F7A6F2F" w14:textId="77777777" w:rsidR="00445F48" w:rsidRPr="0087669D" w:rsidRDefault="00445F48" w:rsidP="0087669D">
            <w:pPr>
              <w:spacing w:line="360" w:lineRule="auto"/>
              <w:jc w:val="both"/>
              <w:rPr>
                <w:rFonts w:ascii="Book Antiqua" w:eastAsia="宋体" w:hAnsi="Book Antiqua"/>
                <w:color w:val="000000"/>
              </w:rPr>
            </w:pPr>
            <w:r w:rsidRPr="0087669D">
              <w:rPr>
                <w:rFonts w:ascii="Book Antiqua" w:eastAsia="宋体" w:hAnsi="Book Antiqua"/>
                <w:color w:val="000000"/>
              </w:rPr>
              <w:t>615</w:t>
            </w:r>
          </w:p>
        </w:tc>
        <w:tc>
          <w:tcPr>
            <w:tcW w:w="1276" w:type="dxa"/>
            <w:noWrap/>
          </w:tcPr>
          <w:p w14:paraId="070828C8" w14:textId="77777777" w:rsidR="00445F48" w:rsidRPr="0087669D" w:rsidRDefault="00445F48" w:rsidP="0087669D">
            <w:pPr>
              <w:spacing w:line="360" w:lineRule="auto"/>
              <w:jc w:val="both"/>
              <w:rPr>
                <w:rFonts w:ascii="Book Antiqua" w:eastAsia="宋体" w:hAnsi="Book Antiqua"/>
                <w:color w:val="000000"/>
              </w:rPr>
            </w:pPr>
            <w:r w:rsidRPr="0087669D">
              <w:rPr>
                <w:rFonts w:ascii="Book Antiqua" w:eastAsia="宋体" w:hAnsi="Book Antiqua"/>
                <w:color w:val="000000"/>
              </w:rPr>
              <w:t>588</w:t>
            </w:r>
          </w:p>
        </w:tc>
        <w:tc>
          <w:tcPr>
            <w:tcW w:w="2268" w:type="dxa"/>
            <w:noWrap/>
          </w:tcPr>
          <w:p w14:paraId="5F1137CD" w14:textId="77777777" w:rsidR="00445F48" w:rsidRPr="0087669D" w:rsidRDefault="00445F48" w:rsidP="0087669D">
            <w:pPr>
              <w:spacing w:line="360" w:lineRule="auto"/>
              <w:jc w:val="both"/>
              <w:rPr>
                <w:rFonts w:ascii="Book Antiqua" w:eastAsia="宋体" w:hAnsi="Book Antiqua"/>
                <w:color w:val="000000"/>
              </w:rPr>
            </w:pPr>
            <w:r w:rsidRPr="0087669D">
              <w:rPr>
                <w:rFonts w:ascii="Book Antiqua" w:eastAsia="宋体" w:hAnsi="Book Antiqua"/>
                <w:color w:val="000000"/>
              </w:rPr>
              <w:t>95.61 (93.59-97.03)</w:t>
            </w:r>
          </w:p>
        </w:tc>
        <w:tc>
          <w:tcPr>
            <w:tcW w:w="2234" w:type="dxa"/>
            <w:noWrap/>
          </w:tcPr>
          <w:p w14:paraId="3296A7B0" w14:textId="77777777" w:rsidR="00445F48" w:rsidRPr="0087669D" w:rsidRDefault="00445F48" w:rsidP="0087669D">
            <w:pPr>
              <w:spacing w:line="360" w:lineRule="auto"/>
              <w:jc w:val="both"/>
              <w:rPr>
                <w:rFonts w:ascii="Book Antiqua" w:eastAsia="宋体" w:hAnsi="Book Antiqua"/>
                <w:color w:val="000000"/>
              </w:rPr>
            </w:pPr>
          </w:p>
        </w:tc>
        <w:tc>
          <w:tcPr>
            <w:tcW w:w="2268" w:type="dxa"/>
            <w:noWrap/>
          </w:tcPr>
          <w:p w14:paraId="58ABDA36" w14:textId="77777777" w:rsidR="00445F48" w:rsidRPr="0087669D" w:rsidRDefault="00445F48" w:rsidP="0087669D">
            <w:pPr>
              <w:spacing w:line="360" w:lineRule="auto"/>
              <w:jc w:val="both"/>
              <w:rPr>
                <w:rFonts w:ascii="Book Antiqua" w:eastAsia="Times New Roman" w:hAnsi="Book Antiqua"/>
              </w:rPr>
            </w:pPr>
          </w:p>
        </w:tc>
      </w:tr>
      <w:tr w:rsidR="00445F48" w:rsidRPr="0087669D" w14:paraId="78CA9C7C" w14:textId="77777777" w:rsidTr="00445F48">
        <w:trPr>
          <w:trHeight w:val="307"/>
        </w:trPr>
        <w:tc>
          <w:tcPr>
            <w:tcW w:w="1844" w:type="dxa"/>
            <w:noWrap/>
          </w:tcPr>
          <w:p w14:paraId="3362C58A" w14:textId="77777777" w:rsidR="00445F48" w:rsidRPr="0087669D" w:rsidRDefault="00445F48" w:rsidP="0087669D">
            <w:pPr>
              <w:spacing w:line="360" w:lineRule="auto"/>
              <w:jc w:val="both"/>
              <w:rPr>
                <w:rFonts w:ascii="Book Antiqua" w:eastAsia="宋体" w:hAnsi="Book Antiqua"/>
                <w:color w:val="000000"/>
              </w:rPr>
            </w:pPr>
            <w:r w:rsidRPr="0087669D">
              <w:rPr>
                <w:rFonts w:ascii="Book Antiqua" w:eastAsia="宋体" w:hAnsi="Book Antiqua"/>
                <w:color w:val="000000"/>
              </w:rPr>
              <w:t>Others, polyps and NAA</w:t>
            </w:r>
          </w:p>
        </w:tc>
        <w:tc>
          <w:tcPr>
            <w:tcW w:w="1701" w:type="dxa"/>
            <w:noWrap/>
          </w:tcPr>
          <w:p w14:paraId="6F40FEE5" w14:textId="77777777" w:rsidR="00445F48" w:rsidRPr="0087669D" w:rsidRDefault="00445F48" w:rsidP="0087669D">
            <w:pPr>
              <w:spacing w:line="360" w:lineRule="auto"/>
              <w:jc w:val="both"/>
              <w:rPr>
                <w:rFonts w:ascii="Book Antiqua" w:eastAsia="宋体" w:hAnsi="Book Antiqua"/>
                <w:color w:val="000000"/>
              </w:rPr>
            </w:pPr>
            <w:r w:rsidRPr="0087669D">
              <w:rPr>
                <w:rFonts w:ascii="Book Antiqua" w:eastAsia="宋体" w:hAnsi="Book Antiqua"/>
                <w:color w:val="000000"/>
              </w:rPr>
              <w:t>954</w:t>
            </w:r>
          </w:p>
        </w:tc>
        <w:tc>
          <w:tcPr>
            <w:tcW w:w="1276" w:type="dxa"/>
            <w:noWrap/>
          </w:tcPr>
          <w:p w14:paraId="2B7F8723" w14:textId="77777777" w:rsidR="00445F48" w:rsidRPr="0087669D" w:rsidRDefault="00445F48" w:rsidP="0087669D">
            <w:pPr>
              <w:spacing w:line="360" w:lineRule="auto"/>
              <w:jc w:val="both"/>
              <w:rPr>
                <w:rFonts w:ascii="Book Antiqua" w:eastAsia="宋体" w:hAnsi="Book Antiqua"/>
                <w:color w:val="000000"/>
              </w:rPr>
            </w:pPr>
            <w:r w:rsidRPr="0087669D">
              <w:rPr>
                <w:rFonts w:ascii="Book Antiqua" w:eastAsia="宋体" w:hAnsi="Book Antiqua"/>
                <w:color w:val="000000"/>
              </w:rPr>
              <w:t>907</w:t>
            </w:r>
          </w:p>
        </w:tc>
        <w:tc>
          <w:tcPr>
            <w:tcW w:w="2268" w:type="dxa"/>
            <w:noWrap/>
          </w:tcPr>
          <w:p w14:paraId="56700B93" w14:textId="77777777" w:rsidR="00445F48" w:rsidRPr="0087669D" w:rsidRDefault="00445F48" w:rsidP="0087669D">
            <w:pPr>
              <w:spacing w:line="360" w:lineRule="auto"/>
              <w:jc w:val="both"/>
              <w:rPr>
                <w:rFonts w:ascii="Book Antiqua" w:eastAsia="宋体" w:hAnsi="Book Antiqua"/>
                <w:color w:val="000000"/>
              </w:rPr>
            </w:pPr>
            <w:r w:rsidRPr="0087669D">
              <w:rPr>
                <w:rFonts w:ascii="Book Antiqua" w:eastAsia="宋体" w:hAnsi="Book Antiqua"/>
                <w:color w:val="000000"/>
              </w:rPr>
              <w:t>95.07 (93.45-96.32)</w:t>
            </w:r>
          </w:p>
        </w:tc>
        <w:tc>
          <w:tcPr>
            <w:tcW w:w="2234" w:type="dxa"/>
            <w:noWrap/>
          </w:tcPr>
          <w:p w14:paraId="2378F9A5" w14:textId="77777777" w:rsidR="00445F48" w:rsidRPr="0087669D" w:rsidRDefault="00445F48" w:rsidP="0087669D">
            <w:pPr>
              <w:spacing w:line="360" w:lineRule="auto"/>
              <w:jc w:val="both"/>
              <w:rPr>
                <w:rFonts w:ascii="Book Antiqua" w:eastAsia="宋体" w:hAnsi="Book Antiqua"/>
                <w:color w:val="000000"/>
              </w:rPr>
            </w:pPr>
          </w:p>
        </w:tc>
        <w:tc>
          <w:tcPr>
            <w:tcW w:w="2268" w:type="dxa"/>
            <w:noWrap/>
          </w:tcPr>
          <w:p w14:paraId="730DF05A" w14:textId="77777777" w:rsidR="00445F48" w:rsidRPr="0087669D" w:rsidRDefault="00445F48" w:rsidP="0087669D">
            <w:pPr>
              <w:spacing w:line="360" w:lineRule="auto"/>
              <w:jc w:val="both"/>
              <w:rPr>
                <w:rFonts w:ascii="Book Antiqua" w:eastAsia="Times New Roman" w:hAnsi="Book Antiqua"/>
              </w:rPr>
            </w:pPr>
          </w:p>
        </w:tc>
      </w:tr>
      <w:tr w:rsidR="00445F48" w:rsidRPr="0087669D" w14:paraId="313A8793" w14:textId="77777777" w:rsidTr="00445F48">
        <w:trPr>
          <w:trHeight w:val="314"/>
        </w:trPr>
        <w:tc>
          <w:tcPr>
            <w:tcW w:w="1844" w:type="dxa"/>
            <w:tcBorders>
              <w:bottom w:val="single" w:sz="4" w:space="0" w:color="auto"/>
            </w:tcBorders>
            <w:noWrap/>
          </w:tcPr>
          <w:p w14:paraId="0FE2418D" w14:textId="77777777" w:rsidR="00445F48" w:rsidRPr="0087669D" w:rsidRDefault="00445F48" w:rsidP="0087669D">
            <w:pPr>
              <w:spacing w:line="360" w:lineRule="auto"/>
              <w:jc w:val="both"/>
              <w:rPr>
                <w:rFonts w:ascii="Book Antiqua" w:eastAsia="宋体" w:hAnsi="Book Antiqua"/>
                <w:color w:val="000000"/>
              </w:rPr>
            </w:pPr>
            <w:r w:rsidRPr="0087669D">
              <w:rPr>
                <w:rFonts w:ascii="Book Antiqua" w:eastAsia="宋体" w:hAnsi="Book Antiqua"/>
                <w:color w:val="000000"/>
              </w:rPr>
              <w:t>Normal</w:t>
            </w:r>
          </w:p>
        </w:tc>
        <w:tc>
          <w:tcPr>
            <w:tcW w:w="1701" w:type="dxa"/>
            <w:tcBorders>
              <w:bottom w:val="single" w:sz="4" w:space="0" w:color="auto"/>
            </w:tcBorders>
            <w:noWrap/>
          </w:tcPr>
          <w:p w14:paraId="75F9857A" w14:textId="77777777" w:rsidR="00445F48" w:rsidRPr="0087669D" w:rsidRDefault="00445F48" w:rsidP="0087669D">
            <w:pPr>
              <w:spacing w:line="360" w:lineRule="auto"/>
              <w:jc w:val="both"/>
              <w:rPr>
                <w:rFonts w:ascii="Book Antiqua" w:eastAsia="宋体" w:hAnsi="Book Antiqua"/>
                <w:color w:val="000000"/>
              </w:rPr>
            </w:pPr>
            <w:r w:rsidRPr="0087669D">
              <w:rPr>
                <w:rFonts w:ascii="Book Antiqua" w:eastAsia="宋体" w:hAnsi="Book Antiqua"/>
                <w:color w:val="000000"/>
              </w:rPr>
              <w:t>552</w:t>
            </w:r>
          </w:p>
        </w:tc>
        <w:tc>
          <w:tcPr>
            <w:tcW w:w="1276" w:type="dxa"/>
            <w:tcBorders>
              <w:bottom w:val="single" w:sz="4" w:space="0" w:color="auto"/>
            </w:tcBorders>
            <w:noWrap/>
          </w:tcPr>
          <w:p w14:paraId="00828F90" w14:textId="77777777" w:rsidR="00445F48" w:rsidRPr="0087669D" w:rsidRDefault="00445F48" w:rsidP="0087669D">
            <w:pPr>
              <w:spacing w:line="360" w:lineRule="auto"/>
              <w:jc w:val="both"/>
              <w:rPr>
                <w:rFonts w:ascii="Book Antiqua" w:eastAsia="宋体" w:hAnsi="Book Antiqua"/>
                <w:color w:val="000000"/>
              </w:rPr>
            </w:pPr>
            <w:r w:rsidRPr="0087669D">
              <w:rPr>
                <w:rFonts w:ascii="Book Antiqua" w:eastAsia="宋体" w:hAnsi="Book Antiqua"/>
                <w:color w:val="000000"/>
              </w:rPr>
              <w:t>527</w:t>
            </w:r>
          </w:p>
        </w:tc>
        <w:tc>
          <w:tcPr>
            <w:tcW w:w="2268" w:type="dxa"/>
            <w:tcBorders>
              <w:bottom w:val="single" w:sz="4" w:space="0" w:color="auto"/>
            </w:tcBorders>
            <w:noWrap/>
          </w:tcPr>
          <w:p w14:paraId="2BCA2CB4" w14:textId="77777777" w:rsidR="00445F48" w:rsidRPr="0087669D" w:rsidRDefault="00445F48" w:rsidP="0087669D">
            <w:pPr>
              <w:spacing w:line="360" w:lineRule="auto"/>
              <w:jc w:val="both"/>
              <w:rPr>
                <w:rFonts w:ascii="Book Antiqua" w:eastAsia="宋体" w:hAnsi="Book Antiqua"/>
                <w:color w:val="000000"/>
              </w:rPr>
            </w:pPr>
            <w:r w:rsidRPr="0087669D">
              <w:rPr>
                <w:rFonts w:ascii="Book Antiqua" w:eastAsia="宋体" w:hAnsi="Book Antiqua"/>
                <w:color w:val="000000"/>
              </w:rPr>
              <w:t>95.47 (93.29-96.99)</w:t>
            </w:r>
          </w:p>
        </w:tc>
        <w:tc>
          <w:tcPr>
            <w:tcW w:w="2234" w:type="dxa"/>
            <w:tcBorders>
              <w:bottom w:val="single" w:sz="4" w:space="0" w:color="auto"/>
            </w:tcBorders>
            <w:noWrap/>
          </w:tcPr>
          <w:p w14:paraId="0621C15F" w14:textId="77777777" w:rsidR="00445F48" w:rsidRPr="0087669D" w:rsidRDefault="00445F48" w:rsidP="0087669D">
            <w:pPr>
              <w:spacing w:line="360" w:lineRule="auto"/>
              <w:jc w:val="both"/>
              <w:rPr>
                <w:rFonts w:ascii="Book Antiqua" w:eastAsia="宋体" w:hAnsi="Book Antiqua"/>
                <w:color w:val="000000"/>
              </w:rPr>
            </w:pPr>
          </w:p>
        </w:tc>
        <w:tc>
          <w:tcPr>
            <w:tcW w:w="2268" w:type="dxa"/>
            <w:tcBorders>
              <w:bottom w:val="single" w:sz="4" w:space="0" w:color="auto"/>
            </w:tcBorders>
            <w:noWrap/>
          </w:tcPr>
          <w:p w14:paraId="58041F88" w14:textId="77777777" w:rsidR="00445F48" w:rsidRPr="0087669D" w:rsidRDefault="00445F48" w:rsidP="0087669D">
            <w:pPr>
              <w:spacing w:line="360" w:lineRule="auto"/>
              <w:jc w:val="both"/>
              <w:rPr>
                <w:rFonts w:ascii="Book Antiqua" w:eastAsia="宋体" w:hAnsi="Book Antiqua"/>
                <w:color w:val="000000"/>
              </w:rPr>
            </w:pPr>
          </w:p>
        </w:tc>
      </w:tr>
    </w:tbl>
    <w:p w14:paraId="0D7C3104" w14:textId="28E479CB" w:rsidR="00445F48" w:rsidRPr="0087669D" w:rsidRDefault="00445F48" w:rsidP="0087669D">
      <w:pPr>
        <w:spacing w:line="360" w:lineRule="auto"/>
        <w:jc w:val="both"/>
        <w:rPr>
          <w:rFonts w:ascii="Book Antiqua" w:eastAsia="宋体" w:hAnsi="Book Antiqua"/>
        </w:rPr>
      </w:pPr>
      <w:proofErr w:type="spellStart"/>
      <w:r w:rsidRPr="0087669D">
        <w:rPr>
          <w:rFonts w:ascii="Book Antiqua" w:eastAsia="宋体" w:hAnsi="Book Antiqua"/>
        </w:rPr>
        <w:t>mSDC</w:t>
      </w:r>
      <w:proofErr w:type="spellEnd"/>
      <w:r w:rsidRPr="0087669D">
        <w:rPr>
          <w:rFonts w:ascii="Book Antiqua" w:eastAsia="宋体" w:hAnsi="Book Antiqua"/>
        </w:rPr>
        <w:t xml:space="preserve">: </w:t>
      </w:r>
      <w:r w:rsidRPr="0087669D">
        <w:rPr>
          <w:rFonts w:ascii="Book Antiqua" w:eastAsia="Book Antiqua" w:hAnsi="Book Antiqua" w:cs="Book Antiqua"/>
          <w:color w:val="000000"/>
        </w:rPr>
        <w:t>Syndecan-2</w:t>
      </w:r>
      <w:r w:rsidRPr="0087669D">
        <w:rPr>
          <w:rFonts w:ascii="Book Antiqua" w:eastAsia="宋体" w:hAnsi="Book Antiqua"/>
        </w:rPr>
        <w:t xml:space="preserve"> methylation; CI: Confidence interval; PPV: Positive predictive value; NPV: Negative predictive value; Others: Totally normal colonoscopy, colitis and colonic diverticulum, </w:t>
      </w:r>
      <w:r w:rsidRPr="0087669D">
        <w:rPr>
          <w:rFonts w:ascii="Book Antiqua" w:eastAsia="宋体" w:hAnsi="Book Antiqua"/>
          <w:i/>
          <w:iCs/>
        </w:rPr>
        <w:t>etc.</w:t>
      </w:r>
      <w:r w:rsidRPr="0087669D">
        <w:rPr>
          <w:rFonts w:ascii="Book Antiqua" w:eastAsia="宋体" w:hAnsi="Book Antiqua"/>
        </w:rPr>
        <w:t>; Polyps: Non-adenomatous polyps; NAA: Non-advanced adenoma; Normal: Totally normal colonoscopy.</w:t>
      </w:r>
    </w:p>
    <w:p w14:paraId="1B4E6605" w14:textId="77777777" w:rsidR="00445F48" w:rsidRPr="0087669D" w:rsidRDefault="00445F48" w:rsidP="0087669D">
      <w:pPr>
        <w:spacing w:line="360" w:lineRule="auto"/>
        <w:jc w:val="both"/>
        <w:rPr>
          <w:rFonts w:ascii="Book Antiqua" w:eastAsia="Book Antiqua" w:hAnsi="Book Antiqua" w:cs="Book Antiqua"/>
          <w:color w:val="000000"/>
        </w:rPr>
      </w:pPr>
    </w:p>
    <w:sectPr w:rsidR="00445F48" w:rsidRPr="008766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4743D" w14:textId="77777777" w:rsidR="004755FF" w:rsidRDefault="004755FF" w:rsidP="000D7334">
      <w:r>
        <w:separator/>
      </w:r>
    </w:p>
  </w:endnote>
  <w:endnote w:type="continuationSeparator" w:id="0">
    <w:p w14:paraId="1C29D5B0" w14:textId="77777777" w:rsidR="004755FF" w:rsidRDefault="004755FF" w:rsidP="000D7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AB1F" w14:textId="17022DA9" w:rsidR="00B248DF" w:rsidRPr="000D7334" w:rsidRDefault="00B248DF" w:rsidP="000D7334">
    <w:pPr>
      <w:pStyle w:val="ab"/>
      <w:jc w:val="right"/>
      <w:rPr>
        <w:rFonts w:ascii="Book Antiqua" w:hAnsi="Book Antiqua"/>
        <w:color w:val="000000" w:themeColor="text1"/>
        <w:sz w:val="24"/>
        <w:szCs w:val="24"/>
      </w:rPr>
    </w:pPr>
    <w:r>
      <w:rPr>
        <w:color w:val="4F81BD" w:themeColor="accent1"/>
        <w:lang w:val="zh-CN" w:eastAsia="zh-CN"/>
      </w:rPr>
      <w:t xml:space="preserve"> </w:t>
    </w:r>
    <w:r w:rsidRPr="000D7334">
      <w:rPr>
        <w:rFonts w:ascii="Book Antiqua" w:hAnsi="Book Antiqua"/>
        <w:color w:val="000000" w:themeColor="text1"/>
        <w:sz w:val="24"/>
        <w:szCs w:val="24"/>
      </w:rPr>
      <w:fldChar w:fldCharType="begin"/>
    </w:r>
    <w:r w:rsidRPr="000D7334">
      <w:rPr>
        <w:rFonts w:ascii="Book Antiqua" w:hAnsi="Book Antiqua"/>
        <w:color w:val="000000" w:themeColor="text1"/>
        <w:sz w:val="24"/>
        <w:szCs w:val="24"/>
      </w:rPr>
      <w:instrText>PAGE  \* Arabic  \* MERGEFORMAT</w:instrText>
    </w:r>
    <w:r w:rsidRPr="000D7334">
      <w:rPr>
        <w:rFonts w:ascii="Book Antiqua" w:hAnsi="Book Antiqua"/>
        <w:color w:val="000000" w:themeColor="text1"/>
        <w:sz w:val="24"/>
        <w:szCs w:val="24"/>
      </w:rPr>
      <w:fldChar w:fldCharType="separate"/>
    </w:r>
    <w:r w:rsidR="005D6CB5" w:rsidRPr="005D6CB5">
      <w:rPr>
        <w:rFonts w:ascii="Book Antiqua" w:hAnsi="Book Antiqua"/>
        <w:noProof/>
        <w:color w:val="000000" w:themeColor="text1"/>
        <w:sz w:val="24"/>
        <w:szCs w:val="24"/>
        <w:lang w:val="zh-CN" w:eastAsia="zh-CN"/>
      </w:rPr>
      <w:t>20</w:t>
    </w:r>
    <w:r w:rsidRPr="000D7334">
      <w:rPr>
        <w:rFonts w:ascii="Book Antiqua" w:hAnsi="Book Antiqua"/>
        <w:color w:val="000000" w:themeColor="text1"/>
        <w:sz w:val="24"/>
        <w:szCs w:val="24"/>
      </w:rPr>
      <w:fldChar w:fldCharType="end"/>
    </w:r>
    <w:r w:rsidRPr="000D7334">
      <w:rPr>
        <w:rFonts w:ascii="Book Antiqua" w:hAnsi="Book Antiqua"/>
        <w:color w:val="000000" w:themeColor="text1"/>
        <w:sz w:val="24"/>
        <w:szCs w:val="24"/>
        <w:lang w:val="zh-CN" w:eastAsia="zh-CN"/>
      </w:rPr>
      <w:t xml:space="preserve"> / </w:t>
    </w:r>
    <w:r w:rsidRPr="000D7334">
      <w:rPr>
        <w:rFonts w:ascii="Book Antiqua" w:hAnsi="Book Antiqua"/>
        <w:color w:val="000000" w:themeColor="text1"/>
        <w:sz w:val="24"/>
        <w:szCs w:val="24"/>
      </w:rPr>
      <w:fldChar w:fldCharType="begin"/>
    </w:r>
    <w:r w:rsidRPr="000D7334">
      <w:rPr>
        <w:rFonts w:ascii="Book Antiqua" w:hAnsi="Book Antiqua"/>
        <w:color w:val="000000" w:themeColor="text1"/>
        <w:sz w:val="24"/>
        <w:szCs w:val="24"/>
      </w:rPr>
      <w:instrText>NUMPAGES  \* Arabic  \* MERGEFORMAT</w:instrText>
    </w:r>
    <w:r w:rsidRPr="000D7334">
      <w:rPr>
        <w:rFonts w:ascii="Book Antiqua" w:hAnsi="Book Antiqua"/>
        <w:color w:val="000000" w:themeColor="text1"/>
        <w:sz w:val="24"/>
        <w:szCs w:val="24"/>
      </w:rPr>
      <w:fldChar w:fldCharType="separate"/>
    </w:r>
    <w:r w:rsidR="005D6CB5" w:rsidRPr="005D6CB5">
      <w:rPr>
        <w:rFonts w:ascii="Book Antiqua" w:hAnsi="Book Antiqua"/>
        <w:noProof/>
        <w:color w:val="000000" w:themeColor="text1"/>
        <w:sz w:val="24"/>
        <w:szCs w:val="24"/>
        <w:lang w:val="zh-CN" w:eastAsia="zh-CN"/>
      </w:rPr>
      <w:t>32</w:t>
    </w:r>
    <w:r w:rsidRPr="000D7334">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9248C" w14:textId="77777777" w:rsidR="004755FF" w:rsidRDefault="004755FF" w:rsidP="000D7334">
      <w:r>
        <w:separator/>
      </w:r>
    </w:p>
  </w:footnote>
  <w:footnote w:type="continuationSeparator" w:id="0">
    <w:p w14:paraId="4FBF2099" w14:textId="77777777" w:rsidR="004755FF" w:rsidRDefault="004755FF" w:rsidP="000D733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C4462"/>
    <w:rsid w:val="000D7334"/>
    <w:rsid w:val="001A3B8A"/>
    <w:rsid w:val="001E2C61"/>
    <w:rsid w:val="00421D24"/>
    <w:rsid w:val="00445F48"/>
    <w:rsid w:val="004755FF"/>
    <w:rsid w:val="004C1595"/>
    <w:rsid w:val="005D6CB5"/>
    <w:rsid w:val="00635C2B"/>
    <w:rsid w:val="00653379"/>
    <w:rsid w:val="0066637F"/>
    <w:rsid w:val="006D4E36"/>
    <w:rsid w:val="00701E42"/>
    <w:rsid w:val="008562CD"/>
    <w:rsid w:val="0087669D"/>
    <w:rsid w:val="00A77B3E"/>
    <w:rsid w:val="00B248DF"/>
    <w:rsid w:val="00CA2A55"/>
    <w:rsid w:val="00E05425"/>
    <w:rsid w:val="00F827EB"/>
    <w:rsid w:val="00FA03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2A12E5"/>
  <w15:docId w15:val="{15366D15-95C0-408F-B6C8-14ACA4B1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character" w:styleId="a3">
    <w:name w:val="annotation reference"/>
    <w:basedOn w:val="a0"/>
    <w:rsid w:val="000D7334"/>
    <w:rPr>
      <w:sz w:val="21"/>
      <w:szCs w:val="21"/>
    </w:rPr>
  </w:style>
  <w:style w:type="paragraph" w:styleId="a4">
    <w:name w:val="annotation text"/>
    <w:basedOn w:val="a"/>
    <w:link w:val="a5"/>
    <w:rsid w:val="000D7334"/>
  </w:style>
  <w:style w:type="character" w:customStyle="1" w:styleId="a5">
    <w:name w:val="批注文字 字符"/>
    <w:basedOn w:val="a0"/>
    <w:link w:val="a4"/>
    <w:rsid w:val="000D7334"/>
    <w:rPr>
      <w:sz w:val="24"/>
      <w:szCs w:val="24"/>
    </w:rPr>
  </w:style>
  <w:style w:type="paragraph" w:styleId="a6">
    <w:name w:val="annotation subject"/>
    <w:basedOn w:val="a4"/>
    <w:next w:val="a4"/>
    <w:link w:val="a7"/>
    <w:rsid w:val="000D7334"/>
    <w:rPr>
      <w:b/>
      <w:bCs/>
    </w:rPr>
  </w:style>
  <w:style w:type="character" w:customStyle="1" w:styleId="a7">
    <w:name w:val="批注主题 字符"/>
    <w:basedOn w:val="a5"/>
    <w:link w:val="a6"/>
    <w:rsid w:val="000D7334"/>
    <w:rPr>
      <w:b/>
      <w:bCs/>
      <w:sz w:val="24"/>
      <w:szCs w:val="24"/>
    </w:rPr>
  </w:style>
  <w:style w:type="character" w:styleId="a8">
    <w:name w:val="Strong"/>
    <w:basedOn w:val="a0"/>
    <w:uiPriority w:val="22"/>
    <w:qFormat/>
    <w:rsid w:val="000D7334"/>
    <w:rPr>
      <w:b/>
      <w:bCs/>
    </w:rPr>
  </w:style>
  <w:style w:type="paragraph" w:styleId="a9">
    <w:name w:val="header"/>
    <w:basedOn w:val="a"/>
    <w:link w:val="aa"/>
    <w:rsid w:val="000D7334"/>
    <w:pPr>
      <w:tabs>
        <w:tab w:val="center" w:pos="4153"/>
        <w:tab w:val="right" w:pos="8306"/>
      </w:tabs>
      <w:snapToGrid w:val="0"/>
      <w:jc w:val="center"/>
    </w:pPr>
    <w:rPr>
      <w:sz w:val="18"/>
      <w:szCs w:val="18"/>
    </w:rPr>
  </w:style>
  <w:style w:type="character" w:customStyle="1" w:styleId="aa">
    <w:name w:val="页眉 字符"/>
    <w:basedOn w:val="a0"/>
    <w:link w:val="a9"/>
    <w:rsid w:val="000D7334"/>
    <w:rPr>
      <w:sz w:val="18"/>
      <w:szCs w:val="18"/>
    </w:rPr>
  </w:style>
  <w:style w:type="paragraph" w:styleId="ab">
    <w:name w:val="footer"/>
    <w:basedOn w:val="a"/>
    <w:link w:val="ac"/>
    <w:uiPriority w:val="99"/>
    <w:rsid w:val="000D7334"/>
    <w:pPr>
      <w:tabs>
        <w:tab w:val="center" w:pos="4153"/>
        <w:tab w:val="right" w:pos="8306"/>
      </w:tabs>
      <w:snapToGrid w:val="0"/>
    </w:pPr>
    <w:rPr>
      <w:sz w:val="18"/>
      <w:szCs w:val="18"/>
    </w:rPr>
  </w:style>
  <w:style w:type="character" w:customStyle="1" w:styleId="ac">
    <w:name w:val="页脚 字符"/>
    <w:basedOn w:val="a0"/>
    <w:link w:val="ab"/>
    <w:uiPriority w:val="99"/>
    <w:rsid w:val="000D7334"/>
    <w:rPr>
      <w:sz w:val="18"/>
      <w:szCs w:val="18"/>
    </w:rPr>
  </w:style>
  <w:style w:type="paragraph" w:styleId="ad">
    <w:name w:val="Revision"/>
    <w:hidden/>
    <w:uiPriority w:val="99"/>
    <w:semiHidden/>
    <w:rsid w:val="008562CD"/>
    <w:rPr>
      <w:sz w:val="24"/>
      <w:szCs w:val="24"/>
    </w:rPr>
  </w:style>
  <w:style w:type="paragraph" w:styleId="ae">
    <w:name w:val="Balloon Text"/>
    <w:basedOn w:val="a"/>
    <w:link w:val="af"/>
    <w:rsid w:val="00B248DF"/>
    <w:rPr>
      <w:sz w:val="18"/>
      <w:szCs w:val="18"/>
    </w:rPr>
  </w:style>
  <w:style w:type="character" w:customStyle="1" w:styleId="af">
    <w:name w:val="批注框文本 字符"/>
    <w:basedOn w:val="a0"/>
    <w:link w:val="ae"/>
    <w:rsid w:val="00B248D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976971">
      <w:bodyDiv w:val="1"/>
      <w:marLeft w:val="0"/>
      <w:marRight w:val="0"/>
      <w:marTop w:val="0"/>
      <w:marBottom w:val="0"/>
      <w:divBdr>
        <w:top w:val="none" w:sz="0" w:space="0" w:color="auto"/>
        <w:left w:val="none" w:sz="0" w:space="0" w:color="auto"/>
        <w:bottom w:val="none" w:sz="0" w:space="0" w:color="auto"/>
        <w:right w:val="none" w:sz="0" w:space="0" w:color="auto"/>
      </w:divBdr>
    </w:div>
    <w:div w:id="1438134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7138</Words>
  <Characters>40693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9</cp:revision>
  <dcterms:created xsi:type="dcterms:W3CDTF">2024-02-06T05:57:00Z</dcterms:created>
  <dcterms:modified xsi:type="dcterms:W3CDTF">2024-02-07T06:48:00Z</dcterms:modified>
</cp:coreProperties>
</file>