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E505C8" w14:textId="77777777" w:rsidR="007D6769" w:rsidRPr="00AA1043" w:rsidRDefault="00B678E1" w:rsidP="00AA1043">
      <w:pPr>
        <w:spacing w:line="360" w:lineRule="auto"/>
        <w:jc w:val="both"/>
        <w:rPr>
          <w:rFonts w:ascii="Book Antiqua" w:hAnsi="Book Antiqua"/>
        </w:rPr>
      </w:pPr>
      <w:r w:rsidRPr="00AA1043">
        <w:rPr>
          <w:rFonts w:ascii="Book Antiqua" w:eastAsia="Book Antiqua" w:hAnsi="Book Antiqua" w:cs="Book Antiqua"/>
          <w:b/>
        </w:rPr>
        <w:t xml:space="preserve">Name of Journal: </w:t>
      </w:r>
      <w:r w:rsidRPr="00AA1043">
        <w:rPr>
          <w:rFonts w:ascii="Book Antiqua" w:eastAsia="Book Antiqua" w:hAnsi="Book Antiqua" w:cs="Book Antiqua"/>
          <w:i/>
        </w:rPr>
        <w:t>World Journal of Stem Cells</w:t>
      </w:r>
    </w:p>
    <w:p w14:paraId="56E505C9" w14:textId="77777777" w:rsidR="007D6769" w:rsidRPr="00AA1043" w:rsidRDefault="00B678E1" w:rsidP="00AA1043">
      <w:pPr>
        <w:spacing w:line="360" w:lineRule="auto"/>
        <w:jc w:val="both"/>
        <w:rPr>
          <w:rFonts w:ascii="Book Antiqua" w:hAnsi="Book Antiqua"/>
        </w:rPr>
      </w:pPr>
      <w:r w:rsidRPr="00AA1043">
        <w:rPr>
          <w:rFonts w:ascii="Book Antiqua" w:eastAsia="Book Antiqua" w:hAnsi="Book Antiqua" w:cs="Book Antiqua"/>
          <w:b/>
        </w:rPr>
        <w:t xml:space="preserve">Manuscript NO: </w:t>
      </w:r>
      <w:r w:rsidRPr="00AA1043">
        <w:rPr>
          <w:rFonts w:ascii="Book Antiqua" w:eastAsia="Book Antiqua" w:hAnsi="Book Antiqua" w:cs="Book Antiqua"/>
        </w:rPr>
        <w:t>91095</w:t>
      </w:r>
    </w:p>
    <w:p w14:paraId="56E505CA" w14:textId="77777777" w:rsidR="007D6769" w:rsidRPr="00AA1043" w:rsidRDefault="00B678E1" w:rsidP="00AA1043">
      <w:pPr>
        <w:spacing w:line="360" w:lineRule="auto"/>
        <w:jc w:val="both"/>
        <w:rPr>
          <w:rFonts w:ascii="Book Antiqua" w:hAnsi="Book Antiqua"/>
        </w:rPr>
      </w:pPr>
      <w:r w:rsidRPr="00AA1043">
        <w:rPr>
          <w:rFonts w:ascii="Book Antiqua" w:eastAsia="Book Antiqua" w:hAnsi="Book Antiqua" w:cs="Book Antiqua"/>
          <w:b/>
        </w:rPr>
        <w:t xml:space="preserve">Manuscript Type: </w:t>
      </w:r>
      <w:r w:rsidRPr="00AA1043">
        <w:rPr>
          <w:rFonts w:ascii="Book Antiqua" w:eastAsia="Book Antiqua" w:hAnsi="Book Antiqua" w:cs="Book Antiqua"/>
        </w:rPr>
        <w:t>REVIEW</w:t>
      </w:r>
    </w:p>
    <w:p w14:paraId="56E505CB" w14:textId="77777777" w:rsidR="007D6769" w:rsidRPr="00AA1043" w:rsidRDefault="007D6769" w:rsidP="00AA1043">
      <w:pPr>
        <w:spacing w:line="360" w:lineRule="auto"/>
        <w:jc w:val="both"/>
        <w:rPr>
          <w:rFonts w:ascii="Book Antiqua" w:hAnsi="Book Antiqua"/>
        </w:rPr>
      </w:pPr>
    </w:p>
    <w:p w14:paraId="56E505CC" w14:textId="77777777" w:rsidR="007D6769" w:rsidRPr="00AA1043" w:rsidRDefault="00B678E1" w:rsidP="00AA1043">
      <w:pPr>
        <w:spacing w:line="360" w:lineRule="auto"/>
        <w:jc w:val="both"/>
        <w:rPr>
          <w:rFonts w:ascii="Book Antiqua" w:hAnsi="Book Antiqua"/>
        </w:rPr>
      </w:pPr>
      <w:r w:rsidRPr="00AA1043">
        <w:rPr>
          <w:rFonts w:ascii="Book Antiqua" w:eastAsia="Book Antiqua" w:hAnsi="Book Antiqua" w:cs="Book Antiqua"/>
          <w:b/>
          <w:bCs/>
          <w:color w:val="000000"/>
        </w:rPr>
        <w:t>Mesenchymal stem cells and their derived exosomes for the treatment of COVID-19</w:t>
      </w:r>
    </w:p>
    <w:p w14:paraId="56E505CD" w14:textId="77777777" w:rsidR="007D6769" w:rsidRPr="00AA1043" w:rsidRDefault="007D6769" w:rsidP="00AA1043">
      <w:pPr>
        <w:spacing w:line="360" w:lineRule="auto"/>
        <w:jc w:val="both"/>
        <w:rPr>
          <w:rFonts w:ascii="Book Antiqua" w:hAnsi="Book Antiqua"/>
        </w:rPr>
      </w:pPr>
    </w:p>
    <w:p w14:paraId="56E505CE" w14:textId="77777777" w:rsidR="007D6769" w:rsidRPr="00AA1043" w:rsidRDefault="00B678E1" w:rsidP="00AA1043">
      <w:pPr>
        <w:spacing w:line="360" w:lineRule="auto"/>
        <w:jc w:val="both"/>
        <w:rPr>
          <w:rFonts w:ascii="Book Antiqua" w:hAnsi="Book Antiqua"/>
        </w:rPr>
      </w:pPr>
      <w:r w:rsidRPr="00AA1043">
        <w:rPr>
          <w:rFonts w:ascii="Book Antiqua" w:eastAsia="Book Antiqua" w:hAnsi="Book Antiqua" w:cs="Book Antiqua"/>
        </w:rPr>
        <w:t>Hou XY</w:t>
      </w:r>
      <w:r w:rsidRPr="00AA1043">
        <w:rPr>
          <w:rFonts w:ascii="Book Antiqua" w:eastAsia="Book Antiqua" w:hAnsi="Book Antiqua" w:cs="Book Antiqua"/>
          <w:color w:val="000000"/>
        </w:rPr>
        <w:t xml:space="preserve"> </w:t>
      </w:r>
      <w:r w:rsidRPr="00AA1043">
        <w:rPr>
          <w:rFonts w:ascii="Book Antiqua" w:hAnsi="Book Antiqua" w:cs="Book Antiqua"/>
          <w:i/>
          <w:iCs/>
          <w:color w:val="000000"/>
          <w:lang w:eastAsia="zh-CN"/>
        </w:rPr>
        <w:t>et al</w:t>
      </w:r>
      <w:r w:rsidRPr="00AA1043">
        <w:rPr>
          <w:rFonts w:ascii="Book Antiqua" w:hAnsi="Book Antiqua" w:cs="Book Antiqua"/>
          <w:color w:val="000000"/>
          <w:lang w:eastAsia="zh-CN"/>
        </w:rPr>
        <w:t xml:space="preserve">. </w:t>
      </w:r>
      <w:r w:rsidRPr="00AA1043">
        <w:rPr>
          <w:rFonts w:ascii="Book Antiqua" w:eastAsia="Book Antiqua" w:hAnsi="Book Antiqua" w:cs="Book Antiqua"/>
          <w:color w:val="000000"/>
        </w:rPr>
        <w:t>Treatment of COVID-19</w:t>
      </w:r>
    </w:p>
    <w:p w14:paraId="56E505CF" w14:textId="77777777" w:rsidR="007D6769" w:rsidRPr="00AA1043" w:rsidRDefault="007D6769" w:rsidP="00AA1043">
      <w:pPr>
        <w:spacing w:line="360" w:lineRule="auto"/>
        <w:jc w:val="both"/>
        <w:rPr>
          <w:rFonts w:ascii="Book Antiqua" w:hAnsi="Book Antiqua"/>
        </w:rPr>
      </w:pPr>
    </w:p>
    <w:p w14:paraId="56E505D0" w14:textId="77777777" w:rsidR="007D6769" w:rsidRPr="00AA1043" w:rsidRDefault="00B678E1" w:rsidP="00AA1043">
      <w:pPr>
        <w:spacing w:line="360" w:lineRule="auto"/>
        <w:jc w:val="both"/>
        <w:rPr>
          <w:rFonts w:ascii="Book Antiqua" w:hAnsi="Book Antiqua"/>
        </w:rPr>
      </w:pPr>
      <w:r w:rsidRPr="00AA1043">
        <w:rPr>
          <w:rFonts w:ascii="Book Antiqua" w:eastAsia="Book Antiqua" w:hAnsi="Book Antiqua" w:cs="Book Antiqua"/>
          <w:color w:val="000000"/>
        </w:rPr>
        <w:t xml:space="preserve">Xiang-Yi Hou, La-Mu </w:t>
      </w:r>
      <w:proofErr w:type="spellStart"/>
      <w:r w:rsidRPr="00AA1043">
        <w:rPr>
          <w:rFonts w:ascii="Book Antiqua" w:eastAsia="Book Antiqua" w:hAnsi="Book Antiqua" w:cs="Book Antiqua"/>
          <w:color w:val="000000"/>
        </w:rPr>
        <w:t>Danzeng</w:t>
      </w:r>
      <w:proofErr w:type="spellEnd"/>
      <w:r w:rsidRPr="00AA1043">
        <w:rPr>
          <w:rFonts w:ascii="Book Antiqua" w:eastAsia="Book Antiqua" w:hAnsi="Book Antiqua" w:cs="Book Antiqua"/>
          <w:color w:val="000000"/>
        </w:rPr>
        <w:t>, Yi-Lin Wu, Qian-Hui Ma, Zheng Yu, Mei-Ying Li, Li-Sha Li</w:t>
      </w:r>
    </w:p>
    <w:p w14:paraId="56E505D1" w14:textId="77777777" w:rsidR="007D6769" w:rsidRPr="00AA1043" w:rsidRDefault="007D6769" w:rsidP="00AA1043">
      <w:pPr>
        <w:spacing w:line="360" w:lineRule="auto"/>
        <w:jc w:val="both"/>
        <w:rPr>
          <w:rFonts w:ascii="Book Antiqua" w:hAnsi="Book Antiqua"/>
        </w:rPr>
      </w:pPr>
    </w:p>
    <w:p w14:paraId="56E505D2" w14:textId="77777777" w:rsidR="007D6769" w:rsidRPr="00AA1043" w:rsidRDefault="00B678E1" w:rsidP="00AA1043">
      <w:pPr>
        <w:spacing w:line="360" w:lineRule="auto"/>
        <w:jc w:val="both"/>
        <w:rPr>
          <w:rFonts w:ascii="Book Antiqua" w:hAnsi="Book Antiqua"/>
        </w:rPr>
      </w:pPr>
      <w:r w:rsidRPr="00AA1043">
        <w:rPr>
          <w:rFonts w:ascii="Book Antiqua" w:eastAsia="Book Antiqua" w:hAnsi="Book Antiqua" w:cs="Book Antiqua"/>
          <w:b/>
          <w:bCs/>
          <w:color w:val="000000"/>
        </w:rPr>
        <w:t xml:space="preserve">Xiang-Yi Hou, La-Mu </w:t>
      </w:r>
      <w:proofErr w:type="spellStart"/>
      <w:r w:rsidRPr="00AA1043">
        <w:rPr>
          <w:rFonts w:ascii="Book Antiqua" w:eastAsia="Book Antiqua" w:hAnsi="Book Antiqua" w:cs="Book Antiqua"/>
          <w:b/>
          <w:bCs/>
          <w:color w:val="000000"/>
        </w:rPr>
        <w:t>Danzeng</w:t>
      </w:r>
      <w:proofErr w:type="spellEnd"/>
      <w:r w:rsidRPr="00AA1043">
        <w:rPr>
          <w:rFonts w:ascii="Book Antiqua" w:eastAsia="Book Antiqua" w:hAnsi="Book Antiqua" w:cs="Book Antiqua"/>
          <w:b/>
          <w:bCs/>
          <w:color w:val="000000"/>
        </w:rPr>
        <w:t xml:space="preserve">, Yi-Lin Wu, Mei-Ying Li, Li-Sha Li, </w:t>
      </w:r>
      <w:r w:rsidRPr="00AA1043">
        <w:rPr>
          <w:rFonts w:ascii="Book Antiqua" w:eastAsia="Book Antiqua" w:hAnsi="Book Antiqua" w:cs="Book Antiqua"/>
          <w:color w:val="000000"/>
        </w:rPr>
        <w:t>The Key Laboratory of Pathobiology, Ministry of Education, College of Basic Medical Sciences, Jilin University, Changchun 130021, Jilin Province, China</w:t>
      </w:r>
    </w:p>
    <w:p w14:paraId="56E505D3" w14:textId="77777777" w:rsidR="007D6769" w:rsidRPr="00AA1043" w:rsidRDefault="007D6769" w:rsidP="00AA1043">
      <w:pPr>
        <w:spacing w:line="360" w:lineRule="auto"/>
        <w:jc w:val="both"/>
        <w:rPr>
          <w:rFonts w:ascii="Book Antiqua" w:hAnsi="Book Antiqua"/>
        </w:rPr>
      </w:pPr>
    </w:p>
    <w:p w14:paraId="56E505D4" w14:textId="77777777" w:rsidR="007D6769" w:rsidRPr="00AA1043" w:rsidRDefault="00B678E1" w:rsidP="00AA1043">
      <w:pPr>
        <w:spacing w:line="360" w:lineRule="auto"/>
        <w:jc w:val="both"/>
        <w:rPr>
          <w:rFonts w:ascii="Book Antiqua" w:hAnsi="Book Antiqua"/>
        </w:rPr>
      </w:pPr>
      <w:r w:rsidRPr="00AA1043">
        <w:rPr>
          <w:rFonts w:ascii="Book Antiqua" w:eastAsia="Book Antiqua" w:hAnsi="Book Antiqua" w:cs="Book Antiqua"/>
          <w:b/>
          <w:bCs/>
          <w:color w:val="000000"/>
        </w:rPr>
        <w:t xml:space="preserve">Qian-Hui Ma, </w:t>
      </w:r>
      <w:r w:rsidRPr="00AA1043">
        <w:rPr>
          <w:rFonts w:ascii="Book Antiqua" w:eastAsia="Book Antiqua" w:hAnsi="Book Antiqua" w:cs="Book Antiqua"/>
          <w:color w:val="000000"/>
        </w:rPr>
        <w:t>Department of Pharmacy, Jilin University, Changchun 130021, Jilin Province, China</w:t>
      </w:r>
    </w:p>
    <w:p w14:paraId="56E505D5" w14:textId="77777777" w:rsidR="007D6769" w:rsidRPr="00AA1043" w:rsidRDefault="007D6769" w:rsidP="00AA1043">
      <w:pPr>
        <w:spacing w:line="360" w:lineRule="auto"/>
        <w:jc w:val="both"/>
        <w:rPr>
          <w:rFonts w:ascii="Book Antiqua" w:hAnsi="Book Antiqua"/>
        </w:rPr>
      </w:pPr>
    </w:p>
    <w:p w14:paraId="56E505D6" w14:textId="77777777" w:rsidR="007D6769" w:rsidRPr="00AA1043" w:rsidRDefault="00B678E1" w:rsidP="00AA1043">
      <w:pPr>
        <w:spacing w:line="360" w:lineRule="auto"/>
        <w:jc w:val="both"/>
        <w:rPr>
          <w:rFonts w:ascii="Book Antiqua" w:hAnsi="Book Antiqua"/>
        </w:rPr>
      </w:pPr>
      <w:r w:rsidRPr="00AA1043">
        <w:rPr>
          <w:rFonts w:ascii="Book Antiqua" w:eastAsia="Book Antiqua" w:hAnsi="Book Antiqua" w:cs="Book Antiqua"/>
          <w:b/>
          <w:bCs/>
          <w:color w:val="000000"/>
        </w:rPr>
        <w:t xml:space="preserve">Zheng Yu, </w:t>
      </w:r>
      <w:r w:rsidRPr="00AA1043">
        <w:rPr>
          <w:rFonts w:ascii="Book Antiqua" w:eastAsia="Book Antiqua" w:hAnsi="Book Antiqua" w:cs="Book Antiqua"/>
          <w:color w:val="000000"/>
        </w:rPr>
        <w:t>The First Hospital of Jilin University, Jilin University, Changchun 130021, Jilin Province, China</w:t>
      </w:r>
    </w:p>
    <w:p w14:paraId="56E505D7" w14:textId="77777777" w:rsidR="007D6769" w:rsidRPr="00AA1043" w:rsidRDefault="007D6769" w:rsidP="00AA1043">
      <w:pPr>
        <w:spacing w:line="360" w:lineRule="auto"/>
        <w:jc w:val="both"/>
        <w:rPr>
          <w:rFonts w:ascii="Book Antiqua" w:hAnsi="Book Antiqua"/>
        </w:rPr>
      </w:pPr>
    </w:p>
    <w:p w14:paraId="56E505D8" w14:textId="77777777" w:rsidR="007D6769" w:rsidRPr="00AA1043" w:rsidRDefault="00B678E1" w:rsidP="00AA1043">
      <w:pPr>
        <w:spacing w:line="360" w:lineRule="auto"/>
        <w:jc w:val="both"/>
        <w:rPr>
          <w:rFonts w:ascii="Book Antiqua" w:hAnsi="Book Antiqua"/>
        </w:rPr>
      </w:pPr>
      <w:r w:rsidRPr="00AA1043">
        <w:rPr>
          <w:rFonts w:ascii="Book Antiqua" w:eastAsia="Book Antiqua" w:hAnsi="Book Antiqua" w:cs="Book Antiqua"/>
          <w:b/>
          <w:bCs/>
          <w:color w:val="000000"/>
        </w:rPr>
        <w:t xml:space="preserve">Co-first authors: </w:t>
      </w:r>
      <w:r w:rsidRPr="00AA1043">
        <w:rPr>
          <w:rFonts w:ascii="Book Antiqua" w:eastAsia="Book Antiqua" w:hAnsi="Book Antiqua" w:cs="Book Antiqua"/>
          <w:color w:val="000000"/>
        </w:rPr>
        <w:t xml:space="preserve">Xiang-Yi Hou and La-Mu </w:t>
      </w:r>
      <w:proofErr w:type="spellStart"/>
      <w:r w:rsidRPr="00AA1043">
        <w:rPr>
          <w:rFonts w:ascii="Book Antiqua" w:eastAsia="Book Antiqua" w:hAnsi="Book Antiqua" w:cs="Book Antiqua"/>
          <w:color w:val="000000"/>
        </w:rPr>
        <w:t>Danzeng</w:t>
      </w:r>
      <w:proofErr w:type="spellEnd"/>
      <w:r w:rsidRPr="00AA1043">
        <w:rPr>
          <w:rFonts w:ascii="Book Antiqua" w:eastAsia="Book Antiqua" w:hAnsi="Book Antiqua" w:cs="Book Antiqua"/>
          <w:color w:val="000000"/>
        </w:rPr>
        <w:t>.</w:t>
      </w:r>
    </w:p>
    <w:p w14:paraId="56E505D9" w14:textId="77777777" w:rsidR="007D6769" w:rsidRPr="00AA1043" w:rsidRDefault="007D6769" w:rsidP="00AA1043">
      <w:pPr>
        <w:spacing w:line="360" w:lineRule="auto"/>
        <w:jc w:val="both"/>
        <w:rPr>
          <w:rFonts w:ascii="Book Antiqua" w:hAnsi="Book Antiqua"/>
        </w:rPr>
      </w:pPr>
    </w:p>
    <w:p w14:paraId="56E505DA" w14:textId="77777777" w:rsidR="007D6769" w:rsidRPr="00AA1043" w:rsidRDefault="00B678E1" w:rsidP="00AA1043">
      <w:pPr>
        <w:spacing w:line="360" w:lineRule="auto"/>
        <w:jc w:val="both"/>
        <w:rPr>
          <w:rFonts w:ascii="Book Antiqua" w:hAnsi="Book Antiqua"/>
        </w:rPr>
      </w:pPr>
      <w:r w:rsidRPr="00AA1043">
        <w:rPr>
          <w:rFonts w:ascii="Book Antiqua" w:eastAsia="Book Antiqua" w:hAnsi="Book Antiqua" w:cs="Book Antiqua"/>
          <w:b/>
          <w:bCs/>
          <w:color w:val="000000"/>
        </w:rPr>
        <w:t xml:space="preserve">Co-corresponding authors: </w:t>
      </w:r>
      <w:r w:rsidRPr="00AA1043">
        <w:rPr>
          <w:rFonts w:ascii="Book Antiqua" w:eastAsia="Book Antiqua" w:hAnsi="Book Antiqua" w:cs="Book Antiqua"/>
          <w:color w:val="000000"/>
        </w:rPr>
        <w:t>Mei-Ying Li and Li-Sha Li.</w:t>
      </w:r>
    </w:p>
    <w:p w14:paraId="56E505DB" w14:textId="77777777" w:rsidR="007D6769" w:rsidRPr="00AA1043" w:rsidRDefault="007D6769" w:rsidP="00AA1043">
      <w:pPr>
        <w:spacing w:line="360" w:lineRule="auto"/>
        <w:jc w:val="both"/>
        <w:rPr>
          <w:rFonts w:ascii="Book Antiqua" w:hAnsi="Book Antiqua"/>
        </w:rPr>
      </w:pPr>
    </w:p>
    <w:p w14:paraId="56E505DC" w14:textId="78D6F096" w:rsidR="007D6769" w:rsidRPr="00AA1043" w:rsidRDefault="00B678E1" w:rsidP="00AA1043">
      <w:pPr>
        <w:spacing w:line="360" w:lineRule="auto"/>
        <w:jc w:val="both"/>
        <w:rPr>
          <w:rFonts w:ascii="Book Antiqua" w:hAnsi="Book Antiqua"/>
        </w:rPr>
      </w:pPr>
      <w:r w:rsidRPr="00AA1043">
        <w:rPr>
          <w:rFonts w:ascii="Book Antiqua" w:eastAsia="Book Antiqua" w:hAnsi="Book Antiqua" w:cs="Book Antiqua"/>
          <w:b/>
          <w:bCs/>
          <w:color w:val="000000"/>
        </w:rPr>
        <w:t xml:space="preserve">Author contributions: </w:t>
      </w:r>
      <w:r w:rsidRPr="00AA1043">
        <w:rPr>
          <w:rFonts w:ascii="Book Antiqua" w:eastAsia="Book Antiqua" w:hAnsi="Book Antiqua" w:cs="Book Antiqua"/>
          <w:color w:val="000000"/>
        </w:rPr>
        <w:t xml:space="preserve">Hou XY, </w:t>
      </w:r>
      <w:proofErr w:type="spellStart"/>
      <w:r w:rsidRPr="00AA1043">
        <w:rPr>
          <w:rFonts w:ascii="Book Antiqua" w:eastAsia="Book Antiqua" w:hAnsi="Book Antiqua" w:cs="Book Antiqua"/>
          <w:color w:val="000000"/>
        </w:rPr>
        <w:t>Danzeng</w:t>
      </w:r>
      <w:proofErr w:type="spellEnd"/>
      <w:r w:rsidRPr="00AA1043">
        <w:rPr>
          <w:rFonts w:ascii="Book Antiqua" w:eastAsia="Book Antiqua" w:hAnsi="Book Antiqua" w:cs="Book Antiqua"/>
          <w:color w:val="000000"/>
        </w:rPr>
        <w:t xml:space="preserve"> LM, and Ma QH wrote the paper; Wu YL and Yu Z created the figures; Li MY and Li LS </w:t>
      </w:r>
      <w:proofErr w:type="gramStart"/>
      <w:r w:rsidRPr="00AA1043">
        <w:rPr>
          <w:rFonts w:ascii="Book Antiqua" w:eastAsia="Book Antiqua" w:hAnsi="Book Antiqua" w:cs="Book Antiqua"/>
          <w:color w:val="000000"/>
        </w:rPr>
        <w:t>reviewed, and</w:t>
      </w:r>
      <w:proofErr w:type="gramEnd"/>
      <w:r w:rsidRPr="00AA1043">
        <w:rPr>
          <w:rFonts w:ascii="Book Antiqua" w:eastAsia="Book Antiqua" w:hAnsi="Book Antiqua" w:cs="Book Antiqua"/>
          <w:color w:val="000000"/>
        </w:rPr>
        <w:t xml:space="preserve"> edited the final manuscript.</w:t>
      </w:r>
      <w:r w:rsidR="00AA1043" w:rsidRPr="00AA1043">
        <w:rPr>
          <w:rFonts w:ascii="Book Antiqua" w:hAnsi="Book Antiqua"/>
        </w:rPr>
        <w:t xml:space="preserve"> </w:t>
      </w:r>
      <w:r w:rsidR="00AA1043" w:rsidRPr="00AA1043">
        <w:rPr>
          <w:rFonts w:ascii="Book Antiqua" w:eastAsia="Book Antiqua" w:hAnsi="Book Antiqua" w:cs="Book Antiqua"/>
          <w:color w:val="000000"/>
        </w:rPr>
        <w:t>Li MY and Li LS contributions are equal, and each co-corresponding author has made significant contributions to different vital aspects of the research. These contributions include joint writing and a final review of the manuscript.</w:t>
      </w:r>
    </w:p>
    <w:p w14:paraId="56E505DD" w14:textId="77777777" w:rsidR="007D6769" w:rsidRPr="00AA1043" w:rsidRDefault="007D6769" w:rsidP="00AA1043">
      <w:pPr>
        <w:spacing w:line="360" w:lineRule="auto"/>
        <w:jc w:val="both"/>
        <w:rPr>
          <w:rFonts w:ascii="Book Antiqua" w:hAnsi="Book Antiqua"/>
        </w:rPr>
      </w:pPr>
    </w:p>
    <w:p w14:paraId="56E505DE" w14:textId="77777777" w:rsidR="007D6769" w:rsidRPr="00AA1043" w:rsidRDefault="00B678E1" w:rsidP="00AA1043">
      <w:pPr>
        <w:spacing w:line="360" w:lineRule="auto"/>
        <w:jc w:val="both"/>
        <w:rPr>
          <w:rFonts w:ascii="Book Antiqua" w:hAnsi="Book Antiqua"/>
        </w:rPr>
      </w:pPr>
      <w:r w:rsidRPr="00AA1043">
        <w:rPr>
          <w:rFonts w:ascii="Book Antiqua" w:eastAsia="Book Antiqua" w:hAnsi="Book Antiqua" w:cs="Book Antiqua"/>
          <w:b/>
          <w:bCs/>
          <w:color w:val="000000"/>
        </w:rPr>
        <w:t xml:space="preserve">Supported by </w:t>
      </w:r>
      <w:r w:rsidRPr="00AA1043">
        <w:rPr>
          <w:rFonts w:ascii="Book Antiqua" w:eastAsia="Book Antiqua" w:hAnsi="Book Antiqua" w:cs="Book Antiqua"/>
          <w:color w:val="000000"/>
        </w:rPr>
        <w:t>Science and Technology Department Project of Jilin Province, China, No. 20230101163JC; and the Outstanding Youth Fund Project of Jilin Provincial Department of Education, China, No. JJKH20241324KJ.</w:t>
      </w:r>
    </w:p>
    <w:p w14:paraId="56E505DF" w14:textId="77777777" w:rsidR="007D6769" w:rsidRPr="00AA1043" w:rsidRDefault="007D6769" w:rsidP="00AA1043">
      <w:pPr>
        <w:spacing w:line="360" w:lineRule="auto"/>
        <w:jc w:val="both"/>
        <w:rPr>
          <w:rFonts w:ascii="Book Antiqua" w:hAnsi="Book Antiqua"/>
        </w:rPr>
      </w:pPr>
    </w:p>
    <w:p w14:paraId="56E505E0" w14:textId="77777777" w:rsidR="007D6769" w:rsidRPr="00AA1043" w:rsidRDefault="00B678E1" w:rsidP="00AA1043">
      <w:pPr>
        <w:spacing w:line="360" w:lineRule="auto"/>
        <w:jc w:val="both"/>
        <w:rPr>
          <w:rFonts w:ascii="Book Antiqua" w:hAnsi="Book Antiqua"/>
        </w:rPr>
      </w:pPr>
      <w:r w:rsidRPr="00AA1043">
        <w:rPr>
          <w:rFonts w:ascii="Book Antiqua" w:eastAsia="Book Antiqua" w:hAnsi="Book Antiqua" w:cs="Book Antiqua"/>
          <w:b/>
          <w:bCs/>
          <w:color w:val="000000"/>
        </w:rPr>
        <w:t xml:space="preserve">Corresponding author: Li-Sha Li, PhD, Professor, </w:t>
      </w:r>
      <w:r w:rsidRPr="00AA1043">
        <w:rPr>
          <w:rFonts w:ascii="Book Antiqua" w:eastAsia="Book Antiqua" w:hAnsi="Book Antiqua" w:cs="Book Antiqua"/>
          <w:color w:val="000000"/>
        </w:rPr>
        <w:t>The Key Laboratory of Pathobiology, Ministry of Education, College of Basic Medical Sciences, Jilin University, No. 126 Xinmin Street, Changchun 130021, Jilin Province, China. lilisha@jlu.edu.cn</w:t>
      </w:r>
    </w:p>
    <w:p w14:paraId="56E505E1" w14:textId="77777777" w:rsidR="007D6769" w:rsidRPr="00AA1043" w:rsidRDefault="007D6769" w:rsidP="00AA1043">
      <w:pPr>
        <w:spacing w:line="360" w:lineRule="auto"/>
        <w:jc w:val="both"/>
        <w:rPr>
          <w:rFonts w:ascii="Book Antiqua" w:hAnsi="Book Antiqua"/>
        </w:rPr>
      </w:pPr>
    </w:p>
    <w:p w14:paraId="56E505E2" w14:textId="77777777" w:rsidR="007D6769" w:rsidRPr="00AA1043" w:rsidRDefault="00B678E1" w:rsidP="00AA1043">
      <w:pPr>
        <w:spacing w:line="360" w:lineRule="auto"/>
        <w:jc w:val="both"/>
        <w:rPr>
          <w:rFonts w:ascii="Book Antiqua" w:hAnsi="Book Antiqua"/>
        </w:rPr>
      </w:pPr>
      <w:r w:rsidRPr="00AA1043">
        <w:rPr>
          <w:rFonts w:ascii="Book Antiqua" w:eastAsia="Book Antiqua" w:hAnsi="Book Antiqua" w:cs="Book Antiqua"/>
          <w:b/>
          <w:bCs/>
        </w:rPr>
        <w:t xml:space="preserve">Received: </w:t>
      </w:r>
      <w:r w:rsidRPr="00AA1043">
        <w:rPr>
          <w:rFonts w:ascii="Book Antiqua" w:eastAsia="Book Antiqua" w:hAnsi="Book Antiqua" w:cs="Book Antiqua"/>
        </w:rPr>
        <w:t>December 21, 2023</w:t>
      </w:r>
    </w:p>
    <w:p w14:paraId="56E505E3" w14:textId="77777777" w:rsidR="007D6769" w:rsidRPr="00AA1043" w:rsidRDefault="00B678E1" w:rsidP="00AA1043">
      <w:pPr>
        <w:spacing w:line="360" w:lineRule="auto"/>
        <w:jc w:val="both"/>
        <w:rPr>
          <w:rFonts w:ascii="Book Antiqua" w:hAnsi="Book Antiqua"/>
        </w:rPr>
      </w:pPr>
      <w:r w:rsidRPr="00AA1043">
        <w:rPr>
          <w:rFonts w:ascii="Book Antiqua" w:eastAsia="Book Antiqua" w:hAnsi="Book Antiqua" w:cs="Book Antiqua"/>
          <w:b/>
          <w:bCs/>
        </w:rPr>
        <w:t xml:space="preserve">Revised: </w:t>
      </w:r>
      <w:r w:rsidRPr="00AA1043">
        <w:rPr>
          <w:rFonts w:ascii="Book Antiqua" w:eastAsia="Book Antiqua" w:hAnsi="Book Antiqua" w:cs="Book Antiqua"/>
        </w:rPr>
        <w:t>February 17, 2024</w:t>
      </w:r>
    </w:p>
    <w:p w14:paraId="56E505E4" w14:textId="2BC69708" w:rsidR="007D6769" w:rsidRPr="00AA1043" w:rsidRDefault="00B678E1" w:rsidP="00564B41">
      <w:pPr>
        <w:spacing w:line="360" w:lineRule="auto"/>
        <w:rPr>
          <w:rFonts w:ascii="Book Antiqua" w:hAnsi="Book Antiqua"/>
        </w:rPr>
        <w:pPrChange w:id="0" w:author="yan jiaping" w:date="2024-03-15T14:59:00Z">
          <w:pPr>
            <w:spacing w:line="360" w:lineRule="auto"/>
            <w:jc w:val="both"/>
          </w:pPr>
        </w:pPrChange>
      </w:pPr>
      <w:r w:rsidRPr="00AA1043">
        <w:rPr>
          <w:rFonts w:ascii="Book Antiqua" w:eastAsia="Book Antiqua" w:hAnsi="Book Antiqua" w:cs="Book Antiqua"/>
          <w:b/>
          <w:bCs/>
        </w:rPr>
        <w:t xml:space="preserve">Accepted: </w:t>
      </w:r>
      <w:bookmarkStart w:id="1" w:name="OLE_LINK1198"/>
      <w:bookmarkStart w:id="2" w:name="OLE_LINK1199"/>
      <w:bookmarkStart w:id="3" w:name="OLE_LINK1218"/>
      <w:bookmarkStart w:id="4" w:name="OLE_LINK1222"/>
      <w:bookmarkStart w:id="5" w:name="OLE_LINK1750"/>
      <w:bookmarkStart w:id="6" w:name="OLE_LINK1751"/>
      <w:bookmarkStart w:id="7" w:name="OLE_LINK1223"/>
      <w:bookmarkStart w:id="8" w:name="OLE_LINK1224"/>
      <w:bookmarkStart w:id="9" w:name="OLE_LINK1227"/>
      <w:bookmarkStart w:id="10" w:name="OLE_LINK1231"/>
      <w:bookmarkStart w:id="11" w:name="OLE_LINK1242"/>
      <w:bookmarkStart w:id="12" w:name="OLE_LINK1246"/>
      <w:bookmarkStart w:id="13" w:name="OLE_LINK6798"/>
      <w:bookmarkStart w:id="14" w:name="OLE_LINK6803"/>
      <w:bookmarkStart w:id="15" w:name="OLE_LINK6812"/>
      <w:bookmarkStart w:id="16" w:name="OLE_LINK6816"/>
      <w:bookmarkStart w:id="17" w:name="OLE_LINK6827"/>
      <w:bookmarkStart w:id="18" w:name="OLE_LINK6830"/>
      <w:bookmarkStart w:id="19" w:name="OLE_LINK6834"/>
      <w:bookmarkStart w:id="20" w:name="OLE_LINK7116"/>
      <w:bookmarkStart w:id="21" w:name="OLE_LINK7119"/>
      <w:bookmarkStart w:id="22" w:name="OLE_LINK7122"/>
      <w:bookmarkStart w:id="23" w:name="OLE_LINK7125"/>
      <w:bookmarkStart w:id="24" w:name="OLE_LINK7126"/>
      <w:bookmarkStart w:id="25" w:name="OLE_LINK7127"/>
      <w:bookmarkStart w:id="26" w:name="OLE_LINK7130"/>
      <w:bookmarkStart w:id="27" w:name="OLE_LINK7133"/>
      <w:bookmarkStart w:id="28" w:name="OLE_LINK7140"/>
      <w:bookmarkStart w:id="29" w:name="OLE_LINK7141"/>
      <w:bookmarkStart w:id="30" w:name="OLE_LINK7145"/>
      <w:bookmarkStart w:id="31" w:name="OLE_LINK7150"/>
      <w:bookmarkStart w:id="32" w:name="OLE_LINK7153"/>
      <w:bookmarkStart w:id="33" w:name="OLE_LINK7158"/>
      <w:bookmarkStart w:id="34" w:name="OLE_LINK7167"/>
      <w:bookmarkStart w:id="35" w:name="OLE_LINK7173"/>
      <w:bookmarkStart w:id="36" w:name="OLE_LINK7212"/>
      <w:bookmarkStart w:id="37" w:name="OLE_LINK7213"/>
      <w:bookmarkStart w:id="38" w:name="OLE_LINK7214"/>
      <w:bookmarkStart w:id="39" w:name="OLE_LINK7215"/>
      <w:bookmarkStart w:id="40" w:name="OLE_LINK7223"/>
      <w:bookmarkStart w:id="41" w:name="OLE_LINK7228"/>
      <w:bookmarkStart w:id="42" w:name="OLE_LINK7235"/>
      <w:bookmarkStart w:id="43" w:name="OLE_LINK7236"/>
      <w:bookmarkStart w:id="44" w:name="OLE_LINK7237"/>
      <w:bookmarkStart w:id="45" w:name="OLE_LINK7240"/>
      <w:bookmarkStart w:id="46" w:name="OLE_LINK7243"/>
      <w:bookmarkStart w:id="47" w:name="OLE_LINK7250"/>
      <w:bookmarkStart w:id="48" w:name="OLE_LINK7253"/>
      <w:bookmarkStart w:id="49" w:name="OLE_LINK7513"/>
      <w:bookmarkStart w:id="50" w:name="OLE_LINK7515"/>
      <w:bookmarkStart w:id="51" w:name="OLE_LINK7522"/>
      <w:bookmarkStart w:id="52" w:name="OLE_LINK7527"/>
      <w:bookmarkStart w:id="53" w:name="OLE_LINK7530"/>
      <w:bookmarkStart w:id="54" w:name="OLE_LINK7547"/>
      <w:bookmarkStart w:id="55" w:name="OLE_LINK7550"/>
      <w:bookmarkStart w:id="56" w:name="OLE_LINK7555"/>
      <w:bookmarkStart w:id="57" w:name="OLE_LINK7559"/>
      <w:bookmarkStart w:id="58" w:name="OLE_LINK7561"/>
      <w:bookmarkStart w:id="59" w:name="OLE_LINK7608"/>
      <w:bookmarkStart w:id="60" w:name="OLE_LINK7611"/>
      <w:bookmarkStart w:id="61" w:name="OLE_LINK7616"/>
      <w:bookmarkStart w:id="62" w:name="OLE_LINK7625"/>
      <w:bookmarkStart w:id="63" w:name="OLE_LINK7628"/>
      <w:bookmarkStart w:id="64" w:name="OLE_LINK7629"/>
      <w:bookmarkStart w:id="65" w:name="OLE_LINK7633"/>
      <w:bookmarkStart w:id="66" w:name="OLE_LINK7641"/>
      <w:bookmarkStart w:id="67" w:name="OLE_LINK7568"/>
      <w:bookmarkStart w:id="68" w:name="OLE_LINK7569"/>
      <w:bookmarkStart w:id="69" w:name="OLE_LINK7571"/>
      <w:bookmarkStart w:id="70" w:name="OLE_LINK7574"/>
      <w:bookmarkStart w:id="71" w:name="OLE_LINK7577"/>
      <w:bookmarkStart w:id="72" w:name="OLE_LINK7578"/>
      <w:bookmarkStart w:id="73" w:name="OLE_LINK7583"/>
      <w:bookmarkStart w:id="74" w:name="OLE_LINK7587"/>
      <w:bookmarkStart w:id="75" w:name="OLE_LINK7597"/>
      <w:bookmarkStart w:id="76" w:name="OLE_LINK7602"/>
      <w:bookmarkStart w:id="77" w:name="OLE_LINK7605"/>
      <w:bookmarkStart w:id="78" w:name="OLE_LINK7606"/>
      <w:bookmarkStart w:id="79" w:name="OLE_LINK7610"/>
      <w:bookmarkStart w:id="80" w:name="OLE_LINK7617"/>
      <w:bookmarkStart w:id="81" w:name="OLE_LINK7620"/>
      <w:bookmarkStart w:id="82" w:name="OLE_LINK7635"/>
      <w:bookmarkStart w:id="83" w:name="OLE_LINK7649"/>
      <w:bookmarkStart w:id="84" w:name="OLE_LINK7652"/>
      <w:bookmarkStart w:id="85" w:name="OLE_LINK7655"/>
      <w:bookmarkStart w:id="86" w:name="OLE_LINK7665"/>
      <w:bookmarkStart w:id="87" w:name="OLE_LINK7684"/>
      <w:bookmarkStart w:id="88" w:name="OLE_LINK7687"/>
      <w:bookmarkStart w:id="89" w:name="OLE_LINK7690"/>
      <w:bookmarkStart w:id="90" w:name="OLE_LINK7691"/>
      <w:bookmarkStart w:id="91" w:name="OLE_LINK7695"/>
      <w:bookmarkStart w:id="92" w:name="OLE_LINK7699"/>
      <w:bookmarkStart w:id="93" w:name="OLE_LINK7703"/>
      <w:bookmarkStart w:id="94" w:name="OLE_LINK7706"/>
      <w:bookmarkStart w:id="95" w:name="OLE_LINK7709"/>
      <w:bookmarkStart w:id="96" w:name="OLE_LINK7710"/>
      <w:bookmarkStart w:id="97" w:name="OLE_LINK7711"/>
      <w:bookmarkStart w:id="98" w:name="OLE_LINK7712"/>
      <w:bookmarkStart w:id="99" w:name="OLE_LINK7718"/>
      <w:bookmarkStart w:id="100" w:name="OLE_LINK7721"/>
      <w:bookmarkStart w:id="101" w:name="OLE_LINK7722"/>
      <w:bookmarkStart w:id="102" w:name="OLE_LINK7730"/>
      <w:bookmarkStart w:id="103" w:name="OLE_LINK7734"/>
      <w:bookmarkStart w:id="104" w:name="OLE_LINK7735"/>
      <w:bookmarkStart w:id="105" w:name="OLE_LINK7736"/>
      <w:bookmarkStart w:id="106" w:name="OLE_LINK7737"/>
      <w:bookmarkStart w:id="107" w:name="OLE_LINK7738"/>
      <w:bookmarkStart w:id="108" w:name="OLE_LINK7796"/>
      <w:bookmarkStart w:id="109" w:name="OLE_LINK7799"/>
      <w:bookmarkStart w:id="110" w:name="OLE_LINK7809"/>
      <w:bookmarkStart w:id="111" w:name="OLE_LINK7813"/>
      <w:bookmarkStart w:id="112" w:name="OLE_LINK7820"/>
      <w:bookmarkStart w:id="113" w:name="OLE_LINK7836"/>
      <w:bookmarkStart w:id="114" w:name="OLE_LINK7837"/>
      <w:bookmarkStart w:id="115" w:name="OLE_LINK7838"/>
      <w:bookmarkStart w:id="116" w:name="OLE_LINK7839"/>
      <w:bookmarkStart w:id="117" w:name="OLE_LINK7843"/>
      <w:bookmarkStart w:id="118" w:name="OLE_LINK7846"/>
      <w:bookmarkStart w:id="119" w:name="OLE_LINK7867"/>
      <w:bookmarkStart w:id="120" w:name="OLE_LINK7873"/>
      <w:bookmarkStart w:id="121" w:name="OLE_LINK7876"/>
      <w:bookmarkStart w:id="122" w:name="OLE_LINK7879"/>
      <w:bookmarkStart w:id="123" w:name="OLE_LINK7882"/>
      <w:bookmarkStart w:id="124" w:name="OLE_LINK7885"/>
      <w:bookmarkStart w:id="125" w:name="OLE_LINK7894"/>
      <w:bookmarkStart w:id="126" w:name="OLE_LINK7895"/>
      <w:bookmarkStart w:id="127" w:name="OLE_LINK7896"/>
      <w:bookmarkStart w:id="128" w:name="OLE_LINK7897"/>
      <w:bookmarkStart w:id="129" w:name="OLE_LINK7903"/>
      <w:bookmarkStart w:id="130" w:name="OLE_LINK7910"/>
      <w:bookmarkStart w:id="131" w:name="OLE_LINK7977"/>
      <w:bookmarkStart w:id="132" w:name="OLE_LINK7979"/>
      <w:bookmarkStart w:id="133" w:name="OLE_LINK7983"/>
      <w:bookmarkStart w:id="134" w:name="OLE_LINK7984"/>
      <w:bookmarkStart w:id="135" w:name="OLE_LINK7985"/>
      <w:bookmarkStart w:id="136" w:name="OLE_LINK7"/>
      <w:bookmarkStart w:id="137" w:name="OLE_LINK10"/>
      <w:bookmarkStart w:id="138" w:name="OLE_LINK14"/>
      <w:bookmarkStart w:id="139" w:name="OLE_LINK17"/>
      <w:bookmarkStart w:id="140" w:name="OLE_LINK11"/>
      <w:bookmarkStart w:id="141" w:name="OLE_LINK20"/>
      <w:bookmarkStart w:id="142" w:name="OLE_LINK29"/>
      <w:bookmarkStart w:id="143" w:name="OLE_LINK34"/>
      <w:bookmarkStart w:id="144" w:name="OLE_LINK37"/>
      <w:bookmarkStart w:id="145" w:name="OLE_LINK40"/>
      <w:bookmarkStart w:id="146" w:name="OLE_LINK41"/>
      <w:bookmarkStart w:id="147" w:name="OLE_LINK46"/>
      <w:bookmarkStart w:id="148" w:name="OLE_LINK49"/>
      <w:bookmarkStart w:id="149" w:name="OLE_LINK54"/>
      <w:bookmarkStart w:id="150" w:name="OLE_LINK57"/>
      <w:bookmarkStart w:id="151" w:name="OLE_LINK60"/>
      <w:bookmarkStart w:id="152" w:name="OLE_LINK65"/>
      <w:bookmarkStart w:id="153" w:name="OLE_LINK72"/>
      <w:bookmarkStart w:id="154" w:name="OLE_LINK75"/>
      <w:bookmarkStart w:id="155" w:name="OLE_LINK82"/>
      <w:bookmarkStart w:id="156" w:name="OLE_LINK84"/>
      <w:bookmarkStart w:id="157" w:name="OLE_LINK87"/>
      <w:bookmarkStart w:id="158" w:name="OLE_LINK100"/>
      <w:bookmarkStart w:id="159" w:name="OLE_LINK103"/>
      <w:bookmarkStart w:id="160" w:name="OLE_LINK108"/>
      <w:bookmarkStart w:id="161" w:name="OLE_LINK174"/>
      <w:bookmarkStart w:id="162" w:name="OLE_LINK177"/>
      <w:bookmarkStart w:id="163" w:name="OLE_LINK184"/>
      <w:bookmarkStart w:id="164" w:name="OLE_LINK187"/>
      <w:bookmarkStart w:id="165" w:name="OLE_LINK192"/>
      <w:bookmarkStart w:id="166" w:name="OLE_LINK197"/>
      <w:bookmarkStart w:id="167" w:name="OLE_LINK200"/>
      <w:bookmarkStart w:id="168" w:name="OLE_LINK203"/>
      <w:bookmarkStart w:id="169" w:name="OLE_LINK208"/>
      <w:bookmarkStart w:id="170" w:name="OLE_LINK216"/>
      <w:bookmarkStart w:id="171" w:name="OLE_LINK219"/>
      <w:bookmarkStart w:id="172" w:name="OLE_LINK220"/>
      <w:bookmarkStart w:id="173" w:name="OLE_LINK226"/>
      <w:bookmarkStart w:id="174" w:name="OLE_LINK229"/>
      <w:bookmarkStart w:id="175" w:name="OLE_LINK233"/>
      <w:bookmarkStart w:id="176" w:name="OLE_LINK236"/>
      <w:bookmarkStart w:id="177" w:name="OLE_LINK241"/>
      <w:bookmarkStart w:id="178" w:name="OLE_LINK1310"/>
      <w:bookmarkStart w:id="179" w:name="OLE_LINK1318"/>
      <w:bookmarkStart w:id="180" w:name="OLE_LINK1324"/>
      <w:bookmarkStart w:id="181" w:name="OLE_LINK1325"/>
      <w:bookmarkStart w:id="182" w:name="OLE_LINK1326"/>
      <w:bookmarkStart w:id="183" w:name="OLE_LINK6"/>
      <w:bookmarkStart w:id="184" w:name="OLE_LINK12"/>
      <w:bookmarkStart w:id="185" w:name="OLE_LINK19"/>
      <w:bookmarkStart w:id="186" w:name="OLE_LINK26"/>
      <w:bookmarkStart w:id="187" w:name="OLE_LINK30"/>
      <w:bookmarkStart w:id="188" w:name="OLE_LINK36"/>
      <w:bookmarkStart w:id="189" w:name="OLE_LINK42"/>
      <w:bookmarkStart w:id="190" w:name="OLE_LINK51"/>
      <w:bookmarkStart w:id="191" w:name="OLE_LINK61"/>
      <w:bookmarkStart w:id="192" w:name="OLE_LINK66"/>
      <w:bookmarkStart w:id="193" w:name="OLE_LINK74"/>
      <w:bookmarkStart w:id="194" w:name="OLE_LINK78"/>
      <w:bookmarkStart w:id="195" w:name="OLE_LINK1219"/>
      <w:bookmarkStart w:id="196" w:name="OLE_LINK1220"/>
      <w:bookmarkStart w:id="197" w:name="OLE_LINK1232"/>
      <w:bookmarkStart w:id="198" w:name="OLE_LINK1233"/>
      <w:bookmarkStart w:id="199" w:name="OLE_LINK1236"/>
      <w:bookmarkStart w:id="200" w:name="OLE_LINK1241"/>
      <w:bookmarkStart w:id="201" w:name="OLE_LINK1247"/>
      <w:bookmarkStart w:id="202" w:name="OLE_LINK1255"/>
      <w:bookmarkStart w:id="203" w:name="OLE_LINK1261"/>
      <w:bookmarkStart w:id="204" w:name="OLE_LINK1267"/>
      <w:bookmarkStart w:id="205" w:name="OLE_LINK1269"/>
      <w:bookmarkStart w:id="206" w:name="OLE_LINK1272"/>
      <w:bookmarkStart w:id="207" w:name="OLE_LINK1282"/>
      <w:bookmarkStart w:id="208" w:name="OLE_LINK1286"/>
      <w:bookmarkStart w:id="209" w:name="OLE_LINK1290"/>
      <w:bookmarkStart w:id="210" w:name="OLE_LINK1291"/>
      <w:bookmarkStart w:id="211" w:name="OLE_LINK1295"/>
      <w:bookmarkStart w:id="212" w:name="OLE_LINK1299"/>
      <w:bookmarkStart w:id="213" w:name="OLE_LINK1303"/>
      <w:bookmarkStart w:id="214" w:name="OLE_LINK1307"/>
      <w:bookmarkStart w:id="215" w:name="OLE_LINK1311"/>
      <w:bookmarkStart w:id="216" w:name="OLE_LINK1327"/>
      <w:bookmarkStart w:id="217" w:name="OLE_LINK1334"/>
      <w:bookmarkStart w:id="218" w:name="OLE_LINK1340"/>
      <w:bookmarkStart w:id="219" w:name="OLE_LINK1342"/>
      <w:bookmarkStart w:id="220" w:name="OLE_LINK1346"/>
      <w:bookmarkStart w:id="221" w:name="OLE_LINK1352"/>
      <w:bookmarkStart w:id="222" w:name="OLE_LINK15"/>
      <w:bookmarkStart w:id="223" w:name="OLE_LINK23"/>
      <w:bookmarkStart w:id="224" w:name="OLE_LINK21"/>
      <w:bookmarkStart w:id="225" w:name="OLE_LINK1225"/>
      <w:bookmarkStart w:id="226" w:name="OLE_LINK1237"/>
      <w:bookmarkStart w:id="227" w:name="OLE_LINK1244"/>
      <w:bookmarkStart w:id="228" w:name="OLE_LINK1250"/>
      <w:bookmarkStart w:id="229" w:name="OLE_LINK1251"/>
      <w:bookmarkStart w:id="230" w:name="OLE_LINK1256"/>
      <w:bookmarkStart w:id="231" w:name="OLE_LINK1262"/>
      <w:bookmarkStart w:id="232" w:name="OLE_LINK1273"/>
      <w:bookmarkStart w:id="233" w:name="OLE_LINK1276"/>
      <w:bookmarkStart w:id="234" w:name="OLE_LINK1283"/>
      <w:bookmarkStart w:id="235" w:name="OLE_LINK1292"/>
      <w:bookmarkStart w:id="236" w:name="OLE_LINK1297"/>
      <w:bookmarkStart w:id="237" w:name="OLE_LINK1301"/>
      <w:bookmarkStart w:id="238" w:name="OLE_LINK1305"/>
      <w:bookmarkStart w:id="239" w:name="OLE_LINK1312"/>
      <w:bookmarkStart w:id="240" w:name="OLE_LINK1315"/>
      <w:bookmarkStart w:id="241" w:name="OLE_LINK1319"/>
      <w:bookmarkStart w:id="242" w:name="OLE_LINK1322"/>
      <w:bookmarkStart w:id="243" w:name="OLE_LINK7224"/>
      <w:bookmarkStart w:id="244" w:name="OLE_LINK7229"/>
      <w:bookmarkStart w:id="245" w:name="OLE_LINK7234"/>
      <w:bookmarkStart w:id="246" w:name="OLE_LINK7241"/>
      <w:bookmarkStart w:id="247" w:name="OLE_LINK7244"/>
      <w:bookmarkStart w:id="248" w:name="OLE_LINK7259"/>
      <w:bookmarkStart w:id="249" w:name="OLE_LINK7264"/>
      <w:bookmarkStart w:id="250" w:name="OLE_LINK7268"/>
      <w:bookmarkStart w:id="251" w:name="OLE_LINK7274"/>
      <w:bookmarkStart w:id="252" w:name="OLE_LINK7279"/>
      <w:bookmarkStart w:id="253" w:name="OLE_LINK7288"/>
      <w:bookmarkStart w:id="254" w:name="OLE_LINK7290"/>
      <w:bookmarkStart w:id="255" w:name="OLE_LINK7295"/>
      <w:bookmarkStart w:id="256" w:name="OLE_LINK7300"/>
      <w:bookmarkStart w:id="257" w:name="OLE_LINK7301"/>
      <w:bookmarkStart w:id="258" w:name="OLE_LINK7302"/>
      <w:bookmarkStart w:id="259" w:name="OLE_LINK7305"/>
      <w:bookmarkStart w:id="260" w:name="OLE_LINK7308"/>
      <w:bookmarkStart w:id="261" w:name="OLE_LINK7618"/>
      <w:bookmarkStart w:id="262" w:name="OLE_LINK7623"/>
      <w:bookmarkStart w:id="263" w:name="OLE_LINK7630"/>
      <w:bookmarkStart w:id="264" w:name="OLE_LINK7639"/>
      <w:bookmarkStart w:id="265" w:name="OLE_LINK7644"/>
      <w:bookmarkStart w:id="266" w:name="OLE_LINK7650"/>
      <w:bookmarkStart w:id="267" w:name="OLE_LINK7654"/>
      <w:bookmarkStart w:id="268" w:name="OLE_LINK7666"/>
      <w:bookmarkStart w:id="269" w:name="OLE_LINK7670"/>
      <w:bookmarkStart w:id="270" w:name="OLE_LINK7675"/>
      <w:bookmarkStart w:id="271" w:name="OLE_LINK7681"/>
      <w:bookmarkStart w:id="272" w:name="OLE_LINK7682"/>
      <w:bookmarkStart w:id="273" w:name="OLE_LINK7688"/>
      <w:bookmarkStart w:id="274" w:name="OLE_LINK7693"/>
      <w:bookmarkStart w:id="275" w:name="OLE_LINK7700"/>
      <w:bookmarkStart w:id="276" w:name="OLE_LINK7724"/>
      <w:bookmarkStart w:id="277" w:name="OLE_LINK7727"/>
      <w:bookmarkStart w:id="278" w:name="OLE_LINK7732"/>
      <w:bookmarkStart w:id="279" w:name="OLE_LINK7744"/>
      <w:bookmarkStart w:id="280" w:name="OLE_LINK7753"/>
      <w:bookmarkStart w:id="281" w:name="OLE_LINK7761"/>
      <w:bookmarkStart w:id="282" w:name="OLE_LINK7765"/>
      <w:bookmarkStart w:id="283" w:name="OLE_LINK7769"/>
      <w:bookmarkStart w:id="284" w:name="OLE_LINK7772"/>
      <w:bookmarkStart w:id="285" w:name="OLE_LINK7775"/>
      <w:bookmarkStart w:id="286" w:name="OLE_LINK7779"/>
      <w:bookmarkStart w:id="287" w:name="OLE_LINK7785"/>
      <w:bookmarkStart w:id="288" w:name="OLE_LINK7788"/>
      <w:bookmarkStart w:id="289" w:name="OLE_LINK7791"/>
      <w:bookmarkStart w:id="290" w:name="OLE_LINK7794"/>
      <w:bookmarkStart w:id="291" w:name="OLE_LINK7800"/>
      <w:bookmarkStart w:id="292" w:name="OLE_LINK7803"/>
      <w:bookmarkStart w:id="293" w:name="OLE_LINK7806"/>
      <w:bookmarkStart w:id="294" w:name="OLE_LINK7810"/>
      <w:bookmarkStart w:id="295" w:name="OLE_LINK7811"/>
      <w:bookmarkStart w:id="296" w:name="OLE_LINK7815"/>
      <w:bookmarkStart w:id="297" w:name="OLE_LINK7238"/>
      <w:bookmarkStart w:id="298" w:name="OLE_LINK7245"/>
      <w:bookmarkStart w:id="299" w:name="OLE_LINK7254"/>
      <w:bookmarkStart w:id="300" w:name="OLE_LINK7260"/>
      <w:bookmarkStart w:id="301" w:name="OLE_LINK7263"/>
      <w:bookmarkStart w:id="302" w:name="OLE_LINK7265"/>
      <w:bookmarkStart w:id="303" w:name="OLE_LINK7266"/>
      <w:bookmarkStart w:id="304" w:name="OLE_LINK7272"/>
      <w:bookmarkStart w:id="305" w:name="OLE_LINK7282"/>
      <w:bookmarkStart w:id="306" w:name="OLE_LINK7287"/>
      <w:bookmarkStart w:id="307" w:name="OLE_LINK7292"/>
      <w:bookmarkStart w:id="308" w:name="OLE_LINK7296"/>
      <w:bookmarkStart w:id="309" w:name="OLE_LINK7303"/>
      <w:bookmarkStart w:id="310" w:name="OLE_LINK7307"/>
      <w:bookmarkStart w:id="311" w:name="OLE_LINK7313"/>
      <w:bookmarkStart w:id="312" w:name="OLE_LINK7317"/>
      <w:bookmarkStart w:id="313" w:name="OLE_LINK7322"/>
      <w:bookmarkStart w:id="314" w:name="OLE_LINK7326"/>
      <w:bookmarkStart w:id="315" w:name="OLE_LINK7376"/>
      <w:bookmarkStart w:id="316" w:name="OLE_LINK7379"/>
      <w:bookmarkStart w:id="317" w:name="OLE_LINK7383"/>
      <w:bookmarkStart w:id="318" w:name="OLE_LINK7386"/>
      <w:bookmarkStart w:id="319" w:name="OLE_LINK7389"/>
      <w:bookmarkStart w:id="320" w:name="OLE_LINK7394"/>
      <w:bookmarkStart w:id="321" w:name="OLE_LINK7403"/>
      <w:bookmarkStart w:id="322" w:name="OLE_LINK7422"/>
      <w:bookmarkStart w:id="323" w:name="OLE_LINK7426"/>
      <w:bookmarkStart w:id="324" w:name="OLE_LINK7432"/>
      <w:bookmarkStart w:id="325" w:name="OLE_LINK7440"/>
      <w:bookmarkStart w:id="326" w:name="OLE_LINK7523"/>
      <w:bookmarkStart w:id="327" w:name="OLE_LINK7526"/>
      <w:bookmarkStart w:id="328" w:name="OLE_LINK7533"/>
      <w:bookmarkStart w:id="329" w:name="OLE_LINK7534"/>
      <w:bookmarkStart w:id="330" w:name="OLE_LINK7538"/>
      <w:bookmarkStart w:id="331" w:name="OLE_LINK7548"/>
      <w:bookmarkStart w:id="332" w:name="OLE_LINK7552"/>
      <w:bookmarkStart w:id="333" w:name="OLE_LINK7562"/>
      <w:bookmarkStart w:id="334" w:name="OLE_LINK7572"/>
      <w:bookmarkStart w:id="335" w:name="OLE_LINK7573"/>
      <w:bookmarkStart w:id="336" w:name="OLE_LINK7579"/>
      <w:bookmarkStart w:id="337" w:name="OLE_LINK7588"/>
      <w:bookmarkStart w:id="338" w:name="OLE_LINK7593"/>
      <w:bookmarkStart w:id="339" w:name="OLE_LINK7619"/>
      <w:bookmarkStart w:id="340" w:name="OLE_LINK7631"/>
      <w:bookmarkStart w:id="341" w:name="OLE_LINK7642"/>
      <w:bookmarkStart w:id="342" w:name="OLE_LINK7646"/>
      <w:bookmarkStart w:id="343" w:name="OLE_LINK7648"/>
      <w:bookmarkStart w:id="344" w:name="OLE_LINK7658"/>
      <w:bookmarkStart w:id="345" w:name="OLE_LINK7739"/>
      <w:bookmarkStart w:id="346" w:name="OLE_LINK7743"/>
      <w:bookmarkStart w:id="347" w:name="OLE_LINK7749"/>
      <w:bookmarkStart w:id="348" w:name="OLE_LINK7756"/>
      <w:bookmarkStart w:id="349" w:name="OLE_LINK7786"/>
      <w:bookmarkStart w:id="350" w:name="OLE_LINK7793"/>
      <w:bookmarkStart w:id="351" w:name="OLE_LINK7801"/>
      <w:bookmarkStart w:id="352" w:name="OLE_LINK7805"/>
      <w:bookmarkStart w:id="353" w:name="OLE_LINK7814"/>
      <w:bookmarkStart w:id="354" w:name="OLE_LINK7818"/>
      <w:bookmarkStart w:id="355" w:name="OLE_LINK7822"/>
      <w:bookmarkStart w:id="356" w:name="OLE_LINK7825"/>
      <w:bookmarkStart w:id="357" w:name="OLE_LINK7834"/>
      <w:bookmarkStart w:id="358" w:name="OLE_LINK7840"/>
      <w:bookmarkStart w:id="359" w:name="OLE_LINK7844"/>
      <w:bookmarkStart w:id="360" w:name="OLE_LINK7850"/>
      <w:bookmarkStart w:id="361" w:name="OLE_LINK7853"/>
      <w:bookmarkStart w:id="362" w:name="OLE_LINK7858"/>
      <w:bookmarkStart w:id="363" w:name="OLE_LINK7862"/>
      <w:bookmarkStart w:id="364" w:name="OLE_LINK7863"/>
      <w:bookmarkStart w:id="365" w:name="OLE_LINK7864"/>
      <w:bookmarkStart w:id="366" w:name="OLE_LINK7871"/>
      <w:bookmarkStart w:id="367" w:name="OLE_LINK7877"/>
      <w:bookmarkStart w:id="368" w:name="OLE_LINK7883"/>
      <w:bookmarkStart w:id="369" w:name="OLE_LINK7888"/>
      <w:bookmarkStart w:id="370" w:name="OLE_LINK7898"/>
      <w:bookmarkStart w:id="371" w:name="OLE_LINK7901"/>
      <w:bookmarkStart w:id="372" w:name="OLE_LINK7255"/>
      <w:bookmarkStart w:id="373" w:name="OLE_LINK7261"/>
      <w:bookmarkStart w:id="374" w:name="OLE_LINK7269"/>
      <w:bookmarkStart w:id="375" w:name="OLE_LINK7275"/>
      <w:bookmarkStart w:id="376" w:name="OLE_LINK7280"/>
      <w:bookmarkStart w:id="377" w:name="OLE_LINK7286"/>
      <w:bookmarkStart w:id="378" w:name="OLE_LINK7293"/>
      <w:bookmarkStart w:id="379" w:name="OLE_LINK7304"/>
      <w:bookmarkStart w:id="380" w:name="OLE_LINK7306"/>
      <w:bookmarkStart w:id="381" w:name="OLE_LINK7314"/>
      <w:bookmarkStart w:id="382" w:name="OLE_LINK7324"/>
      <w:bookmarkStart w:id="383" w:name="OLE_LINK7330"/>
      <w:bookmarkStart w:id="384" w:name="OLE_LINK7335"/>
      <w:bookmarkStart w:id="385" w:name="OLE_LINK7340"/>
      <w:bookmarkStart w:id="386" w:name="OLE_LINK7343"/>
      <w:bookmarkStart w:id="387" w:name="OLE_LINK7344"/>
      <w:bookmarkStart w:id="388" w:name="OLE_LINK7348"/>
      <w:bookmarkStart w:id="389" w:name="OLE_LINK7351"/>
      <w:bookmarkStart w:id="390" w:name="OLE_LINK7357"/>
      <w:bookmarkStart w:id="391" w:name="OLE_LINK7360"/>
      <w:bookmarkStart w:id="392" w:name="OLE_LINK7361"/>
      <w:bookmarkStart w:id="393" w:name="OLE_LINK7368"/>
      <w:bookmarkStart w:id="394" w:name="OLE_LINK7372"/>
      <w:bookmarkStart w:id="395" w:name="OLE_LINK7378"/>
      <w:bookmarkStart w:id="396" w:name="OLE_LINK7384"/>
      <w:bookmarkStart w:id="397" w:name="OLE_LINK7395"/>
      <w:bookmarkStart w:id="398" w:name="OLE_LINK7404"/>
      <w:bookmarkStart w:id="399" w:name="OLE_LINK7407"/>
      <w:bookmarkStart w:id="400" w:name="OLE_LINK7411"/>
      <w:bookmarkStart w:id="401" w:name="OLE_LINK7415"/>
      <w:bookmarkStart w:id="402" w:name="OLE_LINK7418"/>
      <w:bookmarkStart w:id="403" w:name="OLE_LINK7424"/>
      <w:bookmarkStart w:id="404" w:name="OLE_LINK7667"/>
      <w:bookmarkStart w:id="405" w:name="OLE_LINK7676"/>
      <w:bookmarkStart w:id="406" w:name="OLE_LINK7685"/>
      <w:bookmarkStart w:id="407" w:name="OLE_LINK7689"/>
      <w:bookmarkStart w:id="408" w:name="OLE_LINK7701"/>
      <w:bookmarkStart w:id="409" w:name="OLE_LINK7708"/>
      <w:bookmarkStart w:id="410" w:name="OLE_LINK7720"/>
      <w:bookmarkStart w:id="411" w:name="OLE_LINK7729"/>
      <w:bookmarkStart w:id="412" w:name="OLE_LINK7747"/>
      <w:bookmarkStart w:id="413" w:name="OLE_LINK7754"/>
      <w:bookmarkStart w:id="414" w:name="OLE_LINK7771"/>
      <w:bookmarkStart w:id="415" w:name="OLE_LINK7776"/>
      <w:bookmarkStart w:id="416" w:name="OLE_LINK7777"/>
      <w:bookmarkStart w:id="417" w:name="OLE_LINK7781"/>
      <w:bookmarkStart w:id="418" w:name="OLE_LINK7787"/>
      <w:bookmarkStart w:id="419" w:name="OLE_LINK7789"/>
      <w:bookmarkStart w:id="420" w:name="OLE_LINK7795"/>
      <w:bookmarkStart w:id="421" w:name="OLE_LINK7804"/>
      <w:bookmarkStart w:id="422" w:name="OLE_LINK7816"/>
      <w:bookmarkStart w:id="423" w:name="OLE_LINK7841"/>
      <w:bookmarkStart w:id="424" w:name="OLE_LINK7848"/>
      <w:bookmarkStart w:id="425" w:name="OLE_LINK7854"/>
      <w:bookmarkStart w:id="426" w:name="OLE_LINK7866"/>
      <w:bookmarkStart w:id="427" w:name="OLE_LINK7878"/>
      <w:bookmarkStart w:id="428" w:name="OLE_LINK7889"/>
      <w:bookmarkStart w:id="429" w:name="OLE_LINK7900"/>
      <w:bookmarkStart w:id="430" w:name="OLE_LINK7906"/>
      <w:bookmarkStart w:id="431" w:name="OLE_LINK7909"/>
      <w:bookmarkStart w:id="432" w:name="OLE_LINK7913"/>
      <w:bookmarkStart w:id="433" w:name="OLE_LINK7916"/>
      <w:bookmarkStart w:id="434" w:name="OLE_LINK1335"/>
      <w:bookmarkStart w:id="435" w:name="OLE_LINK1343"/>
      <w:bookmarkStart w:id="436" w:name="OLE_LINK1344"/>
      <w:bookmarkStart w:id="437" w:name="OLE_LINK1348"/>
      <w:bookmarkStart w:id="438" w:name="OLE_LINK1353"/>
      <w:bookmarkStart w:id="439" w:name="OLE_LINK1356"/>
      <w:bookmarkStart w:id="440" w:name="OLE_LINK1361"/>
      <w:bookmarkStart w:id="441" w:name="OLE_LINK1364"/>
      <w:bookmarkStart w:id="442" w:name="OLE_LINK1365"/>
      <w:bookmarkStart w:id="443" w:name="OLE_LINK1371"/>
      <w:bookmarkStart w:id="444" w:name="OLE_LINK1375"/>
      <w:bookmarkStart w:id="445" w:name="OLE_LINK1379"/>
      <w:bookmarkStart w:id="446" w:name="OLE_LINK1384"/>
      <w:bookmarkStart w:id="447" w:name="OLE_LINK1387"/>
      <w:bookmarkStart w:id="448" w:name="OLE_LINK1391"/>
      <w:bookmarkStart w:id="449" w:name="OLE_LINK1395"/>
      <w:bookmarkStart w:id="450" w:name="OLE_LINK1399"/>
      <w:bookmarkStart w:id="451" w:name="OLE_LINK1402"/>
      <w:bookmarkStart w:id="452" w:name="OLE_LINK1412"/>
      <w:bookmarkStart w:id="453" w:name="OLE_LINK1429"/>
      <w:bookmarkStart w:id="454" w:name="OLE_LINK1433"/>
      <w:bookmarkStart w:id="455" w:name="OLE_LINK1436"/>
      <w:bookmarkStart w:id="456" w:name="OLE_LINK1449"/>
      <w:bookmarkStart w:id="457" w:name="OLE_LINK1452"/>
      <w:bookmarkStart w:id="458" w:name="OLE_LINK1457"/>
      <w:bookmarkStart w:id="459" w:name="OLE_LINK1466"/>
      <w:bookmarkStart w:id="460" w:name="OLE_LINK1474"/>
      <w:bookmarkStart w:id="461" w:name="OLE_LINK1477"/>
      <w:bookmarkStart w:id="462" w:name="OLE_LINK1478"/>
      <w:bookmarkStart w:id="463" w:name="OLE_LINK1484"/>
      <w:bookmarkStart w:id="464" w:name="OLE_LINK1490"/>
      <w:bookmarkStart w:id="465" w:name="OLE_LINK1492"/>
      <w:bookmarkStart w:id="466" w:name="OLE_LINK1496"/>
      <w:bookmarkStart w:id="467" w:name="OLE_LINK1499"/>
      <w:bookmarkStart w:id="468" w:name="OLE_LINK1503"/>
      <w:bookmarkStart w:id="469" w:name="OLE_LINK1508"/>
      <w:bookmarkStart w:id="470" w:name="OLE_LINK7674"/>
      <w:bookmarkStart w:id="471" w:name="OLE_LINK7683"/>
      <w:bookmarkStart w:id="472" w:name="OLE_LINK7704"/>
      <w:bookmarkStart w:id="473" w:name="OLE_LINK7714"/>
      <w:bookmarkStart w:id="474" w:name="OLE_LINK7725"/>
      <w:bookmarkStart w:id="475" w:name="OLE_LINK7731"/>
      <w:bookmarkStart w:id="476" w:name="OLE_LINK7740"/>
      <w:bookmarkStart w:id="477" w:name="OLE_LINK7745"/>
      <w:bookmarkStart w:id="478" w:name="OLE_LINK7755"/>
      <w:bookmarkStart w:id="479" w:name="OLE_LINK7762"/>
      <w:bookmarkStart w:id="480" w:name="OLE_LINK7766"/>
      <w:bookmarkStart w:id="481" w:name="OLE_LINK7780"/>
      <w:bookmarkStart w:id="482" w:name="OLE_LINK7797"/>
      <w:bookmarkStart w:id="483" w:name="OLE_LINK7807"/>
      <w:bookmarkStart w:id="484" w:name="OLE_LINK7817"/>
      <w:bookmarkStart w:id="485" w:name="OLE_LINK7842"/>
      <w:bookmarkStart w:id="486" w:name="OLE_LINK7851"/>
      <w:bookmarkStart w:id="487" w:name="OLE_LINK7859"/>
      <w:bookmarkStart w:id="488" w:name="OLE_LINK7868"/>
      <w:bookmarkStart w:id="489" w:name="OLE_LINK7884"/>
      <w:bookmarkStart w:id="490" w:name="OLE_LINK7902"/>
      <w:bookmarkStart w:id="491" w:name="OLE_LINK7907"/>
      <w:bookmarkStart w:id="492" w:name="OLE_LINK7917"/>
      <w:bookmarkStart w:id="493" w:name="OLE_LINK7920"/>
      <w:bookmarkStart w:id="494" w:name="OLE_LINK7923"/>
      <w:bookmarkStart w:id="495" w:name="OLE_LINK7927"/>
      <w:bookmarkStart w:id="496" w:name="OLE_LINK7933"/>
      <w:bookmarkStart w:id="497" w:name="OLE_LINK7936"/>
      <w:bookmarkStart w:id="498" w:name="OLE_LINK7938"/>
      <w:bookmarkStart w:id="499" w:name="OLE_LINK7947"/>
      <w:bookmarkStart w:id="500" w:name="OLE_LINK7952"/>
      <w:bookmarkStart w:id="501" w:name="OLE_LINK7960"/>
      <w:bookmarkStart w:id="502" w:name="OLE_LINK8010"/>
      <w:bookmarkStart w:id="503" w:name="OLE_LINK8011"/>
      <w:bookmarkStart w:id="504" w:name="OLE_LINK8012"/>
      <w:bookmarkStart w:id="505" w:name="OLE_LINK8015"/>
      <w:bookmarkStart w:id="506" w:name="OLE_LINK8023"/>
      <w:bookmarkStart w:id="507" w:name="OLE_LINK8026"/>
      <w:bookmarkStart w:id="508" w:name="OLE_LINK8027"/>
      <w:bookmarkStart w:id="509" w:name="OLE_LINK8034"/>
      <w:bookmarkStart w:id="510" w:name="OLE_LINK8037"/>
      <w:bookmarkStart w:id="511" w:name="OLE_LINK8046"/>
      <w:bookmarkStart w:id="512" w:name="OLE_LINK8049"/>
      <w:bookmarkStart w:id="513" w:name="OLE_LINK8055"/>
      <w:bookmarkStart w:id="514" w:name="OLE_LINK8059"/>
      <w:bookmarkStart w:id="515" w:name="OLE_LINK8064"/>
      <w:bookmarkStart w:id="516" w:name="OLE_LINK8066"/>
      <w:bookmarkStart w:id="517" w:name="OLE_LINK8072"/>
      <w:bookmarkStart w:id="518" w:name="OLE_LINK8078"/>
      <w:bookmarkStart w:id="519" w:name="OLE_LINK8081"/>
      <w:bookmarkStart w:id="520" w:name="OLE_LINK8089"/>
      <w:bookmarkStart w:id="521" w:name="OLE_LINK8134"/>
      <w:bookmarkStart w:id="522" w:name="OLE_LINK8137"/>
      <w:bookmarkStart w:id="523" w:name="OLE_LINK8138"/>
      <w:bookmarkStart w:id="524" w:name="OLE_LINK8139"/>
      <w:bookmarkStart w:id="525" w:name="OLE_LINK8141"/>
      <w:bookmarkStart w:id="526" w:name="OLE_LINK8144"/>
      <w:bookmarkStart w:id="527" w:name="OLE_LINK8148"/>
      <w:bookmarkStart w:id="528" w:name="OLE_LINK8153"/>
      <w:bookmarkStart w:id="529" w:name="OLE_LINK8157"/>
      <w:bookmarkStart w:id="530" w:name="OLE_LINK8160"/>
      <w:bookmarkStart w:id="531" w:name="OLE_LINK8166"/>
      <w:bookmarkStart w:id="532" w:name="OLE_LINK8171"/>
      <w:bookmarkStart w:id="533" w:name="OLE_LINK8175"/>
      <w:bookmarkStart w:id="534" w:name="OLE_LINK8179"/>
      <w:bookmarkStart w:id="535" w:name="OLE_LINK8185"/>
      <w:bookmarkStart w:id="536" w:name="OLE_LINK8188"/>
      <w:bookmarkStart w:id="537" w:name="OLE_LINK8192"/>
      <w:bookmarkStart w:id="538" w:name="OLE_LINK8199"/>
      <w:bookmarkStart w:id="539" w:name="OLE_LINK8203"/>
      <w:bookmarkStart w:id="540" w:name="OLE_LINK8209"/>
      <w:bookmarkStart w:id="541" w:name="OLE_LINK8217"/>
      <w:bookmarkStart w:id="542" w:name="OLE_LINK8222"/>
      <w:bookmarkStart w:id="543" w:name="OLE_LINK8226"/>
      <w:bookmarkStart w:id="544" w:name="OLE_LINK8229"/>
      <w:bookmarkStart w:id="545" w:name="OLE_LINK8230"/>
      <w:bookmarkStart w:id="546" w:name="OLE_LINK8232"/>
      <w:bookmarkStart w:id="547" w:name="OLE_LINK8239"/>
      <w:bookmarkStart w:id="548" w:name="OLE_LINK1357"/>
      <w:bookmarkStart w:id="549" w:name="OLE_LINK1372"/>
      <w:bookmarkStart w:id="550" w:name="OLE_LINK1381"/>
      <w:bookmarkStart w:id="551" w:name="OLE_LINK1382"/>
      <w:bookmarkStart w:id="552" w:name="OLE_LINK1397"/>
      <w:bookmarkStart w:id="553" w:name="OLE_LINK1407"/>
      <w:bookmarkStart w:id="554" w:name="OLE_LINK1414"/>
      <w:bookmarkStart w:id="555" w:name="OLE_LINK1419"/>
      <w:bookmarkStart w:id="556" w:name="OLE_LINK1424"/>
      <w:bookmarkStart w:id="557" w:name="OLE_LINK1434"/>
      <w:bookmarkStart w:id="558" w:name="OLE_LINK1441"/>
      <w:bookmarkStart w:id="559" w:name="OLE_LINK7845"/>
      <w:bookmarkStart w:id="560" w:name="OLE_LINK7860"/>
      <w:bookmarkStart w:id="561" w:name="OLE_LINK7890"/>
      <w:bookmarkStart w:id="562" w:name="OLE_LINK7914"/>
      <w:bookmarkStart w:id="563" w:name="OLE_LINK7918"/>
      <w:bookmarkStart w:id="564" w:name="OLE_LINK7925"/>
      <w:bookmarkStart w:id="565" w:name="OLE_LINK7929"/>
      <w:bookmarkStart w:id="566" w:name="OLE_LINK7932"/>
      <w:bookmarkStart w:id="567" w:name="OLE_LINK7939"/>
      <w:bookmarkStart w:id="568" w:name="OLE_LINK7944"/>
      <w:bookmarkStart w:id="569" w:name="OLE_LINK7953"/>
      <w:bookmarkStart w:id="570" w:name="OLE_LINK8177"/>
      <w:bookmarkStart w:id="571" w:name="OLE_LINK8186"/>
      <w:bookmarkStart w:id="572" w:name="OLE_LINK8194"/>
      <w:bookmarkStart w:id="573" w:name="OLE_LINK8200"/>
      <w:bookmarkStart w:id="574" w:name="OLE_LINK8206"/>
      <w:bookmarkStart w:id="575" w:name="OLE_LINK8212"/>
      <w:bookmarkStart w:id="576" w:name="OLE_LINK8213"/>
      <w:bookmarkStart w:id="577" w:name="OLE_LINK8214"/>
      <w:bookmarkStart w:id="578" w:name="OLE_LINK8219"/>
      <w:bookmarkStart w:id="579" w:name="OLE_LINK8224"/>
      <w:bookmarkStart w:id="580" w:name="OLE_LINK8227"/>
      <w:bookmarkStart w:id="581" w:name="OLE_LINK8235"/>
      <w:bookmarkStart w:id="582" w:name="OLE_LINK8241"/>
      <w:bookmarkStart w:id="583" w:name="OLE_LINK8245"/>
      <w:bookmarkStart w:id="584" w:name="OLE_LINK8248"/>
      <w:bookmarkStart w:id="585" w:name="OLE_LINK8254"/>
      <w:bookmarkStart w:id="586" w:name="OLE_LINK8262"/>
      <w:bookmarkStart w:id="587" w:name="OLE_LINK8267"/>
      <w:bookmarkStart w:id="588" w:name="OLE_LINK8272"/>
      <w:bookmarkStart w:id="589" w:name="OLE_LINK8276"/>
      <w:bookmarkStart w:id="590" w:name="OLE_LINK8283"/>
      <w:bookmarkStart w:id="591" w:name="OLE_LINK8293"/>
      <w:bookmarkStart w:id="592" w:name="OLE_LINK8297"/>
      <w:bookmarkStart w:id="593" w:name="OLE_LINK8303"/>
      <w:bookmarkStart w:id="594" w:name="OLE_LINK8305"/>
      <w:bookmarkStart w:id="595" w:name="OLE_LINK8311"/>
      <w:bookmarkStart w:id="596" w:name="OLE_LINK8316"/>
      <w:bookmarkStart w:id="597" w:name="OLE_LINK8319"/>
      <w:bookmarkStart w:id="598" w:name="OLE_LINK8323"/>
      <w:bookmarkStart w:id="599" w:name="OLE_LINK8328"/>
      <w:bookmarkStart w:id="600" w:name="OLE_LINK8390"/>
      <w:bookmarkStart w:id="601" w:name="OLE_LINK8393"/>
      <w:bookmarkStart w:id="602" w:name="OLE_LINK8399"/>
      <w:bookmarkStart w:id="603" w:name="OLE_LINK8402"/>
      <w:bookmarkStart w:id="604" w:name="OLE_LINK8403"/>
      <w:bookmarkStart w:id="605" w:name="OLE_LINK8404"/>
      <w:bookmarkStart w:id="606" w:name="OLE_LINK8406"/>
      <w:bookmarkStart w:id="607" w:name="OLE_LINK8410"/>
      <w:bookmarkStart w:id="608" w:name="OLE_LINK8418"/>
      <w:bookmarkStart w:id="609" w:name="OLE_LINK8422"/>
      <w:bookmarkStart w:id="610" w:name="OLE_LINK8426"/>
      <w:bookmarkStart w:id="611" w:name="OLE_LINK8432"/>
      <w:bookmarkStart w:id="612" w:name="OLE_LINK8435"/>
      <w:bookmarkStart w:id="613" w:name="OLE_LINK8438"/>
      <w:bookmarkStart w:id="614" w:name="OLE_LINK8439"/>
      <w:bookmarkStart w:id="615" w:name="OLE_LINK8443"/>
      <w:bookmarkStart w:id="616" w:name="OLE_LINK8444"/>
      <w:bookmarkStart w:id="617" w:name="OLE_LINK8448"/>
      <w:bookmarkStart w:id="618" w:name="OLE_LINK8451"/>
      <w:bookmarkStart w:id="619" w:name="OLE_LINK8455"/>
      <w:bookmarkStart w:id="620" w:name="OLE_LINK8462"/>
      <w:bookmarkStart w:id="621" w:name="OLE_LINK8466"/>
      <w:bookmarkStart w:id="622" w:name="OLE_LINK8467"/>
      <w:bookmarkStart w:id="623" w:name="OLE_LINK8470"/>
      <w:bookmarkStart w:id="624" w:name="OLE_LINK8471"/>
      <w:bookmarkStart w:id="625" w:name="OLE_LINK8475"/>
      <w:bookmarkStart w:id="626" w:name="OLE_LINK8485"/>
      <w:bookmarkStart w:id="627" w:name="OLE_LINK8490"/>
      <w:bookmarkStart w:id="628" w:name="OLE_LINK8495"/>
      <w:bookmarkStart w:id="629" w:name="OLE_LINK8498"/>
      <w:bookmarkStart w:id="630" w:name="OLE_LINK8510"/>
      <w:bookmarkStart w:id="631" w:name="OLE_LINK8548"/>
      <w:bookmarkStart w:id="632" w:name="OLE_LINK8549"/>
      <w:bookmarkStart w:id="633" w:name="OLE_LINK8555"/>
      <w:bookmarkStart w:id="634" w:name="OLE_LINK8558"/>
      <w:bookmarkStart w:id="635" w:name="OLE_LINK8564"/>
      <w:bookmarkStart w:id="636" w:name="OLE_LINK8565"/>
      <w:bookmarkStart w:id="637" w:name="OLE_LINK8575"/>
      <w:bookmarkStart w:id="638" w:name="OLE_LINK8579"/>
      <w:bookmarkStart w:id="639" w:name="OLE_LINK8584"/>
      <w:bookmarkStart w:id="640" w:name="OLE_LINK8586"/>
      <w:bookmarkStart w:id="641" w:name="OLE_LINK8587"/>
      <w:bookmarkStart w:id="642" w:name="OLE_LINK5"/>
      <w:bookmarkStart w:id="643" w:name="OLE_LINK24"/>
      <w:bookmarkStart w:id="644" w:name="OLE_LINK28"/>
      <w:bookmarkStart w:id="645" w:name="OLE_LINK1339"/>
      <w:bookmarkStart w:id="646" w:name="OLE_LINK1347"/>
      <w:bookmarkStart w:id="647" w:name="OLE_LINK1358"/>
      <w:bookmarkStart w:id="648" w:name="OLE_LINK1366"/>
      <w:bookmarkStart w:id="649" w:name="OLE_LINK1376"/>
      <w:bookmarkStart w:id="650" w:name="OLE_LINK1380"/>
      <w:bookmarkStart w:id="651" w:name="OLE_LINK1392"/>
      <w:bookmarkStart w:id="652" w:name="OLE_LINK1401"/>
      <w:bookmarkStart w:id="653" w:name="OLE_LINK1408"/>
      <w:bookmarkStart w:id="654" w:name="OLE_LINK1413"/>
      <w:bookmarkStart w:id="655" w:name="OLE_LINK1417"/>
      <w:bookmarkStart w:id="656" w:name="OLE_LINK1426"/>
      <w:bookmarkStart w:id="657" w:name="OLE_LINK1431"/>
      <w:bookmarkStart w:id="658" w:name="OLE_LINK1442"/>
      <w:bookmarkStart w:id="659" w:name="OLE_LINK1446"/>
      <w:bookmarkStart w:id="660" w:name="OLE_LINK1450"/>
      <w:bookmarkStart w:id="661" w:name="OLE_LINK1458"/>
      <w:bookmarkStart w:id="662" w:name="OLE_LINK1464"/>
      <w:bookmarkStart w:id="663" w:name="OLE_LINK7808"/>
      <w:bookmarkStart w:id="664" w:name="OLE_LINK7819"/>
      <w:bookmarkStart w:id="665" w:name="OLE_LINK7891"/>
      <w:bookmarkStart w:id="666" w:name="OLE_LINK8"/>
      <w:bookmarkStart w:id="667" w:name="OLE_LINK27"/>
      <w:bookmarkStart w:id="668" w:name="OLE_LINK35"/>
      <w:bookmarkStart w:id="669" w:name="OLE_LINK45"/>
      <w:bookmarkStart w:id="670" w:name="OLE_LINK53"/>
      <w:bookmarkStart w:id="671" w:name="OLE_LINK62"/>
      <w:bookmarkStart w:id="672" w:name="OLE_LINK68"/>
      <w:bookmarkStart w:id="673" w:name="OLE_LINK76"/>
      <w:bookmarkStart w:id="674" w:name="OLE_LINK81"/>
      <w:bookmarkStart w:id="675" w:name="OLE_LINK88"/>
      <w:bookmarkStart w:id="676" w:name="OLE_LINK92"/>
      <w:bookmarkStart w:id="677" w:name="OLE_LINK102"/>
      <w:bookmarkStart w:id="678" w:name="OLE_LINK107"/>
      <w:bookmarkStart w:id="679" w:name="OLE_LINK113"/>
      <w:bookmarkStart w:id="680" w:name="OLE_LINK117"/>
      <w:bookmarkStart w:id="681" w:name="OLE_LINK124"/>
      <w:bookmarkStart w:id="682" w:name="OLE_LINK127"/>
      <w:bookmarkStart w:id="683" w:name="OLE_LINK130"/>
      <w:bookmarkStart w:id="684" w:name="OLE_LINK7677"/>
      <w:bookmarkStart w:id="685" w:name="OLE_LINK7726"/>
      <w:bookmarkStart w:id="686" w:name="OLE_LINK7746"/>
      <w:bookmarkStart w:id="687" w:name="OLE_LINK7758"/>
      <w:bookmarkStart w:id="688" w:name="OLE_LINK7767"/>
      <w:bookmarkStart w:id="689" w:name="OLE_LINK7782"/>
      <w:bookmarkStart w:id="690" w:name="OLE_LINK7821"/>
      <w:bookmarkStart w:id="691" w:name="OLE_LINK7919"/>
      <w:bookmarkStart w:id="692" w:name="OLE_LINK7931"/>
      <w:bookmarkStart w:id="693" w:name="OLE_LINK7941"/>
      <w:bookmarkStart w:id="694" w:name="OLE_LINK7945"/>
      <w:bookmarkStart w:id="695" w:name="OLE_LINK7959"/>
      <w:bookmarkStart w:id="696" w:name="OLE_LINK8097"/>
      <w:bookmarkStart w:id="697" w:name="OLE_LINK8101"/>
      <w:bookmarkStart w:id="698" w:name="OLE_LINK8104"/>
      <w:bookmarkStart w:id="699" w:name="OLE_LINK8111"/>
      <w:bookmarkStart w:id="700" w:name="OLE_LINK8118"/>
      <w:bookmarkStart w:id="701" w:name="OLE_LINK8122"/>
      <w:bookmarkStart w:id="702" w:name="OLE_LINK8126"/>
      <w:bookmarkStart w:id="703" w:name="OLE_LINK8133"/>
      <w:bookmarkStart w:id="704" w:name="OLE_LINK8142"/>
      <w:bookmarkStart w:id="705" w:name="OLE_LINK8150"/>
      <w:bookmarkStart w:id="706" w:name="OLE_LINK8154"/>
      <w:bookmarkStart w:id="707" w:name="OLE_LINK8161"/>
      <w:bookmarkStart w:id="708" w:name="OLE_LINK8164"/>
      <w:bookmarkStart w:id="709" w:name="OLE_LINK8169"/>
      <w:bookmarkStart w:id="710" w:name="OLE_LINK8174"/>
      <w:bookmarkStart w:id="711" w:name="OLE_LINK8187"/>
      <w:bookmarkStart w:id="712" w:name="OLE_LINK8195"/>
      <w:bookmarkStart w:id="713" w:name="OLE_LINK8198"/>
      <w:bookmarkStart w:id="714" w:name="OLE_LINK8204"/>
      <w:bookmarkStart w:id="715" w:name="OLE_LINK8210"/>
      <w:bookmarkStart w:id="716" w:name="OLE_LINK8284"/>
      <w:bookmarkStart w:id="717" w:name="OLE_LINK8289"/>
      <w:bookmarkStart w:id="718" w:name="OLE_LINK8292"/>
      <w:bookmarkStart w:id="719" w:name="OLE_LINK8301"/>
      <w:bookmarkStart w:id="720" w:name="OLE_LINK8307"/>
      <w:bookmarkStart w:id="721" w:name="OLE_LINK8312"/>
      <w:bookmarkStart w:id="722" w:name="OLE_LINK8320"/>
      <w:bookmarkStart w:id="723" w:name="OLE_LINK8329"/>
      <w:bookmarkStart w:id="724" w:name="OLE_LINK8332"/>
      <w:bookmarkStart w:id="725" w:name="OLE_LINK8335"/>
      <w:bookmarkStart w:id="726" w:name="OLE_LINK8338"/>
      <w:bookmarkStart w:id="727" w:name="OLE_LINK8343"/>
      <w:bookmarkStart w:id="728" w:name="OLE_LINK8346"/>
      <w:bookmarkStart w:id="729" w:name="OLE_LINK8350"/>
      <w:bookmarkStart w:id="730" w:name="OLE_LINK8351"/>
      <w:bookmarkStart w:id="731" w:name="OLE_LINK8354"/>
      <w:bookmarkStart w:id="732" w:name="OLE_LINK8355"/>
      <w:bookmarkStart w:id="733" w:name="OLE_LINK8360"/>
      <w:bookmarkStart w:id="734" w:name="OLE_LINK8361"/>
      <w:bookmarkStart w:id="735" w:name="OLE_LINK8367"/>
      <w:bookmarkStart w:id="736" w:name="OLE_LINK8368"/>
      <w:bookmarkStart w:id="737" w:name="OLE_LINK31"/>
      <w:bookmarkStart w:id="738" w:name="OLE_LINK38"/>
      <w:bookmarkStart w:id="739" w:name="OLE_LINK1377"/>
      <w:bookmarkStart w:id="740" w:name="OLE_LINK1386"/>
      <w:bookmarkStart w:id="741" w:name="OLE_LINK1403"/>
      <w:bookmarkStart w:id="742" w:name="OLE_LINK1415"/>
      <w:bookmarkStart w:id="743" w:name="OLE_LINK1416"/>
      <w:bookmarkStart w:id="744" w:name="OLE_LINK1421"/>
      <w:bookmarkStart w:id="745" w:name="OLE_LINK1435"/>
      <w:bookmarkStart w:id="746" w:name="OLE_LINK1447"/>
      <w:bookmarkStart w:id="747" w:name="OLE_LINK1453"/>
      <w:bookmarkStart w:id="748" w:name="OLE_LINK1459"/>
      <w:bookmarkStart w:id="749" w:name="OLE_LINK1463"/>
      <w:bookmarkStart w:id="750" w:name="OLE_LINK1468"/>
      <w:bookmarkStart w:id="751" w:name="OLE_LINK1469"/>
      <w:bookmarkStart w:id="752" w:name="OLE_LINK1476"/>
      <w:bookmarkStart w:id="753" w:name="OLE_LINK1481"/>
      <w:bookmarkStart w:id="754" w:name="OLE_LINK1486"/>
      <w:bookmarkStart w:id="755" w:name="OLE_LINK1493"/>
      <w:bookmarkStart w:id="756" w:name="OLE_LINK1494"/>
      <w:bookmarkStart w:id="757" w:name="OLE_LINK1501"/>
      <w:bookmarkStart w:id="758" w:name="OLE_LINK1507"/>
      <w:bookmarkStart w:id="759" w:name="OLE_LINK1512"/>
      <w:bookmarkStart w:id="760" w:name="OLE_LINK1517"/>
      <w:bookmarkStart w:id="761" w:name="OLE_LINK1523"/>
      <w:bookmarkStart w:id="762" w:name="OLE_LINK1526"/>
      <w:bookmarkStart w:id="763" w:name="OLE_LINK1529"/>
      <w:bookmarkStart w:id="764" w:name="OLE_LINK1533"/>
      <w:bookmarkStart w:id="765" w:name="OLE_LINK1539"/>
      <w:bookmarkStart w:id="766" w:name="OLE_LINK1543"/>
      <w:bookmarkStart w:id="767" w:name="OLE_LINK1551"/>
      <w:bookmarkStart w:id="768" w:name="OLE_LINK1737"/>
      <w:bookmarkStart w:id="769" w:name="OLE_LINK1738"/>
      <w:bookmarkStart w:id="770" w:name="OLE_LINK1744"/>
      <w:bookmarkStart w:id="771" w:name="OLE_LINK1752"/>
      <w:bookmarkStart w:id="772" w:name="OLE_LINK1757"/>
      <w:bookmarkStart w:id="773" w:name="OLE_LINK1761"/>
      <w:bookmarkStart w:id="774" w:name="OLE_LINK1766"/>
      <w:bookmarkStart w:id="775" w:name="OLE_LINK1767"/>
      <w:bookmarkStart w:id="776" w:name="OLE_LINK1774"/>
      <w:bookmarkStart w:id="777" w:name="OLE_LINK1780"/>
      <w:bookmarkStart w:id="778" w:name="OLE_LINK1785"/>
      <w:bookmarkStart w:id="779" w:name="OLE_LINK1790"/>
      <w:bookmarkStart w:id="780" w:name="OLE_LINK1791"/>
      <w:bookmarkStart w:id="781" w:name="OLE_LINK1794"/>
      <w:bookmarkStart w:id="782" w:name="OLE_LINK1800"/>
      <w:bookmarkStart w:id="783" w:name="OLE_LINK1810"/>
      <w:bookmarkStart w:id="784" w:name="OLE_LINK1816"/>
      <w:bookmarkStart w:id="785" w:name="OLE_LINK1817"/>
      <w:bookmarkStart w:id="786" w:name="OLE_LINK1824"/>
      <w:bookmarkStart w:id="787" w:name="OLE_LINK1831"/>
      <w:bookmarkStart w:id="788" w:name="OLE_LINK1835"/>
      <w:bookmarkStart w:id="789" w:name="OLE_LINK1836"/>
      <w:bookmarkStart w:id="790" w:name="OLE_LINK1840"/>
      <w:bookmarkStart w:id="791" w:name="OLE_LINK1846"/>
      <w:bookmarkStart w:id="792" w:name="OLE_LINK1847"/>
      <w:bookmarkStart w:id="793" w:name="OLE_LINK1856"/>
      <w:bookmarkStart w:id="794" w:name="OLE_LINK1861"/>
      <w:bookmarkStart w:id="795" w:name="OLE_LINK1866"/>
      <w:bookmarkStart w:id="796" w:name="OLE_LINK1871"/>
      <w:bookmarkStart w:id="797" w:name="OLE_LINK1878"/>
      <w:bookmarkStart w:id="798" w:name="OLE_LINK1879"/>
      <w:bookmarkStart w:id="799" w:name="OLE_LINK1883"/>
      <w:bookmarkStart w:id="800" w:name="OLE_LINK1887"/>
      <w:bookmarkStart w:id="801" w:name="OLE_LINK1893"/>
      <w:bookmarkStart w:id="802" w:name="OLE_LINK1897"/>
      <w:bookmarkStart w:id="803" w:name="OLE_LINK1901"/>
      <w:bookmarkStart w:id="804" w:name="OLE_LINK1905"/>
      <w:bookmarkStart w:id="805" w:name="OLE_LINK1906"/>
      <w:bookmarkStart w:id="806" w:name="OLE_LINK1910"/>
      <w:bookmarkStart w:id="807" w:name="OLE_LINK1911"/>
      <w:bookmarkStart w:id="808" w:name="OLE_LINK1918"/>
      <w:bookmarkStart w:id="809" w:name="OLE_LINK1925"/>
      <w:bookmarkStart w:id="810" w:name="OLE_LINK1931"/>
      <w:bookmarkStart w:id="811" w:name="OLE_LINK1937"/>
      <w:bookmarkStart w:id="812" w:name="OLE_LINK1941"/>
      <w:bookmarkStart w:id="813" w:name="OLE_LINK1946"/>
      <w:bookmarkStart w:id="814" w:name="OLE_LINK1951"/>
      <w:bookmarkStart w:id="815" w:name="OLE_LINK1960"/>
      <w:bookmarkStart w:id="816" w:name="OLE_LINK1967"/>
      <w:bookmarkStart w:id="817" w:name="OLE_LINK1971"/>
      <w:bookmarkStart w:id="818" w:name="OLE_LINK1972"/>
      <w:bookmarkStart w:id="819" w:name="OLE_LINK1978"/>
      <w:bookmarkStart w:id="820" w:name="OLE_LINK1979"/>
      <w:bookmarkStart w:id="821" w:name="OLE_LINK1985"/>
      <w:bookmarkStart w:id="822" w:name="OLE_LINK1986"/>
      <w:bookmarkStart w:id="823" w:name="OLE_LINK1990"/>
      <w:bookmarkStart w:id="824" w:name="OLE_LINK1991"/>
      <w:bookmarkStart w:id="825" w:name="OLE_LINK2002"/>
      <w:bookmarkStart w:id="826" w:name="OLE_LINK2007"/>
      <w:bookmarkStart w:id="827" w:name="OLE_LINK2008"/>
      <w:bookmarkStart w:id="828" w:name="OLE_LINK2012"/>
      <w:bookmarkStart w:id="829" w:name="OLE_LINK2019"/>
      <w:bookmarkStart w:id="830" w:name="OLE_LINK2020"/>
      <w:bookmarkStart w:id="831" w:name="OLE_LINK2024"/>
      <w:bookmarkStart w:id="832" w:name="OLE_LINK2025"/>
      <w:bookmarkStart w:id="833" w:name="OLE_LINK2058"/>
      <w:bookmarkStart w:id="834" w:name="OLE_LINK2064"/>
      <w:bookmarkStart w:id="835" w:name="OLE_LINK2068"/>
      <w:bookmarkStart w:id="836" w:name="OLE_LINK2069"/>
      <w:bookmarkStart w:id="837" w:name="OLE_LINK2077"/>
      <w:bookmarkStart w:id="838" w:name="OLE_LINK2078"/>
      <w:bookmarkStart w:id="839" w:name="OLE_LINK2084"/>
      <w:bookmarkStart w:id="840" w:name="OLE_LINK2090"/>
      <w:bookmarkStart w:id="841" w:name="OLE_LINK2095"/>
      <w:bookmarkStart w:id="842" w:name="OLE_LINK7748"/>
      <w:bookmarkStart w:id="843" w:name="OLE_LINK7759"/>
      <w:bookmarkStart w:id="844" w:name="OLE_LINK7784"/>
      <w:bookmarkStart w:id="845" w:name="OLE_LINK7934"/>
      <w:bookmarkStart w:id="846" w:name="OLE_LINK7949"/>
      <w:bookmarkStart w:id="847" w:name="OLE_LINK7954"/>
      <w:bookmarkStart w:id="848" w:name="OLE_LINK7961"/>
      <w:bookmarkStart w:id="849" w:name="OLE_LINK7967"/>
      <w:bookmarkStart w:id="850" w:name="OLE_LINK7974"/>
      <w:bookmarkStart w:id="851" w:name="OLE_LINK7981"/>
      <w:bookmarkStart w:id="852" w:name="OLE_LINK7988"/>
      <w:bookmarkStart w:id="853" w:name="OLE_LINK7992"/>
      <w:bookmarkStart w:id="854" w:name="OLE_LINK8000"/>
      <w:bookmarkStart w:id="855" w:name="OLE_LINK8005"/>
      <w:bookmarkStart w:id="856" w:name="OLE_LINK8006"/>
      <w:bookmarkStart w:id="857" w:name="OLE_LINK8007"/>
      <w:bookmarkStart w:id="858" w:name="OLE_LINK8016"/>
      <w:bookmarkStart w:id="859" w:name="OLE_LINK8017"/>
      <w:bookmarkStart w:id="860" w:name="OLE_LINK8025"/>
      <w:bookmarkStart w:id="861" w:name="OLE_LINK8033"/>
      <w:bookmarkStart w:id="862" w:name="OLE_LINK8038"/>
      <w:bookmarkStart w:id="863" w:name="OLE_LINK8162"/>
      <w:bookmarkStart w:id="864" w:name="OLE_LINK8176"/>
      <w:bookmarkStart w:id="865" w:name="OLE_LINK8180"/>
      <w:bookmarkStart w:id="866" w:name="OLE_LINK8190"/>
      <w:bookmarkStart w:id="867" w:name="OLE_LINK8207"/>
      <w:bookmarkStart w:id="868" w:name="OLE_LINK8211"/>
      <w:bookmarkStart w:id="869" w:name="OLE_LINK32"/>
      <w:bookmarkStart w:id="870" w:name="OLE_LINK43"/>
      <w:bookmarkStart w:id="871" w:name="OLE_LINK44"/>
      <w:bookmarkStart w:id="872" w:name="OLE_LINK77"/>
      <w:bookmarkStart w:id="873" w:name="OLE_LINK93"/>
      <w:bookmarkStart w:id="874" w:name="OLE_LINK94"/>
      <w:bookmarkStart w:id="875" w:name="OLE_LINK119"/>
      <w:bookmarkStart w:id="876" w:name="OLE_LINK126"/>
      <w:bookmarkStart w:id="877" w:name="OLE_LINK128"/>
      <w:bookmarkStart w:id="878" w:name="OLE_LINK134"/>
      <w:bookmarkStart w:id="879" w:name="OLE_LINK138"/>
      <w:bookmarkStart w:id="880" w:name="OLE_LINK1404"/>
      <w:bookmarkStart w:id="881" w:name="OLE_LINK1422"/>
      <w:bookmarkStart w:id="882" w:name="OLE_LINK1437"/>
      <w:bookmarkStart w:id="883" w:name="OLE_LINK1448"/>
      <w:bookmarkStart w:id="884" w:name="OLE_LINK1461"/>
      <w:bookmarkStart w:id="885" w:name="OLE_LINK1482"/>
      <w:bookmarkStart w:id="886" w:name="OLE_LINK1488"/>
      <w:bookmarkStart w:id="887" w:name="OLE_LINK1500"/>
      <w:bookmarkStart w:id="888" w:name="OLE_LINK1513"/>
      <w:bookmarkStart w:id="889" w:name="OLE_LINK7962"/>
      <w:bookmarkStart w:id="890" w:name="OLE_LINK7975"/>
      <w:bookmarkStart w:id="891" w:name="OLE_LINK7993"/>
      <w:bookmarkStart w:id="892" w:name="OLE_LINK8001"/>
      <w:bookmarkStart w:id="893" w:name="OLE_LINK8018"/>
      <w:bookmarkStart w:id="894" w:name="OLE_LINK8029"/>
      <w:bookmarkStart w:id="895" w:name="OLE_LINK8036"/>
      <w:bookmarkStart w:id="896" w:name="OLE_LINK8039"/>
      <w:bookmarkStart w:id="897" w:name="OLE_LINK8043"/>
      <w:bookmarkStart w:id="898" w:name="OLE_LINK8045"/>
      <w:bookmarkStart w:id="899" w:name="OLE_LINK8053"/>
      <w:bookmarkStart w:id="900" w:name="OLE_LINK7976"/>
      <w:bookmarkStart w:id="901" w:name="OLE_LINK7995"/>
      <w:bookmarkStart w:id="902" w:name="OLE_LINK7996"/>
      <w:bookmarkStart w:id="903" w:name="OLE_LINK8004"/>
      <w:bookmarkStart w:id="904" w:name="OLE_LINK8008"/>
      <w:bookmarkStart w:id="905" w:name="OLE_LINK8021"/>
      <w:bookmarkStart w:id="906" w:name="OLE_LINK8040"/>
      <w:bookmarkStart w:id="907" w:name="OLE_LINK8047"/>
      <w:bookmarkStart w:id="908" w:name="OLE_LINK8048"/>
      <w:bookmarkStart w:id="909" w:name="OLE_LINK8056"/>
      <w:bookmarkStart w:id="910" w:name="OLE_LINK8057"/>
      <w:bookmarkStart w:id="911" w:name="OLE_LINK8067"/>
      <w:bookmarkStart w:id="912" w:name="OLE_LINK8074"/>
      <w:bookmarkStart w:id="913" w:name="OLE_LINK8091"/>
      <w:bookmarkStart w:id="914" w:name="OLE_LINK8096"/>
      <w:bookmarkStart w:id="915" w:name="OLE_LINK8098"/>
      <w:bookmarkStart w:id="916" w:name="OLE_LINK8105"/>
      <w:bookmarkStart w:id="917" w:name="OLE_LINK8106"/>
      <w:bookmarkStart w:id="918" w:name="OLE_LINK8110"/>
      <w:bookmarkStart w:id="919" w:name="OLE_LINK8112"/>
      <w:bookmarkStart w:id="920" w:name="OLE_LINK8116"/>
      <w:bookmarkStart w:id="921" w:name="OLE_LINK8120"/>
      <w:bookmarkStart w:id="922" w:name="OLE_LINK8123"/>
      <w:bookmarkStart w:id="923" w:name="OLE_LINK8128"/>
      <w:bookmarkStart w:id="924" w:name="OLE_LINK8129"/>
      <w:bookmarkStart w:id="925" w:name="OLE_LINK8145"/>
      <w:bookmarkStart w:id="926" w:name="OLE_LINK8146"/>
      <w:bookmarkStart w:id="927" w:name="OLE_LINK8196"/>
      <w:bookmarkStart w:id="928" w:name="OLE_LINK8197"/>
      <w:bookmarkStart w:id="929" w:name="OLE_LINK8215"/>
      <w:bookmarkStart w:id="930" w:name="OLE_LINK8228"/>
      <w:bookmarkStart w:id="931" w:name="OLE_LINK8242"/>
      <w:bookmarkStart w:id="932" w:name="OLE_LINK8246"/>
      <w:bookmarkStart w:id="933" w:name="OLE_LINK8255"/>
      <w:bookmarkStart w:id="934" w:name="OLE_LINK8264"/>
      <w:bookmarkStart w:id="935" w:name="OLE_LINK8313"/>
      <w:bookmarkStart w:id="936" w:name="OLE_LINK8314"/>
      <w:bookmarkStart w:id="937" w:name="OLE_LINK8321"/>
      <w:bookmarkStart w:id="938" w:name="OLE_LINK8331"/>
      <w:bookmarkStart w:id="939" w:name="OLE_LINK8347"/>
      <w:bookmarkStart w:id="940" w:name="OLE_LINK8356"/>
      <w:bookmarkStart w:id="941" w:name="OLE_LINK8362"/>
      <w:bookmarkStart w:id="942" w:name="OLE_LINK8363"/>
      <w:bookmarkStart w:id="943" w:name="OLE_LINK8371"/>
      <w:bookmarkStart w:id="944" w:name="OLE_LINK8379"/>
      <w:bookmarkStart w:id="945" w:name="OLE_LINK8380"/>
      <w:bookmarkStart w:id="946" w:name="OLE_LINK8414"/>
      <w:bookmarkStart w:id="947" w:name="OLE_LINK8416"/>
      <w:bookmarkStart w:id="948" w:name="OLE_LINK8425"/>
      <w:bookmarkStart w:id="949" w:name="OLE_LINK8433"/>
      <w:bookmarkStart w:id="950" w:name="OLE_LINK8434"/>
      <w:bookmarkStart w:id="951" w:name="OLE_LINK8441"/>
      <w:bookmarkStart w:id="952" w:name="OLE_LINK8445"/>
      <w:bookmarkStart w:id="953" w:name="OLE_LINK8456"/>
      <w:bookmarkStart w:id="954" w:name="OLE_LINK8457"/>
      <w:bookmarkStart w:id="955" w:name="OLE_LINK8464"/>
      <w:bookmarkStart w:id="956" w:name="OLE_LINK8472"/>
      <w:bookmarkStart w:id="957" w:name="OLE_LINK8473"/>
      <w:bookmarkStart w:id="958" w:name="OLE_LINK8479"/>
      <w:bookmarkStart w:id="959" w:name="OLE_LINK8487"/>
      <w:bookmarkStart w:id="960" w:name="OLE_LINK8496"/>
      <w:bookmarkStart w:id="961" w:name="OLE_LINK8497"/>
      <w:bookmarkStart w:id="962" w:name="OLE_LINK8505"/>
      <w:bookmarkStart w:id="963" w:name="OLE_LINK8506"/>
      <w:bookmarkStart w:id="964" w:name="OLE_LINK8513"/>
      <w:bookmarkStart w:id="965" w:name="OLE_LINK8514"/>
      <w:bookmarkStart w:id="966" w:name="OLE_LINK8521"/>
      <w:bookmarkStart w:id="967" w:name="OLE_LINK8527"/>
      <w:bookmarkStart w:id="968" w:name="OLE_LINK8537"/>
      <w:bookmarkStart w:id="969" w:name="OLE_LINK8538"/>
      <w:bookmarkStart w:id="970" w:name="OLE_LINK8566"/>
      <w:bookmarkStart w:id="971" w:name="OLE_LINK8567"/>
      <w:bookmarkStart w:id="972" w:name="OLE_LINK8572"/>
      <w:bookmarkStart w:id="973" w:name="OLE_LINK8573"/>
      <w:bookmarkStart w:id="974" w:name="OLE_LINK8574"/>
      <w:bookmarkStart w:id="975" w:name="OLE_LINK8581"/>
      <w:bookmarkStart w:id="976" w:name="OLE_LINK8589"/>
      <w:bookmarkStart w:id="977" w:name="OLE_LINK8594"/>
      <w:bookmarkStart w:id="978" w:name="OLE_LINK8595"/>
      <w:bookmarkStart w:id="979" w:name="OLE_LINK8601"/>
      <w:bookmarkStart w:id="980" w:name="OLE_LINK8602"/>
      <w:bookmarkStart w:id="981" w:name="OLE_LINK8607"/>
      <w:bookmarkStart w:id="982" w:name="OLE_LINK8608"/>
      <w:bookmarkStart w:id="983" w:name="OLE_LINK8612"/>
      <w:bookmarkStart w:id="984" w:name="OLE_LINK8613"/>
      <w:bookmarkStart w:id="985" w:name="OLE_LINK8618"/>
      <w:bookmarkStart w:id="986" w:name="OLE_LINK8622"/>
      <w:bookmarkStart w:id="987" w:name="OLE_LINK8623"/>
      <w:bookmarkStart w:id="988" w:name="OLE_LINK8626"/>
      <w:bookmarkStart w:id="989" w:name="OLE_LINK8627"/>
      <w:bookmarkStart w:id="990" w:name="OLE_LINK8635"/>
      <w:bookmarkStart w:id="991" w:name="OLE_LINK8641"/>
      <w:bookmarkStart w:id="992" w:name="OLE_LINK8647"/>
      <w:bookmarkStart w:id="993" w:name="OLE_LINK8648"/>
      <w:bookmarkStart w:id="994" w:name="OLE_LINK8652"/>
      <w:bookmarkStart w:id="995" w:name="OLE_LINK8656"/>
      <w:bookmarkStart w:id="996" w:name="OLE_LINK8660"/>
      <w:bookmarkStart w:id="997" w:name="OLE_LINK8661"/>
      <w:bookmarkStart w:id="998" w:name="OLE_LINK8667"/>
      <w:bookmarkStart w:id="999" w:name="OLE_LINK8671"/>
      <w:bookmarkStart w:id="1000" w:name="OLE_LINK8677"/>
      <w:bookmarkStart w:id="1001" w:name="OLE_LINK8694"/>
      <w:bookmarkStart w:id="1002" w:name="OLE_LINK8700"/>
      <w:bookmarkStart w:id="1003" w:name="OLE_LINK8705"/>
      <w:bookmarkStart w:id="1004" w:name="OLE_LINK8706"/>
      <w:bookmarkStart w:id="1005" w:name="OLE_LINK8711"/>
      <w:bookmarkStart w:id="1006" w:name="OLE_LINK8712"/>
      <w:bookmarkStart w:id="1007" w:name="OLE_LINK8717"/>
      <w:bookmarkStart w:id="1008" w:name="OLE_LINK8720"/>
      <w:bookmarkStart w:id="1009" w:name="OLE_LINK8724"/>
      <w:bookmarkStart w:id="1010" w:name="OLE_LINK8727"/>
      <w:bookmarkStart w:id="1011" w:name="OLE_LINK8732"/>
      <w:bookmarkStart w:id="1012" w:name="OLE_LINK8738"/>
      <w:bookmarkStart w:id="1013" w:name="OLE_LINK8748"/>
      <w:bookmarkStart w:id="1014" w:name="OLE_LINK8754"/>
      <w:bookmarkStart w:id="1015" w:name="OLE_LINK8755"/>
      <w:bookmarkStart w:id="1016" w:name="OLE_LINK8761"/>
      <w:bookmarkStart w:id="1017" w:name="OLE_LINK8765"/>
      <w:bookmarkStart w:id="1018" w:name="OLE_LINK8770"/>
      <w:bookmarkStart w:id="1019" w:name="OLE_LINK8776"/>
      <w:bookmarkStart w:id="1020" w:name="OLE_LINK8781"/>
      <w:bookmarkStart w:id="1021" w:name="OLE_LINK8785"/>
      <w:bookmarkStart w:id="1022" w:name="OLE_LINK8843"/>
      <w:bookmarkStart w:id="1023" w:name="OLE_LINK8844"/>
      <w:bookmarkStart w:id="1024" w:name="OLE_LINK8847"/>
      <w:bookmarkStart w:id="1025" w:name="OLE_LINK8848"/>
      <w:bookmarkStart w:id="1026" w:name="OLE_LINK8849"/>
      <w:bookmarkStart w:id="1027" w:name="OLE_LINK8857"/>
      <w:bookmarkStart w:id="1028" w:name="OLE_LINK8858"/>
      <w:bookmarkStart w:id="1029" w:name="OLE_LINK8863"/>
      <w:bookmarkStart w:id="1030" w:name="OLE_LINK8867"/>
      <w:bookmarkStart w:id="1031" w:name="OLE_LINK8874"/>
      <w:bookmarkStart w:id="1032" w:name="OLE_LINK8878"/>
      <w:bookmarkStart w:id="1033" w:name="OLE_LINK8879"/>
      <w:bookmarkStart w:id="1034" w:name="OLE_LINK8885"/>
      <w:bookmarkStart w:id="1035" w:name="OLE_LINK8886"/>
      <w:bookmarkStart w:id="1036" w:name="OLE_LINK8891"/>
      <w:bookmarkStart w:id="1037" w:name="OLE_LINK8897"/>
      <w:bookmarkStart w:id="1038" w:name="OLE_LINK8901"/>
      <w:bookmarkStart w:id="1039" w:name="OLE_LINK8902"/>
      <w:bookmarkStart w:id="1040" w:name="OLE_LINK8908"/>
      <w:bookmarkStart w:id="1041" w:name="OLE_LINK8909"/>
      <w:bookmarkStart w:id="1042" w:name="OLE_LINK8917"/>
      <w:bookmarkStart w:id="1043" w:name="OLE_LINK8922"/>
      <w:bookmarkStart w:id="1044" w:name="OLE_LINK8926"/>
      <w:bookmarkStart w:id="1045" w:name="OLE_LINK8927"/>
      <w:bookmarkStart w:id="1046" w:name="OLE_LINK8935"/>
      <w:bookmarkStart w:id="1047" w:name="OLE_LINK8936"/>
      <w:bookmarkStart w:id="1048" w:name="OLE_LINK8946"/>
      <w:bookmarkStart w:id="1049" w:name="OLE_LINK8947"/>
      <w:bookmarkStart w:id="1050" w:name="OLE_LINK8951"/>
      <w:bookmarkStart w:id="1051" w:name="OLE_LINK8952"/>
      <w:bookmarkStart w:id="1052" w:name="OLE_LINK8956"/>
      <w:bookmarkStart w:id="1053" w:name="OLE_LINK8957"/>
      <w:bookmarkStart w:id="1054" w:name="OLE_LINK8985"/>
      <w:bookmarkStart w:id="1055" w:name="OLE_LINK8986"/>
      <w:bookmarkStart w:id="1056" w:name="OLE_LINK8992"/>
      <w:bookmarkStart w:id="1057" w:name="OLE_LINK8997"/>
      <w:bookmarkStart w:id="1058" w:name="OLE_LINK9003"/>
      <w:bookmarkStart w:id="1059" w:name="OLE_LINK9004"/>
      <w:bookmarkStart w:id="1060" w:name="OLE_LINK9008"/>
      <w:bookmarkStart w:id="1061" w:name="OLE_LINK9013"/>
      <w:bookmarkStart w:id="1062" w:name="OLE_LINK9014"/>
      <w:bookmarkStart w:id="1063" w:name="OLE_LINK9020"/>
      <w:bookmarkStart w:id="1064" w:name="OLE_LINK9021"/>
      <w:bookmarkStart w:id="1065" w:name="OLE_LINK9025"/>
      <w:bookmarkStart w:id="1066" w:name="OLE_LINK9026"/>
      <w:bookmarkStart w:id="1067" w:name="OLE_LINK9035"/>
      <w:bookmarkStart w:id="1068" w:name="OLE_LINK9036"/>
      <w:bookmarkStart w:id="1069" w:name="OLE_LINK71"/>
      <w:bookmarkStart w:id="1070" w:name="OLE_LINK79"/>
      <w:bookmarkStart w:id="1071" w:name="OLE_LINK89"/>
      <w:bookmarkStart w:id="1072" w:name="OLE_LINK95"/>
      <w:bookmarkStart w:id="1073" w:name="OLE_LINK101"/>
      <w:bookmarkStart w:id="1074" w:name="OLE_LINK104"/>
      <w:bookmarkStart w:id="1075" w:name="OLE_LINK114"/>
      <w:bookmarkStart w:id="1076" w:name="OLE_LINK120"/>
      <w:bookmarkStart w:id="1077" w:name="OLE_LINK135"/>
      <w:bookmarkStart w:id="1078" w:name="OLE_LINK136"/>
      <w:bookmarkStart w:id="1079" w:name="OLE_LINK141"/>
      <w:bookmarkStart w:id="1080" w:name="OLE_LINK146"/>
      <w:bookmarkStart w:id="1081" w:name="OLE_LINK148"/>
      <w:bookmarkStart w:id="1082" w:name="OLE_LINK157"/>
      <w:bookmarkStart w:id="1083" w:name="OLE_LINK162"/>
      <w:bookmarkStart w:id="1084" w:name="OLE_LINK163"/>
      <w:bookmarkStart w:id="1085" w:name="OLE_LINK168"/>
      <w:bookmarkStart w:id="1086" w:name="OLE_LINK169"/>
      <w:bookmarkStart w:id="1087" w:name="OLE_LINK173"/>
      <w:bookmarkStart w:id="1088" w:name="OLE_LINK181"/>
      <w:bookmarkStart w:id="1089" w:name="OLE_LINK182"/>
      <w:bookmarkStart w:id="1090" w:name="OLE_LINK193"/>
      <w:bookmarkStart w:id="1091" w:name="OLE_LINK194"/>
      <w:bookmarkStart w:id="1092" w:name="OLE_LINK1409"/>
      <w:bookmarkStart w:id="1093" w:name="OLE_LINK1410"/>
      <w:bookmarkStart w:id="1094" w:name="OLE_LINK1451"/>
      <w:bookmarkStart w:id="1095" w:name="OLE_LINK1454"/>
      <w:bookmarkStart w:id="1096" w:name="OLE_LINK1470"/>
      <w:bookmarkStart w:id="1097" w:name="OLE_LINK1506"/>
      <w:bookmarkStart w:id="1098" w:name="OLE_LINK1515"/>
      <w:bookmarkStart w:id="1099" w:name="OLE_LINK1521"/>
      <w:bookmarkStart w:id="1100" w:name="OLE_LINK1522"/>
      <w:bookmarkStart w:id="1101" w:name="OLE_LINK1535"/>
      <w:bookmarkStart w:id="1102" w:name="OLE_LINK1541"/>
      <w:bookmarkStart w:id="1103" w:name="OLE_LINK1544"/>
      <w:bookmarkStart w:id="1104" w:name="OLE_LINK1549"/>
      <w:bookmarkStart w:id="1105" w:name="OLE_LINK1550"/>
      <w:bookmarkStart w:id="1106" w:name="OLE_LINK1557"/>
      <w:bookmarkStart w:id="1107" w:name="OLE_LINK1558"/>
      <w:bookmarkStart w:id="1108" w:name="OLE_LINK1563"/>
      <w:bookmarkStart w:id="1109" w:name="OLE_LINK1564"/>
      <w:bookmarkStart w:id="1110" w:name="OLE_LINK1567"/>
      <w:bookmarkStart w:id="1111" w:name="OLE_LINK1582"/>
      <w:bookmarkStart w:id="1112" w:name="OLE_LINK1583"/>
      <w:bookmarkStart w:id="1113" w:name="OLE_LINK1590"/>
      <w:bookmarkStart w:id="1114" w:name="OLE_LINK1745"/>
      <w:bookmarkStart w:id="1115" w:name="OLE_LINK1753"/>
      <w:bookmarkStart w:id="1116" w:name="OLE_LINK1754"/>
      <w:bookmarkStart w:id="1117" w:name="OLE_LINK1768"/>
      <w:bookmarkStart w:id="1118" w:name="OLE_LINK1769"/>
      <w:bookmarkStart w:id="1119" w:name="OLE_LINK1776"/>
      <w:bookmarkStart w:id="1120" w:name="OLE_LINK1777"/>
      <w:bookmarkStart w:id="1121" w:name="OLE_LINK1787"/>
      <w:bookmarkStart w:id="1122" w:name="OLE_LINK1792"/>
      <w:bookmarkStart w:id="1123" w:name="OLE_LINK1803"/>
      <w:bookmarkStart w:id="1124" w:name="OLE_LINK1804"/>
      <w:bookmarkStart w:id="1125" w:name="OLE_LINK1811"/>
      <w:bookmarkStart w:id="1126" w:name="OLE_LINK1820"/>
      <w:bookmarkStart w:id="1127" w:name="OLE_LINK1832"/>
      <w:bookmarkStart w:id="1128" w:name="OLE_LINK1833"/>
      <w:bookmarkStart w:id="1129" w:name="OLE_LINK1842"/>
      <w:bookmarkStart w:id="1130" w:name="OLE_LINK1843"/>
      <w:bookmarkStart w:id="1131" w:name="OLE_LINK1852"/>
      <w:bookmarkStart w:id="1132" w:name="OLE_LINK1853"/>
      <w:bookmarkStart w:id="1133" w:name="OLE_LINK1862"/>
      <w:bookmarkStart w:id="1134" w:name="OLE_LINK1863"/>
      <w:bookmarkStart w:id="1135" w:name="OLE_LINK1874"/>
      <w:bookmarkStart w:id="1136" w:name="OLE_LINK1886"/>
      <w:bookmarkStart w:id="1137" w:name="OLE_LINK1888"/>
      <w:bookmarkStart w:id="1138" w:name="OLE_LINK1895"/>
      <w:bookmarkStart w:id="1139" w:name="OLE_LINK1903"/>
      <w:bookmarkStart w:id="1140" w:name="OLE_LINK1907"/>
      <w:bookmarkStart w:id="1141" w:name="OLE_LINK1919"/>
      <w:bookmarkStart w:id="1142" w:name="OLE_LINK1920"/>
      <w:bookmarkStart w:id="1143" w:name="OLE_LINK1968"/>
      <w:bookmarkStart w:id="1144" w:name="OLE_LINK1969"/>
      <w:bookmarkStart w:id="1145" w:name="OLE_LINK1981"/>
      <w:bookmarkStart w:id="1146" w:name="OLE_LINK1992"/>
      <w:bookmarkStart w:id="1147" w:name="OLE_LINK1998"/>
      <w:bookmarkStart w:id="1148" w:name="OLE_LINK2005"/>
      <w:bookmarkStart w:id="1149" w:name="OLE_LINK2022"/>
      <w:bookmarkStart w:id="1150" w:name="OLE_LINK2029"/>
      <w:bookmarkStart w:id="1151" w:name="OLE_LINK2035"/>
      <w:bookmarkStart w:id="1152" w:name="OLE_LINK2036"/>
      <w:bookmarkStart w:id="1153" w:name="OLE_LINK2042"/>
      <w:bookmarkStart w:id="1154" w:name="OLE_LINK2049"/>
      <w:bookmarkStart w:id="1155" w:name="OLE_LINK2053"/>
      <w:bookmarkStart w:id="1156" w:name="OLE_LINK2059"/>
      <w:bookmarkStart w:id="1157" w:name="OLE_LINK2060"/>
      <w:bookmarkStart w:id="1158" w:name="OLE_LINK2066"/>
      <w:bookmarkStart w:id="1159" w:name="OLE_LINK2074"/>
      <w:bookmarkStart w:id="1160" w:name="OLE_LINK2080"/>
      <w:bookmarkStart w:id="1161" w:name="OLE_LINK2086"/>
      <w:bookmarkStart w:id="1162" w:name="OLE_LINK2091"/>
      <w:bookmarkStart w:id="1163" w:name="OLE_LINK2101"/>
      <w:bookmarkStart w:id="1164" w:name="OLE_LINK2102"/>
      <w:bookmarkStart w:id="1165" w:name="OLE_LINK2193"/>
      <w:bookmarkStart w:id="1166" w:name="OLE_LINK2200"/>
      <w:bookmarkStart w:id="1167" w:name="OLE_LINK2207"/>
      <w:bookmarkStart w:id="1168" w:name="OLE_LINK2217"/>
      <w:bookmarkStart w:id="1169" w:name="OLE_LINK2222"/>
      <w:bookmarkStart w:id="1170" w:name="OLE_LINK2233"/>
      <w:bookmarkStart w:id="1171" w:name="OLE_LINK2234"/>
      <w:bookmarkStart w:id="1172" w:name="OLE_LINK2241"/>
      <w:bookmarkStart w:id="1173" w:name="OLE_LINK2246"/>
      <w:bookmarkStart w:id="1174" w:name="OLE_LINK2251"/>
      <w:bookmarkStart w:id="1175" w:name="OLE_LINK2252"/>
      <w:bookmarkStart w:id="1176" w:name="OLE_LINK2259"/>
      <w:bookmarkStart w:id="1177" w:name="OLE_LINK7997"/>
      <w:bookmarkStart w:id="1178" w:name="OLE_LINK8050"/>
      <w:bookmarkStart w:id="1179" w:name="OLE_LINK8061"/>
      <w:bookmarkStart w:id="1180" w:name="OLE_LINK8076"/>
      <w:bookmarkStart w:id="1181" w:name="OLE_LINK8092"/>
      <w:bookmarkStart w:id="1182" w:name="OLE_LINK8093"/>
      <w:bookmarkStart w:id="1183" w:name="OLE_LINK8107"/>
      <w:bookmarkStart w:id="1184" w:name="OLE_LINK8108"/>
      <w:bookmarkStart w:id="1185" w:name="OLE_LINK8124"/>
      <w:bookmarkStart w:id="1186" w:name="OLE_LINK8220"/>
      <w:bookmarkStart w:id="1187" w:name="OLE_LINK8233"/>
      <w:bookmarkStart w:id="1188" w:name="OLE_LINK8247"/>
      <w:bookmarkStart w:id="1189" w:name="OLE_LINK8249"/>
      <w:bookmarkStart w:id="1190" w:name="OLE_LINK8257"/>
      <w:bookmarkStart w:id="1191" w:name="OLE_LINK8258"/>
      <w:bookmarkStart w:id="1192" w:name="OLE_LINK8268"/>
      <w:bookmarkStart w:id="1193" w:name="OLE_LINK8269"/>
      <w:bookmarkStart w:id="1194" w:name="OLE_LINK8277"/>
      <w:bookmarkStart w:id="1195" w:name="OLE_LINK8278"/>
      <w:bookmarkStart w:id="1196" w:name="OLE_LINK8285"/>
      <w:bookmarkStart w:id="1197" w:name="OLE_LINK8286"/>
      <w:bookmarkStart w:id="1198" w:name="OLE_LINK8294"/>
      <w:bookmarkStart w:id="1199" w:name="OLE_LINK8295"/>
      <w:bookmarkStart w:id="1200" w:name="OLE_LINK96"/>
      <w:bookmarkStart w:id="1201" w:name="OLE_LINK110"/>
      <w:bookmarkStart w:id="1202" w:name="OLE_LINK139"/>
      <w:bookmarkStart w:id="1203" w:name="OLE_LINK142"/>
      <w:bookmarkStart w:id="1204" w:name="OLE_LINK150"/>
      <w:bookmarkStart w:id="1205" w:name="OLE_LINK160"/>
      <w:bookmarkStart w:id="1206" w:name="OLE_LINK171"/>
      <w:bookmarkStart w:id="1207" w:name="OLE_LINK178"/>
      <w:bookmarkStart w:id="1208" w:name="OLE_LINK189"/>
      <w:bookmarkStart w:id="1209" w:name="OLE_LINK202"/>
      <w:bookmarkStart w:id="1210" w:name="OLE_LINK204"/>
      <w:bookmarkStart w:id="1211" w:name="OLE_LINK206"/>
      <w:bookmarkStart w:id="1212" w:name="OLE_LINK207"/>
      <w:bookmarkStart w:id="1213" w:name="OLE_LINK212"/>
      <w:bookmarkStart w:id="1214" w:name="OLE_LINK222"/>
      <w:bookmarkStart w:id="1215" w:name="OLE_LINK224"/>
      <w:bookmarkStart w:id="1216" w:name="OLE_LINK234"/>
      <w:bookmarkStart w:id="1217" w:name="OLE_LINK239"/>
      <w:bookmarkStart w:id="1218" w:name="OLE_LINK244"/>
      <w:bookmarkStart w:id="1219" w:name="OLE_LINK248"/>
      <w:bookmarkStart w:id="1220" w:name="OLE_LINK249"/>
      <w:bookmarkStart w:id="1221" w:name="OLE_LINK8051"/>
      <w:bookmarkStart w:id="1222" w:name="OLE_LINK8079"/>
      <w:bookmarkStart w:id="1223" w:name="OLE_LINK8085"/>
      <w:bookmarkStart w:id="1224" w:name="OLE_LINK8103"/>
      <w:bookmarkStart w:id="1225" w:name="OLE_LINK8237"/>
      <w:bookmarkStart w:id="1226" w:name="OLE_LINK8251"/>
      <w:bookmarkStart w:id="1227" w:name="OLE_LINK8280"/>
      <w:bookmarkStart w:id="1228" w:name="OLE_LINK8324"/>
      <w:bookmarkStart w:id="1229" w:name="OLE_LINK8336"/>
      <w:bookmarkStart w:id="1230" w:name="OLE_LINK8337"/>
      <w:bookmarkStart w:id="1231" w:name="OLE_LINK8348"/>
      <w:bookmarkStart w:id="1232" w:name="OLE_LINK8352"/>
      <w:bookmarkStart w:id="1233" w:name="OLE_LINK8372"/>
      <w:bookmarkStart w:id="1234" w:name="OLE_LINK8381"/>
      <w:bookmarkStart w:id="1235" w:name="OLE_LINK8386"/>
      <w:bookmarkStart w:id="1236" w:name="OLE_LINK8388"/>
      <w:bookmarkStart w:id="1237" w:name="OLE_LINK8395"/>
      <w:bookmarkStart w:id="1238" w:name="OLE_LINK8396"/>
      <w:bookmarkStart w:id="1239" w:name="OLE_LINK8407"/>
      <w:bookmarkStart w:id="1240" w:name="OLE_LINK8428"/>
      <w:bookmarkStart w:id="1241" w:name="OLE_LINK8436"/>
      <w:bookmarkStart w:id="1242" w:name="OLE_LINK8449"/>
      <w:bookmarkStart w:id="1243" w:name="OLE_LINK8450"/>
      <w:bookmarkStart w:id="1244" w:name="OLE_LINK8468"/>
      <w:bookmarkStart w:id="1245" w:name="OLE_LINK8522"/>
      <w:bookmarkStart w:id="1246" w:name="OLE_LINK8523"/>
      <w:bookmarkStart w:id="1247" w:name="OLE_LINK8532"/>
      <w:bookmarkStart w:id="1248" w:name="OLE_LINK8533"/>
      <w:bookmarkStart w:id="1249" w:name="OLE_LINK8546"/>
      <w:bookmarkStart w:id="1250" w:name="OLE_LINK8559"/>
      <w:bookmarkStart w:id="1251" w:name="OLE_LINK8560"/>
      <w:bookmarkStart w:id="1252" w:name="OLE_LINK8582"/>
      <w:bookmarkStart w:id="1253" w:name="OLE_LINK8583"/>
      <w:bookmarkStart w:id="1254" w:name="OLE_LINK8596"/>
      <w:bookmarkStart w:id="1255" w:name="OLE_LINK8604"/>
      <w:bookmarkStart w:id="1256" w:name="OLE_LINK8610"/>
      <w:bookmarkStart w:id="1257" w:name="OLE_LINK8614"/>
      <w:bookmarkStart w:id="1258" w:name="OLE_LINK8620"/>
      <w:bookmarkStart w:id="1259" w:name="OLE_LINK8624"/>
      <w:bookmarkStart w:id="1260" w:name="OLE_LINK8629"/>
      <w:bookmarkStart w:id="1261" w:name="OLE_LINK8637"/>
      <w:bookmarkStart w:id="1262" w:name="OLE_LINK8638"/>
      <w:bookmarkStart w:id="1263" w:name="OLE_LINK8653"/>
      <w:bookmarkStart w:id="1264" w:name="OLE_LINK8668"/>
      <w:bookmarkStart w:id="1265" w:name="OLE_LINK8673"/>
      <w:bookmarkStart w:id="1266" w:name="OLE_LINK8990"/>
      <w:bookmarkStart w:id="1267" w:name="OLE_LINK8999"/>
      <w:bookmarkStart w:id="1268" w:name="OLE_LINK9000"/>
      <w:bookmarkStart w:id="1269" w:name="OLE_LINK9015"/>
      <w:bookmarkStart w:id="1270" w:name="OLE_LINK9022"/>
      <w:bookmarkStart w:id="1271" w:name="OLE_LINK9027"/>
      <w:ins w:id="1272" w:author="yan jiaping" w:date="2024-03-15T14:59:00Z">
        <w:r w:rsidR="00564B41">
          <w:rPr>
            <w:rFonts w:ascii="Book Antiqua" w:hAnsi="Book Antiqua"/>
          </w:rPr>
          <w:t>March 15, 2024</w:t>
        </w:r>
      </w:ins>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p>
    <w:p w14:paraId="56E505E5" w14:textId="77777777" w:rsidR="007D6769" w:rsidRPr="00AA1043" w:rsidRDefault="00B678E1" w:rsidP="00AA1043">
      <w:pPr>
        <w:spacing w:line="360" w:lineRule="auto"/>
        <w:jc w:val="both"/>
        <w:rPr>
          <w:rFonts w:ascii="Book Antiqua" w:hAnsi="Book Antiqua"/>
        </w:rPr>
      </w:pPr>
      <w:r w:rsidRPr="00AA1043">
        <w:rPr>
          <w:rFonts w:ascii="Book Antiqua" w:eastAsia="Book Antiqua" w:hAnsi="Book Antiqua" w:cs="Book Antiqua"/>
          <w:b/>
          <w:bCs/>
        </w:rPr>
        <w:t xml:space="preserve">Published online: </w:t>
      </w:r>
    </w:p>
    <w:p w14:paraId="56E505E6" w14:textId="77777777" w:rsidR="007D6769" w:rsidRPr="00AA1043" w:rsidRDefault="007D6769" w:rsidP="00AA1043">
      <w:pPr>
        <w:spacing w:line="360" w:lineRule="auto"/>
        <w:jc w:val="both"/>
        <w:rPr>
          <w:rFonts w:ascii="Book Antiqua" w:hAnsi="Book Antiqua"/>
        </w:rPr>
        <w:sectPr w:rsidR="007D6769" w:rsidRPr="00AA1043" w:rsidSect="003818A3">
          <w:headerReference w:type="default" r:id="rId6"/>
          <w:footerReference w:type="default" r:id="rId7"/>
          <w:pgSz w:w="12240" w:h="15840"/>
          <w:pgMar w:top="1440" w:right="1440" w:bottom="1440" w:left="1440" w:header="720" w:footer="720" w:gutter="0"/>
          <w:cols w:space="720"/>
          <w:docGrid w:linePitch="360"/>
        </w:sectPr>
      </w:pPr>
    </w:p>
    <w:p w14:paraId="56E505E7" w14:textId="77777777" w:rsidR="007D6769" w:rsidRPr="00AA1043" w:rsidRDefault="00B678E1" w:rsidP="00AA1043">
      <w:pPr>
        <w:spacing w:line="360" w:lineRule="auto"/>
        <w:jc w:val="both"/>
        <w:rPr>
          <w:rFonts w:ascii="Book Antiqua" w:hAnsi="Book Antiqua"/>
        </w:rPr>
      </w:pPr>
      <w:r w:rsidRPr="00AA1043">
        <w:rPr>
          <w:rFonts w:ascii="Book Antiqua" w:eastAsia="Book Antiqua" w:hAnsi="Book Antiqua" w:cs="Book Antiqua"/>
          <w:b/>
          <w:color w:val="000000"/>
        </w:rPr>
        <w:lastRenderedPageBreak/>
        <w:t>Abstract</w:t>
      </w:r>
    </w:p>
    <w:p w14:paraId="56E505E8" w14:textId="788D25C9" w:rsidR="007D6769" w:rsidRPr="00AA1043" w:rsidRDefault="00B678E1" w:rsidP="00AA1043">
      <w:pPr>
        <w:spacing w:line="360" w:lineRule="auto"/>
        <w:jc w:val="both"/>
        <w:rPr>
          <w:rFonts w:ascii="Book Antiqua" w:hAnsi="Book Antiqua"/>
        </w:rPr>
      </w:pPr>
      <w:bookmarkStart w:id="1273" w:name="_Hlk161066730"/>
      <w:bookmarkStart w:id="1274" w:name="_Hlk161066068"/>
      <w:r w:rsidRPr="00AA1043">
        <w:rPr>
          <w:rFonts w:ascii="Book Antiqua" w:eastAsia="Book Antiqua" w:hAnsi="Book Antiqua" w:cs="Book Antiqua"/>
        </w:rPr>
        <w:t>Coronavirus disease 2019</w:t>
      </w:r>
      <w:bookmarkEnd w:id="1273"/>
      <w:r w:rsidRPr="00AA1043">
        <w:rPr>
          <w:rFonts w:ascii="Book Antiqua" w:eastAsia="Book Antiqua" w:hAnsi="Book Antiqua" w:cs="Book Antiqua"/>
        </w:rPr>
        <w:t xml:space="preserve"> (COVID-19)</w:t>
      </w:r>
      <w:bookmarkEnd w:id="1274"/>
      <w:r w:rsidRPr="00AA1043">
        <w:rPr>
          <w:rFonts w:ascii="Book Antiqua" w:eastAsia="Book Antiqua" w:hAnsi="Book Antiqua" w:cs="Book Antiqua"/>
        </w:rPr>
        <w:t xml:space="preserve"> is an acute respiratory infection caused by </w:t>
      </w:r>
      <w:bookmarkStart w:id="1275" w:name="_Hlk161065491"/>
      <w:r w:rsidRPr="00AA1043">
        <w:rPr>
          <w:rFonts w:ascii="Book Antiqua" w:eastAsia="Book Antiqua" w:hAnsi="Book Antiqua" w:cs="Book Antiqua"/>
        </w:rPr>
        <w:t>severe acute respiratory syndrome coronavirus 2 (SARS-CoV-2)</w:t>
      </w:r>
      <w:bookmarkEnd w:id="1275"/>
      <w:r w:rsidRPr="00AA1043">
        <w:rPr>
          <w:rFonts w:ascii="Book Antiqua" w:eastAsia="Book Antiqua" w:hAnsi="Book Antiqua" w:cs="Book Antiqua"/>
        </w:rPr>
        <w:t xml:space="preserve">. SARS-CoV-2 infection typically presents with fever and respiratory symptoms, which can progress to severe respiratory distress syndrome and multiple organ failure. In severe cases, these complications may even lead to death. One of the causes of COVID-19 deaths is the cytokine storm caused by an overactive immune response. Therefore, suppressing the overactive immune response may be an effective strategy for treating COVID-19. </w:t>
      </w:r>
      <w:bookmarkStart w:id="1276" w:name="_Hlk161067862"/>
      <w:bookmarkStart w:id="1277" w:name="_Hlk161065999"/>
      <w:r w:rsidRPr="00AA1043">
        <w:rPr>
          <w:rFonts w:ascii="Book Antiqua" w:eastAsia="Book Antiqua" w:hAnsi="Book Antiqua" w:cs="Book Antiqua"/>
        </w:rPr>
        <w:t>Mesenchymal stem cells</w:t>
      </w:r>
      <w:bookmarkEnd w:id="1276"/>
      <w:r w:rsidRPr="00AA1043">
        <w:rPr>
          <w:rFonts w:ascii="Book Antiqua" w:eastAsia="Book Antiqua" w:hAnsi="Book Antiqua" w:cs="Book Antiqua"/>
        </w:rPr>
        <w:t xml:space="preserve"> (MSCs) and their derived exosomes</w:t>
      </w:r>
      <w:bookmarkEnd w:id="1277"/>
      <w:r w:rsidRPr="00AA1043">
        <w:rPr>
          <w:rFonts w:ascii="Book Antiqua" w:eastAsia="Book Antiqua" w:hAnsi="Book Antiqua" w:cs="Book Antiqua"/>
        </w:rPr>
        <w:t xml:space="preserve"> (MSCs-</w:t>
      </w:r>
      <w:r w:rsidRPr="00AA1043">
        <w:rPr>
          <w:rFonts w:ascii="Book Antiqua" w:hAnsi="Book Antiqua" w:cs="Book Antiqua"/>
          <w:lang w:eastAsia="zh-CN"/>
        </w:rPr>
        <w:t>E</w:t>
      </w:r>
      <w:r w:rsidRPr="00AA1043">
        <w:rPr>
          <w:rFonts w:ascii="Book Antiqua" w:eastAsia="Book Antiqua" w:hAnsi="Book Antiqua" w:cs="Book Antiqua"/>
        </w:rPr>
        <w:t>xo) have potent homing abilities, immunomodulatory functions, regenerative repair</w:t>
      </w:r>
      <w:r w:rsidRPr="00AA1043">
        <w:rPr>
          <w:rFonts w:ascii="Book Antiqua" w:hAnsi="Book Antiqua" w:cs="Book Antiqua"/>
          <w:lang w:eastAsia="zh-CN"/>
        </w:rPr>
        <w:t>,</w:t>
      </w:r>
      <w:r w:rsidRPr="00AA1043">
        <w:rPr>
          <w:rFonts w:ascii="Book Antiqua" w:eastAsia="Book Antiqua" w:hAnsi="Book Antiqua" w:cs="Book Antiqua"/>
        </w:rPr>
        <w:t xml:space="preserve"> and antifibrotic effects, promising an effective tool in treating COVID-19. In this paper, we review the main mechanisms and potential roles of MSCs and MSCs-</w:t>
      </w:r>
      <w:r w:rsidRPr="00AA1043">
        <w:rPr>
          <w:rFonts w:ascii="Book Antiqua" w:hAnsi="Book Antiqua" w:cs="Book Antiqua"/>
          <w:lang w:eastAsia="zh-CN"/>
        </w:rPr>
        <w:t>E</w:t>
      </w:r>
      <w:r w:rsidRPr="00AA1043">
        <w:rPr>
          <w:rFonts w:ascii="Book Antiqua" w:eastAsia="Book Antiqua" w:hAnsi="Book Antiqua" w:cs="Book Antiqua"/>
        </w:rPr>
        <w:t>xo in treating COVID-19. We also summarize relevant recent clinical trials, including the source of cells, the dosage and the efficacy, and the clinical value and problems in this field, providing more theoretical references for the clinical use of MSCs and MSCs-</w:t>
      </w:r>
      <w:r w:rsidRPr="00AA1043">
        <w:rPr>
          <w:rFonts w:ascii="Book Antiqua" w:hAnsi="Book Antiqua" w:cs="Book Antiqua"/>
          <w:lang w:eastAsia="zh-CN"/>
        </w:rPr>
        <w:t>E</w:t>
      </w:r>
      <w:r w:rsidRPr="00AA1043">
        <w:rPr>
          <w:rFonts w:ascii="Book Antiqua" w:eastAsia="Book Antiqua" w:hAnsi="Book Antiqua" w:cs="Book Antiqua"/>
        </w:rPr>
        <w:t>xo in the treatment of COVID-19.</w:t>
      </w:r>
    </w:p>
    <w:p w14:paraId="56E505E9" w14:textId="77777777" w:rsidR="007D6769" w:rsidRPr="00AA1043" w:rsidRDefault="007D6769" w:rsidP="00AA1043">
      <w:pPr>
        <w:spacing w:line="360" w:lineRule="auto"/>
        <w:jc w:val="both"/>
        <w:rPr>
          <w:rFonts w:ascii="Book Antiqua" w:hAnsi="Book Antiqua"/>
        </w:rPr>
      </w:pPr>
    </w:p>
    <w:p w14:paraId="56E505EA" w14:textId="77777777" w:rsidR="007D6769" w:rsidRPr="00AA1043" w:rsidRDefault="00B678E1" w:rsidP="00AA1043">
      <w:pPr>
        <w:spacing w:line="360" w:lineRule="auto"/>
        <w:jc w:val="both"/>
        <w:rPr>
          <w:rFonts w:ascii="Book Antiqua" w:hAnsi="Book Antiqua"/>
        </w:rPr>
      </w:pPr>
      <w:r w:rsidRPr="00AA1043">
        <w:rPr>
          <w:rFonts w:ascii="Book Antiqua" w:eastAsia="Book Antiqua" w:hAnsi="Book Antiqua" w:cs="Book Antiqua"/>
          <w:b/>
          <w:bCs/>
        </w:rPr>
        <w:t xml:space="preserve">Key Words: </w:t>
      </w:r>
      <w:r w:rsidRPr="00AA1043">
        <w:rPr>
          <w:rFonts w:ascii="Book Antiqua" w:eastAsia="Book Antiqua" w:hAnsi="Book Antiqua" w:cs="Book Antiqua"/>
        </w:rPr>
        <w:t>COVID-19; Cytokine storm; Immunomodulation; Mesenchymal stem cell; Mesenchymal stem cell-derived exosomes</w:t>
      </w:r>
    </w:p>
    <w:p w14:paraId="56E505EB" w14:textId="77777777" w:rsidR="007D6769" w:rsidRPr="00AA1043" w:rsidRDefault="007D6769" w:rsidP="00AA1043">
      <w:pPr>
        <w:spacing w:line="360" w:lineRule="auto"/>
        <w:jc w:val="both"/>
        <w:rPr>
          <w:rFonts w:ascii="Book Antiqua" w:hAnsi="Book Antiqua"/>
        </w:rPr>
      </w:pPr>
    </w:p>
    <w:p w14:paraId="56E505EC" w14:textId="77777777" w:rsidR="007D6769" w:rsidRPr="00AA1043" w:rsidRDefault="00B678E1" w:rsidP="00AA1043">
      <w:pPr>
        <w:spacing w:line="360" w:lineRule="auto"/>
        <w:jc w:val="both"/>
        <w:rPr>
          <w:rFonts w:ascii="Book Antiqua" w:hAnsi="Book Antiqua"/>
        </w:rPr>
      </w:pPr>
      <w:r w:rsidRPr="00AA1043">
        <w:rPr>
          <w:rFonts w:ascii="Book Antiqua" w:eastAsia="Book Antiqua" w:hAnsi="Book Antiqua" w:cs="Book Antiqua"/>
        </w:rPr>
        <w:t xml:space="preserve">Hou XY, </w:t>
      </w:r>
      <w:proofErr w:type="spellStart"/>
      <w:r w:rsidRPr="00AA1043">
        <w:rPr>
          <w:rFonts w:ascii="Book Antiqua" w:eastAsia="Book Antiqua" w:hAnsi="Book Antiqua" w:cs="Book Antiqua"/>
        </w:rPr>
        <w:t>Danzeng</w:t>
      </w:r>
      <w:proofErr w:type="spellEnd"/>
      <w:r w:rsidRPr="00AA1043">
        <w:rPr>
          <w:rFonts w:ascii="Book Antiqua" w:eastAsia="Book Antiqua" w:hAnsi="Book Antiqua" w:cs="Book Antiqua"/>
        </w:rPr>
        <w:t xml:space="preserve"> LM, Wu YL, Ma QH, Yu Z, Li MY, Li LS. Mesenchymal stem cells and their derived exosomes for the treatment of COVID-19. </w:t>
      </w:r>
      <w:r w:rsidRPr="00AA1043">
        <w:rPr>
          <w:rFonts w:ascii="Book Antiqua" w:eastAsia="Book Antiqua" w:hAnsi="Book Antiqua" w:cs="Book Antiqua"/>
          <w:i/>
          <w:iCs/>
        </w:rPr>
        <w:t>World J Stem Cells</w:t>
      </w:r>
      <w:r w:rsidRPr="00AA1043">
        <w:rPr>
          <w:rFonts w:ascii="Book Antiqua" w:eastAsia="Book Antiqua" w:hAnsi="Book Antiqua" w:cs="Book Antiqua"/>
        </w:rPr>
        <w:t xml:space="preserve"> 2024; In press</w:t>
      </w:r>
    </w:p>
    <w:p w14:paraId="56E505ED" w14:textId="77777777" w:rsidR="007D6769" w:rsidRPr="00AA1043" w:rsidRDefault="007D6769" w:rsidP="00AA1043">
      <w:pPr>
        <w:spacing w:line="360" w:lineRule="auto"/>
        <w:jc w:val="both"/>
        <w:rPr>
          <w:rFonts w:ascii="Book Antiqua" w:hAnsi="Book Antiqua"/>
        </w:rPr>
      </w:pPr>
    </w:p>
    <w:p w14:paraId="56E505EE" w14:textId="237E48DD" w:rsidR="007D6769" w:rsidRPr="00AA1043" w:rsidRDefault="00B678E1" w:rsidP="00AA1043">
      <w:pPr>
        <w:spacing w:line="360" w:lineRule="auto"/>
        <w:jc w:val="both"/>
        <w:rPr>
          <w:rFonts w:ascii="Book Antiqua" w:hAnsi="Book Antiqua"/>
        </w:rPr>
      </w:pPr>
      <w:r w:rsidRPr="00AA1043">
        <w:rPr>
          <w:rFonts w:ascii="Book Antiqua" w:eastAsia="Book Antiqua" w:hAnsi="Book Antiqua" w:cs="Book Antiqua"/>
          <w:b/>
          <w:bCs/>
        </w:rPr>
        <w:t xml:space="preserve">Core Tip: </w:t>
      </w:r>
      <w:r w:rsidRPr="00AA1043">
        <w:rPr>
          <w:rFonts w:ascii="Book Antiqua" w:eastAsia="Book Antiqua" w:hAnsi="Book Antiqua" w:cs="Book Antiqua"/>
        </w:rPr>
        <w:t xml:space="preserve">As the coronavirus disease 2019 (COVID-19) pandemic normalizes, developing efficient treatments is critical to reducing the strain on the healthcare system. We summarize the various current treatments for COVID-19 and the mechanisms of damage caused by severe acute respiratory syndrome coronavirus 2. </w:t>
      </w:r>
      <w:r w:rsidRPr="00AA1043">
        <w:rPr>
          <w:rStyle w:val="15"/>
          <w:rFonts w:ascii="Book Antiqua" w:eastAsia="Book Antiqua" w:hAnsi="Book Antiqua" w:cs="Book Antiqua"/>
        </w:rPr>
        <w:t xml:space="preserve">Through </w:t>
      </w:r>
      <w:r w:rsidRPr="00AA1043">
        <w:rPr>
          <w:rFonts w:ascii="Book Antiqua" w:eastAsia="Book Antiqua" w:hAnsi="Book Antiqua" w:cs="Book Antiqua"/>
        </w:rPr>
        <w:t xml:space="preserve">the </w:t>
      </w:r>
      <w:r w:rsidRPr="00AA1043">
        <w:rPr>
          <w:rStyle w:val="15"/>
          <w:rFonts w:ascii="Book Antiqua" w:eastAsia="Book Antiqua" w:hAnsi="Book Antiqua" w:cs="Book Antiqua"/>
        </w:rPr>
        <w:t xml:space="preserve">comparison </w:t>
      </w:r>
      <w:r w:rsidRPr="00AA1043">
        <w:rPr>
          <w:rFonts w:ascii="Book Antiqua" w:eastAsia="Book Antiqua" w:hAnsi="Book Antiqua" w:cs="Book Antiqua"/>
        </w:rPr>
        <w:t>to existing treatments, we find that stem cell therapy has more research value. Mesenchymal stem cells (MSC) and their derived exosomes (MSC-</w:t>
      </w:r>
      <w:r w:rsidRPr="00AA1043">
        <w:rPr>
          <w:rFonts w:ascii="Book Antiqua" w:hAnsi="Book Antiqua" w:cs="Book Antiqua"/>
          <w:lang w:eastAsia="zh-CN"/>
        </w:rPr>
        <w:t>E</w:t>
      </w:r>
      <w:r w:rsidRPr="00AA1043">
        <w:rPr>
          <w:rFonts w:ascii="Book Antiqua" w:eastAsia="Book Antiqua" w:hAnsi="Book Antiqua" w:cs="Book Antiqua"/>
        </w:rPr>
        <w:t>xo) have homing, immunomodulatory</w:t>
      </w:r>
      <w:r w:rsidRPr="00AA1043">
        <w:rPr>
          <w:rFonts w:ascii="Book Antiqua" w:hAnsi="Book Antiqua" w:cs="Book Antiqua"/>
          <w:lang w:eastAsia="zh-CN"/>
        </w:rPr>
        <w:t>,</w:t>
      </w:r>
      <w:r w:rsidRPr="00AA1043">
        <w:rPr>
          <w:rFonts w:ascii="Book Antiqua" w:eastAsia="Book Antiqua" w:hAnsi="Book Antiqua" w:cs="Book Antiqua"/>
        </w:rPr>
        <w:t xml:space="preserve"> and tissue repair abilities. They can reduce lung injury and inhibit pulmonary fibrosis. We summarized the clinical trials in recent years, analyzed the safety </w:t>
      </w:r>
      <w:r w:rsidRPr="00AA1043">
        <w:rPr>
          <w:rFonts w:ascii="Book Antiqua" w:eastAsia="Book Antiqua" w:hAnsi="Book Antiqua" w:cs="Book Antiqua"/>
        </w:rPr>
        <w:lastRenderedPageBreak/>
        <w:t>and effectiveness of MSC and MSC-</w:t>
      </w:r>
      <w:r w:rsidRPr="00AA1043">
        <w:rPr>
          <w:rFonts w:ascii="Book Antiqua" w:hAnsi="Book Antiqua" w:cs="Book Antiqua"/>
          <w:lang w:eastAsia="zh-CN"/>
        </w:rPr>
        <w:t>E</w:t>
      </w:r>
      <w:r w:rsidRPr="00AA1043">
        <w:rPr>
          <w:rFonts w:ascii="Book Antiqua" w:eastAsia="Book Antiqua" w:hAnsi="Book Antiqua" w:cs="Book Antiqua"/>
        </w:rPr>
        <w:t>xo treatment from various aspects such as mechanism of action and therapeutic effect, and provided substantial theoretical support for their clinical application.</w:t>
      </w:r>
    </w:p>
    <w:p w14:paraId="56E505EF" w14:textId="77777777" w:rsidR="007D6769" w:rsidRPr="00AA1043" w:rsidRDefault="007D6769" w:rsidP="00AA1043">
      <w:pPr>
        <w:spacing w:line="360" w:lineRule="auto"/>
        <w:jc w:val="both"/>
        <w:rPr>
          <w:rFonts w:ascii="Book Antiqua" w:hAnsi="Book Antiqua"/>
        </w:rPr>
      </w:pPr>
    </w:p>
    <w:p w14:paraId="56E505F0" w14:textId="77777777" w:rsidR="007D6769" w:rsidRPr="00AA1043" w:rsidRDefault="00B678E1" w:rsidP="00AA1043">
      <w:pPr>
        <w:spacing w:line="360" w:lineRule="auto"/>
        <w:jc w:val="both"/>
        <w:rPr>
          <w:rFonts w:ascii="Book Antiqua" w:hAnsi="Book Antiqua"/>
        </w:rPr>
      </w:pPr>
      <w:r w:rsidRPr="00AA1043">
        <w:rPr>
          <w:rFonts w:ascii="Book Antiqua" w:eastAsia="Book Antiqua" w:hAnsi="Book Antiqua" w:cs="Book Antiqua"/>
          <w:b/>
          <w:caps/>
          <w:color w:val="000000"/>
          <w:u w:val="single"/>
        </w:rPr>
        <w:t>INTRODUCTION</w:t>
      </w:r>
    </w:p>
    <w:p w14:paraId="56E505F1" w14:textId="51507134" w:rsidR="007D6769" w:rsidRPr="00AA1043" w:rsidRDefault="00B678E1" w:rsidP="00AA1043">
      <w:pPr>
        <w:spacing w:line="360" w:lineRule="auto"/>
        <w:jc w:val="both"/>
        <w:rPr>
          <w:rFonts w:ascii="Book Antiqua" w:hAnsi="Book Antiqua"/>
        </w:rPr>
      </w:pPr>
      <w:r w:rsidRPr="00AA1043">
        <w:rPr>
          <w:rFonts w:ascii="Book Antiqua" w:eastAsia="Book Antiqua" w:hAnsi="Book Antiqua" w:cs="Book Antiqua"/>
          <w:color w:val="000000"/>
        </w:rPr>
        <w:t xml:space="preserve">Severe acute respiratory syndrome coronavirus 2 (SARS-CoV-2) is an enveloped, positive-single-stranded genomic RNA </w:t>
      </w:r>
      <w:proofErr w:type="gramStart"/>
      <w:r w:rsidRPr="00AA1043">
        <w:rPr>
          <w:rFonts w:ascii="Book Antiqua" w:eastAsia="Book Antiqua" w:hAnsi="Book Antiqua" w:cs="Book Antiqua"/>
          <w:color w:val="000000"/>
        </w:rPr>
        <w:t>virus</w:t>
      </w:r>
      <w:r w:rsidRPr="00AA1043">
        <w:rPr>
          <w:rFonts w:ascii="Book Antiqua" w:eastAsia="Book Antiqua" w:hAnsi="Book Antiqua" w:cs="Book Antiqua"/>
          <w:color w:val="000000"/>
          <w:vertAlign w:val="superscript"/>
        </w:rPr>
        <w:t>[</w:t>
      </w:r>
      <w:proofErr w:type="gramEnd"/>
      <w:r w:rsidRPr="00AA1043">
        <w:rPr>
          <w:rFonts w:ascii="Book Antiqua" w:eastAsia="Book Antiqua" w:hAnsi="Book Antiqua" w:cs="Book Antiqua"/>
          <w:color w:val="000000"/>
          <w:vertAlign w:val="superscript"/>
        </w:rPr>
        <w:t>1]</w:t>
      </w:r>
      <w:r w:rsidRPr="00AA1043">
        <w:rPr>
          <w:rFonts w:ascii="Book Antiqua" w:eastAsia="Book Antiqua" w:hAnsi="Book Antiqua" w:cs="Book Antiqua"/>
          <w:color w:val="000000"/>
        </w:rPr>
        <w:t xml:space="preserve">. </w:t>
      </w:r>
      <w:r w:rsidRPr="00AA1043">
        <w:rPr>
          <w:rFonts w:ascii="Book Antiqua" w:hAnsi="Book Antiqua" w:cs="Book Antiqua"/>
          <w:color w:val="000000"/>
          <w:lang w:eastAsia="zh-CN"/>
        </w:rPr>
        <w:t>The c</w:t>
      </w:r>
      <w:r w:rsidRPr="00AA1043">
        <w:rPr>
          <w:rFonts w:ascii="Book Antiqua" w:eastAsia="Book Antiqua" w:hAnsi="Book Antiqua" w:cs="Book Antiqua"/>
          <w:color w:val="000000"/>
        </w:rPr>
        <w:t xml:space="preserve">oronavirus disease 2019 (COVID-19) caused by </w:t>
      </w:r>
      <w:r w:rsidRPr="00AA1043">
        <w:rPr>
          <w:rFonts w:ascii="Book Antiqua" w:hAnsi="Book Antiqua" w:cs="Book Antiqua"/>
          <w:color w:val="000000"/>
          <w:lang w:eastAsia="zh-CN"/>
        </w:rPr>
        <w:t xml:space="preserve">the </w:t>
      </w:r>
      <w:r w:rsidRPr="00AA1043">
        <w:rPr>
          <w:rFonts w:ascii="Book Antiqua" w:eastAsia="Book Antiqua" w:hAnsi="Book Antiqua" w:cs="Book Antiqua"/>
          <w:color w:val="000000"/>
        </w:rPr>
        <w:t xml:space="preserve">SARS-CoV-2 infection spread rapidly worldwide. Droplets mainly transmit COVID-19, and infected individuals can show mild to severe symptoms of respiratory diseases, such as fever, cough, malaise, dyspnea, </w:t>
      </w:r>
      <w:r w:rsidRPr="00AA1043">
        <w:rPr>
          <w:rFonts w:ascii="Book Antiqua" w:eastAsia="Book Antiqua" w:hAnsi="Book Antiqua" w:cs="Book Antiqua"/>
          <w:i/>
          <w:iCs/>
          <w:color w:val="000000"/>
        </w:rPr>
        <w:t>etc.</w:t>
      </w:r>
      <w:r w:rsidRPr="00AA1043">
        <w:rPr>
          <w:rFonts w:ascii="Book Antiqua" w:eastAsia="Book Antiqua" w:hAnsi="Book Antiqua" w:cs="Book Antiqua"/>
          <w:color w:val="000000"/>
        </w:rPr>
        <w:t xml:space="preserve"> Some infected individuals may have clinical symptoms such as muscle pain, headache, loss of smell or taste, expectoration, diarrhea, </w:t>
      </w:r>
      <w:r w:rsidRPr="00AA1043">
        <w:rPr>
          <w:rFonts w:ascii="Book Antiqua" w:eastAsia="Book Antiqua" w:hAnsi="Book Antiqua" w:cs="Book Antiqua"/>
          <w:i/>
          <w:iCs/>
          <w:color w:val="000000"/>
        </w:rPr>
        <w:t>etc.</w:t>
      </w:r>
      <w:r w:rsidRPr="00AA1043">
        <w:rPr>
          <w:rFonts w:ascii="Book Antiqua" w:eastAsia="Book Antiqua" w:hAnsi="Book Antiqua" w:cs="Book Antiqua"/>
          <w:color w:val="000000"/>
        </w:rPr>
        <w:t xml:space="preserve"> In severe cases, patients may develop pneumonia and respiratory failure, and even lead to </w:t>
      </w:r>
      <w:proofErr w:type="gramStart"/>
      <w:r w:rsidRPr="00AA1043">
        <w:rPr>
          <w:rFonts w:ascii="Book Antiqua" w:eastAsia="Book Antiqua" w:hAnsi="Book Antiqua" w:cs="Book Antiqua"/>
          <w:color w:val="000000"/>
        </w:rPr>
        <w:t>death</w:t>
      </w:r>
      <w:r w:rsidRPr="00AA1043">
        <w:rPr>
          <w:rFonts w:ascii="Book Antiqua" w:eastAsia="Book Antiqua" w:hAnsi="Book Antiqua" w:cs="Book Antiqua"/>
          <w:color w:val="000000"/>
          <w:vertAlign w:val="superscript"/>
        </w:rPr>
        <w:t>[</w:t>
      </w:r>
      <w:proofErr w:type="gramEnd"/>
      <w:r w:rsidRPr="00AA1043">
        <w:rPr>
          <w:rFonts w:ascii="Book Antiqua" w:eastAsia="Book Antiqua" w:hAnsi="Book Antiqua" w:cs="Book Antiqua"/>
          <w:color w:val="000000"/>
          <w:vertAlign w:val="superscript"/>
        </w:rPr>
        <w:t>2]</w:t>
      </w:r>
      <w:r w:rsidRPr="00AA1043">
        <w:rPr>
          <w:rFonts w:ascii="Book Antiqua" w:eastAsia="Book Antiqua" w:hAnsi="Book Antiqua" w:cs="Book Antiqua"/>
          <w:color w:val="000000"/>
        </w:rPr>
        <w:t xml:space="preserve">. Recent findings highlight that multiple COVID-19 infections significantly increase the risks associated with mortality, length of hospital care, and enduring complications in various organ systems during both the immediate and long-term recovery </w:t>
      </w:r>
      <w:proofErr w:type="gramStart"/>
      <w:r w:rsidRPr="00AA1043">
        <w:rPr>
          <w:rFonts w:ascii="Book Antiqua" w:eastAsia="Book Antiqua" w:hAnsi="Book Antiqua" w:cs="Book Antiqua"/>
          <w:color w:val="000000"/>
        </w:rPr>
        <w:t>phases</w:t>
      </w:r>
      <w:r w:rsidRPr="00AA1043">
        <w:rPr>
          <w:rFonts w:ascii="Book Antiqua" w:eastAsia="Book Antiqua" w:hAnsi="Book Antiqua" w:cs="Book Antiqua"/>
          <w:color w:val="000000"/>
          <w:vertAlign w:val="superscript"/>
        </w:rPr>
        <w:t>[</w:t>
      </w:r>
      <w:proofErr w:type="gramEnd"/>
      <w:r w:rsidRPr="00AA1043">
        <w:rPr>
          <w:rFonts w:ascii="Book Antiqua" w:eastAsia="Book Antiqua" w:hAnsi="Book Antiqua" w:cs="Book Antiqua"/>
          <w:color w:val="000000"/>
          <w:vertAlign w:val="superscript"/>
        </w:rPr>
        <w:t>3]</w:t>
      </w:r>
      <w:r w:rsidRPr="00AA1043">
        <w:rPr>
          <w:rFonts w:ascii="Book Antiqua" w:eastAsia="Book Antiqua" w:hAnsi="Book Antiqua" w:cs="Book Antiqua"/>
          <w:color w:val="000000"/>
        </w:rPr>
        <w:t xml:space="preserve">, underscores the persistent health risk of COVID-19, exacerbated by the lack of comprehensive, effective treatments. However, numerous research institutions believe there is still hope for ending the pandemic. Contemporary therapeutic strategies against COVID-19 predominantly fall into two categories: </w:t>
      </w:r>
      <w:r w:rsidRPr="00AA1043">
        <w:rPr>
          <w:rFonts w:ascii="Book Antiqua" w:hAnsi="Book Antiqua" w:cs="Book Antiqua"/>
          <w:color w:val="000000"/>
          <w:lang w:eastAsia="zh-CN"/>
        </w:rPr>
        <w:t>O</w:t>
      </w:r>
      <w:r w:rsidRPr="00AA1043">
        <w:rPr>
          <w:rFonts w:ascii="Book Antiqua" w:eastAsia="Book Antiqua" w:hAnsi="Book Antiqua" w:cs="Book Antiqua"/>
          <w:color w:val="000000"/>
        </w:rPr>
        <w:t>ne includes the host</w:t>
      </w:r>
      <w:r w:rsidRPr="00AA1043">
        <w:rPr>
          <w:rFonts w:ascii="Book Antiqua" w:hAnsi="Book Antiqua" w:cs="Book Antiqua"/>
          <w:color w:val="000000"/>
          <w:lang w:eastAsia="zh-CN"/>
        </w:rPr>
        <w:t>’</w:t>
      </w:r>
      <w:r w:rsidRPr="00AA1043">
        <w:rPr>
          <w:rFonts w:ascii="Book Antiqua" w:eastAsia="Book Antiqua" w:hAnsi="Book Antiqua" w:cs="Book Antiqua"/>
          <w:color w:val="000000"/>
        </w:rPr>
        <w:t xml:space="preserve">s reaction to infection, encompassing treatment of inflammation, thrombosis, acute respiratory distress syndrome (ARDS), and modulation of the renin-angiotensin-aldosterone system; the other involves direct actions against the virus, including the use of antiviral drugs, recovery plasma, and antibody </w:t>
      </w:r>
      <w:proofErr w:type="gramStart"/>
      <w:r w:rsidRPr="00AA1043">
        <w:rPr>
          <w:rFonts w:ascii="Book Antiqua" w:eastAsia="Book Antiqua" w:hAnsi="Book Antiqua" w:cs="Book Antiqua"/>
          <w:color w:val="000000"/>
        </w:rPr>
        <w:t>therapies</w:t>
      </w:r>
      <w:r w:rsidRPr="00AA1043">
        <w:rPr>
          <w:rFonts w:ascii="Book Antiqua" w:eastAsia="Book Antiqua" w:hAnsi="Book Antiqua" w:cs="Book Antiqua"/>
          <w:color w:val="000000"/>
          <w:vertAlign w:val="superscript"/>
        </w:rPr>
        <w:t>[</w:t>
      </w:r>
      <w:proofErr w:type="gramEnd"/>
      <w:r w:rsidRPr="00AA1043">
        <w:rPr>
          <w:rFonts w:ascii="Book Antiqua" w:eastAsia="Book Antiqua" w:hAnsi="Book Antiqua" w:cs="Book Antiqua"/>
          <w:color w:val="000000"/>
          <w:vertAlign w:val="superscript"/>
        </w:rPr>
        <w:t>4]</w:t>
      </w:r>
      <w:r w:rsidRPr="00AA1043">
        <w:rPr>
          <w:rFonts w:ascii="Book Antiqua" w:eastAsia="Book Antiqua" w:hAnsi="Book Antiqua" w:cs="Book Antiqua"/>
          <w:color w:val="000000"/>
        </w:rPr>
        <w:t>. In addition, in some countries and communities, traditional herbs and vitamins, among other health supplements, are commonly used to tackle COVID-19</w:t>
      </w:r>
      <w:r w:rsidRPr="00AA1043">
        <w:rPr>
          <w:rFonts w:ascii="Book Antiqua" w:eastAsia="Book Antiqua" w:hAnsi="Book Antiqua" w:cs="Book Antiqua"/>
          <w:color w:val="000000"/>
          <w:vertAlign w:val="superscript"/>
        </w:rPr>
        <w:t>[5]</w:t>
      </w:r>
      <w:r w:rsidRPr="00AA1043">
        <w:rPr>
          <w:rFonts w:ascii="Book Antiqua" w:eastAsia="Book Antiqua" w:hAnsi="Book Antiqua" w:cs="Book Antiqua"/>
          <w:color w:val="000000"/>
        </w:rPr>
        <w:t>. Despite the widespread adoption of these treatment methods, they still have their limitations. Here, we have compared the various treatment approaches for COVID-19 (Table 1). The comparison in Table 1 demonstrates that stem cell therapy shows greater research potential and therapeutic value compared to existing treatment options.</w:t>
      </w:r>
    </w:p>
    <w:p w14:paraId="56E505F2" w14:textId="65FF8732" w:rsidR="007D6769" w:rsidRPr="00AA1043" w:rsidRDefault="00B678E1" w:rsidP="00AA1043">
      <w:pPr>
        <w:spacing w:line="360" w:lineRule="auto"/>
        <w:ind w:firstLine="240"/>
        <w:jc w:val="both"/>
        <w:rPr>
          <w:rFonts w:ascii="Book Antiqua" w:hAnsi="Book Antiqua"/>
        </w:rPr>
      </w:pPr>
      <w:r w:rsidRPr="00AA1043">
        <w:rPr>
          <w:rFonts w:ascii="Book Antiqua" w:eastAsia="Book Antiqua" w:hAnsi="Book Antiqua" w:cs="Book Antiqua"/>
          <w:color w:val="000000"/>
        </w:rPr>
        <w:lastRenderedPageBreak/>
        <w:t xml:space="preserve">Mesenchymal stem cells (MSCs) are distinguished by their intrinsic capacity for self-renewal and the ability to differentiate in multiple directions. As pluripotent stem cells, they have the potential to slow aging and restore balance to organs affected by trauma, or various pathological </w:t>
      </w:r>
      <w:proofErr w:type="gramStart"/>
      <w:r w:rsidRPr="00AA1043">
        <w:rPr>
          <w:rFonts w:ascii="Book Antiqua" w:eastAsia="Book Antiqua" w:hAnsi="Book Antiqua" w:cs="Book Antiqua"/>
          <w:color w:val="000000"/>
        </w:rPr>
        <w:t>conditions</w:t>
      </w:r>
      <w:r w:rsidRPr="00AA1043">
        <w:rPr>
          <w:rFonts w:ascii="Book Antiqua" w:eastAsia="Book Antiqua" w:hAnsi="Book Antiqua" w:cs="Book Antiqua"/>
          <w:color w:val="000000"/>
          <w:vertAlign w:val="superscript"/>
        </w:rPr>
        <w:t>[</w:t>
      </w:r>
      <w:proofErr w:type="gramEnd"/>
      <w:r w:rsidRPr="00AA1043">
        <w:rPr>
          <w:rFonts w:ascii="Book Antiqua" w:eastAsia="Book Antiqua" w:hAnsi="Book Antiqua" w:cs="Book Antiqua"/>
          <w:color w:val="000000"/>
          <w:vertAlign w:val="superscript"/>
        </w:rPr>
        <w:t>6]</w:t>
      </w:r>
      <w:r w:rsidRPr="00AA1043">
        <w:rPr>
          <w:rFonts w:ascii="Book Antiqua" w:eastAsia="Book Antiqua" w:hAnsi="Book Antiqua" w:cs="Book Antiqua"/>
          <w:color w:val="000000"/>
        </w:rPr>
        <w:t xml:space="preserve">. MSCs effectively regulate immune responses in clinical research settings, as demonstrated in both animal models and human clinical trials. The application of MSCs is vital in mitigating hyperactive immune reactions and repairing pathological </w:t>
      </w:r>
      <w:proofErr w:type="gramStart"/>
      <w:r w:rsidRPr="00AA1043">
        <w:rPr>
          <w:rFonts w:ascii="Book Antiqua" w:eastAsia="Book Antiqua" w:hAnsi="Book Antiqua" w:cs="Book Antiqua"/>
          <w:color w:val="000000"/>
        </w:rPr>
        <w:t>damage</w:t>
      </w:r>
      <w:r w:rsidRPr="00AA1043">
        <w:rPr>
          <w:rFonts w:ascii="Book Antiqua" w:eastAsia="Book Antiqua" w:hAnsi="Book Antiqua" w:cs="Book Antiqua"/>
          <w:color w:val="000000"/>
          <w:vertAlign w:val="superscript"/>
        </w:rPr>
        <w:t>[</w:t>
      </w:r>
      <w:proofErr w:type="gramEnd"/>
      <w:r w:rsidRPr="00AA1043">
        <w:rPr>
          <w:rFonts w:ascii="Book Antiqua" w:eastAsia="Book Antiqua" w:hAnsi="Book Antiqua" w:cs="Book Antiqua"/>
          <w:color w:val="000000"/>
          <w:vertAlign w:val="superscript"/>
        </w:rPr>
        <w:t>7]</w:t>
      </w:r>
      <w:r w:rsidRPr="00AA1043">
        <w:rPr>
          <w:rFonts w:ascii="Book Antiqua" w:eastAsia="Book Antiqua" w:hAnsi="Book Antiqua" w:cs="Book Antiqua"/>
          <w:color w:val="000000"/>
        </w:rPr>
        <w:t>. A significant aspect of the therapeutic mechanism of MSCs involves MSC-derived exosomes (MSCs-</w:t>
      </w:r>
      <w:r w:rsidRPr="00AA1043">
        <w:rPr>
          <w:rFonts w:ascii="Book Antiqua" w:hAnsi="Book Antiqua" w:cs="Book Antiqua"/>
          <w:color w:val="000000"/>
          <w:lang w:eastAsia="zh-CN"/>
        </w:rPr>
        <w:t>E</w:t>
      </w:r>
      <w:r w:rsidRPr="00AA1043">
        <w:rPr>
          <w:rFonts w:ascii="Book Antiqua" w:eastAsia="Book Antiqua" w:hAnsi="Book Antiqua" w:cs="Book Antiqua"/>
          <w:color w:val="000000"/>
        </w:rPr>
        <w:t xml:space="preserve">xo), classified as a specific category of paracrine extracellular </w:t>
      </w:r>
      <w:proofErr w:type="gramStart"/>
      <w:r w:rsidRPr="00AA1043">
        <w:rPr>
          <w:rFonts w:ascii="Book Antiqua" w:eastAsia="Book Antiqua" w:hAnsi="Book Antiqua" w:cs="Book Antiqua"/>
          <w:color w:val="000000"/>
        </w:rPr>
        <w:t>vesicles</w:t>
      </w:r>
      <w:r w:rsidRPr="00AA1043">
        <w:rPr>
          <w:rFonts w:ascii="Book Antiqua" w:eastAsia="Book Antiqua" w:hAnsi="Book Antiqua" w:cs="Book Antiqua"/>
          <w:color w:val="000000"/>
          <w:vertAlign w:val="superscript"/>
        </w:rPr>
        <w:t>[</w:t>
      </w:r>
      <w:proofErr w:type="gramEnd"/>
      <w:r w:rsidRPr="00AA1043">
        <w:rPr>
          <w:rFonts w:ascii="Book Antiqua" w:eastAsia="Book Antiqua" w:hAnsi="Book Antiqua" w:cs="Book Antiqua"/>
          <w:color w:val="000000"/>
          <w:vertAlign w:val="superscript"/>
        </w:rPr>
        <w:t>8]</w:t>
      </w:r>
      <w:r w:rsidRPr="00AA1043">
        <w:rPr>
          <w:rFonts w:ascii="Book Antiqua" w:eastAsia="Book Antiqua" w:hAnsi="Book Antiqua" w:cs="Book Antiqua"/>
          <w:color w:val="000000"/>
        </w:rPr>
        <w:t>.</w:t>
      </w:r>
      <w:r w:rsidRPr="00AA1043">
        <w:rPr>
          <w:rFonts w:ascii="Book Antiqua" w:eastAsia="Book Antiqua" w:hAnsi="Book Antiqua" w:cs="Book Antiqua"/>
          <w:color w:val="000000"/>
          <w:vertAlign w:val="superscript"/>
        </w:rPr>
        <w:t xml:space="preserve"> </w:t>
      </w:r>
      <w:r w:rsidRPr="00AA1043">
        <w:rPr>
          <w:rFonts w:ascii="Book Antiqua" w:eastAsia="Book Antiqua" w:hAnsi="Book Antiqua" w:cs="Book Antiqua"/>
          <w:color w:val="000000"/>
        </w:rPr>
        <w:t>These exosomes encapsulate a range of bioactive molecules, including cytokines, growth factors, signaling lipids, mRNAs, and regulatory mi</w:t>
      </w:r>
      <w:r w:rsidRPr="00AA1043">
        <w:rPr>
          <w:rFonts w:ascii="Book Antiqua" w:hAnsi="Book Antiqua" w:cs="Book Antiqua"/>
          <w:color w:val="000000"/>
          <w:lang w:eastAsia="zh-CN"/>
        </w:rPr>
        <w:t>cro</w:t>
      </w:r>
      <w:r w:rsidRPr="00AA1043">
        <w:rPr>
          <w:rFonts w:ascii="Book Antiqua" w:eastAsia="Book Antiqua" w:hAnsi="Book Antiqua" w:cs="Book Antiqua"/>
          <w:color w:val="000000"/>
        </w:rPr>
        <w:t>RNAs</w:t>
      </w:r>
      <w:r w:rsidRPr="00AA1043">
        <w:rPr>
          <w:rFonts w:ascii="Book Antiqua" w:hAnsi="Book Antiqua" w:cs="Book Antiqua"/>
          <w:color w:val="000000"/>
          <w:lang w:eastAsia="zh-CN"/>
        </w:rPr>
        <w:t xml:space="preserve"> (miRNAs)</w:t>
      </w:r>
      <w:r w:rsidRPr="00AA1043">
        <w:rPr>
          <w:rFonts w:ascii="Book Antiqua" w:eastAsia="Book Antiqua" w:hAnsi="Book Antiqua" w:cs="Book Antiqua"/>
          <w:color w:val="000000"/>
        </w:rPr>
        <w:t xml:space="preserve">, essential for intercellular communication and the intercellular transfer of these bioactive </w:t>
      </w:r>
      <w:proofErr w:type="gramStart"/>
      <w:r w:rsidRPr="00AA1043">
        <w:rPr>
          <w:rFonts w:ascii="Book Antiqua" w:eastAsia="Book Antiqua" w:hAnsi="Book Antiqua" w:cs="Book Antiqua"/>
          <w:color w:val="000000"/>
        </w:rPr>
        <w:t>elements</w:t>
      </w:r>
      <w:r w:rsidRPr="00AA1043">
        <w:rPr>
          <w:rFonts w:ascii="Book Antiqua" w:eastAsia="Book Antiqua" w:hAnsi="Book Antiqua" w:cs="Book Antiqua"/>
          <w:color w:val="000000"/>
          <w:vertAlign w:val="superscript"/>
        </w:rPr>
        <w:t>[</w:t>
      </w:r>
      <w:proofErr w:type="gramEnd"/>
      <w:r w:rsidRPr="00AA1043">
        <w:rPr>
          <w:rFonts w:ascii="Book Antiqua" w:eastAsia="Book Antiqua" w:hAnsi="Book Antiqua" w:cs="Book Antiqua"/>
          <w:color w:val="000000"/>
          <w:vertAlign w:val="superscript"/>
        </w:rPr>
        <w:t>9]</w:t>
      </w:r>
      <w:r w:rsidRPr="00AA1043">
        <w:rPr>
          <w:rFonts w:ascii="Book Antiqua" w:eastAsia="Book Antiqua" w:hAnsi="Book Antiqua" w:cs="Book Antiqua"/>
          <w:color w:val="000000"/>
        </w:rPr>
        <w:t>. MSCs-</w:t>
      </w:r>
      <w:r w:rsidRPr="00AA1043">
        <w:rPr>
          <w:rFonts w:ascii="Book Antiqua" w:hAnsi="Book Antiqua" w:cs="Book Antiqua"/>
          <w:color w:val="000000"/>
          <w:lang w:eastAsia="zh-CN"/>
        </w:rPr>
        <w:t>E</w:t>
      </w:r>
      <w:r w:rsidRPr="00AA1043">
        <w:rPr>
          <w:rFonts w:ascii="Book Antiqua" w:eastAsia="Book Antiqua" w:hAnsi="Book Antiqua" w:cs="Book Antiqua"/>
          <w:color w:val="000000"/>
        </w:rPr>
        <w:t>xo has similar biological functions with MSCs, such as repairing and regenerating tissues and regulating the immune system, suggesting the feasibility of MSCs and MSCs-</w:t>
      </w:r>
      <w:r w:rsidRPr="00AA1043">
        <w:rPr>
          <w:rFonts w:ascii="Book Antiqua" w:hAnsi="Book Antiqua" w:cs="Book Antiqua"/>
          <w:color w:val="000000"/>
          <w:lang w:eastAsia="zh-CN"/>
        </w:rPr>
        <w:t>E</w:t>
      </w:r>
      <w:r w:rsidRPr="00AA1043">
        <w:rPr>
          <w:rFonts w:ascii="Book Antiqua" w:eastAsia="Book Antiqua" w:hAnsi="Book Antiqua" w:cs="Book Antiqua"/>
          <w:color w:val="000000"/>
        </w:rPr>
        <w:t>xo in the treatment of acute lung injury as well as their prospective application in the healing of COVID-19</w:t>
      </w:r>
      <w:r w:rsidRPr="00AA1043">
        <w:rPr>
          <w:rFonts w:ascii="Book Antiqua" w:eastAsia="Book Antiqua" w:hAnsi="Book Antiqua" w:cs="Book Antiqua"/>
          <w:color w:val="000000"/>
          <w:vertAlign w:val="superscript"/>
        </w:rPr>
        <w:t>[10,11]</w:t>
      </w:r>
      <w:r w:rsidRPr="00AA1043">
        <w:rPr>
          <w:rFonts w:ascii="Book Antiqua" w:eastAsia="Book Antiqua" w:hAnsi="Book Antiqua" w:cs="Book Antiqua"/>
          <w:color w:val="000000"/>
        </w:rPr>
        <w:t>. This paper reviews the potential mechanisms of MSCs and MSCs-</w:t>
      </w:r>
      <w:r w:rsidRPr="00AA1043">
        <w:rPr>
          <w:rFonts w:ascii="Book Antiqua" w:hAnsi="Book Antiqua" w:cs="Book Antiqua"/>
          <w:color w:val="000000"/>
          <w:lang w:eastAsia="zh-CN"/>
        </w:rPr>
        <w:t>E</w:t>
      </w:r>
      <w:r w:rsidRPr="00AA1043">
        <w:rPr>
          <w:rFonts w:ascii="Book Antiqua" w:eastAsia="Book Antiqua" w:hAnsi="Book Antiqua" w:cs="Book Antiqua"/>
          <w:color w:val="000000"/>
        </w:rPr>
        <w:t>xo in the treatment of COVID-19, reviews and compares the research progress of different sources of MSCs for the remedy of COVID-</w:t>
      </w:r>
      <w:proofErr w:type="gramStart"/>
      <w:r w:rsidRPr="00AA1043">
        <w:rPr>
          <w:rFonts w:ascii="Book Antiqua" w:eastAsia="Book Antiqua" w:hAnsi="Book Antiqua" w:cs="Book Antiqua"/>
          <w:color w:val="000000"/>
        </w:rPr>
        <w:t>19</w:t>
      </w:r>
      <w:r w:rsidRPr="00AA1043">
        <w:rPr>
          <w:rFonts w:ascii="Book Antiqua" w:hAnsi="Book Antiqua" w:cs="Book Antiqua"/>
          <w:color w:val="000000"/>
          <w:lang w:eastAsia="zh-CN"/>
        </w:rPr>
        <w:t>,</w:t>
      </w:r>
      <w:r w:rsidRPr="00AA1043">
        <w:rPr>
          <w:rFonts w:ascii="Book Antiqua" w:eastAsia="Book Antiqua" w:hAnsi="Book Antiqua" w:cs="Book Antiqua"/>
          <w:color w:val="000000"/>
        </w:rPr>
        <w:t xml:space="preserve"> and</w:t>
      </w:r>
      <w:proofErr w:type="gramEnd"/>
      <w:r w:rsidRPr="00AA1043">
        <w:rPr>
          <w:rFonts w:ascii="Book Antiqua" w:eastAsia="Book Antiqua" w:hAnsi="Book Antiqua" w:cs="Book Antiqua"/>
          <w:color w:val="000000"/>
        </w:rPr>
        <w:t xml:space="preserve"> looks forward to the safety and effectiveness of MSCs targeting these organs through different delivery pathways, which provides the theoretical basis for the subsequent related therapeutic options.</w:t>
      </w:r>
    </w:p>
    <w:p w14:paraId="56E505F3" w14:textId="77777777" w:rsidR="007D6769" w:rsidRPr="00AA1043" w:rsidRDefault="007D6769" w:rsidP="00AA1043">
      <w:pPr>
        <w:spacing w:line="360" w:lineRule="auto"/>
        <w:ind w:firstLine="240"/>
        <w:jc w:val="both"/>
        <w:rPr>
          <w:rFonts w:ascii="Book Antiqua" w:hAnsi="Book Antiqua"/>
        </w:rPr>
      </w:pPr>
    </w:p>
    <w:p w14:paraId="56E505F4" w14:textId="77777777" w:rsidR="007D6769" w:rsidRPr="00AA1043" w:rsidRDefault="00B678E1" w:rsidP="00AA1043">
      <w:pPr>
        <w:spacing w:line="360" w:lineRule="auto"/>
        <w:jc w:val="both"/>
        <w:rPr>
          <w:rFonts w:ascii="Book Antiqua" w:hAnsi="Book Antiqua"/>
        </w:rPr>
      </w:pPr>
      <w:r w:rsidRPr="00AA1043">
        <w:rPr>
          <w:rFonts w:ascii="Book Antiqua" w:eastAsia="Book Antiqua" w:hAnsi="Book Antiqua" w:cs="Book Antiqua"/>
          <w:b/>
          <w:bCs/>
          <w:caps/>
          <w:color w:val="000000"/>
          <w:u w:val="single"/>
        </w:rPr>
        <w:t>PATHOGENESIS OF COVID-19 AND DAMAGE TO VARIOUS ORGANS</w:t>
      </w:r>
    </w:p>
    <w:p w14:paraId="56E505F5" w14:textId="77777777" w:rsidR="007D6769" w:rsidRPr="00AA1043" w:rsidRDefault="00B678E1" w:rsidP="00AA1043">
      <w:pPr>
        <w:spacing w:line="360" w:lineRule="auto"/>
        <w:jc w:val="both"/>
        <w:rPr>
          <w:rFonts w:ascii="Book Antiqua" w:hAnsi="Book Antiqua"/>
          <w:lang w:eastAsia="zh-CN"/>
        </w:rPr>
      </w:pPr>
      <w:r w:rsidRPr="00AA1043">
        <w:rPr>
          <w:rFonts w:ascii="Book Antiqua" w:eastAsia="Book Antiqua" w:hAnsi="Book Antiqua" w:cs="Book Antiqua"/>
          <w:color w:val="000000"/>
        </w:rPr>
        <w:t xml:space="preserve">An exacerbating factor in the progression of COVID-19 is an overactive immune response, characterized by cytokine release </w:t>
      </w:r>
      <w:proofErr w:type="gramStart"/>
      <w:r w:rsidRPr="00AA1043">
        <w:rPr>
          <w:rFonts w:ascii="Book Antiqua" w:eastAsia="Book Antiqua" w:hAnsi="Book Antiqua" w:cs="Book Antiqua"/>
          <w:color w:val="000000"/>
        </w:rPr>
        <w:t>syndrome</w:t>
      </w:r>
      <w:r w:rsidRPr="00AA1043">
        <w:rPr>
          <w:rFonts w:ascii="Book Antiqua" w:eastAsia="Book Antiqua" w:hAnsi="Book Antiqua" w:cs="Book Antiqua"/>
          <w:color w:val="000000"/>
          <w:vertAlign w:val="superscript"/>
        </w:rPr>
        <w:t>[</w:t>
      </w:r>
      <w:proofErr w:type="gramEnd"/>
      <w:r w:rsidRPr="00AA1043">
        <w:rPr>
          <w:rFonts w:ascii="Book Antiqua" w:eastAsia="Book Antiqua" w:hAnsi="Book Antiqua" w:cs="Book Antiqua"/>
          <w:color w:val="000000"/>
          <w:vertAlign w:val="superscript"/>
        </w:rPr>
        <w:t>12]</w:t>
      </w:r>
      <w:r w:rsidRPr="00AA1043">
        <w:rPr>
          <w:rFonts w:ascii="Book Antiqua" w:eastAsia="Book Antiqua" w:hAnsi="Book Antiqua" w:cs="Book Antiqua"/>
          <w:color w:val="000000"/>
        </w:rPr>
        <w:t xml:space="preserve">. Specifically, SARS-CoV-2 infects alveolar epithelial cells by mediating membrane fusion </w:t>
      </w:r>
      <w:r w:rsidRPr="00AA1043">
        <w:rPr>
          <w:rFonts w:ascii="Book Antiqua" w:eastAsia="Book Antiqua" w:hAnsi="Book Antiqua" w:cs="Book Antiqua"/>
          <w:i/>
          <w:iCs/>
          <w:color w:val="000000"/>
        </w:rPr>
        <w:t>via</w:t>
      </w:r>
      <w:r w:rsidRPr="00AA1043">
        <w:rPr>
          <w:rFonts w:ascii="Book Antiqua" w:eastAsia="Book Antiqua" w:hAnsi="Book Antiqua" w:cs="Book Antiqua"/>
          <w:color w:val="000000"/>
        </w:rPr>
        <w:t xml:space="preserve"> angiotensin-converting enzyme 2 (ACE2) receptor and transmembrane protease </w:t>
      </w:r>
      <w:proofErr w:type="spellStart"/>
      <w:r w:rsidRPr="00AA1043">
        <w:rPr>
          <w:rFonts w:ascii="Book Antiqua" w:eastAsia="Book Antiqua" w:hAnsi="Book Antiqua" w:cs="Book Antiqua"/>
          <w:color w:val="000000"/>
        </w:rPr>
        <w:t>serines</w:t>
      </w:r>
      <w:proofErr w:type="spellEnd"/>
      <w:r w:rsidRPr="00AA1043">
        <w:rPr>
          <w:rFonts w:ascii="Book Antiqua" w:eastAsia="Book Antiqua" w:hAnsi="Book Antiqua" w:cs="Book Antiqua"/>
          <w:color w:val="000000"/>
        </w:rPr>
        <w:t xml:space="preserve"> and induces an immune response accompanied by the accumulation of immunoreactive cells, leading to </w:t>
      </w:r>
      <w:bookmarkStart w:id="1278" w:name="_Hlk161068332"/>
      <w:r w:rsidRPr="00AA1043">
        <w:rPr>
          <w:rFonts w:ascii="Book Antiqua" w:eastAsia="Book Antiqua" w:hAnsi="Book Antiqua" w:cs="Book Antiqua"/>
          <w:color w:val="000000"/>
        </w:rPr>
        <w:t>cytokine storm</w:t>
      </w:r>
      <w:bookmarkEnd w:id="1278"/>
      <w:r w:rsidRPr="00AA1043">
        <w:rPr>
          <w:rFonts w:ascii="Book Antiqua" w:eastAsia="Book Antiqua" w:hAnsi="Book Antiqua" w:cs="Book Antiqua"/>
          <w:color w:val="000000"/>
        </w:rPr>
        <w:t xml:space="preserve"> (CS), resulting in lung tissue damage, repair disruption, and subsequent multi-organ </w:t>
      </w:r>
      <w:proofErr w:type="gramStart"/>
      <w:r w:rsidRPr="00AA1043">
        <w:rPr>
          <w:rFonts w:ascii="Book Antiqua" w:eastAsia="Book Antiqua" w:hAnsi="Book Antiqua" w:cs="Book Antiqua"/>
          <w:color w:val="000000"/>
        </w:rPr>
        <w:t>dysfunction</w:t>
      </w:r>
      <w:r w:rsidRPr="00AA1043">
        <w:rPr>
          <w:rFonts w:ascii="Book Antiqua" w:eastAsia="Book Antiqua" w:hAnsi="Book Antiqua" w:cs="Book Antiqua"/>
          <w:color w:val="000000"/>
          <w:vertAlign w:val="superscript"/>
        </w:rPr>
        <w:t>[</w:t>
      </w:r>
      <w:proofErr w:type="gramEnd"/>
      <w:r w:rsidRPr="00AA1043">
        <w:rPr>
          <w:rFonts w:ascii="Book Antiqua" w:eastAsia="Book Antiqua" w:hAnsi="Book Antiqua" w:cs="Book Antiqua"/>
          <w:color w:val="000000"/>
          <w:vertAlign w:val="superscript"/>
        </w:rPr>
        <w:t>13,14]</w:t>
      </w:r>
      <w:r w:rsidRPr="00AA1043">
        <w:rPr>
          <w:rFonts w:ascii="Book Antiqua" w:eastAsia="Book Antiqua" w:hAnsi="Book Antiqua" w:cs="Book Antiqua"/>
          <w:color w:val="000000"/>
        </w:rPr>
        <w:t xml:space="preserve">. ACE2 expression in other organs, such as the kidney, liver, and heart, contributes to respiratory and multi-organ complications in critically ill </w:t>
      </w:r>
      <w:proofErr w:type="gramStart"/>
      <w:r w:rsidRPr="00AA1043">
        <w:rPr>
          <w:rFonts w:ascii="Book Antiqua" w:eastAsia="Book Antiqua" w:hAnsi="Book Antiqua" w:cs="Book Antiqua"/>
          <w:color w:val="000000"/>
        </w:rPr>
        <w:t>patients</w:t>
      </w:r>
      <w:r w:rsidRPr="00AA1043">
        <w:rPr>
          <w:rFonts w:ascii="Book Antiqua" w:eastAsia="Book Antiqua" w:hAnsi="Book Antiqua" w:cs="Book Antiqua"/>
          <w:color w:val="000000"/>
          <w:vertAlign w:val="superscript"/>
        </w:rPr>
        <w:t>[</w:t>
      </w:r>
      <w:proofErr w:type="gramEnd"/>
      <w:r w:rsidRPr="00AA1043">
        <w:rPr>
          <w:rFonts w:ascii="Book Antiqua" w:eastAsia="Book Antiqua" w:hAnsi="Book Antiqua" w:cs="Book Antiqua"/>
          <w:color w:val="000000"/>
          <w:vertAlign w:val="superscript"/>
        </w:rPr>
        <w:t>15]</w:t>
      </w:r>
      <w:r w:rsidRPr="00AA1043">
        <w:rPr>
          <w:rFonts w:ascii="Book Antiqua" w:eastAsia="Book Antiqua" w:hAnsi="Book Antiqua" w:cs="Book Antiqua"/>
          <w:color w:val="000000"/>
        </w:rPr>
        <w:t xml:space="preserve">. </w:t>
      </w:r>
      <w:r w:rsidRPr="00AA1043">
        <w:rPr>
          <w:rFonts w:ascii="Book Antiqua" w:eastAsia="Book Antiqua" w:hAnsi="Book Antiqua" w:cs="Book Antiqua"/>
          <w:color w:val="000000"/>
        </w:rPr>
        <w:lastRenderedPageBreak/>
        <w:t xml:space="preserve">Histological analyses of patients who died from severe COVID-19 showed that lung lesions, characterized by extensive alveolar epithelial damage and inflammatory cell infiltration, were a consequence of viral infection. These pathological changes are often associated with intense systemic reactions and can lead to </w:t>
      </w:r>
      <w:proofErr w:type="gramStart"/>
      <w:r w:rsidRPr="00AA1043">
        <w:rPr>
          <w:rFonts w:ascii="Book Antiqua" w:eastAsia="Book Antiqua" w:hAnsi="Book Antiqua" w:cs="Book Antiqua"/>
          <w:color w:val="000000"/>
        </w:rPr>
        <w:t>death</w:t>
      </w:r>
      <w:r w:rsidRPr="00AA1043">
        <w:rPr>
          <w:rFonts w:ascii="Book Antiqua" w:eastAsia="Book Antiqua" w:hAnsi="Book Antiqua" w:cs="Book Antiqua"/>
          <w:color w:val="000000"/>
          <w:vertAlign w:val="superscript"/>
        </w:rPr>
        <w:t>[</w:t>
      </w:r>
      <w:proofErr w:type="gramEnd"/>
      <w:r w:rsidRPr="00AA1043">
        <w:rPr>
          <w:rFonts w:ascii="Book Antiqua" w:eastAsia="Book Antiqua" w:hAnsi="Book Antiqua" w:cs="Book Antiqua"/>
          <w:color w:val="000000"/>
          <w:vertAlign w:val="superscript"/>
        </w:rPr>
        <w:t>16-18]</w:t>
      </w:r>
      <w:r w:rsidRPr="00AA1043">
        <w:rPr>
          <w:rFonts w:ascii="Book Antiqua" w:eastAsia="Book Antiqua" w:hAnsi="Book Antiqua" w:cs="Book Antiqua"/>
          <w:color w:val="000000"/>
        </w:rPr>
        <w:t>.</w:t>
      </w:r>
    </w:p>
    <w:p w14:paraId="56E505F6" w14:textId="77777777" w:rsidR="007D6769" w:rsidRPr="00AA1043" w:rsidRDefault="007D6769" w:rsidP="00AA1043">
      <w:pPr>
        <w:spacing w:line="360" w:lineRule="auto"/>
        <w:jc w:val="both"/>
        <w:rPr>
          <w:rFonts w:ascii="Book Antiqua" w:hAnsi="Book Antiqua"/>
        </w:rPr>
      </w:pPr>
    </w:p>
    <w:p w14:paraId="56E505F7" w14:textId="77777777" w:rsidR="007D6769" w:rsidRPr="00AA1043" w:rsidRDefault="00B678E1" w:rsidP="00AA1043">
      <w:pPr>
        <w:spacing w:line="360" w:lineRule="auto"/>
        <w:jc w:val="both"/>
        <w:rPr>
          <w:rFonts w:ascii="Book Antiqua" w:hAnsi="Book Antiqua"/>
        </w:rPr>
      </w:pPr>
      <w:r w:rsidRPr="00AA1043">
        <w:rPr>
          <w:rFonts w:ascii="Book Antiqua" w:eastAsia="Book Antiqua" w:hAnsi="Book Antiqua" w:cs="Book Antiqua"/>
          <w:b/>
          <w:bCs/>
          <w:i/>
          <w:iCs/>
          <w:color w:val="000000"/>
        </w:rPr>
        <w:t>Damage mechanisms of SARS-CoV-2</w:t>
      </w:r>
    </w:p>
    <w:p w14:paraId="56E505F8" w14:textId="06BCC63F" w:rsidR="007D6769" w:rsidRPr="00AA1043" w:rsidRDefault="00B678E1" w:rsidP="00AA1043">
      <w:pPr>
        <w:spacing w:line="360" w:lineRule="auto"/>
        <w:jc w:val="both"/>
        <w:rPr>
          <w:rFonts w:ascii="Book Antiqua" w:hAnsi="Book Antiqua"/>
        </w:rPr>
      </w:pPr>
      <w:r w:rsidRPr="00AA1043">
        <w:rPr>
          <w:rFonts w:ascii="Book Antiqua" w:eastAsia="Book Antiqua" w:hAnsi="Book Antiqua" w:cs="Book Antiqua"/>
          <w:color w:val="000000"/>
        </w:rPr>
        <w:t xml:space="preserve">Coronaviruses bind to host receptors, mediating membrane fusion and virus penetration through their S </w:t>
      </w:r>
      <w:proofErr w:type="gramStart"/>
      <w:r w:rsidRPr="00AA1043">
        <w:rPr>
          <w:rFonts w:ascii="Book Antiqua" w:eastAsia="Book Antiqua" w:hAnsi="Book Antiqua" w:cs="Book Antiqua"/>
          <w:color w:val="000000"/>
        </w:rPr>
        <w:t>proteins</w:t>
      </w:r>
      <w:r w:rsidRPr="00AA1043">
        <w:rPr>
          <w:rFonts w:ascii="Book Antiqua" w:eastAsia="Book Antiqua" w:hAnsi="Book Antiqua" w:cs="Book Antiqua"/>
          <w:color w:val="000000"/>
          <w:vertAlign w:val="superscript"/>
        </w:rPr>
        <w:t>[</w:t>
      </w:r>
      <w:proofErr w:type="gramEnd"/>
      <w:r w:rsidRPr="00AA1043">
        <w:rPr>
          <w:rFonts w:ascii="Book Antiqua" w:eastAsia="Book Antiqua" w:hAnsi="Book Antiqua" w:cs="Book Antiqua"/>
          <w:color w:val="000000"/>
          <w:vertAlign w:val="superscript"/>
        </w:rPr>
        <w:t>19]</w:t>
      </w:r>
      <w:r w:rsidRPr="00AA1043">
        <w:rPr>
          <w:rFonts w:ascii="Book Antiqua" w:eastAsia="Book Antiqua" w:hAnsi="Book Antiqua" w:cs="Book Antiqua"/>
          <w:color w:val="000000"/>
        </w:rPr>
        <w:t xml:space="preserve">. In the host response to COVID-19 infection, two primary immune mechanisms are involved: </w:t>
      </w:r>
      <w:r w:rsidRPr="00AA1043">
        <w:rPr>
          <w:rFonts w:ascii="Book Antiqua" w:hAnsi="Book Antiqua" w:cs="Book Antiqua"/>
          <w:color w:val="000000"/>
          <w:lang w:eastAsia="zh-CN"/>
        </w:rPr>
        <w:t>I</w:t>
      </w:r>
      <w:r w:rsidRPr="00AA1043">
        <w:rPr>
          <w:rFonts w:ascii="Book Antiqua" w:eastAsia="Book Antiqua" w:hAnsi="Book Antiqua" w:cs="Book Antiqua"/>
          <w:color w:val="000000"/>
        </w:rPr>
        <w:t>nnate immunity, which identifies and neutralizes antigens, and adaptive immunity, activated upon direct antigenic interaction. A foundational aspect of the natural immune response is the detection of pathogenic entities by pathogen-associated molecular patterns. This detection catalyzes the activation of the nuclear factor kappa-B pathway and the interferon</w:t>
      </w:r>
      <w:r w:rsidRPr="00AA1043">
        <w:rPr>
          <w:rFonts w:ascii="Book Antiqua" w:hAnsi="Book Antiqua" w:cs="Book Antiqua"/>
          <w:color w:val="000000"/>
          <w:lang w:eastAsia="zh-CN"/>
        </w:rPr>
        <w:t xml:space="preserve"> (IFN)</w:t>
      </w:r>
      <w:r w:rsidRPr="00AA1043">
        <w:rPr>
          <w:rFonts w:ascii="Book Antiqua" w:eastAsia="Book Antiqua" w:hAnsi="Book Antiqua" w:cs="Book Antiqua"/>
          <w:color w:val="000000"/>
        </w:rPr>
        <w:t xml:space="preserve"> regulatory factor 3 pathway. Activation of these pathways is critical for the induction of type I and type III </w:t>
      </w:r>
      <w:r w:rsidRPr="00AA1043">
        <w:rPr>
          <w:rFonts w:ascii="Book Antiqua" w:hAnsi="Book Antiqua" w:cs="Book Antiqua"/>
          <w:color w:val="000000"/>
          <w:lang w:eastAsia="zh-CN"/>
        </w:rPr>
        <w:t>IFN</w:t>
      </w:r>
      <w:r w:rsidRPr="00AA1043">
        <w:rPr>
          <w:rFonts w:ascii="Book Antiqua" w:eastAsia="Book Antiqua" w:hAnsi="Book Antiqua" w:cs="Book Antiqua"/>
          <w:color w:val="000000"/>
        </w:rPr>
        <w:t xml:space="preserve"> expression and for synthesizing pro-inflammatory cytokines and </w:t>
      </w:r>
      <w:proofErr w:type="gramStart"/>
      <w:r w:rsidRPr="00AA1043">
        <w:rPr>
          <w:rFonts w:ascii="Book Antiqua" w:eastAsia="Book Antiqua" w:hAnsi="Book Antiqua" w:cs="Book Antiqua"/>
          <w:color w:val="000000"/>
        </w:rPr>
        <w:t>chemokines</w:t>
      </w:r>
      <w:r w:rsidRPr="00AA1043">
        <w:rPr>
          <w:rFonts w:ascii="Book Antiqua" w:eastAsia="Book Antiqua" w:hAnsi="Book Antiqua" w:cs="Book Antiqua"/>
          <w:color w:val="000000"/>
          <w:vertAlign w:val="superscript"/>
        </w:rPr>
        <w:t>[</w:t>
      </w:r>
      <w:proofErr w:type="gramEnd"/>
      <w:r w:rsidRPr="00AA1043">
        <w:rPr>
          <w:rFonts w:ascii="Book Antiqua" w:eastAsia="Book Antiqua" w:hAnsi="Book Antiqua" w:cs="Book Antiqua"/>
          <w:color w:val="000000"/>
          <w:vertAlign w:val="superscript"/>
        </w:rPr>
        <w:t>20]</w:t>
      </w:r>
      <w:r w:rsidRPr="00AA1043">
        <w:rPr>
          <w:rFonts w:ascii="Book Antiqua" w:eastAsia="Book Antiqua" w:hAnsi="Book Antiqua" w:cs="Book Antiqua"/>
          <w:color w:val="000000"/>
        </w:rPr>
        <w:t xml:space="preserve">. An effective immune response, as described above, successfully eliminates the </w:t>
      </w:r>
      <w:proofErr w:type="gramStart"/>
      <w:r w:rsidRPr="00AA1043">
        <w:rPr>
          <w:rFonts w:ascii="Book Antiqua" w:eastAsia="Book Antiqua" w:hAnsi="Book Antiqua" w:cs="Book Antiqua"/>
          <w:color w:val="000000"/>
        </w:rPr>
        <w:t>virus</w:t>
      </w:r>
      <w:proofErr w:type="gramEnd"/>
      <w:r w:rsidRPr="00AA1043">
        <w:rPr>
          <w:rFonts w:ascii="Book Antiqua" w:eastAsia="Book Antiqua" w:hAnsi="Book Antiqua" w:cs="Book Antiqua"/>
          <w:color w:val="000000"/>
        </w:rPr>
        <w:t xml:space="preserve"> and improves the patient</w:t>
      </w:r>
      <w:r w:rsidRPr="00AA1043">
        <w:rPr>
          <w:rFonts w:ascii="Book Antiqua" w:hAnsi="Book Antiqua" w:cs="Book Antiqua"/>
          <w:color w:val="000000"/>
          <w:lang w:eastAsia="zh-CN"/>
        </w:rPr>
        <w:t>’</w:t>
      </w:r>
      <w:r w:rsidRPr="00AA1043">
        <w:rPr>
          <w:rFonts w:ascii="Book Antiqua" w:eastAsia="Book Antiqua" w:hAnsi="Book Antiqua" w:cs="Book Antiqua"/>
          <w:color w:val="000000"/>
        </w:rPr>
        <w:t xml:space="preserve">s clinical symptoms. However, SARS-CoV-2 evades host immune system surveillance through multiple mechanisms, particularly </w:t>
      </w:r>
      <w:r w:rsidRPr="00AA1043">
        <w:rPr>
          <w:rFonts w:ascii="Book Antiqua" w:eastAsia="Book Antiqua" w:hAnsi="Book Antiqua" w:cs="Book Antiqua"/>
        </w:rPr>
        <w:t>IFN</w:t>
      </w:r>
      <w:r w:rsidRPr="00AA1043">
        <w:rPr>
          <w:rFonts w:ascii="Book Antiqua" w:eastAsia="Book Antiqua" w:hAnsi="Book Antiqua" w:cs="Book Antiqua"/>
          <w:color w:val="000000"/>
        </w:rPr>
        <w:t xml:space="preserve">- and ISG-mediated </w:t>
      </w:r>
      <w:proofErr w:type="gramStart"/>
      <w:r w:rsidRPr="00AA1043">
        <w:rPr>
          <w:rFonts w:ascii="Book Antiqua" w:eastAsia="Book Antiqua" w:hAnsi="Book Antiqua" w:cs="Book Antiqua"/>
          <w:color w:val="000000"/>
        </w:rPr>
        <w:t>killing</w:t>
      </w:r>
      <w:r w:rsidRPr="00AA1043">
        <w:rPr>
          <w:rFonts w:ascii="Book Antiqua" w:eastAsia="Book Antiqua" w:hAnsi="Book Antiqua" w:cs="Book Antiqua"/>
          <w:color w:val="000000"/>
          <w:vertAlign w:val="superscript"/>
        </w:rPr>
        <w:t>[</w:t>
      </w:r>
      <w:proofErr w:type="gramEnd"/>
      <w:r w:rsidRPr="00AA1043">
        <w:rPr>
          <w:rFonts w:ascii="Book Antiqua" w:eastAsia="Book Antiqua" w:hAnsi="Book Antiqua" w:cs="Book Antiqua"/>
          <w:color w:val="000000"/>
          <w:vertAlign w:val="superscript"/>
        </w:rPr>
        <w:t>21]</w:t>
      </w:r>
      <w:r w:rsidRPr="00AA1043">
        <w:rPr>
          <w:rFonts w:ascii="Book Antiqua" w:eastAsia="Book Antiqua" w:hAnsi="Book Antiqua" w:cs="Book Antiqua"/>
          <w:color w:val="000000"/>
        </w:rPr>
        <w:t xml:space="preserve">. Studies have shown that SARS-CoV-2 can inhibit the early production of IFN, delaying the immune response at the early stages of infection. This delayed response allows the virus more time to replicate and spread, exacerbating </w:t>
      </w:r>
      <w:proofErr w:type="gramStart"/>
      <w:r w:rsidRPr="00AA1043">
        <w:rPr>
          <w:rFonts w:ascii="Book Antiqua" w:eastAsia="Book Antiqua" w:hAnsi="Book Antiqua" w:cs="Book Antiqua"/>
          <w:color w:val="000000"/>
        </w:rPr>
        <w:t>infection</w:t>
      </w:r>
      <w:r w:rsidRPr="00AA1043">
        <w:rPr>
          <w:rFonts w:ascii="Book Antiqua" w:eastAsia="Book Antiqua" w:hAnsi="Book Antiqua" w:cs="Book Antiqua"/>
          <w:color w:val="000000"/>
          <w:vertAlign w:val="superscript"/>
        </w:rPr>
        <w:t>[</w:t>
      </w:r>
      <w:proofErr w:type="gramEnd"/>
      <w:r w:rsidRPr="00AA1043">
        <w:rPr>
          <w:rFonts w:ascii="Book Antiqua" w:eastAsia="Book Antiqua" w:hAnsi="Book Antiqua" w:cs="Book Antiqua"/>
          <w:color w:val="000000"/>
          <w:vertAlign w:val="superscript"/>
        </w:rPr>
        <w:t>22]</w:t>
      </w:r>
      <w:r w:rsidRPr="00AA1043">
        <w:rPr>
          <w:rFonts w:ascii="Book Antiqua" w:eastAsia="Book Antiqua" w:hAnsi="Book Antiqua" w:cs="Book Antiqua"/>
          <w:color w:val="000000"/>
        </w:rPr>
        <w:t xml:space="preserve">. When the host eventually develops an immune response, the immune system needs to generate a stronger response to clear the virus because of the increased viral load. This excessive immune response may release large amounts of inflammatory factors, including </w:t>
      </w:r>
      <w:r w:rsidRPr="00AA1043">
        <w:rPr>
          <w:rFonts w:ascii="Book Antiqua" w:hAnsi="Book Antiqua" w:cs="Book Antiqua"/>
          <w:lang w:eastAsia="zh-CN"/>
        </w:rPr>
        <w:t>i</w:t>
      </w:r>
      <w:r w:rsidRPr="00AA1043">
        <w:rPr>
          <w:rFonts w:ascii="Book Antiqua" w:eastAsia="Book Antiqua" w:hAnsi="Book Antiqua" w:cs="Book Antiqua"/>
        </w:rPr>
        <w:t>nterleukin</w:t>
      </w:r>
      <w:r w:rsidRPr="00AA1043">
        <w:rPr>
          <w:rFonts w:ascii="Book Antiqua" w:hAnsi="Book Antiqua" w:cs="Book Antiqua"/>
          <w:color w:val="000000"/>
          <w:lang w:eastAsia="zh-CN"/>
        </w:rPr>
        <w:t xml:space="preserve"> (</w:t>
      </w:r>
      <w:r w:rsidRPr="00AA1043">
        <w:rPr>
          <w:rFonts w:ascii="Book Antiqua" w:eastAsia="Book Antiqua" w:hAnsi="Book Antiqua" w:cs="Book Antiqua"/>
          <w:color w:val="000000"/>
        </w:rPr>
        <w:t>IL</w:t>
      </w:r>
      <w:r w:rsidRPr="00AA1043">
        <w:rPr>
          <w:rFonts w:ascii="Book Antiqua" w:hAnsi="Book Antiqua" w:cs="Book Antiqua"/>
          <w:color w:val="000000"/>
          <w:lang w:eastAsia="zh-CN"/>
        </w:rPr>
        <w:t>)</w:t>
      </w:r>
      <w:r w:rsidRPr="00AA1043">
        <w:rPr>
          <w:rFonts w:ascii="Book Antiqua" w:eastAsia="Book Antiqua" w:hAnsi="Book Antiqua" w:cs="Book Antiqua"/>
          <w:color w:val="000000"/>
        </w:rPr>
        <w:t xml:space="preserve">-1β, IL-2, IL-6, IL-7, IL-8, IL-17, and granulocyte colony-stimulating factor. The massive release of these inflammatory factors prompts T lymphocytes and monocyte macrophages to migrate from the peripheral blood to the site of infection, which may cause a massive uncontrolled immune response that may eventually lead to </w:t>
      </w:r>
      <w:proofErr w:type="gramStart"/>
      <w:r w:rsidRPr="00AA1043">
        <w:rPr>
          <w:rFonts w:ascii="Book Antiqua" w:eastAsia="Book Antiqua" w:hAnsi="Book Antiqua" w:cs="Book Antiqua"/>
          <w:color w:val="000000"/>
        </w:rPr>
        <w:t>CS</w:t>
      </w:r>
      <w:r w:rsidRPr="00AA1043">
        <w:rPr>
          <w:rFonts w:ascii="Book Antiqua" w:eastAsia="Book Antiqua" w:hAnsi="Book Antiqua" w:cs="Book Antiqua"/>
          <w:color w:val="000000"/>
          <w:vertAlign w:val="superscript"/>
        </w:rPr>
        <w:t>[</w:t>
      </w:r>
      <w:proofErr w:type="gramEnd"/>
      <w:r w:rsidRPr="00AA1043">
        <w:rPr>
          <w:rFonts w:ascii="Book Antiqua" w:eastAsia="Book Antiqua" w:hAnsi="Book Antiqua" w:cs="Book Antiqua"/>
          <w:color w:val="000000"/>
          <w:vertAlign w:val="superscript"/>
        </w:rPr>
        <w:t>23]</w:t>
      </w:r>
      <w:r w:rsidRPr="00AA1043">
        <w:rPr>
          <w:rFonts w:ascii="Book Antiqua" w:eastAsia="Book Antiqua" w:hAnsi="Book Antiqua" w:cs="Book Antiqua"/>
          <w:color w:val="000000"/>
        </w:rPr>
        <w:t xml:space="preserve"> (Figure 1). The specific immune system also exhibits marked dysregulation in COVID-19, with one of the most striking features being the massive </w:t>
      </w:r>
      <w:r w:rsidRPr="00AA1043">
        <w:rPr>
          <w:rFonts w:ascii="Book Antiqua" w:eastAsia="Book Antiqua" w:hAnsi="Book Antiqua" w:cs="Book Antiqua"/>
          <w:color w:val="000000"/>
        </w:rPr>
        <w:lastRenderedPageBreak/>
        <w:t>depletion of CD4</w:t>
      </w:r>
      <w:r w:rsidRPr="00AA1043">
        <w:rPr>
          <w:rFonts w:ascii="Book Antiqua" w:eastAsia="Book Antiqua" w:hAnsi="Book Antiqua" w:cs="Book Antiqua"/>
          <w:color w:val="000000"/>
          <w:vertAlign w:val="superscript"/>
        </w:rPr>
        <w:t>+</w:t>
      </w:r>
      <w:r w:rsidRPr="00AA1043">
        <w:rPr>
          <w:rFonts w:ascii="Book Antiqua" w:eastAsia="Book Antiqua" w:hAnsi="Book Antiqua" w:cs="Book Antiqua"/>
          <w:color w:val="000000"/>
        </w:rPr>
        <w:t xml:space="preserve"> T and CD8</w:t>
      </w:r>
      <w:r w:rsidRPr="00AA1043">
        <w:rPr>
          <w:rFonts w:ascii="Book Antiqua" w:eastAsia="Book Antiqua" w:hAnsi="Book Antiqua" w:cs="Book Antiqua"/>
          <w:color w:val="000000"/>
          <w:vertAlign w:val="superscript"/>
        </w:rPr>
        <w:t>+</w:t>
      </w:r>
      <w:r w:rsidRPr="00AA1043">
        <w:rPr>
          <w:rFonts w:ascii="Book Antiqua" w:eastAsia="Book Antiqua" w:hAnsi="Book Antiqua" w:cs="Book Antiqua"/>
          <w:color w:val="000000"/>
        </w:rPr>
        <w:t xml:space="preserve"> T cells that correlates with the severity of the disease, with activated CD4</w:t>
      </w:r>
      <w:r w:rsidRPr="00AA1043">
        <w:rPr>
          <w:rFonts w:ascii="Book Antiqua" w:eastAsia="Book Antiqua" w:hAnsi="Book Antiqua" w:cs="Book Antiqua"/>
          <w:color w:val="000000"/>
          <w:vertAlign w:val="superscript"/>
        </w:rPr>
        <w:t>+</w:t>
      </w:r>
      <w:r w:rsidRPr="00AA1043">
        <w:rPr>
          <w:rFonts w:ascii="Book Antiqua" w:eastAsia="Book Antiqua" w:hAnsi="Book Antiqua" w:cs="Book Antiqua"/>
          <w:color w:val="000000"/>
        </w:rPr>
        <w:t xml:space="preserve"> T cells typically differentiating into type 1 T helper cells, which exhibit antiviral activity through the secretion of cytokines such as IFN-γ, and follicular helper T cells, which assist the B cells in forming germinal centers to ensure the long-term maintenance of antibodies in the circulatory system and the persistence of the immune response. In contrast, CD8</w:t>
      </w:r>
      <w:r w:rsidRPr="00AA1043">
        <w:rPr>
          <w:rFonts w:ascii="Book Antiqua" w:eastAsia="Book Antiqua" w:hAnsi="Book Antiqua" w:cs="Book Antiqua"/>
          <w:color w:val="000000"/>
          <w:vertAlign w:val="superscript"/>
        </w:rPr>
        <w:t>+</w:t>
      </w:r>
      <w:r w:rsidRPr="00AA1043">
        <w:rPr>
          <w:rFonts w:ascii="Book Antiqua" w:eastAsia="Book Antiqua" w:hAnsi="Book Antiqua" w:cs="Book Antiqua"/>
          <w:color w:val="000000"/>
        </w:rPr>
        <w:t xml:space="preserve"> T cells potentially kill virus-infected target cells </w:t>
      </w:r>
      <w:proofErr w:type="gramStart"/>
      <w:r w:rsidRPr="00AA1043">
        <w:rPr>
          <w:rFonts w:ascii="Book Antiqua" w:eastAsia="Book Antiqua" w:hAnsi="Book Antiqua" w:cs="Book Antiqua"/>
          <w:color w:val="000000"/>
        </w:rPr>
        <w:t>directly</w:t>
      </w:r>
      <w:r w:rsidRPr="00AA1043">
        <w:rPr>
          <w:rFonts w:ascii="Book Antiqua" w:eastAsia="Book Antiqua" w:hAnsi="Book Antiqua" w:cs="Book Antiqua"/>
          <w:color w:val="000000"/>
          <w:vertAlign w:val="superscript"/>
        </w:rPr>
        <w:t>[</w:t>
      </w:r>
      <w:proofErr w:type="gramEnd"/>
      <w:r w:rsidRPr="00AA1043">
        <w:rPr>
          <w:rFonts w:ascii="Book Antiqua" w:eastAsia="Book Antiqua" w:hAnsi="Book Antiqua" w:cs="Book Antiqua"/>
          <w:color w:val="000000"/>
          <w:vertAlign w:val="superscript"/>
        </w:rPr>
        <w:t>24,25]</w:t>
      </w:r>
      <w:r w:rsidRPr="00AA1043">
        <w:rPr>
          <w:rFonts w:ascii="Book Antiqua" w:eastAsia="Book Antiqua" w:hAnsi="Book Antiqua" w:cs="Book Antiqua"/>
          <w:color w:val="000000"/>
        </w:rPr>
        <w:t xml:space="preserve">. Research has indicated that individuals suffering from severe COVID-19 cases tend to have elevated concentrations of IL-2, IL-6, </w:t>
      </w:r>
      <w:r w:rsidRPr="00AA1043">
        <w:rPr>
          <w:rFonts w:ascii="Book Antiqua" w:hAnsi="Book Antiqua" w:cs="Book Antiqua"/>
          <w:lang w:eastAsia="zh-CN"/>
        </w:rPr>
        <w:t>t</w:t>
      </w:r>
      <w:r w:rsidRPr="00AA1043">
        <w:rPr>
          <w:rFonts w:ascii="Book Antiqua" w:eastAsia="Book Antiqua" w:hAnsi="Book Antiqua" w:cs="Book Antiqua"/>
        </w:rPr>
        <w:t>umor necrosis factor-α</w:t>
      </w:r>
      <w:r w:rsidRPr="00AA1043">
        <w:rPr>
          <w:rFonts w:ascii="Book Antiqua" w:hAnsi="Book Antiqua" w:cs="Book Antiqua"/>
          <w:lang w:eastAsia="zh-CN"/>
        </w:rPr>
        <w:t xml:space="preserve"> (</w:t>
      </w:r>
      <w:r w:rsidRPr="00AA1043">
        <w:rPr>
          <w:rFonts w:ascii="Book Antiqua" w:eastAsia="Book Antiqua" w:hAnsi="Book Antiqua" w:cs="Book Antiqua"/>
        </w:rPr>
        <w:t>TNF-α</w:t>
      </w:r>
      <w:r w:rsidRPr="00AA1043">
        <w:rPr>
          <w:rFonts w:ascii="Book Antiqua" w:hAnsi="Book Antiqua" w:cs="Book Antiqua"/>
          <w:lang w:eastAsia="zh-CN"/>
        </w:rPr>
        <w:t>)</w:t>
      </w:r>
      <w:r w:rsidRPr="00AA1043">
        <w:rPr>
          <w:rFonts w:ascii="Book Antiqua" w:eastAsia="Book Antiqua" w:hAnsi="Book Antiqua" w:cs="Book Antiqua"/>
          <w:color w:val="000000"/>
        </w:rPr>
        <w:t xml:space="preserve">, and </w:t>
      </w:r>
      <w:r w:rsidRPr="00AA1043">
        <w:rPr>
          <w:rFonts w:ascii="Book Antiqua" w:hAnsi="Book Antiqua" w:cs="Book Antiqua"/>
          <w:lang w:eastAsia="zh-CN"/>
        </w:rPr>
        <w:t>g</w:t>
      </w:r>
      <w:r w:rsidRPr="00AA1043">
        <w:rPr>
          <w:rFonts w:ascii="Book Antiqua" w:eastAsia="Book Antiqua" w:hAnsi="Book Antiqua" w:cs="Book Antiqua"/>
        </w:rPr>
        <w:t>ranulocyte-macrophage colony</w:t>
      </w:r>
      <w:r w:rsidRPr="00AA1043">
        <w:rPr>
          <w:rFonts w:ascii="Book Antiqua" w:hAnsi="Book Antiqua" w:cs="Book Antiqua"/>
          <w:lang w:eastAsia="zh-CN"/>
        </w:rPr>
        <w:t>-</w:t>
      </w:r>
      <w:r w:rsidRPr="00AA1043">
        <w:rPr>
          <w:rFonts w:ascii="Book Antiqua" w:eastAsia="Book Antiqua" w:hAnsi="Book Antiqua" w:cs="Book Antiqua"/>
        </w:rPr>
        <w:t>stimulating factor</w:t>
      </w:r>
      <w:r w:rsidRPr="00AA1043">
        <w:rPr>
          <w:rFonts w:ascii="Book Antiqua" w:eastAsia="Book Antiqua" w:hAnsi="Book Antiqua" w:cs="Book Antiqua"/>
          <w:color w:val="000000"/>
        </w:rPr>
        <w:t xml:space="preserve"> compared to those with mild to moderate </w:t>
      </w:r>
      <w:proofErr w:type="gramStart"/>
      <w:r w:rsidRPr="00AA1043">
        <w:rPr>
          <w:rFonts w:ascii="Book Antiqua" w:eastAsia="Book Antiqua" w:hAnsi="Book Antiqua" w:cs="Book Antiqua"/>
          <w:color w:val="000000"/>
        </w:rPr>
        <w:t>infections</w:t>
      </w:r>
      <w:r w:rsidRPr="00AA1043">
        <w:rPr>
          <w:rFonts w:ascii="Book Antiqua" w:eastAsia="Book Antiqua" w:hAnsi="Book Antiqua" w:cs="Book Antiqua"/>
          <w:color w:val="000000"/>
          <w:vertAlign w:val="superscript"/>
        </w:rPr>
        <w:t>[</w:t>
      </w:r>
      <w:proofErr w:type="gramEnd"/>
      <w:r w:rsidRPr="00AA1043">
        <w:rPr>
          <w:rFonts w:ascii="Book Antiqua" w:eastAsia="Book Antiqua" w:hAnsi="Book Antiqua" w:cs="Book Antiqua"/>
          <w:color w:val="000000"/>
          <w:vertAlign w:val="superscript"/>
        </w:rPr>
        <w:t>26,27]</w:t>
      </w:r>
      <w:r w:rsidRPr="00AA1043">
        <w:rPr>
          <w:rFonts w:ascii="Book Antiqua" w:eastAsia="Book Antiqua" w:hAnsi="Book Antiqua" w:cs="Book Antiqua"/>
          <w:color w:val="000000"/>
        </w:rPr>
        <w:t>. In addition, the number of lymphocytes (CD4</w:t>
      </w:r>
      <w:r w:rsidRPr="00AA1043">
        <w:rPr>
          <w:rFonts w:ascii="Book Antiqua" w:eastAsia="Book Antiqua" w:hAnsi="Book Antiqua" w:cs="Book Antiqua"/>
          <w:color w:val="000000"/>
          <w:vertAlign w:val="superscript"/>
        </w:rPr>
        <w:t>+</w:t>
      </w:r>
      <w:r w:rsidRPr="00AA1043">
        <w:rPr>
          <w:rFonts w:ascii="Book Antiqua" w:eastAsia="Book Antiqua" w:hAnsi="Book Antiqua" w:cs="Book Antiqua"/>
          <w:color w:val="000000"/>
        </w:rPr>
        <w:t xml:space="preserve"> and CD8</w:t>
      </w:r>
      <w:r w:rsidRPr="00AA1043">
        <w:rPr>
          <w:rFonts w:ascii="Book Antiqua" w:eastAsia="Book Antiqua" w:hAnsi="Book Antiqua" w:cs="Book Antiqua"/>
          <w:color w:val="000000"/>
          <w:vertAlign w:val="superscript"/>
        </w:rPr>
        <w:t>+</w:t>
      </w:r>
      <w:r w:rsidRPr="00AA1043">
        <w:rPr>
          <w:rFonts w:ascii="Book Antiqua" w:eastAsia="Book Antiqua" w:hAnsi="Book Antiqua" w:cs="Book Antiqua"/>
          <w:color w:val="000000"/>
        </w:rPr>
        <w:t xml:space="preserve"> cells), especially CD8</w:t>
      </w:r>
      <w:r w:rsidRPr="00AA1043">
        <w:rPr>
          <w:rFonts w:ascii="Book Antiqua" w:eastAsia="Book Antiqua" w:hAnsi="Book Antiqua" w:cs="Book Antiqua"/>
          <w:color w:val="000000"/>
          <w:vertAlign w:val="superscript"/>
        </w:rPr>
        <w:t>+</w:t>
      </w:r>
      <w:r w:rsidRPr="00AA1043">
        <w:rPr>
          <w:rFonts w:ascii="Book Antiqua" w:eastAsia="Book Antiqua" w:hAnsi="Book Antiqua" w:cs="Book Antiqua"/>
          <w:color w:val="000000"/>
        </w:rPr>
        <w:t xml:space="preserve"> T cells, continued to decrease substantially in severe patients, but the number of neutrophils </w:t>
      </w:r>
      <w:proofErr w:type="gramStart"/>
      <w:r w:rsidRPr="00AA1043">
        <w:rPr>
          <w:rFonts w:ascii="Book Antiqua" w:eastAsia="Book Antiqua" w:hAnsi="Book Antiqua" w:cs="Book Antiqua"/>
          <w:color w:val="000000"/>
        </w:rPr>
        <w:t>increased</w:t>
      </w:r>
      <w:r w:rsidRPr="00AA1043">
        <w:rPr>
          <w:rFonts w:ascii="Book Antiqua" w:eastAsia="Book Antiqua" w:hAnsi="Book Antiqua" w:cs="Book Antiqua"/>
          <w:color w:val="000000"/>
          <w:vertAlign w:val="superscript"/>
        </w:rPr>
        <w:t>[</w:t>
      </w:r>
      <w:proofErr w:type="gramEnd"/>
      <w:r w:rsidRPr="00AA1043">
        <w:rPr>
          <w:rFonts w:ascii="Book Antiqua" w:eastAsia="Book Antiqua" w:hAnsi="Book Antiqua" w:cs="Book Antiqua"/>
          <w:color w:val="000000"/>
          <w:vertAlign w:val="superscript"/>
        </w:rPr>
        <w:t>28]</w:t>
      </w:r>
      <w:r w:rsidRPr="00AA1043">
        <w:rPr>
          <w:rFonts w:ascii="Book Antiqua" w:eastAsia="Book Antiqua" w:hAnsi="Book Antiqua" w:cs="Book Antiqua"/>
          <w:color w:val="000000"/>
        </w:rPr>
        <w:t>. Consequently, these results suggest that by closely observing CS dynamics, medical professionals could identify patients at an elevated risk of progressing to severe COVID-19 at an early stage.</w:t>
      </w:r>
    </w:p>
    <w:p w14:paraId="56E505F9" w14:textId="77777777" w:rsidR="007D6769" w:rsidRPr="00AA1043" w:rsidRDefault="007D6769" w:rsidP="00AA1043">
      <w:pPr>
        <w:spacing w:line="360" w:lineRule="auto"/>
        <w:jc w:val="both"/>
        <w:rPr>
          <w:rFonts w:ascii="Book Antiqua" w:hAnsi="Book Antiqua"/>
        </w:rPr>
      </w:pPr>
    </w:p>
    <w:p w14:paraId="56E505FA" w14:textId="77777777" w:rsidR="007D6769" w:rsidRPr="00AA1043" w:rsidRDefault="00B678E1" w:rsidP="00AA1043">
      <w:pPr>
        <w:spacing w:line="360" w:lineRule="auto"/>
        <w:jc w:val="both"/>
        <w:rPr>
          <w:rFonts w:ascii="Book Antiqua" w:hAnsi="Book Antiqua"/>
        </w:rPr>
      </w:pPr>
      <w:r w:rsidRPr="00AA1043">
        <w:rPr>
          <w:rFonts w:ascii="Book Antiqua" w:eastAsia="Book Antiqua" w:hAnsi="Book Antiqua" w:cs="Book Antiqua"/>
          <w:b/>
          <w:bCs/>
          <w:i/>
          <w:iCs/>
          <w:color w:val="000000"/>
        </w:rPr>
        <w:t xml:space="preserve">SARS-CoV-2 causes damage to vital </w:t>
      </w:r>
      <w:proofErr w:type="gramStart"/>
      <w:r w:rsidRPr="00AA1043">
        <w:rPr>
          <w:rFonts w:ascii="Book Antiqua" w:eastAsia="Book Antiqua" w:hAnsi="Book Antiqua" w:cs="Book Antiqua"/>
          <w:b/>
          <w:bCs/>
          <w:i/>
          <w:iCs/>
          <w:color w:val="000000"/>
        </w:rPr>
        <w:t>organs</w:t>
      </w:r>
      <w:proofErr w:type="gramEnd"/>
    </w:p>
    <w:p w14:paraId="56E505FB" w14:textId="77777777" w:rsidR="007D6769" w:rsidRPr="00AA1043" w:rsidRDefault="00B678E1" w:rsidP="00AA1043">
      <w:pPr>
        <w:spacing w:line="360" w:lineRule="auto"/>
        <w:jc w:val="both"/>
        <w:rPr>
          <w:rFonts w:ascii="Book Antiqua" w:hAnsi="Book Antiqua"/>
        </w:rPr>
      </w:pPr>
      <w:r w:rsidRPr="00AA1043">
        <w:rPr>
          <w:rFonts w:ascii="Book Antiqua" w:eastAsia="Book Antiqua" w:hAnsi="Book Antiqua" w:cs="Book Antiqua"/>
          <w:color w:val="000000"/>
        </w:rPr>
        <w:t xml:space="preserve">COVID-19 is an acute infectious disease that can invade various organs, including the respiratory system. The parenchymal area contains diffuse alveolar damage, exudative inflammation, extensive, transparent hyaline membrane formations, and alveolar wall </w:t>
      </w:r>
      <w:proofErr w:type="gramStart"/>
      <w:r w:rsidRPr="00AA1043">
        <w:rPr>
          <w:rFonts w:ascii="Book Antiqua" w:eastAsia="Book Antiqua" w:hAnsi="Book Antiqua" w:cs="Book Antiqua"/>
          <w:color w:val="000000"/>
        </w:rPr>
        <w:t>edema</w:t>
      </w:r>
      <w:r w:rsidRPr="00AA1043">
        <w:rPr>
          <w:rFonts w:ascii="Book Antiqua" w:eastAsia="Book Antiqua" w:hAnsi="Book Antiqua" w:cs="Book Antiqua"/>
          <w:color w:val="000000"/>
          <w:vertAlign w:val="superscript"/>
        </w:rPr>
        <w:t>[</w:t>
      </w:r>
      <w:proofErr w:type="gramEnd"/>
      <w:r w:rsidRPr="00AA1043">
        <w:rPr>
          <w:rFonts w:ascii="Book Antiqua" w:eastAsia="Book Antiqua" w:hAnsi="Book Antiqua" w:cs="Book Antiqua"/>
          <w:color w:val="000000"/>
          <w:vertAlign w:val="superscript"/>
        </w:rPr>
        <w:t>29]</w:t>
      </w:r>
      <w:r w:rsidRPr="00AA1043">
        <w:rPr>
          <w:rFonts w:ascii="Book Antiqua" w:eastAsia="Book Antiqua" w:hAnsi="Book Antiqua" w:cs="Book Antiqua"/>
          <w:color w:val="000000"/>
        </w:rPr>
        <w:t>. In some studies, autopsies have been performed on patients who died of COVID-19 to detect viral loads in multiple organs throughout the body, including the brain. Quantitative real-time polymerase chain reaction</w:t>
      </w:r>
      <w:r w:rsidRPr="00AA1043">
        <w:rPr>
          <w:rFonts w:ascii="Book Antiqua" w:eastAsia="Book Antiqua" w:hAnsi="Book Antiqua" w:cs="Book Antiqua"/>
          <w:b/>
          <w:bCs/>
          <w:color w:val="000000"/>
        </w:rPr>
        <w:t xml:space="preserve"> </w:t>
      </w:r>
      <w:r w:rsidRPr="00AA1043">
        <w:rPr>
          <w:rFonts w:ascii="Book Antiqua" w:eastAsia="Book Antiqua" w:hAnsi="Book Antiqua" w:cs="Book Antiqua"/>
          <w:color w:val="000000"/>
        </w:rPr>
        <w:t>viral nucleic acid assay, electron microscopic observation, and immunohistochemical staining were performed to characterize the spread of the viral infection and the different damages to various organs, and SARS-CoV-2 was detected in the lymph nodes, spleen, heart, liver, gallbladder, kidneys, stomach, and testes</w:t>
      </w:r>
      <w:r w:rsidRPr="00AA1043">
        <w:rPr>
          <w:rFonts w:ascii="Book Antiqua" w:eastAsia="Book Antiqua" w:hAnsi="Book Antiqua" w:cs="Book Antiqua"/>
          <w:color w:val="000000"/>
          <w:vertAlign w:val="superscript"/>
        </w:rPr>
        <w:t>[30]</w:t>
      </w:r>
      <w:r w:rsidRPr="00AA1043">
        <w:rPr>
          <w:rFonts w:ascii="Book Antiqua" w:eastAsia="Book Antiqua" w:hAnsi="Book Antiqua" w:cs="Book Antiqua"/>
          <w:color w:val="000000"/>
        </w:rPr>
        <w:t>, providing a direct demonstration that SARS-CoV-2 spreads to all parts of the body and causes different histopathological alterations</w:t>
      </w:r>
      <w:r w:rsidRPr="00AA1043">
        <w:rPr>
          <w:rFonts w:ascii="Book Antiqua" w:eastAsia="Book Antiqua" w:hAnsi="Book Antiqua" w:cs="Book Antiqua"/>
          <w:color w:val="000000"/>
          <w:vertAlign w:val="superscript"/>
        </w:rPr>
        <w:t>[31,32]</w:t>
      </w:r>
      <w:r w:rsidRPr="00AA1043">
        <w:rPr>
          <w:rFonts w:ascii="Book Antiqua" w:eastAsia="Book Antiqua" w:hAnsi="Book Antiqua" w:cs="Book Antiqua"/>
          <w:color w:val="000000"/>
        </w:rPr>
        <w:t xml:space="preserve">. In addition, ACE2 is a functional receptor of SARS-CoV-2, the “gateway” for viral infection of cells. single-cell RNA sequencing data analysis revealed a subpopulation of cells with high expression of ACE2 in several human organs and tissues, including the brain, lung, </w:t>
      </w:r>
      <w:r w:rsidRPr="00AA1043">
        <w:rPr>
          <w:rFonts w:ascii="Book Antiqua" w:eastAsia="Book Antiqua" w:hAnsi="Book Antiqua" w:cs="Book Antiqua"/>
          <w:color w:val="000000"/>
        </w:rPr>
        <w:lastRenderedPageBreak/>
        <w:t xml:space="preserve">colon, heart, liver, kidney, teste, and </w:t>
      </w:r>
      <w:proofErr w:type="gramStart"/>
      <w:r w:rsidRPr="00AA1043">
        <w:rPr>
          <w:rFonts w:ascii="Book Antiqua" w:eastAsia="Book Antiqua" w:hAnsi="Book Antiqua" w:cs="Book Antiqua"/>
          <w:color w:val="000000"/>
        </w:rPr>
        <w:t>placenta</w:t>
      </w:r>
      <w:r w:rsidRPr="00AA1043">
        <w:rPr>
          <w:rFonts w:ascii="Book Antiqua" w:eastAsia="Book Antiqua" w:hAnsi="Book Antiqua" w:cs="Book Antiqua"/>
          <w:color w:val="000000"/>
          <w:vertAlign w:val="superscript"/>
        </w:rPr>
        <w:t>[</w:t>
      </w:r>
      <w:proofErr w:type="gramEnd"/>
      <w:r w:rsidRPr="00AA1043">
        <w:rPr>
          <w:rFonts w:ascii="Book Antiqua" w:eastAsia="Book Antiqua" w:hAnsi="Book Antiqua" w:cs="Book Antiqua"/>
          <w:color w:val="000000"/>
          <w:vertAlign w:val="superscript"/>
        </w:rPr>
        <w:t>33]</w:t>
      </w:r>
      <w:r w:rsidRPr="00AA1043">
        <w:rPr>
          <w:rFonts w:ascii="Book Antiqua" w:eastAsia="Book Antiqua" w:hAnsi="Book Antiqua" w:cs="Book Antiqua"/>
          <w:color w:val="000000"/>
        </w:rPr>
        <w:t xml:space="preserve">. However, in the spleen, thymus, lymph nodes, and bone marrow, immune cells, including B and T lymphocytes and macrophages, uniformly showed an absence of ACE2 </w:t>
      </w:r>
      <w:proofErr w:type="gramStart"/>
      <w:r w:rsidRPr="00AA1043">
        <w:rPr>
          <w:rFonts w:ascii="Book Antiqua" w:eastAsia="Book Antiqua" w:hAnsi="Book Antiqua" w:cs="Book Antiqua"/>
          <w:color w:val="000000"/>
        </w:rPr>
        <w:t>expression</w:t>
      </w:r>
      <w:r w:rsidRPr="00AA1043">
        <w:rPr>
          <w:rFonts w:ascii="Book Antiqua" w:eastAsia="Book Antiqua" w:hAnsi="Book Antiqua" w:cs="Book Antiqua"/>
          <w:color w:val="000000"/>
          <w:vertAlign w:val="superscript"/>
        </w:rPr>
        <w:t>[</w:t>
      </w:r>
      <w:proofErr w:type="gramEnd"/>
      <w:r w:rsidRPr="00AA1043">
        <w:rPr>
          <w:rFonts w:ascii="Book Antiqua" w:eastAsia="Book Antiqua" w:hAnsi="Book Antiqua" w:cs="Book Antiqua"/>
          <w:color w:val="000000"/>
          <w:vertAlign w:val="superscript"/>
        </w:rPr>
        <w:t>34]</w:t>
      </w:r>
      <w:r w:rsidRPr="00AA1043">
        <w:rPr>
          <w:rFonts w:ascii="Book Antiqua" w:eastAsia="Book Antiqua" w:hAnsi="Book Antiqua" w:cs="Book Antiqua"/>
          <w:color w:val="000000"/>
        </w:rPr>
        <w:t>. Therefore, we will use this as a judgment criterion to distinguish primary and secondary infections of COVID-19, defining the presence of tissues and organs with high expression of ACE2 as primary infection and ACE2 negativity as secondary infection (Tables 2 and 3).</w:t>
      </w:r>
    </w:p>
    <w:p w14:paraId="56E505FC" w14:textId="77777777" w:rsidR="007D6769" w:rsidRPr="00AA1043" w:rsidRDefault="007D6769" w:rsidP="00AA1043">
      <w:pPr>
        <w:spacing w:line="360" w:lineRule="auto"/>
        <w:jc w:val="both"/>
        <w:rPr>
          <w:rFonts w:ascii="Book Antiqua" w:hAnsi="Book Antiqua"/>
        </w:rPr>
      </w:pPr>
    </w:p>
    <w:p w14:paraId="56E505FD" w14:textId="77777777" w:rsidR="007D6769" w:rsidRPr="00AA1043" w:rsidRDefault="00B678E1" w:rsidP="00AA1043">
      <w:pPr>
        <w:spacing w:line="360" w:lineRule="auto"/>
        <w:jc w:val="both"/>
        <w:rPr>
          <w:rFonts w:ascii="Book Antiqua" w:hAnsi="Book Antiqua"/>
        </w:rPr>
      </w:pPr>
      <w:r w:rsidRPr="00AA1043">
        <w:rPr>
          <w:rFonts w:ascii="Book Antiqua" w:eastAsia="Book Antiqua" w:hAnsi="Book Antiqua" w:cs="Book Antiqua"/>
          <w:b/>
          <w:bCs/>
          <w:caps/>
          <w:color w:val="000000"/>
          <w:u w:val="single"/>
        </w:rPr>
        <w:t>MSCS AND MSCS-EXO CAN BE A POTENTIAL TREATMENT FOR COVID-19</w:t>
      </w:r>
    </w:p>
    <w:p w14:paraId="56E505FE" w14:textId="6E2D7BE7" w:rsidR="007D6769" w:rsidRPr="00AA1043" w:rsidRDefault="00B678E1" w:rsidP="00AA1043">
      <w:pPr>
        <w:spacing w:line="360" w:lineRule="auto"/>
        <w:jc w:val="both"/>
        <w:rPr>
          <w:rFonts w:ascii="Book Antiqua" w:hAnsi="Book Antiqua"/>
        </w:rPr>
      </w:pPr>
      <w:r w:rsidRPr="00AA1043">
        <w:rPr>
          <w:rFonts w:ascii="Book Antiqua" w:eastAsia="Book Antiqua" w:hAnsi="Book Antiqua" w:cs="Book Antiqua"/>
          <w:color w:val="000000"/>
        </w:rPr>
        <w:t>A growing number of studies have reported the reparative role of MSCs and MSCs-</w:t>
      </w:r>
      <w:r w:rsidRPr="00AA1043">
        <w:rPr>
          <w:rFonts w:ascii="Book Antiqua" w:hAnsi="Book Antiqua" w:cs="Book Antiqua"/>
          <w:color w:val="000000"/>
          <w:lang w:eastAsia="zh-CN"/>
        </w:rPr>
        <w:t>E</w:t>
      </w:r>
      <w:r w:rsidRPr="00AA1043">
        <w:rPr>
          <w:rFonts w:ascii="Book Antiqua" w:eastAsia="Book Antiqua" w:hAnsi="Book Antiqua" w:cs="Book Antiqua"/>
          <w:color w:val="000000"/>
        </w:rPr>
        <w:t xml:space="preserve">xo in repairing tissue and organ damage, as well as respiratory and pulmonary infections. These studies further affirm that the autologous and allogeneic sources of MSC products achieve optimal therapeutic outcomes across a broad spectrum of clinical diseases related to </w:t>
      </w:r>
      <w:proofErr w:type="gramStart"/>
      <w:r w:rsidRPr="00AA1043">
        <w:rPr>
          <w:rFonts w:ascii="Book Antiqua" w:eastAsia="Book Antiqua" w:hAnsi="Book Antiqua" w:cs="Book Antiqua"/>
          <w:color w:val="000000"/>
        </w:rPr>
        <w:t>immunomodulation</w:t>
      </w:r>
      <w:r w:rsidRPr="00AA1043">
        <w:rPr>
          <w:rFonts w:ascii="Book Antiqua" w:eastAsia="Book Antiqua" w:hAnsi="Book Antiqua" w:cs="Book Antiqua"/>
          <w:color w:val="000000"/>
          <w:vertAlign w:val="superscript"/>
        </w:rPr>
        <w:t>[</w:t>
      </w:r>
      <w:proofErr w:type="gramEnd"/>
      <w:r w:rsidRPr="00AA1043">
        <w:rPr>
          <w:rFonts w:ascii="Book Antiqua" w:eastAsia="Book Antiqua" w:hAnsi="Book Antiqua" w:cs="Book Antiqua"/>
          <w:color w:val="000000"/>
          <w:vertAlign w:val="superscript"/>
        </w:rPr>
        <w:t>35]</w:t>
      </w:r>
      <w:r w:rsidRPr="00AA1043">
        <w:rPr>
          <w:rFonts w:ascii="Book Antiqua" w:eastAsia="Book Antiqua" w:hAnsi="Book Antiqua" w:cs="Book Antiqua"/>
          <w:color w:val="000000"/>
        </w:rPr>
        <w:t>.</w:t>
      </w:r>
    </w:p>
    <w:p w14:paraId="56E505FF" w14:textId="77777777" w:rsidR="007D6769" w:rsidRPr="00AA1043" w:rsidRDefault="007D6769" w:rsidP="00AA1043">
      <w:pPr>
        <w:spacing w:line="360" w:lineRule="auto"/>
        <w:jc w:val="both"/>
        <w:rPr>
          <w:rFonts w:ascii="Book Antiqua" w:hAnsi="Book Antiqua"/>
        </w:rPr>
      </w:pPr>
    </w:p>
    <w:p w14:paraId="56E50600" w14:textId="77777777" w:rsidR="007D6769" w:rsidRPr="00AA1043" w:rsidRDefault="00B678E1" w:rsidP="00AA1043">
      <w:pPr>
        <w:spacing w:line="360" w:lineRule="auto"/>
        <w:jc w:val="both"/>
        <w:rPr>
          <w:rFonts w:ascii="Book Antiqua" w:hAnsi="Book Antiqua"/>
        </w:rPr>
      </w:pPr>
      <w:r w:rsidRPr="00AA1043">
        <w:rPr>
          <w:rFonts w:ascii="Book Antiqua" w:eastAsia="Book Antiqua" w:hAnsi="Book Antiqua" w:cs="Book Antiqua"/>
          <w:b/>
          <w:bCs/>
          <w:i/>
          <w:iCs/>
          <w:color w:val="000000"/>
        </w:rPr>
        <w:t>MSCs</w:t>
      </w:r>
    </w:p>
    <w:p w14:paraId="56E50601" w14:textId="77777777" w:rsidR="007D6769" w:rsidRPr="00AA1043" w:rsidRDefault="00B678E1" w:rsidP="00AA1043">
      <w:pPr>
        <w:spacing w:line="360" w:lineRule="auto"/>
        <w:jc w:val="both"/>
        <w:rPr>
          <w:rFonts w:ascii="Book Antiqua" w:hAnsi="Book Antiqua"/>
        </w:rPr>
      </w:pPr>
      <w:r w:rsidRPr="00AA1043">
        <w:rPr>
          <w:rFonts w:ascii="Book Antiqua" w:eastAsia="Book Antiqua" w:hAnsi="Book Antiqua" w:cs="Book Antiqua"/>
          <w:color w:val="000000"/>
        </w:rPr>
        <w:t xml:space="preserve">MSCs were first identified in bone marrow by </w:t>
      </w:r>
      <w:proofErr w:type="gramStart"/>
      <w:r w:rsidRPr="00AA1043">
        <w:rPr>
          <w:rFonts w:ascii="Book Antiqua" w:eastAsia="Book Antiqua" w:hAnsi="Book Antiqua" w:cs="Book Antiqua"/>
          <w:color w:val="000000"/>
        </w:rPr>
        <w:t>Fridenshteĭn</w:t>
      </w:r>
      <w:r w:rsidRPr="00AA1043">
        <w:rPr>
          <w:rFonts w:ascii="Book Antiqua" w:eastAsia="Book Antiqua" w:hAnsi="Book Antiqua" w:cs="Book Antiqua"/>
          <w:color w:val="000000"/>
          <w:vertAlign w:val="superscript"/>
        </w:rPr>
        <w:t>[</w:t>
      </w:r>
      <w:proofErr w:type="gramEnd"/>
      <w:r w:rsidRPr="00AA1043">
        <w:rPr>
          <w:rFonts w:ascii="Book Antiqua" w:eastAsia="Book Antiqua" w:hAnsi="Book Antiqua" w:cs="Book Antiqua"/>
          <w:color w:val="000000"/>
          <w:vertAlign w:val="superscript"/>
        </w:rPr>
        <w:t>36]</w:t>
      </w:r>
      <w:r w:rsidRPr="00AA1043">
        <w:rPr>
          <w:rFonts w:ascii="Book Antiqua" w:eastAsia="Book Antiqua" w:hAnsi="Book Antiqua" w:cs="Book Antiqua"/>
          <w:color w:val="000000"/>
        </w:rPr>
        <w:t xml:space="preserve">. In addition to bone marrow, MSCs are present in various sources, are easy to obtain, isolate, and culture, have high amplification capacity, and remain stable after multiple passages </w:t>
      </w:r>
      <w:r w:rsidRPr="00AA1043">
        <w:rPr>
          <w:rFonts w:ascii="Book Antiqua" w:eastAsia="Book Antiqua" w:hAnsi="Book Antiqua" w:cs="Book Antiqua"/>
          <w:i/>
          <w:iCs/>
          <w:color w:val="000000"/>
        </w:rPr>
        <w:t xml:space="preserve">in </w:t>
      </w:r>
      <w:proofErr w:type="gramStart"/>
      <w:r w:rsidRPr="00AA1043">
        <w:rPr>
          <w:rFonts w:ascii="Book Antiqua" w:eastAsia="Book Antiqua" w:hAnsi="Book Antiqua" w:cs="Book Antiqua"/>
          <w:i/>
          <w:iCs/>
          <w:color w:val="000000"/>
        </w:rPr>
        <w:t>vitro</w:t>
      </w:r>
      <w:r w:rsidRPr="00AA1043">
        <w:rPr>
          <w:rFonts w:ascii="Book Antiqua" w:eastAsia="Book Antiqua" w:hAnsi="Book Antiqua" w:cs="Book Antiqua"/>
          <w:color w:val="000000"/>
          <w:vertAlign w:val="superscript"/>
        </w:rPr>
        <w:t>[</w:t>
      </w:r>
      <w:proofErr w:type="gramEnd"/>
      <w:r w:rsidRPr="00AA1043">
        <w:rPr>
          <w:rFonts w:ascii="Book Antiqua" w:eastAsia="Book Antiqua" w:hAnsi="Book Antiqua" w:cs="Book Antiqua"/>
          <w:color w:val="000000"/>
          <w:vertAlign w:val="superscript"/>
        </w:rPr>
        <w:t>37]</w:t>
      </w:r>
      <w:r w:rsidRPr="00AA1043">
        <w:rPr>
          <w:rFonts w:ascii="Book Antiqua" w:eastAsia="Book Antiqua" w:hAnsi="Book Antiqua" w:cs="Book Antiqua"/>
          <w:color w:val="000000"/>
        </w:rPr>
        <w:t xml:space="preserve">. Belonging to the category of pluripotent stem cells originating from the mesoderm, MSCs possess the capability for multi-directional differentiation. They can transform into various types of tissue cells, including adipose, bone, cartilage, muscle, and neural cells when subjected to specific inducing conditions either </w:t>
      </w:r>
      <w:r w:rsidRPr="00AA1043">
        <w:rPr>
          <w:rFonts w:ascii="Book Antiqua" w:eastAsia="Book Antiqua" w:hAnsi="Book Antiqua" w:cs="Book Antiqua"/>
          <w:i/>
          <w:iCs/>
          <w:color w:val="000000"/>
        </w:rPr>
        <w:t>in vivo</w:t>
      </w:r>
      <w:r w:rsidRPr="00AA1043">
        <w:rPr>
          <w:rFonts w:ascii="Book Antiqua" w:eastAsia="Book Antiqua" w:hAnsi="Book Antiqua" w:cs="Book Antiqua"/>
          <w:color w:val="000000"/>
        </w:rPr>
        <w:t xml:space="preserve"> or </w:t>
      </w:r>
      <w:r w:rsidRPr="00AA1043">
        <w:rPr>
          <w:rFonts w:ascii="Book Antiqua" w:eastAsia="Book Antiqua" w:hAnsi="Book Antiqua" w:cs="Book Antiqua"/>
          <w:i/>
          <w:iCs/>
          <w:color w:val="000000"/>
        </w:rPr>
        <w:t xml:space="preserve">in </w:t>
      </w:r>
      <w:proofErr w:type="gramStart"/>
      <w:r w:rsidRPr="00AA1043">
        <w:rPr>
          <w:rFonts w:ascii="Book Antiqua" w:eastAsia="Book Antiqua" w:hAnsi="Book Antiqua" w:cs="Book Antiqua"/>
          <w:i/>
          <w:iCs/>
          <w:color w:val="000000"/>
        </w:rPr>
        <w:t>vitro</w:t>
      </w:r>
      <w:r w:rsidRPr="00AA1043">
        <w:rPr>
          <w:rFonts w:ascii="Book Antiqua" w:eastAsia="Book Antiqua" w:hAnsi="Book Antiqua" w:cs="Book Antiqua"/>
          <w:color w:val="000000"/>
          <w:vertAlign w:val="superscript"/>
        </w:rPr>
        <w:t>[</w:t>
      </w:r>
      <w:proofErr w:type="gramEnd"/>
      <w:r w:rsidRPr="00AA1043">
        <w:rPr>
          <w:rFonts w:ascii="Book Antiqua" w:eastAsia="Book Antiqua" w:hAnsi="Book Antiqua" w:cs="Book Antiqua"/>
          <w:color w:val="000000"/>
          <w:vertAlign w:val="superscript"/>
        </w:rPr>
        <w:t>38]</w:t>
      </w:r>
      <w:r w:rsidRPr="00AA1043">
        <w:rPr>
          <w:rFonts w:ascii="Book Antiqua" w:eastAsia="Book Antiqua" w:hAnsi="Book Antiqua" w:cs="Book Antiqua"/>
          <w:color w:val="000000"/>
        </w:rPr>
        <w:t xml:space="preserve">. MSCs also have potent tissue-repairing, anti-inflammatory, and immune-modulating functions. MSCs can be imported into the body through multiple pathways, which is not easy to cause immune </w:t>
      </w:r>
      <w:proofErr w:type="gramStart"/>
      <w:r w:rsidRPr="00AA1043">
        <w:rPr>
          <w:rFonts w:ascii="Book Antiqua" w:eastAsia="Book Antiqua" w:hAnsi="Book Antiqua" w:cs="Book Antiqua"/>
          <w:color w:val="000000"/>
        </w:rPr>
        <w:t>rejection</w:t>
      </w:r>
      <w:r w:rsidRPr="00AA1043">
        <w:rPr>
          <w:rFonts w:ascii="Book Antiqua" w:eastAsia="Book Antiqua" w:hAnsi="Book Antiqua" w:cs="Book Antiqua"/>
          <w:color w:val="000000"/>
          <w:vertAlign w:val="superscript"/>
        </w:rPr>
        <w:t>[</w:t>
      </w:r>
      <w:proofErr w:type="gramEnd"/>
      <w:r w:rsidRPr="00AA1043">
        <w:rPr>
          <w:rFonts w:ascii="Book Antiqua" w:eastAsia="Book Antiqua" w:hAnsi="Book Antiqua" w:cs="Book Antiqua"/>
          <w:color w:val="000000"/>
          <w:vertAlign w:val="superscript"/>
        </w:rPr>
        <w:t>39]</w:t>
      </w:r>
      <w:r w:rsidRPr="00AA1043">
        <w:rPr>
          <w:rFonts w:ascii="Book Antiqua" w:eastAsia="Book Antiqua" w:hAnsi="Book Antiqua" w:cs="Book Antiqua"/>
          <w:color w:val="000000"/>
        </w:rPr>
        <w:t xml:space="preserve">. In addition, studies have shown that MSCs derived from different human tissues do not express ACE2, suggesting that MSCs are naturally immune to SARS-CoV-2 and that MSCs with low or no HLA expression are resistant to SARS-CoV-2 </w:t>
      </w:r>
      <w:proofErr w:type="gramStart"/>
      <w:r w:rsidRPr="00AA1043">
        <w:rPr>
          <w:rFonts w:ascii="Book Antiqua" w:eastAsia="Book Antiqua" w:hAnsi="Book Antiqua" w:cs="Book Antiqua"/>
          <w:color w:val="000000"/>
        </w:rPr>
        <w:t>infection</w:t>
      </w:r>
      <w:r w:rsidRPr="00AA1043">
        <w:rPr>
          <w:rFonts w:ascii="Book Antiqua" w:eastAsia="Book Antiqua" w:hAnsi="Book Antiqua" w:cs="Book Antiqua"/>
          <w:color w:val="000000"/>
          <w:vertAlign w:val="superscript"/>
        </w:rPr>
        <w:t>[</w:t>
      </w:r>
      <w:proofErr w:type="gramEnd"/>
      <w:r w:rsidRPr="00AA1043">
        <w:rPr>
          <w:rFonts w:ascii="Book Antiqua" w:eastAsia="Book Antiqua" w:hAnsi="Book Antiqua" w:cs="Book Antiqua"/>
          <w:color w:val="000000"/>
          <w:vertAlign w:val="superscript"/>
        </w:rPr>
        <w:t>40]</w:t>
      </w:r>
      <w:r w:rsidRPr="00AA1043">
        <w:rPr>
          <w:rFonts w:ascii="Book Antiqua" w:eastAsia="Book Antiqua" w:hAnsi="Book Antiqua" w:cs="Book Antiqua"/>
          <w:color w:val="000000"/>
        </w:rPr>
        <w:t xml:space="preserve">, and that this low-immunogenicity enables them to evade host immune responses, which is an important basis for their therapeutic efficacy. In addition, leukemia inhibitory factor (LIF) released by MSCs can counteract the CS during viral </w:t>
      </w:r>
      <w:r w:rsidRPr="00AA1043">
        <w:rPr>
          <w:rFonts w:ascii="Book Antiqua" w:eastAsia="Book Antiqua" w:hAnsi="Book Antiqua" w:cs="Book Antiqua"/>
          <w:color w:val="000000"/>
        </w:rPr>
        <w:lastRenderedPageBreak/>
        <w:t>pneumonia. However, its expression cannot counteract the disease</w:t>
      </w:r>
      <w:r w:rsidRPr="00AA1043">
        <w:rPr>
          <w:rFonts w:ascii="Book Antiqua" w:hAnsi="Book Antiqua" w:cs="Book Antiqua"/>
          <w:color w:val="000000"/>
          <w:lang w:eastAsia="zh-CN"/>
        </w:rPr>
        <w:t>’</w:t>
      </w:r>
      <w:r w:rsidRPr="00AA1043">
        <w:rPr>
          <w:rFonts w:ascii="Book Antiqua" w:eastAsia="Book Antiqua" w:hAnsi="Book Antiqua" w:cs="Book Antiqua"/>
          <w:color w:val="000000"/>
        </w:rPr>
        <w:t xml:space="preserve">s </w:t>
      </w:r>
      <w:proofErr w:type="gramStart"/>
      <w:r w:rsidRPr="00AA1043">
        <w:rPr>
          <w:rFonts w:ascii="Book Antiqua" w:eastAsia="Book Antiqua" w:hAnsi="Book Antiqua" w:cs="Book Antiqua"/>
          <w:color w:val="000000"/>
        </w:rPr>
        <w:t>damage</w:t>
      </w:r>
      <w:r w:rsidRPr="00AA1043">
        <w:rPr>
          <w:rFonts w:ascii="Book Antiqua" w:eastAsia="Book Antiqua" w:hAnsi="Book Antiqua" w:cs="Book Antiqua"/>
          <w:color w:val="000000"/>
          <w:vertAlign w:val="superscript"/>
        </w:rPr>
        <w:t>[</w:t>
      </w:r>
      <w:proofErr w:type="gramEnd"/>
      <w:r w:rsidRPr="00AA1043">
        <w:rPr>
          <w:rFonts w:ascii="Book Antiqua" w:eastAsia="Book Antiqua" w:hAnsi="Book Antiqua" w:cs="Book Antiqua"/>
          <w:color w:val="000000"/>
          <w:vertAlign w:val="superscript"/>
        </w:rPr>
        <w:t>41,42]</w:t>
      </w:r>
      <w:r w:rsidRPr="00AA1043">
        <w:rPr>
          <w:rFonts w:ascii="Book Antiqua" w:eastAsia="Book Antiqua" w:hAnsi="Book Antiqua" w:cs="Book Antiqua"/>
          <w:color w:val="000000"/>
        </w:rPr>
        <w:t>. To enhance the effectiveness of LIF, “</w:t>
      </w:r>
      <w:proofErr w:type="spellStart"/>
      <w:r w:rsidRPr="00AA1043">
        <w:rPr>
          <w:rFonts w:ascii="Book Antiqua" w:eastAsia="Book Antiqua" w:hAnsi="Book Antiqua" w:cs="Book Antiqua"/>
          <w:color w:val="000000"/>
        </w:rPr>
        <w:t>LIFNano</w:t>
      </w:r>
      <w:proofErr w:type="spellEnd"/>
      <w:r w:rsidRPr="00AA1043">
        <w:rPr>
          <w:rFonts w:ascii="Book Antiqua" w:eastAsia="Book Antiqua" w:hAnsi="Book Antiqua" w:cs="Book Antiqua"/>
          <w:color w:val="000000"/>
        </w:rPr>
        <w:t>” nanotechnology, which can amplify the efficacy of LIF by a factor of 1000, has been developed. This significant increase in efficacy can effectively suppress CS associated with COVID-19</w:t>
      </w:r>
      <w:r w:rsidRPr="00AA1043">
        <w:rPr>
          <w:rFonts w:ascii="Book Antiqua" w:eastAsia="Book Antiqua" w:hAnsi="Book Antiqua" w:cs="Book Antiqua"/>
          <w:color w:val="000000"/>
          <w:vertAlign w:val="superscript"/>
        </w:rPr>
        <w:t>[43]</w:t>
      </w:r>
      <w:r w:rsidRPr="00AA1043">
        <w:rPr>
          <w:rFonts w:ascii="Book Antiqua" w:eastAsia="Book Antiqua" w:hAnsi="Book Antiqua" w:cs="Book Antiqua"/>
          <w:color w:val="000000"/>
        </w:rPr>
        <w:t>. Therefore, MSCs present a viable treatment for COVID-19, offering regulation of the hyperactivated immune response and aiding in the recovery from lung damage.</w:t>
      </w:r>
    </w:p>
    <w:p w14:paraId="56E50602" w14:textId="66DE0104" w:rsidR="007D6769" w:rsidRPr="00AA1043" w:rsidRDefault="00B678E1" w:rsidP="00AA1043">
      <w:pPr>
        <w:spacing w:line="360" w:lineRule="auto"/>
        <w:ind w:firstLine="240"/>
        <w:jc w:val="both"/>
        <w:rPr>
          <w:rFonts w:ascii="Book Antiqua" w:hAnsi="Book Antiqua"/>
        </w:rPr>
      </w:pPr>
      <w:r w:rsidRPr="00AA1043">
        <w:rPr>
          <w:rFonts w:ascii="Book Antiqua" w:eastAsia="Book Antiqua" w:hAnsi="Book Antiqua" w:cs="Book Antiqua"/>
          <w:color w:val="000000"/>
        </w:rPr>
        <w:t xml:space="preserve">MSCs are extracted and isolated from diverse tissues, such as bone marrow, adipose tissue, dental structures, amniotic fluid, the umbilical cord, liver, tendons, and </w:t>
      </w:r>
      <w:proofErr w:type="gramStart"/>
      <w:r w:rsidRPr="00AA1043">
        <w:rPr>
          <w:rFonts w:ascii="Book Antiqua" w:eastAsia="Book Antiqua" w:hAnsi="Book Antiqua" w:cs="Book Antiqua"/>
          <w:color w:val="000000"/>
        </w:rPr>
        <w:t>heart</w:t>
      </w:r>
      <w:r w:rsidRPr="00AA1043">
        <w:rPr>
          <w:rFonts w:ascii="Book Antiqua" w:eastAsia="Book Antiqua" w:hAnsi="Book Antiqua" w:cs="Book Antiqua"/>
          <w:color w:val="000000"/>
          <w:vertAlign w:val="superscript"/>
        </w:rPr>
        <w:t>[</w:t>
      </w:r>
      <w:proofErr w:type="gramEnd"/>
      <w:r w:rsidRPr="00AA1043">
        <w:rPr>
          <w:rFonts w:ascii="Book Antiqua" w:eastAsia="Book Antiqua" w:hAnsi="Book Antiqua" w:cs="Book Antiqua"/>
          <w:color w:val="000000"/>
          <w:vertAlign w:val="superscript"/>
        </w:rPr>
        <w:t>44]</w:t>
      </w:r>
      <w:r w:rsidRPr="00AA1043">
        <w:rPr>
          <w:rFonts w:ascii="Book Antiqua" w:eastAsia="Book Antiqua" w:hAnsi="Book Antiqua" w:cs="Book Antiqua"/>
          <w:color w:val="000000"/>
        </w:rPr>
        <w:t xml:space="preserve">. Given their derivation from specific stromal vascular fractions of tissues, these MSCs display variability in aspects like gene expression profiles, phenotypic traits, growth dynamics, and their differentiation </w:t>
      </w:r>
      <w:proofErr w:type="gramStart"/>
      <w:r w:rsidRPr="00AA1043">
        <w:rPr>
          <w:rFonts w:ascii="Book Antiqua" w:eastAsia="Book Antiqua" w:hAnsi="Book Antiqua" w:cs="Book Antiqua"/>
          <w:color w:val="000000"/>
        </w:rPr>
        <w:t>potential</w:t>
      </w:r>
      <w:r w:rsidRPr="00AA1043">
        <w:rPr>
          <w:rFonts w:ascii="Book Antiqua" w:eastAsia="Book Antiqua" w:hAnsi="Book Antiqua" w:cs="Book Antiqua"/>
          <w:color w:val="000000"/>
          <w:vertAlign w:val="superscript"/>
        </w:rPr>
        <w:t>[</w:t>
      </w:r>
      <w:proofErr w:type="gramEnd"/>
      <w:r w:rsidRPr="00AA1043">
        <w:rPr>
          <w:rFonts w:ascii="Book Antiqua" w:eastAsia="Book Antiqua" w:hAnsi="Book Antiqua" w:cs="Book Antiqua"/>
          <w:color w:val="000000"/>
          <w:vertAlign w:val="superscript"/>
        </w:rPr>
        <w:t>45-47]</w:t>
      </w:r>
      <w:r w:rsidRPr="00AA1043">
        <w:rPr>
          <w:rFonts w:ascii="Book Antiqua" w:eastAsia="Book Antiqua" w:hAnsi="Book Antiqua" w:cs="Book Antiqua"/>
          <w:color w:val="000000"/>
        </w:rPr>
        <w:t>. Factors such as the extraction site, as well as the MSCs</w:t>
      </w:r>
      <w:r w:rsidRPr="00AA1043">
        <w:rPr>
          <w:rFonts w:ascii="Book Antiqua" w:hAnsi="Book Antiqua" w:cs="Book Antiqua"/>
          <w:color w:val="000000"/>
          <w:lang w:eastAsia="zh-CN"/>
        </w:rPr>
        <w:t>’</w:t>
      </w:r>
      <w:r w:rsidRPr="00AA1043">
        <w:rPr>
          <w:rFonts w:ascii="Book Antiqua" w:eastAsia="Book Antiqua" w:hAnsi="Book Antiqua" w:cs="Book Antiqua"/>
          <w:color w:val="000000"/>
        </w:rPr>
        <w:t xml:space="preserve"> quality and quantity, influence the composition of growth factors, cytokines, extracellular vesicles, and secreted bioactive elements in the regenerative context, which in turn plays a critical role in shaping the therapeutic outcomes in clinical </w:t>
      </w:r>
      <w:proofErr w:type="gramStart"/>
      <w:r w:rsidRPr="00AA1043">
        <w:rPr>
          <w:rFonts w:ascii="Book Antiqua" w:eastAsia="Book Antiqua" w:hAnsi="Book Antiqua" w:cs="Book Antiqua"/>
          <w:color w:val="000000"/>
        </w:rPr>
        <w:t>settings</w:t>
      </w:r>
      <w:r w:rsidRPr="00AA1043">
        <w:rPr>
          <w:rFonts w:ascii="Book Antiqua" w:eastAsia="Book Antiqua" w:hAnsi="Book Antiqua" w:cs="Book Antiqua"/>
          <w:color w:val="000000"/>
          <w:vertAlign w:val="superscript"/>
        </w:rPr>
        <w:t>[</w:t>
      </w:r>
      <w:proofErr w:type="gramEnd"/>
      <w:r w:rsidRPr="00AA1043">
        <w:rPr>
          <w:rFonts w:ascii="Book Antiqua" w:eastAsia="Book Antiqua" w:hAnsi="Book Antiqua" w:cs="Book Antiqua"/>
          <w:color w:val="000000"/>
          <w:vertAlign w:val="superscript"/>
        </w:rPr>
        <w:t>48]</w:t>
      </w:r>
      <w:r w:rsidRPr="00AA1043">
        <w:rPr>
          <w:rFonts w:ascii="Book Antiqua" w:eastAsia="Book Antiqua" w:hAnsi="Book Antiqua" w:cs="Book Antiqua"/>
          <w:color w:val="000000"/>
        </w:rPr>
        <w:t xml:space="preserve">. Selecting an appropriate MSC source is pivotal for the success of their application in treating various diseases. Here, we compare the advantages and disadvantages of </w:t>
      </w:r>
      <w:r w:rsidRPr="00AA1043">
        <w:rPr>
          <w:rFonts w:ascii="Book Antiqua" w:hAnsi="Book Antiqua" w:cs="Book Antiqua"/>
          <w:color w:val="000000"/>
          <w:lang w:eastAsia="zh-CN"/>
        </w:rPr>
        <w:t>MSC</w:t>
      </w:r>
      <w:r w:rsidRPr="00AA1043">
        <w:rPr>
          <w:rFonts w:ascii="Book Antiqua" w:eastAsia="Book Antiqua" w:hAnsi="Book Antiqua" w:cs="Book Antiqua"/>
          <w:color w:val="000000"/>
        </w:rPr>
        <w:t xml:space="preserve"> therapy for COVID-19 from different sources (Table 4), we believe that umbilical cord </w:t>
      </w:r>
      <w:r w:rsidRPr="00AA1043">
        <w:rPr>
          <w:rFonts w:ascii="Book Antiqua" w:hAnsi="Book Antiqua" w:cs="Book Antiqua"/>
          <w:color w:val="000000"/>
          <w:lang w:eastAsia="zh-CN"/>
        </w:rPr>
        <w:t>MSC</w:t>
      </w:r>
      <w:r w:rsidRPr="00AA1043">
        <w:rPr>
          <w:rFonts w:ascii="Book Antiqua" w:eastAsia="Book Antiqua" w:hAnsi="Book Antiqua" w:cs="Book Antiqua"/>
          <w:color w:val="000000"/>
        </w:rPr>
        <w:t xml:space="preserve">s (UC-MSCs) can be prioritized for COVID-19 treatment, but the exact molecular mechanism of UC-MSCs for COVID-19 treatment still needs to be explored in the </w:t>
      </w:r>
      <w:proofErr w:type="gramStart"/>
      <w:r w:rsidRPr="00AA1043">
        <w:rPr>
          <w:rFonts w:ascii="Book Antiqua" w:eastAsia="Book Antiqua" w:hAnsi="Book Antiqua" w:cs="Book Antiqua"/>
          <w:color w:val="000000"/>
        </w:rPr>
        <w:t>future</w:t>
      </w:r>
      <w:r w:rsidRPr="00AA1043">
        <w:rPr>
          <w:rFonts w:ascii="Book Antiqua" w:eastAsia="Book Antiqua" w:hAnsi="Book Antiqua" w:cs="Book Antiqua"/>
          <w:color w:val="000000"/>
          <w:vertAlign w:val="superscript"/>
        </w:rPr>
        <w:t>[</w:t>
      </w:r>
      <w:proofErr w:type="gramEnd"/>
      <w:r w:rsidRPr="00AA1043">
        <w:rPr>
          <w:rFonts w:ascii="Book Antiqua" w:eastAsia="Book Antiqua" w:hAnsi="Book Antiqua" w:cs="Book Antiqua"/>
          <w:color w:val="000000"/>
          <w:vertAlign w:val="superscript"/>
        </w:rPr>
        <w:t>49]</w:t>
      </w:r>
      <w:r w:rsidRPr="00AA1043">
        <w:rPr>
          <w:rFonts w:ascii="Book Antiqua" w:eastAsia="Book Antiqua" w:hAnsi="Book Antiqua" w:cs="Book Antiqua"/>
          <w:color w:val="000000"/>
        </w:rPr>
        <w:t>.</w:t>
      </w:r>
    </w:p>
    <w:p w14:paraId="56E50603" w14:textId="0A71947C" w:rsidR="007D6769" w:rsidRPr="00AA1043" w:rsidRDefault="00B678E1" w:rsidP="00AA1043">
      <w:pPr>
        <w:spacing w:line="360" w:lineRule="auto"/>
        <w:ind w:firstLine="240"/>
        <w:jc w:val="both"/>
        <w:rPr>
          <w:rFonts w:ascii="Book Antiqua" w:hAnsi="Book Antiqua"/>
        </w:rPr>
      </w:pPr>
      <w:r w:rsidRPr="00AA1043">
        <w:rPr>
          <w:rFonts w:ascii="Book Antiqua" w:eastAsia="Book Antiqua" w:hAnsi="Book Antiqua" w:cs="Book Antiqua"/>
          <w:color w:val="000000"/>
        </w:rPr>
        <w:t>Although cell therapy has many advantages in treating COVID-19, it faces numerous challenges. First, specific cytokines secreted by MSCs, such as vascular endothelial growth factor</w:t>
      </w:r>
      <w:r w:rsidRPr="00AA1043">
        <w:rPr>
          <w:rFonts w:ascii="Book Antiqua" w:hAnsi="Book Antiqua" w:cs="Book Antiqua"/>
          <w:color w:val="000000"/>
          <w:lang w:eastAsia="zh-CN"/>
        </w:rPr>
        <w:t xml:space="preserve"> (VEGF)</w:t>
      </w:r>
      <w:r w:rsidRPr="00AA1043">
        <w:rPr>
          <w:rFonts w:ascii="Book Antiqua" w:eastAsia="Book Antiqua" w:hAnsi="Book Antiqua" w:cs="Book Antiqua"/>
          <w:color w:val="000000"/>
        </w:rPr>
        <w:t>, may induce tumors. Second, since MSCs are highly sensitive to harsh cellular microenvironments (</w:t>
      </w:r>
      <w:r w:rsidRPr="00AA1043">
        <w:rPr>
          <w:rFonts w:ascii="Book Antiqua" w:eastAsia="Book Antiqua" w:hAnsi="Book Antiqua" w:cs="Book Antiqua"/>
          <w:i/>
          <w:iCs/>
          <w:color w:val="000000"/>
        </w:rPr>
        <w:t>e.g.,</w:t>
      </w:r>
      <w:r w:rsidRPr="00AA1043">
        <w:rPr>
          <w:rFonts w:ascii="Book Antiqua" w:eastAsia="Book Antiqua" w:hAnsi="Book Antiqua" w:cs="Book Antiqua"/>
          <w:color w:val="000000"/>
        </w:rPr>
        <w:t xml:space="preserve"> inflammation), their survival rate is low after transplantation. In addition, the cells may block small-diameter pulmonary arteries during transplantation. Finally, another challenge for cell therapy is the storage of cells at temperatures as low as -80</w:t>
      </w:r>
      <w:r w:rsidRPr="00AA1043">
        <w:rPr>
          <w:rFonts w:ascii="Book Antiqua" w:hAnsi="Book Antiqua" w:cs="Book Antiqua"/>
          <w:color w:val="000000"/>
          <w:lang w:eastAsia="zh-CN"/>
        </w:rPr>
        <w:t xml:space="preserve"> </w:t>
      </w:r>
      <w:r w:rsidRPr="00AA1043">
        <w:rPr>
          <w:rFonts w:ascii="Book Antiqua" w:eastAsia="Book Antiqua" w:hAnsi="Book Antiqua" w:cs="Book Antiqua"/>
          <w:color w:val="000000"/>
        </w:rPr>
        <w:t xml:space="preserve">°C, which requires special equipment and </w:t>
      </w:r>
      <w:proofErr w:type="gramStart"/>
      <w:r w:rsidRPr="00AA1043">
        <w:rPr>
          <w:rFonts w:ascii="Book Antiqua" w:eastAsia="Book Antiqua" w:hAnsi="Book Antiqua" w:cs="Book Antiqua"/>
          <w:color w:val="000000"/>
        </w:rPr>
        <w:t>techniques</w:t>
      </w:r>
      <w:r w:rsidRPr="00AA1043">
        <w:rPr>
          <w:rFonts w:ascii="Book Antiqua" w:eastAsia="Book Antiqua" w:hAnsi="Book Antiqua" w:cs="Book Antiqua"/>
          <w:color w:val="000000"/>
          <w:vertAlign w:val="superscript"/>
        </w:rPr>
        <w:t>[</w:t>
      </w:r>
      <w:proofErr w:type="gramEnd"/>
      <w:r w:rsidRPr="00AA1043">
        <w:rPr>
          <w:rFonts w:ascii="Book Antiqua" w:eastAsia="Book Antiqua" w:hAnsi="Book Antiqua" w:cs="Book Antiqua"/>
          <w:color w:val="000000"/>
          <w:vertAlign w:val="superscript"/>
        </w:rPr>
        <w:t>50,51]</w:t>
      </w:r>
      <w:r w:rsidRPr="00AA1043">
        <w:rPr>
          <w:rFonts w:ascii="Book Antiqua" w:eastAsia="Book Antiqua" w:hAnsi="Book Antiqua" w:cs="Book Antiqua"/>
          <w:color w:val="000000"/>
        </w:rPr>
        <w:t xml:space="preserve">. To address these challenges, </w:t>
      </w:r>
      <w:r w:rsidRPr="00AA1043">
        <w:rPr>
          <w:rFonts w:ascii="Book Antiqua" w:hAnsi="Book Antiqua" w:cs="Book Antiqua"/>
          <w:color w:val="000000"/>
          <w:lang w:eastAsia="zh-CN"/>
        </w:rPr>
        <w:t>increasing</w:t>
      </w:r>
      <w:r w:rsidRPr="00AA1043">
        <w:rPr>
          <w:rFonts w:ascii="Book Antiqua" w:eastAsia="Book Antiqua" w:hAnsi="Book Antiqua" w:cs="Book Antiqua"/>
          <w:color w:val="000000"/>
        </w:rPr>
        <w:t xml:space="preserve"> evidence </w:t>
      </w:r>
      <w:r w:rsidRPr="00AA1043">
        <w:rPr>
          <w:rFonts w:ascii="Book Antiqua" w:hAnsi="Book Antiqua" w:cs="Book Antiqua"/>
          <w:color w:val="000000"/>
          <w:lang w:eastAsia="zh-CN"/>
        </w:rPr>
        <w:t xml:space="preserve">suggests </w:t>
      </w:r>
      <w:r w:rsidRPr="00AA1043">
        <w:rPr>
          <w:rFonts w:ascii="Book Antiqua" w:eastAsia="Book Antiqua" w:hAnsi="Book Antiqua" w:cs="Book Antiqua"/>
          <w:color w:val="000000"/>
        </w:rPr>
        <w:t>that MSCs-</w:t>
      </w:r>
      <w:r w:rsidRPr="00AA1043">
        <w:rPr>
          <w:rFonts w:ascii="Book Antiqua" w:hAnsi="Book Antiqua" w:cs="Book Antiqua"/>
          <w:color w:val="000000"/>
          <w:lang w:eastAsia="zh-CN"/>
        </w:rPr>
        <w:t>E</w:t>
      </w:r>
      <w:r w:rsidRPr="00AA1043">
        <w:rPr>
          <w:rFonts w:ascii="Book Antiqua" w:eastAsia="Book Antiqua" w:hAnsi="Book Antiqua" w:cs="Book Antiqua"/>
          <w:color w:val="000000"/>
        </w:rPr>
        <w:t xml:space="preserve">xo may be a novel cell-free </w:t>
      </w:r>
      <w:proofErr w:type="gramStart"/>
      <w:r w:rsidRPr="00AA1043">
        <w:rPr>
          <w:rFonts w:ascii="Book Antiqua" w:eastAsia="Book Antiqua" w:hAnsi="Book Antiqua" w:cs="Book Antiqua"/>
          <w:color w:val="000000"/>
        </w:rPr>
        <w:t>therapy</w:t>
      </w:r>
      <w:r w:rsidRPr="00AA1043">
        <w:rPr>
          <w:rFonts w:ascii="Book Antiqua" w:eastAsia="Book Antiqua" w:hAnsi="Book Antiqua" w:cs="Book Antiqua"/>
          <w:color w:val="000000"/>
          <w:vertAlign w:val="superscript"/>
        </w:rPr>
        <w:t>[</w:t>
      </w:r>
      <w:proofErr w:type="gramEnd"/>
      <w:r w:rsidRPr="00AA1043">
        <w:rPr>
          <w:rFonts w:ascii="Book Antiqua" w:eastAsia="Book Antiqua" w:hAnsi="Book Antiqua" w:cs="Book Antiqua"/>
          <w:color w:val="000000"/>
          <w:vertAlign w:val="superscript"/>
        </w:rPr>
        <w:t>52]</w:t>
      </w:r>
      <w:r w:rsidRPr="00AA1043">
        <w:rPr>
          <w:rFonts w:ascii="Book Antiqua" w:eastAsia="Book Antiqua" w:hAnsi="Book Antiqua" w:cs="Book Antiqua"/>
          <w:color w:val="000000"/>
        </w:rPr>
        <w:t>.</w:t>
      </w:r>
    </w:p>
    <w:p w14:paraId="56E50604" w14:textId="77777777" w:rsidR="007D6769" w:rsidRPr="00AA1043" w:rsidRDefault="007D6769" w:rsidP="00AA1043">
      <w:pPr>
        <w:spacing w:line="360" w:lineRule="auto"/>
        <w:ind w:firstLine="240"/>
        <w:jc w:val="both"/>
        <w:rPr>
          <w:rFonts w:ascii="Book Antiqua" w:hAnsi="Book Antiqua"/>
        </w:rPr>
      </w:pPr>
    </w:p>
    <w:p w14:paraId="56E50605" w14:textId="4B75E6B6" w:rsidR="007D6769" w:rsidRPr="00AA1043" w:rsidRDefault="00B678E1" w:rsidP="00AA1043">
      <w:pPr>
        <w:spacing w:line="360" w:lineRule="auto"/>
        <w:jc w:val="both"/>
        <w:rPr>
          <w:rFonts w:ascii="Book Antiqua" w:hAnsi="Book Antiqua"/>
        </w:rPr>
      </w:pPr>
      <w:r w:rsidRPr="00AA1043">
        <w:rPr>
          <w:rFonts w:ascii="Book Antiqua" w:eastAsia="Book Antiqua" w:hAnsi="Book Antiqua" w:cs="Book Antiqua"/>
          <w:b/>
          <w:bCs/>
          <w:i/>
          <w:iCs/>
          <w:color w:val="000000"/>
        </w:rPr>
        <w:lastRenderedPageBreak/>
        <w:t>MSCs-</w:t>
      </w:r>
      <w:r w:rsidRPr="00AA1043">
        <w:rPr>
          <w:rFonts w:ascii="Book Antiqua" w:hAnsi="Book Antiqua" w:cs="Book Antiqua"/>
          <w:b/>
          <w:bCs/>
          <w:i/>
          <w:iCs/>
          <w:color w:val="000000"/>
          <w:lang w:eastAsia="zh-CN"/>
        </w:rPr>
        <w:t>E</w:t>
      </w:r>
      <w:r w:rsidRPr="00AA1043">
        <w:rPr>
          <w:rFonts w:ascii="Book Antiqua" w:eastAsia="Book Antiqua" w:hAnsi="Book Antiqua" w:cs="Book Antiqua"/>
          <w:b/>
          <w:bCs/>
          <w:i/>
          <w:iCs/>
          <w:color w:val="000000"/>
        </w:rPr>
        <w:t>xo</w:t>
      </w:r>
    </w:p>
    <w:p w14:paraId="56E50606" w14:textId="568ED90C" w:rsidR="007D6769" w:rsidRPr="00AA1043" w:rsidRDefault="00B678E1" w:rsidP="00AA1043">
      <w:pPr>
        <w:spacing w:line="360" w:lineRule="auto"/>
        <w:jc w:val="both"/>
        <w:rPr>
          <w:rFonts w:ascii="Book Antiqua" w:hAnsi="Book Antiqua"/>
        </w:rPr>
      </w:pPr>
      <w:r w:rsidRPr="00AA1043">
        <w:rPr>
          <w:rFonts w:ascii="Book Antiqua" w:eastAsia="Book Antiqua" w:hAnsi="Book Antiqua" w:cs="Book Antiqua"/>
          <w:color w:val="000000"/>
        </w:rPr>
        <w:t xml:space="preserve">Exosomes are small vesicles containing complex RNAs and proteins with lipid bilayer membrane structure, which can carry and transfer a wide range of proteins, lipids, and nucleic acids related to their cellular origin, acting as signaling molecules to other cells and thus participating in the important regulation of cellular exercises, influencing the physiological activities of target cells, and mediating biological effects such as inter-cellular signaling and </w:t>
      </w:r>
      <w:proofErr w:type="gramStart"/>
      <w:r w:rsidRPr="00AA1043">
        <w:rPr>
          <w:rFonts w:ascii="Book Antiqua" w:eastAsia="Book Antiqua" w:hAnsi="Book Antiqua" w:cs="Book Antiqua"/>
          <w:color w:val="000000"/>
        </w:rPr>
        <w:t>immunomodulation</w:t>
      </w:r>
      <w:r w:rsidRPr="00AA1043">
        <w:rPr>
          <w:rFonts w:ascii="Book Antiqua" w:eastAsia="Book Antiqua" w:hAnsi="Book Antiqua" w:cs="Book Antiqua"/>
          <w:color w:val="000000"/>
          <w:vertAlign w:val="superscript"/>
        </w:rPr>
        <w:t>[</w:t>
      </w:r>
      <w:proofErr w:type="gramEnd"/>
      <w:r w:rsidRPr="00AA1043">
        <w:rPr>
          <w:rFonts w:ascii="Book Antiqua" w:eastAsia="Book Antiqua" w:hAnsi="Book Antiqua" w:cs="Book Antiqua"/>
          <w:color w:val="000000"/>
          <w:vertAlign w:val="superscript"/>
        </w:rPr>
        <w:t>53]</w:t>
      </w:r>
      <w:r w:rsidRPr="00AA1043">
        <w:rPr>
          <w:rFonts w:ascii="Book Antiqua" w:eastAsia="Book Antiqua" w:hAnsi="Book Antiqua" w:cs="Book Antiqua"/>
          <w:color w:val="000000"/>
        </w:rPr>
        <w:t>. MSCs-</w:t>
      </w:r>
      <w:r w:rsidRPr="00AA1043">
        <w:rPr>
          <w:rFonts w:ascii="Book Antiqua" w:hAnsi="Book Antiqua" w:cs="Book Antiqua"/>
          <w:color w:val="000000"/>
          <w:lang w:eastAsia="zh-CN"/>
        </w:rPr>
        <w:t>E</w:t>
      </w:r>
      <w:r w:rsidRPr="00AA1043">
        <w:rPr>
          <w:rFonts w:ascii="Book Antiqua" w:eastAsia="Book Antiqua" w:hAnsi="Book Antiqua" w:cs="Book Antiqua"/>
          <w:color w:val="000000"/>
        </w:rPr>
        <w:t xml:space="preserve">xo and MSCs share similar functions, including </w:t>
      </w:r>
      <w:r w:rsidRPr="00AA1043">
        <w:rPr>
          <w:rFonts w:ascii="Book Antiqua" w:hAnsi="Book Antiqua" w:cs="Book Antiqua"/>
          <w:color w:val="000000"/>
          <w:lang w:eastAsia="zh-CN"/>
        </w:rPr>
        <w:t xml:space="preserve">the </w:t>
      </w:r>
      <w:r w:rsidRPr="00AA1043">
        <w:rPr>
          <w:rFonts w:ascii="Book Antiqua" w:eastAsia="Book Antiqua" w:hAnsi="Book Antiqua" w:cs="Book Antiqua"/>
          <w:color w:val="000000"/>
        </w:rPr>
        <w:t>repair and regeneration of tissues and</w:t>
      </w:r>
      <w:r w:rsidRPr="00AA1043">
        <w:rPr>
          <w:rFonts w:ascii="Book Antiqua" w:hAnsi="Book Antiqua" w:cs="Book Antiqua"/>
          <w:color w:val="000000"/>
          <w:lang w:eastAsia="zh-CN"/>
        </w:rPr>
        <w:t xml:space="preserve"> the </w:t>
      </w:r>
      <w:r w:rsidRPr="00AA1043">
        <w:rPr>
          <w:rFonts w:ascii="Book Antiqua" w:eastAsia="Book Antiqua" w:hAnsi="Book Antiqua" w:cs="Book Antiqua"/>
          <w:color w:val="000000"/>
        </w:rPr>
        <w:t xml:space="preserve">regulation of body </w:t>
      </w:r>
      <w:proofErr w:type="gramStart"/>
      <w:r w:rsidRPr="00AA1043">
        <w:rPr>
          <w:rFonts w:ascii="Book Antiqua" w:eastAsia="Book Antiqua" w:hAnsi="Book Antiqua" w:cs="Book Antiqua"/>
          <w:color w:val="000000"/>
        </w:rPr>
        <w:t>immunity</w:t>
      </w:r>
      <w:r w:rsidRPr="00AA1043">
        <w:rPr>
          <w:rFonts w:ascii="Book Antiqua" w:eastAsia="Book Antiqua" w:hAnsi="Book Antiqua" w:cs="Book Antiqua"/>
          <w:color w:val="000000"/>
          <w:vertAlign w:val="superscript"/>
        </w:rPr>
        <w:t>[</w:t>
      </w:r>
      <w:proofErr w:type="gramEnd"/>
      <w:r w:rsidRPr="00AA1043">
        <w:rPr>
          <w:rFonts w:ascii="Book Antiqua" w:eastAsia="Book Antiqua" w:hAnsi="Book Antiqua" w:cs="Book Antiqua"/>
          <w:color w:val="000000"/>
          <w:vertAlign w:val="superscript"/>
        </w:rPr>
        <w:t>54]</w:t>
      </w:r>
      <w:r w:rsidRPr="00AA1043">
        <w:rPr>
          <w:rFonts w:ascii="Book Antiqua" w:eastAsia="Book Antiqua" w:hAnsi="Book Antiqua" w:cs="Book Antiqua"/>
          <w:color w:val="000000"/>
        </w:rPr>
        <w:t>. Several studies have demonstrated that MSCs-</w:t>
      </w:r>
      <w:r w:rsidRPr="00AA1043">
        <w:rPr>
          <w:rFonts w:ascii="Book Antiqua" w:hAnsi="Book Antiqua" w:cs="Book Antiqua"/>
          <w:color w:val="000000"/>
          <w:lang w:eastAsia="zh-CN"/>
        </w:rPr>
        <w:t>E</w:t>
      </w:r>
      <w:r w:rsidRPr="00AA1043">
        <w:rPr>
          <w:rFonts w:ascii="Book Antiqua" w:eastAsia="Book Antiqua" w:hAnsi="Book Antiqua" w:cs="Book Antiqua"/>
          <w:color w:val="000000"/>
        </w:rPr>
        <w:t xml:space="preserve">xo may inhibit </w:t>
      </w:r>
      <w:r w:rsidRPr="00AA1043">
        <w:rPr>
          <w:rFonts w:ascii="Book Antiqua" w:hAnsi="Book Antiqua" w:cs="Book Antiqua"/>
          <w:color w:val="000000"/>
          <w:lang w:eastAsia="zh-CN"/>
        </w:rPr>
        <w:t>CS</w:t>
      </w:r>
      <w:r w:rsidRPr="00AA1043">
        <w:rPr>
          <w:rFonts w:ascii="Book Antiqua" w:eastAsia="Book Antiqua" w:hAnsi="Book Antiqua" w:cs="Book Antiqua"/>
          <w:color w:val="000000"/>
        </w:rPr>
        <w:t xml:space="preserve">s and reduce tissue damage conditions, including ARDS, acute lung injury, and </w:t>
      </w:r>
      <w:proofErr w:type="gramStart"/>
      <w:r w:rsidRPr="00AA1043">
        <w:rPr>
          <w:rFonts w:ascii="Book Antiqua" w:eastAsia="Book Antiqua" w:hAnsi="Book Antiqua" w:cs="Book Antiqua"/>
          <w:color w:val="000000"/>
        </w:rPr>
        <w:t>fibrosis</w:t>
      </w:r>
      <w:r w:rsidRPr="00AA1043">
        <w:rPr>
          <w:rFonts w:ascii="Book Antiqua" w:eastAsia="Book Antiqua" w:hAnsi="Book Antiqua" w:cs="Book Antiqua"/>
          <w:color w:val="000000"/>
          <w:vertAlign w:val="superscript"/>
        </w:rPr>
        <w:t>[</w:t>
      </w:r>
      <w:proofErr w:type="gramEnd"/>
      <w:r w:rsidRPr="00AA1043">
        <w:rPr>
          <w:rFonts w:ascii="Book Antiqua" w:eastAsia="Book Antiqua" w:hAnsi="Book Antiqua" w:cs="Book Antiqua"/>
          <w:color w:val="000000"/>
          <w:vertAlign w:val="superscript"/>
        </w:rPr>
        <w:t>55]</w:t>
      </w:r>
      <w:r w:rsidRPr="00AA1043">
        <w:rPr>
          <w:rFonts w:ascii="Book Antiqua" w:eastAsia="Book Antiqua" w:hAnsi="Book Antiqua" w:cs="Book Antiqua"/>
          <w:color w:val="000000"/>
        </w:rPr>
        <w:t>. MSCs-</w:t>
      </w:r>
      <w:r w:rsidRPr="00AA1043">
        <w:rPr>
          <w:rFonts w:ascii="Book Antiqua" w:hAnsi="Book Antiqua" w:cs="Book Antiqua"/>
          <w:color w:val="000000"/>
          <w:lang w:eastAsia="zh-CN"/>
        </w:rPr>
        <w:t>E</w:t>
      </w:r>
      <w:r w:rsidRPr="00AA1043">
        <w:rPr>
          <w:rFonts w:ascii="Book Antiqua" w:eastAsia="Book Antiqua" w:hAnsi="Book Antiqua" w:cs="Book Antiqua"/>
          <w:color w:val="000000"/>
        </w:rPr>
        <w:t xml:space="preserve">xo group had similar therapeutic outcomes and efficacy to MSCs for treating pulmonary fibrosis after COVID-19 and may be a novel therapy for long-term pulmonary </w:t>
      </w:r>
      <w:proofErr w:type="gramStart"/>
      <w:r w:rsidRPr="00AA1043">
        <w:rPr>
          <w:rFonts w:ascii="Book Antiqua" w:eastAsia="Book Antiqua" w:hAnsi="Book Antiqua" w:cs="Book Antiqua"/>
          <w:color w:val="000000"/>
        </w:rPr>
        <w:t>sequelae</w:t>
      </w:r>
      <w:r w:rsidRPr="00AA1043">
        <w:rPr>
          <w:rFonts w:ascii="Book Antiqua" w:eastAsia="Book Antiqua" w:hAnsi="Book Antiqua" w:cs="Book Antiqua"/>
          <w:color w:val="000000"/>
          <w:vertAlign w:val="superscript"/>
        </w:rPr>
        <w:t>[</w:t>
      </w:r>
      <w:proofErr w:type="gramEnd"/>
      <w:r w:rsidRPr="00AA1043">
        <w:rPr>
          <w:rFonts w:ascii="Book Antiqua" w:eastAsia="Book Antiqua" w:hAnsi="Book Antiqua" w:cs="Book Antiqua"/>
          <w:color w:val="000000"/>
          <w:vertAlign w:val="superscript"/>
        </w:rPr>
        <w:t>56]</w:t>
      </w:r>
      <w:r w:rsidRPr="00AA1043">
        <w:rPr>
          <w:rFonts w:ascii="Book Antiqua" w:eastAsia="Book Antiqua" w:hAnsi="Book Antiqua" w:cs="Book Antiqua"/>
          <w:color w:val="000000"/>
        </w:rPr>
        <w:t>. MSCs-</w:t>
      </w:r>
      <w:r w:rsidRPr="00AA1043">
        <w:rPr>
          <w:rFonts w:ascii="Book Antiqua" w:hAnsi="Book Antiqua" w:cs="Book Antiqua"/>
          <w:color w:val="000000"/>
          <w:lang w:eastAsia="zh-CN"/>
        </w:rPr>
        <w:t>E</w:t>
      </w:r>
      <w:r w:rsidRPr="00AA1043">
        <w:rPr>
          <w:rFonts w:ascii="Book Antiqua" w:eastAsia="Book Antiqua" w:hAnsi="Book Antiqua" w:cs="Book Antiqua"/>
          <w:color w:val="000000"/>
        </w:rPr>
        <w:t xml:space="preserve">xo also enhanced macrophage phagocytosis and significantly diminished TNF-α and IL-8 secretion, thereby ameliorating lipopolysaccharide-induced lung injury in </w:t>
      </w:r>
      <w:proofErr w:type="gramStart"/>
      <w:r w:rsidRPr="00AA1043">
        <w:rPr>
          <w:rFonts w:ascii="Book Antiqua" w:eastAsia="Book Antiqua" w:hAnsi="Book Antiqua" w:cs="Book Antiqua"/>
          <w:color w:val="000000"/>
        </w:rPr>
        <w:t>mice</w:t>
      </w:r>
      <w:r w:rsidRPr="00AA1043">
        <w:rPr>
          <w:rFonts w:ascii="Book Antiqua" w:eastAsia="Book Antiqua" w:hAnsi="Book Antiqua" w:cs="Book Antiqua"/>
          <w:color w:val="000000"/>
          <w:vertAlign w:val="superscript"/>
        </w:rPr>
        <w:t>[</w:t>
      </w:r>
      <w:proofErr w:type="gramEnd"/>
      <w:r w:rsidRPr="00AA1043">
        <w:rPr>
          <w:rFonts w:ascii="Book Antiqua" w:eastAsia="Book Antiqua" w:hAnsi="Book Antiqua" w:cs="Book Antiqua"/>
          <w:color w:val="000000"/>
          <w:vertAlign w:val="superscript"/>
        </w:rPr>
        <w:t>57]</w:t>
      </w:r>
      <w:r w:rsidRPr="00AA1043">
        <w:rPr>
          <w:rFonts w:ascii="Book Antiqua" w:eastAsia="Book Antiqua" w:hAnsi="Book Antiqua" w:cs="Book Antiqua"/>
          <w:color w:val="000000"/>
        </w:rPr>
        <w:t>. Furthermore, many of these MSC</w:t>
      </w:r>
      <w:r w:rsidRPr="00AA1043">
        <w:rPr>
          <w:rFonts w:ascii="Book Antiqua" w:hAnsi="Book Antiqua" w:cs="Book Antiqua"/>
          <w:color w:val="000000"/>
          <w:lang w:eastAsia="zh-CN"/>
        </w:rPr>
        <w:t>-</w:t>
      </w:r>
      <w:proofErr w:type="spellStart"/>
      <w:r w:rsidRPr="00AA1043">
        <w:rPr>
          <w:rFonts w:ascii="Book Antiqua" w:hAnsi="Book Antiqua" w:cs="Book Antiqua"/>
          <w:color w:val="000000"/>
          <w:lang w:eastAsia="zh-CN"/>
        </w:rPr>
        <w:t>E</w:t>
      </w:r>
      <w:r w:rsidRPr="00AA1043">
        <w:rPr>
          <w:rFonts w:ascii="Book Antiqua" w:eastAsia="Book Antiqua" w:hAnsi="Book Antiqua" w:cs="Book Antiqua"/>
          <w:color w:val="000000"/>
        </w:rPr>
        <w:t>xos</w:t>
      </w:r>
      <w:proofErr w:type="spellEnd"/>
      <w:r w:rsidRPr="00AA1043">
        <w:rPr>
          <w:rFonts w:ascii="Book Antiqua" w:eastAsia="Book Antiqua" w:hAnsi="Book Antiqua" w:cs="Book Antiqua"/>
          <w:color w:val="000000"/>
        </w:rPr>
        <w:t xml:space="preserve"> are carriers of </w:t>
      </w:r>
      <w:r w:rsidRPr="00AA1043">
        <w:rPr>
          <w:rFonts w:ascii="Book Antiqua" w:hAnsi="Book Antiqua" w:cs="Book Antiqua"/>
          <w:color w:val="000000"/>
          <w:lang w:eastAsia="zh-CN"/>
        </w:rPr>
        <w:t>miRNA</w:t>
      </w:r>
      <w:r w:rsidRPr="00AA1043">
        <w:rPr>
          <w:rFonts w:ascii="Book Antiqua" w:eastAsia="Book Antiqua" w:hAnsi="Book Antiqua" w:cs="Book Antiqua"/>
          <w:color w:val="000000"/>
        </w:rPr>
        <w:t xml:space="preserve">s, which are integral in controlling important cell functions such as cellular proliferation, programmed cell death, and the responses of the host immune </w:t>
      </w:r>
      <w:proofErr w:type="gramStart"/>
      <w:r w:rsidRPr="00AA1043">
        <w:rPr>
          <w:rFonts w:ascii="Book Antiqua" w:eastAsia="Book Antiqua" w:hAnsi="Book Antiqua" w:cs="Book Antiqua"/>
          <w:color w:val="000000"/>
        </w:rPr>
        <w:t>system</w:t>
      </w:r>
      <w:r w:rsidRPr="00AA1043">
        <w:rPr>
          <w:rFonts w:ascii="Book Antiqua" w:eastAsia="Book Antiqua" w:hAnsi="Book Antiqua" w:cs="Book Antiqua"/>
          <w:color w:val="000000"/>
          <w:vertAlign w:val="superscript"/>
        </w:rPr>
        <w:t>[</w:t>
      </w:r>
      <w:proofErr w:type="gramEnd"/>
      <w:r w:rsidRPr="00AA1043">
        <w:rPr>
          <w:rFonts w:ascii="Book Antiqua" w:eastAsia="Book Antiqua" w:hAnsi="Book Antiqua" w:cs="Book Antiqua"/>
          <w:color w:val="000000"/>
          <w:vertAlign w:val="superscript"/>
        </w:rPr>
        <w:t>58,59]</w:t>
      </w:r>
      <w:r w:rsidRPr="00AA1043">
        <w:rPr>
          <w:rFonts w:ascii="Book Antiqua" w:eastAsia="Book Antiqua" w:hAnsi="Book Antiqua" w:cs="Book Antiqua"/>
          <w:color w:val="000000"/>
        </w:rPr>
        <w:t>. Therefore, MSCs-</w:t>
      </w:r>
      <w:r w:rsidRPr="00AA1043">
        <w:rPr>
          <w:rFonts w:ascii="Book Antiqua" w:hAnsi="Book Antiqua" w:cs="Book Antiqua"/>
          <w:color w:val="000000"/>
          <w:lang w:eastAsia="zh-CN"/>
        </w:rPr>
        <w:t>E</w:t>
      </w:r>
      <w:r w:rsidRPr="00AA1043">
        <w:rPr>
          <w:rFonts w:ascii="Book Antiqua" w:eastAsia="Book Antiqua" w:hAnsi="Book Antiqua" w:cs="Book Antiqua"/>
          <w:color w:val="000000"/>
        </w:rPr>
        <w:t>xo could serve as optimal carriers for delivering specific antiviral medications in treating COVID-19</w:t>
      </w:r>
      <w:r w:rsidRPr="00AA1043">
        <w:rPr>
          <w:rFonts w:ascii="Book Antiqua" w:eastAsia="Book Antiqua" w:hAnsi="Book Antiqua" w:cs="Book Antiqua"/>
          <w:color w:val="000000"/>
          <w:vertAlign w:val="superscript"/>
        </w:rPr>
        <w:t>[60]</w:t>
      </w:r>
      <w:r w:rsidRPr="00AA1043">
        <w:rPr>
          <w:rFonts w:ascii="Book Antiqua" w:eastAsia="Book Antiqua" w:hAnsi="Book Antiqua" w:cs="Book Antiqua"/>
          <w:color w:val="000000"/>
        </w:rPr>
        <w:t xml:space="preserve">. However, the widespread use of exosomes faces numerous challenges. With the large variety of MSCs, it is unclear whether there are discrepancies between exosomes of different origins and how much these differences affect the immunomodulatory effects. In addition, these multifaceted challenges include selecting appropriate isolation and purification methods, preparing high-quality, homogeneous, large quantities of exosomes, and optimizing exosome storage </w:t>
      </w:r>
      <w:proofErr w:type="gramStart"/>
      <w:r w:rsidRPr="00AA1043">
        <w:rPr>
          <w:rFonts w:ascii="Book Antiqua" w:eastAsia="Book Antiqua" w:hAnsi="Book Antiqua" w:cs="Book Antiqua"/>
          <w:color w:val="000000"/>
        </w:rPr>
        <w:t>conditions</w:t>
      </w:r>
      <w:r w:rsidRPr="00AA1043">
        <w:rPr>
          <w:rFonts w:ascii="Book Antiqua" w:eastAsia="Book Antiqua" w:hAnsi="Book Antiqua" w:cs="Book Antiqua"/>
          <w:color w:val="000000"/>
          <w:vertAlign w:val="superscript"/>
        </w:rPr>
        <w:t>[</w:t>
      </w:r>
      <w:proofErr w:type="gramEnd"/>
      <w:r w:rsidRPr="00AA1043">
        <w:rPr>
          <w:rFonts w:ascii="Book Antiqua" w:eastAsia="Book Antiqua" w:hAnsi="Book Antiqua" w:cs="Book Antiqua"/>
          <w:color w:val="000000"/>
          <w:vertAlign w:val="superscript"/>
        </w:rPr>
        <w:t>61]</w:t>
      </w:r>
      <w:r w:rsidRPr="00AA1043">
        <w:rPr>
          <w:rFonts w:ascii="Book Antiqua" w:eastAsia="Book Antiqua" w:hAnsi="Book Antiqua" w:cs="Book Antiqua"/>
          <w:color w:val="000000"/>
        </w:rPr>
        <w:t>. In addition, the issue of efficiently delivering drugs to target cells needs to be addressed. These difficulties must be overcome to utilize the potential of exosomes in COVID-19 treatment fully. MSCs-</w:t>
      </w:r>
      <w:r w:rsidRPr="00AA1043">
        <w:rPr>
          <w:rFonts w:ascii="Book Antiqua" w:hAnsi="Book Antiqua" w:cs="Book Antiqua"/>
          <w:color w:val="000000"/>
          <w:lang w:eastAsia="zh-CN"/>
        </w:rPr>
        <w:t>E</w:t>
      </w:r>
      <w:r w:rsidRPr="00AA1043">
        <w:rPr>
          <w:rFonts w:ascii="Book Antiqua" w:eastAsia="Book Antiqua" w:hAnsi="Book Antiqua" w:cs="Book Antiqua"/>
          <w:color w:val="000000"/>
        </w:rPr>
        <w:t>xo origin has shown promising applications in various diseases.</w:t>
      </w:r>
    </w:p>
    <w:p w14:paraId="56E50607" w14:textId="77777777" w:rsidR="007D6769" w:rsidRPr="00AA1043" w:rsidRDefault="007D6769" w:rsidP="00AA1043">
      <w:pPr>
        <w:spacing w:line="360" w:lineRule="auto"/>
        <w:jc w:val="both"/>
        <w:rPr>
          <w:rFonts w:ascii="Book Antiqua" w:hAnsi="Book Antiqua"/>
        </w:rPr>
      </w:pPr>
    </w:p>
    <w:p w14:paraId="56E50608" w14:textId="77777777" w:rsidR="007D6769" w:rsidRPr="00AA1043" w:rsidRDefault="00B678E1" w:rsidP="00AA1043">
      <w:pPr>
        <w:spacing w:line="360" w:lineRule="auto"/>
        <w:jc w:val="both"/>
        <w:rPr>
          <w:rFonts w:ascii="Book Antiqua" w:hAnsi="Book Antiqua"/>
        </w:rPr>
      </w:pPr>
      <w:r w:rsidRPr="00AA1043">
        <w:rPr>
          <w:rFonts w:ascii="Book Antiqua" w:eastAsia="Book Antiqua" w:hAnsi="Book Antiqua" w:cs="Book Antiqua"/>
          <w:b/>
          <w:bCs/>
          <w:caps/>
          <w:color w:val="000000"/>
          <w:u w:val="single"/>
        </w:rPr>
        <w:t>MECHANISMS OF COVID-19 TREATMENT BY MSCS AND MSCS-EXO</w:t>
      </w:r>
    </w:p>
    <w:p w14:paraId="56E50609" w14:textId="55126F83" w:rsidR="007D6769" w:rsidRPr="00AA1043" w:rsidRDefault="00B678E1" w:rsidP="00AA1043">
      <w:pPr>
        <w:spacing w:line="360" w:lineRule="auto"/>
        <w:jc w:val="both"/>
        <w:rPr>
          <w:rFonts w:ascii="Book Antiqua" w:hAnsi="Book Antiqua"/>
        </w:rPr>
      </w:pPr>
      <w:bookmarkStart w:id="1279" w:name="OLE_LINK3"/>
      <w:r w:rsidRPr="00AA1043">
        <w:rPr>
          <w:rFonts w:ascii="Book Antiqua" w:eastAsia="Book Antiqua" w:hAnsi="Book Antiqua" w:cs="Book Antiqua"/>
          <w:color w:val="000000"/>
        </w:rPr>
        <w:lastRenderedPageBreak/>
        <w:t>As mentioned earlier, the generation of CS caused an uncontrolled immune response in patients, and the subsequent symptoms of ARDS and acute lung injury were the main reasons for the aggravation of COVID-19 patients</w:t>
      </w:r>
      <w:r w:rsidRPr="00AA1043">
        <w:rPr>
          <w:rFonts w:ascii="Book Antiqua" w:hAnsi="Book Antiqua" w:cs="Book Antiqua"/>
          <w:color w:val="000000"/>
          <w:lang w:eastAsia="zh-CN"/>
        </w:rPr>
        <w:t>’</w:t>
      </w:r>
      <w:r w:rsidRPr="00AA1043">
        <w:rPr>
          <w:rFonts w:ascii="Book Antiqua" w:eastAsia="Book Antiqua" w:hAnsi="Book Antiqua" w:cs="Book Antiqua"/>
          <w:color w:val="000000"/>
        </w:rPr>
        <w:t xml:space="preserve"> conditions and even death. While MSCs and MSCs-</w:t>
      </w:r>
      <w:r w:rsidRPr="00AA1043">
        <w:rPr>
          <w:rFonts w:ascii="Book Antiqua" w:hAnsi="Book Antiqua" w:cs="Book Antiqua"/>
          <w:color w:val="000000"/>
          <w:lang w:eastAsia="zh-CN"/>
        </w:rPr>
        <w:t>E</w:t>
      </w:r>
      <w:r w:rsidRPr="00AA1043">
        <w:rPr>
          <w:rFonts w:ascii="Book Antiqua" w:eastAsia="Book Antiqua" w:hAnsi="Book Antiqua" w:cs="Book Antiqua"/>
          <w:color w:val="000000"/>
        </w:rPr>
        <w:t xml:space="preserve">xo have the ability of immune regulation and tissue repair and regeneration, they can be homed to the injury site </w:t>
      </w:r>
      <w:r w:rsidRPr="00AA1043">
        <w:rPr>
          <w:rFonts w:ascii="Book Antiqua" w:hAnsi="Book Antiqua" w:cs="Book Antiqua"/>
          <w:color w:val="000000"/>
          <w:lang w:eastAsia="zh-CN"/>
        </w:rPr>
        <w:t xml:space="preserve">to </w:t>
      </w:r>
      <w:r w:rsidRPr="00AA1043">
        <w:rPr>
          <w:rFonts w:ascii="Book Antiqua" w:eastAsia="Book Antiqua" w:hAnsi="Book Antiqua" w:cs="Book Antiqua"/>
          <w:color w:val="000000"/>
        </w:rPr>
        <w:t>alleviate lung injury and inhibit lung fibrosis in the treatment of COVID-</w:t>
      </w:r>
      <w:proofErr w:type="gramStart"/>
      <w:r w:rsidRPr="00AA1043">
        <w:rPr>
          <w:rFonts w:ascii="Book Antiqua" w:eastAsia="Book Antiqua" w:hAnsi="Book Antiqua" w:cs="Book Antiqua"/>
          <w:color w:val="000000"/>
        </w:rPr>
        <w:t>19, and</w:t>
      </w:r>
      <w:proofErr w:type="gramEnd"/>
      <w:r w:rsidRPr="00AA1043">
        <w:rPr>
          <w:rFonts w:ascii="Book Antiqua" w:eastAsia="Book Antiqua" w:hAnsi="Book Antiqua" w:cs="Book Antiqua"/>
          <w:color w:val="000000"/>
        </w:rPr>
        <w:t xml:space="preserve"> have a positive effect on the improvement of the respiratory function and the prognosis of the patients with COVID-19 (Figure 2).</w:t>
      </w:r>
    </w:p>
    <w:bookmarkEnd w:id="1279"/>
    <w:p w14:paraId="56E5060A" w14:textId="77777777" w:rsidR="007D6769" w:rsidRPr="00AA1043" w:rsidRDefault="007D6769" w:rsidP="00AA1043">
      <w:pPr>
        <w:spacing w:line="360" w:lineRule="auto"/>
        <w:jc w:val="both"/>
        <w:rPr>
          <w:rFonts w:ascii="Book Antiqua" w:hAnsi="Book Antiqua"/>
        </w:rPr>
      </w:pPr>
    </w:p>
    <w:p w14:paraId="56E5060B" w14:textId="77777777" w:rsidR="007D6769" w:rsidRPr="00AA1043" w:rsidRDefault="00B678E1" w:rsidP="00AA1043">
      <w:pPr>
        <w:spacing w:line="360" w:lineRule="auto"/>
        <w:jc w:val="both"/>
        <w:rPr>
          <w:rFonts w:ascii="Book Antiqua" w:hAnsi="Book Antiqua"/>
        </w:rPr>
      </w:pPr>
      <w:r w:rsidRPr="00AA1043">
        <w:rPr>
          <w:rFonts w:ascii="Book Antiqua" w:eastAsia="Book Antiqua" w:hAnsi="Book Antiqua" w:cs="Book Antiqua"/>
          <w:b/>
          <w:bCs/>
          <w:i/>
          <w:iCs/>
          <w:color w:val="000000"/>
        </w:rPr>
        <w:t>Homing</w:t>
      </w:r>
    </w:p>
    <w:p w14:paraId="56E5060C" w14:textId="77777777" w:rsidR="007D6769" w:rsidRPr="00AA1043" w:rsidRDefault="00B678E1" w:rsidP="00AA1043">
      <w:pPr>
        <w:spacing w:line="360" w:lineRule="auto"/>
        <w:jc w:val="both"/>
        <w:rPr>
          <w:rFonts w:ascii="Book Antiqua" w:hAnsi="Book Antiqua"/>
        </w:rPr>
      </w:pPr>
      <w:r w:rsidRPr="00AA1043">
        <w:rPr>
          <w:rFonts w:ascii="Book Antiqua" w:eastAsia="Book Antiqua" w:hAnsi="Book Antiqua" w:cs="Book Antiqua"/>
          <w:b/>
          <w:bCs/>
          <w:color w:val="000000"/>
        </w:rPr>
        <w:t>Homing of MSCs:</w:t>
      </w:r>
      <w:r w:rsidRPr="00AA1043">
        <w:rPr>
          <w:rFonts w:ascii="Book Antiqua" w:eastAsia="Book Antiqua" w:hAnsi="Book Antiqua" w:cs="Book Antiqua"/>
          <w:color w:val="000000"/>
        </w:rPr>
        <w:t xml:space="preserve"> The “homing effect” of MSCs allows them to localize to areas of injury due to various causes, which is a prerequisite for the therapeutic action of stem </w:t>
      </w:r>
      <w:proofErr w:type="gramStart"/>
      <w:r w:rsidRPr="00AA1043">
        <w:rPr>
          <w:rFonts w:ascii="Book Antiqua" w:eastAsia="Book Antiqua" w:hAnsi="Book Antiqua" w:cs="Book Antiqua"/>
          <w:color w:val="000000"/>
        </w:rPr>
        <w:t>cells</w:t>
      </w:r>
      <w:r w:rsidRPr="00AA1043">
        <w:rPr>
          <w:rFonts w:ascii="Book Antiqua" w:eastAsia="Book Antiqua" w:hAnsi="Book Antiqua" w:cs="Book Antiqua"/>
          <w:color w:val="000000"/>
          <w:vertAlign w:val="superscript"/>
        </w:rPr>
        <w:t>[</w:t>
      </w:r>
      <w:proofErr w:type="gramEnd"/>
      <w:r w:rsidRPr="00AA1043">
        <w:rPr>
          <w:rFonts w:ascii="Book Antiqua" w:eastAsia="Book Antiqua" w:hAnsi="Book Antiqua" w:cs="Book Antiqua"/>
          <w:color w:val="000000"/>
          <w:vertAlign w:val="superscript"/>
        </w:rPr>
        <w:t>62]</w:t>
      </w:r>
      <w:r w:rsidRPr="00AA1043">
        <w:rPr>
          <w:rFonts w:ascii="Book Antiqua" w:eastAsia="Book Antiqua" w:hAnsi="Book Antiqua" w:cs="Book Antiqua"/>
          <w:color w:val="000000"/>
        </w:rPr>
        <w:t xml:space="preserve">. MSCs can be administered </w:t>
      </w:r>
      <w:r w:rsidRPr="00AA1043">
        <w:rPr>
          <w:rFonts w:ascii="Book Antiqua" w:eastAsia="Book Antiqua" w:hAnsi="Book Antiqua" w:cs="Book Antiqua"/>
          <w:i/>
          <w:iCs/>
          <w:color w:val="000000"/>
        </w:rPr>
        <w:t>via</w:t>
      </w:r>
      <w:r w:rsidRPr="00AA1043">
        <w:rPr>
          <w:rFonts w:ascii="Book Antiqua" w:eastAsia="Book Antiqua" w:hAnsi="Book Antiqua" w:cs="Book Antiqua"/>
          <w:color w:val="000000"/>
        </w:rPr>
        <w:t xml:space="preserve"> systemic routes or directly at specific sites. These two pathways guide the systemic homing and non-systemic homing of MSCs, </w:t>
      </w:r>
      <w:proofErr w:type="gramStart"/>
      <w:r w:rsidRPr="00AA1043">
        <w:rPr>
          <w:rFonts w:ascii="Book Antiqua" w:eastAsia="Book Antiqua" w:hAnsi="Book Antiqua" w:cs="Book Antiqua"/>
          <w:color w:val="000000"/>
        </w:rPr>
        <w:t>respectively</w:t>
      </w:r>
      <w:r w:rsidRPr="00AA1043">
        <w:rPr>
          <w:rFonts w:ascii="Book Antiqua" w:eastAsia="Book Antiqua" w:hAnsi="Book Antiqua" w:cs="Book Antiqua"/>
          <w:color w:val="000000"/>
          <w:vertAlign w:val="superscript"/>
        </w:rPr>
        <w:t>[</w:t>
      </w:r>
      <w:proofErr w:type="gramEnd"/>
      <w:r w:rsidRPr="00AA1043">
        <w:rPr>
          <w:rFonts w:ascii="Book Antiqua" w:eastAsia="Book Antiqua" w:hAnsi="Book Antiqua" w:cs="Book Antiqua"/>
          <w:color w:val="000000"/>
          <w:vertAlign w:val="superscript"/>
        </w:rPr>
        <w:t>63]</w:t>
      </w:r>
      <w:r w:rsidRPr="00AA1043">
        <w:rPr>
          <w:rFonts w:ascii="Book Antiqua" w:eastAsia="Book Antiqua" w:hAnsi="Book Antiqua" w:cs="Book Antiqua"/>
          <w:color w:val="000000"/>
        </w:rPr>
        <w:t xml:space="preserve">. In non-systemic homing, MSCs are transplanted locally into damaged tissue, and chemokine gradients guide MSCs to migrate to the injury site accurately. On the other hand, systemic homing involves a more complex biological process, including five key steps: </w:t>
      </w:r>
      <w:r w:rsidRPr="00AA1043">
        <w:rPr>
          <w:rFonts w:ascii="Book Antiqua" w:hAnsi="Book Antiqua" w:cs="Book Antiqua"/>
          <w:color w:val="000000"/>
          <w:lang w:eastAsia="zh-CN"/>
        </w:rPr>
        <w:t>R</w:t>
      </w:r>
      <w:r w:rsidRPr="00AA1043">
        <w:rPr>
          <w:rFonts w:ascii="Book Antiqua" w:eastAsia="Book Antiqua" w:hAnsi="Book Antiqua" w:cs="Book Antiqua"/>
          <w:color w:val="000000"/>
        </w:rPr>
        <w:t xml:space="preserve">olling, activating, arresting, crawling, and migrating. This series of steps enables MSCs to migrate from the blood to distant sites of injury efficiently, which can be accelerated with the help of drugs or may occur through the natural entry of MSCs into the bloodstream. Each step has its unique biological significance, which collectively promotes the efficient transport and localization of MSCs in the </w:t>
      </w:r>
      <w:proofErr w:type="gramStart"/>
      <w:r w:rsidRPr="00AA1043">
        <w:rPr>
          <w:rFonts w:ascii="Book Antiqua" w:eastAsia="Book Antiqua" w:hAnsi="Book Antiqua" w:cs="Book Antiqua"/>
          <w:color w:val="000000"/>
        </w:rPr>
        <w:t>body</w:t>
      </w:r>
      <w:r w:rsidRPr="00AA1043">
        <w:rPr>
          <w:rFonts w:ascii="Book Antiqua" w:eastAsia="Book Antiqua" w:hAnsi="Book Antiqua" w:cs="Book Antiqua"/>
          <w:color w:val="000000"/>
          <w:vertAlign w:val="superscript"/>
        </w:rPr>
        <w:t>[</w:t>
      </w:r>
      <w:proofErr w:type="gramEnd"/>
      <w:r w:rsidRPr="00AA1043">
        <w:rPr>
          <w:rFonts w:ascii="Book Antiqua" w:eastAsia="Book Antiqua" w:hAnsi="Book Antiqua" w:cs="Book Antiqua"/>
          <w:color w:val="000000"/>
          <w:vertAlign w:val="superscript"/>
        </w:rPr>
        <w:t>62]</w:t>
      </w:r>
      <w:r w:rsidRPr="00AA1043">
        <w:rPr>
          <w:rFonts w:ascii="Book Antiqua" w:eastAsia="Book Antiqua" w:hAnsi="Book Antiqua" w:cs="Book Antiqua"/>
          <w:color w:val="000000"/>
        </w:rPr>
        <w:t xml:space="preserve">. With this “homing effect”, MSCs are delivered to the damaged site and play an active role in repair and </w:t>
      </w:r>
      <w:proofErr w:type="gramStart"/>
      <w:r w:rsidRPr="00AA1043">
        <w:rPr>
          <w:rFonts w:ascii="Book Antiqua" w:eastAsia="Book Antiqua" w:hAnsi="Book Antiqua" w:cs="Book Antiqua"/>
          <w:color w:val="000000"/>
        </w:rPr>
        <w:t>regeneration</w:t>
      </w:r>
      <w:r w:rsidRPr="00AA1043">
        <w:rPr>
          <w:rFonts w:ascii="Book Antiqua" w:eastAsia="Book Antiqua" w:hAnsi="Book Antiqua" w:cs="Book Antiqua"/>
          <w:color w:val="000000"/>
          <w:vertAlign w:val="superscript"/>
        </w:rPr>
        <w:t>[</w:t>
      </w:r>
      <w:proofErr w:type="gramEnd"/>
      <w:r w:rsidRPr="00AA1043">
        <w:rPr>
          <w:rFonts w:ascii="Book Antiqua" w:eastAsia="Book Antiqua" w:hAnsi="Book Antiqua" w:cs="Book Antiqua"/>
          <w:color w:val="000000"/>
          <w:vertAlign w:val="superscript"/>
        </w:rPr>
        <w:t>64]</w:t>
      </w:r>
      <w:r w:rsidRPr="00AA1043">
        <w:rPr>
          <w:rFonts w:ascii="Book Antiqua" w:eastAsia="Book Antiqua" w:hAnsi="Book Antiqua" w:cs="Book Antiqua"/>
          <w:color w:val="000000"/>
        </w:rPr>
        <w:t>.</w:t>
      </w:r>
    </w:p>
    <w:p w14:paraId="56E5060D" w14:textId="71D16752" w:rsidR="007D6769" w:rsidRPr="00AA1043" w:rsidRDefault="00B678E1" w:rsidP="00AA1043">
      <w:pPr>
        <w:spacing w:line="360" w:lineRule="auto"/>
        <w:ind w:firstLine="240"/>
        <w:jc w:val="both"/>
        <w:rPr>
          <w:rFonts w:ascii="Book Antiqua" w:hAnsi="Book Antiqua"/>
        </w:rPr>
      </w:pPr>
      <w:proofErr w:type="spellStart"/>
      <w:r w:rsidRPr="00AA1043">
        <w:rPr>
          <w:rFonts w:ascii="Book Antiqua" w:hAnsi="Book Antiqua" w:cs="Book Antiqua"/>
          <w:color w:val="000000"/>
          <w:lang w:eastAsia="zh-CN"/>
        </w:rPr>
        <w:t>Kosaric</w:t>
      </w:r>
      <w:proofErr w:type="spellEnd"/>
      <w:r w:rsidRPr="00AA1043">
        <w:rPr>
          <w:rFonts w:ascii="Book Antiqua" w:eastAsia="Book Antiqua" w:hAnsi="Book Antiqua" w:cs="Book Antiqua"/>
          <w:color w:val="000000"/>
        </w:rPr>
        <w:t xml:space="preserve"> </w:t>
      </w:r>
      <w:r w:rsidRPr="00AA1043">
        <w:rPr>
          <w:rFonts w:ascii="Book Antiqua" w:eastAsia="Book Antiqua" w:hAnsi="Book Antiqua" w:cs="Book Antiqua"/>
          <w:i/>
          <w:iCs/>
          <w:color w:val="000000"/>
        </w:rPr>
        <w:t xml:space="preserve">et </w:t>
      </w:r>
      <w:proofErr w:type="gramStart"/>
      <w:r w:rsidRPr="00AA1043">
        <w:rPr>
          <w:rFonts w:ascii="Book Antiqua" w:eastAsia="Book Antiqua" w:hAnsi="Book Antiqua" w:cs="Book Antiqua"/>
          <w:i/>
          <w:iCs/>
          <w:color w:val="000000"/>
        </w:rPr>
        <w:t>al</w:t>
      </w:r>
      <w:r w:rsidRPr="00AA1043">
        <w:rPr>
          <w:rFonts w:ascii="Book Antiqua" w:eastAsia="Book Antiqua" w:hAnsi="Book Antiqua" w:cs="Book Antiqua"/>
          <w:color w:val="000000"/>
          <w:vertAlign w:val="superscript"/>
        </w:rPr>
        <w:t>[</w:t>
      </w:r>
      <w:proofErr w:type="gramEnd"/>
      <w:r w:rsidRPr="00AA1043">
        <w:rPr>
          <w:rFonts w:ascii="Book Antiqua" w:eastAsia="Book Antiqua" w:hAnsi="Book Antiqua" w:cs="Book Antiqua"/>
          <w:color w:val="000000"/>
          <w:vertAlign w:val="superscript"/>
        </w:rPr>
        <w:t>65]</w:t>
      </w:r>
      <w:r w:rsidRPr="00AA1043">
        <w:rPr>
          <w:rFonts w:ascii="Book Antiqua" w:eastAsia="Book Antiqua" w:hAnsi="Book Antiqua" w:cs="Book Antiqua"/>
          <w:color w:val="000000"/>
        </w:rPr>
        <w:t xml:space="preserve"> showed that Ly6Chi cells </w:t>
      </w:r>
      <w:r w:rsidRPr="00AA1043">
        <w:rPr>
          <w:rFonts w:ascii="Book Antiqua" w:hAnsi="Book Antiqua" w:cs="Book Antiqua"/>
          <w:color w:val="000000"/>
          <w:lang w:eastAsia="zh-CN"/>
        </w:rPr>
        <w:t>could not</w:t>
      </w:r>
      <w:r w:rsidRPr="00AA1043">
        <w:rPr>
          <w:rFonts w:ascii="Book Antiqua" w:eastAsia="Book Antiqua" w:hAnsi="Book Antiqua" w:cs="Book Antiqua"/>
          <w:color w:val="000000"/>
        </w:rPr>
        <w:t xml:space="preserve"> be converted to the Ly6Clo phenotype in injured tissues, resulting in delayed tissue repair. Depletion of Ly6c</w:t>
      </w:r>
      <w:r w:rsidRPr="00AA1043">
        <w:rPr>
          <w:rFonts w:ascii="Book Antiqua" w:eastAsia="Book Antiqua" w:hAnsi="Book Antiqua" w:cs="Book Antiqua"/>
          <w:color w:val="000000"/>
          <w:vertAlign w:val="superscript"/>
        </w:rPr>
        <w:t>+</w:t>
      </w:r>
      <w:r w:rsidRPr="00AA1043">
        <w:rPr>
          <w:rFonts w:ascii="Book Antiqua" w:eastAsia="Book Antiqua" w:hAnsi="Book Antiqua" w:cs="Book Antiqua"/>
          <w:color w:val="000000"/>
        </w:rPr>
        <w:t xml:space="preserve"> macrophages can be observed in wounds where bone marrow </w:t>
      </w:r>
      <w:r w:rsidRPr="00AA1043">
        <w:rPr>
          <w:rFonts w:ascii="Book Antiqua" w:hAnsi="Book Antiqua" w:cs="Book Antiqua"/>
          <w:color w:val="000000"/>
          <w:lang w:eastAsia="zh-CN"/>
        </w:rPr>
        <w:t>MSC</w:t>
      </w:r>
      <w:r w:rsidRPr="00AA1043">
        <w:rPr>
          <w:rFonts w:ascii="Book Antiqua" w:eastAsia="Book Antiqua" w:hAnsi="Book Antiqua" w:cs="Book Antiqua"/>
          <w:color w:val="000000"/>
        </w:rPr>
        <w:t xml:space="preserve">s (BM-MSCs) appeared through a systemic homing effect after intravenous infusion. This study suggests that MSCs can migrate to the injury site through systemic homing and promote the injury-healing process, providing a theoretical basis for the clinical treatment of COVID-19 with MSCs. In addition, it has been shown that patients with COVID-19 may </w:t>
      </w:r>
      <w:r w:rsidRPr="00AA1043">
        <w:rPr>
          <w:rFonts w:ascii="Book Antiqua" w:eastAsia="Book Antiqua" w:hAnsi="Book Antiqua" w:cs="Book Antiqua"/>
          <w:color w:val="000000"/>
        </w:rPr>
        <w:lastRenderedPageBreak/>
        <w:t xml:space="preserve">develop intestinal infections with gastrointestinal symptoms of varying severity, including abdominal pain, diarrhea, constipation, nausea, and </w:t>
      </w:r>
      <w:proofErr w:type="gramStart"/>
      <w:r w:rsidRPr="00AA1043">
        <w:rPr>
          <w:rFonts w:ascii="Book Antiqua" w:eastAsia="Book Antiqua" w:hAnsi="Book Antiqua" w:cs="Book Antiqua"/>
          <w:color w:val="000000"/>
        </w:rPr>
        <w:t>heartburn</w:t>
      </w:r>
      <w:r w:rsidRPr="00AA1043">
        <w:rPr>
          <w:rFonts w:ascii="Book Antiqua" w:eastAsia="Book Antiqua" w:hAnsi="Book Antiqua" w:cs="Book Antiqua"/>
          <w:color w:val="000000"/>
          <w:vertAlign w:val="superscript"/>
        </w:rPr>
        <w:t>[</w:t>
      </w:r>
      <w:proofErr w:type="gramEnd"/>
      <w:r w:rsidRPr="00AA1043">
        <w:rPr>
          <w:rFonts w:ascii="Book Antiqua" w:eastAsia="Book Antiqua" w:hAnsi="Book Antiqua" w:cs="Book Antiqua"/>
          <w:color w:val="000000"/>
          <w:vertAlign w:val="superscript"/>
        </w:rPr>
        <w:t>66]</w:t>
      </w:r>
      <w:r w:rsidRPr="00AA1043">
        <w:rPr>
          <w:rFonts w:ascii="Book Antiqua" w:eastAsia="Book Antiqua" w:hAnsi="Book Antiqua" w:cs="Book Antiqua"/>
          <w:color w:val="000000"/>
        </w:rPr>
        <w:t xml:space="preserve">. There have been reports confirming the therapeutic role of MSCs in intestinal injury diseases: </w:t>
      </w:r>
      <w:r w:rsidRPr="00AA1043">
        <w:rPr>
          <w:rFonts w:ascii="Book Antiqua" w:hAnsi="Book Antiqua" w:cs="Book Antiqua"/>
          <w:color w:val="000000"/>
          <w:lang w:eastAsia="zh-CN"/>
        </w:rPr>
        <w:t>A</w:t>
      </w:r>
      <w:r w:rsidRPr="00AA1043">
        <w:rPr>
          <w:rFonts w:ascii="Book Antiqua" w:eastAsia="Book Antiqua" w:hAnsi="Book Antiqua" w:cs="Book Antiqua"/>
          <w:color w:val="000000"/>
        </w:rPr>
        <w:t>dministration of 2, 4, 6-trinitrobenzene sulfonic acid to guinea pigs to induce colitis, followed 3 h later by enema of MSCs, resulted in the non-systematic homing of MSCs to the site of intestinal injury, controlling the development of localized injury and treating COVID-19-induced by multiple mechanisms, such as the promotion of intestinal epithelial regeneration and mucosal repair intestinal infections</w:t>
      </w:r>
      <w:r w:rsidRPr="00AA1043">
        <w:rPr>
          <w:rFonts w:ascii="Book Antiqua" w:eastAsia="Book Antiqua" w:hAnsi="Book Antiqua" w:cs="Book Antiqua"/>
          <w:color w:val="000000"/>
          <w:vertAlign w:val="superscript"/>
        </w:rPr>
        <w:t>[67]</w:t>
      </w:r>
      <w:r w:rsidRPr="00AA1043">
        <w:rPr>
          <w:rFonts w:ascii="Book Antiqua" w:eastAsia="Book Antiqua" w:hAnsi="Book Antiqua" w:cs="Book Antiqua"/>
          <w:color w:val="000000"/>
        </w:rPr>
        <w:t>.</w:t>
      </w:r>
    </w:p>
    <w:p w14:paraId="56E5060E" w14:textId="77777777" w:rsidR="007D6769" w:rsidRPr="00AA1043" w:rsidRDefault="007D6769" w:rsidP="00AA1043">
      <w:pPr>
        <w:spacing w:line="360" w:lineRule="auto"/>
        <w:jc w:val="both"/>
        <w:rPr>
          <w:rFonts w:ascii="Book Antiqua" w:hAnsi="Book Antiqua"/>
          <w:lang w:eastAsia="zh-CN"/>
        </w:rPr>
      </w:pPr>
    </w:p>
    <w:p w14:paraId="56E5060F" w14:textId="55FAA697" w:rsidR="007D6769" w:rsidRPr="00AA1043" w:rsidRDefault="00B678E1" w:rsidP="00AA1043">
      <w:pPr>
        <w:spacing w:line="360" w:lineRule="auto"/>
        <w:jc w:val="both"/>
        <w:rPr>
          <w:rFonts w:ascii="Book Antiqua" w:hAnsi="Book Antiqua"/>
        </w:rPr>
      </w:pPr>
      <w:r w:rsidRPr="00AA1043">
        <w:rPr>
          <w:rFonts w:ascii="Book Antiqua" w:eastAsia="Book Antiqua" w:hAnsi="Book Antiqua" w:cs="Book Antiqua"/>
          <w:b/>
          <w:bCs/>
          <w:color w:val="000000"/>
        </w:rPr>
        <w:t>Homing of MSCs-</w:t>
      </w:r>
      <w:r w:rsidRPr="00AA1043">
        <w:rPr>
          <w:rFonts w:ascii="Book Antiqua" w:hAnsi="Book Antiqua" w:cs="Book Antiqua"/>
          <w:b/>
          <w:bCs/>
          <w:color w:val="000000"/>
          <w:lang w:eastAsia="zh-CN"/>
        </w:rPr>
        <w:t>E</w:t>
      </w:r>
      <w:r w:rsidRPr="00AA1043">
        <w:rPr>
          <w:rFonts w:ascii="Book Antiqua" w:eastAsia="Book Antiqua" w:hAnsi="Book Antiqua" w:cs="Book Antiqua"/>
          <w:b/>
          <w:bCs/>
          <w:color w:val="000000"/>
        </w:rPr>
        <w:t>xo:</w:t>
      </w:r>
      <w:r w:rsidRPr="00AA1043">
        <w:rPr>
          <w:rFonts w:ascii="Book Antiqua" w:eastAsia="Book Antiqua" w:hAnsi="Book Antiqua" w:cs="Book Antiqua"/>
          <w:color w:val="000000"/>
        </w:rPr>
        <w:t xml:space="preserve"> In addition, Alvarez-Erviti </w:t>
      </w:r>
      <w:r w:rsidRPr="00AA1043">
        <w:rPr>
          <w:rFonts w:ascii="Book Antiqua" w:eastAsia="Book Antiqua" w:hAnsi="Book Antiqua" w:cs="Book Antiqua"/>
          <w:i/>
          <w:iCs/>
          <w:color w:val="000000"/>
        </w:rPr>
        <w:t xml:space="preserve">et </w:t>
      </w:r>
      <w:proofErr w:type="gramStart"/>
      <w:r w:rsidRPr="00AA1043">
        <w:rPr>
          <w:rFonts w:ascii="Book Antiqua" w:eastAsia="Book Antiqua" w:hAnsi="Book Antiqua" w:cs="Book Antiqua"/>
          <w:i/>
          <w:iCs/>
          <w:color w:val="000000"/>
        </w:rPr>
        <w:t>al</w:t>
      </w:r>
      <w:r w:rsidRPr="00AA1043">
        <w:rPr>
          <w:rFonts w:ascii="Book Antiqua" w:eastAsia="Book Antiqua" w:hAnsi="Book Antiqua" w:cs="Book Antiqua"/>
          <w:color w:val="000000"/>
          <w:vertAlign w:val="superscript"/>
        </w:rPr>
        <w:t>[</w:t>
      </w:r>
      <w:proofErr w:type="gramEnd"/>
      <w:r w:rsidRPr="00AA1043">
        <w:rPr>
          <w:rFonts w:ascii="Book Antiqua" w:eastAsia="Book Antiqua" w:hAnsi="Book Antiqua" w:cs="Book Antiqua"/>
          <w:color w:val="000000"/>
          <w:vertAlign w:val="superscript"/>
        </w:rPr>
        <w:t>68]</w:t>
      </w:r>
      <w:r w:rsidRPr="00AA1043">
        <w:rPr>
          <w:rFonts w:ascii="Book Antiqua" w:eastAsia="Book Antiqua" w:hAnsi="Book Antiqua" w:cs="Book Antiqua"/>
          <w:color w:val="000000"/>
        </w:rPr>
        <w:t xml:space="preserve"> concluded that functional small interfering RNAs can be efficiently delivered to the mouse brain by systemic injection of targeted exosomes. This finding implies that MSCs-</w:t>
      </w:r>
      <w:r w:rsidRPr="00AA1043">
        <w:rPr>
          <w:rFonts w:ascii="Book Antiqua" w:hAnsi="Book Antiqua" w:cs="Book Antiqua"/>
          <w:color w:val="000000"/>
          <w:lang w:eastAsia="zh-CN"/>
        </w:rPr>
        <w:t>E</w:t>
      </w:r>
      <w:r w:rsidRPr="00AA1043">
        <w:rPr>
          <w:rFonts w:ascii="Book Antiqua" w:eastAsia="Book Antiqua" w:hAnsi="Book Antiqua" w:cs="Book Antiqua"/>
          <w:color w:val="000000"/>
        </w:rPr>
        <w:t>xo may also retain the homing properties of MSCs. However, this property of MSCs-</w:t>
      </w:r>
      <w:r w:rsidRPr="00AA1043">
        <w:rPr>
          <w:rFonts w:ascii="Book Antiqua" w:hAnsi="Book Antiqua" w:cs="Book Antiqua"/>
          <w:color w:val="000000"/>
          <w:lang w:eastAsia="zh-CN"/>
        </w:rPr>
        <w:t>E</w:t>
      </w:r>
      <w:r w:rsidRPr="00AA1043">
        <w:rPr>
          <w:rFonts w:ascii="Book Antiqua" w:eastAsia="Book Antiqua" w:hAnsi="Book Antiqua" w:cs="Book Antiqua"/>
          <w:color w:val="000000"/>
        </w:rPr>
        <w:t xml:space="preserve">xo has </w:t>
      </w:r>
      <w:r w:rsidRPr="00AA1043">
        <w:rPr>
          <w:rFonts w:ascii="Book Antiqua" w:hAnsi="Book Antiqua" w:cs="Book Antiqua"/>
          <w:color w:val="000000"/>
          <w:lang w:eastAsia="zh-CN"/>
        </w:rPr>
        <w:t xml:space="preserve">not </w:t>
      </w:r>
      <w:r w:rsidRPr="00AA1043">
        <w:rPr>
          <w:rFonts w:ascii="Book Antiqua" w:eastAsia="Book Antiqua" w:hAnsi="Book Antiqua" w:cs="Book Antiqua"/>
          <w:color w:val="000000"/>
        </w:rPr>
        <w:t>yet been systematically studied, and deeper exploration is still needed to broaden therapeutic ideas against COVID-19 in the future.</w:t>
      </w:r>
    </w:p>
    <w:p w14:paraId="56E50610" w14:textId="77777777" w:rsidR="007D6769" w:rsidRPr="00AA1043" w:rsidRDefault="007D6769" w:rsidP="00AA1043">
      <w:pPr>
        <w:spacing w:line="360" w:lineRule="auto"/>
        <w:jc w:val="both"/>
        <w:rPr>
          <w:rFonts w:ascii="Book Antiqua" w:hAnsi="Book Antiqua"/>
        </w:rPr>
      </w:pPr>
    </w:p>
    <w:p w14:paraId="56E50611" w14:textId="77777777" w:rsidR="007D6769" w:rsidRPr="00AA1043" w:rsidRDefault="00B678E1" w:rsidP="00AA1043">
      <w:pPr>
        <w:spacing w:line="360" w:lineRule="auto"/>
        <w:jc w:val="both"/>
        <w:rPr>
          <w:rFonts w:ascii="Book Antiqua" w:hAnsi="Book Antiqua"/>
        </w:rPr>
      </w:pPr>
      <w:r w:rsidRPr="00AA1043">
        <w:rPr>
          <w:rFonts w:ascii="Book Antiqua" w:eastAsia="Book Antiqua" w:hAnsi="Book Antiqua" w:cs="Book Antiqua"/>
          <w:b/>
          <w:bCs/>
          <w:i/>
          <w:iCs/>
          <w:color w:val="000000"/>
        </w:rPr>
        <w:t>Immunomodulation</w:t>
      </w:r>
    </w:p>
    <w:p w14:paraId="56E50612" w14:textId="169191FE" w:rsidR="007D6769" w:rsidRPr="00AA1043" w:rsidRDefault="00B678E1" w:rsidP="00AA1043">
      <w:pPr>
        <w:spacing w:line="360" w:lineRule="auto"/>
        <w:jc w:val="both"/>
        <w:rPr>
          <w:rFonts w:ascii="Book Antiqua" w:hAnsi="Book Antiqua"/>
        </w:rPr>
      </w:pPr>
      <w:r w:rsidRPr="00AA1043">
        <w:rPr>
          <w:rFonts w:ascii="Book Antiqua" w:eastAsia="Book Antiqua" w:hAnsi="Book Antiqua" w:cs="Book Antiqua"/>
          <w:b/>
          <w:bCs/>
          <w:color w:val="000000"/>
        </w:rPr>
        <w:t>Immunomodulatory role of MSCs:</w:t>
      </w:r>
      <w:r w:rsidRPr="00AA1043">
        <w:rPr>
          <w:rFonts w:ascii="Book Antiqua" w:eastAsia="Book Antiqua" w:hAnsi="Book Antiqua" w:cs="Book Antiqua"/>
          <w:color w:val="000000"/>
        </w:rPr>
        <w:t xml:space="preserve"> MSCs have a bi-directional immunoregulatory mechanism, exerting an immune-boosting effect when the immune response is low and inhibiting the immune response when the immune response is strong. When MSCs migrate towards the injury site, they exert their immunosuppressive properties to inhibit the development of </w:t>
      </w:r>
      <w:r w:rsidRPr="00AA1043">
        <w:rPr>
          <w:rFonts w:ascii="Book Antiqua" w:hAnsi="Book Antiqua" w:cs="Book Antiqua"/>
          <w:color w:val="000000"/>
          <w:lang w:eastAsia="zh-CN"/>
        </w:rPr>
        <w:t>CS</w:t>
      </w:r>
      <w:r w:rsidRPr="00AA1043">
        <w:rPr>
          <w:rFonts w:ascii="Book Antiqua" w:eastAsia="Book Antiqua" w:hAnsi="Book Antiqua" w:cs="Book Antiqua"/>
          <w:color w:val="000000"/>
        </w:rPr>
        <w:t>, which is achieved through the paracrine pathway of MSCs that releases large amounts of soluble cytokines, growth factors, chemokines, and other mediators or directly interacts with immune cells. Key factors associated with these processes are numerous, including IL-6</w:t>
      </w:r>
      <w:r w:rsidRPr="00AA1043">
        <w:rPr>
          <w:rFonts w:ascii="Book Antiqua" w:eastAsia="Book Antiqua" w:hAnsi="Book Antiqua" w:cs="Book Antiqua"/>
          <w:color w:val="000000"/>
          <w:vertAlign w:val="superscript"/>
        </w:rPr>
        <w:t>[69]</w:t>
      </w:r>
      <w:r w:rsidRPr="00AA1043">
        <w:rPr>
          <w:rFonts w:ascii="Book Antiqua" w:eastAsia="Book Antiqua" w:hAnsi="Book Antiqua" w:cs="Book Antiqua"/>
          <w:color w:val="000000"/>
        </w:rPr>
        <w:t>, transforming growth factor β (TGF-</w:t>
      </w:r>
      <w:proofErr w:type="gramStart"/>
      <w:r w:rsidRPr="00AA1043">
        <w:rPr>
          <w:rFonts w:ascii="Book Antiqua" w:eastAsia="Book Antiqua" w:hAnsi="Book Antiqua" w:cs="Book Antiqua"/>
          <w:color w:val="000000"/>
        </w:rPr>
        <w:t>β)</w:t>
      </w:r>
      <w:r w:rsidRPr="00AA1043">
        <w:rPr>
          <w:rFonts w:ascii="Book Antiqua" w:eastAsia="Book Antiqua" w:hAnsi="Book Antiqua" w:cs="Book Antiqua"/>
          <w:color w:val="000000"/>
          <w:vertAlign w:val="superscript"/>
        </w:rPr>
        <w:t>[</w:t>
      </w:r>
      <w:proofErr w:type="gramEnd"/>
      <w:r w:rsidRPr="00AA1043">
        <w:rPr>
          <w:rFonts w:ascii="Book Antiqua" w:eastAsia="Book Antiqua" w:hAnsi="Book Antiqua" w:cs="Book Antiqua"/>
          <w:color w:val="000000"/>
          <w:vertAlign w:val="superscript"/>
        </w:rPr>
        <w:t>70]</w:t>
      </w:r>
      <w:r w:rsidRPr="00AA1043">
        <w:rPr>
          <w:rFonts w:ascii="Book Antiqua" w:eastAsia="Book Antiqua" w:hAnsi="Book Antiqua" w:cs="Book Antiqua"/>
          <w:color w:val="000000"/>
        </w:rPr>
        <w:t>, prostaglandin E2</w:t>
      </w:r>
      <w:r w:rsidRPr="00AA1043">
        <w:rPr>
          <w:rFonts w:ascii="Book Antiqua" w:eastAsia="Book Antiqua" w:hAnsi="Book Antiqua" w:cs="Book Antiqua"/>
          <w:color w:val="000000"/>
          <w:vertAlign w:val="superscript"/>
        </w:rPr>
        <w:t>[71]</w:t>
      </w:r>
      <w:r w:rsidRPr="00AA1043">
        <w:rPr>
          <w:rFonts w:ascii="Book Antiqua" w:eastAsia="Book Antiqua" w:hAnsi="Book Antiqua" w:cs="Book Antiqua"/>
          <w:color w:val="000000"/>
        </w:rPr>
        <w:t>, indoleamine 2,3-dioxygenase</w:t>
      </w:r>
      <w:r w:rsidRPr="00AA1043">
        <w:rPr>
          <w:rFonts w:ascii="Book Antiqua" w:eastAsia="Book Antiqua" w:hAnsi="Book Antiqua" w:cs="Book Antiqua"/>
          <w:color w:val="000000"/>
          <w:vertAlign w:val="superscript"/>
        </w:rPr>
        <w:t>[72]</w:t>
      </w:r>
      <w:r w:rsidRPr="00AA1043">
        <w:rPr>
          <w:rFonts w:ascii="Book Antiqua" w:eastAsia="Book Antiqua" w:hAnsi="Book Antiqua" w:cs="Book Antiqua"/>
          <w:color w:val="000000"/>
        </w:rPr>
        <w:t xml:space="preserve"> and nitric oxide synthase (</w:t>
      </w:r>
      <w:proofErr w:type="spellStart"/>
      <w:r w:rsidRPr="00AA1043">
        <w:rPr>
          <w:rFonts w:ascii="Book Antiqua" w:eastAsia="Book Antiqua" w:hAnsi="Book Antiqua" w:cs="Book Antiqua"/>
          <w:color w:val="000000"/>
        </w:rPr>
        <w:t>iNOS</w:t>
      </w:r>
      <w:proofErr w:type="spellEnd"/>
      <w:r w:rsidRPr="00AA1043">
        <w:rPr>
          <w:rFonts w:ascii="Book Antiqua" w:eastAsia="Book Antiqua" w:hAnsi="Book Antiqua" w:cs="Book Antiqua"/>
          <w:color w:val="000000"/>
        </w:rPr>
        <w:t>)</w:t>
      </w:r>
      <w:r w:rsidRPr="00AA1043">
        <w:rPr>
          <w:rFonts w:ascii="Book Antiqua" w:eastAsia="Book Antiqua" w:hAnsi="Book Antiqua" w:cs="Book Antiqua"/>
          <w:color w:val="000000"/>
          <w:vertAlign w:val="superscript"/>
        </w:rPr>
        <w:t>[73]</w:t>
      </w:r>
      <w:r w:rsidRPr="00AA1043">
        <w:rPr>
          <w:rFonts w:ascii="Book Antiqua" w:eastAsia="Book Antiqua" w:hAnsi="Book Antiqua" w:cs="Book Antiqua"/>
          <w:color w:val="000000"/>
        </w:rPr>
        <w:t xml:space="preserve">. Also, MSCs play a critical role in modulating local and systemic immune responses, influencing a range of </w:t>
      </w:r>
      <w:r w:rsidRPr="00AA1043">
        <w:rPr>
          <w:rFonts w:ascii="Book Antiqua" w:eastAsia="Book Antiqua" w:hAnsi="Book Antiqua" w:cs="Book Antiqua"/>
          <w:i/>
          <w:iCs/>
          <w:color w:val="000000"/>
        </w:rPr>
        <w:t>in vivo</w:t>
      </w:r>
      <w:r w:rsidRPr="00AA1043">
        <w:rPr>
          <w:rFonts w:ascii="Book Antiqua" w:eastAsia="Book Antiqua" w:hAnsi="Book Antiqua" w:cs="Book Antiqua"/>
          <w:color w:val="000000"/>
        </w:rPr>
        <w:t xml:space="preserve"> effector </w:t>
      </w:r>
      <w:proofErr w:type="gramStart"/>
      <w:r w:rsidRPr="00AA1043">
        <w:rPr>
          <w:rFonts w:ascii="Book Antiqua" w:eastAsia="Book Antiqua" w:hAnsi="Book Antiqua" w:cs="Book Antiqua"/>
          <w:color w:val="000000"/>
        </w:rPr>
        <w:t>functions</w:t>
      </w:r>
      <w:r w:rsidRPr="00AA1043">
        <w:rPr>
          <w:rFonts w:ascii="Book Antiqua" w:eastAsia="Book Antiqua" w:hAnsi="Book Antiqua" w:cs="Book Antiqua"/>
          <w:color w:val="000000"/>
          <w:vertAlign w:val="superscript"/>
        </w:rPr>
        <w:t>[</w:t>
      </w:r>
      <w:proofErr w:type="gramEnd"/>
      <w:r w:rsidRPr="00AA1043">
        <w:rPr>
          <w:rFonts w:ascii="Book Antiqua" w:eastAsia="Book Antiqua" w:hAnsi="Book Antiqua" w:cs="Book Antiqua"/>
          <w:color w:val="000000"/>
          <w:vertAlign w:val="superscript"/>
        </w:rPr>
        <w:t>74]</w:t>
      </w:r>
      <w:r w:rsidRPr="00AA1043">
        <w:rPr>
          <w:rFonts w:ascii="Book Antiqua" w:eastAsia="Book Antiqua" w:hAnsi="Book Antiqua" w:cs="Book Antiqua"/>
          <w:color w:val="000000"/>
        </w:rPr>
        <w:t xml:space="preserve">. These functions encompass enhancing macrophage polarization, suppressing the activation and proliferation of T-cells, fostering the growth of regulatory T-cells (Tregs), and reducing the cytotoxic activity of </w:t>
      </w:r>
      <w:r w:rsidRPr="00AA1043">
        <w:rPr>
          <w:rFonts w:ascii="Book Antiqua" w:hAnsi="Book Antiqua" w:cs="Book Antiqua"/>
          <w:lang w:eastAsia="zh-CN"/>
        </w:rPr>
        <w:lastRenderedPageBreak/>
        <w:t>n</w:t>
      </w:r>
      <w:r w:rsidRPr="00AA1043">
        <w:rPr>
          <w:rFonts w:ascii="Book Antiqua" w:eastAsia="Book Antiqua" w:hAnsi="Book Antiqua" w:cs="Book Antiqua"/>
        </w:rPr>
        <w:t>atural killer</w:t>
      </w:r>
      <w:r w:rsidRPr="00AA1043">
        <w:rPr>
          <w:rFonts w:ascii="Book Antiqua" w:eastAsia="Book Antiqua" w:hAnsi="Book Antiqua" w:cs="Book Antiqua"/>
          <w:color w:val="000000"/>
        </w:rPr>
        <w:t xml:space="preserve"> cells, among </w:t>
      </w:r>
      <w:proofErr w:type="gramStart"/>
      <w:r w:rsidRPr="00AA1043">
        <w:rPr>
          <w:rFonts w:ascii="Book Antiqua" w:eastAsia="Book Antiqua" w:hAnsi="Book Antiqua" w:cs="Book Antiqua"/>
          <w:color w:val="000000"/>
        </w:rPr>
        <w:t>others</w:t>
      </w:r>
      <w:r w:rsidRPr="00AA1043">
        <w:rPr>
          <w:rFonts w:ascii="Book Antiqua" w:eastAsia="Book Antiqua" w:hAnsi="Book Antiqua" w:cs="Book Antiqua"/>
          <w:color w:val="000000"/>
          <w:vertAlign w:val="superscript"/>
        </w:rPr>
        <w:t>[</w:t>
      </w:r>
      <w:proofErr w:type="gramEnd"/>
      <w:r w:rsidRPr="00AA1043">
        <w:rPr>
          <w:rFonts w:ascii="Book Antiqua" w:eastAsia="Book Antiqua" w:hAnsi="Book Antiqua" w:cs="Book Antiqua"/>
          <w:color w:val="000000"/>
          <w:vertAlign w:val="superscript"/>
        </w:rPr>
        <w:t>75,76]</w:t>
      </w:r>
      <w:r w:rsidRPr="00AA1043">
        <w:rPr>
          <w:rFonts w:ascii="Book Antiqua" w:eastAsia="Book Antiqua" w:hAnsi="Book Antiqua" w:cs="Book Antiqua"/>
          <w:color w:val="000000"/>
        </w:rPr>
        <w:t>. Among them, MSCs can promote macrophage polarization from the M1 subtype to the M2 subtype, this process can be mediated by cytokines (</w:t>
      </w:r>
      <w:r w:rsidRPr="00AA1043">
        <w:rPr>
          <w:rFonts w:ascii="Book Antiqua" w:eastAsia="Book Antiqua" w:hAnsi="Book Antiqua" w:cs="Book Antiqua"/>
          <w:i/>
          <w:iCs/>
          <w:color w:val="000000"/>
        </w:rPr>
        <w:t>e.g.,</w:t>
      </w:r>
      <w:r w:rsidRPr="00AA1043">
        <w:rPr>
          <w:rFonts w:ascii="Book Antiqua" w:eastAsia="Book Antiqua" w:hAnsi="Book Antiqua" w:cs="Book Antiqua"/>
          <w:color w:val="000000"/>
        </w:rPr>
        <w:t xml:space="preserve"> TGF-β) secreted by </w:t>
      </w:r>
      <w:proofErr w:type="gramStart"/>
      <w:r w:rsidRPr="00AA1043">
        <w:rPr>
          <w:rFonts w:ascii="Book Antiqua" w:eastAsia="Book Antiqua" w:hAnsi="Book Antiqua" w:cs="Book Antiqua"/>
          <w:color w:val="000000"/>
        </w:rPr>
        <w:t>MSCs</w:t>
      </w:r>
      <w:r w:rsidRPr="00AA1043">
        <w:rPr>
          <w:rFonts w:ascii="Book Antiqua" w:eastAsia="Book Antiqua" w:hAnsi="Book Antiqua" w:cs="Book Antiqua"/>
          <w:color w:val="000000"/>
          <w:vertAlign w:val="superscript"/>
        </w:rPr>
        <w:t>[</w:t>
      </w:r>
      <w:proofErr w:type="gramEnd"/>
      <w:r w:rsidRPr="00AA1043">
        <w:rPr>
          <w:rFonts w:ascii="Book Antiqua" w:eastAsia="Book Antiqua" w:hAnsi="Book Antiqua" w:cs="Book Antiqua"/>
          <w:color w:val="000000"/>
          <w:vertAlign w:val="superscript"/>
        </w:rPr>
        <w:t>57,77,78]</w:t>
      </w:r>
      <w:r w:rsidRPr="00AA1043">
        <w:rPr>
          <w:rFonts w:ascii="Book Antiqua" w:eastAsia="Book Antiqua" w:hAnsi="Book Antiqua" w:cs="Book Antiqua"/>
          <w:color w:val="000000"/>
        </w:rPr>
        <w:t>. MSCs can also regulate T cell function in various ways, such as secreting soluble proteins (</w:t>
      </w:r>
      <w:r w:rsidRPr="00AA1043">
        <w:rPr>
          <w:rFonts w:ascii="Book Antiqua" w:eastAsia="Book Antiqua" w:hAnsi="Book Antiqua" w:cs="Book Antiqua"/>
          <w:i/>
          <w:iCs/>
          <w:color w:val="000000"/>
        </w:rPr>
        <w:t>e.g.,</w:t>
      </w:r>
      <w:r w:rsidRPr="00AA1043">
        <w:rPr>
          <w:rFonts w:ascii="Book Antiqua" w:eastAsia="Book Antiqua" w:hAnsi="Book Antiqua" w:cs="Book Antiqua"/>
          <w:color w:val="000000"/>
        </w:rPr>
        <w:t xml:space="preserve"> </w:t>
      </w:r>
      <w:bookmarkStart w:id="1280" w:name="_Hlk8891835"/>
      <w:r w:rsidRPr="00AA1043">
        <w:rPr>
          <w:rFonts w:ascii="Book Antiqua" w:hAnsi="Book Antiqua" w:cs="Arial"/>
          <w:color w:val="222222"/>
          <w:lang w:eastAsia="zh-CN"/>
        </w:rPr>
        <w:t>p</w:t>
      </w:r>
      <w:r w:rsidRPr="00AA1043">
        <w:rPr>
          <w:rFonts w:ascii="Book Antiqua" w:hAnsi="Book Antiqua" w:cs="Arial"/>
          <w:color w:val="222222"/>
        </w:rPr>
        <w:t>rogrammed death ligand 1</w:t>
      </w:r>
      <w:bookmarkEnd w:id="1280"/>
      <w:r w:rsidRPr="00AA1043">
        <w:rPr>
          <w:rFonts w:ascii="Book Antiqua" w:eastAsia="Book Antiqua" w:hAnsi="Book Antiqua" w:cs="Book Antiqua"/>
          <w:color w:val="000000"/>
        </w:rPr>
        <w:t>) to inhibit the proliferation and activation of CD4</w:t>
      </w:r>
      <w:r w:rsidRPr="00AA1043">
        <w:rPr>
          <w:rFonts w:ascii="Book Antiqua" w:eastAsia="Book Antiqua" w:hAnsi="Book Antiqua" w:cs="Book Antiqua"/>
          <w:color w:val="000000"/>
          <w:vertAlign w:val="superscript"/>
        </w:rPr>
        <w:t>+</w:t>
      </w:r>
      <w:r w:rsidRPr="00AA1043">
        <w:rPr>
          <w:rFonts w:ascii="Book Antiqua" w:eastAsia="Book Antiqua" w:hAnsi="Book Antiqua" w:cs="Book Antiqua"/>
          <w:color w:val="000000"/>
        </w:rPr>
        <w:t xml:space="preserve"> T cells and inducing them to be </w:t>
      </w:r>
      <w:proofErr w:type="gramStart"/>
      <w:r w:rsidRPr="00AA1043">
        <w:rPr>
          <w:rFonts w:ascii="Book Antiqua" w:eastAsia="Book Antiqua" w:hAnsi="Book Antiqua" w:cs="Book Antiqua"/>
          <w:color w:val="000000"/>
        </w:rPr>
        <w:t>hyporesponsive</w:t>
      </w:r>
      <w:r w:rsidRPr="00AA1043">
        <w:rPr>
          <w:rFonts w:ascii="Book Antiqua" w:eastAsia="Book Antiqua" w:hAnsi="Book Antiqua" w:cs="Book Antiqua"/>
          <w:color w:val="000000"/>
          <w:vertAlign w:val="superscript"/>
        </w:rPr>
        <w:t>[</w:t>
      </w:r>
      <w:proofErr w:type="gramEnd"/>
      <w:r w:rsidRPr="00AA1043">
        <w:rPr>
          <w:rFonts w:ascii="Book Antiqua" w:eastAsia="Book Antiqua" w:hAnsi="Book Antiqua" w:cs="Book Antiqua"/>
          <w:color w:val="000000"/>
          <w:vertAlign w:val="superscript"/>
        </w:rPr>
        <w:t>79,80]</w:t>
      </w:r>
      <w:r w:rsidRPr="00AA1043">
        <w:rPr>
          <w:rFonts w:ascii="Book Antiqua" w:eastAsia="Book Antiqua" w:hAnsi="Book Antiqua" w:cs="Book Antiqua"/>
          <w:color w:val="000000"/>
        </w:rPr>
        <w:t>.</w:t>
      </w:r>
    </w:p>
    <w:p w14:paraId="56E50613" w14:textId="77777777" w:rsidR="007D6769" w:rsidRPr="00AA1043" w:rsidRDefault="00B678E1" w:rsidP="00AA1043">
      <w:pPr>
        <w:spacing w:line="360" w:lineRule="auto"/>
        <w:ind w:firstLine="240"/>
        <w:jc w:val="both"/>
        <w:rPr>
          <w:rFonts w:ascii="Book Antiqua" w:hAnsi="Book Antiqua"/>
        </w:rPr>
      </w:pPr>
      <w:r w:rsidRPr="00AA1043">
        <w:rPr>
          <w:rFonts w:ascii="Book Antiqua" w:eastAsia="Book Antiqua" w:hAnsi="Book Antiqua" w:cs="Book Antiqua"/>
          <w:color w:val="000000"/>
        </w:rPr>
        <w:t xml:space="preserve">It was found that MSCs cultured in a serum-free medium significantly inhibited bleomycin-induced lung fibrosis by enhancing the induction of Tregs into the lungs and correcting the dysregulated cytokine </w:t>
      </w:r>
      <w:proofErr w:type="gramStart"/>
      <w:r w:rsidRPr="00AA1043">
        <w:rPr>
          <w:rFonts w:ascii="Book Antiqua" w:eastAsia="Book Antiqua" w:hAnsi="Book Antiqua" w:cs="Book Antiqua"/>
          <w:color w:val="000000"/>
        </w:rPr>
        <w:t>balance</w:t>
      </w:r>
      <w:r w:rsidRPr="00AA1043">
        <w:rPr>
          <w:rFonts w:ascii="Book Antiqua" w:eastAsia="Book Antiqua" w:hAnsi="Book Antiqua" w:cs="Book Antiqua"/>
          <w:color w:val="000000"/>
          <w:vertAlign w:val="superscript"/>
        </w:rPr>
        <w:t>[</w:t>
      </w:r>
      <w:proofErr w:type="gramEnd"/>
      <w:r w:rsidRPr="00AA1043">
        <w:rPr>
          <w:rFonts w:ascii="Book Antiqua" w:eastAsia="Book Antiqua" w:hAnsi="Book Antiqua" w:cs="Book Antiqua"/>
          <w:color w:val="000000"/>
          <w:vertAlign w:val="superscript"/>
        </w:rPr>
        <w:t>81]</w:t>
      </w:r>
      <w:r w:rsidRPr="00AA1043">
        <w:rPr>
          <w:rFonts w:ascii="Book Antiqua" w:eastAsia="Book Antiqua" w:hAnsi="Book Antiqua" w:cs="Book Antiqua"/>
          <w:color w:val="000000"/>
        </w:rPr>
        <w:t>. In addition, MSCs can regulate the activity and differentiation of immune cells and inhibit immune responses. In a mouse model of acute lung injury, infusion of MSCs reduced the number of M1-type macrophages, inhibited neutrophil chemokine secretion, reduced the enrichment of CD38</w:t>
      </w:r>
      <w:r w:rsidRPr="00AA1043">
        <w:rPr>
          <w:rFonts w:ascii="Book Antiqua" w:eastAsia="Book Antiqua" w:hAnsi="Book Antiqua" w:cs="Book Antiqua"/>
          <w:color w:val="000000"/>
          <w:vertAlign w:val="superscript"/>
        </w:rPr>
        <w:t>+</w:t>
      </w:r>
      <w:r w:rsidRPr="00AA1043">
        <w:rPr>
          <w:rFonts w:ascii="Book Antiqua" w:eastAsia="Book Antiqua" w:hAnsi="Book Antiqua" w:cs="Book Antiqua"/>
          <w:color w:val="000000"/>
        </w:rPr>
        <w:t xml:space="preserve"> and CD11b</w:t>
      </w:r>
      <w:r w:rsidRPr="00AA1043">
        <w:rPr>
          <w:rFonts w:ascii="Book Antiqua" w:eastAsia="Book Antiqua" w:hAnsi="Book Antiqua" w:cs="Book Antiqua"/>
          <w:color w:val="000000"/>
          <w:vertAlign w:val="superscript"/>
        </w:rPr>
        <w:t>+</w:t>
      </w:r>
      <w:r w:rsidRPr="00AA1043">
        <w:rPr>
          <w:rFonts w:ascii="Book Antiqua" w:eastAsia="Book Antiqua" w:hAnsi="Book Antiqua" w:cs="Book Antiqua"/>
          <w:color w:val="000000"/>
        </w:rPr>
        <w:t xml:space="preserve"> CD38</w:t>
      </w:r>
      <w:r w:rsidRPr="00AA1043">
        <w:rPr>
          <w:rFonts w:ascii="Book Antiqua" w:eastAsia="Book Antiqua" w:hAnsi="Book Antiqua" w:cs="Book Antiqua"/>
          <w:color w:val="000000"/>
          <w:vertAlign w:val="superscript"/>
        </w:rPr>
        <w:t>+</w:t>
      </w:r>
      <w:r w:rsidRPr="00AA1043">
        <w:rPr>
          <w:rFonts w:ascii="Book Antiqua" w:eastAsia="Book Antiqua" w:hAnsi="Book Antiqua" w:cs="Book Antiqua"/>
          <w:color w:val="000000"/>
        </w:rPr>
        <w:t xml:space="preserve"> monocyte-derived dendritic cells in the lungs, and inhibited antigen presentation </w:t>
      </w:r>
      <w:proofErr w:type="gramStart"/>
      <w:r w:rsidRPr="00AA1043">
        <w:rPr>
          <w:rFonts w:ascii="Book Antiqua" w:eastAsia="Book Antiqua" w:hAnsi="Book Antiqua" w:cs="Book Antiqua"/>
          <w:color w:val="000000"/>
        </w:rPr>
        <w:t>processes</w:t>
      </w:r>
      <w:r w:rsidRPr="00AA1043">
        <w:rPr>
          <w:rFonts w:ascii="Book Antiqua" w:eastAsia="Book Antiqua" w:hAnsi="Book Antiqua" w:cs="Book Antiqua"/>
          <w:color w:val="000000"/>
          <w:vertAlign w:val="superscript"/>
        </w:rPr>
        <w:t>[</w:t>
      </w:r>
      <w:proofErr w:type="gramEnd"/>
      <w:r w:rsidRPr="00AA1043">
        <w:rPr>
          <w:rFonts w:ascii="Book Antiqua" w:eastAsia="Book Antiqua" w:hAnsi="Book Antiqua" w:cs="Book Antiqua"/>
          <w:color w:val="000000"/>
          <w:vertAlign w:val="superscript"/>
        </w:rPr>
        <w:t>82]</w:t>
      </w:r>
      <w:r w:rsidRPr="00AA1043">
        <w:rPr>
          <w:rFonts w:ascii="Book Antiqua" w:eastAsia="Book Antiqua" w:hAnsi="Book Antiqua" w:cs="Book Antiqua"/>
          <w:color w:val="000000"/>
        </w:rPr>
        <w:t>.</w:t>
      </w:r>
    </w:p>
    <w:p w14:paraId="56E50614" w14:textId="77777777" w:rsidR="007D6769" w:rsidRPr="00AA1043" w:rsidRDefault="007D6769" w:rsidP="00AA1043">
      <w:pPr>
        <w:spacing w:line="360" w:lineRule="auto"/>
        <w:jc w:val="both"/>
        <w:rPr>
          <w:rFonts w:ascii="Book Antiqua" w:hAnsi="Book Antiqua"/>
          <w:lang w:eastAsia="zh-CN"/>
        </w:rPr>
      </w:pPr>
    </w:p>
    <w:p w14:paraId="56E50615" w14:textId="22A7DFFC" w:rsidR="007D6769" w:rsidRPr="00AA1043" w:rsidRDefault="00B678E1" w:rsidP="00AA1043">
      <w:pPr>
        <w:spacing w:line="360" w:lineRule="auto"/>
        <w:jc w:val="both"/>
        <w:rPr>
          <w:rFonts w:ascii="Book Antiqua" w:hAnsi="Book Antiqua"/>
        </w:rPr>
      </w:pPr>
      <w:r w:rsidRPr="00AA1043">
        <w:rPr>
          <w:rFonts w:ascii="Book Antiqua" w:eastAsia="Book Antiqua" w:hAnsi="Book Antiqua" w:cs="Book Antiqua"/>
          <w:b/>
          <w:bCs/>
          <w:color w:val="000000"/>
        </w:rPr>
        <w:t>Immunomodulatory role of MSCs-</w:t>
      </w:r>
      <w:r w:rsidRPr="00AA1043">
        <w:rPr>
          <w:rFonts w:ascii="Book Antiqua" w:hAnsi="Book Antiqua" w:cs="Book Antiqua"/>
          <w:b/>
          <w:bCs/>
          <w:color w:val="000000"/>
          <w:lang w:eastAsia="zh-CN"/>
        </w:rPr>
        <w:t>E</w:t>
      </w:r>
      <w:r w:rsidRPr="00AA1043">
        <w:rPr>
          <w:rFonts w:ascii="Book Antiqua" w:eastAsia="Book Antiqua" w:hAnsi="Book Antiqua" w:cs="Book Antiqua"/>
          <w:b/>
          <w:bCs/>
          <w:color w:val="000000"/>
        </w:rPr>
        <w:t>xo:</w:t>
      </w:r>
      <w:r w:rsidRPr="00AA1043">
        <w:rPr>
          <w:rFonts w:ascii="Book Antiqua" w:eastAsia="Book Antiqua" w:hAnsi="Book Antiqua" w:cs="Book Antiqua"/>
          <w:color w:val="000000"/>
        </w:rPr>
        <w:t xml:space="preserve"> MSCs can also promote macrophage polarization from the M1 subtype to the M2 subtype by secreting </w:t>
      </w:r>
      <w:r w:rsidRPr="00AA1043">
        <w:rPr>
          <w:rFonts w:ascii="Book Antiqua" w:hAnsi="Book Antiqua" w:cs="Book Antiqua"/>
          <w:color w:val="000000"/>
          <w:lang w:eastAsia="zh-CN"/>
        </w:rPr>
        <w:t>miRNA</w:t>
      </w:r>
      <w:r w:rsidRPr="00AA1043">
        <w:rPr>
          <w:rFonts w:ascii="Book Antiqua" w:eastAsia="Book Antiqua" w:hAnsi="Book Antiqua" w:cs="Book Antiqua"/>
          <w:color w:val="000000"/>
        </w:rPr>
        <w:t>-carrying exosomes (</w:t>
      </w:r>
      <w:r w:rsidRPr="00AA1043">
        <w:rPr>
          <w:rFonts w:ascii="Book Antiqua" w:eastAsia="Book Antiqua" w:hAnsi="Book Antiqua" w:cs="Book Antiqua"/>
          <w:i/>
          <w:iCs/>
          <w:color w:val="000000"/>
        </w:rPr>
        <w:t>e.g.,</w:t>
      </w:r>
      <w:r w:rsidRPr="00AA1043">
        <w:rPr>
          <w:rFonts w:ascii="Book Antiqua" w:eastAsia="Book Antiqua" w:hAnsi="Book Antiqua" w:cs="Book Antiqua"/>
          <w:color w:val="000000"/>
        </w:rPr>
        <w:t xml:space="preserve"> miR-</w:t>
      </w:r>
      <w:proofErr w:type="gramStart"/>
      <w:r w:rsidRPr="00AA1043">
        <w:rPr>
          <w:rFonts w:ascii="Book Antiqua" w:eastAsia="Book Antiqua" w:hAnsi="Book Antiqua" w:cs="Book Antiqua"/>
          <w:color w:val="000000"/>
        </w:rPr>
        <w:t>182)</w:t>
      </w:r>
      <w:r w:rsidRPr="00AA1043">
        <w:rPr>
          <w:rFonts w:ascii="Book Antiqua" w:eastAsia="Book Antiqua" w:hAnsi="Book Antiqua" w:cs="Book Antiqua"/>
          <w:color w:val="000000"/>
          <w:vertAlign w:val="superscript"/>
        </w:rPr>
        <w:t>[</w:t>
      </w:r>
      <w:proofErr w:type="gramEnd"/>
      <w:r w:rsidRPr="00AA1043">
        <w:rPr>
          <w:rFonts w:ascii="Book Antiqua" w:eastAsia="Book Antiqua" w:hAnsi="Book Antiqua" w:cs="Book Antiqua"/>
          <w:color w:val="000000"/>
          <w:vertAlign w:val="superscript"/>
        </w:rPr>
        <w:t>57,77,78]</w:t>
      </w:r>
      <w:r w:rsidRPr="00AA1043">
        <w:rPr>
          <w:rFonts w:ascii="Book Antiqua" w:eastAsia="Book Antiqua" w:hAnsi="Book Antiqua" w:cs="Book Antiqua"/>
          <w:color w:val="000000"/>
        </w:rPr>
        <w:t>. On the other hand, MSCs-</w:t>
      </w:r>
      <w:r w:rsidRPr="00AA1043">
        <w:rPr>
          <w:rFonts w:ascii="Book Antiqua" w:hAnsi="Book Antiqua" w:cs="Book Antiqua"/>
          <w:color w:val="000000"/>
          <w:lang w:eastAsia="zh-CN"/>
        </w:rPr>
        <w:t>E</w:t>
      </w:r>
      <w:r w:rsidRPr="00AA1043">
        <w:rPr>
          <w:rFonts w:ascii="Book Antiqua" w:eastAsia="Book Antiqua" w:hAnsi="Book Antiqua" w:cs="Book Antiqua"/>
          <w:color w:val="000000"/>
        </w:rPr>
        <w:t>xo</w:t>
      </w:r>
      <w:r w:rsidRPr="00AA1043">
        <w:rPr>
          <w:rFonts w:ascii="Book Antiqua" w:eastAsia="Book Antiqua" w:hAnsi="Book Antiqua" w:cs="Book Antiqua"/>
          <w:b/>
          <w:bCs/>
          <w:color w:val="000000"/>
        </w:rPr>
        <w:t xml:space="preserve"> </w:t>
      </w:r>
      <w:r w:rsidRPr="00AA1043">
        <w:rPr>
          <w:rFonts w:ascii="Book Antiqua" w:eastAsia="Book Antiqua" w:hAnsi="Book Antiqua" w:cs="Book Antiqua"/>
          <w:color w:val="000000"/>
        </w:rPr>
        <w:t>promotes the proliferation and immunosuppressive capacity of Tregs by up-regulating the inhibitory cytokines IL-10 and TGF-β, attenuating the inflammatory response, and decreasing the level of overactive immune response in patients with COVID-19</w:t>
      </w:r>
      <w:r w:rsidRPr="00AA1043">
        <w:rPr>
          <w:rFonts w:ascii="Book Antiqua" w:eastAsia="Book Antiqua" w:hAnsi="Book Antiqua" w:cs="Book Antiqua"/>
          <w:color w:val="000000"/>
          <w:vertAlign w:val="superscript"/>
        </w:rPr>
        <w:t>[79,80]</w:t>
      </w:r>
      <w:r w:rsidRPr="00AA1043">
        <w:rPr>
          <w:rFonts w:ascii="Book Antiqua" w:eastAsia="Book Antiqua" w:hAnsi="Book Antiqua" w:cs="Book Antiqua"/>
          <w:color w:val="000000"/>
        </w:rPr>
        <w:t>. In addition, recently published studies have shown that MSCs-</w:t>
      </w:r>
      <w:r w:rsidRPr="00AA1043">
        <w:rPr>
          <w:rFonts w:ascii="Book Antiqua" w:hAnsi="Book Antiqua" w:cs="Book Antiqua"/>
          <w:color w:val="000000"/>
          <w:lang w:eastAsia="zh-CN"/>
        </w:rPr>
        <w:t>E</w:t>
      </w:r>
      <w:r w:rsidRPr="00AA1043">
        <w:rPr>
          <w:rFonts w:ascii="Book Antiqua" w:eastAsia="Book Antiqua" w:hAnsi="Book Antiqua" w:cs="Book Antiqua"/>
          <w:color w:val="000000"/>
        </w:rPr>
        <w:t xml:space="preserve">xo induces M2 polarization in macrophages by down-regulating </w:t>
      </w:r>
      <w:proofErr w:type="spellStart"/>
      <w:r w:rsidRPr="00AA1043">
        <w:rPr>
          <w:rFonts w:ascii="Book Antiqua" w:eastAsia="Book Antiqua" w:hAnsi="Book Antiqua" w:cs="Book Antiqua"/>
          <w:color w:val="000000"/>
        </w:rPr>
        <w:t>iNOS</w:t>
      </w:r>
      <w:proofErr w:type="spellEnd"/>
      <w:r w:rsidRPr="00AA1043">
        <w:rPr>
          <w:rFonts w:ascii="Book Antiqua" w:eastAsia="Book Antiqua" w:hAnsi="Book Antiqua" w:cs="Book Antiqua"/>
          <w:color w:val="000000"/>
        </w:rPr>
        <w:t xml:space="preserve"> and up-regulating arginase 1 </w:t>
      </w:r>
      <w:proofErr w:type="gramStart"/>
      <w:r w:rsidRPr="00AA1043">
        <w:rPr>
          <w:rFonts w:ascii="Book Antiqua" w:eastAsia="Book Antiqua" w:hAnsi="Book Antiqua" w:cs="Book Antiqua"/>
          <w:color w:val="000000"/>
        </w:rPr>
        <w:t>antibody</w:t>
      </w:r>
      <w:r w:rsidRPr="00AA1043">
        <w:rPr>
          <w:rFonts w:ascii="Book Antiqua" w:eastAsia="Book Antiqua" w:hAnsi="Book Antiqua" w:cs="Book Antiqua"/>
          <w:color w:val="000000"/>
          <w:vertAlign w:val="superscript"/>
        </w:rPr>
        <w:t>[</w:t>
      </w:r>
      <w:proofErr w:type="gramEnd"/>
      <w:r w:rsidRPr="00AA1043">
        <w:rPr>
          <w:rFonts w:ascii="Book Antiqua" w:eastAsia="Book Antiqua" w:hAnsi="Book Antiqua" w:cs="Book Antiqua"/>
          <w:color w:val="000000"/>
          <w:vertAlign w:val="superscript"/>
        </w:rPr>
        <w:t>83]</w:t>
      </w:r>
      <w:r w:rsidRPr="00AA1043">
        <w:rPr>
          <w:rFonts w:ascii="Book Antiqua" w:eastAsia="Book Antiqua" w:hAnsi="Book Antiqua" w:cs="Book Antiqua"/>
          <w:color w:val="000000"/>
        </w:rPr>
        <w:t xml:space="preserve"> to ameliorate the adverse consequences of SARS-CoV-2 infection, which predicts a great potential for the application of MSCs-Exo in immune modulation.</w:t>
      </w:r>
    </w:p>
    <w:p w14:paraId="56E50616" w14:textId="77777777" w:rsidR="007D6769" w:rsidRPr="00AA1043" w:rsidRDefault="007D6769" w:rsidP="00AA1043">
      <w:pPr>
        <w:spacing w:line="360" w:lineRule="auto"/>
        <w:jc w:val="both"/>
        <w:rPr>
          <w:rFonts w:ascii="Book Antiqua" w:hAnsi="Book Antiqua"/>
        </w:rPr>
      </w:pPr>
    </w:p>
    <w:p w14:paraId="56E50617" w14:textId="77777777" w:rsidR="007D6769" w:rsidRPr="00AA1043" w:rsidRDefault="00B678E1" w:rsidP="00AA1043">
      <w:pPr>
        <w:spacing w:line="360" w:lineRule="auto"/>
        <w:jc w:val="both"/>
        <w:rPr>
          <w:rFonts w:ascii="Book Antiqua" w:hAnsi="Book Antiqua"/>
        </w:rPr>
      </w:pPr>
      <w:r w:rsidRPr="00AA1043">
        <w:rPr>
          <w:rFonts w:ascii="Book Antiqua" w:eastAsia="Book Antiqua" w:hAnsi="Book Antiqua" w:cs="Book Antiqua"/>
          <w:b/>
          <w:bCs/>
          <w:i/>
          <w:iCs/>
          <w:color w:val="000000"/>
        </w:rPr>
        <w:t>Regenerative repair and antifibrotic effects</w:t>
      </w:r>
    </w:p>
    <w:p w14:paraId="56E50618" w14:textId="77777777" w:rsidR="007D6769" w:rsidRPr="00AA1043" w:rsidRDefault="00B678E1" w:rsidP="00AA1043">
      <w:pPr>
        <w:spacing w:line="360" w:lineRule="auto"/>
        <w:jc w:val="both"/>
        <w:rPr>
          <w:rFonts w:ascii="Book Antiqua" w:hAnsi="Book Antiqua"/>
        </w:rPr>
      </w:pPr>
      <w:r w:rsidRPr="00AA1043">
        <w:rPr>
          <w:rFonts w:ascii="Book Antiqua" w:eastAsia="Book Antiqua" w:hAnsi="Book Antiqua" w:cs="Book Antiqua"/>
          <w:b/>
          <w:bCs/>
          <w:color w:val="000000"/>
        </w:rPr>
        <w:t>Regenerative repair and antifibrotic effects of MSCs:</w:t>
      </w:r>
      <w:r w:rsidRPr="00AA1043">
        <w:rPr>
          <w:rFonts w:ascii="Book Antiqua" w:eastAsia="Book Antiqua" w:hAnsi="Book Antiqua" w:cs="Book Antiqua"/>
          <w:color w:val="000000"/>
        </w:rPr>
        <w:t xml:space="preserve"> In the context of critical COVID-19 patients, some present with significant alveolar and pulmonary vascular endothelial cell damage, accompanied by varying degrees of pulmonary fibrosis. MSCs promote the </w:t>
      </w:r>
      <w:r w:rsidRPr="00AA1043">
        <w:rPr>
          <w:rFonts w:ascii="Book Antiqua" w:eastAsia="Book Antiqua" w:hAnsi="Book Antiqua" w:cs="Book Antiqua"/>
          <w:color w:val="000000"/>
        </w:rPr>
        <w:lastRenderedPageBreak/>
        <w:t xml:space="preserve">repair and regeneration of the damaged alveolar epithelium by secreting multiple cytokines and trophic </w:t>
      </w:r>
      <w:proofErr w:type="gramStart"/>
      <w:r w:rsidRPr="00AA1043">
        <w:rPr>
          <w:rFonts w:ascii="Book Antiqua" w:eastAsia="Book Antiqua" w:hAnsi="Book Antiqua" w:cs="Book Antiqua"/>
          <w:color w:val="000000"/>
        </w:rPr>
        <w:t>factors</w:t>
      </w:r>
      <w:r w:rsidRPr="00AA1043">
        <w:rPr>
          <w:rFonts w:ascii="Book Antiqua" w:eastAsia="Book Antiqua" w:hAnsi="Book Antiqua" w:cs="Book Antiqua"/>
          <w:color w:val="000000"/>
          <w:vertAlign w:val="superscript"/>
        </w:rPr>
        <w:t>[</w:t>
      </w:r>
      <w:proofErr w:type="gramEnd"/>
      <w:r w:rsidRPr="00AA1043">
        <w:rPr>
          <w:rFonts w:ascii="Book Antiqua" w:eastAsia="Book Antiqua" w:hAnsi="Book Antiqua" w:cs="Book Antiqua"/>
          <w:color w:val="000000"/>
          <w:vertAlign w:val="superscript"/>
        </w:rPr>
        <w:t>84,85]</w:t>
      </w:r>
      <w:r w:rsidRPr="00AA1043">
        <w:rPr>
          <w:rFonts w:ascii="Book Antiqua" w:eastAsia="Book Antiqua" w:hAnsi="Book Antiqua" w:cs="Book Antiqua"/>
          <w:color w:val="000000"/>
        </w:rPr>
        <w:t xml:space="preserve">. MSCs can restore the function and integrity of damaged alveolar epithelium by secreting paracrine factors such as </w:t>
      </w:r>
      <w:r w:rsidRPr="00AA1043">
        <w:rPr>
          <w:rFonts w:ascii="Book Antiqua" w:hAnsi="Book Antiqua" w:cs="Book Antiqua"/>
          <w:color w:val="000000"/>
          <w:lang w:eastAsia="zh-CN"/>
        </w:rPr>
        <w:t>TGF-</w:t>
      </w:r>
      <w:r w:rsidRPr="00AA1043">
        <w:rPr>
          <w:rFonts w:ascii="Book Antiqua" w:eastAsia="Book Antiqua" w:hAnsi="Book Antiqua" w:cs="Book Antiqua"/>
          <w:color w:val="000000"/>
        </w:rPr>
        <w:t xml:space="preserve">α, </w:t>
      </w:r>
      <w:r w:rsidRPr="00AA1043">
        <w:rPr>
          <w:rFonts w:ascii="Book Antiqua" w:hAnsi="Book Antiqua" w:cs="Book Antiqua"/>
          <w:color w:val="000000"/>
          <w:lang w:eastAsia="zh-CN"/>
        </w:rPr>
        <w:t>TGF-</w:t>
      </w:r>
      <w:r w:rsidRPr="00AA1043">
        <w:rPr>
          <w:rFonts w:ascii="Book Antiqua" w:eastAsia="Book Antiqua" w:hAnsi="Book Antiqua" w:cs="Book Antiqua"/>
          <w:color w:val="000000"/>
        </w:rPr>
        <w:t>β, hepatocyte growth factor</w:t>
      </w:r>
      <w:r w:rsidRPr="00AA1043">
        <w:rPr>
          <w:rFonts w:ascii="Book Antiqua" w:hAnsi="Book Antiqua" w:cs="Book Antiqua"/>
          <w:color w:val="000000"/>
          <w:lang w:eastAsia="zh-CN"/>
        </w:rPr>
        <w:t xml:space="preserve"> (HGF)</w:t>
      </w:r>
      <w:r w:rsidRPr="00AA1043">
        <w:rPr>
          <w:rFonts w:ascii="Book Antiqua" w:eastAsia="Book Antiqua" w:hAnsi="Book Antiqua" w:cs="Book Antiqua"/>
          <w:color w:val="000000"/>
        </w:rPr>
        <w:t>, epithelial growth factor, and angiopoietin 1</w:t>
      </w:r>
      <w:r w:rsidRPr="00AA1043">
        <w:rPr>
          <w:rFonts w:ascii="Book Antiqua" w:eastAsia="Book Antiqua" w:hAnsi="Book Antiqua" w:cs="Book Antiqua"/>
          <w:color w:val="000000"/>
          <w:vertAlign w:val="superscript"/>
        </w:rPr>
        <w:t>[86]</w:t>
      </w:r>
      <w:r w:rsidRPr="00AA1043">
        <w:rPr>
          <w:rFonts w:ascii="Book Antiqua" w:eastAsia="Book Antiqua" w:hAnsi="Book Antiqua" w:cs="Book Antiqua"/>
          <w:color w:val="000000"/>
        </w:rPr>
        <w:t xml:space="preserve">. Gong </w:t>
      </w:r>
      <w:r w:rsidRPr="00AA1043">
        <w:rPr>
          <w:rFonts w:ascii="Book Antiqua" w:eastAsia="Book Antiqua" w:hAnsi="Book Antiqua" w:cs="Book Antiqua"/>
          <w:i/>
          <w:iCs/>
          <w:color w:val="000000"/>
        </w:rPr>
        <w:t xml:space="preserve">et </w:t>
      </w:r>
      <w:proofErr w:type="gramStart"/>
      <w:r w:rsidRPr="00AA1043">
        <w:rPr>
          <w:rFonts w:ascii="Book Antiqua" w:eastAsia="Book Antiqua" w:hAnsi="Book Antiqua" w:cs="Book Antiqua"/>
          <w:i/>
          <w:iCs/>
          <w:color w:val="000000"/>
        </w:rPr>
        <w:t>al</w:t>
      </w:r>
      <w:r w:rsidRPr="00AA1043">
        <w:rPr>
          <w:rFonts w:ascii="Book Antiqua" w:eastAsia="Book Antiqua" w:hAnsi="Book Antiqua" w:cs="Book Antiqua"/>
          <w:color w:val="000000"/>
          <w:vertAlign w:val="superscript"/>
        </w:rPr>
        <w:t>[</w:t>
      </w:r>
      <w:proofErr w:type="gramEnd"/>
      <w:r w:rsidRPr="00AA1043">
        <w:rPr>
          <w:rFonts w:ascii="Book Antiqua" w:eastAsia="Book Antiqua" w:hAnsi="Book Antiqua" w:cs="Book Antiqua"/>
          <w:color w:val="000000"/>
          <w:vertAlign w:val="superscript"/>
        </w:rPr>
        <w:t>87]</w:t>
      </w:r>
      <w:r w:rsidRPr="00AA1043">
        <w:rPr>
          <w:rFonts w:ascii="Book Antiqua" w:eastAsia="Book Antiqua" w:hAnsi="Book Antiqua" w:cs="Book Antiqua"/>
          <w:color w:val="000000"/>
        </w:rPr>
        <w:t xml:space="preserve"> demonstrated that MSCs co-cultured with alveolar epithelium </w:t>
      </w:r>
      <w:r w:rsidRPr="00AA1043">
        <w:rPr>
          <w:rFonts w:ascii="Book Antiqua" w:eastAsia="Book Antiqua" w:hAnsi="Book Antiqua" w:cs="Book Antiqua"/>
          <w:i/>
          <w:iCs/>
          <w:color w:val="000000"/>
        </w:rPr>
        <w:t>in vitro</w:t>
      </w:r>
      <w:r w:rsidRPr="00AA1043">
        <w:rPr>
          <w:rFonts w:ascii="Book Antiqua" w:eastAsia="Book Antiqua" w:hAnsi="Book Antiqua" w:cs="Book Antiqua"/>
          <w:color w:val="000000"/>
        </w:rPr>
        <w:t xml:space="preserve"> could successfully differentiate into type II alveolar epithelial cells and repair </w:t>
      </w:r>
      <w:r w:rsidRPr="00AA1043">
        <w:rPr>
          <w:rFonts w:ascii="Book Antiqua" w:hAnsi="Book Antiqua" w:cs="Book Antiqua"/>
          <w:color w:val="000000"/>
          <w:lang w:eastAsia="zh-CN"/>
        </w:rPr>
        <w:t xml:space="preserve">the </w:t>
      </w:r>
      <w:r w:rsidRPr="00AA1043">
        <w:rPr>
          <w:rFonts w:ascii="Book Antiqua" w:eastAsia="Book Antiqua" w:hAnsi="Book Antiqua" w:cs="Book Antiqua"/>
          <w:color w:val="000000"/>
        </w:rPr>
        <w:t xml:space="preserve">damaged alveolar structure. In addition, the decrease of alveolar permeability to proteins caused by intravenous infusion of MSCs given to ARDS patients may be mediated by the reduction of alveolar epithelial damage, which also provides biological evidence for treating lung injury with </w:t>
      </w:r>
      <w:proofErr w:type="gramStart"/>
      <w:r w:rsidRPr="00AA1043">
        <w:rPr>
          <w:rFonts w:ascii="Book Antiqua" w:eastAsia="Book Antiqua" w:hAnsi="Book Antiqua" w:cs="Book Antiqua"/>
          <w:color w:val="000000"/>
        </w:rPr>
        <w:t>MSCs</w:t>
      </w:r>
      <w:r w:rsidRPr="00AA1043">
        <w:rPr>
          <w:rFonts w:ascii="Book Antiqua" w:eastAsia="Book Antiqua" w:hAnsi="Book Antiqua" w:cs="Book Antiqua"/>
          <w:color w:val="000000"/>
          <w:vertAlign w:val="superscript"/>
        </w:rPr>
        <w:t>[</w:t>
      </w:r>
      <w:proofErr w:type="gramEnd"/>
      <w:r w:rsidRPr="00AA1043">
        <w:rPr>
          <w:rFonts w:ascii="Book Antiqua" w:eastAsia="Book Antiqua" w:hAnsi="Book Antiqua" w:cs="Book Antiqua"/>
          <w:color w:val="000000"/>
          <w:vertAlign w:val="superscript"/>
        </w:rPr>
        <w:t>88]</w:t>
      </w:r>
      <w:r w:rsidRPr="00AA1043">
        <w:rPr>
          <w:rFonts w:ascii="Book Antiqua" w:eastAsia="Book Antiqua" w:hAnsi="Book Antiqua" w:cs="Book Antiqua"/>
          <w:color w:val="000000"/>
        </w:rPr>
        <w:t>.</w:t>
      </w:r>
    </w:p>
    <w:p w14:paraId="56E50619" w14:textId="77777777" w:rsidR="007D6769" w:rsidRPr="00AA1043" w:rsidRDefault="00B678E1" w:rsidP="00AA1043">
      <w:pPr>
        <w:spacing w:line="360" w:lineRule="auto"/>
        <w:ind w:firstLine="240"/>
        <w:jc w:val="both"/>
        <w:rPr>
          <w:rFonts w:ascii="Book Antiqua" w:hAnsi="Book Antiqua"/>
        </w:rPr>
      </w:pPr>
      <w:r w:rsidRPr="00AA1043">
        <w:rPr>
          <w:rFonts w:ascii="Book Antiqua" w:eastAsia="Book Antiqua" w:hAnsi="Book Antiqua" w:cs="Book Antiqua"/>
          <w:color w:val="000000"/>
        </w:rPr>
        <w:t xml:space="preserve">In addition, MSCs produce various pro-angiogenic factors that activate both extrinsic and intrinsic coagulation pathways, promote blood coagulation, and facilitate neovascularization in healing tissues. The latest clinical findings suggest that pulmonary vascular endothelial cells can also be essential as therapeutic targets during SARS-CoV-2 </w:t>
      </w:r>
      <w:proofErr w:type="gramStart"/>
      <w:r w:rsidRPr="00AA1043">
        <w:rPr>
          <w:rFonts w:ascii="Book Antiqua" w:eastAsia="Book Antiqua" w:hAnsi="Book Antiqua" w:cs="Book Antiqua"/>
          <w:color w:val="000000"/>
        </w:rPr>
        <w:t>infection</w:t>
      </w:r>
      <w:r w:rsidRPr="00AA1043">
        <w:rPr>
          <w:rFonts w:ascii="Book Antiqua" w:eastAsia="Book Antiqua" w:hAnsi="Book Antiqua" w:cs="Book Antiqua"/>
          <w:color w:val="000000"/>
          <w:vertAlign w:val="superscript"/>
        </w:rPr>
        <w:t>[</w:t>
      </w:r>
      <w:proofErr w:type="gramEnd"/>
      <w:r w:rsidRPr="00AA1043">
        <w:rPr>
          <w:rFonts w:ascii="Book Antiqua" w:eastAsia="Book Antiqua" w:hAnsi="Book Antiqua" w:cs="Book Antiqua"/>
          <w:color w:val="000000"/>
          <w:vertAlign w:val="superscript"/>
        </w:rPr>
        <w:t>89]</w:t>
      </w:r>
      <w:r w:rsidRPr="00AA1043">
        <w:rPr>
          <w:rFonts w:ascii="Book Antiqua" w:eastAsia="Book Antiqua" w:hAnsi="Book Antiqua" w:cs="Book Antiqua"/>
          <w:color w:val="000000"/>
        </w:rPr>
        <w:t xml:space="preserve">. MSCs can release </w:t>
      </w:r>
      <w:r w:rsidRPr="00AA1043">
        <w:rPr>
          <w:rFonts w:ascii="Book Antiqua" w:hAnsi="Book Antiqua" w:cs="Book Antiqua"/>
          <w:color w:val="000000"/>
          <w:lang w:eastAsia="zh-CN"/>
        </w:rPr>
        <w:t>VEGF</w:t>
      </w:r>
      <w:r w:rsidRPr="00AA1043">
        <w:rPr>
          <w:rFonts w:ascii="Book Antiqua" w:eastAsia="Book Antiqua" w:hAnsi="Book Antiqua" w:cs="Book Antiqua"/>
          <w:color w:val="000000"/>
        </w:rPr>
        <w:t>s to form neovascularization and improve endothelial function. Several studies have confirmed the ability of skin-derived ABCB5</w:t>
      </w:r>
      <w:r w:rsidRPr="00AA1043">
        <w:rPr>
          <w:rFonts w:ascii="Book Antiqua" w:eastAsia="Book Antiqua" w:hAnsi="Book Antiqua" w:cs="Book Antiqua"/>
          <w:color w:val="000000"/>
          <w:vertAlign w:val="superscript"/>
        </w:rPr>
        <w:t>+</w:t>
      </w:r>
      <w:r w:rsidRPr="00AA1043">
        <w:rPr>
          <w:rFonts w:ascii="Book Antiqua" w:eastAsia="Book Antiqua" w:hAnsi="Book Antiqua" w:cs="Book Antiqua"/>
          <w:color w:val="000000"/>
        </w:rPr>
        <w:t xml:space="preserve"> MSCs to activate the pro-angiogenic hypoxia-inducible factor-1 pathway under low oxygen conditions. This activation significantly enhanced the transcription of VEGF by approximately quadrupling its level. Consequently, this upsurge in transcription was observed to substantially boost VEGF protein secretion, effectively contributing to repairing damaged blood </w:t>
      </w:r>
      <w:proofErr w:type="gramStart"/>
      <w:r w:rsidRPr="00AA1043">
        <w:rPr>
          <w:rFonts w:ascii="Book Antiqua" w:eastAsia="Book Antiqua" w:hAnsi="Book Antiqua" w:cs="Book Antiqua"/>
          <w:color w:val="000000"/>
        </w:rPr>
        <w:t>vessels</w:t>
      </w:r>
      <w:r w:rsidRPr="00AA1043">
        <w:rPr>
          <w:rFonts w:ascii="Book Antiqua" w:eastAsia="Book Antiqua" w:hAnsi="Book Antiqua" w:cs="Book Antiqua"/>
          <w:color w:val="000000"/>
          <w:vertAlign w:val="superscript"/>
        </w:rPr>
        <w:t>[</w:t>
      </w:r>
      <w:proofErr w:type="gramEnd"/>
      <w:r w:rsidRPr="00AA1043">
        <w:rPr>
          <w:rFonts w:ascii="Book Antiqua" w:eastAsia="Book Antiqua" w:hAnsi="Book Antiqua" w:cs="Book Antiqua"/>
          <w:color w:val="000000"/>
          <w:vertAlign w:val="superscript"/>
        </w:rPr>
        <w:t>85]</w:t>
      </w:r>
      <w:r w:rsidRPr="00AA1043">
        <w:rPr>
          <w:rFonts w:ascii="Book Antiqua" w:eastAsia="Book Antiqua" w:hAnsi="Book Antiqua" w:cs="Book Antiqua"/>
          <w:color w:val="000000"/>
        </w:rPr>
        <w:t>.</w:t>
      </w:r>
    </w:p>
    <w:p w14:paraId="56E5061A" w14:textId="77777777" w:rsidR="007D6769" w:rsidRPr="00AA1043" w:rsidRDefault="00B678E1" w:rsidP="00AA1043">
      <w:pPr>
        <w:spacing w:line="360" w:lineRule="auto"/>
        <w:ind w:firstLine="240"/>
        <w:jc w:val="both"/>
        <w:rPr>
          <w:rFonts w:ascii="Book Antiqua" w:hAnsi="Book Antiqua"/>
        </w:rPr>
      </w:pPr>
      <w:r w:rsidRPr="00AA1043">
        <w:rPr>
          <w:rFonts w:ascii="Book Antiqua" w:eastAsia="Book Antiqua" w:hAnsi="Book Antiqua" w:cs="Book Antiqua"/>
          <w:color w:val="000000"/>
        </w:rPr>
        <w:t xml:space="preserve">In addition to the damage of alveolar and pulmonary vascular endothelial cells, the lungs of some patients with severe COVID-19 also show different degrees of pulmonary fibrosis symptoms. MSCs can significantly reduce pulmonary fibrosis and improve lung structure and function. It was found that MSCs secreted antifibrotic proteins and improved lung collagen deposition and lung fibrosis scores in mice in a bleomycin-induced lung fibrosis </w:t>
      </w:r>
      <w:proofErr w:type="gramStart"/>
      <w:r w:rsidRPr="00AA1043">
        <w:rPr>
          <w:rFonts w:ascii="Book Antiqua" w:eastAsia="Book Antiqua" w:hAnsi="Book Antiqua" w:cs="Book Antiqua"/>
          <w:color w:val="000000"/>
        </w:rPr>
        <w:t>model</w:t>
      </w:r>
      <w:r w:rsidRPr="00AA1043">
        <w:rPr>
          <w:rFonts w:ascii="Book Antiqua" w:eastAsia="Book Antiqua" w:hAnsi="Book Antiqua" w:cs="Book Antiqua"/>
          <w:color w:val="000000"/>
          <w:vertAlign w:val="superscript"/>
        </w:rPr>
        <w:t>[</w:t>
      </w:r>
      <w:proofErr w:type="gramEnd"/>
      <w:r w:rsidRPr="00AA1043">
        <w:rPr>
          <w:rFonts w:ascii="Book Antiqua" w:eastAsia="Book Antiqua" w:hAnsi="Book Antiqua" w:cs="Book Antiqua"/>
          <w:color w:val="000000"/>
          <w:vertAlign w:val="superscript"/>
        </w:rPr>
        <w:t>90]</w:t>
      </w:r>
      <w:r w:rsidRPr="00AA1043">
        <w:rPr>
          <w:rFonts w:ascii="Book Antiqua" w:eastAsia="Book Antiqua" w:hAnsi="Book Antiqua" w:cs="Book Antiqua"/>
          <w:color w:val="000000"/>
        </w:rPr>
        <w:t xml:space="preserve">. The above studies illustrate that MSCs inhibit fibrosis, but whether MSCs can be used in COVID-19-associated pulmonary fibrosis triggered by multiple factors and the specific improvement effect still needs to be verified by more </w:t>
      </w:r>
      <w:r w:rsidRPr="00AA1043">
        <w:rPr>
          <w:rFonts w:ascii="Book Antiqua" w:eastAsia="Book Antiqua" w:hAnsi="Book Antiqua" w:cs="Book Antiqua"/>
          <w:i/>
          <w:iCs/>
          <w:color w:val="000000"/>
        </w:rPr>
        <w:t>in vivo</w:t>
      </w:r>
      <w:r w:rsidRPr="00AA1043">
        <w:rPr>
          <w:rFonts w:ascii="Book Antiqua" w:eastAsia="Book Antiqua" w:hAnsi="Book Antiqua" w:cs="Book Antiqua"/>
          <w:color w:val="000000"/>
        </w:rPr>
        <w:t xml:space="preserve"> experiments and a more mature clinical evaluation system.</w:t>
      </w:r>
    </w:p>
    <w:p w14:paraId="56E5061B" w14:textId="77777777" w:rsidR="007D6769" w:rsidRPr="00AA1043" w:rsidRDefault="007D6769" w:rsidP="00AA1043">
      <w:pPr>
        <w:spacing w:line="360" w:lineRule="auto"/>
        <w:ind w:firstLine="240"/>
        <w:jc w:val="both"/>
        <w:rPr>
          <w:rFonts w:ascii="Book Antiqua" w:hAnsi="Book Antiqua"/>
        </w:rPr>
      </w:pPr>
    </w:p>
    <w:p w14:paraId="56E5061C" w14:textId="6C57A596" w:rsidR="007D6769" w:rsidRPr="00AA1043" w:rsidRDefault="00B678E1" w:rsidP="00AA1043">
      <w:pPr>
        <w:spacing w:line="360" w:lineRule="auto"/>
        <w:jc w:val="both"/>
        <w:rPr>
          <w:rFonts w:ascii="Book Antiqua" w:hAnsi="Book Antiqua"/>
        </w:rPr>
      </w:pPr>
      <w:r w:rsidRPr="00AA1043">
        <w:rPr>
          <w:rFonts w:ascii="Book Antiqua" w:eastAsia="Book Antiqua" w:hAnsi="Book Antiqua" w:cs="Book Antiqua"/>
          <w:b/>
          <w:bCs/>
          <w:color w:val="000000"/>
        </w:rPr>
        <w:t>Regenerative repair and antifibrotic effects of MSCs-</w:t>
      </w:r>
      <w:r w:rsidRPr="00AA1043">
        <w:rPr>
          <w:rFonts w:ascii="Book Antiqua" w:hAnsi="Book Antiqua" w:cs="Book Antiqua"/>
          <w:b/>
          <w:bCs/>
          <w:color w:val="000000"/>
          <w:lang w:eastAsia="zh-CN"/>
        </w:rPr>
        <w:t>E</w:t>
      </w:r>
      <w:r w:rsidRPr="00AA1043">
        <w:rPr>
          <w:rFonts w:ascii="Book Antiqua" w:eastAsia="Book Antiqua" w:hAnsi="Book Antiqua" w:cs="Book Antiqua"/>
          <w:b/>
          <w:bCs/>
          <w:color w:val="000000"/>
        </w:rPr>
        <w:t>xo:</w:t>
      </w:r>
      <w:r w:rsidRPr="00AA1043">
        <w:rPr>
          <w:rFonts w:ascii="Book Antiqua" w:eastAsia="Book Antiqua" w:hAnsi="Book Antiqua" w:cs="Book Antiqua"/>
          <w:color w:val="000000"/>
        </w:rPr>
        <w:t xml:space="preserve"> MSCs-</w:t>
      </w:r>
      <w:r w:rsidRPr="00AA1043">
        <w:rPr>
          <w:rFonts w:ascii="Book Antiqua" w:hAnsi="Book Antiqua" w:cs="Book Antiqua"/>
          <w:color w:val="000000"/>
          <w:lang w:eastAsia="zh-CN"/>
        </w:rPr>
        <w:t>E</w:t>
      </w:r>
      <w:r w:rsidRPr="00AA1043">
        <w:rPr>
          <w:rFonts w:ascii="Book Antiqua" w:eastAsia="Book Antiqua" w:hAnsi="Book Antiqua" w:cs="Book Antiqua"/>
          <w:color w:val="000000"/>
        </w:rPr>
        <w:t>xo also contributes to the recovery of alveolar epithelial and endothelial cells, maintains vascular barrier integrity, repairs damaged lung tissues</w:t>
      </w:r>
      <w:r w:rsidRPr="00AA1043">
        <w:rPr>
          <w:rFonts w:ascii="Book Antiqua" w:hAnsi="Book Antiqua" w:cs="Book Antiqua"/>
          <w:color w:val="000000"/>
          <w:lang w:eastAsia="zh-CN"/>
        </w:rPr>
        <w:t>,</w:t>
      </w:r>
      <w:r w:rsidRPr="00AA1043">
        <w:rPr>
          <w:rFonts w:ascii="Book Antiqua" w:eastAsia="Book Antiqua" w:hAnsi="Book Antiqua" w:cs="Book Antiqua"/>
          <w:color w:val="000000"/>
        </w:rPr>
        <w:t xml:space="preserve"> and reduces pulmonary fibrosis. MSCs-</w:t>
      </w:r>
      <w:r w:rsidRPr="00AA1043">
        <w:rPr>
          <w:rFonts w:ascii="Book Antiqua" w:hAnsi="Book Antiqua" w:cs="Book Antiqua"/>
          <w:color w:val="000000"/>
          <w:lang w:eastAsia="zh-CN"/>
        </w:rPr>
        <w:t>E</w:t>
      </w:r>
      <w:r w:rsidRPr="00AA1043">
        <w:rPr>
          <w:rFonts w:ascii="Book Antiqua" w:eastAsia="Book Antiqua" w:hAnsi="Book Antiqua" w:cs="Book Antiqua"/>
          <w:color w:val="000000"/>
        </w:rPr>
        <w:t>xo contains all the same immunomodulatory and pro-angiogenic factors as MSCs, and the immunomodulation mediated by MSCs-</w:t>
      </w:r>
      <w:r w:rsidRPr="00AA1043">
        <w:rPr>
          <w:rFonts w:ascii="Book Antiqua" w:hAnsi="Book Antiqua" w:cs="Book Antiqua"/>
          <w:color w:val="000000"/>
          <w:lang w:eastAsia="zh-CN"/>
        </w:rPr>
        <w:t>E</w:t>
      </w:r>
      <w:r w:rsidRPr="00AA1043">
        <w:rPr>
          <w:rFonts w:ascii="Book Antiqua" w:eastAsia="Book Antiqua" w:hAnsi="Book Antiqua" w:cs="Book Antiqua"/>
          <w:color w:val="000000"/>
        </w:rPr>
        <w:t xml:space="preserve">xo is similar to or even superior to that of </w:t>
      </w:r>
      <w:proofErr w:type="gramStart"/>
      <w:r w:rsidRPr="00AA1043">
        <w:rPr>
          <w:rFonts w:ascii="Book Antiqua" w:eastAsia="Book Antiqua" w:hAnsi="Book Antiqua" w:cs="Book Antiqua"/>
          <w:color w:val="000000"/>
        </w:rPr>
        <w:t>MSCs</w:t>
      </w:r>
      <w:r w:rsidRPr="00AA1043">
        <w:rPr>
          <w:rFonts w:ascii="Book Antiqua" w:eastAsia="Book Antiqua" w:hAnsi="Book Antiqua" w:cs="Book Antiqua"/>
          <w:color w:val="000000"/>
          <w:vertAlign w:val="superscript"/>
        </w:rPr>
        <w:t>[</w:t>
      </w:r>
      <w:proofErr w:type="gramEnd"/>
      <w:r w:rsidRPr="00AA1043">
        <w:rPr>
          <w:rFonts w:ascii="Book Antiqua" w:eastAsia="Book Antiqua" w:hAnsi="Book Antiqua" w:cs="Book Antiqua"/>
          <w:color w:val="000000"/>
          <w:vertAlign w:val="superscript"/>
        </w:rPr>
        <w:t>91]</w:t>
      </w:r>
      <w:r w:rsidRPr="00AA1043">
        <w:rPr>
          <w:rFonts w:ascii="Book Antiqua" w:eastAsia="Book Antiqua" w:hAnsi="Book Antiqua" w:cs="Book Antiqua"/>
          <w:color w:val="000000"/>
        </w:rPr>
        <w:t>. In addition, highly expressed miR-145 and related proteins within the exosomes also significantly promoted the functional maintenance and regeneration of injured lung tissues, thereby facilitating lung injury repair and providing a more promising therapeutic approach for COVID-19</w:t>
      </w:r>
      <w:r w:rsidRPr="00AA1043">
        <w:rPr>
          <w:rFonts w:ascii="Book Antiqua" w:eastAsia="Book Antiqua" w:hAnsi="Book Antiqua" w:cs="Book Antiqua"/>
          <w:color w:val="000000"/>
          <w:vertAlign w:val="superscript"/>
        </w:rPr>
        <w:t>[92]</w:t>
      </w:r>
      <w:r w:rsidRPr="00AA1043">
        <w:rPr>
          <w:rFonts w:ascii="Book Antiqua" w:eastAsia="Book Antiqua" w:hAnsi="Book Antiqua" w:cs="Book Antiqua"/>
          <w:color w:val="000000"/>
        </w:rPr>
        <w:t xml:space="preserve">. In an experimental lung fibrosis model, growth factors secreted by MSCs through exosomes, such as HGF, showed anti-fibrotic effects. HGF prevents apoptosis of epithelial cells and shows anti-fibrotic effects in an experimental fibrosis </w:t>
      </w:r>
      <w:proofErr w:type="gramStart"/>
      <w:r w:rsidRPr="00AA1043">
        <w:rPr>
          <w:rFonts w:ascii="Book Antiqua" w:eastAsia="Book Antiqua" w:hAnsi="Book Antiqua" w:cs="Book Antiqua"/>
          <w:color w:val="000000"/>
        </w:rPr>
        <w:t>model</w:t>
      </w:r>
      <w:r w:rsidRPr="00AA1043">
        <w:rPr>
          <w:rFonts w:ascii="Book Antiqua" w:eastAsia="Book Antiqua" w:hAnsi="Book Antiqua" w:cs="Book Antiqua"/>
          <w:color w:val="000000"/>
          <w:vertAlign w:val="superscript"/>
        </w:rPr>
        <w:t>[</w:t>
      </w:r>
      <w:proofErr w:type="gramEnd"/>
      <w:r w:rsidRPr="00AA1043">
        <w:rPr>
          <w:rFonts w:ascii="Book Antiqua" w:eastAsia="Book Antiqua" w:hAnsi="Book Antiqua" w:cs="Book Antiqua"/>
          <w:color w:val="000000"/>
          <w:vertAlign w:val="superscript"/>
        </w:rPr>
        <w:t>93]</w:t>
      </w:r>
      <w:r w:rsidRPr="00AA1043">
        <w:rPr>
          <w:rFonts w:ascii="Book Antiqua" w:eastAsia="Book Antiqua" w:hAnsi="Book Antiqua" w:cs="Book Antiqua"/>
          <w:color w:val="000000"/>
        </w:rPr>
        <w:t>. Therefore, MSCs-</w:t>
      </w:r>
      <w:r w:rsidRPr="00AA1043">
        <w:rPr>
          <w:rFonts w:ascii="Book Antiqua" w:hAnsi="Book Antiqua" w:cs="Book Antiqua"/>
          <w:color w:val="000000"/>
          <w:lang w:eastAsia="zh-CN"/>
        </w:rPr>
        <w:t>E</w:t>
      </w:r>
      <w:r w:rsidRPr="00AA1043">
        <w:rPr>
          <w:rFonts w:ascii="Book Antiqua" w:eastAsia="Book Antiqua" w:hAnsi="Book Antiqua" w:cs="Book Antiqua"/>
          <w:color w:val="000000"/>
        </w:rPr>
        <w:t>xo represents a potential novel cell-free therapeutic agent for regenerative repair and antifibrosis in regenerative medicine, and its efficacy needs to be explored in future clinical trials.</w:t>
      </w:r>
    </w:p>
    <w:p w14:paraId="56E5061D" w14:textId="77777777" w:rsidR="007D6769" w:rsidRPr="00AA1043" w:rsidRDefault="007D6769" w:rsidP="00AA1043">
      <w:pPr>
        <w:spacing w:line="360" w:lineRule="auto"/>
        <w:jc w:val="both"/>
        <w:rPr>
          <w:rFonts w:ascii="Book Antiqua" w:hAnsi="Book Antiqua"/>
        </w:rPr>
      </w:pPr>
    </w:p>
    <w:p w14:paraId="56E5061E" w14:textId="77777777" w:rsidR="007D6769" w:rsidRPr="00AA1043" w:rsidRDefault="00B678E1" w:rsidP="00AA1043">
      <w:pPr>
        <w:spacing w:line="360" w:lineRule="auto"/>
        <w:jc w:val="both"/>
        <w:rPr>
          <w:rFonts w:ascii="Book Antiqua" w:hAnsi="Book Antiqua"/>
        </w:rPr>
      </w:pPr>
      <w:r w:rsidRPr="00AA1043">
        <w:rPr>
          <w:rFonts w:ascii="Book Antiqua" w:eastAsia="Book Antiqua" w:hAnsi="Book Antiqua" w:cs="Book Antiqua"/>
          <w:b/>
          <w:bCs/>
          <w:i/>
          <w:iCs/>
          <w:color w:val="000000"/>
        </w:rPr>
        <w:t>Other possible mechanisms</w:t>
      </w:r>
    </w:p>
    <w:p w14:paraId="56E5061F" w14:textId="77777777" w:rsidR="007D6769" w:rsidRPr="00AA1043" w:rsidRDefault="00B678E1" w:rsidP="00AA1043">
      <w:pPr>
        <w:spacing w:line="360" w:lineRule="auto"/>
        <w:jc w:val="both"/>
        <w:rPr>
          <w:rFonts w:ascii="Book Antiqua" w:hAnsi="Book Antiqua"/>
        </w:rPr>
      </w:pPr>
      <w:r w:rsidRPr="00AA1043">
        <w:rPr>
          <w:rFonts w:ascii="Book Antiqua" w:eastAsia="Book Antiqua" w:hAnsi="Book Antiqua" w:cs="Book Antiqua"/>
          <w:color w:val="000000"/>
        </w:rPr>
        <w:t xml:space="preserve">In addition to the several main mechanisms of action mentioned above for the treatment of COVID-19, there are some other potential mechanisms, such as the antimicrobial effect of MSCs, which also provide new ideas for the treatment of COVID-19. Compared with mild COVID-19 patients, the neutrophil counts in severe patients showed a significant increase at 13-15 d after the onset of the disease, suggesting that severe patients may have a co-infection of bacterial infections and viral </w:t>
      </w:r>
      <w:proofErr w:type="gramStart"/>
      <w:r w:rsidRPr="00AA1043">
        <w:rPr>
          <w:rFonts w:ascii="Book Antiqua" w:eastAsia="Book Antiqua" w:hAnsi="Book Antiqua" w:cs="Book Antiqua"/>
          <w:color w:val="000000"/>
        </w:rPr>
        <w:t>infections</w:t>
      </w:r>
      <w:r w:rsidRPr="00AA1043">
        <w:rPr>
          <w:rFonts w:ascii="Book Antiqua" w:eastAsia="Book Antiqua" w:hAnsi="Book Antiqua" w:cs="Book Antiqua"/>
          <w:color w:val="000000"/>
          <w:vertAlign w:val="superscript"/>
        </w:rPr>
        <w:t>[</w:t>
      </w:r>
      <w:proofErr w:type="gramEnd"/>
      <w:r w:rsidRPr="00AA1043">
        <w:rPr>
          <w:rFonts w:ascii="Book Antiqua" w:eastAsia="Book Antiqua" w:hAnsi="Book Antiqua" w:cs="Book Antiqua"/>
          <w:color w:val="000000"/>
          <w:vertAlign w:val="superscript"/>
        </w:rPr>
        <w:t>94]</w:t>
      </w:r>
      <w:r w:rsidRPr="00AA1043">
        <w:rPr>
          <w:rFonts w:ascii="Book Antiqua" w:eastAsia="Book Antiqua" w:hAnsi="Book Antiqua" w:cs="Book Antiqua"/>
          <w:color w:val="000000"/>
        </w:rPr>
        <w:t xml:space="preserve">. Research has demonstrated the vital role of human-derived antimicrobial peptides, integral to the innate immune system, in providing early defense against lung viral </w:t>
      </w:r>
      <w:proofErr w:type="gramStart"/>
      <w:r w:rsidRPr="00AA1043">
        <w:rPr>
          <w:rFonts w:ascii="Book Antiqua" w:eastAsia="Book Antiqua" w:hAnsi="Book Antiqua" w:cs="Book Antiqua"/>
          <w:color w:val="000000"/>
        </w:rPr>
        <w:t>infections</w:t>
      </w:r>
      <w:r w:rsidRPr="00AA1043">
        <w:rPr>
          <w:rFonts w:ascii="Book Antiqua" w:eastAsia="Book Antiqua" w:hAnsi="Book Antiqua" w:cs="Book Antiqua"/>
          <w:color w:val="000000"/>
          <w:vertAlign w:val="superscript"/>
        </w:rPr>
        <w:t>[</w:t>
      </w:r>
      <w:proofErr w:type="gramEnd"/>
      <w:r w:rsidRPr="00AA1043">
        <w:rPr>
          <w:rFonts w:ascii="Book Antiqua" w:eastAsia="Book Antiqua" w:hAnsi="Book Antiqua" w:cs="Book Antiqua"/>
          <w:color w:val="000000"/>
          <w:vertAlign w:val="superscript"/>
        </w:rPr>
        <w:t>95]</w:t>
      </w:r>
      <w:r w:rsidRPr="00AA1043">
        <w:rPr>
          <w:rFonts w:ascii="Book Antiqua" w:eastAsia="Book Antiqua" w:hAnsi="Book Antiqua" w:cs="Book Antiqua"/>
          <w:color w:val="000000"/>
        </w:rPr>
        <w:t xml:space="preserve">. MSCs combat pathogenic infections by producing these antimicrobial peptides, a capability that has potential applications in treating severe COVID-19 </w:t>
      </w:r>
      <w:proofErr w:type="gramStart"/>
      <w:r w:rsidRPr="00AA1043">
        <w:rPr>
          <w:rFonts w:ascii="Book Antiqua" w:eastAsia="Book Antiqua" w:hAnsi="Book Antiqua" w:cs="Book Antiqua"/>
          <w:color w:val="000000"/>
        </w:rPr>
        <w:t>cases</w:t>
      </w:r>
      <w:r w:rsidRPr="00AA1043">
        <w:rPr>
          <w:rFonts w:ascii="Book Antiqua" w:eastAsia="Book Antiqua" w:hAnsi="Book Antiqua" w:cs="Book Antiqua"/>
          <w:color w:val="000000"/>
          <w:vertAlign w:val="superscript"/>
        </w:rPr>
        <w:t>[</w:t>
      </w:r>
      <w:proofErr w:type="gramEnd"/>
      <w:r w:rsidRPr="00AA1043">
        <w:rPr>
          <w:rFonts w:ascii="Book Antiqua" w:eastAsia="Book Antiqua" w:hAnsi="Book Antiqua" w:cs="Book Antiqua"/>
          <w:color w:val="000000"/>
          <w:vertAlign w:val="superscript"/>
        </w:rPr>
        <w:t>96]</w:t>
      </w:r>
      <w:r w:rsidRPr="00AA1043">
        <w:rPr>
          <w:rFonts w:ascii="Book Antiqua" w:eastAsia="Book Antiqua" w:hAnsi="Book Antiqua" w:cs="Book Antiqua"/>
          <w:color w:val="000000"/>
        </w:rPr>
        <w:t>. The antimicrobial actions of MSCs are attributed to the secretion of various cytokines, including LL-37</w:t>
      </w:r>
      <w:r w:rsidRPr="00AA1043">
        <w:rPr>
          <w:rFonts w:ascii="Book Antiqua" w:eastAsia="Book Antiqua" w:hAnsi="Book Antiqua" w:cs="Book Antiqua"/>
          <w:color w:val="000000"/>
          <w:vertAlign w:val="superscript"/>
        </w:rPr>
        <w:t>[97]</w:t>
      </w:r>
      <w:r w:rsidRPr="00AA1043">
        <w:rPr>
          <w:rFonts w:ascii="Book Antiqua" w:eastAsia="Book Antiqua" w:hAnsi="Book Antiqua" w:cs="Book Antiqua"/>
          <w:color w:val="000000"/>
        </w:rPr>
        <w:t>, human β-defensin-2 (hBD-</w:t>
      </w:r>
      <w:proofErr w:type="gramStart"/>
      <w:r w:rsidRPr="00AA1043">
        <w:rPr>
          <w:rFonts w:ascii="Book Antiqua" w:eastAsia="Book Antiqua" w:hAnsi="Book Antiqua" w:cs="Book Antiqua"/>
          <w:color w:val="000000"/>
        </w:rPr>
        <w:t>2)</w:t>
      </w:r>
      <w:r w:rsidRPr="00AA1043">
        <w:rPr>
          <w:rFonts w:ascii="Book Antiqua" w:eastAsia="Book Antiqua" w:hAnsi="Book Antiqua" w:cs="Book Antiqua"/>
          <w:color w:val="000000"/>
          <w:vertAlign w:val="superscript"/>
        </w:rPr>
        <w:t>[</w:t>
      </w:r>
      <w:proofErr w:type="gramEnd"/>
      <w:r w:rsidRPr="00AA1043">
        <w:rPr>
          <w:rFonts w:ascii="Book Antiqua" w:eastAsia="Book Antiqua" w:hAnsi="Book Antiqua" w:cs="Book Antiqua"/>
          <w:color w:val="000000"/>
          <w:vertAlign w:val="superscript"/>
        </w:rPr>
        <w:t>98]</w:t>
      </w:r>
      <w:r w:rsidRPr="00AA1043">
        <w:rPr>
          <w:rFonts w:ascii="Book Antiqua" w:eastAsia="Book Antiqua" w:hAnsi="Book Antiqua" w:cs="Book Antiqua"/>
          <w:color w:val="000000"/>
        </w:rPr>
        <w:t>, and lipid carrier protein 2 (Lcn2)</w:t>
      </w:r>
      <w:r w:rsidRPr="00AA1043">
        <w:rPr>
          <w:rFonts w:ascii="Book Antiqua" w:eastAsia="Book Antiqua" w:hAnsi="Book Antiqua" w:cs="Book Antiqua"/>
          <w:color w:val="000000"/>
          <w:vertAlign w:val="superscript"/>
        </w:rPr>
        <w:t>[99]</w:t>
      </w:r>
      <w:r w:rsidRPr="00AA1043">
        <w:rPr>
          <w:rFonts w:ascii="Book Antiqua" w:eastAsia="Book Antiqua" w:hAnsi="Book Antiqua" w:cs="Book Antiqua"/>
          <w:color w:val="000000"/>
        </w:rPr>
        <w:t xml:space="preserve">, among others, and the regulation of immune cell functions. Specifically, MSCs directly eliminate bacteria </w:t>
      </w:r>
      <w:r w:rsidRPr="00AA1043">
        <w:rPr>
          <w:rFonts w:ascii="Book Antiqua" w:eastAsia="Book Antiqua" w:hAnsi="Book Antiqua" w:cs="Book Antiqua"/>
          <w:color w:val="000000"/>
        </w:rPr>
        <w:lastRenderedPageBreak/>
        <w:t xml:space="preserve">through LL-37, which interacts with the </w:t>
      </w:r>
      <w:r w:rsidRPr="00AA1043">
        <w:rPr>
          <w:rFonts w:ascii="Book Antiqua" w:hAnsi="Book Antiqua" w:cs="Book Antiqua"/>
          <w:color w:val="000000"/>
          <w:lang w:eastAsia="zh-CN"/>
        </w:rPr>
        <w:t>t</w:t>
      </w:r>
      <w:r w:rsidRPr="00AA1043">
        <w:rPr>
          <w:rFonts w:ascii="Book Antiqua" w:eastAsia="Book Antiqua" w:hAnsi="Book Antiqua" w:cs="Book Antiqua"/>
          <w:color w:val="000000"/>
        </w:rPr>
        <w:t>oll-like receptor-4 signaling pathway, and through Lcn2, which is mediated by hBD-2</w:t>
      </w:r>
      <w:r w:rsidRPr="00AA1043">
        <w:rPr>
          <w:rFonts w:ascii="Book Antiqua" w:eastAsia="Book Antiqua" w:hAnsi="Book Antiqua" w:cs="Book Antiqua"/>
          <w:color w:val="000000"/>
          <w:vertAlign w:val="superscript"/>
        </w:rPr>
        <w:t>[98]</w:t>
      </w:r>
      <w:r w:rsidRPr="00AA1043">
        <w:rPr>
          <w:rFonts w:ascii="Book Antiqua" w:eastAsia="Book Antiqua" w:hAnsi="Book Antiqua" w:cs="Book Antiqua"/>
          <w:color w:val="000000"/>
        </w:rPr>
        <w:t xml:space="preserve">. MSCs lack phagocytic activity, but when macrophages are reprogrammed from a pro-inflammatory phenotype to an anti-inflammatory phenotype, MSCs stimulate monocyte macrophages to enhance their phagocytosis of </w:t>
      </w:r>
      <w:proofErr w:type="gramStart"/>
      <w:r w:rsidRPr="00AA1043">
        <w:rPr>
          <w:rFonts w:ascii="Book Antiqua" w:eastAsia="Book Antiqua" w:hAnsi="Book Antiqua" w:cs="Book Antiqua"/>
          <w:color w:val="000000"/>
        </w:rPr>
        <w:t>bacteria</w:t>
      </w:r>
      <w:r w:rsidRPr="00AA1043">
        <w:rPr>
          <w:rFonts w:ascii="Book Antiqua" w:eastAsia="Book Antiqua" w:hAnsi="Book Antiqua" w:cs="Book Antiqua"/>
          <w:color w:val="000000"/>
          <w:vertAlign w:val="superscript"/>
        </w:rPr>
        <w:t>[</w:t>
      </w:r>
      <w:proofErr w:type="gramEnd"/>
      <w:r w:rsidRPr="00AA1043">
        <w:rPr>
          <w:rFonts w:ascii="Book Antiqua" w:eastAsia="Book Antiqua" w:hAnsi="Book Antiqua" w:cs="Book Antiqua"/>
          <w:color w:val="000000"/>
          <w:vertAlign w:val="superscript"/>
        </w:rPr>
        <w:t>100]</w:t>
      </w:r>
      <w:r w:rsidRPr="00AA1043">
        <w:rPr>
          <w:rFonts w:ascii="Book Antiqua" w:eastAsia="Book Antiqua" w:hAnsi="Book Antiqua" w:cs="Book Antiqua"/>
          <w:color w:val="000000"/>
        </w:rPr>
        <w:t xml:space="preserve"> to promote bacterial infection in critically ill patients</w:t>
      </w:r>
      <w:r w:rsidRPr="00AA1043">
        <w:rPr>
          <w:rFonts w:ascii="Book Antiqua" w:hAnsi="Book Antiqua" w:cs="Book Antiqua"/>
          <w:color w:val="000000"/>
          <w:lang w:eastAsia="zh-CN"/>
        </w:rPr>
        <w:t>’</w:t>
      </w:r>
      <w:r w:rsidRPr="00AA1043">
        <w:rPr>
          <w:rFonts w:ascii="Book Antiqua" w:eastAsia="Book Antiqua" w:hAnsi="Book Antiqua" w:cs="Book Antiqua"/>
          <w:color w:val="000000"/>
        </w:rPr>
        <w:t xml:space="preserve"> recovery. The antimicrobial effects of MSCs could be utilized as an improved COVID-19 treatment.</w:t>
      </w:r>
    </w:p>
    <w:p w14:paraId="56E50620" w14:textId="77777777" w:rsidR="007D6769" w:rsidRPr="00AA1043" w:rsidRDefault="007D6769" w:rsidP="00AA1043">
      <w:pPr>
        <w:spacing w:line="360" w:lineRule="auto"/>
        <w:jc w:val="both"/>
        <w:rPr>
          <w:rFonts w:ascii="Book Antiqua" w:hAnsi="Book Antiqua"/>
        </w:rPr>
      </w:pPr>
    </w:p>
    <w:p w14:paraId="56E50621" w14:textId="3AF0AF06" w:rsidR="007D6769" w:rsidRPr="00AA1043" w:rsidRDefault="00B678E1" w:rsidP="00AA1043">
      <w:pPr>
        <w:spacing w:line="360" w:lineRule="auto"/>
        <w:jc w:val="both"/>
        <w:rPr>
          <w:rFonts w:ascii="Book Antiqua" w:hAnsi="Book Antiqua"/>
        </w:rPr>
      </w:pPr>
      <w:r w:rsidRPr="00AA1043">
        <w:rPr>
          <w:rFonts w:ascii="Book Antiqua" w:eastAsia="Book Antiqua" w:hAnsi="Book Antiqua" w:cs="Book Antiqua"/>
          <w:b/>
          <w:bCs/>
          <w:i/>
          <w:iCs/>
          <w:color w:val="000000"/>
        </w:rPr>
        <w:t xml:space="preserve">Multidimensional </w:t>
      </w:r>
      <w:r w:rsidRPr="00AA1043">
        <w:rPr>
          <w:rFonts w:ascii="Book Antiqua" w:hAnsi="Book Antiqua" w:cs="Book Antiqua"/>
          <w:b/>
          <w:bCs/>
          <w:i/>
          <w:iCs/>
          <w:color w:val="000000"/>
          <w:lang w:eastAsia="zh-CN"/>
        </w:rPr>
        <w:t>m</w:t>
      </w:r>
      <w:r w:rsidRPr="00AA1043">
        <w:rPr>
          <w:rFonts w:ascii="Book Antiqua" w:eastAsia="Book Antiqua" w:hAnsi="Book Antiqua" w:cs="Book Antiqua"/>
          <w:b/>
          <w:bCs/>
          <w:i/>
          <w:iCs/>
          <w:color w:val="000000"/>
        </w:rPr>
        <w:t>echanisms of MSCs and MSCs-</w:t>
      </w:r>
      <w:r w:rsidRPr="00AA1043">
        <w:rPr>
          <w:rFonts w:ascii="Book Antiqua" w:hAnsi="Book Antiqua" w:cs="Book Antiqua"/>
          <w:b/>
          <w:bCs/>
          <w:i/>
          <w:iCs/>
          <w:color w:val="000000"/>
          <w:lang w:eastAsia="zh-CN"/>
        </w:rPr>
        <w:t>E</w:t>
      </w:r>
      <w:r w:rsidRPr="00AA1043">
        <w:rPr>
          <w:rFonts w:ascii="Book Antiqua" w:eastAsia="Book Antiqua" w:hAnsi="Book Antiqua" w:cs="Book Antiqua"/>
          <w:b/>
          <w:bCs/>
          <w:i/>
          <w:iCs/>
          <w:color w:val="000000"/>
        </w:rPr>
        <w:t>xo in the treatment of COVID-19</w:t>
      </w:r>
    </w:p>
    <w:p w14:paraId="56E50622" w14:textId="32CDCAB8" w:rsidR="007D6769" w:rsidRPr="00AA1043" w:rsidRDefault="00B678E1" w:rsidP="00AA1043">
      <w:pPr>
        <w:spacing w:line="360" w:lineRule="auto"/>
        <w:jc w:val="both"/>
        <w:rPr>
          <w:rFonts w:ascii="Book Antiqua" w:hAnsi="Book Antiqua"/>
        </w:rPr>
      </w:pPr>
      <w:r w:rsidRPr="00AA1043">
        <w:rPr>
          <w:rFonts w:ascii="Book Antiqua" w:eastAsia="Book Antiqua" w:hAnsi="Book Antiqua" w:cs="Book Antiqua"/>
          <w:color w:val="000000"/>
        </w:rPr>
        <w:t>MSCs and MSCs-</w:t>
      </w:r>
      <w:r w:rsidRPr="00AA1043">
        <w:rPr>
          <w:rFonts w:ascii="Book Antiqua" w:hAnsi="Book Antiqua" w:cs="Book Antiqua"/>
          <w:color w:val="000000"/>
          <w:lang w:eastAsia="zh-CN"/>
        </w:rPr>
        <w:t>E</w:t>
      </w:r>
      <w:r w:rsidRPr="00AA1043">
        <w:rPr>
          <w:rFonts w:ascii="Book Antiqua" w:eastAsia="Book Antiqua" w:hAnsi="Book Antiqua" w:cs="Book Antiqua"/>
          <w:color w:val="000000"/>
        </w:rPr>
        <w:t xml:space="preserve">xo have multiple roles in treating and repairing COVID-19-induced tissue damage, and there is a close relationship between the mechanisms of homing, immunomodulation, regenerative repair, and anti-fibrotic. The unique homing ability and targeted modifications of MSCs can enhance their ability to promote tissue </w:t>
      </w:r>
      <w:proofErr w:type="gramStart"/>
      <w:r w:rsidRPr="00AA1043">
        <w:rPr>
          <w:rFonts w:ascii="Book Antiqua" w:eastAsia="Book Antiqua" w:hAnsi="Book Antiqua" w:cs="Book Antiqua"/>
          <w:color w:val="000000"/>
        </w:rPr>
        <w:t>regeneration</w:t>
      </w:r>
      <w:r w:rsidRPr="00AA1043">
        <w:rPr>
          <w:rFonts w:ascii="Book Antiqua" w:eastAsia="Book Antiqua" w:hAnsi="Book Antiqua" w:cs="Book Antiqua"/>
          <w:color w:val="000000"/>
          <w:vertAlign w:val="superscript"/>
        </w:rPr>
        <w:t>[</w:t>
      </w:r>
      <w:proofErr w:type="gramEnd"/>
      <w:r w:rsidRPr="00AA1043">
        <w:rPr>
          <w:rFonts w:ascii="Book Antiqua" w:eastAsia="Book Antiqua" w:hAnsi="Book Antiqua" w:cs="Book Antiqua"/>
          <w:color w:val="000000"/>
          <w:vertAlign w:val="superscript"/>
        </w:rPr>
        <w:t>101]</w:t>
      </w:r>
      <w:r w:rsidRPr="00AA1043">
        <w:rPr>
          <w:rFonts w:ascii="Book Antiqua" w:eastAsia="Book Antiqua" w:hAnsi="Book Antiqua" w:cs="Book Antiqua"/>
          <w:color w:val="000000"/>
        </w:rPr>
        <w:t xml:space="preserve">. When tissues and organs are damaged, MSCs sense and respond to signaling molecules released from damaged tissues, migrate to these damaged areas, and activate the immune system. Next, damaged cells secrete damage-associated molecular patterns and vigilantes, signaling substances that attract leukocytes such as neutrophils, monocytes, dendritic cells, natural killer cells, and T lymphocytes to the injury site. After successfully eliminating the pathogen, the immune cells shift to an immunosuppressive phenotype that contributes to the production and proliferation of immunosuppressive cells to moderate the ongoing inflammatory </w:t>
      </w:r>
      <w:proofErr w:type="gramStart"/>
      <w:r w:rsidRPr="00AA1043">
        <w:rPr>
          <w:rFonts w:ascii="Book Antiqua" w:eastAsia="Book Antiqua" w:hAnsi="Book Antiqua" w:cs="Book Antiqua"/>
          <w:color w:val="000000"/>
        </w:rPr>
        <w:t>response</w:t>
      </w:r>
      <w:r w:rsidRPr="00AA1043">
        <w:rPr>
          <w:rFonts w:ascii="Book Antiqua" w:eastAsia="Book Antiqua" w:hAnsi="Book Antiqua" w:cs="Book Antiqua"/>
          <w:color w:val="000000"/>
          <w:vertAlign w:val="superscript"/>
        </w:rPr>
        <w:t>[</w:t>
      </w:r>
      <w:proofErr w:type="gramEnd"/>
      <w:r w:rsidRPr="00AA1043">
        <w:rPr>
          <w:rFonts w:ascii="Book Antiqua" w:eastAsia="Book Antiqua" w:hAnsi="Book Antiqua" w:cs="Book Antiqua"/>
          <w:color w:val="000000"/>
          <w:vertAlign w:val="superscript"/>
        </w:rPr>
        <w:t>102]</w:t>
      </w:r>
      <w:r w:rsidRPr="00AA1043">
        <w:rPr>
          <w:rFonts w:ascii="Book Antiqua" w:eastAsia="Book Antiqua" w:hAnsi="Book Antiqua" w:cs="Book Antiqua"/>
          <w:color w:val="000000"/>
        </w:rPr>
        <w:t>. MSCs can promote the repair and regeneration of damaged tissues by secreting growth factors and extracellular vesicles. MSCs can differentiate into different types of cells, such as osteoblasts, chondrocytes, or adipocytes, to replace the damaged cells, increase the number of new cells, and repair the damaged tissue structure. In addition, MSCs-</w:t>
      </w:r>
      <w:r w:rsidRPr="00AA1043">
        <w:rPr>
          <w:rFonts w:ascii="Book Antiqua" w:hAnsi="Book Antiqua" w:cs="Book Antiqua"/>
          <w:color w:val="000000"/>
          <w:lang w:eastAsia="zh-CN"/>
        </w:rPr>
        <w:t>E</w:t>
      </w:r>
      <w:r w:rsidRPr="00AA1043">
        <w:rPr>
          <w:rFonts w:ascii="Book Antiqua" w:eastAsia="Book Antiqua" w:hAnsi="Book Antiqua" w:cs="Book Antiqua"/>
          <w:color w:val="000000"/>
        </w:rPr>
        <w:t>xo is one of the key factors released by MSCs and has similar functions to MSCs. For example, MSCs-</w:t>
      </w:r>
      <w:r w:rsidRPr="00AA1043">
        <w:rPr>
          <w:rFonts w:ascii="Book Antiqua" w:hAnsi="Book Antiqua" w:cs="Book Antiqua"/>
          <w:color w:val="000000"/>
          <w:lang w:eastAsia="zh-CN"/>
        </w:rPr>
        <w:t>E</w:t>
      </w:r>
      <w:r w:rsidRPr="00AA1043">
        <w:rPr>
          <w:rFonts w:ascii="Book Antiqua" w:eastAsia="Book Antiqua" w:hAnsi="Book Antiqua" w:cs="Book Antiqua"/>
          <w:color w:val="000000"/>
        </w:rPr>
        <w:t xml:space="preserve">xo can also regulate the activity of receptor cells, promote cell self-repair and tissue regeneration, and accelerate wound repair at the injury </w:t>
      </w:r>
      <w:proofErr w:type="gramStart"/>
      <w:r w:rsidRPr="00AA1043">
        <w:rPr>
          <w:rFonts w:ascii="Book Antiqua" w:eastAsia="Book Antiqua" w:hAnsi="Book Antiqua" w:cs="Book Antiqua"/>
          <w:color w:val="000000"/>
        </w:rPr>
        <w:t>site</w:t>
      </w:r>
      <w:r w:rsidRPr="00AA1043">
        <w:rPr>
          <w:rFonts w:ascii="Book Antiqua" w:eastAsia="Book Antiqua" w:hAnsi="Book Antiqua" w:cs="Book Antiqua"/>
          <w:color w:val="000000"/>
          <w:vertAlign w:val="superscript"/>
        </w:rPr>
        <w:t>[</w:t>
      </w:r>
      <w:proofErr w:type="gramEnd"/>
      <w:r w:rsidRPr="00AA1043">
        <w:rPr>
          <w:rFonts w:ascii="Book Antiqua" w:eastAsia="Book Antiqua" w:hAnsi="Book Antiqua" w:cs="Book Antiqua"/>
          <w:color w:val="000000"/>
          <w:vertAlign w:val="superscript"/>
        </w:rPr>
        <w:t>103]</w:t>
      </w:r>
      <w:r w:rsidRPr="00AA1043">
        <w:rPr>
          <w:rFonts w:ascii="Book Antiqua" w:eastAsia="Book Antiqua" w:hAnsi="Book Antiqua" w:cs="Book Antiqua"/>
          <w:color w:val="000000"/>
        </w:rPr>
        <w:t>. In summary, multiple mechanisms promote the repair of damaged tissues, which makes MSCs and MSCs-</w:t>
      </w:r>
      <w:r w:rsidRPr="00AA1043">
        <w:rPr>
          <w:rFonts w:ascii="Book Antiqua" w:hAnsi="Book Antiqua" w:cs="Book Antiqua"/>
          <w:color w:val="000000"/>
          <w:lang w:eastAsia="zh-CN"/>
        </w:rPr>
        <w:t>E</w:t>
      </w:r>
      <w:r w:rsidRPr="00AA1043">
        <w:rPr>
          <w:rFonts w:ascii="Book Antiqua" w:eastAsia="Book Antiqua" w:hAnsi="Book Antiqua" w:cs="Book Antiqua"/>
          <w:color w:val="000000"/>
        </w:rPr>
        <w:t xml:space="preserve">xo promising to </w:t>
      </w:r>
      <w:r w:rsidRPr="00AA1043">
        <w:rPr>
          <w:rFonts w:ascii="Book Antiqua" w:eastAsia="Book Antiqua" w:hAnsi="Book Antiqua" w:cs="Book Antiqua"/>
          <w:color w:val="000000"/>
        </w:rPr>
        <w:lastRenderedPageBreak/>
        <w:t>be potent tools for treating COVID-19, autoimmune diseases, trauma, and chronic diseases.</w:t>
      </w:r>
    </w:p>
    <w:p w14:paraId="56E50623" w14:textId="77777777" w:rsidR="007D6769" w:rsidRPr="00AA1043" w:rsidRDefault="007D6769" w:rsidP="00AA1043">
      <w:pPr>
        <w:spacing w:line="360" w:lineRule="auto"/>
        <w:jc w:val="both"/>
        <w:rPr>
          <w:rFonts w:ascii="Book Antiqua" w:hAnsi="Book Antiqua"/>
        </w:rPr>
      </w:pPr>
    </w:p>
    <w:p w14:paraId="56E50624" w14:textId="77777777" w:rsidR="007D6769" w:rsidRPr="00AA1043" w:rsidRDefault="00B678E1" w:rsidP="00AA1043">
      <w:pPr>
        <w:spacing w:line="360" w:lineRule="auto"/>
        <w:jc w:val="both"/>
        <w:rPr>
          <w:rFonts w:ascii="Book Antiqua" w:hAnsi="Book Antiqua"/>
        </w:rPr>
      </w:pPr>
      <w:r w:rsidRPr="00AA1043">
        <w:rPr>
          <w:rFonts w:ascii="Book Antiqua" w:eastAsia="Book Antiqua" w:hAnsi="Book Antiqua" w:cs="Book Antiqua"/>
          <w:b/>
          <w:bCs/>
          <w:caps/>
          <w:color w:val="000000"/>
          <w:u w:val="single"/>
        </w:rPr>
        <w:t>CURRENT STATUS OF CLINICAL TRIALS OF MSCS AND MSCS-EXO FOR THE TREATMENT OF COVID-19</w:t>
      </w:r>
    </w:p>
    <w:p w14:paraId="56E50625" w14:textId="5F3E479B" w:rsidR="007D6769" w:rsidRPr="00AA1043" w:rsidRDefault="00B678E1" w:rsidP="00AA1043">
      <w:pPr>
        <w:spacing w:line="360" w:lineRule="auto"/>
        <w:jc w:val="both"/>
        <w:rPr>
          <w:rFonts w:ascii="Book Antiqua" w:hAnsi="Book Antiqua"/>
        </w:rPr>
      </w:pPr>
      <w:r w:rsidRPr="00AA1043">
        <w:rPr>
          <w:rFonts w:ascii="Book Antiqua" w:eastAsia="Book Antiqua" w:hAnsi="Book Antiqua" w:cs="Book Antiqua"/>
          <w:color w:val="000000"/>
        </w:rPr>
        <w:t xml:space="preserve">Many clinical trials involving </w:t>
      </w:r>
      <w:proofErr w:type="gramStart"/>
      <w:r w:rsidRPr="00AA1043">
        <w:rPr>
          <w:rFonts w:ascii="Book Antiqua" w:eastAsia="Book Antiqua" w:hAnsi="Book Antiqua" w:cs="Book Antiqua"/>
          <w:color w:val="000000"/>
        </w:rPr>
        <w:t>MSCs</w:t>
      </w:r>
      <w:proofErr w:type="gramEnd"/>
      <w:r w:rsidRPr="00AA1043">
        <w:rPr>
          <w:rFonts w:ascii="Book Antiqua" w:eastAsia="Book Antiqua" w:hAnsi="Book Antiqua" w:cs="Book Antiqua"/>
          <w:color w:val="000000"/>
        </w:rPr>
        <w:t xml:space="preserve"> and MSCs-</w:t>
      </w:r>
      <w:r w:rsidRPr="00AA1043">
        <w:rPr>
          <w:rFonts w:ascii="Book Antiqua" w:hAnsi="Book Antiqua" w:cs="Book Antiqua"/>
          <w:color w:val="000000"/>
          <w:lang w:eastAsia="zh-CN"/>
        </w:rPr>
        <w:t>E</w:t>
      </w:r>
      <w:r w:rsidRPr="00AA1043">
        <w:rPr>
          <w:rFonts w:ascii="Book Antiqua" w:eastAsia="Book Antiqua" w:hAnsi="Book Antiqua" w:cs="Book Antiqua"/>
          <w:color w:val="000000"/>
        </w:rPr>
        <w:t>xo have demonstrated their effectiveness in treating COVID-19 and related complications. As of November 2023, more than 100 registered clinical trials have investigated the use of MSCs and MSCs-</w:t>
      </w:r>
      <w:r w:rsidRPr="00AA1043">
        <w:rPr>
          <w:rFonts w:ascii="Book Antiqua" w:hAnsi="Book Antiqua" w:cs="Book Antiqua"/>
          <w:color w:val="000000"/>
          <w:lang w:eastAsia="zh-CN"/>
        </w:rPr>
        <w:t>E</w:t>
      </w:r>
      <w:r w:rsidRPr="00AA1043">
        <w:rPr>
          <w:rFonts w:ascii="Book Antiqua" w:eastAsia="Book Antiqua" w:hAnsi="Book Antiqua" w:cs="Book Antiqua"/>
          <w:color w:val="000000"/>
        </w:rPr>
        <w:t>xo for the treatment of COVID-19, and our study covers 20 of the most recent relevant clinical trials in terms of cell source, dosage administered, and therapeutic efficacy (in terms of clinical symptoms, biomarkers, and lung imaging) (Table 5). Meanwhile, we have preliminarily summarized the general criteria for treating COVID-19 by MSCs and MSCs-</w:t>
      </w:r>
      <w:r w:rsidRPr="00AA1043">
        <w:rPr>
          <w:rFonts w:ascii="Book Antiqua" w:hAnsi="Book Antiqua" w:cs="Book Antiqua"/>
          <w:color w:val="000000"/>
          <w:lang w:eastAsia="zh-CN"/>
        </w:rPr>
        <w:t>E</w:t>
      </w:r>
      <w:r w:rsidRPr="00AA1043">
        <w:rPr>
          <w:rFonts w:ascii="Book Antiqua" w:eastAsia="Book Antiqua" w:hAnsi="Book Antiqua" w:cs="Book Antiqua"/>
          <w:color w:val="000000"/>
        </w:rPr>
        <w:t>xo based on the relevant clinical trials mentioned above, which mainly include the following aspects.</w:t>
      </w:r>
    </w:p>
    <w:p w14:paraId="56E50626" w14:textId="77777777" w:rsidR="007D6769" w:rsidRPr="00AA1043" w:rsidRDefault="007D6769" w:rsidP="00AA1043">
      <w:pPr>
        <w:spacing w:line="360" w:lineRule="auto"/>
        <w:jc w:val="both"/>
        <w:rPr>
          <w:rFonts w:ascii="Book Antiqua" w:hAnsi="Book Antiqua"/>
        </w:rPr>
      </w:pPr>
    </w:p>
    <w:p w14:paraId="56E50627" w14:textId="77777777" w:rsidR="007D6769" w:rsidRPr="00AA1043" w:rsidRDefault="00B678E1" w:rsidP="00AA1043">
      <w:pPr>
        <w:spacing w:line="360" w:lineRule="auto"/>
        <w:jc w:val="both"/>
        <w:rPr>
          <w:rFonts w:ascii="Book Antiqua" w:hAnsi="Book Antiqua"/>
        </w:rPr>
      </w:pPr>
      <w:r w:rsidRPr="00AA1043">
        <w:rPr>
          <w:rFonts w:ascii="Book Antiqua" w:eastAsia="Book Antiqua" w:hAnsi="Book Antiqua" w:cs="Book Antiqua"/>
          <w:b/>
          <w:bCs/>
          <w:i/>
          <w:iCs/>
          <w:color w:val="000000"/>
        </w:rPr>
        <w:t>Patient selection</w:t>
      </w:r>
    </w:p>
    <w:p w14:paraId="56E50628" w14:textId="500649CB" w:rsidR="007D6769" w:rsidRPr="00AA1043" w:rsidRDefault="00B678E1" w:rsidP="00AA1043">
      <w:pPr>
        <w:spacing w:line="360" w:lineRule="auto"/>
        <w:jc w:val="both"/>
        <w:rPr>
          <w:rFonts w:ascii="Book Antiqua" w:hAnsi="Book Antiqua"/>
        </w:rPr>
      </w:pPr>
      <w:r w:rsidRPr="00AA1043">
        <w:rPr>
          <w:rFonts w:ascii="Book Antiqua" w:eastAsia="Book Antiqua" w:hAnsi="Book Antiqua" w:cs="Book Antiqua"/>
          <w:color w:val="000000"/>
        </w:rPr>
        <w:t>Most of the COVID-19 patients treated with MSCs and MSCs-</w:t>
      </w:r>
      <w:r w:rsidRPr="00AA1043">
        <w:rPr>
          <w:rFonts w:ascii="Book Antiqua" w:hAnsi="Book Antiqua" w:cs="Book Antiqua"/>
          <w:color w:val="000000"/>
          <w:lang w:eastAsia="zh-CN"/>
        </w:rPr>
        <w:t>E</w:t>
      </w:r>
      <w:r w:rsidRPr="00AA1043">
        <w:rPr>
          <w:rFonts w:ascii="Book Antiqua" w:eastAsia="Book Antiqua" w:hAnsi="Book Antiqua" w:cs="Book Antiqua"/>
          <w:color w:val="000000"/>
        </w:rPr>
        <w:t xml:space="preserve">xo were moderate to severe, often developed ARDS, and eventually progressed to multiple organ failure. The severity of the disease is not determined by the viral load of SARS-CoV-2 but by the inflammatory </w:t>
      </w:r>
      <w:proofErr w:type="gramStart"/>
      <w:r w:rsidRPr="00AA1043">
        <w:rPr>
          <w:rFonts w:ascii="Book Antiqua" w:eastAsia="Book Antiqua" w:hAnsi="Book Antiqua" w:cs="Book Antiqua"/>
          <w:color w:val="000000"/>
        </w:rPr>
        <w:t>response</w:t>
      </w:r>
      <w:r w:rsidRPr="00AA1043">
        <w:rPr>
          <w:rFonts w:ascii="Book Antiqua" w:eastAsia="Book Antiqua" w:hAnsi="Book Antiqua" w:cs="Book Antiqua"/>
          <w:color w:val="000000"/>
          <w:vertAlign w:val="superscript"/>
        </w:rPr>
        <w:t>[</w:t>
      </w:r>
      <w:proofErr w:type="gramEnd"/>
      <w:r w:rsidRPr="00AA1043">
        <w:rPr>
          <w:rFonts w:ascii="Book Antiqua" w:eastAsia="Book Antiqua" w:hAnsi="Book Antiqua" w:cs="Book Antiqua"/>
          <w:color w:val="000000"/>
          <w:vertAlign w:val="superscript"/>
        </w:rPr>
        <w:t>104]</w:t>
      </w:r>
      <w:r w:rsidRPr="00AA1043">
        <w:rPr>
          <w:rFonts w:ascii="Book Antiqua" w:eastAsia="Book Antiqua" w:hAnsi="Book Antiqua" w:cs="Book Antiqua"/>
          <w:color w:val="000000"/>
        </w:rPr>
        <w:t>. The abnormal increase in pro-inflammatory and anti-inflammatory cytokines in patients with severe COVID-19 indicates a dysfunction in their immune system, necessitating the treatment with MSCs and MSCs-</w:t>
      </w:r>
      <w:r w:rsidRPr="00AA1043">
        <w:rPr>
          <w:rFonts w:ascii="Book Antiqua" w:hAnsi="Book Antiqua" w:cs="Book Antiqua"/>
          <w:color w:val="000000"/>
          <w:lang w:eastAsia="zh-CN"/>
        </w:rPr>
        <w:t>E</w:t>
      </w:r>
      <w:r w:rsidRPr="00AA1043">
        <w:rPr>
          <w:rFonts w:ascii="Book Antiqua" w:eastAsia="Book Antiqua" w:hAnsi="Book Antiqua" w:cs="Book Antiqua"/>
          <w:color w:val="000000"/>
        </w:rPr>
        <w:t>xo. COVID-19 patients should meet specific inclusion criteria, including age, underlying diseases, and the patient</w:t>
      </w:r>
      <w:r w:rsidRPr="00AA1043">
        <w:rPr>
          <w:rFonts w:ascii="Book Antiqua" w:hAnsi="Book Antiqua" w:cs="Book Antiqua"/>
          <w:color w:val="000000"/>
          <w:lang w:eastAsia="zh-CN"/>
        </w:rPr>
        <w:t>’</w:t>
      </w:r>
      <w:r w:rsidRPr="00AA1043">
        <w:rPr>
          <w:rFonts w:ascii="Book Antiqua" w:eastAsia="Book Antiqua" w:hAnsi="Book Antiqua" w:cs="Book Antiqua"/>
          <w:color w:val="000000"/>
        </w:rPr>
        <w:t>s immune status, to exclude patients suffering from specific comorbidities or high risk of complications from stem cell therapy. In addition, some studies might choose older patients due to their generally more severe reactions to COVID-19</w:t>
      </w:r>
      <w:r w:rsidRPr="00AA1043">
        <w:rPr>
          <w:rFonts w:ascii="Book Antiqua" w:eastAsia="Book Antiqua" w:hAnsi="Book Antiqua" w:cs="Book Antiqua"/>
          <w:color w:val="000000"/>
          <w:vertAlign w:val="superscript"/>
        </w:rPr>
        <w:t>[105]</w:t>
      </w:r>
      <w:r w:rsidRPr="00AA1043">
        <w:rPr>
          <w:rFonts w:ascii="Book Antiqua" w:eastAsia="Book Antiqua" w:hAnsi="Book Antiqua" w:cs="Book Antiqua"/>
          <w:color w:val="000000"/>
        </w:rPr>
        <w:t>.</w:t>
      </w:r>
    </w:p>
    <w:p w14:paraId="56E50629" w14:textId="77777777" w:rsidR="007D6769" w:rsidRPr="00AA1043" w:rsidRDefault="007D6769" w:rsidP="00AA1043">
      <w:pPr>
        <w:spacing w:line="360" w:lineRule="auto"/>
        <w:jc w:val="both"/>
        <w:rPr>
          <w:rFonts w:ascii="Book Antiqua" w:hAnsi="Book Antiqua"/>
        </w:rPr>
      </w:pPr>
    </w:p>
    <w:p w14:paraId="56E5062A" w14:textId="742638E2" w:rsidR="007D6769" w:rsidRPr="00AA1043" w:rsidRDefault="00B678E1" w:rsidP="00AA1043">
      <w:pPr>
        <w:spacing w:line="360" w:lineRule="auto"/>
        <w:jc w:val="both"/>
        <w:rPr>
          <w:rFonts w:ascii="Book Antiqua" w:hAnsi="Book Antiqua"/>
        </w:rPr>
      </w:pPr>
      <w:r w:rsidRPr="00AA1043">
        <w:rPr>
          <w:rFonts w:ascii="Book Antiqua" w:eastAsia="Book Antiqua" w:hAnsi="Book Antiqua" w:cs="Book Antiqua"/>
          <w:b/>
          <w:bCs/>
          <w:i/>
          <w:iCs/>
          <w:color w:val="000000"/>
        </w:rPr>
        <w:t>Types of MSCs and MSCs-</w:t>
      </w:r>
      <w:r w:rsidRPr="00AA1043">
        <w:rPr>
          <w:rFonts w:ascii="Book Antiqua" w:hAnsi="Book Antiqua" w:cs="Book Antiqua"/>
          <w:b/>
          <w:bCs/>
          <w:i/>
          <w:iCs/>
          <w:color w:val="000000"/>
          <w:lang w:eastAsia="zh-CN"/>
        </w:rPr>
        <w:t>E</w:t>
      </w:r>
      <w:r w:rsidRPr="00AA1043">
        <w:rPr>
          <w:rFonts w:ascii="Book Antiqua" w:eastAsia="Book Antiqua" w:hAnsi="Book Antiqua" w:cs="Book Antiqua"/>
          <w:b/>
          <w:bCs/>
          <w:i/>
          <w:iCs/>
          <w:color w:val="000000"/>
        </w:rPr>
        <w:t xml:space="preserve">xo used in clinical </w:t>
      </w:r>
      <w:proofErr w:type="gramStart"/>
      <w:r w:rsidRPr="00AA1043">
        <w:rPr>
          <w:rFonts w:ascii="Book Antiqua" w:eastAsia="Book Antiqua" w:hAnsi="Book Antiqua" w:cs="Book Antiqua"/>
          <w:b/>
          <w:bCs/>
          <w:i/>
          <w:iCs/>
          <w:color w:val="000000"/>
        </w:rPr>
        <w:t>trials</w:t>
      </w:r>
      <w:proofErr w:type="gramEnd"/>
    </w:p>
    <w:p w14:paraId="56E5062B" w14:textId="18EDD9B7" w:rsidR="007D6769" w:rsidRPr="00AA1043" w:rsidRDefault="00B678E1" w:rsidP="00AA1043">
      <w:pPr>
        <w:spacing w:line="360" w:lineRule="auto"/>
        <w:jc w:val="both"/>
        <w:rPr>
          <w:rFonts w:ascii="Book Antiqua" w:hAnsi="Book Antiqua"/>
        </w:rPr>
      </w:pPr>
      <w:r w:rsidRPr="00AA1043">
        <w:rPr>
          <w:rFonts w:ascii="Book Antiqua" w:eastAsia="Book Antiqua" w:hAnsi="Book Antiqua" w:cs="Book Antiqua"/>
          <w:color w:val="000000"/>
        </w:rPr>
        <w:t>The collection of MSCs and MSCs-</w:t>
      </w:r>
      <w:r w:rsidRPr="00AA1043">
        <w:rPr>
          <w:rFonts w:ascii="Book Antiqua" w:hAnsi="Book Antiqua" w:cs="Book Antiqua"/>
          <w:color w:val="000000"/>
          <w:lang w:eastAsia="zh-CN"/>
        </w:rPr>
        <w:t>E</w:t>
      </w:r>
      <w:r w:rsidRPr="00AA1043">
        <w:rPr>
          <w:rFonts w:ascii="Book Antiqua" w:eastAsia="Book Antiqua" w:hAnsi="Book Antiqua" w:cs="Book Antiqua"/>
          <w:color w:val="000000"/>
        </w:rPr>
        <w:t xml:space="preserve">xo needs to meet ethical and legal requirements and be expanded and prepared in the laboratory to obtain </w:t>
      </w:r>
      <w:proofErr w:type="gramStart"/>
      <w:r w:rsidRPr="00AA1043">
        <w:rPr>
          <w:rFonts w:ascii="Book Antiqua" w:eastAsia="Book Antiqua" w:hAnsi="Book Antiqua" w:cs="Book Antiqua"/>
          <w:color w:val="000000"/>
        </w:rPr>
        <w:t>sufficient numbers of</w:t>
      </w:r>
      <w:proofErr w:type="gramEnd"/>
      <w:r w:rsidRPr="00AA1043">
        <w:rPr>
          <w:rFonts w:ascii="Book Antiqua" w:eastAsia="Book Antiqua" w:hAnsi="Book Antiqua" w:cs="Book Antiqua"/>
          <w:color w:val="000000"/>
        </w:rPr>
        <w:t xml:space="preserve"> cells and exosomes for treatment. In 20 of these clinical trials, 14 used UC-MSCs, 1 used CD362-</w:t>
      </w:r>
      <w:r w:rsidRPr="00AA1043">
        <w:rPr>
          <w:rFonts w:ascii="Book Antiqua" w:eastAsia="Book Antiqua" w:hAnsi="Book Antiqua" w:cs="Book Antiqua"/>
          <w:color w:val="000000"/>
        </w:rPr>
        <w:lastRenderedPageBreak/>
        <w:t xml:space="preserve">enriched, umbilical cord-derived MSCs, 1 used placental </w:t>
      </w:r>
      <w:r w:rsidRPr="00AA1043">
        <w:rPr>
          <w:rFonts w:ascii="Book Antiqua" w:hAnsi="Book Antiqua" w:cs="Book Antiqua"/>
          <w:color w:val="000000"/>
          <w:lang w:eastAsia="zh-CN"/>
        </w:rPr>
        <w:t>MSC</w:t>
      </w:r>
      <w:r w:rsidRPr="00AA1043">
        <w:rPr>
          <w:rFonts w:ascii="Book Antiqua" w:eastAsia="Book Antiqua" w:hAnsi="Book Antiqua" w:cs="Book Antiqua"/>
          <w:color w:val="000000"/>
        </w:rPr>
        <w:t>, 1 used BM-MSCs, 1 used allogenic menstrual blood-derived MSCs, and 2 used MSCs-</w:t>
      </w:r>
      <w:r w:rsidRPr="00AA1043">
        <w:rPr>
          <w:rFonts w:ascii="Book Antiqua" w:hAnsi="Book Antiqua" w:cs="Book Antiqua"/>
          <w:color w:val="000000"/>
          <w:lang w:eastAsia="zh-CN"/>
        </w:rPr>
        <w:t>E</w:t>
      </w:r>
      <w:r w:rsidRPr="00AA1043">
        <w:rPr>
          <w:rFonts w:ascii="Book Antiqua" w:eastAsia="Book Antiqua" w:hAnsi="Book Antiqua" w:cs="Book Antiqua"/>
          <w:color w:val="000000"/>
        </w:rPr>
        <w:t xml:space="preserve">xo. These data suggest that UC-MSCs are a significant source for use in clinical trials to treat COVID-19. </w:t>
      </w:r>
    </w:p>
    <w:p w14:paraId="56E5062C" w14:textId="77777777" w:rsidR="007D6769" w:rsidRPr="00AA1043" w:rsidRDefault="007D6769" w:rsidP="00AA1043">
      <w:pPr>
        <w:spacing w:line="360" w:lineRule="auto"/>
        <w:jc w:val="both"/>
        <w:rPr>
          <w:rFonts w:ascii="Book Antiqua" w:hAnsi="Book Antiqua"/>
        </w:rPr>
      </w:pPr>
    </w:p>
    <w:p w14:paraId="56E5062D" w14:textId="77777777" w:rsidR="007D6769" w:rsidRPr="00AA1043" w:rsidRDefault="00B678E1" w:rsidP="00AA1043">
      <w:pPr>
        <w:spacing w:line="360" w:lineRule="auto"/>
        <w:jc w:val="both"/>
        <w:rPr>
          <w:rFonts w:ascii="Book Antiqua" w:hAnsi="Book Antiqua"/>
        </w:rPr>
      </w:pPr>
      <w:r w:rsidRPr="00AA1043">
        <w:rPr>
          <w:rFonts w:ascii="Book Antiqua" w:eastAsia="Book Antiqua" w:hAnsi="Book Antiqua" w:cs="Book Antiqua"/>
          <w:b/>
          <w:bCs/>
          <w:i/>
          <w:iCs/>
          <w:color w:val="000000"/>
        </w:rPr>
        <w:t>Therapeutic dose</w:t>
      </w:r>
    </w:p>
    <w:p w14:paraId="56E5062E" w14:textId="4AFD397C" w:rsidR="007D6769" w:rsidRPr="00AA1043" w:rsidRDefault="00B678E1" w:rsidP="00AA1043">
      <w:pPr>
        <w:spacing w:line="360" w:lineRule="auto"/>
        <w:jc w:val="both"/>
        <w:rPr>
          <w:rFonts w:ascii="Book Antiqua" w:hAnsi="Book Antiqua"/>
        </w:rPr>
      </w:pPr>
      <w:r w:rsidRPr="00AA1043">
        <w:rPr>
          <w:rFonts w:ascii="Book Antiqua" w:eastAsia="Book Antiqua" w:hAnsi="Book Antiqua" w:cs="Book Antiqua"/>
          <w:color w:val="000000"/>
        </w:rPr>
        <w:t>The therapeutic dose of MSCs and MSCs-</w:t>
      </w:r>
      <w:r w:rsidRPr="00AA1043">
        <w:rPr>
          <w:rFonts w:ascii="Book Antiqua" w:hAnsi="Book Antiqua" w:cs="Book Antiqua"/>
          <w:color w:val="000000"/>
          <w:lang w:eastAsia="zh-CN"/>
        </w:rPr>
        <w:t>E</w:t>
      </w:r>
      <w:r w:rsidRPr="00AA1043">
        <w:rPr>
          <w:rFonts w:ascii="Book Antiqua" w:eastAsia="Book Antiqua" w:hAnsi="Book Antiqua" w:cs="Book Antiqua"/>
          <w:color w:val="000000"/>
        </w:rPr>
        <w:t>xo is usually determined based on the patient</w:t>
      </w:r>
      <w:r w:rsidRPr="00AA1043">
        <w:rPr>
          <w:rFonts w:ascii="Book Antiqua" w:hAnsi="Book Antiqua" w:cs="Book Antiqua"/>
          <w:color w:val="000000"/>
          <w:lang w:eastAsia="zh-CN"/>
        </w:rPr>
        <w:t>’</w:t>
      </w:r>
      <w:r w:rsidRPr="00AA1043">
        <w:rPr>
          <w:rFonts w:ascii="Book Antiqua" w:eastAsia="Book Antiqua" w:hAnsi="Book Antiqua" w:cs="Book Antiqua"/>
          <w:color w:val="000000"/>
        </w:rPr>
        <w:t>s body weight and specific clinical conditions. In Table 5, most clinical trials employed a multi-dose (2-3 times) administration approach, with each dose ranging from 5</w:t>
      </w:r>
      <w:r w:rsidRPr="00AA1043">
        <w:rPr>
          <w:rFonts w:ascii="Book Antiqua" w:hAnsi="Book Antiqua" w:cs="Book Antiqua"/>
          <w:color w:val="000000"/>
          <w:lang w:eastAsia="zh-CN"/>
        </w:rPr>
        <w:t xml:space="preserve"> </w:t>
      </w:r>
      <w:r w:rsidRPr="00AA1043">
        <w:rPr>
          <w:rFonts w:ascii="Book Antiqua" w:eastAsia="Book Antiqua" w:hAnsi="Book Antiqua" w:cs="Book Antiqua"/>
          <w:color w:val="000000"/>
        </w:rPr>
        <w:t>×</w:t>
      </w:r>
      <w:r w:rsidRPr="00AA1043">
        <w:rPr>
          <w:rFonts w:ascii="Book Antiqua" w:hAnsi="Book Antiqua" w:cs="Book Antiqua"/>
          <w:color w:val="000000"/>
          <w:lang w:eastAsia="zh-CN"/>
        </w:rPr>
        <w:t xml:space="preserve"> </w:t>
      </w:r>
      <w:r w:rsidRPr="00AA1043">
        <w:rPr>
          <w:rFonts w:ascii="Book Antiqua" w:eastAsia="Book Antiqua" w:hAnsi="Book Antiqua" w:cs="Book Antiqua"/>
          <w:color w:val="000000"/>
        </w:rPr>
        <w:t>10</w:t>
      </w:r>
      <w:r w:rsidRPr="00AA1043">
        <w:rPr>
          <w:rFonts w:ascii="Book Antiqua" w:eastAsia="Book Antiqua" w:hAnsi="Book Antiqua" w:cs="Book Antiqua"/>
          <w:color w:val="000000"/>
          <w:vertAlign w:val="superscript"/>
        </w:rPr>
        <w:t>5</w:t>
      </w:r>
      <w:r w:rsidRPr="00AA1043">
        <w:rPr>
          <w:rFonts w:ascii="Book Antiqua" w:eastAsia="Book Antiqua" w:hAnsi="Book Antiqua" w:cs="Book Antiqua"/>
          <w:color w:val="000000"/>
        </w:rPr>
        <w:t xml:space="preserve"> cells/round to 2</w:t>
      </w:r>
      <w:r w:rsidRPr="00AA1043">
        <w:rPr>
          <w:rFonts w:ascii="Book Antiqua" w:hAnsi="Book Antiqua" w:cs="Book Antiqua"/>
          <w:color w:val="000000"/>
          <w:lang w:eastAsia="zh-CN"/>
        </w:rPr>
        <w:t xml:space="preserve"> </w:t>
      </w:r>
      <w:r w:rsidRPr="00AA1043">
        <w:rPr>
          <w:rFonts w:ascii="Book Antiqua" w:eastAsia="Book Antiqua" w:hAnsi="Book Antiqua" w:cs="Book Antiqua"/>
          <w:color w:val="000000"/>
        </w:rPr>
        <w:t>×</w:t>
      </w:r>
      <w:r w:rsidRPr="00AA1043">
        <w:rPr>
          <w:rFonts w:ascii="Book Antiqua" w:hAnsi="Book Antiqua" w:cs="Book Antiqua"/>
          <w:color w:val="000000"/>
          <w:lang w:eastAsia="zh-CN"/>
        </w:rPr>
        <w:t xml:space="preserve"> </w:t>
      </w:r>
      <w:r w:rsidRPr="00AA1043">
        <w:rPr>
          <w:rFonts w:ascii="Book Antiqua" w:eastAsia="Book Antiqua" w:hAnsi="Book Antiqua" w:cs="Book Antiqua"/>
          <w:color w:val="000000"/>
        </w:rPr>
        <w:t>10</w:t>
      </w:r>
      <w:r w:rsidRPr="00AA1043">
        <w:rPr>
          <w:rFonts w:ascii="Book Antiqua" w:eastAsia="Book Antiqua" w:hAnsi="Book Antiqua" w:cs="Book Antiqua"/>
          <w:color w:val="000000"/>
          <w:vertAlign w:val="superscript"/>
        </w:rPr>
        <w:t>8</w:t>
      </w:r>
      <w:r w:rsidRPr="00AA1043">
        <w:rPr>
          <w:rFonts w:ascii="Book Antiqua" w:eastAsia="Book Antiqua" w:hAnsi="Book Antiqua" w:cs="Book Antiqua"/>
          <w:color w:val="000000"/>
        </w:rPr>
        <w:t xml:space="preserve"> cells/round. In clinical trials involving MSCs-</w:t>
      </w:r>
      <w:r w:rsidRPr="00AA1043">
        <w:rPr>
          <w:rFonts w:ascii="Book Antiqua" w:hAnsi="Book Antiqua" w:cs="Book Antiqua"/>
          <w:color w:val="000000"/>
          <w:lang w:eastAsia="zh-CN"/>
        </w:rPr>
        <w:t>E</w:t>
      </w:r>
      <w:r w:rsidRPr="00AA1043">
        <w:rPr>
          <w:rFonts w:ascii="Book Antiqua" w:eastAsia="Book Antiqua" w:hAnsi="Book Antiqua" w:cs="Book Antiqua"/>
          <w:color w:val="000000"/>
        </w:rPr>
        <w:t xml:space="preserve">xo, one study adopted a twice-daily administration (at 8: 30 </w:t>
      </w:r>
      <w:r w:rsidRPr="00AA1043">
        <w:rPr>
          <w:rFonts w:ascii="Book Antiqua" w:hAnsi="Book Antiqua" w:cs="Book Antiqua"/>
          <w:color w:val="000000"/>
          <w:lang w:eastAsia="zh-CN"/>
        </w:rPr>
        <w:t>am</w:t>
      </w:r>
      <w:r w:rsidRPr="00AA1043">
        <w:rPr>
          <w:rFonts w:ascii="Book Antiqua" w:eastAsia="Book Antiqua" w:hAnsi="Book Antiqua" w:cs="Book Antiqua"/>
          <w:color w:val="000000"/>
        </w:rPr>
        <w:t xml:space="preserve"> and 4: 00 </w:t>
      </w:r>
      <w:r w:rsidRPr="00AA1043">
        <w:rPr>
          <w:rFonts w:ascii="Book Antiqua" w:hAnsi="Book Antiqua" w:cs="Book Antiqua"/>
          <w:color w:val="000000"/>
          <w:lang w:eastAsia="zh-CN"/>
        </w:rPr>
        <w:t>pm</w:t>
      </w:r>
      <w:r w:rsidRPr="00AA1043">
        <w:rPr>
          <w:rFonts w:ascii="Book Antiqua" w:eastAsia="Book Antiqua" w:hAnsi="Book Antiqua" w:cs="Book Antiqua"/>
          <w:color w:val="000000"/>
        </w:rPr>
        <w:t>), each session lasting 10 min, while another trial implemented a consecutive 5-d dosing regimen, with each dose ranging from 1</w:t>
      </w:r>
      <w:r w:rsidRPr="00AA1043">
        <w:rPr>
          <w:rFonts w:ascii="Book Antiqua" w:hAnsi="Book Antiqua" w:cs="Book Antiqua"/>
          <w:color w:val="000000"/>
          <w:lang w:eastAsia="zh-CN"/>
        </w:rPr>
        <w:t xml:space="preserve"> </w:t>
      </w:r>
      <w:r w:rsidRPr="00AA1043">
        <w:rPr>
          <w:rFonts w:ascii="Book Antiqua" w:eastAsia="Book Antiqua" w:hAnsi="Book Antiqua" w:cs="Book Antiqua"/>
          <w:color w:val="000000"/>
        </w:rPr>
        <w:t>×</w:t>
      </w:r>
      <w:r w:rsidRPr="00AA1043">
        <w:rPr>
          <w:rFonts w:ascii="Book Antiqua" w:hAnsi="Book Antiqua" w:cs="Book Antiqua"/>
          <w:color w:val="000000"/>
          <w:lang w:eastAsia="zh-CN"/>
        </w:rPr>
        <w:t xml:space="preserve"> </w:t>
      </w:r>
      <w:r w:rsidRPr="00AA1043">
        <w:rPr>
          <w:rFonts w:ascii="Book Antiqua" w:eastAsia="Book Antiqua" w:hAnsi="Book Antiqua" w:cs="Book Antiqua"/>
          <w:color w:val="000000"/>
        </w:rPr>
        <w:t>10</w:t>
      </w:r>
      <w:r w:rsidRPr="00AA1043">
        <w:rPr>
          <w:rFonts w:ascii="Book Antiqua" w:eastAsia="Book Antiqua" w:hAnsi="Book Antiqua" w:cs="Book Antiqua"/>
          <w:color w:val="000000"/>
          <w:vertAlign w:val="superscript"/>
        </w:rPr>
        <w:t>6</w:t>
      </w:r>
      <w:r w:rsidRPr="00AA1043">
        <w:rPr>
          <w:rFonts w:ascii="Book Antiqua" w:eastAsia="Book Antiqua" w:hAnsi="Book Antiqua" w:cs="Book Antiqua"/>
          <w:color w:val="000000"/>
        </w:rPr>
        <w:t xml:space="preserve"> cells/round to 2</w:t>
      </w:r>
      <w:r w:rsidRPr="00AA1043">
        <w:rPr>
          <w:rFonts w:ascii="Book Antiqua" w:hAnsi="Book Antiqua" w:cs="Book Antiqua"/>
          <w:color w:val="000000"/>
          <w:lang w:eastAsia="zh-CN"/>
        </w:rPr>
        <w:t xml:space="preserve"> </w:t>
      </w:r>
      <w:r w:rsidRPr="00AA1043">
        <w:rPr>
          <w:rFonts w:ascii="Book Antiqua" w:eastAsia="Book Antiqua" w:hAnsi="Book Antiqua" w:cs="Book Antiqua"/>
          <w:color w:val="000000"/>
        </w:rPr>
        <w:t>×</w:t>
      </w:r>
      <w:r w:rsidRPr="00AA1043">
        <w:rPr>
          <w:rFonts w:ascii="Book Antiqua" w:hAnsi="Book Antiqua" w:cs="Book Antiqua"/>
          <w:color w:val="000000"/>
          <w:lang w:eastAsia="zh-CN"/>
        </w:rPr>
        <w:t xml:space="preserve"> </w:t>
      </w:r>
      <w:r w:rsidRPr="00AA1043">
        <w:rPr>
          <w:rFonts w:ascii="Book Antiqua" w:eastAsia="Book Antiqua" w:hAnsi="Book Antiqua" w:cs="Book Antiqua"/>
          <w:color w:val="000000"/>
        </w:rPr>
        <w:t>10</w:t>
      </w:r>
      <w:r w:rsidRPr="00AA1043">
        <w:rPr>
          <w:rFonts w:ascii="Book Antiqua" w:eastAsia="Book Antiqua" w:hAnsi="Book Antiqua" w:cs="Book Antiqua"/>
          <w:color w:val="000000"/>
          <w:vertAlign w:val="superscript"/>
        </w:rPr>
        <w:t>8</w:t>
      </w:r>
      <w:r w:rsidRPr="00AA1043">
        <w:rPr>
          <w:rFonts w:ascii="Book Antiqua" w:eastAsia="Book Antiqua" w:hAnsi="Book Antiqua" w:cs="Book Antiqua"/>
          <w:color w:val="000000"/>
        </w:rPr>
        <w:t xml:space="preserve"> cells/round. Given the prevalent administration of doses up to 2</w:t>
      </w:r>
      <w:r w:rsidRPr="00AA1043">
        <w:rPr>
          <w:rFonts w:ascii="Book Antiqua" w:hAnsi="Book Antiqua" w:cs="Book Antiqua"/>
          <w:color w:val="000000"/>
          <w:lang w:eastAsia="zh-CN"/>
        </w:rPr>
        <w:t xml:space="preserve"> </w:t>
      </w:r>
      <w:r w:rsidRPr="00AA1043">
        <w:rPr>
          <w:rFonts w:ascii="Book Antiqua" w:eastAsia="Book Antiqua" w:hAnsi="Book Antiqua" w:cs="Book Antiqua"/>
          <w:color w:val="000000"/>
        </w:rPr>
        <w:t>×</w:t>
      </w:r>
      <w:r w:rsidRPr="00AA1043">
        <w:rPr>
          <w:rFonts w:ascii="Book Antiqua" w:hAnsi="Book Antiqua" w:cs="Book Antiqua"/>
          <w:color w:val="000000"/>
          <w:lang w:eastAsia="zh-CN"/>
        </w:rPr>
        <w:t xml:space="preserve"> </w:t>
      </w:r>
      <w:r w:rsidRPr="00AA1043">
        <w:rPr>
          <w:rFonts w:ascii="Book Antiqua" w:eastAsia="Book Antiqua" w:hAnsi="Book Antiqua" w:cs="Book Antiqua"/>
          <w:color w:val="000000"/>
        </w:rPr>
        <w:t>10</w:t>
      </w:r>
      <w:r w:rsidRPr="00AA1043">
        <w:rPr>
          <w:rFonts w:ascii="Book Antiqua" w:eastAsia="Book Antiqua" w:hAnsi="Book Antiqua" w:cs="Book Antiqua"/>
          <w:color w:val="000000"/>
          <w:vertAlign w:val="superscript"/>
        </w:rPr>
        <w:t>8</w:t>
      </w:r>
      <w:r w:rsidRPr="00AA1043">
        <w:rPr>
          <w:rFonts w:ascii="Book Antiqua" w:eastAsia="Book Antiqua" w:hAnsi="Book Antiqua" w:cs="Book Antiqua"/>
          <w:color w:val="000000"/>
        </w:rPr>
        <w:t xml:space="preserve"> cells/round in current clinical trials, we categorize this as a higher dosage range. Consequently, we delve into the efficacy of high-dose therapy and the potential risks associated with even higher dosages. In the phase 1 trial conducted by Hashemian </w:t>
      </w:r>
      <w:r w:rsidRPr="00AA1043">
        <w:rPr>
          <w:rFonts w:ascii="Book Antiqua" w:eastAsia="Book Antiqua" w:hAnsi="Book Antiqua" w:cs="Book Antiqua"/>
          <w:i/>
          <w:iCs/>
          <w:color w:val="000000"/>
        </w:rPr>
        <w:t xml:space="preserve">et </w:t>
      </w:r>
      <w:proofErr w:type="gramStart"/>
      <w:r w:rsidRPr="00AA1043">
        <w:rPr>
          <w:rFonts w:ascii="Book Antiqua" w:eastAsia="Book Antiqua" w:hAnsi="Book Antiqua" w:cs="Book Antiqua"/>
          <w:i/>
          <w:iCs/>
          <w:color w:val="000000"/>
        </w:rPr>
        <w:t>al</w:t>
      </w:r>
      <w:r w:rsidRPr="00AA1043">
        <w:rPr>
          <w:rFonts w:ascii="Book Antiqua" w:eastAsia="Book Antiqua" w:hAnsi="Book Antiqua" w:cs="Book Antiqua"/>
          <w:color w:val="000000"/>
          <w:vertAlign w:val="superscript"/>
        </w:rPr>
        <w:t>[</w:t>
      </w:r>
      <w:proofErr w:type="gramEnd"/>
      <w:r w:rsidRPr="00AA1043">
        <w:rPr>
          <w:rFonts w:ascii="Book Antiqua" w:eastAsia="Book Antiqua" w:hAnsi="Book Antiqua" w:cs="Book Antiqua"/>
          <w:color w:val="000000"/>
          <w:vertAlign w:val="superscript"/>
        </w:rPr>
        <w:t>106]</w:t>
      </w:r>
      <w:r w:rsidRPr="00AA1043">
        <w:rPr>
          <w:rFonts w:ascii="Book Antiqua" w:eastAsia="Book Antiqua" w:hAnsi="Book Antiqua" w:cs="Book Antiqua"/>
          <w:color w:val="000000"/>
        </w:rPr>
        <w:t xml:space="preserve"> focused on treating severe ARDS with MSCs, the findings indicated that administering multiple high-dose (at days 0, 2, and 4, 2</w:t>
      </w:r>
      <w:r w:rsidRPr="00AA1043">
        <w:rPr>
          <w:rFonts w:ascii="Book Antiqua" w:hAnsi="Book Antiqua" w:cs="Book Antiqua"/>
          <w:color w:val="000000"/>
          <w:lang w:eastAsia="zh-CN"/>
        </w:rPr>
        <w:t xml:space="preserve"> </w:t>
      </w:r>
      <w:r w:rsidRPr="00AA1043">
        <w:rPr>
          <w:rFonts w:ascii="Book Antiqua" w:eastAsia="Book Antiqua" w:hAnsi="Book Antiqua" w:cs="Book Antiqua"/>
          <w:color w:val="000000"/>
        </w:rPr>
        <w:t>×</w:t>
      </w:r>
      <w:r w:rsidRPr="00AA1043">
        <w:rPr>
          <w:rFonts w:ascii="Book Antiqua" w:hAnsi="Book Antiqua" w:cs="Book Antiqua"/>
          <w:color w:val="000000"/>
          <w:lang w:eastAsia="zh-CN"/>
        </w:rPr>
        <w:t xml:space="preserve"> </w:t>
      </w:r>
      <w:r w:rsidRPr="00AA1043">
        <w:rPr>
          <w:rFonts w:ascii="Book Antiqua" w:eastAsia="Book Antiqua" w:hAnsi="Book Antiqua" w:cs="Book Antiqua"/>
          <w:color w:val="000000"/>
        </w:rPr>
        <w:t>10</w:t>
      </w:r>
      <w:r w:rsidRPr="00AA1043">
        <w:rPr>
          <w:rFonts w:ascii="Book Antiqua" w:eastAsia="Book Antiqua" w:hAnsi="Book Antiqua" w:cs="Book Antiqua"/>
          <w:color w:val="000000"/>
          <w:vertAlign w:val="superscript"/>
        </w:rPr>
        <w:t>8</w:t>
      </w:r>
      <w:r w:rsidRPr="00AA1043">
        <w:rPr>
          <w:rFonts w:ascii="Book Antiqua" w:eastAsia="Book Antiqua" w:hAnsi="Book Antiqua" w:cs="Book Antiqua"/>
          <w:color w:val="000000"/>
        </w:rPr>
        <w:t xml:space="preserve"> cells/d) intravenous infusions of prenatal allogeneic MSCs was generally safe and well-tolerated.</w:t>
      </w:r>
    </w:p>
    <w:p w14:paraId="56E5062F" w14:textId="77777777" w:rsidR="007D6769" w:rsidRPr="00AA1043" w:rsidRDefault="00B678E1" w:rsidP="00AA1043">
      <w:pPr>
        <w:spacing w:line="360" w:lineRule="auto"/>
        <w:ind w:firstLine="240"/>
        <w:jc w:val="both"/>
        <w:rPr>
          <w:rFonts w:ascii="Book Antiqua" w:hAnsi="Book Antiqua"/>
        </w:rPr>
      </w:pPr>
      <w:r w:rsidRPr="00AA1043">
        <w:rPr>
          <w:rFonts w:ascii="Book Antiqua" w:eastAsia="Book Antiqua" w:hAnsi="Book Antiqua" w:cs="Book Antiqua"/>
          <w:color w:val="000000"/>
        </w:rPr>
        <w:t>Notably, although MSCs treatment of COVID-19 showed potential benefits, the increased cell dose may be accompanied by some risks and potential adverse events, such as</w:t>
      </w:r>
      <w:r w:rsidRPr="00AA1043">
        <w:rPr>
          <w:rFonts w:ascii="Book Antiqua" w:hAnsi="Book Antiqua" w:cs="Book Antiqua"/>
          <w:color w:val="000000"/>
          <w:lang w:eastAsia="zh-CN"/>
        </w:rPr>
        <w:t>:</w:t>
      </w:r>
      <w:r w:rsidRPr="00AA1043">
        <w:rPr>
          <w:rFonts w:ascii="Book Antiqua" w:eastAsia="Book Antiqua" w:hAnsi="Book Antiqua" w:cs="Book Antiqua"/>
          <w:color w:val="000000"/>
        </w:rPr>
        <w:t xml:space="preserve"> (1) Excessive immunosuppression: </w:t>
      </w:r>
      <w:r w:rsidRPr="00AA1043">
        <w:rPr>
          <w:rFonts w:ascii="Book Antiqua" w:hAnsi="Book Antiqua" w:cs="Book Antiqua"/>
          <w:color w:val="000000"/>
          <w:lang w:eastAsia="zh-CN"/>
        </w:rPr>
        <w:t>T</w:t>
      </w:r>
      <w:r w:rsidRPr="00AA1043">
        <w:rPr>
          <w:rFonts w:ascii="Book Antiqua" w:eastAsia="Book Antiqua" w:hAnsi="Book Antiqua" w:cs="Book Antiqua"/>
          <w:color w:val="000000"/>
        </w:rPr>
        <w:t>he use of high doses of MSCs may lead to excessive suppression of the immune system, which may fail to effectively clear the COVID-19 virus, prolonging the period of infection or allowing the virus to recur</w:t>
      </w:r>
      <w:r w:rsidRPr="00AA1043">
        <w:rPr>
          <w:rFonts w:ascii="Book Antiqua" w:eastAsia="Book Antiqua" w:hAnsi="Book Antiqua" w:cs="Book Antiqua"/>
          <w:color w:val="000000"/>
          <w:vertAlign w:val="superscript"/>
        </w:rPr>
        <w:t>[107]</w:t>
      </w:r>
      <w:r w:rsidRPr="00AA1043">
        <w:rPr>
          <w:rFonts w:ascii="Book Antiqua" w:hAnsi="Book Antiqua" w:cs="Book Antiqua"/>
          <w:color w:val="000000"/>
          <w:lang w:eastAsia="zh-CN"/>
        </w:rPr>
        <w:t>;</w:t>
      </w:r>
      <w:r w:rsidRPr="00AA1043">
        <w:rPr>
          <w:rFonts w:ascii="Book Antiqua" w:eastAsia="Book Antiqua" w:hAnsi="Book Antiqua" w:cs="Book Antiqua"/>
          <w:color w:val="000000"/>
        </w:rPr>
        <w:t xml:space="preserve"> (2) Cell transplantation-related reactions: High doses of MSCs may trigger cell transplantation-related reactions, including fever, headache, nausea, vomiting, or severe anaphylactic reactions</w:t>
      </w:r>
      <w:r w:rsidRPr="00AA1043">
        <w:rPr>
          <w:rFonts w:ascii="Book Antiqua" w:eastAsia="Book Antiqua" w:hAnsi="Book Antiqua" w:cs="Book Antiqua"/>
          <w:color w:val="000000"/>
          <w:vertAlign w:val="superscript"/>
        </w:rPr>
        <w:t>[108]</w:t>
      </w:r>
      <w:r w:rsidRPr="00AA1043">
        <w:rPr>
          <w:rFonts w:ascii="Book Antiqua" w:hAnsi="Book Antiqua" w:cs="Book Antiqua"/>
          <w:color w:val="000000"/>
          <w:lang w:eastAsia="zh-CN"/>
        </w:rPr>
        <w:t>;</w:t>
      </w:r>
      <w:r w:rsidRPr="00AA1043">
        <w:rPr>
          <w:rFonts w:ascii="Book Antiqua" w:eastAsia="Book Antiqua" w:hAnsi="Book Antiqua" w:cs="Book Antiqua"/>
          <w:color w:val="000000"/>
        </w:rPr>
        <w:t xml:space="preserve"> (3) Thrombosis and bleeding risk: High-dose MSCs are associated with an increased risk of thrombosis and bleeding, leading to deep vein thrombosis or bleeding events</w:t>
      </w:r>
      <w:r w:rsidRPr="00AA1043">
        <w:rPr>
          <w:rFonts w:ascii="Book Antiqua" w:eastAsia="Book Antiqua" w:hAnsi="Book Antiqua" w:cs="Book Antiqua"/>
          <w:color w:val="000000"/>
          <w:vertAlign w:val="superscript"/>
        </w:rPr>
        <w:t>[109]</w:t>
      </w:r>
      <w:r w:rsidRPr="00AA1043">
        <w:rPr>
          <w:rFonts w:ascii="Book Antiqua" w:hAnsi="Book Antiqua" w:cs="Book Antiqua"/>
          <w:color w:val="000000"/>
          <w:lang w:eastAsia="zh-CN"/>
        </w:rPr>
        <w:t>;</w:t>
      </w:r>
      <w:r w:rsidRPr="00AA1043">
        <w:rPr>
          <w:rFonts w:ascii="Book Antiqua" w:eastAsia="Book Antiqua" w:hAnsi="Book Antiqua" w:cs="Book Antiqua"/>
          <w:color w:val="000000"/>
        </w:rPr>
        <w:t xml:space="preserve"> (4) Organ damage: High doses of MSCs may trigger inappropriate cell proliferation or differentiation in the body, affecting the function of the </w:t>
      </w:r>
      <w:r w:rsidRPr="00AA1043">
        <w:rPr>
          <w:rFonts w:ascii="Book Antiqua" w:eastAsia="Book Antiqua" w:hAnsi="Book Antiqua" w:cs="Book Antiqua"/>
          <w:color w:val="000000"/>
        </w:rPr>
        <w:lastRenderedPageBreak/>
        <w:t>kidneys, heart, lungs, or other vital organs</w:t>
      </w:r>
      <w:r w:rsidRPr="00AA1043">
        <w:rPr>
          <w:rFonts w:ascii="Book Antiqua" w:eastAsia="Book Antiqua" w:hAnsi="Book Antiqua" w:cs="Book Antiqua"/>
          <w:color w:val="000000"/>
          <w:vertAlign w:val="superscript"/>
        </w:rPr>
        <w:t>[110]</w:t>
      </w:r>
      <w:r w:rsidRPr="00AA1043">
        <w:rPr>
          <w:rFonts w:ascii="Book Antiqua" w:hAnsi="Book Antiqua" w:cs="Book Antiqua"/>
          <w:color w:val="000000"/>
          <w:lang w:eastAsia="zh-CN"/>
        </w:rPr>
        <w:t>; and</w:t>
      </w:r>
      <w:r w:rsidRPr="00AA1043">
        <w:rPr>
          <w:rFonts w:ascii="Book Antiqua" w:eastAsia="Book Antiqua" w:hAnsi="Book Antiqua" w:cs="Book Antiqua"/>
          <w:color w:val="000000"/>
        </w:rPr>
        <w:t xml:space="preserve"> (5) Risk of neoplasia: High doses of MSCs may increase the risk of neoplasia and involve abnormal proliferation of MSCs or tumor formation</w:t>
      </w:r>
      <w:r w:rsidRPr="00AA1043">
        <w:rPr>
          <w:rFonts w:ascii="Book Antiqua" w:eastAsia="Book Antiqua" w:hAnsi="Book Antiqua" w:cs="Book Antiqua"/>
          <w:color w:val="000000"/>
          <w:vertAlign w:val="superscript"/>
        </w:rPr>
        <w:t>[111]</w:t>
      </w:r>
      <w:r w:rsidRPr="00AA1043">
        <w:rPr>
          <w:rFonts w:ascii="Book Antiqua" w:eastAsia="Book Antiqua" w:hAnsi="Book Antiqua" w:cs="Book Antiqua"/>
          <w:color w:val="000000"/>
        </w:rPr>
        <w:t>. Overall, when deciding on the therapeutic dose, physicians must carefully consider the patient's condition and potential risks and closely monitor the patient</w:t>
      </w:r>
      <w:r w:rsidRPr="00AA1043">
        <w:rPr>
          <w:rFonts w:ascii="Book Antiqua" w:hAnsi="Book Antiqua" w:cs="Book Antiqua"/>
          <w:color w:val="000000"/>
          <w:lang w:eastAsia="zh-CN"/>
        </w:rPr>
        <w:t>’</w:t>
      </w:r>
      <w:r w:rsidRPr="00AA1043">
        <w:rPr>
          <w:rFonts w:ascii="Book Antiqua" w:eastAsia="Book Antiqua" w:hAnsi="Book Antiqua" w:cs="Book Antiqua"/>
          <w:color w:val="000000"/>
        </w:rPr>
        <w:t>s response to ensure the safety and efficacy of the treatment.</w:t>
      </w:r>
    </w:p>
    <w:p w14:paraId="56E50630" w14:textId="77777777" w:rsidR="007D6769" w:rsidRPr="00AA1043" w:rsidRDefault="007D6769" w:rsidP="00AA1043">
      <w:pPr>
        <w:spacing w:line="360" w:lineRule="auto"/>
        <w:jc w:val="both"/>
        <w:rPr>
          <w:rFonts w:ascii="Book Antiqua" w:hAnsi="Book Antiqua"/>
          <w:lang w:eastAsia="zh-CN"/>
        </w:rPr>
      </w:pPr>
    </w:p>
    <w:p w14:paraId="56E50631" w14:textId="77777777" w:rsidR="007D6769" w:rsidRPr="00AA1043" w:rsidRDefault="00B678E1" w:rsidP="00AA1043">
      <w:pPr>
        <w:spacing w:line="360" w:lineRule="auto"/>
        <w:jc w:val="both"/>
        <w:rPr>
          <w:rFonts w:ascii="Book Antiqua" w:hAnsi="Book Antiqua"/>
        </w:rPr>
      </w:pPr>
      <w:r w:rsidRPr="00AA1043">
        <w:rPr>
          <w:rFonts w:ascii="Book Antiqua" w:eastAsia="Book Antiqua" w:hAnsi="Book Antiqua" w:cs="Book Antiqua"/>
          <w:b/>
          <w:bCs/>
          <w:i/>
          <w:iCs/>
          <w:color w:val="000000"/>
        </w:rPr>
        <w:t>Route of administration</w:t>
      </w:r>
    </w:p>
    <w:p w14:paraId="56E50632" w14:textId="54551F04" w:rsidR="007D6769" w:rsidRPr="00AA1043" w:rsidRDefault="00B678E1" w:rsidP="00AA1043">
      <w:pPr>
        <w:spacing w:line="360" w:lineRule="auto"/>
        <w:jc w:val="both"/>
        <w:rPr>
          <w:rFonts w:ascii="Book Antiqua" w:hAnsi="Book Antiqua"/>
        </w:rPr>
      </w:pPr>
      <w:r w:rsidRPr="00AA1043">
        <w:rPr>
          <w:rFonts w:ascii="Book Antiqua" w:eastAsia="Book Antiqua" w:hAnsi="Book Antiqua" w:cs="Book Antiqua"/>
          <w:color w:val="000000"/>
        </w:rPr>
        <w:t>Currently, the treatment of COVID-19 by MSCs and MSCs-</w:t>
      </w:r>
      <w:r w:rsidRPr="00AA1043">
        <w:rPr>
          <w:rFonts w:ascii="Book Antiqua" w:hAnsi="Book Antiqua" w:cs="Book Antiqua"/>
          <w:color w:val="000000"/>
          <w:lang w:eastAsia="zh-CN"/>
        </w:rPr>
        <w:t>E</w:t>
      </w:r>
      <w:r w:rsidRPr="00AA1043">
        <w:rPr>
          <w:rFonts w:ascii="Book Antiqua" w:eastAsia="Book Antiqua" w:hAnsi="Book Antiqua" w:cs="Book Antiqua"/>
          <w:color w:val="000000"/>
        </w:rPr>
        <w:t>xo mainly includes intravenous injection of MSCs and nebulization of MSCs-</w:t>
      </w:r>
      <w:r w:rsidRPr="00AA1043">
        <w:rPr>
          <w:rFonts w:ascii="Book Antiqua" w:hAnsi="Book Antiqua" w:cs="Book Antiqua"/>
          <w:color w:val="000000"/>
          <w:lang w:eastAsia="zh-CN"/>
        </w:rPr>
        <w:t>E</w:t>
      </w:r>
      <w:r w:rsidRPr="00AA1043">
        <w:rPr>
          <w:rFonts w:ascii="Book Antiqua" w:eastAsia="Book Antiqua" w:hAnsi="Book Antiqua" w:cs="Book Antiqua"/>
          <w:color w:val="000000"/>
        </w:rPr>
        <w:t xml:space="preserve">xo. Both methods have their advantages and disadvantages. Intravenous infusion of MSCs is typically used for treating systemic diseases or conditions that require circulation through the bloodstream to various parts of the body, such as certain types of autoimmune diseases, inflammatory diseases, tissue injury repair, and some degenerative </w:t>
      </w:r>
      <w:proofErr w:type="gramStart"/>
      <w:r w:rsidRPr="00AA1043">
        <w:rPr>
          <w:rFonts w:ascii="Book Antiqua" w:eastAsia="Book Antiqua" w:hAnsi="Book Antiqua" w:cs="Book Antiqua"/>
          <w:color w:val="000000"/>
        </w:rPr>
        <w:t>diseases</w:t>
      </w:r>
      <w:r w:rsidRPr="00AA1043">
        <w:rPr>
          <w:rFonts w:ascii="Book Antiqua" w:eastAsia="Book Antiqua" w:hAnsi="Book Antiqua" w:cs="Book Antiqua"/>
          <w:color w:val="000000"/>
          <w:vertAlign w:val="superscript"/>
        </w:rPr>
        <w:t>[</w:t>
      </w:r>
      <w:proofErr w:type="gramEnd"/>
      <w:r w:rsidRPr="00AA1043">
        <w:rPr>
          <w:rFonts w:ascii="Book Antiqua" w:eastAsia="Book Antiqua" w:hAnsi="Book Antiqua" w:cs="Book Antiqua"/>
          <w:color w:val="000000"/>
          <w:vertAlign w:val="superscript"/>
        </w:rPr>
        <w:t>75,112]</w:t>
      </w:r>
      <w:r w:rsidRPr="00AA1043">
        <w:rPr>
          <w:rFonts w:ascii="Book Antiqua" w:eastAsia="Book Antiqua" w:hAnsi="Book Antiqua" w:cs="Book Antiqua"/>
          <w:color w:val="000000"/>
        </w:rPr>
        <w:t xml:space="preserve">. MSCs can repair multiple organ damage induced by COVID-19. However, since MSCs are live cells, their infusion can trigger immune system responses in the body, leading to varying degrees of side effects like inflammatory reactions and allergic responses. Additionally, MSCs may not be evenly distributed in the body after infusion. In some instances, specific areas affected by a disease may not receive an adequate concentration of cells, resulting in suboptimal therapeutic </w:t>
      </w:r>
      <w:proofErr w:type="gramStart"/>
      <w:r w:rsidRPr="00AA1043">
        <w:rPr>
          <w:rFonts w:ascii="Book Antiqua" w:eastAsia="Book Antiqua" w:hAnsi="Book Antiqua" w:cs="Book Antiqua"/>
          <w:color w:val="000000"/>
        </w:rPr>
        <w:t>effects</w:t>
      </w:r>
      <w:r w:rsidRPr="00AA1043">
        <w:rPr>
          <w:rFonts w:ascii="Book Antiqua" w:eastAsia="Book Antiqua" w:hAnsi="Book Antiqua" w:cs="Book Antiqua"/>
          <w:color w:val="000000"/>
          <w:vertAlign w:val="superscript"/>
        </w:rPr>
        <w:t>[</w:t>
      </w:r>
      <w:proofErr w:type="gramEnd"/>
      <w:r w:rsidRPr="00AA1043">
        <w:rPr>
          <w:rFonts w:ascii="Book Antiqua" w:eastAsia="Book Antiqua" w:hAnsi="Book Antiqua" w:cs="Book Antiqua"/>
          <w:color w:val="000000"/>
          <w:vertAlign w:val="superscript"/>
        </w:rPr>
        <w:t>113]</w:t>
      </w:r>
      <w:r w:rsidRPr="00AA1043">
        <w:rPr>
          <w:rFonts w:ascii="Book Antiqua" w:eastAsia="Book Antiqua" w:hAnsi="Book Antiqua" w:cs="Book Antiqua"/>
          <w:color w:val="000000"/>
        </w:rPr>
        <w:t xml:space="preserve">. Primarily, the application of nebulized MSCs-Exo is targeted toward treating respiratory conditions, including chronic obstructive pulmonary disease, asthma, and pulmonary </w:t>
      </w:r>
      <w:proofErr w:type="gramStart"/>
      <w:r w:rsidRPr="00AA1043">
        <w:rPr>
          <w:rFonts w:ascii="Book Antiqua" w:eastAsia="Book Antiqua" w:hAnsi="Book Antiqua" w:cs="Book Antiqua"/>
          <w:color w:val="000000"/>
        </w:rPr>
        <w:t>fibrosis</w:t>
      </w:r>
      <w:r w:rsidRPr="00AA1043">
        <w:rPr>
          <w:rFonts w:ascii="Book Antiqua" w:eastAsia="Book Antiqua" w:hAnsi="Book Antiqua" w:cs="Book Antiqua"/>
          <w:color w:val="000000"/>
          <w:vertAlign w:val="superscript"/>
        </w:rPr>
        <w:t>[</w:t>
      </w:r>
      <w:proofErr w:type="gramEnd"/>
      <w:r w:rsidRPr="00AA1043">
        <w:rPr>
          <w:rFonts w:ascii="Book Antiqua" w:eastAsia="Book Antiqua" w:hAnsi="Book Antiqua" w:cs="Book Antiqua"/>
          <w:color w:val="000000"/>
          <w:vertAlign w:val="superscript"/>
        </w:rPr>
        <w:t>114]</w:t>
      </w:r>
      <w:r w:rsidRPr="00AA1043">
        <w:rPr>
          <w:rFonts w:ascii="Book Antiqua" w:eastAsia="Book Antiqua" w:hAnsi="Book Antiqua" w:cs="Book Antiqua"/>
          <w:color w:val="000000"/>
        </w:rPr>
        <w:t xml:space="preserve">. Exosomes can directly target the lungs and upper respiratory tract through nebulization, offering high therapeutic effectiveness for pulmonary diseases. Some </w:t>
      </w:r>
      <w:r w:rsidRPr="00AA1043">
        <w:rPr>
          <w:rFonts w:ascii="Book Antiqua" w:hAnsi="Book Antiqua" w:cs="Book Antiqua"/>
          <w:color w:val="000000"/>
          <w:lang w:eastAsia="zh-CN"/>
        </w:rPr>
        <w:t>s</w:t>
      </w:r>
      <w:r w:rsidRPr="00AA1043">
        <w:rPr>
          <w:rFonts w:ascii="Book Antiqua" w:eastAsia="Book Antiqua" w:hAnsi="Book Antiqua" w:cs="Book Antiqua"/>
          <w:color w:val="000000"/>
        </w:rPr>
        <w:t>tudies have performed MSCs-</w:t>
      </w:r>
      <w:r w:rsidRPr="00AA1043">
        <w:rPr>
          <w:rFonts w:ascii="Book Antiqua" w:hAnsi="Book Antiqua" w:cs="Book Antiqua"/>
          <w:color w:val="000000"/>
          <w:lang w:eastAsia="zh-CN"/>
        </w:rPr>
        <w:t>E</w:t>
      </w:r>
      <w:r w:rsidRPr="00AA1043">
        <w:rPr>
          <w:rFonts w:ascii="Book Antiqua" w:eastAsia="Book Antiqua" w:hAnsi="Book Antiqua" w:cs="Book Antiqua"/>
          <w:color w:val="000000"/>
        </w:rPr>
        <w:t>xo nebulization in patients with mild and severe COVID-19, which promoted the absorption of lung lesions and shortened the length of hospital stay in patients with mild COVID-19</w:t>
      </w:r>
      <w:r w:rsidRPr="00AA1043">
        <w:rPr>
          <w:rFonts w:ascii="Book Antiqua" w:eastAsia="Book Antiqua" w:hAnsi="Book Antiqua" w:cs="Book Antiqua"/>
          <w:color w:val="000000"/>
          <w:vertAlign w:val="superscript"/>
        </w:rPr>
        <w:t>[114,115]</w:t>
      </w:r>
      <w:r w:rsidRPr="00AA1043">
        <w:rPr>
          <w:rFonts w:ascii="Book Antiqua" w:eastAsia="Book Antiqua" w:hAnsi="Book Antiqua" w:cs="Book Antiqua"/>
          <w:color w:val="000000"/>
        </w:rPr>
        <w:t>. Nebulization is a non-invasive method of administration, usually more acceptable to patients. It is proved that MSCs-</w:t>
      </w:r>
      <w:r w:rsidRPr="00AA1043">
        <w:rPr>
          <w:rFonts w:ascii="Book Antiqua" w:hAnsi="Book Antiqua" w:cs="Book Antiqua"/>
          <w:color w:val="000000"/>
          <w:lang w:eastAsia="zh-CN"/>
        </w:rPr>
        <w:t>E</w:t>
      </w:r>
      <w:r w:rsidRPr="00AA1043">
        <w:rPr>
          <w:rFonts w:ascii="Book Antiqua" w:eastAsia="Book Antiqua" w:hAnsi="Book Antiqua" w:cs="Book Antiqua"/>
          <w:color w:val="000000"/>
        </w:rPr>
        <w:t>xo can be used as a safe and feasible new approach for the treatment of COVID-19</w:t>
      </w:r>
      <w:r w:rsidRPr="00AA1043">
        <w:rPr>
          <w:rFonts w:ascii="Book Antiqua" w:eastAsia="Book Antiqua" w:hAnsi="Book Antiqua" w:cs="Book Antiqua"/>
          <w:color w:val="000000"/>
          <w:vertAlign w:val="superscript"/>
        </w:rPr>
        <w:t>[95,96]</w:t>
      </w:r>
      <w:r w:rsidRPr="00AA1043">
        <w:rPr>
          <w:rFonts w:ascii="Book Antiqua" w:eastAsia="Book Antiqua" w:hAnsi="Book Antiqua" w:cs="Book Antiqua"/>
          <w:color w:val="000000"/>
        </w:rPr>
        <w:t>.</w:t>
      </w:r>
      <w:r w:rsidRPr="00AA1043">
        <w:rPr>
          <w:rStyle w:val="15"/>
          <w:rFonts w:ascii="Book Antiqua" w:eastAsia="Book Antiqua" w:hAnsi="Book Antiqua" w:cs="Book Antiqua"/>
          <w:color w:val="000000"/>
        </w:rPr>
        <w:t xml:space="preserve"> </w:t>
      </w:r>
      <w:r w:rsidRPr="00AA1043">
        <w:rPr>
          <w:rFonts w:ascii="Book Antiqua" w:eastAsia="Book Antiqua" w:hAnsi="Book Antiqua" w:cs="Book Antiqua"/>
          <w:color w:val="000000"/>
        </w:rPr>
        <w:t>However, nebulized MSCs-</w:t>
      </w:r>
      <w:r w:rsidRPr="00AA1043">
        <w:rPr>
          <w:rFonts w:ascii="Book Antiqua" w:hAnsi="Book Antiqua" w:cs="Book Antiqua"/>
          <w:color w:val="000000"/>
          <w:lang w:eastAsia="zh-CN"/>
        </w:rPr>
        <w:t>E</w:t>
      </w:r>
      <w:r w:rsidRPr="00AA1043">
        <w:rPr>
          <w:rFonts w:ascii="Book Antiqua" w:eastAsia="Book Antiqua" w:hAnsi="Book Antiqua" w:cs="Book Antiqua"/>
          <w:color w:val="000000"/>
        </w:rPr>
        <w:t xml:space="preserve">xo is limited to treating respiratory system-related diseases, and the mechanism of action of exosomes may not be as broad as that of MSCs, offering more specificity. In summary, the clinical </w:t>
      </w:r>
      <w:r w:rsidRPr="00AA1043">
        <w:rPr>
          <w:rFonts w:ascii="Book Antiqua" w:eastAsia="Book Antiqua" w:hAnsi="Book Antiqua" w:cs="Book Antiqua"/>
          <w:color w:val="000000"/>
        </w:rPr>
        <w:lastRenderedPageBreak/>
        <w:t>application should be based on the specific conditions of patients and disease characteristics to choose the appropriate treatment.</w:t>
      </w:r>
    </w:p>
    <w:p w14:paraId="56E50633" w14:textId="77777777" w:rsidR="007D6769" w:rsidRPr="00AA1043" w:rsidRDefault="007D6769" w:rsidP="00AA1043">
      <w:pPr>
        <w:spacing w:line="360" w:lineRule="auto"/>
        <w:jc w:val="both"/>
        <w:rPr>
          <w:rFonts w:ascii="Book Antiqua" w:hAnsi="Book Antiqua"/>
        </w:rPr>
      </w:pPr>
    </w:p>
    <w:p w14:paraId="56E50634" w14:textId="77777777" w:rsidR="007D6769" w:rsidRPr="00AA1043" w:rsidRDefault="00B678E1" w:rsidP="00AA1043">
      <w:pPr>
        <w:spacing w:line="360" w:lineRule="auto"/>
        <w:jc w:val="both"/>
        <w:rPr>
          <w:rFonts w:ascii="Book Antiqua" w:hAnsi="Book Antiqua"/>
        </w:rPr>
      </w:pPr>
      <w:r w:rsidRPr="00AA1043">
        <w:rPr>
          <w:rFonts w:ascii="Book Antiqua" w:eastAsia="Book Antiqua" w:hAnsi="Book Antiqua" w:cs="Book Antiqua"/>
          <w:b/>
          <w:bCs/>
          <w:i/>
          <w:iCs/>
          <w:color w:val="000000"/>
        </w:rPr>
        <w:t>Monitoring</w:t>
      </w:r>
    </w:p>
    <w:p w14:paraId="56E50635" w14:textId="67D58503" w:rsidR="007D6769" w:rsidRPr="00AA1043" w:rsidRDefault="00B678E1" w:rsidP="00AA1043">
      <w:pPr>
        <w:spacing w:line="360" w:lineRule="auto"/>
        <w:jc w:val="both"/>
        <w:rPr>
          <w:rFonts w:ascii="Book Antiqua" w:hAnsi="Book Antiqua"/>
        </w:rPr>
      </w:pPr>
      <w:r w:rsidRPr="00AA1043">
        <w:rPr>
          <w:rFonts w:ascii="Book Antiqua" w:eastAsia="Book Antiqua" w:hAnsi="Book Antiqua" w:cs="Book Antiqua"/>
          <w:color w:val="000000"/>
        </w:rPr>
        <w:t>Patients should receive regular medical monitoring during treatment with MSCs and MSCs-</w:t>
      </w:r>
      <w:r w:rsidRPr="00AA1043">
        <w:rPr>
          <w:rFonts w:ascii="Book Antiqua" w:hAnsi="Book Antiqua" w:cs="Book Antiqua"/>
          <w:color w:val="000000"/>
          <w:lang w:eastAsia="zh-CN"/>
        </w:rPr>
        <w:t>E</w:t>
      </w:r>
      <w:r w:rsidRPr="00AA1043">
        <w:rPr>
          <w:rFonts w:ascii="Book Antiqua" w:eastAsia="Book Antiqua" w:hAnsi="Book Antiqua" w:cs="Book Antiqua"/>
          <w:color w:val="000000"/>
        </w:rPr>
        <w:t xml:space="preserve">xo, including respiratory status, oxygen saturation, and lung imaging tests. Regular medical monitoring helps to determine the success of the treatment and further treatment as needed. The study demonstrated that after </w:t>
      </w:r>
      <w:r w:rsidRPr="00AA1043">
        <w:rPr>
          <w:rFonts w:ascii="Book Antiqua" w:hAnsi="Book Antiqua" w:cs="Book Antiqua"/>
          <w:color w:val="000000"/>
          <w:lang w:eastAsia="zh-CN"/>
        </w:rPr>
        <w:t>MSC</w:t>
      </w:r>
      <w:r w:rsidRPr="00AA1043">
        <w:rPr>
          <w:rFonts w:ascii="Book Antiqua" w:eastAsia="Book Antiqua" w:hAnsi="Book Antiqua" w:cs="Book Antiqua"/>
          <w:color w:val="000000"/>
        </w:rPr>
        <w:t xml:space="preserve"> therapy, significant radiological improvements in lung computed tomography (CT) scans were observed in patients, with a notable reduction in pulmonary complications. Some patients showed almost complete resolution of opacities without residual fibrosis 50 d post-treatment. One patient experiencing acute renal failure, pulmonary edema, and bilateral multiple effusions showed a significant reduction in COVID-19-related turbidity post-</w:t>
      </w:r>
      <w:proofErr w:type="gramStart"/>
      <w:r w:rsidRPr="00AA1043">
        <w:rPr>
          <w:rFonts w:ascii="Book Antiqua" w:eastAsia="Book Antiqua" w:hAnsi="Book Antiqua" w:cs="Book Antiqua"/>
          <w:color w:val="000000"/>
        </w:rPr>
        <w:t>treatment</w:t>
      </w:r>
      <w:r w:rsidRPr="00AA1043">
        <w:rPr>
          <w:rFonts w:ascii="Book Antiqua" w:eastAsia="Book Antiqua" w:hAnsi="Book Antiqua" w:cs="Book Antiqua"/>
          <w:color w:val="000000"/>
          <w:vertAlign w:val="superscript"/>
        </w:rPr>
        <w:t>[</w:t>
      </w:r>
      <w:proofErr w:type="gramEnd"/>
      <w:r w:rsidRPr="00AA1043">
        <w:rPr>
          <w:rFonts w:ascii="Book Antiqua" w:eastAsia="Book Antiqua" w:hAnsi="Book Antiqua" w:cs="Book Antiqua"/>
          <w:color w:val="000000"/>
          <w:vertAlign w:val="superscript"/>
        </w:rPr>
        <w:t>106]</w:t>
      </w:r>
      <w:r w:rsidRPr="00AA1043">
        <w:rPr>
          <w:rFonts w:ascii="Book Antiqua" w:eastAsia="Book Antiqua" w:hAnsi="Book Antiqua" w:cs="Book Antiqua"/>
          <w:color w:val="000000"/>
        </w:rPr>
        <w:t xml:space="preserve">. </w:t>
      </w:r>
      <w:bookmarkStart w:id="1281" w:name="OLE_LINK1"/>
      <w:bookmarkStart w:id="1282" w:name="OLE_LINK2"/>
      <w:proofErr w:type="spellStart"/>
      <w:r w:rsidR="005539D1" w:rsidRPr="00AA1043">
        <w:rPr>
          <w:rFonts w:ascii="Book Antiqua" w:eastAsia="Book Antiqua" w:hAnsi="Book Antiqua" w:cs="Book Antiqua"/>
          <w:color w:val="000000"/>
        </w:rPr>
        <w:t>Soetjahjo</w:t>
      </w:r>
      <w:proofErr w:type="spellEnd"/>
      <w:r w:rsidR="005539D1" w:rsidRPr="00AA1043" w:rsidDel="005539D1">
        <w:rPr>
          <w:rFonts w:ascii="Book Antiqua" w:eastAsia="Book Antiqua" w:hAnsi="Book Antiqua" w:cs="Book Antiqua"/>
          <w:color w:val="000000"/>
        </w:rPr>
        <w:t xml:space="preserve"> </w:t>
      </w:r>
      <w:bookmarkEnd w:id="1281"/>
      <w:bookmarkEnd w:id="1282"/>
      <w:r w:rsidRPr="00AA1043">
        <w:rPr>
          <w:rFonts w:ascii="Book Antiqua" w:eastAsia="Book Antiqua" w:hAnsi="Book Antiqua" w:cs="Book Antiqua"/>
          <w:i/>
          <w:iCs/>
          <w:color w:val="000000"/>
        </w:rPr>
        <w:t xml:space="preserve">et </w:t>
      </w:r>
      <w:proofErr w:type="gramStart"/>
      <w:r w:rsidRPr="00AA1043">
        <w:rPr>
          <w:rFonts w:ascii="Book Antiqua" w:eastAsia="Book Antiqua" w:hAnsi="Book Antiqua" w:cs="Book Antiqua"/>
          <w:i/>
          <w:iCs/>
          <w:color w:val="000000"/>
        </w:rPr>
        <w:t>al</w:t>
      </w:r>
      <w:r w:rsidRPr="00AA1043">
        <w:rPr>
          <w:rFonts w:ascii="Book Antiqua" w:eastAsia="Book Antiqua" w:hAnsi="Book Antiqua" w:cs="Book Antiqua"/>
          <w:color w:val="000000"/>
          <w:vertAlign w:val="superscript"/>
        </w:rPr>
        <w:t>[</w:t>
      </w:r>
      <w:proofErr w:type="gramEnd"/>
      <w:r w:rsidRPr="00AA1043">
        <w:rPr>
          <w:rFonts w:ascii="Book Antiqua" w:eastAsia="Book Antiqua" w:hAnsi="Book Antiqua" w:cs="Book Antiqua"/>
          <w:color w:val="000000"/>
          <w:vertAlign w:val="superscript"/>
        </w:rPr>
        <w:t>104]</w:t>
      </w:r>
      <w:r w:rsidRPr="00AA1043">
        <w:rPr>
          <w:rFonts w:ascii="Book Antiqua" w:hAnsi="Book Antiqua"/>
          <w:color w:val="000000"/>
        </w:rPr>
        <w:t xml:space="preserve"> </w:t>
      </w:r>
      <w:r w:rsidRPr="00AA1043">
        <w:rPr>
          <w:rFonts w:ascii="Book Antiqua" w:eastAsia="Book Antiqua" w:hAnsi="Book Antiqua" w:cs="Book Antiqua"/>
          <w:color w:val="000000"/>
        </w:rPr>
        <w:t xml:space="preserve">showed that patients treated with </w:t>
      </w:r>
      <w:r w:rsidRPr="00AA1043">
        <w:rPr>
          <w:rFonts w:ascii="Book Antiqua" w:hAnsi="Book Antiqua" w:cs="Book Antiqua"/>
          <w:color w:val="000000"/>
          <w:lang w:eastAsia="zh-CN"/>
        </w:rPr>
        <w:t>UC-MSC</w:t>
      </w:r>
      <w:r w:rsidRPr="00AA1043">
        <w:rPr>
          <w:rFonts w:ascii="Book Antiqua" w:eastAsia="Book Antiqua" w:hAnsi="Book Antiqua" w:cs="Book Antiqua"/>
          <w:color w:val="000000"/>
        </w:rPr>
        <w:t>s (</w:t>
      </w:r>
      <w:proofErr w:type="spellStart"/>
      <w:r w:rsidRPr="00AA1043">
        <w:rPr>
          <w:rFonts w:ascii="Book Antiqua" w:hAnsi="Book Antiqua" w:cs="Book Antiqua"/>
          <w:color w:val="000000"/>
          <w:lang w:eastAsia="zh-CN"/>
        </w:rPr>
        <w:t>n</w:t>
      </w:r>
      <w:r w:rsidRPr="00AA1043">
        <w:rPr>
          <w:rFonts w:ascii="Book Antiqua" w:eastAsia="Book Antiqua" w:hAnsi="Book Antiqua" w:cs="Book Antiqua"/>
          <w:color w:val="000000"/>
        </w:rPr>
        <w:t>ormoxic</w:t>
      </w:r>
      <w:proofErr w:type="spellEnd"/>
      <w:r w:rsidRPr="00AA1043">
        <w:rPr>
          <w:rFonts w:ascii="Book Antiqua" w:eastAsia="Book Antiqua" w:hAnsi="Book Antiqua" w:cs="Book Antiqua"/>
          <w:color w:val="000000"/>
        </w:rPr>
        <w:t xml:space="preserve">-allogenic-UC-MSC) improved oxygenation index and oxygen saturation on day 22 of treatment. The levels of three key inflammatory markers (procalcitonin, </w:t>
      </w:r>
      <w:r w:rsidRPr="00AA1043">
        <w:rPr>
          <w:rFonts w:ascii="Book Antiqua" w:hAnsi="Book Antiqua" w:cs="Book Antiqua"/>
          <w:color w:val="000000"/>
          <w:lang w:eastAsia="zh-CN"/>
        </w:rPr>
        <w:t>e</w:t>
      </w:r>
      <w:r w:rsidRPr="00AA1043">
        <w:rPr>
          <w:rFonts w:ascii="Book Antiqua" w:eastAsia="Book Antiqua" w:hAnsi="Book Antiqua" w:cs="Book Antiqua"/>
          <w:color w:val="000000"/>
        </w:rPr>
        <w:t xml:space="preserve">rythrocyte sedimentation rate, and C-reactive protein) were also tracked: </w:t>
      </w:r>
      <w:r w:rsidRPr="00AA1043">
        <w:rPr>
          <w:rFonts w:ascii="Book Antiqua" w:hAnsi="Book Antiqua"/>
        </w:rPr>
        <w:t>C-reactive protein</w:t>
      </w:r>
      <w:r w:rsidRPr="00AA1043">
        <w:rPr>
          <w:rFonts w:ascii="Book Antiqua" w:eastAsia="Book Antiqua" w:hAnsi="Book Antiqua" w:cs="Book Antiqua"/>
          <w:color w:val="000000"/>
        </w:rPr>
        <w:t xml:space="preserve"> showed a significant reduction in both MSCs and controls after 22 d. Also, this treatment regimen improved oxygenation index and oxygen saturation, contributing to lung healing. Significant improvements were also seen in the levels of biomarkers closely associated with severe and critical COVID-19</w:t>
      </w:r>
      <w:r w:rsidRPr="00AA1043">
        <w:rPr>
          <w:rFonts w:ascii="Book Antiqua" w:eastAsia="Book Antiqua" w:hAnsi="Book Antiqua" w:cs="Book Antiqua"/>
          <w:color w:val="000000"/>
          <w:vertAlign w:val="superscript"/>
        </w:rPr>
        <w:t>[104]</w:t>
      </w:r>
      <w:r w:rsidRPr="00AA1043">
        <w:rPr>
          <w:rFonts w:ascii="Book Antiqua" w:eastAsia="Book Antiqua" w:hAnsi="Book Antiqua" w:cs="Book Antiqua"/>
          <w:color w:val="000000"/>
        </w:rPr>
        <w:t>. A clinical study demonstrated that a mildly ill patient</w:t>
      </w:r>
      <w:r w:rsidRPr="00AA1043">
        <w:rPr>
          <w:rFonts w:ascii="Book Antiqua" w:hAnsi="Book Antiqua" w:cs="Book Antiqua"/>
          <w:color w:val="000000"/>
          <w:lang w:eastAsia="zh-CN"/>
        </w:rPr>
        <w:t>’</w:t>
      </w:r>
      <w:r w:rsidRPr="00AA1043">
        <w:rPr>
          <w:rFonts w:ascii="Book Antiqua" w:eastAsia="Book Antiqua" w:hAnsi="Book Antiqua" w:cs="Book Antiqua"/>
          <w:color w:val="000000"/>
        </w:rPr>
        <w:t>s first chest CT examination revealed an isolated nodule outside the lower lobe of the left lung. The second examination showed a significant reduction in the density and volume of the nodule after MSCs-</w:t>
      </w:r>
      <w:r w:rsidRPr="00AA1043">
        <w:rPr>
          <w:rFonts w:ascii="Book Antiqua" w:hAnsi="Book Antiqua" w:cs="Book Antiqua"/>
          <w:color w:val="000000"/>
          <w:lang w:eastAsia="zh-CN"/>
        </w:rPr>
        <w:t>E</w:t>
      </w:r>
      <w:r w:rsidRPr="00AA1043">
        <w:rPr>
          <w:rFonts w:ascii="Book Antiqua" w:eastAsia="Book Antiqua" w:hAnsi="Book Antiqua" w:cs="Book Antiqua"/>
          <w:color w:val="000000"/>
        </w:rPr>
        <w:t xml:space="preserve">xo nebulization treatment, which promoted the absorption of the lung lesion, did not cause acute allergic or secondary allergic reactions, and shortened the hospitalization </w:t>
      </w:r>
      <w:proofErr w:type="gramStart"/>
      <w:r w:rsidRPr="00AA1043">
        <w:rPr>
          <w:rFonts w:ascii="Book Antiqua" w:eastAsia="Book Antiqua" w:hAnsi="Book Antiqua" w:cs="Book Antiqua"/>
          <w:color w:val="000000"/>
        </w:rPr>
        <w:t>time</w:t>
      </w:r>
      <w:r w:rsidRPr="00AA1043">
        <w:rPr>
          <w:rFonts w:ascii="Book Antiqua" w:eastAsia="Book Antiqua" w:hAnsi="Book Antiqua" w:cs="Book Antiqua"/>
          <w:color w:val="000000"/>
          <w:vertAlign w:val="superscript"/>
        </w:rPr>
        <w:t>[</w:t>
      </w:r>
      <w:proofErr w:type="gramEnd"/>
      <w:r w:rsidRPr="00AA1043">
        <w:rPr>
          <w:rFonts w:ascii="Book Antiqua" w:eastAsia="Book Antiqua" w:hAnsi="Book Antiqua" w:cs="Book Antiqua"/>
          <w:color w:val="000000"/>
          <w:vertAlign w:val="superscript"/>
        </w:rPr>
        <w:t>115]</w:t>
      </w:r>
      <w:r w:rsidRPr="00AA1043">
        <w:rPr>
          <w:rFonts w:ascii="Book Antiqua" w:eastAsia="Book Antiqua" w:hAnsi="Book Antiqua" w:cs="Book Antiqua"/>
          <w:color w:val="000000"/>
        </w:rPr>
        <w:t>. In summary, we believe using MSCs and MSCs-</w:t>
      </w:r>
      <w:r w:rsidRPr="00AA1043">
        <w:rPr>
          <w:rFonts w:ascii="Book Antiqua" w:hAnsi="Book Antiqua" w:cs="Book Antiqua"/>
          <w:color w:val="000000"/>
          <w:lang w:eastAsia="zh-CN"/>
        </w:rPr>
        <w:t>E</w:t>
      </w:r>
      <w:r w:rsidRPr="00AA1043">
        <w:rPr>
          <w:rFonts w:ascii="Book Antiqua" w:eastAsia="Book Antiqua" w:hAnsi="Book Antiqua" w:cs="Book Antiqua"/>
          <w:color w:val="000000"/>
        </w:rPr>
        <w:t>xo in COVID-19 patients is effective.</w:t>
      </w:r>
    </w:p>
    <w:p w14:paraId="56E50636" w14:textId="77777777" w:rsidR="007D6769" w:rsidRPr="00AA1043" w:rsidRDefault="007D6769" w:rsidP="00AA1043">
      <w:pPr>
        <w:spacing w:line="360" w:lineRule="auto"/>
        <w:jc w:val="both"/>
        <w:rPr>
          <w:rFonts w:ascii="Book Antiqua" w:hAnsi="Book Antiqua"/>
        </w:rPr>
      </w:pPr>
    </w:p>
    <w:p w14:paraId="56E50637" w14:textId="77777777" w:rsidR="007D6769" w:rsidRPr="00AA1043" w:rsidRDefault="00B678E1" w:rsidP="00AA1043">
      <w:pPr>
        <w:spacing w:line="360" w:lineRule="auto"/>
        <w:jc w:val="both"/>
        <w:rPr>
          <w:rFonts w:ascii="Book Antiqua" w:hAnsi="Book Antiqua"/>
        </w:rPr>
      </w:pPr>
      <w:r w:rsidRPr="00AA1043">
        <w:rPr>
          <w:rFonts w:ascii="Book Antiqua" w:eastAsia="Book Antiqua" w:hAnsi="Book Antiqua" w:cs="Book Antiqua"/>
          <w:b/>
          <w:bCs/>
          <w:caps/>
          <w:color w:val="000000"/>
          <w:u w:val="single"/>
        </w:rPr>
        <w:t>CHALLENGES AND SOLUTIONS</w:t>
      </w:r>
    </w:p>
    <w:p w14:paraId="56E50638" w14:textId="3523375E" w:rsidR="007D6769" w:rsidRPr="00AA1043" w:rsidRDefault="00B678E1" w:rsidP="00AA1043">
      <w:pPr>
        <w:spacing w:line="360" w:lineRule="auto"/>
        <w:jc w:val="both"/>
        <w:rPr>
          <w:rFonts w:ascii="Book Antiqua" w:hAnsi="Book Antiqua"/>
        </w:rPr>
      </w:pPr>
      <w:r w:rsidRPr="00AA1043">
        <w:rPr>
          <w:rFonts w:ascii="Book Antiqua" w:eastAsia="Book Antiqua" w:hAnsi="Book Antiqua" w:cs="Book Antiqua"/>
          <w:color w:val="000000"/>
        </w:rPr>
        <w:lastRenderedPageBreak/>
        <w:t>Although MSCs and MSCs-</w:t>
      </w:r>
      <w:r w:rsidRPr="00AA1043">
        <w:rPr>
          <w:rFonts w:ascii="Book Antiqua" w:hAnsi="Book Antiqua" w:cs="Book Antiqua"/>
          <w:color w:val="000000"/>
          <w:lang w:eastAsia="zh-CN"/>
        </w:rPr>
        <w:t>E</w:t>
      </w:r>
      <w:r w:rsidRPr="00AA1043">
        <w:rPr>
          <w:rFonts w:ascii="Book Antiqua" w:eastAsia="Book Antiqua" w:hAnsi="Book Antiqua" w:cs="Book Antiqua"/>
          <w:color w:val="000000"/>
        </w:rPr>
        <w:t>xo have great potential for the treatment of COVID-19, the controversial nature of using them as emerging agents for clinical therapy remains, such as instability in the quality of different batches of MSCs and MSCs-</w:t>
      </w:r>
      <w:r w:rsidRPr="00AA1043">
        <w:rPr>
          <w:rFonts w:ascii="Book Antiqua" w:hAnsi="Book Antiqua" w:cs="Book Antiqua"/>
          <w:color w:val="000000"/>
          <w:lang w:eastAsia="zh-CN"/>
        </w:rPr>
        <w:t>E</w:t>
      </w:r>
      <w:r w:rsidRPr="00AA1043">
        <w:rPr>
          <w:rFonts w:ascii="Book Antiqua" w:eastAsia="Book Antiqua" w:hAnsi="Book Antiqua" w:cs="Book Antiqua"/>
          <w:color w:val="000000"/>
        </w:rPr>
        <w:t>xo and uncertainty in predicting effects. In addition, due to the unique properties of MSCs and MSCs-</w:t>
      </w:r>
      <w:r w:rsidRPr="00AA1043">
        <w:rPr>
          <w:rFonts w:ascii="Book Antiqua" w:hAnsi="Book Antiqua" w:cs="Book Antiqua"/>
          <w:color w:val="000000"/>
          <w:lang w:eastAsia="zh-CN"/>
        </w:rPr>
        <w:t>E</w:t>
      </w:r>
      <w:r w:rsidRPr="00AA1043">
        <w:rPr>
          <w:rFonts w:ascii="Book Antiqua" w:eastAsia="Book Antiqua" w:hAnsi="Book Antiqua" w:cs="Book Antiqua"/>
          <w:color w:val="000000"/>
        </w:rPr>
        <w:t xml:space="preserve">xo, their manufacturing, transportation, and application processes are significantly different from those of standard drugs. Ensuring rigorous quality control at each stage of these processes is critical to maintaining the integrity and efficacy of these </w:t>
      </w:r>
      <w:proofErr w:type="gramStart"/>
      <w:r w:rsidRPr="00AA1043">
        <w:rPr>
          <w:rFonts w:ascii="Book Antiqua" w:eastAsia="Book Antiqua" w:hAnsi="Book Antiqua" w:cs="Book Antiqua"/>
          <w:color w:val="000000"/>
        </w:rPr>
        <w:t>products</w:t>
      </w:r>
      <w:r w:rsidRPr="00AA1043">
        <w:rPr>
          <w:rFonts w:ascii="Book Antiqua" w:eastAsia="Book Antiqua" w:hAnsi="Book Antiqua" w:cs="Book Antiqua"/>
          <w:color w:val="000000"/>
          <w:vertAlign w:val="superscript"/>
        </w:rPr>
        <w:t>[</w:t>
      </w:r>
      <w:proofErr w:type="gramEnd"/>
      <w:r w:rsidRPr="00AA1043">
        <w:rPr>
          <w:rFonts w:ascii="Book Antiqua" w:eastAsia="Book Antiqua" w:hAnsi="Book Antiqua" w:cs="Book Antiqua"/>
          <w:color w:val="000000"/>
          <w:vertAlign w:val="superscript"/>
        </w:rPr>
        <w:t>97]</w:t>
      </w:r>
      <w:r w:rsidRPr="00AA1043">
        <w:rPr>
          <w:rFonts w:ascii="Book Antiqua" w:eastAsia="Book Antiqua" w:hAnsi="Book Antiqua" w:cs="Book Antiqua"/>
          <w:color w:val="000000"/>
        </w:rPr>
        <w:t>. Therefore, the Scientific Committee of the International Society for Cellular Therapy emphasized the importance of considering key factors to improve clinical success and gain wider acceptance. Similarly, in China, conducting stem cell trials mandates adherence to the “Guidelines for Quality Control of Stem Cell Preparation and Preclinical Research (for Trial Implementation)” and the “Stem Cell Clinical Research Management Methods”. This ensures that MSC therapeutic trials are performed in compliance with international standards.</w:t>
      </w:r>
    </w:p>
    <w:p w14:paraId="56E50639" w14:textId="0F9BCC43" w:rsidR="007D6769" w:rsidRPr="00AA1043" w:rsidRDefault="00B678E1" w:rsidP="00AA1043">
      <w:pPr>
        <w:spacing w:line="360" w:lineRule="auto"/>
        <w:ind w:firstLine="240"/>
        <w:jc w:val="both"/>
        <w:rPr>
          <w:rFonts w:ascii="Book Antiqua" w:hAnsi="Book Antiqua"/>
        </w:rPr>
      </w:pPr>
      <w:r w:rsidRPr="00AA1043">
        <w:rPr>
          <w:rFonts w:ascii="Book Antiqua" w:eastAsia="Book Antiqua" w:hAnsi="Book Antiqua" w:cs="Book Antiqua"/>
          <w:color w:val="000000"/>
        </w:rPr>
        <w:t>Meanwhile, scientists are exploring various innovative drug delivery methods to enhance the clinical application of MSCs and MSCs-</w:t>
      </w:r>
      <w:r w:rsidRPr="00AA1043">
        <w:rPr>
          <w:rFonts w:ascii="Book Antiqua" w:hAnsi="Book Antiqua" w:cs="Book Antiqua"/>
          <w:color w:val="000000"/>
          <w:lang w:eastAsia="zh-CN"/>
        </w:rPr>
        <w:t>E</w:t>
      </w:r>
      <w:r w:rsidRPr="00AA1043">
        <w:rPr>
          <w:rFonts w:ascii="Book Antiqua" w:eastAsia="Book Antiqua" w:hAnsi="Book Antiqua" w:cs="Book Antiqua"/>
          <w:color w:val="000000"/>
        </w:rPr>
        <w:t xml:space="preserve">xo. Existing methods of delivering MSCs into the body for therapeutic purposes include direct intracellular internalization of nanocarriers and autologous MSC encapsulation in combination with drug administration. However, the complex intracellular environment may degrade the internalized nanocarriers and affect the physiological properties of the cellular carriers. Several studies have constructed a nanoengineering platform based on MSCs, which solved the problem of nanocarriers being degraded by the bio coupling of MSCs and type I collagenase-modified liposomes loaded with </w:t>
      </w:r>
      <w:proofErr w:type="spellStart"/>
      <w:r w:rsidRPr="00AA1043">
        <w:rPr>
          <w:rFonts w:ascii="Book Antiqua" w:eastAsia="Book Antiqua" w:hAnsi="Book Antiqua" w:cs="Book Antiqua"/>
          <w:color w:val="000000"/>
        </w:rPr>
        <w:t>Nidanib</w:t>
      </w:r>
      <w:proofErr w:type="spellEnd"/>
      <w:r w:rsidRPr="00AA1043">
        <w:rPr>
          <w:rFonts w:ascii="Book Antiqua" w:eastAsia="Book Antiqua" w:hAnsi="Book Antiqua" w:cs="Book Antiqua"/>
          <w:color w:val="000000"/>
        </w:rPr>
        <w:t xml:space="preserve"> (</w:t>
      </w:r>
      <w:proofErr w:type="spellStart"/>
      <w:r w:rsidRPr="00AA1043">
        <w:rPr>
          <w:rFonts w:ascii="Book Antiqua" w:eastAsia="Book Antiqua" w:hAnsi="Book Antiqua" w:cs="Book Antiqua"/>
          <w:color w:val="000000"/>
        </w:rPr>
        <w:t>MSCs-Lip@NCAF</w:t>
      </w:r>
      <w:proofErr w:type="spellEnd"/>
      <w:r w:rsidRPr="00AA1043">
        <w:rPr>
          <w:rFonts w:ascii="Book Antiqua" w:eastAsia="Book Antiqua" w:hAnsi="Book Antiqua" w:cs="Book Antiqua"/>
          <w:color w:val="000000"/>
        </w:rPr>
        <w:t xml:space="preserve">) and adhered to the surface of MSCs through specific biologic ligand-receptor </w:t>
      </w:r>
      <w:proofErr w:type="gramStart"/>
      <w:r w:rsidRPr="00AA1043">
        <w:rPr>
          <w:rFonts w:ascii="Book Antiqua" w:eastAsia="Book Antiqua" w:hAnsi="Book Antiqua" w:cs="Book Antiqua"/>
          <w:color w:val="000000"/>
        </w:rPr>
        <w:t>interactions</w:t>
      </w:r>
      <w:r w:rsidRPr="00AA1043">
        <w:rPr>
          <w:rFonts w:ascii="Book Antiqua" w:eastAsia="Book Antiqua" w:hAnsi="Book Antiqua" w:cs="Book Antiqua"/>
          <w:color w:val="000000"/>
          <w:vertAlign w:val="superscript"/>
        </w:rPr>
        <w:t>[</w:t>
      </w:r>
      <w:proofErr w:type="gramEnd"/>
      <w:r w:rsidRPr="00AA1043">
        <w:rPr>
          <w:rFonts w:ascii="Book Antiqua" w:eastAsia="Book Antiqua" w:hAnsi="Book Antiqua" w:cs="Book Antiqua"/>
          <w:color w:val="000000"/>
          <w:vertAlign w:val="superscript"/>
        </w:rPr>
        <w:t>116]</w:t>
      </w:r>
      <w:r w:rsidRPr="00AA1043">
        <w:rPr>
          <w:rFonts w:ascii="Book Antiqua" w:eastAsia="Book Antiqua" w:hAnsi="Book Antiqua" w:cs="Book Antiqua"/>
          <w:color w:val="000000"/>
        </w:rPr>
        <w:t>. Autologous MSC-embedded tissue repair coagulant (</w:t>
      </w:r>
      <w:proofErr w:type="spellStart"/>
      <w:r w:rsidRPr="00AA1043">
        <w:rPr>
          <w:rFonts w:ascii="Book Antiqua" w:eastAsia="Book Antiqua" w:hAnsi="Book Antiqua" w:cs="Book Antiqua"/>
          <w:color w:val="000000"/>
        </w:rPr>
        <w:t>Tissucol</w:t>
      </w:r>
      <w:proofErr w:type="spellEnd"/>
      <w:r w:rsidRPr="00AA1043">
        <w:rPr>
          <w:rFonts w:ascii="Book Antiqua" w:eastAsia="Book Antiqua" w:hAnsi="Book Antiqua" w:cs="Book Antiqua"/>
          <w:color w:val="000000"/>
        </w:rPr>
        <w:t xml:space="preserve"> Duo</w:t>
      </w:r>
      <w:r w:rsidRPr="00AA1043">
        <w:rPr>
          <w:rFonts w:ascii="Book Antiqua" w:eastAsia="Book Antiqua" w:hAnsi="Book Antiqua" w:cs="Book Antiqua"/>
          <w:color w:val="000000"/>
          <w:vertAlign w:val="superscript"/>
        </w:rPr>
        <w:t>®</w:t>
      </w:r>
      <w:r w:rsidRPr="00AA1043">
        <w:rPr>
          <w:rFonts w:ascii="Book Antiqua" w:eastAsia="Book Antiqua" w:hAnsi="Book Antiqua" w:cs="Book Antiqua"/>
          <w:color w:val="000000"/>
        </w:rPr>
        <w:t xml:space="preserve">) has also been feasible, safe, and potentially clinically effective as a prophylactic alternative to prevent prolonged air leakage after pneumonectomy in high-risk </w:t>
      </w:r>
      <w:proofErr w:type="gramStart"/>
      <w:r w:rsidRPr="00AA1043">
        <w:rPr>
          <w:rFonts w:ascii="Book Antiqua" w:eastAsia="Book Antiqua" w:hAnsi="Book Antiqua" w:cs="Book Antiqua"/>
          <w:color w:val="000000"/>
        </w:rPr>
        <w:t>patients</w:t>
      </w:r>
      <w:r w:rsidRPr="00AA1043">
        <w:rPr>
          <w:rFonts w:ascii="Book Antiqua" w:eastAsia="Book Antiqua" w:hAnsi="Book Antiqua" w:cs="Book Antiqua"/>
          <w:color w:val="000000"/>
          <w:vertAlign w:val="superscript"/>
        </w:rPr>
        <w:t>[</w:t>
      </w:r>
      <w:proofErr w:type="gramEnd"/>
      <w:r w:rsidRPr="00AA1043">
        <w:rPr>
          <w:rFonts w:ascii="Book Antiqua" w:eastAsia="Book Antiqua" w:hAnsi="Book Antiqua" w:cs="Book Antiqua"/>
          <w:color w:val="000000"/>
          <w:vertAlign w:val="superscript"/>
        </w:rPr>
        <w:t>117]</w:t>
      </w:r>
      <w:r w:rsidRPr="00AA1043">
        <w:rPr>
          <w:rFonts w:ascii="Book Antiqua" w:eastAsia="Book Antiqua" w:hAnsi="Book Antiqua" w:cs="Book Antiqua"/>
          <w:color w:val="000000"/>
        </w:rPr>
        <w:t xml:space="preserve">. In summary, the combination of MSCs piggybacked with corresponding drugs or the use of MSCs themselves as carrier-embedded drugs also has great therapeutic potential. Especially in the face of a more infectious pandemic with faster viral mutation, the number of clinical </w:t>
      </w:r>
      <w:r w:rsidRPr="00AA1043">
        <w:rPr>
          <w:rFonts w:ascii="Book Antiqua" w:eastAsia="Book Antiqua" w:hAnsi="Book Antiqua" w:cs="Book Antiqua"/>
          <w:color w:val="000000"/>
        </w:rPr>
        <w:lastRenderedPageBreak/>
        <w:t>trials on the safety and efficacy of COVID-19 treatment worldwide is still far from enough, resulting in the exact efficacy and regulatory mechanisms of MSCs and MSCs-</w:t>
      </w:r>
      <w:r w:rsidRPr="00AA1043">
        <w:rPr>
          <w:rFonts w:ascii="Book Antiqua" w:hAnsi="Book Antiqua" w:cs="Book Antiqua"/>
          <w:color w:val="000000"/>
          <w:lang w:eastAsia="zh-CN"/>
        </w:rPr>
        <w:t>E</w:t>
      </w:r>
      <w:r w:rsidRPr="00AA1043">
        <w:rPr>
          <w:rFonts w:ascii="Book Antiqua" w:eastAsia="Book Antiqua" w:hAnsi="Book Antiqua" w:cs="Book Antiqua"/>
          <w:color w:val="000000"/>
        </w:rPr>
        <w:t>xo in the clinical treatment of COVID-19 patients with severe illnesses are still in the early stage of exploration. In addition, besides mainly attacking the respiratory tract and lungs, the SARS-CoV-2 virus also affects the heart, kidneys, nervous system, and gastrointestinal tract to varying degrees. Therefore, while evaluating the safety and efficacy of MSCs and MSCs-</w:t>
      </w:r>
      <w:r w:rsidRPr="00AA1043">
        <w:rPr>
          <w:rFonts w:ascii="Book Antiqua" w:hAnsi="Book Antiqua" w:cs="Book Antiqua"/>
          <w:color w:val="000000"/>
          <w:lang w:eastAsia="zh-CN"/>
        </w:rPr>
        <w:t>E</w:t>
      </w:r>
      <w:r w:rsidRPr="00AA1043">
        <w:rPr>
          <w:rFonts w:ascii="Book Antiqua" w:eastAsia="Book Antiqua" w:hAnsi="Book Antiqua" w:cs="Book Antiqua"/>
          <w:color w:val="000000"/>
        </w:rPr>
        <w:t>xo targeting these organs through different delivery routes, more preclinical and randomized controlled clinical trials are needed for more research to achieve a better therapeutic effect of MSCs and MSCs-</w:t>
      </w:r>
      <w:r w:rsidRPr="00AA1043">
        <w:rPr>
          <w:rFonts w:ascii="Book Antiqua" w:hAnsi="Book Antiqua" w:cs="Book Antiqua"/>
          <w:color w:val="000000"/>
          <w:lang w:eastAsia="zh-CN"/>
        </w:rPr>
        <w:t>E</w:t>
      </w:r>
      <w:r w:rsidRPr="00AA1043">
        <w:rPr>
          <w:rFonts w:ascii="Book Antiqua" w:eastAsia="Book Antiqua" w:hAnsi="Book Antiqua" w:cs="Book Antiqua"/>
          <w:color w:val="000000"/>
        </w:rPr>
        <w:t xml:space="preserve">xo in the treatment of COVID-19 </w:t>
      </w:r>
      <w:proofErr w:type="gramStart"/>
      <w:r w:rsidRPr="00AA1043">
        <w:rPr>
          <w:rFonts w:ascii="Book Antiqua" w:eastAsia="Book Antiqua" w:hAnsi="Book Antiqua" w:cs="Book Antiqua"/>
          <w:color w:val="000000"/>
        </w:rPr>
        <w:t>and also</w:t>
      </w:r>
      <w:proofErr w:type="gramEnd"/>
      <w:r w:rsidRPr="00AA1043">
        <w:rPr>
          <w:rFonts w:ascii="Book Antiqua" w:eastAsia="Book Antiqua" w:hAnsi="Book Antiqua" w:cs="Book Antiqua"/>
          <w:color w:val="000000"/>
        </w:rPr>
        <w:t xml:space="preserve"> to provide a more theoretical reference.</w:t>
      </w:r>
    </w:p>
    <w:p w14:paraId="56E5063A" w14:textId="77777777" w:rsidR="007D6769" w:rsidRPr="00AA1043" w:rsidRDefault="007D6769" w:rsidP="00AA1043">
      <w:pPr>
        <w:spacing w:line="360" w:lineRule="auto"/>
        <w:ind w:firstLine="240"/>
        <w:jc w:val="both"/>
        <w:rPr>
          <w:rFonts w:ascii="Book Antiqua" w:hAnsi="Book Antiqua"/>
        </w:rPr>
      </w:pPr>
    </w:p>
    <w:p w14:paraId="56E5063B" w14:textId="77777777" w:rsidR="007D6769" w:rsidRPr="00AA1043" w:rsidRDefault="00B678E1" w:rsidP="00AA1043">
      <w:pPr>
        <w:spacing w:line="360" w:lineRule="auto"/>
        <w:jc w:val="both"/>
        <w:rPr>
          <w:rFonts w:ascii="Book Antiqua" w:hAnsi="Book Antiqua"/>
        </w:rPr>
      </w:pPr>
      <w:r w:rsidRPr="00AA1043">
        <w:rPr>
          <w:rFonts w:ascii="Book Antiqua" w:eastAsia="Book Antiqua" w:hAnsi="Book Antiqua" w:cs="Book Antiqua"/>
          <w:b/>
          <w:caps/>
          <w:color w:val="000000"/>
          <w:u w:val="single"/>
        </w:rPr>
        <w:t>CONCLUSION</w:t>
      </w:r>
    </w:p>
    <w:p w14:paraId="56E5063C" w14:textId="22B84984" w:rsidR="007D6769" w:rsidRPr="00AA1043" w:rsidRDefault="00B678E1" w:rsidP="00AA1043">
      <w:pPr>
        <w:spacing w:line="360" w:lineRule="auto"/>
        <w:jc w:val="both"/>
        <w:rPr>
          <w:rFonts w:ascii="Book Antiqua" w:hAnsi="Book Antiqua"/>
        </w:rPr>
      </w:pPr>
      <w:r w:rsidRPr="00AA1043">
        <w:rPr>
          <w:rFonts w:ascii="Book Antiqua" w:eastAsia="Book Antiqua" w:hAnsi="Book Antiqua" w:cs="Book Antiqua"/>
          <w:color w:val="000000"/>
        </w:rPr>
        <w:t>With the normalization of the COVID-19 pandemic, developing practical therapeutic approaches is critical to reducing the healthcare system</w:t>
      </w:r>
      <w:r w:rsidRPr="00AA1043">
        <w:rPr>
          <w:rFonts w:ascii="Book Antiqua" w:hAnsi="Book Antiqua" w:cs="Book Antiqua"/>
          <w:color w:val="000000"/>
          <w:lang w:eastAsia="zh-CN"/>
        </w:rPr>
        <w:t>’</w:t>
      </w:r>
      <w:r w:rsidRPr="00AA1043">
        <w:rPr>
          <w:rFonts w:ascii="Book Antiqua" w:eastAsia="Book Antiqua" w:hAnsi="Book Antiqua" w:cs="Book Antiqua"/>
          <w:color w:val="000000"/>
        </w:rPr>
        <w:t>s stresses. The homing, immunomodulation, regenerative repair</w:t>
      </w:r>
      <w:r w:rsidRPr="00AA1043">
        <w:rPr>
          <w:rFonts w:ascii="Book Antiqua" w:hAnsi="Book Antiqua" w:cs="Book Antiqua"/>
          <w:color w:val="000000"/>
          <w:lang w:eastAsia="zh-CN"/>
        </w:rPr>
        <w:t>,</w:t>
      </w:r>
      <w:r w:rsidRPr="00AA1043">
        <w:rPr>
          <w:rFonts w:ascii="Book Antiqua" w:eastAsia="Book Antiqua" w:hAnsi="Book Antiqua" w:cs="Book Antiqua"/>
          <w:color w:val="000000"/>
        </w:rPr>
        <w:t xml:space="preserve"> and antifibrotic effects of MSCs and MSCs-</w:t>
      </w:r>
      <w:r w:rsidRPr="00AA1043">
        <w:rPr>
          <w:rFonts w:ascii="Book Antiqua" w:hAnsi="Book Antiqua" w:cs="Book Antiqua"/>
          <w:color w:val="000000"/>
          <w:lang w:eastAsia="zh-CN"/>
        </w:rPr>
        <w:t>E</w:t>
      </w:r>
      <w:r w:rsidRPr="00AA1043">
        <w:rPr>
          <w:rFonts w:ascii="Book Antiqua" w:eastAsia="Book Antiqua" w:hAnsi="Book Antiqua" w:cs="Book Antiqua"/>
          <w:color w:val="000000"/>
        </w:rPr>
        <w:t>xo promote the repair of damaged tissues, making MSCs and MSCs-</w:t>
      </w:r>
      <w:r w:rsidRPr="00AA1043">
        <w:rPr>
          <w:rFonts w:ascii="Book Antiqua" w:hAnsi="Book Antiqua" w:cs="Book Antiqua"/>
          <w:color w:val="000000"/>
          <w:lang w:eastAsia="zh-CN"/>
        </w:rPr>
        <w:t>E</w:t>
      </w:r>
      <w:r w:rsidRPr="00AA1043">
        <w:rPr>
          <w:rFonts w:ascii="Book Antiqua" w:eastAsia="Book Antiqua" w:hAnsi="Book Antiqua" w:cs="Book Antiqua"/>
          <w:color w:val="000000"/>
        </w:rPr>
        <w:t>xo promising to be a potent therapeutic tool in the treatment of COVID-19. An in-depth understanding of their therapeutic mechanisms and optimization of the application process are crucial, and future studies should focus on improving the safety and efficacy of these therapeutic regimens to make substantial progress in the fight against COVID-19.</w:t>
      </w:r>
    </w:p>
    <w:p w14:paraId="56E5063D" w14:textId="77777777" w:rsidR="007D6769" w:rsidRPr="00AA1043" w:rsidRDefault="007D6769" w:rsidP="00AA1043">
      <w:pPr>
        <w:spacing w:line="360" w:lineRule="auto"/>
        <w:jc w:val="both"/>
        <w:rPr>
          <w:rFonts w:ascii="Book Antiqua" w:hAnsi="Book Antiqua"/>
        </w:rPr>
      </w:pPr>
    </w:p>
    <w:p w14:paraId="56E5063E" w14:textId="77777777" w:rsidR="007D6769" w:rsidRPr="00AA1043" w:rsidRDefault="00B678E1" w:rsidP="00AA1043">
      <w:pPr>
        <w:spacing w:line="360" w:lineRule="auto"/>
        <w:jc w:val="both"/>
        <w:rPr>
          <w:rFonts w:ascii="Book Antiqua" w:hAnsi="Book Antiqua"/>
        </w:rPr>
      </w:pPr>
      <w:r w:rsidRPr="00AA1043">
        <w:rPr>
          <w:rFonts w:ascii="Book Antiqua" w:eastAsia="Book Antiqua" w:hAnsi="Book Antiqua" w:cs="Book Antiqua"/>
          <w:b/>
          <w:color w:val="000000"/>
        </w:rPr>
        <w:t>REFERENCES</w:t>
      </w:r>
    </w:p>
    <w:p w14:paraId="56E5063F" w14:textId="77777777" w:rsidR="007D6769" w:rsidRPr="00AA1043" w:rsidRDefault="00B678E1" w:rsidP="00AA1043">
      <w:pPr>
        <w:spacing w:line="360" w:lineRule="auto"/>
        <w:jc w:val="both"/>
        <w:rPr>
          <w:rFonts w:ascii="Book Antiqua" w:hAnsi="Book Antiqua"/>
        </w:rPr>
      </w:pPr>
      <w:bookmarkStart w:id="1283" w:name="OLE_LINK9033"/>
      <w:bookmarkStart w:id="1284" w:name="OLE_LINK9034"/>
      <w:bookmarkStart w:id="1285" w:name="OLE_LINK9037"/>
      <w:r w:rsidRPr="00AA1043">
        <w:rPr>
          <w:rFonts w:ascii="Book Antiqua" w:hAnsi="Book Antiqua"/>
        </w:rPr>
        <w:t xml:space="preserve">1 </w:t>
      </w:r>
      <w:r w:rsidRPr="00AA1043">
        <w:rPr>
          <w:rFonts w:ascii="Book Antiqua" w:hAnsi="Book Antiqua"/>
          <w:b/>
          <w:bCs/>
        </w:rPr>
        <w:t>Zhou Z</w:t>
      </w:r>
      <w:r w:rsidRPr="00AA1043">
        <w:rPr>
          <w:rFonts w:ascii="Book Antiqua" w:hAnsi="Book Antiqua"/>
        </w:rPr>
        <w:t xml:space="preserve">, Zhu Y, Chu M. Role of COVID-19 Vaccines in SARS-CoV-2 Variants. </w:t>
      </w:r>
      <w:r w:rsidRPr="00AA1043">
        <w:rPr>
          <w:rFonts w:ascii="Book Antiqua" w:hAnsi="Book Antiqua"/>
          <w:i/>
          <w:iCs/>
        </w:rPr>
        <w:t>Front Immunol</w:t>
      </w:r>
      <w:r w:rsidRPr="00AA1043">
        <w:rPr>
          <w:rFonts w:ascii="Book Antiqua" w:hAnsi="Book Antiqua"/>
        </w:rPr>
        <w:t xml:space="preserve"> 2022; </w:t>
      </w:r>
      <w:r w:rsidRPr="00AA1043">
        <w:rPr>
          <w:rFonts w:ascii="Book Antiqua" w:hAnsi="Book Antiqua"/>
          <w:b/>
          <w:bCs/>
        </w:rPr>
        <w:t>13</w:t>
      </w:r>
      <w:r w:rsidRPr="00AA1043">
        <w:rPr>
          <w:rFonts w:ascii="Book Antiqua" w:hAnsi="Book Antiqua"/>
        </w:rPr>
        <w:t>: 898192 [PMID: 35669787 DOI: 10.3389/fimmu.2022.898192]</w:t>
      </w:r>
    </w:p>
    <w:p w14:paraId="56E50640" w14:textId="77777777" w:rsidR="007D6769" w:rsidRPr="00AA1043" w:rsidRDefault="00B678E1" w:rsidP="00AA1043">
      <w:pPr>
        <w:spacing w:line="360" w:lineRule="auto"/>
        <w:jc w:val="both"/>
        <w:rPr>
          <w:rFonts w:ascii="Book Antiqua" w:hAnsi="Book Antiqua"/>
        </w:rPr>
      </w:pPr>
      <w:r w:rsidRPr="00AA1043">
        <w:rPr>
          <w:rFonts w:ascii="Book Antiqua" w:hAnsi="Book Antiqua"/>
        </w:rPr>
        <w:t xml:space="preserve">2 </w:t>
      </w:r>
      <w:r w:rsidRPr="00AA1043">
        <w:rPr>
          <w:rFonts w:ascii="Book Antiqua" w:hAnsi="Book Antiqua"/>
          <w:b/>
          <w:bCs/>
        </w:rPr>
        <w:t>Chen T</w:t>
      </w:r>
      <w:r w:rsidRPr="00AA1043">
        <w:rPr>
          <w:rFonts w:ascii="Book Antiqua" w:hAnsi="Book Antiqua"/>
        </w:rPr>
        <w:t xml:space="preserve">, Wu D, Chen H, Yan W, Yang D, Chen G, Ma K, Xu D, Yu H, Wang H, Wang T, Guo W, Chen J, Ding C, Zhang X, Huang J, Han M, Li S, Luo X, Zhao J, Ning Q. Clinical characteristics of 113 deceased patients with coronavirus disease 2019: retrospective study. </w:t>
      </w:r>
      <w:r w:rsidRPr="00AA1043">
        <w:rPr>
          <w:rFonts w:ascii="Book Antiqua" w:hAnsi="Book Antiqua"/>
          <w:i/>
          <w:iCs/>
        </w:rPr>
        <w:t>BMJ</w:t>
      </w:r>
      <w:r w:rsidRPr="00AA1043">
        <w:rPr>
          <w:rFonts w:ascii="Book Antiqua" w:hAnsi="Book Antiqua"/>
        </w:rPr>
        <w:t xml:space="preserve"> 2020; </w:t>
      </w:r>
      <w:r w:rsidRPr="00AA1043">
        <w:rPr>
          <w:rFonts w:ascii="Book Antiqua" w:hAnsi="Book Antiqua"/>
          <w:b/>
          <w:bCs/>
        </w:rPr>
        <w:t>368</w:t>
      </w:r>
      <w:r w:rsidRPr="00AA1043">
        <w:rPr>
          <w:rFonts w:ascii="Book Antiqua" w:hAnsi="Book Antiqua"/>
        </w:rPr>
        <w:t>: m1091 [PMID: 32217556 DOI: 10.1136/bmj.m1091]</w:t>
      </w:r>
    </w:p>
    <w:p w14:paraId="56E50641" w14:textId="77777777" w:rsidR="007D6769" w:rsidRPr="00AA1043" w:rsidRDefault="00B678E1" w:rsidP="00AA1043">
      <w:pPr>
        <w:spacing w:line="360" w:lineRule="auto"/>
        <w:jc w:val="both"/>
        <w:rPr>
          <w:rFonts w:ascii="Book Antiqua" w:hAnsi="Book Antiqua"/>
        </w:rPr>
      </w:pPr>
      <w:r w:rsidRPr="00AA1043">
        <w:rPr>
          <w:rFonts w:ascii="Book Antiqua" w:hAnsi="Book Antiqua"/>
        </w:rPr>
        <w:lastRenderedPageBreak/>
        <w:t xml:space="preserve">3 </w:t>
      </w:r>
      <w:r w:rsidRPr="00AA1043">
        <w:rPr>
          <w:rFonts w:ascii="Book Antiqua" w:hAnsi="Book Antiqua"/>
          <w:b/>
          <w:bCs/>
        </w:rPr>
        <w:t>Bowe B</w:t>
      </w:r>
      <w:r w:rsidRPr="00AA1043">
        <w:rPr>
          <w:rFonts w:ascii="Book Antiqua" w:hAnsi="Book Antiqua"/>
        </w:rPr>
        <w:t xml:space="preserve">, Xie Y, Al-Aly Z. Acute and </w:t>
      </w:r>
      <w:proofErr w:type="spellStart"/>
      <w:r w:rsidRPr="00AA1043">
        <w:rPr>
          <w:rFonts w:ascii="Book Antiqua" w:hAnsi="Book Antiqua"/>
        </w:rPr>
        <w:t>postacute</w:t>
      </w:r>
      <w:proofErr w:type="spellEnd"/>
      <w:r w:rsidRPr="00AA1043">
        <w:rPr>
          <w:rFonts w:ascii="Book Antiqua" w:hAnsi="Book Antiqua"/>
        </w:rPr>
        <w:t xml:space="preserve"> sequelae associated with SARS-CoV-2 reinfection. </w:t>
      </w:r>
      <w:r w:rsidRPr="00AA1043">
        <w:rPr>
          <w:rFonts w:ascii="Book Antiqua" w:hAnsi="Book Antiqua"/>
          <w:i/>
          <w:iCs/>
        </w:rPr>
        <w:t>Nat Med</w:t>
      </w:r>
      <w:r w:rsidRPr="00AA1043">
        <w:rPr>
          <w:rFonts w:ascii="Book Antiqua" w:hAnsi="Book Antiqua"/>
        </w:rPr>
        <w:t xml:space="preserve"> 2022; </w:t>
      </w:r>
      <w:r w:rsidRPr="00AA1043">
        <w:rPr>
          <w:rFonts w:ascii="Book Antiqua" w:hAnsi="Book Antiqua"/>
          <w:b/>
          <w:bCs/>
        </w:rPr>
        <w:t>28</w:t>
      </w:r>
      <w:r w:rsidRPr="00AA1043">
        <w:rPr>
          <w:rFonts w:ascii="Book Antiqua" w:hAnsi="Book Antiqua"/>
        </w:rPr>
        <w:t>: 2398-2405 [PMID: 36357676 DOI: 10.1038/s41591-022-02051-3]</w:t>
      </w:r>
    </w:p>
    <w:p w14:paraId="56E50642" w14:textId="77777777" w:rsidR="007D6769" w:rsidRPr="00AA1043" w:rsidRDefault="00B678E1" w:rsidP="00AA1043">
      <w:pPr>
        <w:spacing w:line="360" w:lineRule="auto"/>
        <w:jc w:val="both"/>
        <w:rPr>
          <w:rFonts w:ascii="Book Antiqua" w:hAnsi="Book Antiqua"/>
        </w:rPr>
      </w:pPr>
      <w:r w:rsidRPr="00AA1043">
        <w:rPr>
          <w:rFonts w:ascii="Book Antiqua" w:hAnsi="Book Antiqua"/>
        </w:rPr>
        <w:t xml:space="preserve">4 </w:t>
      </w:r>
      <w:r w:rsidRPr="00AA1043">
        <w:rPr>
          <w:rFonts w:ascii="Book Antiqua" w:hAnsi="Book Antiqua"/>
          <w:b/>
          <w:bCs/>
        </w:rPr>
        <w:t>Murakami N</w:t>
      </w:r>
      <w:r w:rsidRPr="00AA1043">
        <w:rPr>
          <w:rFonts w:ascii="Book Antiqua" w:hAnsi="Book Antiqua"/>
        </w:rPr>
        <w:t>, Hayden R, Hills T, Al-</w:t>
      </w:r>
      <w:proofErr w:type="spellStart"/>
      <w:r w:rsidRPr="00AA1043">
        <w:rPr>
          <w:rFonts w:ascii="Book Antiqua" w:hAnsi="Book Antiqua"/>
        </w:rPr>
        <w:t>Samkari</w:t>
      </w:r>
      <w:proofErr w:type="spellEnd"/>
      <w:r w:rsidRPr="00AA1043">
        <w:rPr>
          <w:rFonts w:ascii="Book Antiqua" w:hAnsi="Book Antiqua"/>
        </w:rPr>
        <w:t xml:space="preserve"> H, Casey J, Del Sorbo L, Lawler PR, Sise ME, Leaf DE. Therapeutic advances in COVID-19. </w:t>
      </w:r>
      <w:r w:rsidRPr="00AA1043">
        <w:rPr>
          <w:rFonts w:ascii="Book Antiqua" w:hAnsi="Book Antiqua"/>
          <w:i/>
          <w:iCs/>
        </w:rPr>
        <w:t>Nat Rev Nephrol</w:t>
      </w:r>
      <w:r w:rsidRPr="00AA1043">
        <w:rPr>
          <w:rFonts w:ascii="Book Antiqua" w:hAnsi="Book Antiqua"/>
        </w:rPr>
        <w:t xml:space="preserve"> 2023; </w:t>
      </w:r>
      <w:r w:rsidRPr="00AA1043">
        <w:rPr>
          <w:rFonts w:ascii="Book Antiqua" w:hAnsi="Book Antiqua"/>
          <w:b/>
          <w:bCs/>
        </w:rPr>
        <w:t>19</w:t>
      </w:r>
      <w:r w:rsidRPr="00AA1043">
        <w:rPr>
          <w:rFonts w:ascii="Book Antiqua" w:hAnsi="Book Antiqua"/>
        </w:rPr>
        <w:t>: 38-52 [PMID: 36253508 DOI: 10.1038/s41581-022-00642-4]</w:t>
      </w:r>
    </w:p>
    <w:p w14:paraId="56E50643" w14:textId="73558B0E" w:rsidR="007D6769" w:rsidRPr="00AA1043" w:rsidRDefault="00B678E1" w:rsidP="00AA1043">
      <w:pPr>
        <w:spacing w:line="360" w:lineRule="auto"/>
        <w:jc w:val="both"/>
        <w:rPr>
          <w:rFonts w:ascii="Book Antiqua" w:hAnsi="Book Antiqua"/>
        </w:rPr>
      </w:pPr>
      <w:r w:rsidRPr="00AA1043">
        <w:rPr>
          <w:rFonts w:ascii="Book Antiqua" w:hAnsi="Book Antiqua"/>
        </w:rPr>
        <w:t xml:space="preserve">5 </w:t>
      </w:r>
      <w:r w:rsidRPr="00AA1043">
        <w:rPr>
          <w:rFonts w:ascii="Book Antiqua" w:hAnsi="Book Antiqua"/>
          <w:b/>
          <w:bCs/>
          <w:highlight w:val="yellow"/>
        </w:rPr>
        <w:t>Nordling L</w:t>
      </w:r>
      <w:r w:rsidRPr="00AA1043">
        <w:rPr>
          <w:rFonts w:ascii="Book Antiqua" w:hAnsi="Book Antiqua"/>
          <w:highlight w:val="yellow"/>
        </w:rPr>
        <w:t xml:space="preserve">. Unproven herbal remedy against covid-19 could fuel drug-resistant malaria, scientists warn. </w:t>
      </w:r>
      <w:r w:rsidR="00FA1F6B" w:rsidRPr="00AA1043">
        <w:rPr>
          <w:rFonts w:ascii="Book Antiqua" w:hAnsi="Book Antiqua"/>
          <w:highlight w:val="yellow"/>
        </w:rPr>
        <w:t>[</w:t>
      </w:r>
      <w:r w:rsidR="00FA1F6B" w:rsidRPr="00AA1043">
        <w:rPr>
          <w:rFonts w:ascii="Book Antiqua" w:hAnsi="Book Antiqua"/>
          <w:highlight w:val="yellow"/>
          <w:lang w:eastAsia="zh-CN"/>
        </w:rPr>
        <w:t xml:space="preserve">cited 10 February </w:t>
      </w:r>
      <w:r w:rsidR="00FA1F6B" w:rsidRPr="00AA1043">
        <w:rPr>
          <w:rFonts w:ascii="Book Antiqua" w:hAnsi="Book Antiqua"/>
          <w:highlight w:val="yellow"/>
        </w:rPr>
        <w:t>2024].</w:t>
      </w:r>
      <w:r w:rsidRPr="00AA1043">
        <w:rPr>
          <w:rFonts w:ascii="Book Antiqua" w:hAnsi="Book Antiqua"/>
          <w:highlight w:val="yellow"/>
        </w:rPr>
        <w:t xml:space="preserve"> Available from: </w:t>
      </w:r>
      <w:r w:rsidRPr="00AA1043">
        <w:rPr>
          <w:rFonts w:ascii="Book Antiqua" w:hAnsi="Book Antiqua"/>
          <w:highlight w:val="yellow"/>
          <w:lang w:eastAsia="zh-CN"/>
        </w:rPr>
        <w:t>https://www.science.org/content/article/unproven-herbal-remedy-against-covid-19-could-fuel-drug-resistant-malaria-scientists</w:t>
      </w:r>
    </w:p>
    <w:p w14:paraId="56E50644" w14:textId="77777777" w:rsidR="007D6769" w:rsidRPr="00AA1043" w:rsidRDefault="00B678E1" w:rsidP="00AA1043">
      <w:pPr>
        <w:spacing w:line="360" w:lineRule="auto"/>
        <w:jc w:val="both"/>
        <w:rPr>
          <w:rFonts w:ascii="Book Antiqua" w:hAnsi="Book Antiqua"/>
        </w:rPr>
      </w:pPr>
      <w:r w:rsidRPr="00AA1043">
        <w:rPr>
          <w:rFonts w:ascii="Book Antiqua" w:hAnsi="Book Antiqua"/>
        </w:rPr>
        <w:t xml:space="preserve">6 </w:t>
      </w:r>
      <w:r w:rsidRPr="00AA1043">
        <w:rPr>
          <w:rFonts w:ascii="Book Antiqua" w:hAnsi="Book Antiqua"/>
          <w:b/>
          <w:bCs/>
        </w:rPr>
        <w:t>Jing J</w:t>
      </w:r>
      <w:r w:rsidRPr="00AA1043">
        <w:rPr>
          <w:rFonts w:ascii="Book Antiqua" w:hAnsi="Book Antiqua"/>
        </w:rPr>
        <w:t xml:space="preserve">, Feng J, Li J, Zhao H, Ho TV, He J, Yuan Y, Guo T, Du J, Urata M, Sharpe P, Chai Y. Reciprocal interaction between mesenchymal stem cells and transit amplifying cells regulates tissue homeostasis. </w:t>
      </w:r>
      <w:r w:rsidRPr="00AA1043">
        <w:rPr>
          <w:rFonts w:ascii="Book Antiqua" w:hAnsi="Book Antiqua"/>
          <w:i/>
          <w:iCs/>
        </w:rPr>
        <w:t>Elife</w:t>
      </w:r>
      <w:r w:rsidRPr="00AA1043">
        <w:rPr>
          <w:rFonts w:ascii="Book Antiqua" w:hAnsi="Book Antiqua"/>
        </w:rPr>
        <w:t xml:space="preserve"> 2021; </w:t>
      </w:r>
      <w:r w:rsidRPr="00AA1043">
        <w:rPr>
          <w:rFonts w:ascii="Book Antiqua" w:hAnsi="Book Antiqua"/>
          <w:b/>
          <w:bCs/>
        </w:rPr>
        <w:t>10</w:t>
      </w:r>
      <w:r w:rsidRPr="00AA1043">
        <w:rPr>
          <w:rFonts w:ascii="Book Antiqua" w:hAnsi="Book Antiqua"/>
        </w:rPr>
        <w:t xml:space="preserve"> [PMID: 33480845 DOI: 10.7554/eLife.59459]</w:t>
      </w:r>
    </w:p>
    <w:p w14:paraId="56E50645" w14:textId="77777777" w:rsidR="007D6769" w:rsidRPr="00AA1043" w:rsidRDefault="00B678E1" w:rsidP="00AA1043">
      <w:pPr>
        <w:spacing w:line="360" w:lineRule="auto"/>
        <w:jc w:val="both"/>
        <w:rPr>
          <w:rFonts w:ascii="Book Antiqua" w:hAnsi="Book Antiqua"/>
        </w:rPr>
      </w:pPr>
      <w:r w:rsidRPr="00AA1043">
        <w:rPr>
          <w:rFonts w:ascii="Book Antiqua" w:hAnsi="Book Antiqua"/>
        </w:rPr>
        <w:t xml:space="preserve">7 </w:t>
      </w:r>
      <w:r w:rsidRPr="00AA1043">
        <w:rPr>
          <w:rFonts w:ascii="Book Antiqua" w:hAnsi="Book Antiqua"/>
          <w:b/>
          <w:bCs/>
        </w:rPr>
        <w:t>Abraham A</w:t>
      </w:r>
      <w:r w:rsidRPr="00AA1043">
        <w:rPr>
          <w:rFonts w:ascii="Book Antiqua" w:hAnsi="Book Antiqua"/>
        </w:rPr>
        <w:t xml:space="preserve">, </w:t>
      </w:r>
      <w:proofErr w:type="spellStart"/>
      <w:r w:rsidRPr="00AA1043">
        <w:rPr>
          <w:rFonts w:ascii="Book Antiqua" w:hAnsi="Book Antiqua"/>
        </w:rPr>
        <w:t>Krasnodembskaya</w:t>
      </w:r>
      <w:proofErr w:type="spellEnd"/>
      <w:r w:rsidRPr="00AA1043">
        <w:rPr>
          <w:rFonts w:ascii="Book Antiqua" w:hAnsi="Book Antiqua"/>
        </w:rPr>
        <w:t xml:space="preserve"> A. Mesenchymal stem cell-derived extracellular vesicles for the treatment of acute respiratory distress syndrome. </w:t>
      </w:r>
      <w:r w:rsidRPr="00AA1043">
        <w:rPr>
          <w:rFonts w:ascii="Book Antiqua" w:hAnsi="Book Antiqua"/>
          <w:i/>
          <w:iCs/>
        </w:rPr>
        <w:t xml:space="preserve">Stem Cells </w:t>
      </w:r>
      <w:proofErr w:type="spellStart"/>
      <w:r w:rsidRPr="00AA1043">
        <w:rPr>
          <w:rFonts w:ascii="Book Antiqua" w:hAnsi="Book Antiqua"/>
          <w:i/>
          <w:iCs/>
        </w:rPr>
        <w:t>Transl</w:t>
      </w:r>
      <w:proofErr w:type="spellEnd"/>
      <w:r w:rsidRPr="00AA1043">
        <w:rPr>
          <w:rFonts w:ascii="Book Antiqua" w:hAnsi="Book Antiqua"/>
          <w:i/>
          <w:iCs/>
        </w:rPr>
        <w:t xml:space="preserve"> Med</w:t>
      </w:r>
      <w:r w:rsidRPr="00AA1043">
        <w:rPr>
          <w:rFonts w:ascii="Book Antiqua" w:hAnsi="Book Antiqua"/>
        </w:rPr>
        <w:t xml:space="preserve"> 2020; </w:t>
      </w:r>
      <w:r w:rsidRPr="00AA1043">
        <w:rPr>
          <w:rFonts w:ascii="Book Antiqua" w:hAnsi="Book Antiqua"/>
          <w:b/>
          <w:bCs/>
        </w:rPr>
        <w:t>9</w:t>
      </w:r>
      <w:r w:rsidRPr="00AA1043">
        <w:rPr>
          <w:rFonts w:ascii="Book Antiqua" w:hAnsi="Book Antiqua"/>
        </w:rPr>
        <w:t>: 28-38 [PMID: 31647191 DOI: 10.1002/sctm.19-0205]</w:t>
      </w:r>
    </w:p>
    <w:p w14:paraId="56E50646" w14:textId="77777777" w:rsidR="007D6769" w:rsidRPr="00AA1043" w:rsidRDefault="00B678E1" w:rsidP="00AA1043">
      <w:pPr>
        <w:spacing w:line="360" w:lineRule="auto"/>
        <w:jc w:val="both"/>
        <w:rPr>
          <w:rFonts w:ascii="Book Antiqua" w:hAnsi="Book Antiqua"/>
        </w:rPr>
      </w:pPr>
      <w:r w:rsidRPr="00AA1043">
        <w:rPr>
          <w:rFonts w:ascii="Book Antiqua" w:hAnsi="Book Antiqua"/>
        </w:rPr>
        <w:t xml:space="preserve">8 </w:t>
      </w:r>
      <w:r w:rsidRPr="00AA1043">
        <w:rPr>
          <w:rFonts w:ascii="Book Antiqua" w:hAnsi="Book Antiqua"/>
          <w:b/>
          <w:bCs/>
        </w:rPr>
        <w:t>Yin K</w:t>
      </w:r>
      <w:r w:rsidRPr="00AA1043">
        <w:rPr>
          <w:rFonts w:ascii="Book Antiqua" w:hAnsi="Book Antiqua"/>
        </w:rPr>
        <w:t xml:space="preserve">, Wang S, Zhao RC. Exosomes from mesenchymal stem/stromal cells: a new therapeutic paradigm. </w:t>
      </w:r>
      <w:proofErr w:type="spellStart"/>
      <w:r w:rsidRPr="00AA1043">
        <w:rPr>
          <w:rFonts w:ascii="Book Antiqua" w:hAnsi="Book Antiqua"/>
          <w:i/>
          <w:iCs/>
        </w:rPr>
        <w:t>Biomark</w:t>
      </w:r>
      <w:proofErr w:type="spellEnd"/>
      <w:r w:rsidRPr="00AA1043">
        <w:rPr>
          <w:rFonts w:ascii="Book Antiqua" w:hAnsi="Book Antiqua"/>
          <w:i/>
          <w:iCs/>
        </w:rPr>
        <w:t xml:space="preserve"> Res</w:t>
      </w:r>
      <w:r w:rsidRPr="00AA1043">
        <w:rPr>
          <w:rFonts w:ascii="Book Antiqua" w:hAnsi="Book Antiqua"/>
        </w:rPr>
        <w:t xml:space="preserve"> 2019; </w:t>
      </w:r>
      <w:r w:rsidRPr="00AA1043">
        <w:rPr>
          <w:rFonts w:ascii="Book Antiqua" w:hAnsi="Book Antiqua"/>
          <w:b/>
          <w:bCs/>
        </w:rPr>
        <w:t>7</w:t>
      </w:r>
      <w:r w:rsidRPr="00AA1043">
        <w:rPr>
          <w:rFonts w:ascii="Book Antiqua" w:hAnsi="Book Antiqua"/>
        </w:rPr>
        <w:t>: 8 [PMID: 30992990 DOI: 10.1186/s40364-019-0159-x]</w:t>
      </w:r>
    </w:p>
    <w:p w14:paraId="56E50647" w14:textId="77777777" w:rsidR="007D6769" w:rsidRPr="00AA1043" w:rsidRDefault="00B678E1" w:rsidP="00AA1043">
      <w:pPr>
        <w:spacing w:line="360" w:lineRule="auto"/>
        <w:jc w:val="both"/>
        <w:rPr>
          <w:rFonts w:ascii="Book Antiqua" w:hAnsi="Book Antiqua"/>
        </w:rPr>
      </w:pPr>
      <w:r w:rsidRPr="00AA1043">
        <w:rPr>
          <w:rFonts w:ascii="Book Antiqua" w:hAnsi="Book Antiqua"/>
        </w:rPr>
        <w:t xml:space="preserve">9 </w:t>
      </w:r>
      <w:proofErr w:type="spellStart"/>
      <w:r w:rsidRPr="00AA1043">
        <w:rPr>
          <w:rFonts w:ascii="Book Antiqua" w:hAnsi="Book Antiqua"/>
          <w:b/>
          <w:bCs/>
        </w:rPr>
        <w:t>Katsuda</w:t>
      </w:r>
      <w:proofErr w:type="spellEnd"/>
      <w:r w:rsidRPr="00AA1043">
        <w:rPr>
          <w:rFonts w:ascii="Book Antiqua" w:hAnsi="Book Antiqua"/>
          <w:b/>
          <w:bCs/>
        </w:rPr>
        <w:t xml:space="preserve"> T</w:t>
      </w:r>
      <w:r w:rsidRPr="00AA1043">
        <w:rPr>
          <w:rFonts w:ascii="Book Antiqua" w:hAnsi="Book Antiqua"/>
        </w:rPr>
        <w:t xml:space="preserve">, </w:t>
      </w:r>
      <w:proofErr w:type="spellStart"/>
      <w:r w:rsidRPr="00AA1043">
        <w:rPr>
          <w:rFonts w:ascii="Book Antiqua" w:hAnsi="Book Antiqua"/>
        </w:rPr>
        <w:t>Ochiya</w:t>
      </w:r>
      <w:proofErr w:type="spellEnd"/>
      <w:r w:rsidRPr="00AA1043">
        <w:rPr>
          <w:rFonts w:ascii="Book Antiqua" w:hAnsi="Book Antiqua"/>
        </w:rPr>
        <w:t xml:space="preserve"> T. Molecular signatures of mesenchymal stem cell-derived extracellular vesicle-mediated tissue repair. </w:t>
      </w:r>
      <w:r w:rsidRPr="00AA1043">
        <w:rPr>
          <w:rFonts w:ascii="Book Antiqua" w:hAnsi="Book Antiqua"/>
          <w:i/>
          <w:iCs/>
        </w:rPr>
        <w:t>Stem Cell Res Ther</w:t>
      </w:r>
      <w:r w:rsidRPr="00AA1043">
        <w:rPr>
          <w:rFonts w:ascii="Book Antiqua" w:hAnsi="Book Antiqua"/>
        </w:rPr>
        <w:t xml:space="preserve"> 2015; </w:t>
      </w:r>
      <w:r w:rsidRPr="00AA1043">
        <w:rPr>
          <w:rFonts w:ascii="Book Antiqua" w:hAnsi="Book Antiqua"/>
          <w:b/>
          <w:bCs/>
        </w:rPr>
        <w:t>6</w:t>
      </w:r>
      <w:r w:rsidRPr="00AA1043">
        <w:rPr>
          <w:rFonts w:ascii="Book Antiqua" w:hAnsi="Book Antiqua"/>
        </w:rPr>
        <w:t>: 212 [PMID: 26560482 DOI: 10.1186/s13287-015-0214-y]</w:t>
      </w:r>
    </w:p>
    <w:p w14:paraId="56E50648" w14:textId="77777777" w:rsidR="007D6769" w:rsidRPr="00AA1043" w:rsidRDefault="00B678E1" w:rsidP="00AA1043">
      <w:pPr>
        <w:spacing w:line="360" w:lineRule="auto"/>
        <w:jc w:val="both"/>
        <w:rPr>
          <w:rFonts w:ascii="Book Antiqua" w:hAnsi="Book Antiqua"/>
        </w:rPr>
      </w:pPr>
      <w:r w:rsidRPr="00AA1043">
        <w:rPr>
          <w:rFonts w:ascii="Book Antiqua" w:hAnsi="Book Antiqua"/>
        </w:rPr>
        <w:t xml:space="preserve">10 </w:t>
      </w:r>
      <w:r w:rsidRPr="00AA1043">
        <w:rPr>
          <w:rFonts w:ascii="Book Antiqua" w:hAnsi="Book Antiqua"/>
          <w:b/>
          <w:bCs/>
        </w:rPr>
        <w:t>Cruz FF</w:t>
      </w:r>
      <w:r w:rsidRPr="00AA1043">
        <w:rPr>
          <w:rFonts w:ascii="Book Antiqua" w:hAnsi="Book Antiqua"/>
        </w:rPr>
        <w:t xml:space="preserve">, Rocco PRM. Stem-cell extracellular vesicles and lung repair. </w:t>
      </w:r>
      <w:r w:rsidRPr="00AA1043">
        <w:rPr>
          <w:rFonts w:ascii="Book Antiqua" w:hAnsi="Book Antiqua"/>
          <w:i/>
          <w:iCs/>
        </w:rPr>
        <w:t xml:space="preserve">Stem Cell </w:t>
      </w:r>
      <w:proofErr w:type="spellStart"/>
      <w:r w:rsidRPr="00AA1043">
        <w:rPr>
          <w:rFonts w:ascii="Book Antiqua" w:hAnsi="Book Antiqua"/>
          <w:i/>
          <w:iCs/>
        </w:rPr>
        <w:t>Investig</w:t>
      </w:r>
      <w:proofErr w:type="spellEnd"/>
      <w:r w:rsidRPr="00AA1043">
        <w:rPr>
          <w:rFonts w:ascii="Book Antiqua" w:hAnsi="Book Antiqua"/>
        </w:rPr>
        <w:t xml:space="preserve"> 2017; </w:t>
      </w:r>
      <w:r w:rsidRPr="00AA1043">
        <w:rPr>
          <w:rFonts w:ascii="Book Antiqua" w:hAnsi="Book Antiqua"/>
          <w:b/>
          <w:bCs/>
        </w:rPr>
        <w:t>4</w:t>
      </w:r>
      <w:r w:rsidRPr="00AA1043">
        <w:rPr>
          <w:rFonts w:ascii="Book Antiqua" w:hAnsi="Book Antiqua"/>
        </w:rPr>
        <w:t>: 78 [PMID: 29057250 DOI: 10.21037/sci.2017.09.02]</w:t>
      </w:r>
    </w:p>
    <w:p w14:paraId="56E50649" w14:textId="77777777" w:rsidR="007D6769" w:rsidRPr="00AA1043" w:rsidRDefault="00B678E1" w:rsidP="00AA1043">
      <w:pPr>
        <w:spacing w:line="360" w:lineRule="auto"/>
        <w:jc w:val="both"/>
        <w:rPr>
          <w:rFonts w:ascii="Book Antiqua" w:hAnsi="Book Antiqua"/>
        </w:rPr>
      </w:pPr>
      <w:r w:rsidRPr="00AA1043">
        <w:rPr>
          <w:rFonts w:ascii="Book Antiqua" w:hAnsi="Book Antiqua"/>
        </w:rPr>
        <w:t xml:space="preserve">11 </w:t>
      </w:r>
      <w:r w:rsidRPr="00AA1043">
        <w:rPr>
          <w:rFonts w:ascii="Book Antiqua" w:hAnsi="Book Antiqua"/>
          <w:b/>
          <w:bCs/>
        </w:rPr>
        <w:t>Li Y</w:t>
      </w:r>
      <w:r w:rsidRPr="00AA1043">
        <w:rPr>
          <w:rFonts w:ascii="Book Antiqua" w:hAnsi="Book Antiqua"/>
        </w:rPr>
        <w:t xml:space="preserve">, Yin Z, Fan J, Zhang S, Yang W. The roles of </w:t>
      </w:r>
      <w:proofErr w:type="spellStart"/>
      <w:r w:rsidRPr="00AA1043">
        <w:rPr>
          <w:rFonts w:ascii="Book Antiqua" w:hAnsi="Book Antiqua"/>
        </w:rPr>
        <w:t>exosomal</w:t>
      </w:r>
      <w:proofErr w:type="spellEnd"/>
      <w:r w:rsidRPr="00AA1043">
        <w:rPr>
          <w:rFonts w:ascii="Book Antiqua" w:hAnsi="Book Antiqua"/>
        </w:rPr>
        <w:t xml:space="preserve"> miRNAs and </w:t>
      </w:r>
      <w:proofErr w:type="spellStart"/>
      <w:r w:rsidRPr="00AA1043">
        <w:rPr>
          <w:rFonts w:ascii="Book Antiqua" w:hAnsi="Book Antiqua"/>
        </w:rPr>
        <w:t>lncRNAs</w:t>
      </w:r>
      <w:proofErr w:type="spellEnd"/>
      <w:r w:rsidRPr="00AA1043">
        <w:rPr>
          <w:rFonts w:ascii="Book Antiqua" w:hAnsi="Book Antiqua"/>
        </w:rPr>
        <w:t xml:space="preserve"> in lung diseases. </w:t>
      </w:r>
      <w:r w:rsidRPr="00AA1043">
        <w:rPr>
          <w:rFonts w:ascii="Book Antiqua" w:hAnsi="Book Antiqua"/>
          <w:i/>
          <w:iCs/>
        </w:rPr>
        <w:t xml:space="preserve">Signal </w:t>
      </w:r>
      <w:proofErr w:type="spellStart"/>
      <w:r w:rsidRPr="00AA1043">
        <w:rPr>
          <w:rFonts w:ascii="Book Antiqua" w:hAnsi="Book Antiqua"/>
          <w:i/>
          <w:iCs/>
        </w:rPr>
        <w:t>Transduct</w:t>
      </w:r>
      <w:proofErr w:type="spellEnd"/>
      <w:r w:rsidRPr="00AA1043">
        <w:rPr>
          <w:rFonts w:ascii="Book Antiqua" w:hAnsi="Book Antiqua"/>
          <w:i/>
          <w:iCs/>
        </w:rPr>
        <w:t xml:space="preserve"> Target </w:t>
      </w:r>
      <w:proofErr w:type="spellStart"/>
      <w:r w:rsidRPr="00AA1043">
        <w:rPr>
          <w:rFonts w:ascii="Book Antiqua" w:hAnsi="Book Antiqua"/>
          <w:i/>
          <w:iCs/>
        </w:rPr>
        <w:t>Ther</w:t>
      </w:r>
      <w:proofErr w:type="spellEnd"/>
      <w:r w:rsidRPr="00AA1043">
        <w:rPr>
          <w:rFonts w:ascii="Book Antiqua" w:hAnsi="Book Antiqua"/>
        </w:rPr>
        <w:t xml:space="preserve"> 2019; </w:t>
      </w:r>
      <w:r w:rsidRPr="00AA1043">
        <w:rPr>
          <w:rFonts w:ascii="Book Antiqua" w:hAnsi="Book Antiqua"/>
          <w:b/>
          <w:bCs/>
        </w:rPr>
        <w:t>4</w:t>
      </w:r>
      <w:r w:rsidRPr="00AA1043">
        <w:rPr>
          <w:rFonts w:ascii="Book Antiqua" w:hAnsi="Book Antiqua"/>
        </w:rPr>
        <w:t>: 47 [PMID: 31728212 DOI: 10.1038/s41392-019-0080-7]</w:t>
      </w:r>
    </w:p>
    <w:p w14:paraId="56E5064A" w14:textId="77777777" w:rsidR="007D6769" w:rsidRPr="00AA1043" w:rsidRDefault="00B678E1" w:rsidP="00AA1043">
      <w:pPr>
        <w:spacing w:line="360" w:lineRule="auto"/>
        <w:jc w:val="both"/>
        <w:rPr>
          <w:rFonts w:ascii="Book Antiqua" w:hAnsi="Book Antiqua"/>
        </w:rPr>
      </w:pPr>
      <w:r w:rsidRPr="00AA1043">
        <w:rPr>
          <w:rFonts w:ascii="Book Antiqua" w:hAnsi="Book Antiqua"/>
        </w:rPr>
        <w:t xml:space="preserve">12 </w:t>
      </w:r>
      <w:r w:rsidRPr="00AA1043">
        <w:rPr>
          <w:rFonts w:ascii="Book Antiqua" w:hAnsi="Book Antiqua"/>
          <w:b/>
          <w:bCs/>
        </w:rPr>
        <w:t>Oberfeld B</w:t>
      </w:r>
      <w:r w:rsidRPr="00AA1043">
        <w:rPr>
          <w:rFonts w:ascii="Book Antiqua" w:hAnsi="Book Antiqua"/>
        </w:rPr>
        <w:t xml:space="preserve">, Achanta A, Carpenter K, Chen P, Gilette NM, Langat P, Said JT, Schiff AE, Zhou AS, Barczak AK, Pillai S. </w:t>
      </w:r>
      <w:proofErr w:type="spellStart"/>
      <w:r w:rsidRPr="00AA1043">
        <w:rPr>
          <w:rFonts w:ascii="Book Antiqua" w:hAnsi="Book Antiqua"/>
        </w:rPr>
        <w:t>SnapShot</w:t>
      </w:r>
      <w:proofErr w:type="spellEnd"/>
      <w:r w:rsidRPr="00AA1043">
        <w:rPr>
          <w:rFonts w:ascii="Book Antiqua" w:hAnsi="Book Antiqua"/>
        </w:rPr>
        <w:t xml:space="preserve">: COVID-19. </w:t>
      </w:r>
      <w:r w:rsidRPr="00AA1043">
        <w:rPr>
          <w:rFonts w:ascii="Book Antiqua" w:hAnsi="Book Antiqua"/>
          <w:i/>
          <w:iCs/>
        </w:rPr>
        <w:t>Cell</w:t>
      </w:r>
      <w:r w:rsidRPr="00AA1043">
        <w:rPr>
          <w:rFonts w:ascii="Book Antiqua" w:hAnsi="Book Antiqua"/>
        </w:rPr>
        <w:t xml:space="preserve"> 2020; </w:t>
      </w:r>
      <w:r w:rsidRPr="00AA1043">
        <w:rPr>
          <w:rFonts w:ascii="Book Antiqua" w:hAnsi="Book Antiqua"/>
          <w:b/>
          <w:bCs/>
        </w:rPr>
        <w:t>181</w:t>
      </w:r>
      <w:r w:rsidRPr="00AA1043">
        <w:rPr>
          <w:rFonts w:ascii="Book Antiqua" w:hAnsi="Book Antiqua"/>
        </w:rPr>
        <w:t>: 954-954.e1 [PMID: 32413300 DOI: 10.1016/j.cell.2020.04.013]</w:t>
      </w:r>
    </w:p>
    <w:p w14:paraId="56E5064B" w14:textId="77777777" w:rsidR="007D6769" w:rsidRPr="00AA1043" w:rsidRDefault="00B678E1" w:rsidP="00AA1043">
      <w:pPr>
        <w:spacing w:line="360" w:lineRule="auto"/>
        <w:jc w:val="both"/>
        <w:rPr>
          <w:rFonts w:ascii="Book Antiqua" w:hAnsi="Book Antiqua"/>
        </w:rPr>
      </w:pPr>
      <w:r w:rsidRPr="00AA1043">
        <w:rPr>
          <w:rFonts w:ascii="Book Antiqua" w:hAnsi="Book Antiqua"/>
        </w:rPr>
        <w:lastRenderedPageBreak/>
        <w:t xml:space="preserve">13 </w:t>
      </w:r>
      <w:r w:rsidRPr="00AA1043">
        <w:rPr>
          <w:rFonts w:ascii="Book Antiqua" w:hAnsi="Book Antiqua"/>
          <w:b/>
          <w:bCs/>
        </w:rPr>
        <w:t>Gustine JN</w:t>
      </w:r>
      <w:r w:rsidRPr="00AA1043">
        <w:rPr>
          <w:rFonts w:ascii="Book Antiqua" w:hAnsi="Book Antiqua"/>
        </w:rPr>
        <w:t xml:space="preserve">, Jones D. Immunopathology of Hyperinflammation in COVID-19. </w:t>
      </w:r>
      <w:r w:rsidRPr="00AA1043">
        <w:rPr>
          <w:rFonts w:ascii="Book Antiqua" w:hAnsi="Book Antiqua"/>
          <w:i/>
          <w:iCs/>
        </w:rPr>
        <w:t xml:space="preserve">Am J </w:t>
      </w:r>
      <w:proofErr w:type="spellStart"/>
      <w:r w:rsidRPr="00AA1043">
        <w:rPr>
          <w:rFonts w:ascii="Book Antiqua" w:hAnsi="Book Antiqua"/>
          <w:i/>
          <w:iCs/>
        </w:rPr>
        <w:t>Pathol</w:t>
      </w:r>
      <w:proofErr w:type="spellEnd"/>
      <w:r w:rsidRPr="00AA1043">
        <w:rPr>
          <w:rFonts w:ascii="Book Antiqua" w:hAnsi="Book Antiqua"/>
        </w:rPr>
        <w:t xml:space="preserve"> 2021; </w:t>
      </w:r>
      <w:r w:rsidRPr="00AA1043">
        <w:rPr>
          <w:rFonts w:ascii="Book Antiqua" w:hAnsi="Book Antiqua"/>
          <w:b/>
          <w:bCs/>
        </w:rPr>
        <w:t>191</w:t>
      </w:r>
      <w:r w:rsidRPr="00AA1043">
        <w:rPr>
          <w:rFonts w:ascii="Book Antiqua" w:hAnsi="Book Antiqua"/>
        </w:rPr>
        <w:t>: 4-17 [PMID: 32919977 DOI: 10.1016/j.ajpath.2020.08.009]</w:t>
      </w:r>
    </w:p>
    <w:p w14:paraId="56E5064C" w14:textId="77777777" w:rsidR="007D6769" w:rsidRPr="00AA1043" w:rsidRDefault="00B678E1" w:rsidP="00AA1043">
      <w:pPr>
        <w:spacing w:line="360" w:lineRule="auto"/>
        <w:jc w:val="both"/>
        <w:rPr>
          <w:rFonts w:ascii="Book Antiqua" w:hAnsi="Book Antiqua"/>
        </w:rPr>
      </w:pPr>
      <w:r w:rsidRPr="00AA1043">
        <w:rPr>
          <w:rFonts w:ascii="Book Antiqua" w:hAnsi="Book Antiqua"/>
        </w:rPr>
        <w:t xml:space="preserve">14 </w:t>
      </w:r>
      <w:r w:rsidRPr="00AA1043">
        <w:rPr>
          <w:rFonts w:ascii="Book Antiqua" w:hAnsi="Book Antiqua"/>
          <w:b/>
          <w:bCs/>
        </w:rPr>
        <w:t>Blot M</w:t>
      </w:r>
      <w:r w:rsidRPr="00AA1043">
        <w:rPr>
          <w:rFonts w:ascii="Book Antiqua" w:hAnsi="Book Antiqua"/>
        </w:rPr>
        <w:t xml:space="preserve">, Bour JB, </w:t>
      </w:r>
      <w:proofErr w:type="spellStart"/>
      <w:r w:rsidRPr="00AA1043">
        <w:rPr>
          <w:rFonts w:ascii="Book Antiqua" w:hAnsi="Book Antiqua"/>
        </w:rPr>
        <w:t>Quenot</w:t>
      </w:r>
      <w:proofErr w:type="spellEnd"/>
      <w:r w:rsidRPr="00AA1043">
        <w:rPr>
          <w:rFonts w:ascii="Book Antiqua" w:hAnsi="Book Antiqua"/>
        </w:rPr>
        <w:t xml:space="preserve"> JP, </w:t>
      </w:r>
      <w:proofErr w:type="spellStart"/>
      <w:r w:rsidRPr="00AA1043">
        <w:rPr>
          <w:rFonts w:ascii="Book Antiqua" w:hAnsi="Book Antiqua"/>
        </w:rPr>
        <w:t>Bourredjem</w:t>
      </w:r>
      <w:proofErr w:type="spellEnd"/>
      <w:r w:rsidRPr="00AA1043">
        <w:rPr>
          <w:rFonts w:ascii="Book Antiqua" w:hAnsi="Book Antiqua"/>
        </w:rPr>
        <w:t xml:space="preserve"> A, Nguyen M, Guy J, Monier S, Georges M, Large A, </w:t>
      </w:r>
      <w:proofErr w:type="spellStart"/>
      <w:r w:rsidRPr="00AA1043">
        <w:rPr>
          <w:rFonts w:ascii="Book Antiqua" w:hAnsi="Book Antiqua"/>
        </w:rPr>
        <w:t>Dargent</w:t>
      </w:r>
      <w:proofErr w:type="spellEnd"/>
      <w:r w:rsidRPr="00AA1043">
        <w:rPr>
          <w:rFonts w:ascii="Book Antiqua" w:hAnsi="Book Antiqua"/>
        </w:rPr>
        <w:t xml:space="preserve"> A, </w:t>
      </w:r>
      <w:proofErr w:type="spellStart"/>
      <w:r w:rsidRPr="00AA1043">
        <w:rPr>
          <w:rFonts w:ascii="Book Antiqua" w:hAnsi="Book Antiqua"/>
        </w:rPr>
        <w:t>Guilhem</w:t>
      </w:r>
      <w:proofErr w:type="spellEnd"/>
      <w:r w:rsidRPr="00AA1043">
        <w:rPr>
          <w:rFonts w:ascii="Book Antiqua" w:hAnsi="Book Antiqua"/>
        </w:rPr>
        <w:t xml:space="preserve"> A, </w:t>
      </w:r>
      <w:proofErr w:type="spellStart"/>
      <w:r w:rsidRPr="00AA1043">
        <w:rPr>
          <w:rFonts w:ascii="Book Antiqua" w:hAnsi="Book Antiqua"/>
        </w:rPr>
        <w:t>Mouries</w:t>
      </w:r>
      <w:proofErr w:type="spellEnd"/>
      <w:r w:rsidRPr="00AA1043">
        <w:rPr>
          <w:rFonts w:ascii="Book Antiqua" w:hAnsi="Book Antiqua"/>
        </w:rPr>
        <w:t xml:space="preserve">-Martin S, </w:t>
      </w:r>
      <w:proofErr w:type="spellStart"/>
      <w:r w:rsidRPr="00AA1043">
        <w:rPr>
          <w:rFonts w:ascii="Book Antiqua" w:hAnsi="Book Antiqua"/>
        </w:rPr>
        <w:t>Barben</w:t>
      </w:r>
      <w:proofErr w:type="spellEnd"/>
      <w:r w:rsidRPr="00AA1043">
        <w:rPr>
          <w:rFonts w:ascii="Book Antiqua" w:hAnsi="Book Antiqua"/>
        </w:rPr>
        <w:t xml:space="preserve"> J, </w:t>
      </w:r>
      <w:proofErr w:type="spellStart"/>
      <w:r w:rsidRPr="00AA1043">
        <w:rPr>
          <w:rFonts w:ascii="Book Antiqua" w:hAnsi="Book Antiqua"/>
        </w:rPr>
        <w:t>Bouhemad</w:t>
      </w:r>
      <w:proofErr w:type="spellEnd"/>
      <w:r w:rsidRPr="00AA1043">
        <w:rPr>
          <w:rFonts w:ascii="Book Antiqua" w:hAnsi="Book Antiqua"/>
        </w:rPr>
        <w:t xml:space="preserve"> B, Charles PE, </w:t>
      </w:r>
      <w:proofErr w:type="spellStart"/>
      <w:r w:rsidRPr="00AA1043">
        <w:rPr>
          <w:rFonts w:ascii="Book Antiqua" w:hAnsi="Book Antiqua"/>
        </w:rPr>
        <w:t>Chavanet</w:t>
      </w:r>
      <w:proofErr w:type="spellEnd"/>
      <w:r w:rsidRPr="00AA1043">
        <w:rPr>
          <w:rFonts w:ascii="Book Antiqua" w:hAnsi="Book Antiqua"/>
        </w:rPr>
        <w:t xml:space="preserve"> P, </w:t>
      </w:r>
      <w:proofErr w:type="spellStart"/>
      <w:r w:rsidRPr="00AA1043">
        <w:rPr>
          <w:rFonts w:ascii="Book Antiqua" w:hAnsi="Book Antiqua"/>
        </w:rPr>
        <w:t>Binquet</w:t>
      </w:r>
      <w:proofErr w:type="spellEnd"/>
      <w:r w:rsidRPr="00AA1043">
        <w:rPr>
          <w:rFonts w:ascii="Book Antiqua" w:hAnsi="Book Antiqua"/>
        </w:rPr>
        <w:t xml:space="preserve"> C, </w:t>
      </w:r>
      <w:proofErr w:type="spellStart"/>
      <w:r w:rsidRPr="00AA1043">
        <w:rPr>
          <w:rFonts w:ascii="Book Antiqua" w:hAnsi="Book Antiqua"/>
        </w:rPr>
        <w:t>Piroth</w:t>
      </w:r>
      <w:proofErr w:type="spellEnd"/>
      <w:r w:rsidRPr="00AA1043">
        <w:rPr>
          <w:rFonts w:ascii="Book Antiqua" w:hAnsi="Book Antiqua"/>
        </w:rPr>
        <w:t xml:space="preserve"> L; LYMPHONIE Study Group. Correction to: The dysregulated innate immune response in severe COVID-19 pneumonia that could drive poorer outcome. </w:t>
      </w:r>
      <w:r w:rsidRPr="00AA1043">
        <w:rPr>
          <w:rFonts w:ascii="Book Antiqua" w:hAnsi="Book Antiqua"/>
          <w:i/>
          <w:iCs/>
        </w:rPr>
        <w:t xml:space="preserve">J </w:t>
      </w:r>
      <w:proofErr w:type="spellStart"/>
      <w:r w:rsidRPr="00AA1043">
        <w:rPr>
          <w:rFonts w:ascii="Book Antiqua" w:hAnsi="Book Antiqua"/>
          <w:i/>
          <w:iCs/>
        </w:rPr>
        <w:t>Transl</w:t>
      </w:r>
      <w:proofErr w:type="spellEnd"/>
      <w:r w:rsidRPr="00AA1043">
        <w:rPr>
          <w:rFonts w:ascii="Book Antiqua" w:hAnsi="Book Antiqua"/>
          <w:i/>
          <w:iCs/>
        </w:rPr>
        <w:t xml:space="preserve"> Med</w:t>
      </w:r>
      <w:r w:rsidRPr="00AA1043">
        <w:rPr>
          <w:rFonts w:ascii="Book Antiqua" w:hAnsi="Book Antiqua"/>
        </w:rPr>
        <w:t xml:space="preserve"> 2021; </w:t>
      </w:r>
      <w:r w:rsidRPr="00AA1043">
        <w:rPr>
          <w:rFonts w:ascii="Book Antiqua" w:hAnsi="Book Antiqua"/>
          <w:b/>
          <w:bCs/>
        </w:rPr>
        <w:t>19</w:t>
      </w:r>
      <w:r w:rsidRPr="00AA1043">
        <w:rPr>
          <w:rFonts w:ascii="Book Antiqua" w:hAnsi="Book Antiqua"/>
        </w:rPr>
        <w:t>: 100 [PMID: 33685465 DOI: 10.1186/s12967-021-02746-0]</w:t>
      </w:r>
    </w:p>
    <w:p w14:paraId="56E5064D" w14:textId="77777777" w:rsidR="007D6769" w:rsidRPr="00AA1043" w:rsidRDefault="00B678E1" w:rsidP="00AA1043">
      <w:pPr>
        <w:spacing w:line="360" w:lineRule="auto"/>
        <w:jc w:val="both"/>
        <w:rPr>
          <w:rFonts w:ascii="Book Antiqua" w:hAnsi="Book Antiqua"/>
        </w:rPr>
      </w:pPr>
      <w:r w:rsidRPr="00AA1043">
        <w:rPr>
          <w:rFonts w:ascii="Book Antiqua" w:hAnsi="Book Antiqua"/>
        </w:rPr>
        <w:t xml:space="preserve">15 </w:t>
      </w:r>
      <w:r w:rsidRPr="00AA1043">
        <w:rPr>
          <w:rFonts w:ascii="Book Antiqua" w:hAnsi="Book Antiqua"/>
          <w:b/>
          <w:bCs/>
        </w:rPr>
        <w:t>Sun J</w:t>
      </w:r>
      <w:r w:rsidRPr="00AA1043">
        <w:rPr>
          <w:rFonts w:ascii="Book Antiqua" w:hAnsi="Book Antiqua"/>
        </w:rPr>
        <w:t xml:space="preserve">, He WT, Wang L, Lai A, Ji X, Zhai X, Li G, </w:t>
      </w:r>
      <w:proofErr w:type="spellStart"/>
      <w:r w:rsidRPr="00AA1043">
        <w:rPr>
          <w:rFonts w:ascii="Book Antiqua" w:hAnsi="Book Antiqua"/>
        </w:rPr>
        <w:t>Suchard</w:t>
      </w:r>
      <w:proofErr w:type="spellEnd"/>
      <w:r w:rsidRPr="00AA1043">
        <w:rPr>
          <w:rFonts w:ascii="Book Antiqua" w:hAnsi="Book Antiqua"/>
        </w:rPr>
        <w:t xml:space="preserve"> MA, Tian J, Zhou J, Veit M, Su S. COVID-19: Epidemiology, Evolution, and Cross-Disciplinary Perspectives. </w:t>
      </w:r>
      <w:r w:rsidRPr="00AA1043">
        <w:rPr>
          <w:rFonts w:ascii="Book Antiqua" w:hAnsi="Book Antiqua"/>
          <w:i/>
          <w:iCs/>
        </w:rPr>
        <w:t>Trends Mol Med</w:t>
      </w:r>
      <w:r w:rsidRPr="00AA1043">
        <w:rPr>
          <w:rFonts w:ascii="Book Antiqua" w:hAnsi="Book Antiqua"/>
        </w:rPr>
        <w:t xml:space="preserve"> 2020; </w:t>
      </w:r>
      <w:r w:rsidRPr="00AA1043">
        <w:rPr>
          <w:rFonts w:ascii="Book Antiqua" w:hAnsi="Book Antiqua"/>
          <w:b/>
          <w:bCs/>
        </w:rPr>
        <w:t>26</w:t>
      </w:r>
      <w:r w:rsidRPr="00AA1043">
        <w:rPr>
          <w:rFonts w:ascii="Book Antiqua" w:hAnsi="Book Antiqua"/>
        </w:rPr>
        <w:t>: 483-495 [PMID: 32359479 DOI: 10.1016/j.molmed.2020.02.008]</w:t>
      </w:r>
    </w:p>
    <w:p w14:paraId="56E5064E" w14:textId="77777777" w:rsidR="007D6769" w:rsidRPr="00AA1043" w:rsidRDefault="00B678E1" w:rsidP="00AA1043">
      <w:pPr>
        <w:spacing w:line="360" w:lineRule="auto"/>
        <w:jc w:val="both"/>
        <w:rPr>
          <w:rFonts w:ascii="Book Antiqua" w:hAnsi="Book Antiqua"/>
        </w:rPr>
      </w:pPr>
      <w:r w:rsidRPr="00AA1043">
        <w:rPr>
          <w:rFonts w:ascii="Book Antiqua" w:hAnsi="Book Antiqua"/>
        </w:rPr>
        <w:t xml:space="preserve">16 </w:t>
      </w:r>
      <w:r w:rsidRPr="00AA1043">
        <w:rPr>
          <w:rFonts w:ascii="Book Antiqua" w:hAnsi="Book Antiqua"/>
          <w:b/>
          <w:bCs/>
        </w:rPr>
        <w:t>Edler C</w:t>
      </w:r>
      <w:r w:rsidRPr="00AA1043">
        <w:rPr>
          <w:rFonts w:ascii="Book Antiqua" w:hAnsi="Book Antiqua"/>
        </w:rPr>
        <w:t xml:space="preserve">, </w:t>
      </w:r>
      <w:proofErr w:type="spellStart"/>
      <w:r w:rsidRPr="00AA1043">
        <w:rPr>
          <w:rFonts w:ascii="Book Antiqua" w:hAnsi="Book Antiqua"/>
        </w:rPr>
        <w:t>Schröder</w:t>
      </w:r>
      <w:proofErr w:type="spellEnd"/>
      <w:r w:rsidRPr="00AA1043">
        <w:rPr>
          <w:rFonts w:ascii="Book Antiqua" w:hAnsi="Book Antiqua"/>
        </w:rPr>
        <w:t xml:space="preserve"> AS, </w:t>
      </w:r>
      <w:proofErr w:type="spellStart"/>
      <w:r w:rsidRPr="00AA1043">
        <w:rPr>
          <w:rFonts w:ascii="Book Antiqua" w:hAnsi="Book Antiqua"/>
        </w:rPr>
        <w:t>Aepfelbacher</w:t>
      </w:r>
      <w:proofErr w:type="spellEnd"/>
      <w:r w:rsidRPr="00AA1043">
        <w:rPr>
          <w:rFonts w:ascii="Book Antiqua" w:hAnsi="Book Antiqua"/>
        </w:rPr>
        <w:t xml:space="preserve"> M, </w:t>
      </w:r>
      <w:proofErr w:type="spellStart"/>
      <w:r w:rsidRPr="00AA1043">
        <w:rPr>
          <w:rFonts w:ascii="Book Antiqua" w:hAnsi="Book Antiqua"/>
        </w:rPr>
        <w:t>Fitzek</w:t>
      </w:r>
      <w:proofErr w:type="spellEnd"/>
      <w:r w:rsidRPr="00AA1043">
        <w:rPr>
          <w:rFonts w:ascii="Book Antiqua" w:hAnsi="Book Antiqua"/>
        </w:rPr>
        <w:t xml:space="preserve"> A, Heinemann A, Heinrich F, Klein A, </w:t>
      </w:r>
      <w:proofErr w:type="spellStart"/>
      <w:r w:rsidRPr="00AA1043">
        <w:rPr>
          <w:rFonts w:ascii="Book Antiqua" w:hAnsi="Book Antiqua"/>
        </w:rPr>
        <w:t>Langenwalder</w:t>
      </w:r>
      <w:proofErr w:type="spellEnd"/>
      <w:r w:rsidRPr="00AA1043">
        <w:rPr>
          <w:rFonts w:ascii="Book Antiqua" w:hAnsi="Book Antiqua"/>
        </w:rPr>
        <w:t xml:space="preserve"> F, </w:t>
      </w:r>
      <w:proofErr w:type="spellStart"/>
      <w:r w:rsidRPr="00AA1043">
        <w:rPr>
          <w:rFonts w:ascii="Book Antiqua" w:hAnsi="Book Antiqua"/>
        </w:rPr>
        <w:t>Lütgehetmann</w:t>
      </w:r>
      <w:proofErr w:type="spellEnd"/>
      <w:r w:rsidRPr="00AA1043">
        <w:rPr>
          <w:rFonts w:ascii="Book Antiqua" w:hAnsi="Book Antiqua"/>
        </w:rPr>
        <w:t xml:space="preserve"> M, </w:t>
      </w:r>
      <w:proofErr w:type="spellStart"/>
      <w:r w:rsidRPr="00AA1043">
        <w:rPr>
          <w:rFonts w:ascii="Book Antiqua" w:hAnsi="Book Antiqua"/>
        </w:rPr>
        <w:t>Meißner</w:t>
      </w:r>
      <w:proofErr w:type="spellEnd"/>
      <w:r w:rsidRPr="00AA1043">
        <w:rPr>
          <w:rFonts w:ascii="Book Antiqua" w:hAnsi="Book Antiqua"/>
        </w:rPr>
        <w:t xml:space="preserve"> K, </w:t>
      </w:r>
      <w:proofErr w:type="spellStart"/>
      <w:r w:rsidRPr="00AA1043">
        <w:rPr>
          <w:rFonts w:ascii="Book Antiqua" w:hAnsi="Book Antiqua"/>
        </w:rPr>
        <w:t>Püschel</w:t>
      </w:r>
      <w:proofErr w:type="spellEnd"/>
      <w:r w:rsidRPr="00AA1043">
        <w:rPr>
          <w:rFonts w:ascii="Book Antiqua" w:hAnsi="Book Antiqua"/>
        </w:rPr>
        <w:t xml:space="preserve"> K, Schädler J, </w:t>
      </w:r>
      <w:proofErr w:type="spellStart"/>
      <w:r w:rsidRPr="00AA1043">
        <w:rPr>
          <w:rFonts w:ascii="Book Antiqua" w:hAnsi="Book Antiqua"/>
        </w:rPr>
        <w:t>Steurer</w:t>
      </w:r>
      <w:proofErr w:type="spellEnd"/>
      <w:r w:rsidRPr="00AA1043">
        <w:rPr>
          <w:rFonts w:ascii="Book Antiqua" w:hAnsi="Book Antiqua"/>
        </w:rPr>
        <w:t xml:space="preserve"> S, </w:t>
      </w:r>
      <w:proofErr w:type="spellStart"/>
      <w:r w:rsidRPr="00AA1043">
        <w:rPr>
          <w:rFonts w:ascii="Book Antiqua" w:hAnsi="Book Antiqua"/>
        </w:rPr>
        <w:t>Mushumba</w:t>
      </w:r>
      <w:proofErr w:type="spellEnd"/>
      <w:r w:rsidRPr="00AA1043">
        <w:rPr>
          <w:rFonts w:ascii="Book Antiqua" w:hAnsi="Book Antiqua"/>
        </w:rPr>
        <w:t xml:space="preserve"> H, </w:t>
      </w:r>
      <w:proofErr w:type="spellStart"/>
      <w:r w:rsidRPr="00AA1043">
        <w:rPr>
          <w:rFonts w:ascii="Book Antiqua" w:hAnsi="Book Antiqua"/>
        </w:rPr>
        <w:t>Sperhake</w:t>
      </w:r>
      <w:proofErr w:type="spellEnd"/>
      <w:r w:rsidRPr="00AA1043">
        <w:rPr>
          <w:rFonts w:ascii="Book Antiqua" w:hAnsi="Book Antiqua"/>
        </w:rPr>
        <w:t xml:space="preserve"> JP. Dying with SARS-CoV-2 infection-an autopsy study of the first consecutive 80 cases in Hamburg, Germany. </w:t>
      </w:r>
      <w:r w:rsidRPr="00AA1043">
        <w:rPr>
          <w:rFonts w:ascii="Book Antiqua" w:hAnsi="Book Antiqua"/>
          <w:i/>
          <w:iCs/>
        </w:rPr>
        <w:t>Int J Legal Med</w:t>
      </w:r>
      <w:r w:rsidRPr="00AA1043">
        <w:rPr>
          <w:rFonts w:ascii="Book Antiqua" w:hAnsi="Book Antiqua"/>
        </w:rPr>
        <w:t xml:space="preserve"> 2020; </w:t>
      </w:r>
      <w:r w:rsidRPr="00AA1043">
        <w:rPr>
          <w:rFonts w:ascii="Book Antiqua" w:hAnsi="Book Antiqua"/>
          <w:b/>
          <w:bCs/>
        </w:rPr>
        <w:t>134</w:t>
      </w:r>
      <w:r w:rsidRPr="00AA1043">
        <w:rPr>
          <w:rFonts w:ascii="Book Antiqua" w:hAnsi="Book Antiqua"/>
        </w:rPr>
        <w:t>: 1275-1284 [PMID: 32500199 DOI: 10.1007/s00414-020-02317-w]</w:t>
      </w:r>
    </w:p>
    <w:p w14:paraId="56E5064F" w14:textId="77777777" w:rsidR="007D6769" w:rsidRPr="00AA1043" w:rsidRDefault="00B678E1" w:rsidP="00AA1043">
      <w:pPr>
        <w:spacing w:line="360" w:lineRule="auto"/>
        <w:jc w:val="both"/>
        <w:rPr>
          <w:rFonts w:ascii="Book Antiqua" w:hAnsi="Book Antiqua"/>
        </w:rPr>
      </w:pPr>
      <w:r w:rsidRPr="00AA1043">
        <w:rPr>
          <w:rFonts w:ascii="Book Antiqua" w:hAnsi="Book Antiqua"/>
        </w:rPr>
        <w:t xml:space="preserve">17 </w:t>
      </w:r>
      <w:r w:rsidRPr="00AA1043">
        <w:rPr>
          <w:rFonts w:ascii="Book Antiqua" w:hAnsi="Book Antiqua"/>
          <w:b/>
          <w:bCs/>
        </w:rPr>
        <w:t>Ackermann M</w:t>
      </w:r>
      <w:r w:rsidRPr="00AA1043">
        <w:rPr>
          <w:rFonts w:ascii="Book Antiqua" w:hAnsi="Book Antiqua"/>
        </w:rPr>
        <w:t xml:space="preserve">, </w:t>
      </w:r>
      <w:proofErr w:type="spellStart"/>
      <w:r w:rsidRPr="00AA1043">
        <w:rPr>
          <w:rFonts w:ascii="Book Antiqua" w:hAnsi="Book Antiqua"/>
        </w:rPr>
        <w:t>Verleden</w:t>
      </w:r>
      <w:proofErr w:type="spellEnd"/>
      <w:r w:rsidRPr="00AA1043">
        <w:rPr>
          <w:rFonts w:ascii="Book Antiqua" w:hAnsi="Book Antiqua"/>
        </w:rPr>
        <w:t xml:space="preserve"> SE, </w:t>
      </w:r>
      <w:proofErr w:type="spellStart"/>
      <w:r w:rsidRPr="00AA1043">
        <w:rPr>
          <w:rFonts w:ascii="Book Antiqua" w:hAnsi="Book Antiqua"/>
        </w:rPr>
        <w:t>Kuehnel</w:t>
      </w:r>
      <w:proofErr w:type="spellEnd"/>
      <w:r w:rsidRPr="00AA1043">
        <w:rPr>
          <w:rFonts w:ascii="Book Antiqua" w:hAnsi="Book Antiqua"/>
        </w:rPr>
        <w:t xml:space="preserve"> M, </w:t>
      </w:r>
      <w:proofErr w:type="spellStart"/>
      <w:r w:rsidRPr="00AA1043">
        <w:rPr>
          <w:rFonts w:ascii="Book Antiqua" w:hAnsi="Book Antiqua"/>
        </w:rPr>
        <w:t>Haverich</w:t>
      </w:r>
      <w:proofErr w:type="spellEnd"/>
      <w:r w:rsidRPr="00AA1043">
        <w:rPr>
          <w:rFonts w:ascii="Book Antiqua" w:hAnsi="Book Antiqua"/>
        </w:rPr>
        <w:t xml:space="preserve"> A, </w:t>
      </w:r>
      <w:proofErr w:type="spellStart"/>
      <w:r w:rsidRPr="00AA1043">
        <w:rPr>
          <w:rFonts w:ascii="Book Antiqua" w:hAnsi="Book Antiqua"/>
        </w:rPr>
        <w:t>Welte</w:t>
      </w:r>
      <w:proofErr w:type="spellEnd"/>
      <w:r w:rsidRPr="00AA1043">
        <w:rPr>
          <w:rFonts w:ascii="Book Antiqua" w:hAnsi="Book Antiqua"/>
        </w:rPr>
        <w:t xml:space="preserve"> T, </w:t>
      </w:r>
      <w:proofErr w:type="spellStart"/>
      <w:r w:rsidRPr="00AA1043">
        <w:rPr>
          <w:rFonts w:ascii="Book Antiqua" w:hAnsi="Book Antiqua"/>
        </w:rPr>
        <w:t>Laenger</w:t>
      </w:r>
      <w:proofErr w:type="spellEnd"/>
      <w:r w:rsidRPr="00AA1043">
        <w:rPr>
          <w:rFonts w:ascii="Book Antiqua" w:hAnsi="Book Antiqua"/>
        </w:rPr>
        <w:t xml:space="preserve"> F, </w:t>
      </w:r>
      <w:proofErr w:type="spellStart"/>
      <w:r w:rsidRPr="00AA1043">
        <w:rPr>
          <w:rFonts w:ascii="Book Antiqua" w:hAnsi="Book Antiqua"/>
        </w:rPr>
        <w:t>Vanstapel</w:t>
      </w:r>
      <w:proofErr w:type="spellEnd"/>
      <w:r w:rsidRPr="00AA1043">
        <w:rPr>
          <w:rFonts w:ascii="Book Antiqua" w:hAnsi="Book Antiqua"/>
        </w:rPr>
        <w:t xml:space="preserve"> A, Werlein C, Stark H, </w:t>
      </w:r>
      <w:proofErr w:type="spellStart"/>
      <w:r w:rsidRPr="00AA1043">
        <w:rPr>
          <w:rFonts w:ascii="Book Antiqua" w:hAnsi="Book Antiqua"/>
        </w:rPr>
        <w:t>Tzankov</w:t>
      </w:r>
      <w:proofErr w:type="spellEnd"/>
      <w:r w:rsidRPr="00AA1043">
        <w:rPr>
          <w:rFonts w:ascii="Book Antiqua" w:hAnsi="Book Antiqua"/>
        </w:rPr>
        <w:t xml:space="preserve"> A, Li WW, Li VW, Mentzer SJ, Jonigk D. Pulmonary Vascular </w:t>
      </w:r>
      <w:proofErr w:type="spellStart"/>
      <w:r w:rsidRPr="00AA1043">
        <w:rPr>
          <w:rFonts w:ascii="Book Antiqua" w:hAnsi="Book Antiqua"/>
        </w:rPr>
        <w:t>Endothelialitis</w:t>
      </w:r>
      <w:proofErr w:type="spellEnd"/>
      <w:r w:rsidRPr="00AA1043">
        <w:rPr>
          <w:rFonts w:ascii="Book Antiqua" w:hAnsi="Book Antiqua"/>
        </w:rPr>
        <w:t xml:space="preserve">, Thrombosis, and Angiogenesis in Covid-19. </w:t>
      </w:r>
      <w:r w:rsidRPr="00AA1043">
        <w:rPr>
          <w:rFonts w:ascii="Book Antiqua" w:hAnsi="Book Antiqua"/>
          <w:i/>
          <w:iCs/>
        </w:rPr>
        <w:t>N Engl J Med</w:t>
      </w:r>
      <w:r w:rsidRPr="00AA1043">
        <w:rPr>
          <w:rFonts w:ascii="Book Antiqua" w:hAnsi="Book Antiqua"/>
        </w:rPr>
        <w:t xml:space="preserve"> 2020; </w:t>
      </w:r>
      <w:r w:rsidRPr="00AA1043">
        <w:rPr>
          <w:rFonts w:ascii="Book Antiqua" w:hAnsi="Book Antiqua"/>
          <w:b/>
          <w:bCs/>
        </w:rPr>
        <w:t>383</w:t>
      </w:r>
      <w:r w:rsidRPr="00AA1043">
        <w:rPr>
          <w:rFonts w:ascii="Book Antiqua" w:hAnsi="Book Antiqua"/>
        </w:rPr>
        <w:t>: 120-128 [PMID: 32437596 DOI: 10.1056/NEJMoa2015432]</w:t>
      </w:r>
    </w:p>
    <w:p w14:paraId="56E50650" w14:textId="77777777" w:rsidR="007D6769" w:rsidRPr="00AA1043" w:rsidRDefault="00B678E1" w:rsidP="00AA1043">
      <w:pPr>
        <w:spacing w:line="360" w:lineRule="auto"/>
        <w:jc w:val="both"/>
        <w:rPr>
          <w:rFonts w:ascii="Book Antiqua" w:hAnsi="Book Antiqua"/>
        </w:rPr>
      </w:pPr>
      <w:r w:rsidRPr="00AA1043">
        <w:rPr>
          <w:rFonts w:ascii="Book Antiqua" w:hAnsi="Book Antiqua"/>
        </w:rPr>
        <w:t xml:space="preserve">18 </w:t>
      </w:r>
      <w:proofErr w:type="spellStart"/>
      <w:r w:rsidRPr="00AA1043">
        <w:rPr>
          <w:rFonts w:ascii="Book Antiqua" w:hAnsi="Book Antiqua"/>
          <w:b/>
          <w:bCs/>
        </w:rPr>
        <w:t>Carsana</w:t>
      </w:r>
      <w:proofErr w:type="spellEnd"/>
      <w:r w:rsidRPr="00AA1043">
        <w:rPr>
          <w:rFonts w:ascii="Book Antiqua" w:hAnsi="Book Antiqua"/>
          <w:b/>
          <w:bCs/>
        </w:rPr>
        <w:t xml:space="preserve"> L</w:t>
      </w:r>
      <w:r w:rsidRPr="00AA1043">
        <w:rPr>
          <w:rFonts w:ascii="Book Antiqua" w:hAnsi="Book Antiqua"/>
        </w:rPr>
        <w:t xml:space="preserve">, </w:t>
      </w:r>
      <w:proofErr w:type="spellStart"/>
      <w:r w:rsidRPr="00AA1043">
        <w:rPr>
          <w:rFonts w:ascii="Book Antiqua" w:hAnsi="Book Antiqua"/>
        </w:rPr>
        <w:t>Sonzogni</w:t>
      </w:r>
      <w:proofErr w:type="spellEnd"/>
      <w:r w:rsidRPr="00AA1043">
        <w:rPr>
          <w:rFonts w:ascii="Book Antiqua" w:hAnsi="Book Antiqua"/>
        </w:rPr>
        <w:t xml:space="preserve"> A, Nasr A, Rossi RS, </w:t>
      </w:r>
      <w:proofErr w:type="spellStart"/>
      <w:r w:rsidRPr="00AA1043">
        <w:rPr>
          <w:rFonts w:ascii="Book Antiqua" w:hAnsi="Book Antiqua"/>
        </w:rPr>
        <w:t>Pellegrinelli</w:t>
      </w:r>
      <w:proofErr w:type="spellEnd"/>
      <w:r w:rsidRPr="00AA1043">
        <w:rPr>
          <w:rFonts w:ascii="Book Antiqua" w:hAnsi="Book Antiqua"/>
        </w:rPr>
        <w:t xml:space="preserve"> A, </w:t>
      </w:r>
      <w:proofErr w:type="spellStart"/>
      <w:r w:rsidRPr="00AA1043">
        <w:rPr>
          <w:rFonts w:ascii="Book Antiqua" w:hAnsi="Book Antiqua"/>
        </w:rPr>
        <w:t>Zerbi</w:t>
      </w:r>
      <w:proofErr w:type="spellEnd"/>
      <w:r w:rsidRPr="00AA1043">
        <w:rPr>
          <w:rFonts w:ascii="Book Antiqua" w:hAnsi="Book Antiqua"/>
        </w:rPr>
        <w:t xml:space="preserve"> P, Rech R, Colombo R, </w:t>
      </w:r>
      <w:proofErr w:type="spellStart"/>
      <w:r w:rsidRPr="00AA1043">
        <w:rPr>
          <w:rFonts w:ascii="Book Antiqua" w:hAnsi="Book Antiqua"/>
        </w:rPr>
        <w:t>Antinori</w:t>
      </w:r>
      <w:proofErr w:type="spellEnd"/>
      <w:r w:rsidRPr="00AA1043">
        <w:rPr>
          <w:rFonts w:ascii="Book Antiqua" w:hAnsi="Book Antiqua"/>
        </w:rPr>
        <w:t xml:space="preserve"> S, </w:t>
      </w:r>
      <w:proofErr w:type="spellStart"/>
      <w:r w:rsidRPr="00AA1043">
        <w:rPr>
          <w:rFonts w:ascii="Book Antiqua" w:hAnsi="Book Antiqua"/>
        </w:rPr>
        <w:t>Corbellino</w:t>
      </w:r>
      <w:proofErr w:type="spellEnd"/>
      <w:r w:rsidRPr="00AA1043">
        <w:rPr>
          <w:rFonts w:ascii="Book Antiqua" w:hAnsi="Book Antiqua"/>
        </w:rPr>
        <w:t xml:space="preserve"> M, Galli M, Catena E, </w:t>
      </w:r>
      <w:proofErr w:type="spellStart"/>
      <w:r w:rsidRPr="00AA1043">
        <w:rPr>
          <w:rFonts w:ascii="Book Antiqua" w:hAnsi="Book Antiqua"/>
        </w:rPr>
        <w:t>Tosoni</w:t>
      </w:r>
      <w:proofErr w:type="spellEnd"/>
      <w:r w:rsidRPr="00AA1043">
        <w:rPr>
          <w:rFonts w:ascii="Book Antiqua" w:hAnsi="Book Antiqua"/>
        </w:rPr>
        <w:t xml:space="preserve"> A, </w:t>
      </w:r>
      <w:proofErr w:type="spellStart"/>
      <w:r w:rsidRPr="00AA1043">
        <w:rPr>
          <w:rFonts w:ascii="Book Antiqua" w:hAnsi="Book Antiqua"/>
        </w:rPr>
        <w:t>Gianatti</w:t>
      </w:r>
      <w:proofErr w:type="spellEnd"/>
      <w:r w:rsidRPr="00AA1043">
        <w:rPr>
          <w:rFonts w:ascii="Book Antiqua" w:hAnsi="Book Antiqua"/>
        </w:rPr>
        <w:t xml:space="preserve"> A, Nebuloni M. Pulmonary post-mortem findings in a series of COVID-19 cases from northern Italy: a two-</w:t>
      </w:r>
      <w:proofErr w:type="spellStart"/>
      <w:r w:rsidRPr="00AA1043">
        <w:rPr>
          <w:rFonts w:ascii="Book Antiqua" w:hAnsi="Book Antiqua"/>
        </w:rPr>
        <w:t>centre</w:t>
      </w:r>
      <w:proofErr w:type="spellEnd"/>
      <w:r w:rsidRPr="00AA1043">
        <w:rPr>
          <w:rFonts w:ascii="Book Antiqua" w:hAnsi="Book Antiqua"/>
        </w:rPr>
        <w:t xml:space="preserve"> descriptive study. </w:t>
      </w:r>
      <w:r w:rsidRPr="00AA1043">
        <w:rPr>
          <w:rFonts w:ascii="Book Antiqua" w:hAnsi="Book Antiqua"/>
          <w:i/>
          <w:iCs/>
        </w:rPr>
        <w:t>Lancet Infect Dis</w:t>
      </w:r>
      <w:r w:rsidRPr="00AA1043">
        <w:rPr>
          <w:rFonts w:ascii="Book Antiqua" w:hAnsi="Book Antiqua"/>
        </w:rPr>
        <w:t xml:space="preserve"> 2020; </w:t>
      </w:r>
      <w:r w:rsidRPr="00AA1043">
        <w:rPr>
          <w:rFonts w:ascii="Book Antiqua" w:hAnsi="Book Antiqua"/>
          <w:b/>
          <w:bCs/>
        </w:rPr>
        <w:t>20</w:t>
      </w:r>
      <w:r w:rsidRPr="00AA1043">
        <w:rPr>
          <w:rFonts w:ascii="Book Antiqua" w:hAnsi="Book Antiqua"/>
        </w:rPr>
        <w:t>: 1135-1140 [PMID: 32526193 DOI: 10.1016/S1473-3099(20)30434-5]</w:t>
      </w:r>
    </w:p>
    <w:p w14:paraId="56E50651" w14:textId="77777777" w:rsidR="007D6769" w:rsidRPr="00AA1043" w:rsidRDefault="00B678E1" w:rsidP="00AA1043">
      <w:pPr>
        <w:spacing w:line="360" w:lineRule="auto"/>
        <w:jc w:val="both"/>
        <w:rPr>
          <w:rFonts w:ascii="Book Antiqua" w:hAnsi="Book Antiqua"/>
        </w:rPr>
      </w:pPr>
      <w:r w:rsidRPr="00AA1043">
        <w:rPr>
          <w:rFonts w:ascii="Book Antiqua" w:hAnsi="Book Antiqua"/>
        </w:rPr>
        <w:t xml:space="preserve">19 </w:t>
      </w:r>
      <w:r w:rsidRPr="00AA1043">
        <w:rPr>
          <w:rFonts w:ascii="Book Antiqua" w:hAnsi="Book Antiqua"/>
          <w:b/>
          <w:bCs/>
        </w:rPr>
        <w:t>Jackson CB</w:t>
      </w:r>
      <w:r w:rsidRPr="00AA1043">
        <w:rPr>
          <w:rFonts w:ascii="Book Antiqua" w:hAnsi="Book Antiqua"/>
        </w:rPr>
        <w:t xml:space="preserve">, Farzan M, Chen B, Choe H. Mechanisms of SARS-CoV-2 entry into cells. </w:t>
      </w:r>
      <w:r w:rsidRPr="00AA1043">
        <w:rPr>
          <w:rFonts w:ascii="Book Antiqua" w:hAnsi="Book Antiqua"/>
          <w:i/>
          <w:iCs/>
        </w:rPr>
        <w:t>Nat Rev Mol Cell Biol</w:t>
      </w:r>
      <w:r w:rsidRPr="00AA1043">
        <w:rPr>
          <w:rFonts w:ascii="Book Antiqua" w:hAnsi="Book Antiqua"/>
        </w:rPr>
        <w:t xml:space="preserve"> 2022; </w:t>
      </w:r>
      <w:r w:rsidRPr="00AA1043">
        <w:rPr>
          <w:rFonts w:ascii="Book Antiqua" w:hAnsi="Book Antiqua"/>
          <w:b/>
          <w:bCs/>
        </w:rPr>
        <w:t>23</w:t>
      </w:r>
      <w:r w:rsidRPr="00AA1043">
        <w:rPr>
          <w:rFonts w:ascii="Book Antiqua" w:hAnsi="Book Antiqua"/>
        </w:rPr>
        <w:t>: 3-20 [PMID: 34611326 DOI: 10.1038/s41580-021-00418-x]</w:t>
      </w:r>
    </w:p>
    <w:p w14:paraId="56E50652" w14:textId="77777777" w:rsidR="007D6769" w:rsidRPr="00AA1043" w:rsidRDefault="00B678E1" w:rsidP="00AA1043">
      <w:pPr>
        <w:spacing w:line="360" w:lineRule="auto"/>
        <w:jc w:val="both"/>
        <w:rPr>
          <w:rFonts w:ascii="Book Antiqua" w:hAnsi="Book Antiqua"/>
        </w:rPr>
      </w:pPr>
      <w:r w:rsidRPr="00AA1043">
        <w:rPr>
          <w:rFonts w:ascii="Book Antiqua" w:hAnsi="Book Antiqua"/>
        </w:rPr>
        <w:t xml:space="preserve">20 </w:t>
      </w:r>
      <w:r w:rsidRPr="00AA1043">
        <w:rPr>
          <w:rFonts w:ascii="Book Antiqua" w:hAnsi="Book Antiqua"/>
          <w:b/>
          <w:bCs/>
        </w:rPr>
        <w:t>Gusev E</w:t>
      </w:r>
      <w:r w:rsidRPr="00AA1043">
        <w:rPr>
          <w:rFonts w:ascii="Book Antiqua" w:hAnsi="Book Antiqua"/>
        </w:rPr>
        <w:t xml:space="preserve">, </w:t>
      </w:r>
      <w:proofErr w:type="spellStart"/>
      <w:r w:rsidRPr="00AA1043">
        <w:rPr>
          <w:rFonts w:ascii="Book Antiqua" w:hAnsi="Book Antiqua"/>
        </w:rPr>
        <w:t>Sarapultsev</w:t>
      </w:r>
      <w:proofErr w:type="spellEnd"/>
      <w:r w:rsidRPr="00AA1043">
        <w:rPr>
          <w:rFonts w:ascii="Book Antiqua" w:hAnsi="Book Antiqua"/>
        </w:rPr>
        <w:t xml:space="preserve"> A, </w:t>
      </w:r>
      <w:proofErr w:type="spellStart"/>
      <w:r w:rsidRPr="00AA1043">
        <w:rPr>
          <w:rFonts w:ascii="Book Antiqua" w:hAnsi="Book Antiqua"/>
        </w:rPr>
        <w:t>Solomatina</w:t>
      </w:r>
      <w:proofErr w:type="spellEnd"/>
      <w:r w:rsidRPr="00AA1043">
        <w:rPr>
          <w:rFonts w:ascii="Book Antiqua" w:hAnsi="Book Antiqua"/>
        </w:rPr>
        <w:t xml:space="preserve"> L, </w:t>
      </w:r>
      <w:proofErr w:type="spellStart"/>
      <w:r w:rsidRPr="00AA1043">
        <w:rPr>
          <w:rFonts w:ascii="Book Antiqua" w:hAnsi="Book Antiqua"/>
        </w:rPr>
        <w:t>Chereshnev</w:t>
      </w:r>
      <w:proofErr w:type="spellEnd"/>
      <w:r w:rsidRPr="00AA1043">
        <w:rPr>
          <w:rFonts w:ascii="Book Antiqua" w:hAnsi="Book Antiqua"/>
        </w:rPr>
        <w:t xml:space="preserve"> V. SARS-CoV-2-Specific Immune Response and the Pathogenesis of COVID-19. </w:t>
      </w:r>
      <w:r w:rsidRPr="00AA1043">
        <w:rPr>
          <w:rFonts w:ascii="Book Antiqua" w:hAnsi="Book Antiqua"/>
          <w:i/>
          <w:iCs/>
        </w:rPr>
        <w:t>Int J Mol Sci</w:t>
      </w:r>
      <w:r w:rsidRPr="00AA1043">
        <w:rPr>
          <w:rFonts w:ascii="Book Antiqua" w:hAnsi="Book Antiqua"/>
        </w:rPr>
        <w:t xml:space="preserve"> 2022; </w:t>
      </w:r>
      <w:r w:rsidRPr="00AA1043">
        <w:rPr>
          <w:rFonts w:ascii="Book Antiqua" w:hAnsi="Book Antiqua"/>
          <w:b/>
          <w:bCs/>
        </w:rPr>
        <w:t>23</w:t>
      </w:r>
      <w:r w:rsidRPr="00AA1043">
        <w:rPr>
          <w:rFonts w:ascii="Book Antiqua" w:hAnsi="Book Antiqua"/>
        </w:rPr>
        <w:t xml:space="preserve"> [PMID: 35163638 DOI: 10.3390/ijms23031716]</w:t>
      </w:r>
    </w:p>
    <w:p w14:paraId="56E50653" w14:textId="77777777" w:rsidR="007D6769" w:rsidRPr="00AA1043" w:rsidRDefault="00B678E1" w:rsidP="00AA1043">
      <w:pPr>
        <w:spacing w:line="360" w:lineRule="auto"/>
        <w:jc w:val="both"/>
        <w:rPr>
          <w:rFonts w:ascii="Book Antiqua" w:hAnsi="Book Antiqua"/>
        </w:rPr>
      </w:pPr>
      <w:r w:rsidRPr="00AA1043">
        <w:rPr>
          <w:rFonts w:ascii="Book Antiqua" w:hAnsi="Book Antiqua"/>
        </w:rPr>
        <w:lastRenderedPageBreak/>
        <w:t xml:space="preserve">21 </w:t>
      </w:r>
      <w:r w:rsidRPr="00AA1043">
        <w:rPr>
          <w:rFonts w:ascii="Book Antiqua" w:hAnsi="Book Antiqua"/>
          <w:b/>
          <w:bCs/>
        </w:rPr>
        <w:t>Kim YM</w:t>
      </w:r>
      <w:r w:rsidRPr="00AA1043">
        <w:rPr>
          <w:rFonts w:ascii="Book Antiqua" w:hAnsi="Book Antiqua"/>
        </w:rPr>
        <w:t xml:space="preserve">, Shin EC. Type I and III interferon responses in SARS-CoV-2 infection. </w:t>
      </w:r>
      <w:r w:rsidRPr="00AA1043">
        <w:rPr>
          <w:rFonts w:ascii="Book Antiqua" w:hAnsi="Book Antiqua"/>
          <w:i/>
          <w:iCs/>
        </w:rPr>
        <w:t>Exp Mol Med</w:t>
      </w:r>
      <w:r w:rsidRPr="00AA1043">
        <w:rPr>
          <w:rFonts w:ascii="Book Antiqua" w:hAnsi="Book Antiqua"/>
        </w:rPr>
        <w:t xml:space="preserve"> 2021; </w:t>
      </w:r>
      <w:r w:rsidRPr="00AA1043">
        <w:rPr>
          <w:rFonts w:ascii="Book Antiqua" w:hAnsi="Book Antiqua"/>
          <w:b/>
          <w:bCs/>
        </w:rPr>
        <w:t>53</w:t>
      </w:r>
      <w:r w:rsidRPr="00AA1043">
        <w:rPr>
          <w:rFonts w:ascii="Book Antiqua" w:hAnsi="Book Antiqua"/>
        </w:rPr>
        <w:t>: 750-760 [PMID: 33953323 DOI: 10.1038/s12276-021-00592-0]</w:t>
      </w:r>
    </w:p>
    <w:p w14:paraId="56E50654" w14:textId="77777777" w:rsidR="007D6769" w:rsidRPr="00AA1043" w:rsidRDefault="00B678E1" w:rsidP="00AA1043">
      <w:pPr>
        <w:spacing w:line="360" w:lineRule="auto"/>
        <w:jc w:val="both"/>
        <w:rPr>
          <w:rFonts w:ascii="Book Antiqua" w:hAnsi="Book Antiqua"/>
        </w:rPr>
      </w:pPr>
      <w:r w:rsidRPr="00AA1043">
        <w:rPr>
          <w:rFonts w:ascii="Book Antiqua" w:hAnsi="Book Antiqua"/>
        </w:rPr>
        <w:t xml:space="preserve">22 </w:t>
      </w:r>
      <w:r w:rsidRPr="00AA1043">
        <w:rPr>
          <w:rFonts w:ascii="Book Antiqua" w:hAnsi="Book Antiqua"/>
          <w:b/>
          <w:bCs/>
        </w:rPr>
        <w:t>Park A</w:t>
      </w:r>
      <w:r w:rsidRPr="00AA1043">
        <w:rPr>
          <w:rFonts w:ascii="Book Antiqua" w:hAnsi="Book Antiqua"/>
        </w:rPr>
        <w:t xml:space="preserve">, Iwasaki A. Type I and Type III Interferons - Induction, Signaling, Evasion, and Application to Combat COVID-19. </w:t>
      </w:r>
      <w:r w:rsidRPr="00AA1043">
        <w:rPr>
          <w:rFonts w:ascii="Book Antiqua" w:hAnsi="Book Antiqua"/>
          <w:i/>
          <w:iCs/>
        </w:rPr>
        <w:t>Cell Host Microbe</w:t>
      </w:r>
      <w:r w:rsidRPr="00AA1043">
        <w:rPr>
          <w:rFonts w:ascii="Book Antiqua" w:hAnsi="Book Antiqua"/>
        </w:rPr>
        <w:t xml:space="preserve"> 2020; </w:t>
      </w:r>
      <w:r w:rsidRPr="00AA1043">
        <w:rPr>
          <w:rFonts w:ascii="Book Antiqua" w:hAnsi="Book Antiqua"/>
          <w:b/>
          <w:bCs/>
        </w:rPr>
        <w:t>27</w:t>
      </w:r>
      <w:r w:rsidRPr="00AA1043">
        <w:rPr>
          <w:rFonts w:ascii="Book Antiqua" w:hAnsi="Book Antiqua"/>
        </w:rPr>
        <w:t>: 870-878 [PMID: 32464097 DOI: 10.1016/j.chom.2020.05.008]</w:t>
      </w:r>
    </w:p>
    <w:p w14:paraId="56E50655" w14:textId="77777777" w:rsidR="007D6769" w:rsidRPr="00AA1043" w:rsidRDefault="00B678E1" w:rsidP="00AA1043">
      <w:pPr>
        <w:spacing w:line="360" w:lineRule="auto"/>
        <w:jc w:val="both"/>
        <w:rPr>
          <w:rFonts w:ascii="Book Antiqua" w:hAnsi="Book Antiqua"/>
        </w:rPr>
      </w:pPr>
      <w:r w:rsidRPr="00AA1043">
        <w:rPr>
          <w:rFonts w:ascii="Book Antiqua" w:hAnsi="Book Antiqua"/>
        </w:rPr>
        <w:t xml:space="preserve">23 </w:t>
      </w:r>
      <w:r w:rsidRPr="00AA1043">
        <w:rPr>
          <w:rFonts w:ascii="Book Antiqua" w:hAnsi="Book Antiqua"/>
          <w:b/>
          <w:bCs/>
        </w:rPr>
        <w:t>Cao X</w:t>
      </w:r>
      <w:r w:rsidRPr="00AA1043">
        <w:rPr>
          <w:rFonts w:ascii="Book Antiqua" w:hAnsi="Book Antiqua"/>
        </w:rPr>
        <w:t xml:space="preserve">. COVID-19: immunopathology and its implications for therapy. </w:t>
      </w:r>
      <w:r w:rsidRPr="00AA1043">
        <w:rPr>
          <w:rFonts w:ascii="Book Antiqua" w:hAnsi="Book Antiqua"/>
          <w:i/>
          <w:iCs/>
        </w:rPr>
        <w:t>Nat Rev Immunol</w:t>
      </w:r>
      <w:r w:rsidRPr="00AA1043">
        <w:rPr>
          <w:rFonts w:ascii="Book Antiqua" w:hAnsi="Book Antiqua"/>
        </w:rPr>
        <w:t xml:space="preserve"> 2020; </w:t>
      </w:r>
      <w:r w:rsidRPr="00AA1043">
        <w:rPr>
          <w:rFonts w:ascii="Book Antiqua" w:hAnsi="Book Antiqua"/>
          <w:b/>
          <w:bCs/>
        </w:rPr>
        <w:t>20</w:t>
      </w:r>
      <w:r w:rsidRPr="00AA1043">
        <w:rPr>
          <w:rFonts w:ascii="Book Antiqua" w:hAnsi="Book Antiqua"/>
        </w:rPr>
        <w:t>: 269-270 [PMID: 32273594 DOI: 10.1038/s41577-020-0308-3]</w:t>
      </w:r>
    </w:p>
    <w:p w14:paraId="56E50656" w14:textId="77777777" w:rsidR="007D6769" w:rsidRPr="00AA1043" w:rsidRDefault="00B678E1" w:rsidP="00AA1043">
      <w:pPr>
        <w:spacing w:line="360" w:lineRule="auto"/>
        <w:jc w:val="both"/>
        <w:rPr>
          <w:rFonts w:ascii="Book Antiqua" w:hAnsi="Book Antiqua"/>
        </w:rPr>
      </w:pPr>
      <w:r w:rsidRPr="00AA1043">
        <w:rPr>
          <w:rFonts w:ascii="Book Antiqua" w:hAnsi="Book Antiqua"/>
        </w:rPr>
        <w:t xml:space="preserve">24 </w:t>
      </w:r>
      <w:proofErr w:type="spellStart"/>
      <w:r w:rsidRPr="00AA1043">
        <w:rPr>
          <w:rFonts w:ascii="Book Antiqua" w:hAnsi="Book Antiqua"/>
          <w:b/>
          <w:bCs/>
        </w:rPr>
        <w:t>Kudlay</w:t>
      </w:r>
      <w:proofErr w:type="spellEnd"/>
      <w:r w:rsidRPr="00AA1043">
        <w:rPr>
          <w:rFonts w:ascii="Book Antiqua" w:hAnsi="Book Antiqua"/>
          <w:b/>
          <w:bCs/>
        </w:rPr>
        <w:t xml:space="preserve"> D</w:t>
      </w:r>
      <w:r w:rsidRPr="00AA1043">
        <w:rPr>
          <w:rFonts w:ascii="Book Antiqua" w:hAnsi="Book Antiqua"/>
        </w:rPr>
        <w:t xml:space="preserve">, </w:t>
      </w:r>
      <w:proofErr w:type="spellStart"/>
      <w:r w:rsidRPr="00AA1043">
        <w:rPr>
          <w:rFonts w:ascii="Book Antiqua" w:hAnsi="Book Antiqua"/>
        </w:rPr>
        <w:t>Kofiadi</w:t>
      </w:r>
      <w:proofErr w:type="spellEnd"/>
      <w:r w:rsidRPr="00AA1043">
        <w:rPr>
          <w:rFonts w:ascii="Book Antiqua" w:hAnsi="Book Antiqua"/>
        </w:rPr>
        <w:t xml:space="preserve"> I, </w:t>
      </w:r>
      <w:proofErr w:type="spellStart"/>
      <w:r w:rsidRPr="00AA1043">
        <w:rPr>
          <w:rFonts w:ascii="Book Antiqua" w:hAnsi="Book Antiqua"/>
        </w:rPr>
        <w:t>Khaitov</w:t>
      </w:r>
      <w:proofErr w:type="spellEnd"/>
      <w:r w:rsidRPr="00AA1043">
        <w:rPr>
          <w:rFonts w:ascii="Book Antiqua" w:hAnsi="Book Antiqua"/>
        </w:rPr>
        <w:t xml:space="preserve"> M. Peculiarities of the T Cell Immune Response in COVID-19. </w:t>
      </w:r>
      <w:r w:rsidRPr="00AA1043">
        <w:rPr>
          <w:rFonts w:ascii="Book Antiqua" w:hAnsi="Book Antiqua"/>
          <w:i/>
          <w:iCs/>
        </w:rPr>
        <w:t>Vaccines (Basel)</w:t>
      </w:r>
      <w:r w:rsidRPr="00AA1043">
        <w:rPr>
          <w:rFonts w:ascii="Book Antiqua" w:hAnsi="Book Antiqua"/>
        </w:rPr>
        <w:t xml:space="preserve"> 2022; </w:t>
      </w:r>
      <w:r w:rsidRPr="00AA1043">
        <w:rPr>
          <w:rFonts w:ascii="Book Antiqua" w:hAnsi="Book Antiqua"/>
          <w:b/>
          <w:bCs/>
        </w:rPr>
        <w:t>10</w:t>
      </w:r>
      <w:r w:rsidRPr="00AA1043">
        <w:rPr>
          <w:rFonts w:ascii="Book Antiqua" w:hAnsi="Book Antiqua"/>
        </w:rPr>
        <w:t xml:space="preserve"> [PMID: 35214700 DOI: 10.3390/vaccines10020242]</w:t>
      </w:r>
    </w:p>
    <w:p w14:paraId="56E50657" w14:textId="77777777" w:rsidR="007D6769" w:rsidRPr="00AA1043" w:rsidRDefault="00B678E1" w:rsidP="00AA1043">
      <w:pPr>
        <w:spacing w:line="360" w:lineRule="auto"/>
        <w:jc w:val="both"/>
        <w:rPr>
          <w:rFonts w:ascii="Book Antiqua" w:hAnsi="Book Antiqua"/>
        </w:rPr>
      </w:pPr>
      <w:r w:rsidRPr="00AA1043">
        <w:rPr>
          <w:rFonts w:ascii="Book Antiqua" w:hAnsi="Book Antiqua"/>
        </w:rPr>
        <w:t xml:space="preserve">25 </w:t>
      </w:r>
      <w:r w:rsidRPr="00AA1043">
        <w:rPr>
          <w:rFonts w:ascii="Book Antiqua" w:hAnsi="Book Antiqua"/>
          <w:b/>
          <w:bCs/>
        </w:rPr>
        <w:t>Diao B</w:t>
      </w:r>
      <w:r w:rsidRPr="00AA1043">
        <w:rPr>
          <w:rFonts w:ascii="Book Antiqua" w:hAnsi="Book Antiqua"/>
        </w:rPr>
        <w:t xml:space="preserve">, Wang C, Tan Y, Chen X, Liu Y, Ning L, Chen L, Li M, Liu Y, Wang G, Yuan Z, Feng Z, Zhang Y, Wu Y, Chen Y. Reduction and Functional Exhaustion of T Cells in Patients </w:t>
      </w:r>
      <w:proofErr w:type="gramStart"/>
      <w:r w:rsidRPr="00AA1043">
        <w:rPr>
          <w:rFonts w:ascii="Book Antiqua" w:hAnsi="Book Antiqua"/>
        </w:rPr>
        <w:t>With</w:t>
      </w:r>
      <w:proofErr w:type="gramEnd"/>
      <w:r w:rsidRPr="00AA1043">
        <w:rPr>
          <w:rFonts w:ascii="Book Antiqua" w:hAnsi="Book Antiqua"/>
        </w:rPr>
        <w:t xml:space="preserve"> Coronavirus Disease 2019 (COVID-19). </w:t>
      </w:r>
      <w:r w:rsidRPr="00AA1043">
        <w:rPr>
          <w:rFonts w:ascii="Book Antiqua" w:hAnsi="Book Antiqua"/>
          <w:i/>
          <w:iCs/>
        </w:rPr>
        <w:t>Front Immunol</w:t>
      </w:r>
      <w:r w:rsidRPr="00AA1043">
        <w:rPr>
          <w:rFonts w:ascii="Book Antiqua" w:hAnsi="Book Antiqua"/>
        </w:rPr>
        <w:t xml:space="preserve"> 2020; </w:t>
      </w:r>
      <w:r w:rsidRPr="00AA1043">
        <w:rPr>
          <w:rFonts w:ascii="Book Antiqua" w:hAnsi="Book Antiqua"/>
          <w:b/>
          <w:bCs/>
        </w:rPr>
        <w:t>11</w:t>
      </w:r>
      <w:r w:rsidRPr="00AA1043">
        <w:rPr>
          <w:rFonts w:ascii="Book Antiqua" w:hAnsi="Book Antiqua"/>
        </w:rPr>
        <w:t>: 827 [PMID: 32425950 DOI: 10.3389/fimmu.2020.00827]</w:t>
      </w:r>
    </w:p>
    <w:p w14:paraId="56E50658" w14:textId="77777777" w:rsidR="007D6769" w:rsidRPr="00AA1043" w:rsidRDefault="00B678E1" w:rsidP="00AA1043">
      <w:pPr>
        <w:spacing w:line="360" w:lineRule="auto"/>
        <w:jc w:val="both"/>
        <w:rPr>
          <w:rFonts w:ascii="Book Antiqua" w:hAnsi="Book Antiqua"/>
        </w:rPr>
      </w:pPr>
      <w:r w:rsidRPr="00AA1043">
        <w:rPr>
          <w:rFonts w:ascii="Book Antiqua" w:hAnsi="Book Antiqua"/>
        </w:rPr>
        <w:t xml:space="preserve">26 </w:t>
      </w:r>
      <w:proofErr w:type="spellStart"/>
      <w:r w:rsidRPr="00AA1043">
        <w:rPr>
          <w:rFonts w:ascii="Book Antiqua" w:hAnsi="Book Antiqua"/>
          <w:b/>
          <w:bCs/>
        </w:rPr>
        <w:t>Muthuka</w:t>
      </w:r>
      <w:proofErr w:type="spellEnd"/>
      <w:r w:rsidRPr="00AA1043">
        <w:rPr>
          <w:rFonts w:ascii="Book Antiqua" w:hAnsi="Book Antiqua"/>
          <w:b/>
          <w:bCs/>
        </w:rPr>
        <w:t xml:space="preserve"> JK Jr</w:t>
      </w:r>
      <w:r w:rsidRPr="00AA1043">
        <w:rPr>
          <w:rFonts w:ascii="Book Antiqua" w:hAnsi="Book Antiqua"/>
        </w:rPr>
        <w:t xml:space="preserve">, </w:t>
      </w:r>
      <w:proofErr w:type="spellStart"/>
      <w:r w:rsidRPr="00AA1043">
        <w:rPr>
          <w:rFonts w:ascii="Book Antiqua" w:hAnsi="Book Antiqua"/>
        </w:rPr>
        <w:t>Oluoch</w:t>
      </w:r>
      <w:proofErr w:type="spellEnd"/>
      <w:r w:rsidRPr="00AA1043">
        <w:rPr>
          <w:rFonts w:ascii="Book Antiqua" w:hAnsi="Book Antiqua"/>
        </w:rPr>
        <w:t xml:space="preserve"> K, Wambura FM, Nzioki JM, Nabaweesi R. HIV and Associated Indicators of COVID-19 Cytokine Release Syndrome: A Meta-Analysis and Meta-Regression. </w:t>
      </w:r>
      <w:proofErr w:type="spellStart"/>
      <w:r w:rsidRPr="00AA1043">
        <w:rPr>
          <w:rFonts w:ascii="Book Antiqua" w:hAnsi="Book Antiqua"/>
          <w:i/>
          <w:iCs/>
        </w:rPr>
        <w:t>Cureus</w:t>
      </w:r>
      <w:proofErr w:type="spellEnd"/>
      <w:r w:rsidRPr="00AA1043">
        <w:rPr>
          <w:rFonts w:ascii="Book Antiqua" w:hAnsi="Book Antiqua"/>
        </w:rPr>
        <w:t xml:space="preserve"> 2023; </w:t>
      </w:r>
      <w:r w:rsidRPr="00AA1043">
        <w:rPr>
          <w:rFonts w:ascii="Book Antiqua" w:hAnsi="Book Antiqua"/>
          <w:b/>
          <w:bCs/>
        </w:rPr>
        <w:t>15</w:t>
      </w:r>
      <w:r w:rsidRPr="00AA1043">
        <w:rPr>
          <w:rFonts w:ascii="Book Antiqua" w:hAnsi="Book Antiqua"/>
        </w:rPr>
        <w:t>: e34688 [PMID: 36909058 DOI: 10.7759/cureus.34688]</w:t>
      </w:r>
    </w:p>
    <w:p w14:paraId="56E50659" w14:textId="77777777" w:rsidR="007D6769" w:rsidRPr="00AA1043" w:rsidRDefault="00B678E1" w:rsidP="00AA1043">
      <w:pPr>
        <w:spacing w:line="360" w:lineRule="auto"/>
        <w:jc w:val="both"/>
        <w:rPr>
          <w:rFonts w:ascii="Book Antiqua" w:hAnsi="Book Antiqua"/>
        </w:rPr>
      </w:pPr>
      <w:r w:rsidRPr="00AA1043">
        <w:rPr>
          <w:rFonts w:ascii="Book Antiqua" w:hAnsi="Book Antiqua"/>
        </w:rPr>
        <w:t xml:space="preserve">27 </w:t>
      </w:r>
      <w:r w:rsidRPr="00AA1043">
        <w:rPr>
          <w:rFonts w:ascii="Book Antiqua" w:hAnsi="Book Antiqua"/>
          <w:b/>
          <w:bCs/>
        </w:rPr>
        <w:t>Chen G</w:t>
      </w:r>
      <w:r w:rsidRPr="00AA1043">
        <w:rPr>
          <w:rFonts w:ascii="Book Antiqua" w:hAnsi="Book Antiqua"/>
        </w:rPr>
        <w:t xml:space="preserve">, Wu D, Guo W, Cao Y, Huang D, Wang H, Wang T, Zhang X, Chen H, Yu H, Zhang X, Zhang M, Wu S, Song J, Chen T, Han M, Li S, Luo X, Zhao J, Ning Q. Clinical and immunological features of severe and moderate coronavirus disease 2019. </w:t>
      </w:r>
      <w:r w:rsidRPr="00AA1043">
        <w:rPr>
          <w:rFonts w:ascii="Book Antiqua" w:hAnsi="Book Antiqua"/>
          <w:i/>
          <w:iCs/>
        </w:rPr>
        <w:t>J Clin Invest</w:t>
      </w:r>
      <w:r w:rsidRPr="00AA1043">
        <w:rPr>
          <w:rFonts w:ascii="Book Antiqua" w:hAnsi="Book Antiqua"/>
        </w:rPr>
        <w:t xml:space="preserve"> 2020; </w:t>
      </w:r>
      <w:r w:rsidRPr="00AA1043">
        <w:rPr>
          <w:rFonts w:ascii="Book Antiqua" w:hAnsi="Book Antiqua"/>
          <w:b/>
          <w:bCs/>
        </w:rPr>
        <w:t>130</w:t>
      </w:r>
      <w:r w:rsidRPr="00AA1043">
        <w:rPr>
          <w:rFonts w:ascii="Book Antiqua" w:hAnsi="Book Antiqua"/>
        </w:rPr>
        <w:t>: 2620-2629 [PMID: 32217835 DOI: 10.1172/JCI137244]</w:t>
      </w:r>
    </w:p>
    <w:p w14:paraId="56E5065A" w14:textId="77777777" w:rsidR="007D6769" w:rsidRPr="00AA1043" w:rsidRDefault="00B678E1" w:rsidP="00AA1043">
      <w:pPr>
        <w:spacing w:line="360" w:lineRule="auto"/>
        <w:jc w:val="both"/>
        <w:rPr>
          <w:rFonts w:ascii="Book Antiqua" w:hAnsi="Book Antiqua"/>
        </w:rPr>
      </w:pPr>
      <w:r w:rsidRPr="00AA1043">
        <w:rPr>
          <w:rFonts w:ascii="Book Antiqua" w:hAnsi="Book Antiqua"/>
        </w:rPr>
        <w:t xml:space="preserve">28 </w:t>
      </w:r>
      <w:r w:rsidRPr="00AA1043">
        <w:rPr>
          <w:rFonts w:ascii="Book Antiqua" w:hAnsi="Book Antiqua"/>
          <w:b/>
          <w:bCs/>
        </w:rPr>
        <w:t>Liu J</w:t>
      </w:r>
      <w:r w:rsidRPr="00AA1043">
        <w:rPr>
          <w:rFonts w:ascii="Book Antiqua" w:hAnsi="Book Antiqua"/>
        </w:rPr>
        <w:t xml:space="preserve">, Li S, Liu J, Liang B, Wang X, Wang H, Li W, Tong Q, Yi J, Zhao L, Xiong L, Guo C, Tian J, Luo J, Yao J, Pang R, Shen H, Peng C, Liu T, Zhang Q, Wu J, Xu L, Lu S, Wang B, Weng Z, Han C, Zhu H, Zhou R, Zhou H, Chen X, Ye P, Zhu B, Wang L, Zhou W, He S, He Y, Jie S, Wei P, Zhang J, Lu Y, Wang W, Zhang L, Li L, Zhou F, Wang J, Dittmer U, Lu M, Hu Y, Yang D, Zheng X. Longitudinal characteristics of lymphocyte responses and cytokine profiles in the peripheral blood of SARS-CoV-2 infected patients. </w:t>
      </w:r>
      <w:proofErr w:type="spellStart"/>
      <w:r w:rsidRPr="00AA1043">
        <w:rPr>
          <w:rFonts w:ascii="Book Antiqua" w:hAnsi="Book Antiqua"/>
          <w:i/>
          <w:iCs/>
        </w:rPr>
        <w:t>EBioMedicine</w:t>
      </w:r>
      <w:proofErr w:type="spellEnd"/>
      <w:r w:rsidRPr="00AA1043">
        <w:rPr>
          <w:rFonts w:ascii="Book Antiqua" w:hAnsi="Book Antiqua"/>
        </w:rPr>
        <w:t xml:space="preserve"> 2020; </w:t>
      </w:r>
      <w:r w:rsidRPr="00AA1043">
        <w:rPr>
          <w:rFonts w:ascii="Book Antiqua" w:hAnsi="Book Antiqua"/>
          <w:b/>
          <w:bCs/>
        </w:rPr>
        <w:t>55</w:t>
      </w:r>
      <w:r w:rsidRPr="00AA1043">
        <w:rPr>
          <w:rFonts w:ascii="Book Antiqua" w:hAnsi="Book Antiqua"/>
        </w:rPr>
        <w:t>: 102763 [PMID: 32361250 DOI: 10.1016/j.ebiom.2020.102763]</w:t>
      </w:r>
    </w:p>
    <w:p w14:paraId="56E5065B" w14:textId="77777777" w:rsidR="007D6769" w:rsidRPr="00AA1043" w:rsidRDefault="00B678E1" w:rsidP="00AA1043">
      <w:pPr>
        <w:spacing w:line="360" w:lineRule="auto"/>
        <w:jc w:val="both"/>
        <w:rPr>
          <w:rFonts w:ascii="Book Antiqua" w:hAnsi="Book Antiqua"/>
        </w:rPr>
      </w:pPr>
      <w:r w:rsidRPr="00AA1043">
        <w:rPr>
          <w:rFonts w:ascii="Book Antiqua" w:hAnsi="Book Antiqua"/>
        </w:rPr>
        <w:t xml:space="preserve">29 </w:t>
      </w:r>
      <w:r w:rsidRPr="00AA1043">
        <w:rPr>
          <w:rFonts w:ascii="Book Antiqua" w:hAnsi="Book Antiqua"/>
          <w:b/>
          <w:bCs/>
        </w:rPr>
        <w:t>Asrani P</w:t>
      </w:r>
      <w:r w:rsidRPr="00AA1043">
        <w:rPr>
          <w:rFonts w:ascii="Book Antiqua" w:hAnsi="Book Antiqua"/>
        </w:rPr>
        <w:t xml:space="preserve">, Hassan MI. SARS-CoV-2 mediated lung inflammatory responses in host: targeting the cytokine storm for therapeutic interventions. </w:t>
      </w:r>
      <w:r w:rsidRPr="00AA1043">
        <w:rPr>
          <w:rFonts w:ascii="Book Antiqua" w:hAnsi="Book Antiqua"/>
          <w:i/>
          <w:iCs/>
        </w:rPr>
        <w:t xml:space="preserve">Mol Cell </w:t>
      </w:r>
      <w:proofErr w:type="spellStart"/>
      <w:r w:rsidRPr="00AA1043">
        <w:rPr>
          <w:rFonts w:ascii="Book Antiqua" w:hAnsi="Book Antiqua"/>
          <w:i/>
          <w:iCs/>
        </w:rPr>
        <w:t>Biochem</w:t>
      </w:r>
      <w:proofErr w:type="spellEnd"/>
      <w:r w:rsidRPr="00AA1043">
        <w:rPr>
          <w:rFonts w:ascii="Book Antiqua" w:hAnsi="Book Antiqua"/>
        </w:rPr>
        <w:t xml:space="preserve"> 2021; </w:t>
      </w:r>
      <w:r w:rsidRPr="00AA1043">
        <w:rPr>
          <w:rFonts w:ascii="Book Antiqua" w:hAnsi="Book Antiqua"/>
          <w:b/>
          <w:bCs/>
        </w:rPr>
        <w:t>476</w:t>
      </w:r>
      <w:r w:rsidRPr="00AA1043">
        <w:rPr>
          <w:rFonts w:ascii="Book Antiqua" w:hAnsi="Book Antiqua"/>
        </w:rPr>
        <w:t>: 675-687 [PMID: 33064288 DOI: 10.1007/s11010-020-03935-z]</w:t>
      </w:r>
    </w:p>
    <w:p w14:paraId="56E5065C" w14:textId="77777777" w:rsidR="007D6769" w:rsidRPr="00AA1043" w:rsidRDefault="00B678E1" w:rsidP="00AA1043">
      <w:pPr>
        <w:spacing w:line="360" w:lineRule="auto"/>
        <w:jc w:val="both"/>
        <w:rPr>
          <w:rFonts w:ascii="Book Antiqua" w:hAnsi="Book Antiqua"/>
        </w:rPr>
      </w:pPr>
      <w:r w:rsidRPr="00AA1043">
        <w:rPr>
          <w:rFonts w:ascii="Book Antiqua" w:hAnsi="Book Antiqua"/>
        </w:rPr>
        <w:lastRenderedPageBreak/>
        <w:t xml:space="preserve">30 </w:t>
      </w:r>
      <w:r w:rsidRPr="00AA1043">
        <w:rPr>
          <w:rFonts w:ascii="Book Antiqua" w:hAnsi="Book Antiqua"/>
          <w:b/>
          <w:bCs/>
        </w:rPr>
        <w:t>Bian XW</w:t>
      </w:r>
      <w:r w:rsidRPr="00AA1043">
        <w:rPr>
          <w:rFonts w:ascii="Book Antiqua" w:hAnsi="Book Antiqua"/>
        </w:rPr>
        <w:t xml:space="preserve">; COVID-19 Pathology Team. Autopsy of COVID-19 patients in China. </w:t>
      </w:r>
      <w:r w:rsidRPr="00AA1043">
        <w:rPr>
          <w:rFonts w:ascii="Book Antiqua" w:hAnsi="Book Antiqua"/>
          <w:i/>
          <w:iCs/>
        </w:rPr>
        <w:t>Natl Sci Rev</w:t>
      </w:r>
      <w:r w:rsidRPr="00AA1043">
        <w:rPr>
          <w:rFonts w:ascii="Book Antiqua" w:hAnsi="Book Antiqua"/>
        </w:rPr>
        <w:t xml:space="preserve"> 2020; </w:t>
      </w:r>
      <w:r w:rsidRPr="00AA1043">
        <w:rPr>
          <w:rFonts w:ascii="Book Antiqua" w:hAnsi="Book Antiqua"/>
          <w:b/>
          <w:bCs/>
        </w:rPr>
        <w:t>7</w:t>
      </w:r>
      <w:r w:rsidRPr="00AA1043">
        <w:rPr>
          <w:rFonts w:ascii="Book Antiqua" w:hAnsi="Book Antiqua"/>
        </w:rPr>
        <w:t>: 1414-1418 [PMID: 34192086 DOI: 10.1093/</w:t>
      </w:r>
      <w:proofErr w:type="spellStart"/>
      <w:r w:rsidRPr="00AA1043">
        <w:rPr>
          <w:rFonts w:ascii="Book Antiqua" w:hAnsi="Book Antiqua"/>
        </w:rPr>
        <w:t>nsr</w:t>
      </w:r>
      <w:proofErr w:type="spellEnd"/>
      <w:r w:rsidRPr="00AA1043">
        <w:rPr>
          <w:rFonts w:ascii="Book Antiqua" w:hAnsi="Book Antiqua"/>
        </w:rPr>
        <w:t>/nwaa123]</w:t>
      </w:r>
    </w:p>
    <w:p w14:paraId="56E5065D" w14:textId="77777777" w:rsidR="007D6769" w:rsidRPr="00AA1043" w:rsidRDefault="00B678E1" w:rsidP="00AA1043">
      <w:pPr>
        <w:spacing w:line="360" w:lineRule="auto"/>
        <w:jc w:val="both"/>
        <w:rPr>
          <w:rFonts w:ascii="Book Antiqua" w:hAnsi="Book Antiqua"/>
        </w:rPr>
      </w:pPr>
      <w:r w:rsidRPr="00AA1043">
        <w:rPr>
          <w:rFonts w:ascii="Book Antiqua" w:hAnsi="Book Antiqua"/>
        </w:rPr>
        <w:t xml:space="preserve">31 </w:t>
      </w:r>
      <w:r w:rsidRPr="00AA1043">
        <w:rPr>
          <w:rFonts w:ascii="Book Antiqua" w:hAnsi="Book Antiqua"/>
          <w:b/>
          <w:bCs/>
        </w:rPr>
        <w:t>Stein SR</w:t>
      </w:r>
      <w:r w:rsidRPr="00AA1043">
        <w:rPr>
          <w:rFonts w:ascii="Book Antiqua" w:hAnsi="Book Antiqua"/>
        </w:rPr>
        <w:t xml:space="preserve">, Ramelli SC, Grazioli A, Chung JY, Singh M, </w:t>
      </w:r>
      <w:proofErr w:type="spellStart"/>
      <w:r w:rsidRPr="00AA1043">
        <w:rPr>
          <w:rFonts w:ascii="Book Antiqua" w:hAnsi="Book Antiqua"/>
        </w:rPr>
        <w:t>Yinda</w:t>
      </w:r>
      <w:proofErr w:type="spellEnd"/>
      <w:r w:rsidRPr="00AA1043">
        <w:rPr>
          <w:rFonts w:ascii="Book Antiqua" w:hAnsi="Book Antiqua"/>
        </w:rPr>
        <w:t xml:space="preserve"> CK, Winkler CW, Sun J, Dickey JM, </w:t>
      </w:r>
      <w:proofErr w:type="spellStart"/>
      <w:r w:rsidRPr="00AA1043">
        <w:rPr>
          <w:rFonts w:ascii="Book Antiqua" w:hAnsi="Book Antiqua"/>
        </w:rPr>
        <w:t>Ylaya</w:t>
      </w:r>
      <w:proofErr w:type="spellEnd"/>
      <w:r w:rsidRPr="00AA1043">
        <w:rPr>
          <w:rFonts w:ascii="Book Antiqua" w:hAnsi="Book Antiqua"/>
        </w:rPr>
        <w:t xml:space="preserve"> K, Ko SH, Platt AP, </w:t>
      </w:r>
      <w:proofErr w:type="spellStart"/>
      <w:r w:rsidRPr="00AA1043">
        <w:rPr>
          <w:rFonts w:ascii="Book Antiqua" w:hAnsi="Book Antiqua"/>
        </w:rPr>
        <w:t>Burbelo</w:t>
      </w:r>
      <w:proofErr w:type="spellEnd"/>
      <w:r w:rsidRPr="00AA1043">
        <w:rPr>
          <w:rFonts w:ascii="Book Antiqua" w:hAnsi="Book Antiqua"/>
        </w:rPr>
        <w:t xml:space="preserve"> PD, </w:t>
      </w:r>
      <w:proofErr w:type="spellStart"/>
      <w:r w:rsidRPr="00AA1043">
        <w:rPr>
          <w:rFonts w:ascii="Book Antiqua" w:hAnsi="Book Antiqua"/>
        </w:rPr>
        <w:t>Quezado</w:t>
      </w:r>
      <w:proofErr w:type="spellEnd"/>
      <w:r w:rsidRPr="00AA1043">
        <w:rPr>
          <w:rFonts w:ascii="Book Antiqua" w:hAnsi="Book Antiqua"/>
        </w:rPr>
        <w:t xml:space="preserve"> M, Pittaluga S, Purcell M, Munster VJ, </w:t>
      </w:r>
      <w:proofErr w:type="spellStart"/>
      <w:r w:rsidRPr="00AA1043">
        <w:rPr>
          <w:rFonts w:ascii="Book Antiqua" w:hAnsi="Book Antiqua"/>
        </w:rPr>
        <w:t>Belinky</w:t>
      </w:r>
      <w:proofErr w:type="spellEnd"/>
      <w:r w:rsidRPr="00AA1043">
        <w:rPr>
          <w:rFonts w:ascii="Book Antiqua" w:hAnsi="Book Antiqua"/>
        </w:rPr>
        <w:t xml:space="preserve"> F, Ramos-Benitez MJ, Boritz EA, Lach IA, Herr DL, Rabin J, </w:t>
      </w:r>
      <w:proofErr w:type="spellStart"/>
      <w:r w:rsidRPr="00AA1043">
        <w:rPr>
          <w:rFonts w:ascii="Book Antiqua" w:hAnsi="Book Antiqua"/>
        </w:rPr>
        <w:t>Saharia</w:t>
      </w:r>
      <w:proofErr w:type="spellEnd"/>
      <w:r w:rsidRPr="00AA1043">
        <w:rPr>
          <w:rFonts w:ascii="Book Antiqua" w:hAnsi="Book Antiqua"/>
        </w:rPr>
        <w:t xml:space="preserve"> KK, Madathil RJ, </w:t>
      </w:r>
      <w:proofErr w:type="spellStart"/>
      <w:r w:rsidRPr="00AA1043">
        <w:rPr>
          <w:rFonts w:ascii="Book Antiqua" w:hAnsi="Book Antiqua"/>
        </w:rPr>
        <w:t>Tabatabai</w:t>
      </w:r>
      <w:proofErr w:type="spellEnd"/>
      <w:r w:rsidRPr="00AA1043">
        <w:rPr>
          <w:rFonts w:ascii="Book Antiqua" w:hAnsi="Book Antiqua"/>
        </w:rPr>
        <w:t xml:space="preserve"> A, </w:t>
      </w:r>
      <w:proofErr w:type="spellStart"/>
      <w:r w:rsidRPr="00AA1043">
        <w:rPr>
          <w:rFonts w:ascii="Book Antiqua" w:hAnsi="Book Antiqua"/>
        </w:rPr>
        <w:t>Soherwardi</w:t>
      </w:r>
      <w:proofErr w:type="spellEnd"/>
      <w:r w:rsidRPr="00AA1043">
        <w:rPr>
          <w:rFonts w:ascii="Book Antiqua" w:hAnsi="Book Antiqua"/>
        </w:rPr>
        <w:t xml:space="preserve"> S, McCurdy MT; NIH COVID-19 Autopsy Consortium, Peterson KE, Cohen JI, de Wit E, </w:t>
      </w:r>
      <w:proofErr w:type="spellStart"/>
      <w:r w:rsidRPr="00AA1043">
        <w:rPr>
          <w:rFonts w:ascii="Book Antiqua" w:hAnsi="Book Antiqua"/>
        </w:rPr>
        <w:t>Vannella</w:t>
      </w:r>
      <w:proofErr w:type="spellEnd"/>
      <w:r w:rsidRPr="00AA1043">
        <w:rPr>
          <w:rFonts w:ascii="Book Antiqua" w:hAnsi="Book Antiqua"/>
        </w:rPr>
        <w:t xml:space="preserve"> KM, Hewitt SM, Kleiner DE, </w:t>
      </w:r>
      <w:proofErr w:type="spellStart"/>
      <w:r w:rsidRPr="00AA1043">
        <w:rPr>
          <w:rFonts w:ascii="Book Antiqua" w:hAnsi="Book Antiqua"/>
        </w:rPr>
        <w:t>Chertow</w:t>
      </w:r>
      <w:proofErr w:type="spellEnd"/>
      <w:r w:rsidRPr="00AA1043">
        <w:rPr>
          <w:rFonts w:ascii="Book Antiqua" w:hAnsi="Book Antiqua"/>
        </w:rPr>
        <w:t xml:space="preserve"> DS. SARS-CoV-2 infection and persistence in the human body and brain at autopsy. </w:t>
      </w:r>
      <w:r w:rsidRPr="00AA1043">
        <w:rPr>
          <w:rFonts w:ascii="Book Antiqua" w:hAnsi="Book Antiqua"/>
          <w:i/>
          <w:iCs/>
        </w:rPr>
        <w:t>Nature</w:t>
      </w:r>
      <w:r w:rsidRPr="00AA1043">
        <w:rPr>
          <w:rFonts w:ascii="Book Antiqua" w:hAnsi="Book Antiqua"/>
        </w:rPr>
        <w:t xml:space="preserve"> 2022; </w:t>
      </w:r>
      <w:r w:rsidRPr="00AA1043">
        <w:rPr>
          <w:rFonts w:ascii="Book Antiqua" w:hAnsi="Book Antiqua"/>
          <w:b/>
          <w:bCs/>
        </w:rPr>
        <w:t>612</w:t>
      </w:r>
      <w:r w:rsidRPr="00AA1043">
        <w:rPr>
          <w:rFonts w:ascii="Book Antiqua" w:hAnsi="Book Antiqua"/>
        </w:rPr>
        <w:t>: 758-763 [PMID: 36517603 DOI: 10.1038/s41586-022-05542-y]</w:t>
      </w:r>
    </w:p>
    <w:p w14:paraId="56E5065E" w14:textId="77777777" w:rsidR="007D6769" w:rsidRPr="00AA1043" w:rsidRDefault="00B678E1" w:rsidP="00AA1043">
      <w:pPr>
        <w:spacing w:line="360" w:lineRule="auto"/>
        <w:jc w:val="both"/>
        <w:rPr>
          <w:rFonts w:ascii="Book Antiqua" w:hAnsi="Book Antiqua"/>
        </w:rPr>
      </w:pPr>
      <w:r w:rsidRPr="00AA1043">
        <w:rPr>
          <w:rFonts w:ascii="Book Antiqua" w:hAnsi="Book Antiqua"/>
        </w:rPr>
        <w:t xml:space="preserve">32 </w:t>
      </w:r>
      <w:r w:rsidRPr="00AA1043">
        <w:rPr>
          <w:rFonts w:ascii="Book Antiqua" w:hAnsi="Book Antiqua"/>
          <w:b/>
          <w:bCs/>
        </w:rPr>
        <w:t>Yao XH</w:t>
      </w:r>
      <w:r w:rsidRPr="00AA1043">
        <w:rPr>
          <w:rFonts w:ascii="Book Antiqua" w:hAnsi="Book Antiqua"/>
        </w:rPr>
        <w:t xml:space="preserve">, Luo T, Shi Y, He ZC, Tang R, Zhang PP, Cai J, Zhou XD, Jiang DP, Fei XC, Huang XQ, Zhao L, Zhang H, Wu HB, Ren Y, Liu ZH, Zhang HR, Chen C, Fu WJ, Li H, Xia XY, Chen R, Wang Y, Liu XD, Yin CL, Yan ZX, Wang J, Jing R, Li TS, Li WQ, Wang CF, Ding YQ, Mao Q, Zhang DY, Zhang SY, Ping YF, Bian XW. A cohort autopsy study defines COVID-19 systemic pathogenesis. </w:t>
      </w:r>
      <w:r w:rsidRPr="00AA1043">
        <w:rPr>
          <w:rFonts w:ascii="Book Antiqua" w:hAnsi="Book Antiqua"/>
          <w:i/>
          <w:iCs/>
        </w:rPr>
        <w:t>Cell Res</w:t>
      </w:r>
      <w:r w:rsidRPr="00AA1043">
        <w:rPr>
          <w:rFonts w:ascii="Book Antiqua" w:hAnsi="Book Antiqua"/>
        </w:rPr>
        <w:t xml:space="preserve"> 2021; </w:t>
      </w:r>
      <w:r w:rsidRPr="00AA1043">
        <w:rPr>
          <w:rFonts w:ascii="Book Antiqua" w:hAnsi="Book Antiqua"/>
          <w:b/>
          <w:bCs/>
        </w:rPr>
        <w:t>31</w:t>
      </w:r>
      <w:r w:rsidRPr="00AA1043">
        <w:rPr>
          <w:rFonts w:ascii="Book Antiqua" w:hAnsi="Book Antiqua"/>
        </w:rPr>
        <w:t>: 836-846 [PMID: 34135479 DOI: 10.1038/s41422-021-00523-8]</w:t>
      </w:r>
    </w:p>
    <w:p w14:paraId="56E5065F" w14:textId="77777777" w:rsidR="007D6769" w:rsidRPr="00AA1043" w:rsidRDefault="00B678E1" w:rsidP="00AA1043">
      <w:pPr>
        <w:spacing w:line="360" w:lineRule="auto"/>
        <w:jc w:val="both"/>
        <w:rPr>
          <w:rFonts w:ascii="Book Antiqua" w:hAnsi="Book Antiqua"/>
        </w:rPr>
      </w:pPr>
      <w:r w:rsidRPr="00AA1043">
        <w:rPr>
          <w:rFonts w:ascii="Book Antiqua" w:hAnsi="Book Antiqua"/>
        </w:rPr>
        <w:t xml:space="preserve">33 </w:t>
      </w:r>
      <w:r w:rsidRPr="00AA1043">
        <w:rPr>
          <w:rFonts w:ascii="Book Antiqua" w:hAnsi="Book Antiqua"/>
          <w:b/>
          <w:bCs/>
        </w:rPr>
        <w:t>Zou X</w:t>
      </w:r>
      <w:r w:rsidRPr="00AA1043">
        <w:rPr>
          <w:rFonts w:ascii="Book Antiqua" w:hAnsi="Book Antiqua"/>
        </w:rPr>
        <w:t xml:space="preserve">, Chen K, Zou J, Han P, Hao J, Han Z. Single-cell RNA-seq data analysis on the receptor ACE2 expression reveals the potential risk of different human organs vulnerable to 2019-nCoV infection. </w:t>
      </w:r>
      <w:r w:rsidRPr="00AA1043">
        <w:rPr>
          <w:rFonts w:ascii="Book Antiqua" w:hAnsi="Book Antiqua"/>
          <w:i/>
          <w:iCs/>
        </w:rPr>
        <w:t>Front Med</w:t>
      </w:r>
      <w:r w:rsidRPr="00AA1043">
        <w:rPr>
          <w:rFonts w:ascii="Book Antiqua" w:hAnsi="Book Antiqua"/>
        </w:rPr>
        <w:t xml:space="preserve"> 2020; </w:t>
      </w:r>
      <w:r w:rsidRPr="00AA1043">
        <w:rPr>
          <w:rFonts w:ascii="Book Antiqua" w:hAnsi="Book Antiqua"/>
          <w:b/>
          <w:bCs/>
        </w:rPr>
        <w:t>14</w:t>
      </w:r>
      <w:r w:rsidRPr="00AA1043">
        <w:rPr>
          <w:rFonts w:ascii="Book Antiqua" w:hAnsi="Book Antiqua"/>
        </w:rPr>
        <w:t>: 185-192 [PMID: 32170560 DOI: 10.1007/s11684-020-0754-0]</w:t>
      </w:r>
    </w:p>
    <w:p w14:paraId="56E50660" w14:textId="77777777" w:rsidR="007D6769" w:rsidRPr="00AA1043" w:rsidRDefault="00B678E1" w:rsidP="00AA1043">
      <w:pPr>
        <w:spacing w:line="360" w:lineRule="auto"/>
        <w:jc w:val="both"/>
        <w:rPr>
          <w:rFonts w:ascii="Book Antiqua" w:hAnsi="Book Antiqua"/>
        </w:rPr>
      </w:pPr>
      <w:r w:rsidRPr="00AA1043">
        <w:rPr>
          <w:rFonts w:ascii="Book Antiqua" w:hAnsi="Book Antiqua"/>
        </w:rPr>
        <w:t xml:space="preserve">34 </w:t>
      </w:r>
      <w:r w:rsidRPr="00AA1043">
        <w:rPr>
          <w:rFonts w:ascii="Book Antiqua" w:hAnsi="Book Antiqua"/>
          <w:b/>
          <w:bCs/>
        </w:rPr>
        <w:t>Hamming I</w:t>
      </w:r>
      <w:r w:rsidRPr="00AA1043">
        <w:rPr>
          <w:rFonts w:ascii="Book Antiqua" w:hAnsi="Book Antiqua"/>
        </w:rPr>
        <w:t xml:space="preserve">, </w:t>
      </w:r>
      <w:proofErr w:type="spellStart"/>
      <w:r w:rsidRPr="00AA1043">
        <w:rPr>
          <w:rFonts w:ascii="Book Antiqua" w:hAnsi="Book Antiqua"/>
        </w:rPr>
        <w:t>Timens</w:t>
      </w:r>
      <w:proofErr w:type="spellEnd"/>
      <w:r w:rsidRPr="00AA1043">
        <w:rPr>
          <w:rFonts w:ascii="Book Antiqua" w:hAnsi="Book Antiqua"/>
        </w:rPr>
        <w:t xml:space="preserve"> W, </w:t>
      </w:r>
      <w:proofErr w:type="spellStart"/>
      <w:r w:rsidRPr="00AA1043">
        <w:rPr>
          <w:rFonts w:ascii="Book Antiqua" w:hAnsi="Book Antiqua"/>
        </w:rPr>
        <w:t>Bulthuis</w:t>
      </w:r>
      <w:proofErr w:type="spellEnd"/>
      <w:r w:rsidRPr="00AA1043">
        <w:rPr>
          <w:rFonts w:ascii="Book Antiqua" w:hAnsi="Book Antiqua"/>
        </w:rPr>
        <w:t xml:space="preserve"> ML, Lely AT, Navis G, van Goor H. Tissue distribution of ACE2 protein, the functional receptor for SARS coronavirus. A first step in understanding SARS pathogenesis. </w:t>
      </w:r>
      <w:r w:rsidRPr="00AA1043">
        <w:rPr>
          <w:rFonts w:ascii="Book Antiqua" w:hAnsi="Book Antiqua"/>
          <w:i/>
          <w:iCs/>
        </w:rPr>
        <w:t xml:space="preserve">J </w:t>
      </w:r>
      <w:proofErr w:type="spellStart"/>
      <w:r w:rsidRPr="00AA1043">
        <w:rPr>
          <w:rFonts w:ascii="Book Antiqua" w:hAnsi="Book Antiqua"/>
          <w:i/>
          <w:iCs/>
        </w:rPr>
        <w:t>Pathol</w:t>
      </w:r>
      <w:proofErr w:type="spellEnd"/>
      <w:r w:rsidRPr="00AA1043">
        <w:rPr>
          <w:rFonts w:ascii="Book Antiqua" w:hAnsi="Book Antiqua"/>
        </w:rPr>
        <w:t xml:space="preserve"> 2004; </w:t>
      </w:r>
      <w:r w:rsidRPr="00AA1043">
        <w:rPr>
          <w:rFonts w:ascii="Book Antiqua" w:hAnsi="Book Antiqua"/>
          <w:b/>
          <w:bCs/>
        </w:rPr>
        <w:t>203</w:t>
      </w:r>
      <w:r w:rsidRPr="00AA1043">
        <w:rPr>
          <w:rFonts w:ascii="Book Antiqua" w:hAnsi="Book Antiqua"/>
        </w:rPr>
        <w:t>: 631-637 [PMID: 15141377 DOI: 10.1002/path.1570]</w:t>
      </w:r>
    </w:p>
    <w:p w14:paraId="56E50661" w14:textId="77777777" w:rsidR="007D6769" w:rsidRPr="00AA1043" w:rsidRDefault="00B678E1" w:rsidP="00AA1043">
      <w:pPr>
        <w:spacing w:line="360" w:lineRule="auto"/>
        <w:jc w:val="both"/>
        <w:rPr>
          <w:rFonts w:ascii="Book Antiqua" w:hAnsi="Book Antiqua"/>
        </w:rPr>
      </w:pPr>
      <w:r w:rsidRPr="00AA1043">
        <w:rPr>
          <w:rFonts w:ascii="Book Antiqua" w:hAnsi="Book Antiqua"/>
        </w:rPr>
        <w:t xml:space="preserve">35 </w:t>
      </w:r>
      <w:proofErr w:type="spellStart"/>
      <w:r w:rsidRPr="00AA1043">
        <w:rPr>
          <w:rFonts w:ascii="Book Antiqua" w:hAnsi="Book Antiqua"/>
          <w:b/>
          <w:bCs/>
        </w:rPr>
        <w:t>Dauletova</w:t>
      </w:r>
      <w:proofErr w:type="spellEnd"/>
      <w:r w:rsidRPr="00AA1043">
        <w:rPr>
          <w:rFonts w:ascii="Book Antiqua" w:hAnsi="Book Antiqua"/>
          <w:b/>
          <w:bCs/>
        </w:rPr>
        <w:t xml:space="preserve"> M</w:t>
      </w:r>
      <w:r w:rsidRPr="00AA1043">
        <w:rPr>
          <w:rFonts w:ascii="Book Antiqua" w:hAnsi="Book Antiqua"/>
        </w:rPr>
        <w:t xml:space="preserve">, </w:t>
      </w:r>
      <w:proofErr w:type="spellStart"/>
      <w:r w:rsidRPr="00AA1043">
        <w:rPr>
          <w:rFonts w:ascii="Book Antiqua" w:hAnsi="Book Antiqua"/>
        </w:rPr>
        <w:t>Hafsan</w:t>
      </w:r>
      <w:proofErr w:type="spellEnd"/>
      <w:r w:rsidRPr="00AA1043">
        <w:rPr>
          <w:rFonts w:ascii="Book Antiqua" w:hAnsi="Book Antiqua"/>
        </w:rPr>
        <w:t xml:space="preserve"> H, </w:t>
      </w:r>
      <w:proofErr w:type="spellStart"/>
      <w:r w:rsidRPr="00AA1043">
        <w:rPr>
          <w:rFonts w:ascii="Book Antiqua" w:hAnsi="Book Antiqua"/>
        </w:rPr>
        <w:t>Mahhengam</w:t>
      </w:r>
      <w:proofErr w:type="spellEnd"/>
      <w:r w:rsidRPr="00AA1043">
        <w:rPr>
          <w:rFonts w:ascii="Book Antiqua" w:hAnsi="Book Antiqua"/>
        </w:rPr>
        <w:t xml:space="preserve"> N, </w:t>
      </w:r>
      <w:proofErr w:type="spellStart"/>
      <w:r w:rsidRPr="00AA1043">
        <w:rPr>
          <w:rFonts w:ascii="Book Antiqua" w:hAnsi="Book Antiqua"/>
        </w:rPr>
        <w:t>Zekiy</w:t>
      </w:r>
      <w:proofErr w:type="spellEnd"/>
      <w:r w:rsidRPr="00AA1043">
        <w:rPr>
          <w:rFonts w:ascii="Book Antiqua" w:hAnsi="Book Antiqua"/>
        </w:rPr>
        <w:t xml:space="preserve"> AO, Ahmadi M, </w:t>
      </w:r>
      <w:proofErr w:type="spellStart"/>
      <w:r w:rsidRPr="00AA1043">
        <w:rPr>
          <w:rFonts w:ascii="Book Antiqua" w:hAnsi="Book Antiqua"/>
        </w:rPr>
        <w:t>Siahmansouri</w:t>
      </w:r>
      <w:proofErr w:type="spellEnd"/>
      <w:r w:rsidRPr="00AA1043">
        <w:rPr>
          <w:rFonts w:ascii="Book Antiqua" w:hAnsi="Book Antiqua"/>
        </w:rPr>
        <w:t xml:space="preserve"> H. Mesenchymal stem cell alongside exosomes as a novel cell-based therapy for COVID-19: A review study. </w:t>
      </w:r>
      <w:r w:rsidRPr="00AA1043">
        <w:rPr>
          <w:rFonts w:ascii="Book Antiqua" w:hAnsi="Book Antiqua"/>
          <w:i/>
          <w:iCs/>
        </w:rPr>
        <w:t>Clin Immunol</w:t>
      </w:r>
      <w:r w:rsidRPr="00AA1043">
        <w:rPr>
          <w:rFonts w:ascii="Book Antiqua" w:hAnsi="Book Antiqua"/>
        </w:rPr>
        <w:t xml:space="preserve"> 2021; </w:t>
      </w:r>
      <w:r w:rsidRPr="00AA1043">
        <w:rPr>
          <w:rFonts w:ascii="Book Antiqua" w:hAnsi="Book Antiqua"/>
          <w:b/>
          <w:bCs/>
        </w:rPr>
        <w:t>226</w:t>
      </w:r>
      <w:r w:rsidRPr="00AA1043">
        <w:rPr>
          <w:rFonts w:ascii="Book Antiqua" w:hAnsi="Book Antiqua"/>
        </w:rPr>
        <w:t>: 108712 [PMID: 33684527 DOI: 10.1016/j.clim.2021.108712]</w:t>
      </w:r>
    </w:p>
    <w:p w14:paraId="56E50662" w14:textId="77777777" w:rsidR="007D6769" w:rsidRPr="00AA1043" w:rsidRDefault="00B678E1" w:rsidP="00AA1043">
      <w:pPr>
        <w:spacing w:line="360" w:lineRule="auto"/>
        <w:jc w:val="both"/>
        <w:rPr>
          <w:rFonts w:ascii="Book Antiqua" w:hAnsi="Book Antiqua"/>
        </w:rPr>
      </w:pPr>
      <w:r w:rsidRPr="00AA1043">
        <w:rPr>
          <w:rFonts w:ascii="Book Antiqua" w:hAnsi="Book Antiqua"/>
        </w:rPr>
        <w:t xml:space="preserve">36 </w:t>
      </w:r>
      <w:proofErr w:type="spellStart"/>
      <w:r w:rsidRPr="00AA1043">
        <w:rPr>
          <w:rFonts w:ascii="Book Antiqua" w:hAnsi="Book Antiqua"/>
          <w:b/>
          <w:bCs/>
        </w:rPr>
        <w:t>Fridenshteĭn</w:t>
      </w:r>
      <w:proofErr w:type="spellEnd"/>
      <w:r w:rsidRPr="00AA1043">
        <w:rPr>
          <w:rFonts w:ascii="Book Antiqua" w:hAnsi="Book Antiqua"/>
          <w:b/>
          <w:bCs/>
        </w:rPr>
        <w:t xml:space="preserve"> </w:t>
      </w:r>
      <w:proofErr w:type="spellStart"/>
      <w:r w:rsidRPr="00AA1043">
        <w:rPr>
          <w:rFonts w:ascii="Book Antiqua" w:hAnsi="Book Antiqua"/>
          <w:b/>
          <w:bCs/>
        </w:rPr>
        <w:t>AIa</w:t>
      </w:r>
      <w:proofErr w:type="spellEnd"/>
      <w:r w:rsidRPr="00AA1043">
        <w:rPr>
          <w:rFonts w:ascii="Book Antiqua" w:hAnsi="Book Antiqua"/>
        </w:rPr>
        <w:t xml:space="preserve">. [Osteogenic stem cells of the bone marrow]. </w:t>
      </w:r>
      <w:proofErr w:type="spellStart"/>
      <w:r w:rsidRPr="00AA1043">
        <w:rPr>
          <w:rFonts w:ascii="Book Antiqua" w:hAnsi="Book Antiqua"/>
          <w:i/>
          <w:iCs/>
        </w:rPr>
        <w:t>Ontogenez</w:t>
      </w:r>
      <w:proofErr w:type="spellEnd"/>
      <w:r w:rsidRPr="00AA1043">
        <w:rPr>
          <w:rFonts w:ascii="Book Antiqua" w:hAnsi="Book Antiqua"/>
        </w:rPr>
        <w:t xml:space="preserve"> 1991; </w:t>
      </w:r>
      <w:r w:rsidRPr="00AA1043">
        <w:rPr>
          <w:rFonts w:ascii="Book Antiqua" w:hAnsi="Book Antiqua"/>
          <w:b/>
          <w:bCs/>
        </w:rPr>
        <w:t>22</w:t>
      </w:r>
      <w:r w:rsidRPr="00AA1043">
        <w:rPr>
          <w:rFonts w:ascii="Book Antiqua" w:hAnsi="Book Antiqua"/>
        </w:rPr>
        <w:t>: 189-197 [PMID: 1857600]</w:t>
      </w:r>
    </w:p>
    <w:p w14:paraId="56E50663" w14:textId="77777777" w:rsidR="007D6769" w:rsidRPr="00AA1043" w:rsidRDefault="00B678E1" w:rsidP="00AA1043">
      <w:pPr>
        <w:spacing w:line="360" w:lineRule="auto"/>
        <w:jc w:val="both"/>
        <w:rPr>
          <w:rFonts w:ascii="Book Antiqua" w:hAnsi="Book Antiqua"/>
        </w:rPr>
      </w:pPr>
      <w:r w:rsidRPr="00AA1043">
        <w:rPr>
          <w:rFonts w:ascii="Book Antiqua" w:hAnsi="Book Antiqua"/>
        </w:rPr>
        <w:lastRenderedPageBreak/>
        <w:t xml:space="preserve">37 </w:t>
      </w:r>
      <w:r w:rsidRPr="00AA1043">
        <w:rPr>
          <w:rFonts w:ascii="Book Antiqua" w:hAnsi="Book Antiqua"/>
          <w:b/>
          <w:bCs/>
        </w:rPr>
        <w:t>Soukup T</w:t>
      </w:r>
      <w:r w:rsidRPr="00AA1043">
        <w:rPr>
          <w:rFonts w:ascii="Book Antiqua" w:hAnsi="Book Antiqua"/>
        </w:rPr>
        <w:t xml:space="preserve">, </w:t>
      </w:r>
      <w:proofErr w:type="spellStart"/>
      <w:r w:rsidRPr="00AA1043">
        <w:rPr>
          <w:rFonts w:ascii="Book Antiqua" w:hAnsi="Book Antiqua"/>
        </w:rPr>
        <w:t>Mokrý</w:t>
      </w:r>
      <w:proofErr w:type="spellEnd"/>
      <w:r w:rsidRPr="00AA1043">
        <w:rPr>
          <w:rFonts w:ascii="Book Antiqua" w:hAnsi="Book Antiqua"/>
        </w:rPr>
        <w:t xml:space="preserve"> J, </w:t>
      </w:r>
      <w:proofErr w:type="spellStart"/>
      <w:r w:rsidRPr="00AA1043">
        <w:rPr>
          <w:rFonts w:ascii="Book Antiqua" w:hAnsi="Book Antiqua"/>
        </w:rPr>
        <w:t>Karbanová</w:t>
      </w:r>
      <w:proofErr w:type="spellEnd"/>
      <w:r w:rsidRPr="00AA1043">
        <w:rPr>
          <w:rFonts w:ascii="Book Antiqua" w:hAnsi="Book Antiqua"/>
        </w:rPr>
        <w:t xml:space="preserve"> J, </w:t>
      </w:r>
      <w:proofErr w:type="spellStart"/>
      <w:r w:rsidRPr="00AA1043">
        <w:rPr>
          <w:rFonts w:ascii="Book Antiqua" w:hAnsi="Book Antiqua"/>
        </w:rPr>
        <w:t>Pytlík</w:t>
      </w:r>
      <w:proofErr w:type="spellEnd"/>
      <w:r w:rsidRPr="00AA1043">
        <w:rPr>
          <w:rFonts w:ascii="Book Antiqua" w:hAnsi="Book Antiqua"/>
        </w:rPr>
        <w:t xml:space="preserve"> R, </w:t>
      </w:r>
      <w:proofErr w:type="spellStart"/>
      <w:r w:rsidRPr="00AA1043">
        <w:rPr>
          <w:rFonts w:ascii="Book Antiqua" w:hAnsi="Book Antiqua"/>
        </w:rPr>
        <w:t>Suchomel</w:t>
      </w:r>
      <w:proofErr w:type="spellEnd"/>
      <w:r w:rsidRPr="00AA1043">
        <w:rPr>
          <w:rFonts w:ascii="Book Antiqua" w:hAnsi="Book Antiqua"/>
        </w:rPr>
        <w:t xml:space="preserve"> P, </w:t>
      </w:r>
      <w:proofErr w:type="spellStart"/>
      <w:r w:rsidRPr="00AA1043">
        <w:rPr>
          <w:rFonts w:ascii="Book Antiqua" w:hAnsi="Book Antiqua"/>
        </w:rPr>
        <w:t>Kucerová</w:t>
      </w:r>
      <w:proofErr w:type="spellEnd"/>
      <w:r w:rsidRPr="00AA1043">
        <w:rPr>
          <w:rFonts w:ascii="Book Antiqua" w:hAnsi="Book Antiqua"/>
        </w:rPr>
        <w:t xml:space="preserve"> L. Mesenchymal stem cells isolated from the human bone marrow: cultivation, phenotypic </w:t>
      </w:r>
      <w:proofErr w:type="gramStart"/>
      <w:r w:rsidRPr="00AA1043">
        <w:rPr>
          <w:rFonts w:ascii="Book Antiqua" w:hAnsi="Book Antiqua"/>
        </w:rPr>
        <w:t>analysis</w:t>
      </w:r>
      <w:proofErr w:type="gramEnd"/>
      <w:r w:rsidRPr="00AA1043">
        <w:rPr>
          <w:rFonts w:ascii="Book Antiqua" w:hAnsi="Book Antiqua"/>
        </w:rPr>
        <w:t xml:space="preserve"> and changes in proliferation kinetics. </w:t>
      </w:r>
      <w:r w:rsidRPr="00AA1043">
        <w:rPr>
          <w:rFonts w:ascii="Book Antiqua" w:hAnsi="Book Antiqua"/>
          <w:i/>
          <w:iCs/>
        </w:rPr>
        <w:t>Acta Medica (Hradec Kralove)</w:t>
      </w:r>
      <w:r w:rsidRPr="00AA1043">
        <w:rPr>
          <w:rFonts w:ascii="Book Antiqua" w:hAnsi="Book Antiqua"/>
        </w:rPr>
        <w:t xml:space="preserve"> 2006; </w:t>
      </w:r>
      <w:r w:rsidRPr="00AA1043">
        <w:rPr>
          <w:rFonts w:ascii="Book Antiqua" w:hAnsi="Book Antiqua"/>
          <w:b/>
          <w:bCs/>
        </w:rPr>
        <w:t>49</w:t>
      </w:r>
      <w:r w:rsidRPr="00AA1043">
        <w:rPr>
          <w:rFonts w:ascii="Book Antiqua" w:hAnsi="Book Antiqua"/>
        </w:rPr>
        <w:t>: 27-33 [PMID: 16696440 DOI: 10.14712/18059694.2017.106]</w:t>
      </w:r>
    </w:p>
    <w:p w14:paraId="56E50664" w14:textId="77777777" w:rsidR="007D6769" w:rsidRPr="00AA1043" w:rsidRDefault="00B678E1" w:rsidP="00AA1043">
      <w:pPr>
        <w:spacing w:line="360" w:lineRule="auto"/>
        <w:jc w:val="both"/>
        <w:rPr>
          <w:rFonts w:ascii="Book Antiqua" w:hAnsi="Book Antiqua"/>
        </w:rPr>
      </w:pPr>
      <w:r w:rsidRPr="00AA1043">
        <w:rPr>
          <w:rFonts w:ascii="Book Antiqua" w:hAnsi="Book Antiqua"/>
        </w:rPr>
        <w:t xml:space="preserve">38 </w:t>
      </w:r>
      <w:proofErr w:type="spellStart"/>
      <w:r w:rsidRPr="00AA1043">
        <w:rPr>
          <w:rFonts w:ascii="Book Antiqua" w:hAnsi="Book Antiqua"/>
          <w:b/>
          <w:bCs/>
        </w:rPr>
        <w:t>Fridenshteĭn</w:t>
      </w:r>
      <w:proofErr w:type="spellEnd"/>
      <w:r w:rsidRPr="00AA1043">
        <w:rPr>
          <w:rFonts w:ascii="Book Antiqua" w:hAnsi="Book Antiqua"/>
          <w:b/>
          <w:bCs/>
        </w:rPr>
        <w:t xml:space="preserve"> </w:t>
      </w:r>
      <w:proofErr w:type="spellStart"/>
      <w:r w:rsidRPr="00AA1043">
        <w:rPr>
          <w:rFonts w:ascii="Book Antiqua" w:hAnsi="Book Antiqua"/>
          <w:b/>
          <w:bCs/>
        </w:rPr>
        <w:t>AIa</w:t>
      </w:r>
      <w:proofErr w:type="spellEnd"/>
      <w:r w:rsidRPr="00AA1043">
        <w:rPr>
          <w:rFonts w:ascii="Book Antiqua" w:hAnsi="Book Antiqua"/>
        </w:rPr>
        <w:t xml:space="preserve">, </w:t>
      </w:r>
      <w:proofErr w:type="spellStart"/>
      <w:r w:rsidRPr="00AA1043">
        <w:rPr>
          <w:rFonts w:ascii="Book Antiqua" w:hAnsi="Book Antiqua"/>
        </w:rPr>
        <w:t>Piatetskiĭ</w:t>
      </w:r>
      <w:proofErr w:type="spellEnd"/>
      <w:r w:rsidRPr="00AA1043">
        <w:rPr>
          <w:rFonts w:ascii="Book Antiqua" w:hAnsi="Book Antiqua"/>
        </w:rPr>
        <w:t xml:space="preserve">-Shapiro II, </w:t>
      </w:r>
      <w:proofErr w:type="spellStart"/>
      <w:r w:rsidRPr="00AA1043">
        <w:rPr>
          <w:rFonts w:ascii="Book Antiqua" w:hAnsi="Book Antiqua"/>
        </w:rPr>
        <w:t>Petrakova</w:t>
      </w:r>
      <w:proofErr w:type="spellEnd"/>
      <w:r w:rsidRPr="00AA1043">
        <w:rPr>
          <w:rFonts w:ascii="Book Antiqua" w:hAnsi="Book Antiqua"/>
        </w:rPr>
        <w:t xml:space="preserve"> KV. [Osteogenesis in transplants of bone marrow cells]. </w:t>
      </w:r>
      <w:proofErr w:type="spellStart"/>
      <w:r w:rsidRPr="00AA1043">
        <w:rPr>
          <w:rFonts w:ascii="Book Antiqua" w:hAnsi="Book Antiqua"/>
          <w:i/>
          <w:iCs/>
        </w:rPr>
        <w:t>Arkh</w:t>
      </w:r>
      <w:proofErr w:type="spellEnd"/>
      <w:r w:rsidRPr="00AA1043">
        <w:rPr>
          <w:rFonts w:ascii="Book Antiqua" w:hAnsi="Book Antiqua"/>
          <w:i/>
          <w:iCs/>
        </w:rPr>
        <w:t xml:space="preserve"> </w:t>
      </w:r>
      <w:proofErr w:type="spellStart"/>
      <w:r w:rsidRPr="00AA1043">
        <w:rPr>
          <w:rFonts w:ascii="Book Antiqua" w:hAnsi="Book Antiqua"/>
          <w:i/>
          <w:iCs/>
        </w:rPr>
        <w:t>Anat</w:t>
      </w:r>
      <w:proofErr w:type="spellEnd"/>
      <w:r w:rsidRPr="00AA1043">
        <w:rPr>
          <w:rFonts w:ascii="Book Antiqua" w:hAnsi="Book Antiqua"/>
          <w:i/>
          <w:iCs/>
        </w:rPr>
        <w:t xml:space="preserve"> </w:t>
      </w:r>
      <w:proofErr w:type="spellStart"/>
      <w:r w:rsidRPr="00AA1043">
        <w:rPr>
          <w:rFonts w:ascii="Book Antiqua" w:hAnsi="Book Antiqua"/>
          <w:i/>
          <w:iCs/>
        </w:rPr>
        <w:t>Gistol</w:t>
      </w:r>
      <w:proofErr w:type="spellEnd"/>
      <w:r w:rsidRPr="00AA1043">
        <w:rPr>
          <w:rFonts w:ascii="Book Antiqua" w:hAnsi="Book Antiqua"/>
          <w:i/>
          <w:iCs/>
        </w:rPr>
        <w:t xml:space="preserve"> </w:t>
      </w:r>
      <w:proofErr w:type="spellStart"/>
      <w:r w:rsidRPr="00AA1043">
        <w:rPr>
          <w:rFonts w:ascii="Book Antiqua" w:hAnsi="Book Antiqua"/>
          <w:i/>
          <w:iCs/>
        </w:rPr>
        <w:t>Embriol</w:t>
      </w:r>
      <w:proofErr w:type="spellEnd"/>
      <w:r w:rsidRPr="00AA1043">
        <w:rPr>
          <w:rFonts w:ascii="Book Antiqua" w:hAnsi="Book Antiqua"/>
        </w:rPr>
        <w:t xml:space="preserve"> 1969; </w:t>
      </w:r>
      <w:r w:rsidRPr="00AA1043">
        <w:rPr>
          <w:rFonts w:ascii="Book Antiqua" w:hAnsi="Book Antiqua"/>
          <w:b/>
          <w:bCs/>
        </w:rPr>
        <w:t>56</w:t>
      </w:r>
      <w:r w:rsidRPr="00AA1043">
        <w:rPr>
          <w:rFonts w:ascii="Book Antiqua" w:hAnsi="Book Antiqua"/>
        </w:rPr>
        <w:t>: 3-11 [PMID: 4903779]</w:t>
      </w:r>
    </w:p>
    <w:p w14:paraId="56E50665" w14:textId="77777777" w:rsidR="007D6769" w:rsidRPr="00AA1043" w:rsidRDefault="00B678E1" w:rsidP="00AA1043">
      <w:pPr>
        <w:spacing w:line="360" w:lineRule="auto"/>
        <w:jc w:val="both"/>
        <w:rPr>
          <w:rFonts w:ascii="Book Antiqua" w:hAnsi="Book Antiqua"/>
        </w:rPr>
      </w:pPr>
      <w:r w:rsidRPr="00AA1043">
        <w:rPr>
          <w:rFonts w:ascii="Book Antiqua" w:hAnsi="Book Antiqua"/>
        </w:rPr>
        <w:t xml:space="preserve">39 </w:t>
      </w:r>
      <w:r w:rsidRPr="00AA1043">
        <w:rPr>
          <w:rFonts w:ascii="Book Antiqua" w:hAnsi="Book Antiqua"/>
          <w:b/>
          <w:bCs/>
        </w:rPr>
        <w:t>Heo JS</w:t>
      </w:r>
      <w:r w:rsidRPr="00AA1043">
        <w:rPr>
          <w:rFonts w:ascii="Book Antiqua" w:hAnsi="Book Antiqua"/>
        </w:rPr>
        <w:t xml:space="preserve">, Choi Y, Kim HS, Kim HO. Comparison of molecular profiles of human mesenchymal stem cells derived from bone marrow, umbilical cord blood, </w:t>
      </w:r>
      <w:proofErr w:type="gramStart"/>
      <w:r w:rsidRPr="00AA1043">
        <w:rPr>
          <w:rFonts w:ascii="Book Antiqua" w:hAnsi="Book Antiqua"/>
        </w:rPr>
        <w:t>placenta</w:t>
      </w:r>
      <w:proofErr w:type="gramEnd"/>
      <w:r w:rsidRPr="00AA1043">
        <w:rPr>
          <w:rFonts w:ascii="Book Antiqua" w:hAnsi="Book Antiqua"/>
        </w:rPr>
        <w:t xml:space="preserve"> and adipose tissue. </w:t>
      </w:r>
      <w:r w:rsidRPr="00AA1043">
        <w:rPr>
          <w:rFonts w:ascii="Book Antiqua" w:hAnsi="Book Antiqua"/>
          <w:i/>
          <w:iCs/>
        </w:rPr>
        <w:t>Int J Mol Med</w:t>
      </w:r>
      <w:r w:rsidRPr="00AA1043">
        <w:rPr>
          <w:rFonts w:ascii="Book Antiqua" w:hAnsi="Book Antiqua"/>
        </w:rPr>
        <w:t xml:space="preserve"> 2016; </w:t>
      </w:r>
      <w:r w:rsidRPr="00AA1043">
        <w:rPr>
          <w:rFonts w:ascii="Book Antiqua" w:hAnsi="Book Antiqua"/>
          <w:b/>
          <w:bCs/>
        </w:rPr>
        <w:t>37</w:t>
      </w:r>
      <w:r w:rsidRPr="00AA1043">
        <w:rPr>
          <w:rFonts w:ascii="Book Antiqua" w:hAnsi="Book Antiqua"/>
        </w:rPr>
        <w:t>: 115-125 [PMID: 26719857 DOI: 10.3892/ijmm.2015.2413]</w:t>
      </w:r>
    </w:p>
    <w:p w14:paraId="56E50666" w14:textId="77777777" w:rsidR="007D6769" w:rsidRPr="00AA1043" w:rsidRDefault="00B678E1" w:rsidP="00AA1043">
      <w:pPr>
        <w:spacing w:line="360" w:lineRule="auto"/>
        <w:jc w:val="both"/>
        <w:rPr>
          <w:rFonts w:ascii="Book Antiqua" w:hAnsi="Book Antiqua"/>
        </w:rPr>
      </w:pPr>
      <w:r w:rsidRPr="00AA1043">
        <w:rPr>
          <w:rFonts w:ascii="Book Antiqua" w:hAnsi="Book Antiqua"/>
        </w:rPr>
        <w:t xml:space="preserve">40 </w:t>
      </w:r>
      <w:proofErr w:type="spellStart"/>
      <w:r w:rsidRPr="00AA1043">
        <w:rPr>
          <w:rFonts w:ascii="Book Antiqua" w:hAnsi="Book Antiqua"/>
          <w:b/>
          <w:bCs/>
        </w:rPr>
        <w:t>Avanzini</w:t>
      </w:r>
      <w:proofErr w:type="spellEnd"/>
      <w:r w:rsidRPr="00AA1043">
        <w:rPr>
          <w:rFonts w:ascii="Book Antiqua" w:hAnsi="Book Antiqua"/>
          <w:b/>
          <w:bCs/>
        </w:rPr>
        <w:t xml:space="preserve"> MA</w:t>
      </w:r>
      <w:r w:rsidRPr="00AA1043">
        <w:rPr>
          <w:rFonts w:ascii="Book Antiqua" w:hAnsi="Book Antiqua"/>
        </w:rPr>
        <w:t xml:space="preserve">, Mura M, </w:t>
      </w:r>
      <w:proofErr w:type="spellStart"/>
      <w:r w:rsidRPr="00AA1043">
        <w:rPr>
          <w:rFonts w:ascii="Book Antiqua" w:hAnsi="Book Antiqua"/>
        </w:rPr>
        <w:t>Percivalle</w:t>
      </w:r>
      <w:proofErr w:type="spellEnd"/>
      <w:r w:rsidRPr="00AA1043">
        <w:rPr>
          <w:rFonts w:ascii="Book Antiqua" w:hAnsi="Book Antiqua"/>
        </w:rPr>
        <w:t xml:space="preserve"> E, </w:t>
      </w:r>
      <w:proofErr w:type="spellStart"/>
      <w:r w:rsidRPr="00AA1043">
        <w:rPr>
          <w:rFonts w:ascii="Book Antiqua" w:hAnsi="Book Antiqua"/>
        </w:rPr>
        <w:t>Bastaroli</w:t>
      </w:r>
      <w:proofErr w:type="spellEnd"/>
      <w:r w:rsidRPr="00AA1043">
        <w:rPr>
          <w:rFonts w:ascii="Book Antiqua" w:hAnsi="Book Antiqua"/>
        </w:rPr>
        <w:t xml:space="preserve"> F, Croce S, Valsecchi C, </w:t>
      </w:r>
      <w:proofErr w:type="spellStart"/>
      <w:r w:rsidRPr="00AA1043">
        <w:rPr>
          <w:rFonts w:ascii="Book Antiqua" w:hAnsi="Book Antiqua"/>
        </w:rPr>
        <w:t>Lenta</w:t>
      </w:r>
      <w:proofErr w:type="spellEnd"/>
      <w:r w:rsidRPr="00AA1043">
        <w:rPr>
          <w:rFonts w:ascii="Book Antiqua" w:hAnsi="Book Antiqua"/>
        </w:rPr>
        <w:t xml:space="preserve"> E, </w:t>
      </w:r>
      <w:proofErr w:type="spellStart"/>
      <w:r w:rsidRPr="00AA1043">
        <w:rPr>
          <w:rFonts w:ascii="Book Antiqua" w:hAnsi="Book Antiqua"/>
        </w:rPr>
        <w:t>Nykjaer</w:t>
      </w:r>
      <w:proofErr w:type="spellEnd"/>
      <w:r w:rsidRPr="00AA1043">
        <w:rPr>
          <w:rFonts w:ascii="Book Antiqua" w:hAnsi="Book Antiqua"/>
        </w:rPr>
        <w:t xml:space="preserve"> G, </w:t>
      </w:r>
      <w:proofErr w:type="spellStart"/>
      <w:r w:rsidRPr="00AA1043">
        <w:rPr>
          <w:rFonts w:ascii="Book Antiqua" w:hAnsi="Book Antiqua"/>
        </w:rPr>
        <w:t>Cassaniti</w:t>
      </w:r>
      <w:proofErr w:type="spellEnd"/>
      <w:r w:rsidRPr="00AA1043">
        <w:rPr>
          <w:rFonts w:ascii="Book Antiqua" w:hAnsi="Book Antiqua"/>
        </w:rPr>
        <w:t xml:space="preserve"> I, </w:t>
      </w:r>
      <w:proofErr w:type="spellStart"/>
      <w:r w:rsidRPr="00AA1043">
        <w:rPr>
          <w:rFonts w:ascii="Book Antiqua" w:hAnsi="Book Antiqua"/>
        </w:rPr>
        <w:t>Bagnarino</w:t>
      </w:r>
      <w:proofErr w:type="spellEnd"/>
      <w:r w:rsidRPr="00AA1043">
        <w:rPr>
          <w:rFonts w:ascii="Book Antiqua" w:hAnsi="Book Antiqua"/>
        </w:rPr>
        <w:t xml:space="preserve"> J, </w:t>
      </w:r>
      <w:proofErr w:type="spellStart"/>
      <w:r w:rsidRPr="00AA1043">
        <w:rPr>
          <w:rFonts w:ascii="Book Antiqua" w:hAnsi="Book Antiqua"/>
        </w:rPr>
        <w:t>Baldanti</w:t>
      </w:r>
      <w:proofErr w:type="spellEnd"/>
      <w:r w:rsidRPr="00AA1043">
        <w:rPr>
          <w:rFonts w:ascii="Book Antiqua" w:hAnsi="Book Antiqua"/>
        </w:rPr>
        <w:t xml:space="preserve"> F, </w:t>
      </w:r>
      <w:proofErr w:type="spellStart"/>
      <w:r w:rsidRPr="00AA1043">
        <w:rPr>
          <w:rFonts w:ascii="Book Antiqua" w:hAnsi="Book Antiqua"/>
        </w:rPr>
        <w:t>Zecca</w:t>
      </w:r>
      <w:proofErr w:type="spellEnd"/>
      <w:r w:rsidRPr="00AA1043">
        <w:rPr>
          <w:rFonts w:ascii="Book Antiqua" w:hAnsi="Book Antiqua"/>
        </w:rPr>
        <w:t xml:space="preserve"> M, </w:t>
      </w:r>
      <w:proofErr w:type="spellStart"/>
      <w:r w:rsidRPr="00AA1043">
        <w:rPr>
          <w:rFonts w:ascii="Book Antiqua" w:hAnsi="Book Antiqua"/>
        </w:rPr>
        <w:t>Comoli</w:t>
      </w:r>
      <w:proofErr w:type="spellEnd"/>
      <w:r w:rsidRPr="00AA1043">
        <w:rPr>
          <w:rFonts w:ascii="Book Antiqua" w:hAnsi="Book Antiqua"/>
        </w:rPr>
        <w:t xml:space="preserve"> P, </w:t>
      </w:r>
      <w:proofErr w:type="spellStart"/>
      <w:r w:rsidRPr="00AA1043">
        <w:rPr>
          <w:rFonts w:ascii="Book Antiqua" w:hAnsi="Book Antiqua"/>
        </w:rPr>
        <w:t>Gnecchi</w:t>
      </w:r>
      <w:proofErr w:type="spellEnd"/>
      <w:r w:rsidRPr="00AA1043">
        <w:rPr>
          <w:rFonts w:ascii="Book Antiqua" w:hAnsi="Book Antiqua"/>
        </w:rPr>
        <w:t xml:space="preserve"> M. Human mesenchymal stromal cells do not express ACE2 and TMPRSS2 and are not permissive to SARS-CoV-2 infection. </w:t>
      </w:r>
      <w:r w:rsidRPr="00AA1043">
        <w:rPr>
          <w:rFonts w:ascii="Book Antiqua" w:hAnsi="Book Antiqua"/>
          <w:i/>
          <w:iCs/>
        </w:rPr>
        <w:t xml:space="preserve">Stem Cells </w:t>
      </w:r>
      <w:proofErr w:type="spellStart"/>
      <w:r w:rsidRPr="00AA1043">
        <w:rPr>
          <w:rFonts w:ascii="Book Antiqua" w:hAnsi="Book Antiqua"/>
          <w:i/>
          <w:iCs/>
        </w:rPr>
        <w:t>Transl</w:t>
      </w:r>
      <w:proofErr w:type="spellEnd"/>
      <w:r w:rsidRPr="00AA1043">
        <w:rPr>
          <w:rFonts w:ascii="Book Antiqua" w:hAnsi="Book Antiqua"/>
          <w:i/>
          <w:iCs/>
        </w:rPr>
        <w:t xml:space="preserve"> Med</w:t>
      </w:r>
      <w:r w:rsidRPr="00AA1043">
        <w:rPr>
          <w:rFonts w:ascii="Book Antiqua" w:hAnsi="Book Antiqua"/>
        </w:rPr>
        <w:t xml:space="preserve"> 2021; </w:t>
      </w:r>
      <w:r w:rsidRPr="00AA1043">
        <w:rPr>
          <w:rFonts w:ascii="Book Antiqua" w:hAnsi="Book Antiqua"/>
          <w:b/>
          <w:bCs/>
        </w:rPr>
        <w:t>10</w:t>
      </w:r>
      <w:r w:rsidRPr="00AA1043">
        <w:rPr>
          <w:rFonts w:ascii="Book Antiqua" w:hAnsi="Book Antiqua"/>
        </w:rPr>
        <w:t>: 636-642 [PMID: 33188579 DOI: 10.1002/sctm.20-0385]</w:t>
      </w:r>
    </w:p>
    <w:p w14:paraId="56E50667" w14:textId="77777777" w:rsidR="007D6769" w:rsidRPr="00AA1043" w:rsidRDefault="00B678E1" w:rsidP="00AA1043">
      <w:pPr>
        <w:spacing w:line="360" w:lineRule="auto"/>
        <w:jc w:val="both"/>
        <w:rPr>
          <w:rFonts w:ascii="Book Antiqua" w:hAnsi="Book Antiqua"/>
        </w:rPr>
      </w:pPr>
      <w:r w:rsidRPr="00AA1043">
        <w:rPr>
          <w:rFonts w:ascii="Book Antiqua" w:hAnsi="Book Antiqua"/>
        </w:rPr>
        <w:t xml:space="preserve">41 </w:t>
      </w:r>
      <w:r w:rsidRPr="00AA1043">
        <w:rPr>
          <w:rFonts w:ascii="Book Antiqua" w:hAnsi="Book Antiqua"/>
          <w:b/>
          <w:bCs/>
        </w:rPr>
        <w:t>Quinton LJ</w:t>
      </w:r>
      <w:r w:rsidRPr="00AA1043">
        <w:rPr>
          <w:rFonts w:ascii="Book Antiqua" w:hAnsi="Book Antiqua"/>
        </w:rPr>
        <w:t xml:space="preserve">, </w:t>
      </w:r>
      <w:proofErr w:type="spellStart"/>
      <w:r w:rsidRPr="00AA1043">
        <w:rPr>
          <w:rFonts w:ascii="Book Antiqua" w:hAnsi="Book Antiqua"/>
        </w:rPr>
        <w:t>Mizgerd</w:t>
      </w:r>
      <w:proofErr w:type="spellEnd"/>
      <w:r w:rsidRPr="00AA1043">
        <w:rPr>
          <w:rFonts w:ascii="Book Antiqua" w:hAnsi="Book Antiqua"/>
        </w:rPr>
        <w:t xml:space="preserve"> JP, Hilliard KL, Jones MR, Kwon CY, Allen E. Leukemia inhibitory factor signaling is required for lung protection during pneumonia. </w:t>
      </w:r>
      <w:r w:rsidRPr="00AA1043">
        <w:rPr>
          <w:rFonts w:ascii="Book Antiqua" w:hAnsi="Book Antiqua"/>
          <w:i/>
          <w:iCs/>
        </w:rPr>
        <w:t>J Immunol</w:t>
      </w:r>
      <w:r w:rsidRPr="00AA1043">
        <w:rPr>
          <w:rFonts w:ascii="Book Antiqua" w:hAnsi="Book Antiqua"/>
        </w:rPr>
        <w:t xml:space="preserve"> 2012; </w:t>
      </w:r>
      <w:r w:rsidRPr="00AA1043">
        <w:rPr>
          <w:rFonts w:ascii="Book Antiqua" w:hAnsi="Book Antiqua"/>
          <w:b/>
          <w:bCs/>
        </w:rPr>
        <w:t>188</w:t>
      </w:r>
      <w:r w:rsidRPr="00AA1043">
        <w:rPr>
          <w:rFonts w:ascii="Book Antiqua" w:hAnsi="Book Antiqua"/>
        </w:rPr>
        <w:t>: 6300-6308 [PMID: 22581855 DOI: 10.4049/jimmunol.1200256]</w:t>
      </w:r>
    </w:p>
    <w:p w14:paraId="56E50668" w14:textId="77777777" w:rsidR="007D6769" w:rsidRPr="00AA1043" w:rsidRDefault="00B678E1" w:rsidP="00AA1043">
      <w:pPr>
        <w:spacing w:line="360" w:lineRule="auto"/>
        <w:jc w:val="both"/>
        <w:rPr>
          <w:rFonts w:ascii="Book Antiqua" w:hAnsi="Book Antiqua"/>
        </w:rPr>
      </w:pPr>
      <w:r w:rsidRPr="00AA1043">
        <w:rPr>
          <w:rFonts w:ascii="Book Antiqua" w:hAnsi="Book Antiqua"/>
        </w:rPr>
        <w:t xml:space="preserve">42 </w:t>
      </w:r>
      <w:proofErr w:type="spellStart"/>
      <w:r w:rsidRPr="00AA1043">
        <w:rPr>
          <w:rFonts w:ascii="Book Antiqua" w:hAnsi="Book Antiqua"/>
          <w:b/>
          <w:bCs/>
        </w:rPr>
        <w:t>Foronjy</w:t>
      </w:r>
      <w:proofErr w:type="spellEnd"/>
      <w:r w:rsidRPr="00AA1043">
        <w:rPr>
          <w:rFonts w:ascii="Book Antiqua" w:hAnsi="Book Antiqua"/>
          <w:b/>
          <w:bCs/>
        </w:rPr>
        <w:t xml:space="preserve"> RF</w:t>
      </w:r>
      <w:r w:rsidRPr="00AA1043">
        <w:rPr>
          <w:rFonts w:ascii="Book Antiqua" w:hAnsi="Book Antiqua"/>
        </w:rPr>
        <w:t xml:space="preserve">, Dabo AJ, Cummins N, Geraghty P. Leukemia inhibitory factor protects the lung during respiratory syncytial viral infection. </w:t>
      </w:r>
      <w:r w:rsidRPr="00AA1043">
        <w:rPr>
          <w:rFonts w:ascii="Book Antiqua" w:hAnsi="Book Antiqua"/>
          <w:i/>
          <w:iCs/>
        </w:rPr>
        <w:t>BMC Immunol</w:t>
      </w:r>
      <w:r w:rsidRPr="00AA1043">
        <w:rPr>
          <w:rFonts w:ascii="Book Antiqua" w:hAnsi="Book Antiqua"/>
        </w:rPr>
        <w:t xml:space="preserve"> 2014; </w:t>
      </w:r>
      <w:r w:rsidRPr="00AA1043">
        <w:rPr>
          <w:rFonts w:ascii="Book Antiqua" w:hAnsi="Book Antiqua"/>
          <w:b/>
          <w:bCs/>
        </w:rPr>
        <w:t>15</w:t>
      </w:r>
      <w:r w:rsidRPr="00AA1043">
        <w:rPr>
          <w:rFonts w:ascii="Book Antiqua" w:hAnsi="Book Antiqua"/>
        </w:rPr>
        <w:t>: 41 [PMID: 25277705 DOI: 10.1186/s12865-014-0041-4]</w:t>
      </w:r>
    </w:p>
    <w:p w14:paraId="56E50669" w14:textId="77777777" w:rsidR="007D6769" w:rsidRPr="00AA1043" w:rsidRDefault="00B678E1" w:rsidP="00AA1043">
      <w:pPr>
        <w:spacing w:line="360" w:lineRule="auto"/>
        <w:jc w:val="both"/>
        <w:rPr>
          <w:rFonts w:ascii="Book Antiqua" w:hAnsi="Book Antiqua"/>
        </w:rPr>
      </w:pPr>
      <w:r w:rsidRPr="00AA1043">
        <w:rPr>
          <w:rFonts w:ascii="Book Antiqua" w:hAnsi="Book Antiqua"/>
        </w:rPr>
        <w:t xml:space="preserve">43 </w:t>
      </w:r>
      <w:r w:rsidRPr="00AA1043">
        <w:rPr>
          <w:rFonts w:ascii="Book Antiqua" w:hAnsi="Book Antiqua"/>
          <w:b/>
          <w:bCs/>
        </w:rPr>
        <w:t>Metcalfe SM</w:t>
      </w:r>
      <w:r w:rsidRPr="00AA1043">
        <w:rPr>
          <w:rFonts w:ascii="Book Antiqua" w:hAnsi="Book Antiqua"/>
        </w:rPr>
        <w:t xml:space="preserve">. Mesenchymal stem cells and management of COVID-19 pneumonia. </w:t>
      </w:r>
      <w:r w:rsidRPr="00AA1043">
        <w:rPr>
          <w:rFonts w:ascii="Book Antiqua" w:hAnsi="Book Antiqua"/>
          <w:i/>
          <w:iCs/>
        </w:rPr>
        <w:t xml:space="preserve">Med Drug </w:t>
      </w:r>
      <w:proofErr w:type="spellStart"/>
      <w:r w:rsidRPr="00AA1043">
        <w:rPr>
          <w:rFonts w:ascii="Book Antiqua" w:hAnsi="Book Antiqua"/>
          <w:i/>
          <w:iCs/>
        </w:rPr>
        <w:t>Discov</w:t>
      </w:r>
      <w:proofErr w:type="spellEnd"/>
      <w:r w:rsidRPr="00AA1043">
        <w:rPr>
          <w:rFonts w:ascii="Book Antiqua" w:hAnsi="Book Antiqua"/>
        </w:rPr>
        <w:t xml:space="preserve"> 2020; </w:t>
      </w:r>
      <w:r w:rsidRPr="00AA1043">
        <w:rPr>
          <w:rFonts w:ascii="Book Antiqua" w:hAnsi="Book Antiqua"/>
          <w:b/>
          <w:bCs/>
        </w:rPr>
        <w:t>5</w:t>
      </w:r>
      <w:r w:rsidRPr="00AA1043">
        <w:rPr>
          <w:rFonts w:ascii="Book Antiqua" w:hAnsi="Book Antiqua"/>
        </w:rPr>
        <w:t>: 100019 [PMID: 32296777 DOI: 10.1016/j.medidd.2020.100019]</w:t>
      </w:r>
    </w:p>
    <w:p w14:paraId="56E5066A" w14:textId="77777777" w:rsidR="007D6769" w:rsidRPr="00AA1043" w:rsidRDefault="00B678E1" w:rsidP="00AA1043">
      <w:pPr>
        <w:spacing w:line="360" w:lineRule="auto"/>
        <w:jc w:val="both"/>
        <w:rPr>
          <w:rFonts w:ascii="Book Antiqua" w:hAnsi="Book Antiqua"/>
        </w:rPr>
      </w:pPr>
      <w:r w:rsidRPr="00AA1043">
        <w:rPr>
          <w:rFonts w:ascii="Book Antiqua" w:hAnsi="Book Antiqua"/>
        </w:rPr>
        <w:t xml:space="preserve">44 </w:t>
      </w:r>
      <w:proofErr w:type="spellStart"/>
      <w:r w:rsidRPr="00AA1043">
        <w:rPr>
          <w:rFonts w:ascii="Book Antiqua" w:hAnsi="Book Antiqua"/>
          <w:b/>
          <w:bCs/>
        </w:rPr>
        <w:t>Samsonraj</w:t>
      </w:r>
      <w:proofErr w:type="spellEnd"/>
      <w:r w:rsidRPr="00AA1043">
        <w:rPr>
          <w:rFonts w:ascii="Book Antiqua" w:hAnsi="Book Antiqua"/>
          <w:b/>
          <w:bCs/>
        </w:rPr>
        <w:t xml:space="preserve"> RM</w:t>
      </w:r>
      <w:r w:rsidRPr="00AA1043">
        <w:rPr>
          <w:rFonts w:ascii="Book Antiqua" w:hAnsi="Book Antiqua"/>
        </w:rPr>
        <w:t xml:space="preserve">, Raghunath M, </w:t>
      </w:r>
      <w:proofErr w:type="spellStart"/>
      <w:r w:rsidRPr="00AA1043">
        <w:rPr>
          <w:rFonts w:ascii="Book Antiqua" w:hAnsi="Book Antiqua"/>
        </w:rPr>
        <w:t>Nurcombe</w:t>
      </w:r>
      <w:proofErr w:type="spellEnd"/>
      <w:r w:rsidRPr="00AA1043">
        <w:rPr>
          <w:rFonts w:ascii="Book Antiqua" w:hAnsi="Book Antiqua"/>
        </w:rPr>
        <w:t xml:space="preserve"> V, Hui JH, van </w:t>
      </w:r>
      <w:proofErr w:type="spellStart"/>
      <w:r w:rsidRPr="00AA1043">
        <w:rPr>
          <w:rFonts w:ascii="Book Antiqua" w:hAnsi="Book Antiqua"/>
        </w:rPr>
        <w:t>Wijnen</w:t>
      </w:r>
      <w:proofErr w:type="spellEnd"/>
      <w:r w:rsidRPr="00AA1043">
        <w:rPr>
          <w:rFonts w:ascii="Book Antiqua" w:hAnsi="Book Antiqua"/>
        </w:rPr>
        <w:t xml:space="preserve"> AJ, Cool SM. Concise Review: Multifaceted Characterization of Human Mesenchymal Stem Cells for Use in Regenerative Medicine. </w:t>
      </w:r>
      <w:r w:rsidRPr="00AA1043">
        <w:rPr>
          <w:rFonts w:ascii="Book Antiqua" w:hAnsi="Book Antiqua"/>
          <w:i/>
          <w:iCs/>
        </w:rPr>
        <w:t xml:space="preserve">Stem Cells </w:t>
      </w:r>
      <w:proofErr w:type="spellStart"/>
      <w:r w:rsidRPr="00AA1043">
        <w:rPr>
          <w:rFonts w:ascii="Book Antiqua" w:hAnsi="Book Antiqua"/>
          <w:i/>
          <w:iCs/>
        </w:rPr>
        <w:t>Transl</w:t>
      </w:r>
      <w:proofErr w:type="spellEnd"/>
      <w:r w:rsidRPr="00AA1043">
        <w:rPr>
          <w:rFonts w:ascii="Book Antiqua" w:hAnsi="Book Antiqua"/>
          <w:i/>
          <w:iCs/>
        </w:rPr>
        <w:t xml:space="preserve"> Med</w:t>
      </w:r>
      <w:r w:rsidRPr="00AA1043">
        <w:rPr>
          <w:rFonts w:ascii="Book Antiqua" w:hAnsi="Book Antiqua"/>
        </w:rPr>
        <w:t xml:space="preserve"> 2017; </w:t>
      </w:r>
      <w:r w:rsidRPr="00AA1043">
        <w:rPr>
          <w:rFonts w:ascii="Book Antiqua" w:hAnsi="Book Antiqua"/>
          <w:b/>
          <w:bCs/>
        </w:rPr>
        <w:t>6</w:t>
      </w:r>
      <w:r w:rsidRPr="00AA1043">
        <w:rPr>
          <w:rFonts w:ascii="Book Antiqua" w:hAnsi="Book Antiqua"/>
        </w:rPr>
        <w:t>: 2173-2185 [PMID: 29076267 DOI: 10.1002/sctm.17-0129]</w:t>
      </w:r>
    </w:p>
    <w:p w14:paraId="56E5066B" w14:textId="77777777" w:rsidR="007D6769" w:rsidRPr="00AA1043" w:rsidRDefault="00B678E1" w:rsidP="00AA1043">
      <w:pPr>
        <w:spacing w:line="360" w:lineRule="auto"/>
        <w:jc w:val="both"/>
        <w:rPr>
          <w:rFonts w:ascii="Book Antiqua" w:hAnsi="Book Antiqua"/>
        </w:rPr>
      </w:pPr>
      <w:r w:rsidRPr="00AA1043">
        <w:rPr>
          <w:rFonts w:ascii="Book Antiqua" w:hAnsi="Book Antiqua"/>
        </w:rPr>
        <w:t xml:space="preserve">45 </w:t>
      </w:r>
      <w:proofErr w:type="spellStart"/>
      <w:r w:rsidRPr="00AA1043">
        <w:rPr>
          <w:rFonts w:ascii="Book Antiqua" w:hAnsi="Book Antiqua"/>
          <w:b/>
          <w:bCs/>
        </w:rPr>
        <w:t>Requicha</w:t>
      </w:r>
      <w:proofErr w:type="spellEnd"/>
      <w:r w:rsidRPr="00AA1043">
        <w:rPr>
          <w:rFonts w:ascii="Book Antiqua" w:hAnsi="Book Antiqua"/>
          <w:b/>
          <w:bCs/>
        </w:rPr>
        <w:t xml:space="preserve"> JF</w:t>
      </w:r>
      <w:r w:rsidRPr="00AA1043">
        <w:rPr>
          <w:rFonts w:ascii="Book Antiqua" w:hAnsi="Book Antiqua"/>
        </w:rPr>
        <w:t xml:space="preserve">, </w:t>
      </w:r>
      <w:proofErr w:type="spellStart"/>
      <w:r w:rsidRPr="00AA1043">
        <w:rPr>
          <w:rFonts w:ascii="Book Antiqua" w:hAnsi="Book Antiqua"/>
        </w:rPr>
        <w:t>Viegas</w:t>
      </w:r>
      <w:proofErr w:type="spellEnd"/>
      <w:r w:rsidRPr="00AA1043">
        <w:rPr>
          <w:rFonts w:ascii="Book Antiqua" w:hAnsi="Book Antiqua"/>
        </w:rPr>
        <w:t xml:space="preserve"> CA, Muñoz F, Azevedo JM, Leonor IB, Reis RL, Gomes ME. A tissue engineering approach for periodontal regeneration based on a biodegradable </w:t>
      </w:r>
      <w:r w:rsidRPr="00AA1043">
        <w:rPr>
          <w:rFonts w:ascii="Book Antiqua" w:hAnsi="Book Antiqua"/>
        </w:rPr>
        <w:lastRenderedPageBreak/>
        <w:t xml:space="preserve">double-layer scaffold and adipose-derived stem cells. </w:t>
      </w:r>
      <w:r w:rsidRPr="00AA1043">
        <w:rPr>
          <w:rFonts w:ascii="Book Antiqua" w:hAnsi="Book Antiqua"/>
          <w:i/>
          <w:iCs/>
        </w:rPr>
        <w:t>Tissue Eng Part A</w:t>
      </w:r>
      <w:r w:rsidRPr="00AA1043">
        <w:rPr>
          <w:rFonts w:ascii="Book Antiqua" w:hAnsi="Book Antiqua"/>
        </w:rPr>
        <w:t xml:space="preserve"> 2014; </w:t>
      </w:r>
      <w:r w:rsidRPr="00AA1043">
        <w:rPr>
          <w:rFonts w:ascii="Book Antiqua" w:hAnsi="Book Antiqua"/>
          <w:b/>
          <w:bCs/>
        </w:rPr>
        <w:t>20</w:t>
      </w:r>
      <w:r w:rsidRPr="00AA1043">
        <w:rPr>
          <w:rFonts w:ascii="Book Antiqua" w:hAnsi="Book Antiqua"/>
        </w:rPr>
        <w:t>: 2483-2492 [PMID: 24575867 DOI: 10.1089/ten.TEA.2013.0360]</w:t>
      </w:r>
    </w:p>
    <w:p w14:paraId="56E5066C" w14:textId="77777777" w:rsidR="007D6769" w:rsidRPr="00AA1043" w:rsidRDefault="00B678E1" w:rsidP="00AA1043">
      <w:pPr>
        <w:spacing w:line="360" w:lineRule="auto"/>
        <w:jc w:val="both"/>
        <w:rPr>
          <w:rFonts w:ascii="Book Antiqua" w:hAnsi="Book Antiqua"/>
        </w:rPr>
      </w:pPr>
      <w:r w:rsidRPr="00AA1043">
        <w:rPr>
          <w:rFonts w:ascii="Book Antiqua" w:hAnsi="Book Antiqua"/>
        </w:rPr>
        <w:t xml:space="preserve">46 </w:t>
      </w:r>
      <w:r w:rsidRPr="00AA1043">
        <w:rPr>
          <w:rFonts w:ascii="Book Antiqua" w:hAnsi="Book Antiqua"/>
          <w:b/>
          <w:bCs/>
        </w:rPr>
        <w:t>Lopa S</w:t>
      </w:r>
      <w:r w:rsidRPr="00AA1043">
        <w:rPr>
          <w:rFonts w:ascii="Book Antiqua" w:hAnsi="Book Antiqua"/>
        </w:rPr>
        <w:t xml:space="preserve">, Colombini A, Stanco D, de Girolamo L, Sansone V, Moretti M. Donor-matched mesenchymal stem cells from knee infrapatellar and subcutaneous adipose tissue of osteoarthritic donors display differential chondrogenic and osteogenic commitment. </w:t>
      </w:r>
      <w:proofErr w:type="spellStart"/>
      <w:r w:rsidRPr="00AA1043">
        <w:rPr>
          <w:rFonts w:ascii="Book Antiqua" w:hAnsi="Book Antiqua"/>
          <w:i/>
          <w:iCs/>
        </w:rPr>
        <w:t>Eur</w:t>
      </w:r>
      <w:proofErr w:type="spellEnd"/>
      <w:r w:rsidRPr="00AA1043">
        <w:rPr>
          <w:rFonts w:ascii="Book Antiqua" w:hAnsi="Book Antiqua"/>
          <w:i/>
          <w:iCs/>
        </w:rPr>
        <w:t xml:space="preserve"> Cell Mater</w:t>
      </w:r>
      <w:r w:rsidRPr="00AA1043">
        <w:rPr>
          <w:rFonts w:ascii="Book Antiqua" w:hAnsi="Book Antiqua"/>
        </w:rPr>
        <w:t xml:space="preserve"> 2014; </w:t>
      </w:r>
      <w:r w:rsidRPr="00AA1043">
        <w:rPr>
          <w:rFonts w:ascii="Book Antiqua" w:hAnsi="Book Antiqua"/>
          <w:b/>
          <w:bCs/>
        </w:rPr>
        <w:t>27</w:t>
      </w:r>
      <w:r w:rsidRPr="00AA1043">
        <w:rPr>
          <w:rFonts w:ascii="Book Antiqua" w:hAnsi="Book Antiqua"/>
        </w:rPr>
        <w:t>: 298-311 [PMID: 24760577 DOI: 10.22203/eCM.v027a21]</w:t>
      </w:r>
    </w:p>
    <w:p w14:paraId="56E5066D" w14:textId="77777777" w:rsidR="007D6769" w:rsidRPr="00AA1043" w:rsidRDefault="00B678E1" w:rsidP="00AA1043">
      <w:pPr>
        <w:spacing w:line="360" w:lineRule="auto"/>
        <w:jc w:val="both"/>
        <w:rPr>
          <w:rFonts w:ascii="Book Antiqua" w:hAnsi="Book Antiqua"/>
        </w:rPr>
      </w:pPr>
      <w:r w:rsidRPr="00AA1043">
        <w:rPr>
          <w:rFonts w:ascii="Book Antiqua" w:hAnsi="Book Antiqua"/>
        </w:rPr>
        <w:t xml:space="preserve">47 </w:t>
      </w:r>
      <w:proofErr w:type="spellStart"/>
      <w:r w:rsidRPr="00AA1043">
        <w:rPr>
          <w:rFonts w:ascii="Book Antiqua" w:hAnsi="Book Antiqua"/>
          <w:b/>
          <w:bCs/>
        </w:rPr>
        <w:t>Stanco</w:t>
      </w:r>
      <w:proofErr w:type="spellEnd"/>
      <w:r w:rsidRPr="00AA1043">
        <w:rPr>
          <w:rFonts w:ascii="Book Antiqua" w:hAnsi="Book Antiqua"/>
          <w:b/>
          <w:bCs/>
        </w:rPr>
        <w:t xml:space="preserve"> D</w:t>
      </w:r>
      <w:r w:rsidRPr="00AA1043">
        <w:rPr>
          <w:rFonts w:ascii="Book Antiqua" w:hAnsi="Book Antiqua"/>
        </w:rPr>
        <w:t xml:space="preserve">, </w:t>
      </w:r>
      <w:proofErr w:type="spellStart"/>
      <w:r w:rsidRPr="00AA1043">
        <w:rPr>
          <w:rFonts w:ascii="Book Antiqua" w:hAnsi="Book Antiqua"/>
        </w:rPr>
        <w:t>Viganò</w:t>
      </w:r>
      <w:proofErr w:type="spellEnd"/>
      <w:r w:rsidRPr="00AA1043">
        <w:rPr>
          <w:rFonts w:ascii="Book Antiqua" w:hAnsi="Book Antiqua"/>
        </w:rPr>
        <w:t xml:space="preserve"> M, </w:t>
      </w:r>
      <w:proofErr w:type="spellStart"/>
      <w:r w:rsidRPr="00AA1043">
        <w:rPr>
          <w:rFonts w:ascii="Book Antiqua" w:hAnsi="Book Antiqua"/>
        </w:rPr>
        <w:t>Perucca</w:t>
      </w:r>
      <w:proofErr w:type="spellEnd"/>
      <w:r w:rsidRPr="00AA1043">
        <w:rPr>
          <w:rFonts w:ascii="Book Antiqua" w:hAnsi="Book Antiqua"/>
        </w:rPr>
        <w:t xml:space="preserve"> </w:t>
      </w:r>
      <w:proofErr w:type="spellStart"/>
      <w:r w:rsidRPr="00AA1043">
        <w:rPr>
          <w:rFonts w:ascii="Book Antiqua" w:hAnsi="Book Antiqua"/>
        </w:rPr>
        <w:t>Orfei</w:t>
      </w:r>
      <w:proofErr w:type="spellEnd"/>
      <w:r w:rsidRPr="00AA1043">
        <w:rPr>
          <w:rFonts w:ascii="Book Antiqua" w:hAnsi="Book Antiqua"/>
        </w:rPr>
        <w:t xml:space="preserve"> C, Di </w:t>
      </w:r>
      <w:proofErr w:type="spellStart"/>
      <w:r w:rsidRPr="00AA1043">
        <w:rPr>
          <w:rFonts w:ascii="Book Antiqua" w:hAnsi="Book Antiqua"/>
        </w:rPr>
        <w:t>Giancamillo</w:t>
      </w:r>
      <w:proofErr w:type="spellEnd"/>
      <w:r w:rsidRPr="00AA1043">
        <w:rPr>
          <w:rFonts w:ascii="Book Antiqua" w:hAnsi="Book Antiqua"/>
        </w:rPr>
        <w:t xml:space="preserve"> A, </w:t>
      </w:r>
      <w:proofErr w:type="spellStart"/>
      <w:r w:rsidRPr="00AA1043">
        <w:rPr>
          <w:rFonts w:ascii="Book Antiqua" w:hAnsi="Book Antiqua"/>
        </w:rPr>
        <w:t>Peretti</w:t>
      </w:r>
      <w:proofErr w:type="spellEnd"/>
      <w:r w:rsidRPr="00AA1043">
        <w:rPr>
          <w:rFonts w:ascii="Book Antiqua" w:hAnsi="Book Antiqua"/>
        </w:rPr>
        <w:t xml:space="preserve"> GM, Lanfranchi L, de Girolamo L. </w:t>
      </w:r>
      <w:proofErr w:type="spellStart"/>
      <w:r w:rsidRPr="00AA1043">
        <w:rPr>
          <w:rFonts w:ascii="Book Antiqua" w:hAnsi="Book Antiqua"/>
        </w:rPr>
        <w:t>Multidifferentiation</w:t>
      </w:r>
      <w:proofErr w:type="spellEnd"/>
      <w:r w:rsidRPr="00AA1043">
        <w:rPr>
          <w:rFonts w:ascii="Book Antiqua" w:hAnsi="Book Antiqua"/>
        </w:rPr>
        <w:t xml:space="preserve"> potential of human mesenchymal stem cells from adipose tissue and hamstring tendons for musculoskeletal cell-based therapy. </w:t>
      </w:r>
      <w:r w:rsidRPr="00AA1043">
        <w:rPr>
          <w:rFonts w:ascii="Book Antiqua" w:hAnsi="Book Antiqua"/>
          <w:i/>
          <w:iCs/>
        </w:rPr>
        <w:t>Regen Med</w:t>
      </w:r>
      <w:r w:rsidRPr="00AA1043">
        <w:rPr>
          <w:rFonts w:ascii="Book Antiqua" w:hAnsi="Book Antiqua"/>
        </w:rPr>
        <w:t xml:space="preserve"> 2015; </w:t>
      </w:r>
      <w:r w:rsidRPr="00AA1043">
        <w:rPr>
          <w:rFonts w:ascii="Book Antiqua" w:hAnsi="Book Antiqua"/>
          <w:b/>
          <w:bCs/>
        </w:rPr>
        <w:t>10</w:t>
      </w:r>
      <w:r w:rsidRPr="00AA1043">
        <w:rPr>
          <w:rFonts w:ascii="Book Antiqua" w:hAnsi="Book Antiqua"/>
        </w:rPr>
        <w:t>: 729-743 [PMID: 25565145 DOI: 10.2217/rme.14.92]</w:t>
      </w:r>
    </w:p>
    <w:p w14:paraId="56E5066E" w14:textId="77777777" w:rsidR="007D6769" w:rsidRPr="00AA1043" w:rsidRDefault="00B678E1" w:rsidP="00AA1043">
      <w:pPr>
        <w:spacing w:line="360" w:lineRule="auto"/>
        <w:jc w:val="both"/>
        <w:rPr>
          <w:rFonts w:ascii="Book Antiqua" w:hAnsi="Book Antiqua"/>
        </w:rPr>
      </w:pPr>
      <w:r w:rsidRPr="00AA1043">
        <w:rPr>
          <w:rFonts w:ascii="Book Antiqua" w:hAnsi="Book Antiqua"/>
        </w:rPr>
        <w:t xml:space="preserve">48 </w:t>
      </w:r>
      <w:proofErr w:type="spellStart"/>
      <w:r w:rsidRPr="00AA1043">
        <w:rPr>
          <w:rFonts w:ascii="Book Antiqua" w:hAnsi="Book Antiqua"/>
          <w:b/>
          <w:bCs/>
        </w:rPr>
        <w:t>Costela</w:t>
      </w:r>
      <w:proofErr w:type="spellEnd"/>
      <w:r w:rsidRPr="00AA1043">
        <w:rPr>
          <w:rFonts w:ascii="Book Antiqua" w:hAnsi="Book Antiqua"/>
          <w:b/>
          <w:bCs/>
        </w:rPr>
        <w:t>-Ruiz VJ</w:t>
      </w:r>
      <w:r w:rsidRPr="00AA1043">
        <w:rPr>
          <w:rFonts w:ascii="Book Antiqua" w:hAnsi="Book Antiqua"/>
        </w:rPr>
        <w:t xml:space="preserve">, </w:t>
      </w:r>
      <w:proofErr w:type="spellStart"/>
      <w:r w:rsidRPr="00AA1043">
        <w:rPr>
          <w:rFonts w:ascii="Book Antiqua" w:hAnsi="Book Antiqua"/>
        </w:rPr>
        <w:t>Melguizo</w:t>
      </w:r>
      <w:proofErr w:type="spellEnd"/>
      <w:r w:rsidRPr="00AA1043">
        <w:rPr>
          <w:rFonts w:ascii="Book Antiqua" w:hAnsi="Book Antiqua"/>
        </w:rPr>
        <w:t xml:space="preserve">-Rodríguez L, Bellotti C, Illescas-Montes R, Stanco D, Arciola CR, Lucarelli E. Different Sources of Mesenchymal Stem Cells for Tissue Regeneration: A Guide to Identifying the Most Favorable One in Orthopedics and Dentistry Applications. </w:t>
      </w:r>
      <w:r w:rsidRPr="00AA1043">
        <w:rPr>
          <w:rFonts w:ascii="Book Antiqua" w:hAnsi="Book Antiqua"/>
          <w:i/>
          <w:iCs/>
        </w:rPr>
        <w:t>Int J Mol Sci</w:t>
      </w:r>
      <w:r w:rsidRPr="00AA1043">
        <w:rPr>
          <w:rFonts w:ascii="Book Antiqua" w:hAnsi="Book Antiqua"/>
        </w:rPr>
        <w:t xml:space="preserve"> 2022; </w:t>
      </w:r>
      <w:r w:rsidRPr="00AA1043">
        <w:rPr>
          <w:rFonts w:ascii="Book Antiqua" w:hAnsi="Book Antiqua"/>
          <w:b/>
          <w:bCs/>
        </w:rPr>
        <w:t>23</w:t>
      </w:r>
      <w:r w:rsidRPr="00AA1043">
        <w:rPr>
          <w:rFonts w:ascii="Book Antiqua" w:hAnsi="Book Antiqua"/>
        </w:rPr>
        <w:t xml:space="preserve"> [PMID: 35683035 DOI: 10.3390/ijms23116356]</w:t>
      </w:r>
    </w:p>
    <w:p w14:paraId="56E5066F" w14:textId="77777777" w:rsidR="007D6769" w:rsidRPr="00AA1043" w:rsidRDefault="00B678E1" w:rsidP="00AA1043">
      <w:pPr>
        <w:spacing w:line="360" w:lineRule="auto"/>
        <w:jc w:val="both"/>
        <w:rPr>
          <w:rFonts w:ascii="Book Antiqua" w:hAnsi="Book Antiqua"/>
        </w:rPr>
      </w:pPr>
      <w:r w:rsidRPr="00AA1043">
        <w:rPr>
          <w:rFonts w:ascii="Book Antiqua" w:hAnsi="Book Antiqua"/>
        </w:rPr>
        <w:t xml:space="preserve">49 </w:t>
      </w:r>
      <w:r w:rsidRPr="00AA1043">
        <w:rPr>
          <w:rFonts w:ascii="Book Antiqua" w:hAnsi="Book Antiqua"/>
          <w:b/>
          <w:bCs/>
        </w:rPr>
        <w:t>Shu L</w:t>
      </w:r>
      <w:r w:rsidRPr="00AA1043">
        <w:rPr>
          <w:rFonts w:ascii="Book Antiqua" w:hAnsi="Book Antiqua"/>
        </w:rPr>
        <w:t xml:space="preserve">, Niu C, Li R, Huang T, Wang Y, Huang M, Ji N, Zheng Y, Chen X, Shi L, Wu M, Deng K, Wei J, Wang X, Cao Y, Yan J, Feng G. Treatment of severe COVID-19 with human umbilical cord mesenchymal stem cells. </w:t>
      </w:r>
      <w:r w:rsidRPr="00AA1043">
        <w:rPr>
          <w:rFonts w:ascii="Book Antiqua" w:hAnsi="Book Antiqua"/>
          <w:i/>
          <w:iCs/>
        </w:rPr>
        <w:t>Stem Cell Res Ther</w:t>
      </w:r>
      <w:r w:rsidRPr="00AA1043">
        <w:rPr>
          <w:rFonts w:ascii="Book Antiqua" w:hAnsi="Book Antiqua"/>
        </w:rPr>
        <w:t xml:space="preserve"> 2020; </w:t>
      </w:r>
      <w:r w:rsidRPr="00AA1043">
        <w:rPr>
          <w:rFonts w:ascii="Book Antiqua" w:hAnsi="Book Antiqua"/>
          <w:b/>
          <w:bCs/>
        </w:rPr>
        <w:t>11</w:t>
      </w:r>
      <w:r w:rsidRPr="00AA1043">
        <w:rPr>
          <w:rFonts w:ascii="Book Antiqua" w:hAnsi="Book Antiqua"/>
        </w:rPr>
        <w:t>: 361 [PMID: 32811531 DOI: 10.1186/s13287-020-01875-5]</w:t>
      </w:r>
    </w:p>
    <w:p w14:paraId="56E50670" w14:textId="77777777" w:rsidR="007D6769" w:rsidRPr="00AA1043" w:rsidRDefault="00B678E1" w:rsidP="00AA1043">
      <w:pPr>
        <w:spacing w:line="360" w:lineRule="auto"/>
        <w:jc w:val="both"/>
        <w:rPr>
          <w:rFonts w:ascii="Book Antiqua" w:hAnsi="Book Antiqua"/>
        </w:rPr>
      </w:pPr>
      <w:r w:rsidRPr="00AA1043">
        <w:rPr>
          <w:rFonts w:ascii="Book Antiqua" w:hAnsi="Book Antiqua"/>
        </w:rPr>
        <w:t xml:space="preserve">50 </w:t>
      </w:r>
      <w:proofErr w:type="spellStart"/>
      <w:r w:rsidRPr="00AA1043">
        <w:rPr>
          <w:rFonts w:ascii="Book Antiqua" w:hAnsi="Book Antiqua"/>
          <w:b/>
          <w:bCs/>
        </w:rPr>
        <w:t>Choudhery</w:t>
      </w:r>
      <w:proofErr w:type="spellEnd"/>
      <w:r w:rsidRPr="00AA1043">
        <w:rPr>
          <w:rFonts w:ascii="Book Antiqua" w:hAnsi="Book Antiqua"/>
          <w:b/>
          <w:bCs/>
        </w:rPr>
        <w:t xml:space="preserve"> MS</w:t>
      </w:r>
      <w:r w:rsidRPr="00AA1043">
        <w:rPr>
          <w:rFonts w:ascii="Book Antiqua" w:hAnsi="Book Antiqua"/>
        </w:rPr>
        <w:t xml:space="preserve">, Harris DT. Stem cell therapy for COVID-19: Possibilities and challenges. </w:t>
      </w:r>
      <w:r w:rsidRPr="00AA1043">
        <w:rPr>
          <w:rFonts w:ascii="Book Antiqua" w:hAnsi="Book Antiqua"/>
          <w:i/>
          <w:iCs/>
        </w:rPr>
        <w:t>Cell Biol Int</w:t>
      </w:r>
      <w:r w:rsidRPr="00AA1043">
        <w:rPr>
          <w:rFonts w:ascii="Book Antiqua" w:hAnsi="Book Antiqua"/>
        </w:rPr>
        <w:t xml:space="preserve"> 2020; </w:t>
      </w:r>
      <w:r w:rsidRPr="00AA1043">
        <w:rPr>
          <w:rFonts w:ascii="Book Antiqua" w:hAnsi="Book Antiqua"/>
          <w:b/>
          <w:bCs/>
        </w:rPr>
        <w:t>44</w:t>
      </w:r>
      <w:r w:rsidRPr="00AA1043">
        <w:rPr>
          <w:rFonts w:ascii="Book Antiqua" w:hAnsi="Book Antiqua"/>
        </w:rPr>
        <w:t>: 2182-2191 [PMID: 32767687 DOI: 10.1002/cbin.11440]</w:t>
      </w:r>
    </w:p>
    <w:p w14:paraId="56E50671" w14:textId="77777777" w:rsidR="007D6769" w:rsidRPr="00AA1043" w:rsidRDefault="00B678E1" w:rsidP="00AA1043">
      <w:pPr>
        <w:spacing w:line="360" w:lineRule="auto"/>
        <w:jc w:val="both"/>
        <w:rPr>
          <w:rFonts w:ascii="Book Antiqua" w:hAnsi="Book Antiqua"/>
        </w:rPr>
      </w:pPr>
      <w:r w:rsidRPr="00AA1043">
        <w:rPr>
          <w:rFonts w:ascii="Book Antiqua" w:hAnsi="Book Antiqua"/>
        </w:rPr>
        <w:t xml:space="preserve">51 </w:t>
      </w:r>
      <w:r w:rsidRPr="00AA1043">
        <w:rPr>
          <w:rFonts w:ascii="Book Antiqua" w:hAnsi="Book Antiqua"/>
          <w:b/>
          <w:bCs/>
        </w:rPr>
        <w:t>Pittenger MF</w:t>
      </w:r>
      <w:r w:rsidRPr="00AA1043">
        <w:rPr>
          <w:rFonts w:ascii="Book Antiqua" w:hAnsi="Book Antiqua"/>
        </w:rPr>
        <w:t xml:space="preserve">, </w:t>
      </w:r>
      <w:proofErr w:type="spellStart"/>
      <w:r w:rsidRPr="00AA1043">
        <w:rPr>
          <w:rFonts w:ascii="Book Antiqua" w:hAnsi="Book Antiqua"/>
        </w:rPr>
        <w:t>Discher</w:t>
      </w:r>
      <w:proofErr w:type="spellEnd"/>
      <w:r w:rsidRPr="00AA1043">
        <w:rPr>
          <w:rFonts w:ascii="Book Antiqua" w:hAnsi="Book Antiqua"/>
        </w:rPr>
        <w:t xml:space="preserve"> DE, </w:t>
      </w:r>
      <w:proofErr w:type="spellStart"/>
      <w:r w:rsidRPr="00AA1043">
        <w:rPr>
          <w:rFonts w:ascii="Book Antiqua" w:hAnsi="Book Antiqua"/>
        </w:rPr>
        <w:t>Péault</w:t>
      </w:r>
      <w:proofErr w:type="spellEnd"/>
      <w:r w:rsidRPr="00AA1043">
        <w:rPr>
          <w:rFonts w:ascii="Book Antiqua" w:hAnsi="Book Antiqua"/>
        </w:rPr>
        <w:t xml:space="preserve"> BM, Phinney DG, Hare JM, Caplan AI. Mesenchymal stem cell perspective: cell biology to clinical progress. </w:t>
      </w:r>
      <w:r w:rsidRPr="00AA1043">
        <w:rPr>
          <w:rFonts w:ascii="Book Antiqua" w:hAnsi="Book Antiqua"/>
          <w:i/>
          <w:iCs/>
        </w:rPr>
        <w:t>NPJ Regen Med</w:t>
      </w:r>
      <w:r w:rsidRPr="00AA1043">
        <w:rPr>
          <w:rFonts w:ascii="Book Antiqua" w:hAnsi="Book Antiqua"/>
        </w:rPr>
        <w:t xml:space="preserve"> 2019; </w:t>
      </w:r>
      <w:r w:rsidRPr="00AA1043">
        <w:rPr>
          <w:rFonts w:ascii="Book Antiqua" w:hAnsi="Book Antiqua"/>
          <w:b/>
          <w:bCs/>
        </w:rPr>
        <w:t>4</w:t>
      </w:r>
      <w:r w:rsidRPr="00AA1043">
        <w:rPr>
          <w:rFonts w:ascii="Book Antiqua" w:hAnsi="Book Antiqua"/>
        </w:rPr>
        <w:t>: 22 [PMID: 31815001 DOI: 10.1038/s41536-019-0083-6]</w:t>
      </w:r>
    </w:p>
    <w:p w14:paraId="56E50672" w14:textId="77777777" w:rsidR="007D6769" w:rsidRPr="00AA1043" w:rsidRDefault="00B678E1" w:rsidP="00AA1043">
      <w:pPr>
        <w:spacing w:line="360" w:lineRule="auto"/>
        <w:jc w:val="both"/>
        <w:rPr>
          <w:rFonts w:ascii="Book Antiqua" w:hAnsi="Book Antiqua"/>
        </w:rPr>
      </w:pPr>
      <w:r w:rsidRPr="00AA1043">
        <w:rPr>
          <w:rFonts w:ascii="Book Antiqua" w:hAnsi="Book Antiqua"/>
        </w:rPr>
        <w:t xml:space="preserve">52 </w:t>
      </w:r>
      <w:proofErr w:type="spellStart"/>
      <w:r w:rsidRPr="00AA1043">
        <w:rPr>
          <w:rFonts w:ascii="Book Antiqua" w:hAnsi="Book Antiqua"/>
          <w:b/>
          <w:bCs/>
        </w:rPr>
        <w:t>Lotfy</w:t>
      </w:r>
      <w:proofErr w:type="spellEnd"/>
      <w:r w:rsidRPr="00AA1043">
        <w:rPr>
          <w:rFonts w:ascii="Book Antiqua" w:hAnsi="Book Antiqua"/>
          <w:b/>
          <w:bCs/>
        </w:rPr>
        <w:t xml:space="preserve"> A</w:t>
      </w:r>
      <w:r w:rsidRPr="00AA1043">
        <w:rPr>
          <w:rFonts w:ascii="Book Antiqua" w:hAnsi="Book Antiqua"/>
        </w:rPr>
        <w:t xml:space="preserve">, </w:t>
      </w:r>
      <w:proofErr w:type="spellStart"/>
      <w:r w:rsidRPr="00AA1043">
        <w:rPr>
          <w:rFonts w:ascii="Book Antiqua" w:hAnsi="Book Antiqua"/>
        </w:rPr>
        <w:t>AboQuella</w:t>
      </w:r>
      <w:proofErr w:type="spellEnd"/>
      <w:r w:rsidRPr="00AA1043">
        <w:rPr>
          <w:rFonts w:ascii="Book Antiqua" w:hAnsi="Book Antiqua"/>
        </w:rPr>
        <w:t xml:space="preserve"> NM, Wang H. Mesenchymal stromal/stem cell (MSC)-derived exosomes in clinical trials. </w:t>
      </w:r>
      <w:r w:rsidRPr="00AA1043">
        <w:rPr>
          <w:rFonts w:ascii="Book Antiqua" w:hAnsi="Book Antiqua"/>
          <w:i/>
          <w:iCs/>
        </w:rPr>
        <w:t>Stem Cell Res Ther</w:t>
      </w:r>
      <w:r w:rsidRPr="00AA1043">
        <w:rPr>
          <w:rFonts w:ascii="Book Antiqua" w:hAnsi="Book Antiqua"/>
        </w:rPr>
        <w:t xml:space="preserve"> 2023; </w:t>
      </w:r>
      <w:r w:rsidRPr="00AA1043">
        <w:rPr>
          <w:rFonts w:ascii="Book Antiqua" w:hAnsi="Book Antiqua"/>
          <w:b/>
          <w:bCs/>
        </w:rPr>
        <w:t>14</w:t>
      </w:r>
      <w:r w:rsidRPr="00AA1043">
        <w:rPr>
          <w:rFonts w:ascii="Book Antiqua" w:hAnsi="Book Antiqua"/>
        </w:rPr>
        <w:t>: 66 [PMID: 37024925 DOI: 10.1186/s13287-023-03287-7]</w:t>
      </w:r>
    </w:p>
    <w:p w14:paraId="56E50673" w14:textId="77777777" w:rsidR="007D6769" w:rsidRPr="00AA1043" w:rsidRDefault="00B678E1" w:rsidP="00AA1043">
      <w:pPr>
        <w:spacing w:line="360" w:lineRule="auto"/>
        <w:jc w:val="both"/>
        <w:rPr>
          <w:rFonts w:ascii="Book Antiqua" w:hAnsi="Book Antiqua"/>
        </w:rPr>
      </w:pPr>
      <w:r w:rsidRPr="00AA1043">
        <w:rPr>
          <w:rFonts w:ascii="Book Antiqua" w:hAnsi="Book Antiqua"/>
        </w:rPr>
        <w:t xml:space="preserve">53 </w:t>
      </w:r>
      <w:r w:rsidRPr="00AA1043">
        <w:rPr>
          <w:rFonts w:ascii="Book Antiqua" w:hAnsi="Book Antiqua"/>
          <w:b/>
          <w:bCs/>
        </w:rPr>
        <w:t>Kalluri R</w:t>
      </w:r>
      <w:r w:rsidRPr="00AA1043">
        <w:rPr>
          <w:rFonts w:ascii="Book Antiqua" w:hAnsi="Book Antiqua"/>
        </w:rPr>
        <w:t xml:space="preserve">, LeBleu VS. The biology, function, and biomedical applications of exosomes. </w:t>
      </w:r>
      <w:r w:rsidRPr="00AA1043">
        <w:rPr>
          <w:rFonts w:ascii="Book Antiqua" w:hAnsi="Book Antiqua"/>
          <w:i/>
          <w:iCs/>
        </w:rPr>
        <w:t>Science</w:t>
      </w:r>
      <w:r w:rsidRPr="00AA1043">
        <w:rPr>
          <w:rFonts w:ascii="Book Antiqua" w:hAnsi="Book Antiqua"/>
        </w:rPr>
        <w:t xml:space="preserve"> 2020; </w:t>
      </w:r>
      <w:r w:rsidRPr="00AA1043">
        <w:rPr>
          <w:rFonts w:ascii="Book Antiqua" w:hAnsi="Book Antiqua"/>
          <w:b/>
          <w:bCs/>
        </w:rPr>
        <w:t>367</w:t>
      </w:r>
      <w:r w:rsidRPr="00AA1043">
        <w:rPr>
          <w:rFonts w:ascii="Book Antiqua" w:hAnsi="Book Antiqua"/>
        </w:rPr>
        <w:t xml:space="preserve"> [PMID: 32029601 DOI: 10.1126/</w:t>
      </w:r>
      <w:proofErr w:type="gramStart"/>
      <w:r w:rsidRPr="00AA1043">
        <w:rPr>
          <w:rFonts w:ascii="Book Antiqua" w:hAnsi="Book Antiqua"/>
        </w:rPr>
        <w:t>science.aau</w:t>
      </w:r>
      <w:proofErr w:type="gramEnd"/>
      <w:r w:rsidRPr="00AA1043">
        <w:rPr>
          <w:rFonts w:ascii="Book Antiqua" w:hAnsi="Book Antiqua"/>
        </w:rPr>
        <w:t>6977]</w:t>
      </w:r>
    </w:p>
    <w:p w14:paraId="56E50674" w14:textId="77777777" w:rsidR="007D6769" w:rsidRPr="00AA1043" w:rsidRDefault="00B678E1" w:rsidP="00AA1043">
      <w:pPr>
        <w:spacing w:line="360" w:lineRule="auto"/>
        <w:jc w:val="both"/>
        <w:rPr>
          <w:rFonts w:ascii="Book Antiqua" w:hAnsi="Book Antiqua"/>
        </w:rPr>
      </w:pPr>
      <w:r w:rsidRPr="00AA1043">
        <w:rPr>
          <w:rFonts w:ascii="Book Antiqua" w:hAnsi="Book Antiqua"/>
        </w:rPr>
        <w:lastRenderedPageBreak/>
        <w:t xml:space="preserve">54 </w:t>
      </w:r>
      <w:r w:rsidRPr="00AA1043">
        <w:rPr>
          <w:rFonts w:ascii="Book Antiqua" w:hAnsi="Book Antiqua"/>
          <w:b/>
          <w:bCs/>
        </w:rPr>
        <w:t>Harrell CR</w:t>
      </w:r>
      <w:r w:rsidRPr="00AA1043">
        <w:rPr>
          <w:rFonts w:ascii="Book Antiqua" w:hAnsi="Book Antiqua"/>
        </w:rPr>
        <w:t xml:space="preserve">, Jovicic N, </w:t>
      </w:r>
      <w:proofErr w:type="spellStart"/>
      <w:r w:rsidRPr="00AA1043">
        <w:rPr>
          <w:rFonts w:ascii="Book Antiqua" w:hAnsi="Book Antiqua"/>
        </w:rPr>
        <w:t>Djonov</w:t>
      </w:r>
      <w:proofErr w:type="spellEnd"/>
      <w:r w:rsidRPr="00AA1043">
        <w:rPr>
          <w:rFonts w:ascii="Book Antiqua" w:hAnsi="Book Antiqua"/>
        </w:rPr>
        <w:t xml:space="preserve"> V, </w:t>
      </w:r>
      <w:proofErr w:type="spellStart"/>
      <w:r w:rsidRPr="00AA1043">
        <w:rPr>
          <w:rFonts w:ascii="Book Antiqua" w:hAnsi="Book Antiqua"/>
        </w:rPr>
        <w:t>Arsenijevic</w:t>
      </w:r>
      <w:proofErr w:type="spellEnd"/>
      <w:r w:rsidRPr="00AA1043">
        <w:rPr>
          <w:rFonts w:ascii="Book Antiqua" w:hAnsi="Book Antiqua"/>
        </w:rPr>
        <w:t xml:space="preserve"> N, </w:t>
      </w:r>
      <w:proofErr w:type="spellStart"/>
      <w:r w:rsidRPr="00AA1043">
        <w:rPr>
          <w:rFonts w:ascii="Book Antiqua" w:hAnsi="Book Antiqua"/>
        </w:rPr>
        <w:t>Volarevic</w:t>
      </w:r>
      <w:proofErr w:type="spellEnd"/>
      <w:r w:rsidRPr="00AA1043">
        <w:rPr>
          <w:rFonts w:ascii="Book Antiqua" w:hAnsi="Book Antiqua"/>
        </w:rPr>
        <w:t xml:space="preserve"> V. Mesenchymal Stem Cell-Derived Exosomes and Other Extracellular Vesicles as New Remedies in the Therapy of Inflammatory Diseases. </w:t>
      </w:r>
      <w:r w:rsidRPr="00AA1043">
        <w:rPr>
          <w:rFonts w:ascii="Book Antiqua" w:hAnsi="Book Antiqua"/>
          <w:i/>
          <w:iCs/>
        </w:rPr>
        <w:t>Cells</w:t>
      </w:r>
      <w:r w:rsidRPr="00AA1043">
        <w:rPr>
          <w:rFonts w:ascii="Book Antiqua" w:hAnsi="Book Antiqua"/>
        </w:rPr>
        <w:t xml:space="preserve"> 2019; </w:t>
      </w:r>
      <w:r w:rsidRPr="00AA1043">
        <w:rPr>
          <w:rFonts w:ascii="Book Antiqua" w:hAnsi="Book Antiqua"/>
          <w:b/>
          <w:bCs/>
        </w:rPr>
        <w:t>8</w:t>
      </w:r>
      <w:r w:rsidRPr="00AA1043">
        <w:rPr>
          <w:rFonts w:ascii="Book Antiqua" w:hAnsi="Book Antiqua"/>
        </w:rPr>
        <w:t xml:space="preserve"> [PMID: 31835680 DOI: 10.3390/cells8121605]</w:t>
      </w:r>
    </w:p>
    <w:p w14:paraId="56E50675" w14:textId="77777777" w:rsidR="007D6769" w:rsidRPr="00AA1043" w:rsidRDefault="00B678E1" w:rsidP="00AA1043">
      <w:pPr>
        <w:spacing w:line="360" w:lineRule="auto"/>
        <w:jc w:val="both"/>
        <w:rPr>
          <w:rFonts w:ascii="Book Antiqua" w:hAnsi="Book Antiqua"/>
        </w:rPr>
      </w:pPr>
      <w:r w:rsidRPr="00AA1043">
        <w:rPr>
          <w:rFonts w:ascii="Book Antiqua" w:hAnsi="Book Antiqua"/>
        </w:rPr>
        <w:t xml:space="preserve">55 </w:t>
      </w:r>
      <w:r w:rsidRPr="00AA1043">
        <w:rPr>
          <w:rFonts w:ascii="Book Antiqua" w:hAnsi="Book Antiqua"/>
          <w:b/>
          <w:bCs/>
        </w:rPr>
        <w:t>Gardin C</w:t>
      </w:r>
      <w:r w:rsidRPr="00AA1043">
        <w:rPr>
          <w:rFonts w:ascii="Book Antiqua" w:hAnsi="Book Antiqua"/>
        </w:rPr>
        <w:t xml:space="preserve">, </w:t>
      </w:r>
      <w:proofErr w:type="spellStart"/>
      <w:r w:rsidRPr="00AA1043">
        <w:rPr>
          <w:rFonts w:ascii="Book Antiqua" w:hAnsi="Book Antiqua"/>
        </w:rPr>
        <w:t>Ferroni</w:t>
      </w:r>
      <w:proofErr w:type="spellEnd"/>
      <w:r w:rsidRPr="00AA1043">
        <w:rPr>
          <w:rFonts w:ascii="Book Antiqua" w:hAnsi="Book Antiqua"/>
        </w:rPr>
        <w:t xml:space="preserve"> L, </w:t>
      </w:r>
      <w:proofErr w:type="spellStart"/>
      <w:r w:rsidRPr="00AA1043">
        <w:rPr>
          <w:rFonts w:ascii="Book Antiqua" w:hAnsi="Book Antiqua"/>
        </w:rPr>
        <w:t>Chachques</w:t>
      </w:r>
      <w:proofErr w:type="spellEnd"/>
      <w:r w:rsidRPr="00AA1043">
        <w:rPr>
          <w:rFonts w:ascii="Book Antiqua" w:hAnsi="Book Antiqua"/>
        </w:rPr>
        <w:t xml:space="preserve"> JC, </w:t>
      </w:r>
      <w:proofErr w:type="spellStart"/>
      <w:r w:rsidRPr="00AA1043">
        <w:rPr>
          <w:rFonts w:ascii="Book Antiqua" w:hAnsi="Book Antiqua"/>
        </w:rPr>
        <w:t>Zavan</w:t>
      </w:r>
      <w:proofErr w:type="spellEnd"/>
      <w:r w:rsidRPr="00AA1043">
        <w:rPr>
          <w:rFonts w:ascii="Book Antiqua" w:hAnsi="Book Antiqua"/>
        </w:rPr>
        <w:t xml:space="preserve"> B. Could Mesenchymal Stem Cell-Derived Exosomes Be a Therapeutic Option for Critically Ill COVID-19 Patients? </w:t>
      </w:r>
      <w:r w:rsidRPr="00AA1043">
        <w:rPr>
          <w:rFonts w:ascii="Book Antiqua" w:hAnsi="Book Antiqua"/>
          <w:i/>
          <w:iCs/>
        </w:rPr>
        <w:t>J Clin Med</w:t>
      </w:r>
      <w:r w:rsidRPr="00AA1043">
        <w:rPr>
          <w:rFonts w:ascii="Book Antiqua" w:hAnsi="Book Antiqua"/>
        </w:rPr>
        <w:t xml:space="preserve"> 2020; </w:t>
      </w:r>
      <w:r w:rsidRPr="00AA1043">
        <w:rPr>
          <w:rFonts w:ascii="Book Antiqua" w:hAnsi="Book Antiqua"/>
          <w:b/>
          <w:bCs/>
        </w:rPr>
        <w:t>9</w:t>
      </w:r>
      <w:r w:rsidRPr="00AA1043">
        <w:rPr>
          <w:rFonts w:ascii="Book Antiqua" w:hAnsi="Book Antiqua"/>
        </w:rPr>
        <w:t xml:space="preserve"> [PMID: 32858940 DOI: 10.3390/jcm9092762]</w:t>
      </w:r>
    </w:p>
    <w:p w14:paraId="56E50676" w14:textId="77777777" w:rsidR="007D6769" w:rsidRPr="00AA1043" w:rsidRDefault="00B678E1" w:rsidP="00AA1043">
      <w:pPr>
        <w:spacing w:line="360" w:lineRule="auto"/>
        <w:jc w:val="both"/>
        <w:rPr>
          <w:rFonts w:ascii="Book Antiqua" w:hAnsi="Book Antiqua"/>
        </w:rPr>
      </w:pPr>
      <w:r w:rsidRPr="00AA1043">
        <w:rPr>
          <w:rFonts w:ascii="Book Antiqua" w:hAnsi="Book Antiqua"/>
        </w:rPr>
        <w:t xml:space="preserve">56 </w:t>
      </w:r>
      <w:proofErr w:type="spellStart"/>
      <w:r w:rsidRPr="00AA1043">
        <w:rPr>
          <w:rFonts w:ascii="Book Antiqua" w:hAnsi="Book Antiqua"/>
          <w:b/>
          <w:bCs/>
        </w:rPr>
        <w:t>Yousefi</w:t>
      </w:r>
      <w:proofErr w:type="spellEnd"/>
      <w:r w:rsidRPr="00AA1043">
        <w:rPr>
          <w:rFonts w:ascii="Book Antiqua" w:hAnsi="Book Antiqua"/>
          <w:b/>
          <w:bCs/>
        </w:rPr>
        <w:t xml:space="preserve"> </w:t>
      </w:r>
      <w:proofErr w:type="spellStart"/>
      <w:r w:rsidRPr="00AA1043">
        <w:rPr>
          <w:rFonts w:ascii="Book Antiqua" w:hAnsi="Book Antiqua"/>
          <w:b/>
          <w:bCs/>
        </w:rPr>
        <w:t>Dehbidi</w:t>
      </w:r>
      <w:proofErr w:type="spellEnd"/>
      <w:r w:rsidRPr="00AA1043">
        <w:rPr>
          <w:rFonts w:ascii="Book Antiqua" w:hAnsi="Book Antiqua"/>
          <w:b/>
          <w:bCs/>
        </w:rPr>
        <w:t xml:space="preserve"> M</w:t>
      </w:r>
      <w:r w:rsidRPr="00AA1043">
        <w:rPr>
          <w:rFonts w:ascii="Book Antiqua" w:hAnsi="Book Antiqua"/>
        </w:rPr>
        <w:t xml:space="preserve">, </w:t>
      </w:r>
      <w:proofErr w:type="spellStart"/>
      <w:r w:rsidRPr="00AA1043">
        <w:rPr>
          <w:rFonts w:ascii="Book Antiqua" w:hAnsi="Book Antiqua"/>
        </w:rPr>
        <w:t>Goodarzi</w:t>
      </w:r>
      <w:proofErr w:type="spellEnd"/>
      <w:r w:rsidRPr="00AA1043">
        <w:rPr>
          <w:rFonts w:ascii="Book Antiqua" w:hAnsi="Book Antiqua"/>
        </w:rPr>
        <w:t xml:space="preserve"> N, </w:t>
      </w:r>
      <w:proofErr w:type="spellStart"/>
      <w:r w:rsidRPr="00AA1043">
        <w:rPr>
          <w:rFonts w:ascii="Book Antiqua" w:hAnsi="Book Antiqua"/>
        </w:rPr>
        <w:t>Azhdari</w:t>
      </w:r>
      <w:proofErr w:type="spellEnd"/>
      <w:r w:rsidRPr="00AA1043">
        <w:rPr>
          <w:rFonts w:ascii="Book Antiqua" w:hAnsi="Book Antiqua"/>
        </w:rPr>
        <w:t xml:space="preserve"> MH, </w:t>
      </w:r>
      <w:proofErr w:type="spellStart"/>
      <w:r w:rsidRPr="00AA1043">
        <w:rPr>
          <w:rFonts w:ascii="Book Antiqua" w:hAnsi="Book Antiqua"/>
        </w:rPr>
        <w:t>Doroudian</w:t>
      </w:r>
      <w:proofErr w:type="spellEnd"/>
      <w:r w:rsidRPr="00AA1043">
        <w:rPr>
          <w:rFonts w:ascii="Book Antiqua" w:hAnsi="Book Antiqua"/>
        </w:rPr>
        <w:t xml:space="preserve"> M. Mesenchymal stem cells and their derived exosomes to combat Covid-19. </w:t>
      </w:r>
      <w:r w:rsidRPr="00AA1043">
        <w:rPr>
          <w:rFonts w:ascii="Book Antiqua" w:hAnsi="Book Antiqua"/>
          <w:i/>
          <w:iCs/>
        </w:rPr>
        <w:t xml:space="preserve">Rev Med </w:t>
      </w:r>
      <w:proofErr w:type="spellStart"/>
      <w:r w:rsidRPr="00AA1043">
        <w:rPr>
          <w:rFonts w:ascii="Book Antiqua" w:hAnsi="Book Antiqua"/>
          <w:i/>
          <w:iCs/>
        </w:rPr>
        <w:t>Virol</w:t>
      </w:r>
      <w:proofErr w:type="spellEnd"/>
      <w:r w:rsidRPr="00AA1043">
        <w:rPr>
          <w:rFonts w:ascii="Book Antiqua" w:hAnsi="Book Antiqua"/>
        </w:rPr>
        <w:t xml:space="preserve"> 2022; </w:t>
      </w:r>
      <w:r w:rsidRPr="00AA1043">
        <w:rPr>
          <w:rFonts w:ascii="Book Antiqua" w:hAnsi="Book Antiqua"/>
          <w:b/>
          <w:bCs/>
        </w:rPr>
        <w:t>32</w:t>
      </w:r>
      <w:r w:rsidRPr="00AA1043">
        <w:rPr>
          <w:rFonts w:ascii="Book Antiqua" w:hAnsi="Book Antiqua"/>
        </w:rPr>
        <w:t>: e2281 [PMID: 34363275 DOI: 10.1002/rmv.2281]</w:t>
      </w:r>
    </w:p>
    <w:p w14:paraId="56E50677" w14:textId="77777777" w:rsidR="007D6769" w:rsidRPr="00AA1043" w:rsidRDefault="00B678E1" w:rsidP="00AA1043">
      <w:pPr>
        <w:spacing w:line="360" w:lineRule="auto"/>
        <w:jc w:val="both"/>
        <w:rPr>
          <w:rFonts w:ascii="Book Antiqua" w:hAnsi="Book Antiqua"/>
        </w:rPr>
      </w:pPr>
      <w:r w:rsidRPr="00AA1043">
        <w:rPr>
          <w:rFonts w:ascii="Book Antiqua" w:hAnsi="Book Antiqua"/>
        </w:rPr>
        <w:t xml:space="preserve">57 </w:t>
      </w:r>
      <w:r w:rsidRPr="00AA1043">
        <w:rPr>
          <w:rFonts w:ascii="Book Antiqua" w:hAnsi="Book Antiqua"/>
          <w:b/>
          <w:bCs/>
        </w:rPr>
        <w:t>Morrison TJ</w:t>
      </w:r>
      <w:r w:rsidRPr="00AA1043">
        <w:rPr>
          <w:rFonts w:ascii="Book Antiqua" w:hAnsi="Book Antiqua"/>
        </w:rPr>
        <w:t xml:space="preserve">, Jackson MV, Cunningham EK, </w:t>
      </w:r>
      <w:proofErr w:type="spellStart"/>
      <w:r w:rsidRPr="00AA1043">
        <w:rPr>
          <w:rFonts w:ascii="Book Antiqua" w:hAnsi="Book Antiqua"/>
        </w:rPr>
        <w:t>Kissenpfennig</w:t>
      </w:r>
      <w:proofErr w:type="spellEnd"/>
      <w:r w:rsidRPr="00AA1043">
        <w:rPr>
          <w:rFonts w:ascii="Book Antiqua" w:hAnsi="Book Antiqua"/>
        </w:rPr>
        <w:t xml:space="preserve"> A, McAuley DF, O'Kane CM, </w:t>
      </w:r>
      <w:proofErr w:type="spellStart"/>
      <w:r w:rsidRPr="00AA1043">
        <w:rPr>
          <w:rFonts w:ascii="Book Antiqua" w:hAnsi="Book Antiqua"/>
        </w:rPr>
        <w:t>Krasnodembskaya</w:t>
      </w:r>
      <w:proofErr w:type="spellEnd"/>
      <w:r w:rsidRPr="00AA1043">
        <w:rPr>
          <w:rFonts w:ascii="Book Antiqua" w:hAnsi="Book Antiqua"/>
        </w:rPr>
        <w:t xml:space="preserve"> AD. Mesenchymal Stromal Cells Modulate Macrophages in Clinically Relevant Lung Injury Models by Extracellular Vesicle Mitochondrial Transfer. </w:t>
      </w:r>
      <w:r w:rsidRPr="00AA1043">
        <w:rPr>
          <w:rFonts w:ascii="Book Antiqua" w:hAnsi="Book Antiqua"/>
          <w:i/>
          <w:iCs/>
        </w:rPr>
        <w:t>Am J Respir Crit Care Med</w:t>
      </w:r>
      <w:r w:rsidRPr="00AA1043">
        <w:rPr>
          <w:rFonts w:ascii="Book Antiqua" w:hAnsi="Book Antiqua"/>
        </w:rPr>
        <w:t xml:space="preserve"> 2017; </w:t>
      </w:r>
      <w:r w:rsidRPr="00AA1043">
        <w:rPr>
          <w:rFonts w:ascii="Book Antiqua" w:hAnsi="Book Antiqua"/>
          <w:b/>
          <w:bCs/>
        </w:rPr>
        <w:t>196</w:t>
      </w:r>
      <w:r w:rsidRPr="00AA1043">
        <w:rPr>
          <w:rFonts w:ascii="Book Antiqua" w:hAnsi="Book Antiqua"/>
        </w:rPr>
        <w:t>: 1275-1286 [PMID: 28598224 DOI: 10.1164/rccm.201701-0170OC]</w:t>
      </w:r>
    </w:p>
    <w:p w14:paraId="56E50678" w14:textId="77777777" w:rsidR="007D6769" w:rsidRPr="00AA1043" w:rsidRDefault="00B678E1" w:rsidP="00AA1043">
      <w:pPr>
        <w:spacing w:line="360" w:lineRule="auto"/>
        <w:jc w:val="both"/>
        <w:rPr>
          <w:rFonts w:ascii="Book Antiqua" w:hAnsi="Book Antiqua"/>
        </w:rPr>
      </w:pPr>
      <w:r w:rsidRPr="00AA1043">
        <w:rPr>
          <w:rFonts w:ascii="Book Antiqua" w:hAnsi="Book Antiqua"/>
        </w:rPr>
        <w:t xml:space="preserve">58 </w:t>
      </w:r>
      <w:r w:rsidRPr="00AA1043">
        <w:rPr>
          <w:rFonts w:ascii="Book Antiqua" w:hAnsi="Book Antiqua"/>
          <w:b/>
          <w:bCs/>
        </w:rPr>
        <w:t>Lindsay MA</w:t>
      </w:r>
      <w:r w:rsidRPr="00AA1043">
        <w:rPr>
          <w:rFonts w:ascii="Book Antiqua" w:hAnsi="Book Antiqua"/>
        </w:rPr>
        <w:t xml:space="preserve">. microRNAs and the immune response. </w:t>
      </w:r>
      <w:r w:rsidRPr="00AA1043">
        <w:rPr>
          <w:rFonts w:ascii="Book Antiqua" w:hAnsi="Book Antiqua"/>
          <w:i/>
          <w:iCs/>
        </w:rPr>
        <w:t>Trends Immunol</w:t>
      </w:r>
      <w:r w:rsidRPr="00AA1043">
        <w:rPr>
          <w:rFonts w:ascii="Book Antiqua" w:hAnsi="Book Antiqua"/>
        </w:rPr>
        <w:t xml:space="preserve"> 2008; </w:t>
      </w:r>
      <w:r w:rsidRPr="00AA1043">
        <w:rPr>
          <w:rFonts w:ascii="Book Antiqua" w:hAnsi="Book Antiqua"/>
          <w:b/>
          <w:bCs/>
        </w:rPr>
        <w:t>29</w:t>
      </w:r>
      <w:r w:rsidRPr="00AA1043">
        <w:rPr>
          <w:rFonts w:ascii="Book Antiqua" w:hAnsi="Book Antiqua"/>
        </w:rPr>
        <w:t>: 343-351 [PMID: 18515182 DOI: 10.1016/j.it.2008.04.004]</w:t>
      </w:r>
    </w:p>
    <w:p w14:paraId="56E50679" w14:textId="77777777" w:rsidR="007D6769" w:rsidRPr="00AA1043" w:rsidRDefault="00B678E1" w:rsidP="00AA1043">
      <w:pPr>
        <w:spacing w:line="360" w:lineRule="auto"/>
        <w:jc w:val="both"/>
        <w:rPr>
          <w:rFonts w:ascii="Book Antiqua" w:hAnsi="Book Antiqua"/>
        </w:rPr>
      </w:pPr>
      <w:r w:rsidRPr="00AA1043">
        <w:rPr>
          <w:rFonts w:ascii="Book Antiqua" w:hAnsi="Book Antiqua"/>
        </w:rPr>
        <w:t xml:space="preserve">59 </w:t>
      </w:r>
      <w:proofErr w:type="spellStart"/>
      <w:r w:rsidRPr="00AA1043">
        <w:rPr>
          <w:rFonts w:ascii="Book Antiqua" w:hAnsi="Book Antiqua"/>
          <w:b/>
          <w:bCs/>
        </w:rPr>
        <w:t>Nahand</w:t>
      </w:r>
      <w:proofErr w:type="spellEnd"/>
      <w:r w:rsidRPr="00AA1043">
        <w:rPr>
          <w:rFonts w:ascii="Book Antiqua" w:hAnsi="Book Antiqua"/>
          <w:b/>
          <w:bCs/>
        </w:rPr>
        <w:t xml:space="preserve"> JS</w:t>
      </w:r>
      <w:r w:rsidRPr="00AA1043">
        <w:rPr>
          <w:rFonts w:ascii="Book Antiqua" w:hAnsi="Book Antiqua"/>
        </w:rPr>
        <w:t xml:space="preserve">, </w:t>
      </w:r>
      <w:proofErr w:type="spellStart"/>
      <w:r w:rsidRPr="00AA1043">
        <w:rPr>
          <w:rFonts w:ascii="Book Antiqua" w:hAnsi="Book Antiqua"/>
        </w:rPr>
        <w:t>Vandchali</w:t>
      </w:r>
      <w:proofErr w:type="spellEnd"/>
      <w:r w:rsidRPr="00AA1043">
        <w:rPr>
          <w:rFonts w:ascii="Book Antiqua" w:hAnsi="Book Antiqua"/>
        </w:rPr>
        <w:t xml:space="preserve"> NR, </w:t>
      </w:r>
      <w:proofErr w:type="spellStart"/>
      <w:r w:rsidRPr="00AA1043">
        <w:rPr>
          <w:rFonts w:ascii="Book Antiqua" w:hAnsi="Book Antiqua"/>
        </w:rPr>
        <w:t>Darabi</w:t>
      </w:r>
      <w:proofErr w:type="spellEnd"/>
      <w:r w:rsidRPr="00AA1043">
        <w:rPr>
          <w:rFonts w:ascii="Book Antiqua" w:hAnsi="Book Antiqua"/>
        </w:rPr>
        <w:t xml:space="preserve"> H, </w:t>
      </w:r>
      <w:proofErr w:type="spellStart"/>
      <w:r w:rsidRPr="00AA1043">
        <w:rPr>
          <w:rFonts w:ascii="Book Antiqua" w:hAnsi="Book Antiqua"/>
        </w:rPr>
        <w:t>Doroudian</w:t>
      </w:r>
      <w:proofErr w:type="spellEnd"/>
      <w:r w:rsidRPr="00AA1043">
        <w:rPr>
          <w:rFonts w:ascii="Book Antiqua" w:hAnsi="Book Antiqua"/>
        </w:rPr>
        <w:t xml:space="preserve"> M, Banafshe HR, </w:t>
      </w:r>
      <w:proofErr w:type="spellStart"/>
      <w:r w:rsidRPr="00AA1043">
        <w:rPr>
          <w:rFonts w:ascii="Book Antiqua" w:hAnsi="Book Antiqua"/>
        </w:rPr>
        <w:t>Moghoofei</w:t>
      </w:r>
      <w:proofErr w:type="spellEnd"/>
      <w:r w:rsidRPr="00AA1043">
        <w:rPr>
          <w:rFonts w:ascii="Book Antiqua" w:hAnsi="Book Antiqua"/>
        </w:rPr>
        <w:t xml:space="preserve"> M, </w:t>
      </w:r>
      <w:proofErr w:type="spellStart"/>
      <w:r w:rsidRPr="00AA1043">
        <w:rPr>
          <w:rFonts w:ascii="Book Antiqua" w:hAnsi="Book Antiqua"/>
        </w:rPr>
        <w:t>Babaei</w:t>
      </w:r>
      <w:proofErr w:type="spellEnd"/>
      <w:r w:rsidRPr="00AA1043">
        <w:rPr>
          <w:rFonts w:ascii="Book Antiqua" w:hAnsi="Book Antiqua"/>
        </w:rPr>
        <w:t xml:space="preserve"> F, </w:t>
      </w:r>
      <w:proofErr w:type="spellStart"/>
      <w:r w:rsidRPr="00AA1043">
        <w:rPr>
          <w:rFonts w:ascii="Book Antiqua" w:hAnsi="Book Antiqua"/>
        </w:rPr>
        <w:t>Salmaninejad</w:t>
      </w:r>
      <w:proofErr w:type="spellEnd"/>
      <w:r w:rsidRPr="00AA1043">
        <w:rPr>
          <w:rFonts w:ascii="Book Antiqua" w:hAnsi="Book Antiqua"/>
        </w:rPr>
        <w:t xml:space="preserve"> A, Mirzaei H. </w:t>
      </w:r>
      <w:proofErr w:type="spellStart"/>
      <w:r w:rsidRPr="00AA1043">
        <w:rPr>
          <w:rFonts w:ascii="Book Antiqua" w:hAnsi="Book Antiqua"/>
        </w:rPr>
        <w:t>Exosomal</w:t>
      </w:r>
      <w:proofErr w:type="spellEnd"/>
      <w:r w:rsidRPr="00AA1043">
        <w:rPr>
          <w:rFonts w:ascii="Book Antiqua" w:hAnsi="Book Antiqua"/>
        </w:rPr>
        <w:t xml:space="preserve"> microRNAs: novel players in cervical cancer. </w:t>
      </w:r>
      <w:r w:rsidRPr="00AA1043">
        <w:rPr>
          <w:rFonts w:ascii="Book Antiqua" w:hAnsi="Book Antiqua"/>
          <w:i/>
          <w:iCs/>
        </w:rPr>
        <w:t>Epigenomics</w:t>
      </w:r>
      <w:r w:rsidRPr="00AA1043">
        <w:rPr>
          <w:rFonts w:ascii="Book Antiqua" w:hAnsi="Book Antiqua"/>
        </w:rPr>
        <w:t xml:space="preserve"> 2020; </w:t>
      </w:r>
      <w:r w:rsidRPr="00AA1043">
        <w:rPr>
          <w:rFonts w:ascii="Book Antiqua" w:hAnsi="Book Antiqua"/>
          <w:b/>
          <w:bCs/>
        </w:rPr>
        <w:t>12</w:t>
      </w:r>
      <w:r w:rsidRPr="00AA1043">
        <w:rPr>
          <w:rFonts w:ascii="Book Antiqua" w:hAnsi="Book Antiqua"/>
        </w:rPr>
        <w:t>: 1651-1660 [PMID: 32957811 DOI: 10.2217/epi-2020-0026]</w:t>
      </w:r>
    </w:p>
    <w:p w14:paraId="56E5067A" w14:textId="77777777" w:rsidR="007D6769" w:rsidRPr="00AA1043" w:rsidRDefault="00B678E1" w:rsidP="00AA1043">
      <w:pPr>
        <w:spacing w:line="360" w:lineRule="auto"/>
        <w:jc w:val="both"/>
        <w:rPr>
          <w:rFonts w:ascii="Book Antiqua" w:hAnsi="Book Antiqua"/>
        </w:rPr>
      </w:pPr>
      <w:r w:rsidRPr="00AA1043">
        <w:rPr>
          <w:rFonts w:ascii="Book Antiqua" w:hAnsi="Book Antiqua"/>
        </w:rPr>
        <w:t xml:space="preserve">60 </w:t>
      </w:r>
      <w:r w:rsidRPr="00AA1043">
        <w:rPr>
          <w:rFonts w:ascii="Book Antiqua" w:hAnsi="Book Antiqua"/>
          <w:b/>
          <w:bCs/>
        </w:rPr>
        <w:t>Khalaj K</w:t>
      </w:r>
      <w:r w:rsidRPr="00AA1043">
        <w:rPr>
          <w:rFonts w:ascii="Book Antiqua" w:hAnsi="Book Antiqua"/>
        </w:rPr>
        <w:t xml:space="preserve">, </w:t>
      </w:r>
      <w:proofErr w:type="spellStart"/>
      <w:r w:rsidRPr="00AA1043">
        <w:rPr>
          <w:rFonts w:ascii="Book Antiqua" w:hAnsi="Book Antiqua"/>
        </w:rPr>
        <w:t>Figueira</w:t>
      </w:r>
      <w:proofErr w:type="spellEnd"/>
      <w:r w:rsidRPr="00AA1043">
        <w:rPr>
          <w:rFonts w:ascii="Book Antiqua" w:hAnsi="Book Antiqua"/>
        </w:rPr>
        <w:t xml:space="preserve"> RL, </w:t>
      </w:r>
      <w:proofErr w:type="spellStart"/>
      <w:r w:rsidRPr="00AA1043">
        <w:rPr>
          <w:rFonts w:ascii="Book Antiqua" w:hAnsi="Book Antiqua"/>
        </w:rPr>
        <w:t>Antounians</w:t>
      </w:r>
      <w:proofErr w:type="spellEnd"/>
      <w:r w:rsidRPr="00AA1043">
        <w:rPr>
          <w:rFonts w:ascii="Book Antiqua" w:hAnsi="Book Antiqua"/>
        </w:rPr>
        <w:t xml:space="preserve"> L, </w:t>
      </w:r>
      <w:proofErr w:type="spellStart"/>
      <w:r w:rsidRPr="00AA1043">
        <w:rPr>
          <w:rFonts w:ascii="Book Antiqua" w:hAnsi="Book Antiqua"/>
        </w:rPr>
        <w:t>Lauriti</w:t>
      </w:r>
      <w:proofErr w:type="spellEnd"/>
      <w:r w:rsidRPr="00AA1043">
        <w:rPr>
          <w:rFonts w:ascii="Book Antiqua" w:hAnsi="Book Antiqua"/>
        </w:rPr>
        <w:t xml:space="preserve"> G, Zani A. Systematic review of extracellular vesicle-based treatments for lung injury: are EVs a potential therapy for COVID-19? </w:t>
      </w:r>
      <w:r w:rsidRPr="00AA1043">
        <w:rPr>
          <w:rFonts w:ascii="Book Antiqua" w:hAnsi="Book Antiqua"/>
          <w:i/>
          <w:iCs/>
        </w:rPr>
        <w:t xml:space="preserve">J </w:t>
      </w:r>
      <w:proofErr w:type="spellStart"/>
      <w:r w:rsidRPr="00AA1043">
        <w:rPr>
          <w:rFonts w:ascii="Book Antiqua" w:hAnsi="Book Antiqua"/>
          <w:i/>
          <w:iCs/>
        </w:rPr>
        <w:t>Extracell</w:t>
      </w:r>
      <w:proofErr w:type="spellEnd"/>
      <w:r w:rsidRPr="00AA1043">
        <w:rPr>
          <w:rFonts w:ascii="Book Antiqua" w:hAnsi="Book Antiqua"/>
          <w:i/>
          <w:iCs/>
        </w:rPr>
        <w:t xml:space="preserve"> Vesicles</w:t>
      </w:r>
      <w:r w:rsidRPr="00AA1043">
        <w:rPr>
          <w:rFonts w:ascii="Book Antiqua" w:hAnsi="Book Antiqua"/>
        </w:rPr>
        <w:t xml:space="preserve"> 2020; </w:t>
      </w:r>
      <w:r w:rsidRPr="00AA1043">
        <w:rPr>
          <w:rFonts w:ascii="Book Antiqua" w:hAnsi="Book Antiqua"/>
          <w:b/>
          <w:bCs/>
        </w:rPr>
        <w:t>9</w:t>
      </w:r>
      <w:r w:rsidRPr="00AA1043">
        <w:rPr>
          <w:rFonts w:ascii="Book Antiqua" w:hAnsi="Book Antiqua"/>
        </w:rPr>
        <w:t>: 1795365 [PMID: 32944185 DOI: 10.1080/20013078.2020.1795365]</w:t>
      </w:r>
    </w:p>
    <w:p w14:paraId="56E5067B" w14:textId="77777777" w:rsidR="007D6769" w:rsidRPr="00AA1043" w:rsidRDefault="00B678E1" w:rsidP="00AA1043">
      <w:pPr>
        <w:spacing w:line="360" w:lineRule="auto"/>
        <w:jc w:val="both"/>
        <w:rPr>
          <w:rFonts w:ascii="Book Antiqua" w:hAnsi="Book Antiqua"/>
        </w:rPr>
      </w:pPr>
      <w:r w:rsidRPr="00AA1043">
        <w:rPr>
          <w:rFonts w:ascii="Book Antiqua" w:hAnsi="Book Antiqua"/>
        </w:rPr>
        <w:t xml:space="preserve">61 </w:t>
      </w:r>
      <w:r w:rsidRPr="00AA1043">
        <w:rPr>
          <w:rFonts w:ascii="Book Antiqua" w:hAnsi="Book Antiqua"/>
          <w:b/>
          <w:bCs/>
        </w:rPr>
        <w:t>Ha DH</w:t>
      </w:r>
      <w:r w:rsidRPr="00AA1043">
        <w:rPr>
          <w:rFonts w:ascii="Book Antiqua" w:hAnsi="Book Antiqua"/>
        </w:rPr>
        <w:t xml:space="preserve">, Kim HK, Lee J, Kwon HH, Park GH, Yang SH, Jung JY, Choi H, Lee JH, Sung S, Yi YW, Cho BS. Mesenchymal Stem/Stromal Cell-Derived Exosomes for Immunomodulatory Therapeutics and Skin Regeneration. </w:t>
      </w:r>
      <w:r w:rsidRPr="00AA1043">
        <w:rPr>
          <w:rFonts w:ascii="Book Antiqua" w:hAnsi="Book Antiqua"/>
          <w:i/>
          <w:iCs/>
        </w:rPr>
        <w:t>Cells</w:t>
      </w:r>
      <w:r w:rsidRPr="00AA1043">
        <w:rPr>
          <w:rFonts w:ascii="Book Antiqua" w:hAnsi="Book Antiqua"/>
        </w:rPr>
        <w:t xml:space="preserve"> 2020; </w:t>
      </w:r>
      <w:r w:rsidRPr="00AA1043">
        <w:rPr>
          <w:rFonts w:ascii="Book Antiqua" w:hAnsi="Book Antiqua"/>
          <w:b/>
          <w:bCs/>
        </w:rPr>
        <w:t>9</w:t>
      </w:r>
      <w:r w:rsidRPr="00AA1043">
        <w:rPr>
          <w:rFonts w:ascii="Book Antiqua" w:hAnsi="Book Antiqua"/>
        </w:rPr>
        <w:t xml:space="preserve"> [PMID: 32392899 DOI: 10.3390/cells9051157]</w:t>
      </w:r>
    </w:p>
    <w:p w14:paraId="56E5067C" w14:textId="77777777" w:rsidR="007D6769" w:rsidRPr="00AA1043" w:rsidRDefault="00B678E1" w:rsidP="00AA1043">
      <w:pPr>
        <w:spacing w:line="360" w:lineRule="auto"/>
        <w:jc w:val="both"/>
        <w:rPr>
          <w:rFonts w:ascii="Book Antiqua" w:hAnsi="Book Antiqua"/>
        </w:rPr>
      </w:pPr>
      <w:r w:rsidRPr="00AA1043">
        <w:rPr>
          <w:rFonts w:ascii="Book Antiqua" w:hAnsi="Book Antiqua"/>
        </w:rPr>
        <w:t xml:space="preserve">62 </w:t>
      </w:r>
      <w:r w:rsidRPr="00AA1043">
        <w:rPr>
          <w:rFonts w:ascii="Book Antiqua" w:hAnsi="Book Antiqua"/>
          <w:b/>
          <w:bCs/>
        </w:rPr>
        <w:t>Yuan M</w:t>
      </w:r>
      <w:r w:rsidRPr="00AA1043">
        <w:rPr>
          <w:rFonts w:ascii="Book Antiqua" w:hAnsi="Book Antiqua"/>
        </w:rPr>
        <w:t xml:space="preserve">, Hu X, Yao L, Jiang Y, Li L. Mesenchymal stem cell homing to improve therapeutic efficacy in liver disease. </w:t>
      </w:r>
      <w:r w:rsidRPr="00AA1043">
        <w:rPr>
          <w:rFonts w:ascii="Book Antiqua" w:hAnsi="Book Antiqua"/>
          <w:i/>
          <w:iCs/>
        </w:rPr>
        <w:t>Stem Cell Res Ther</w:t>
      </w:r>
      <w:r w:rsidRPr="00AA1043">
        <w:rPr>
          <w:rFonts w:ascii="Book Antiqua" w:hAnsi="Book Antiqua"/>
        </w:rPr>
        <w:t xml:space="preserve"> 2022; </w:t>
      </w:r>
      <w:r w:rsidRPr="00AA1043">
        <w:rPr>
          <w:rFonts w:ascii="Book Antiqua" w:hAnsi="Book Antiqua"/>
          <w:b/>
          <w:bCs/>
        </w:rPr>
        <w:t>13</w:t>
      </w:r>
      <w:r w:rsidRPr="00AA1043">
        <w:rPr>
          <w:rFonts w:ascii="Book Antiqua" w:hAnsi="Book Antiqua"/>
        </w:rPr>
        <w:t>: 179 [PMID: 35505419 DOI: 10.1186/s13287-022-02858-4]</w:t>
      </w:r>
    </w:p>
    <w:p w14:paraId="56E5067D" w14:textId="77777777" w:rsidR="007D6769" w:rsidRPr="00AA1043" w:rsidRDefault="00B678E1" w:rsidP="00AA1043">
      <w:pPr>
        <w:spacing w:line="360" w:lineRule="auto"/>
        <w:jc w:val="both"/>
        <w:rPr>
          <w:rFonts w:ascii="Book Antiqua" w:hAnsi="Book Antiqua"/>
        </w:rPr>
      </w:pPr>
      <w:r w:rsidRPr="00AA1043">
        <w:rPr>
          <w:rFonts w:ascii="Book Antiqua" w:hAnsi="Book Antiqua"/>
        </w:rPr>
        <w:lastRenderedPageBreak/>
        <w:t xml:space="preserve">63 </w:t>
      </w:r>
      <w:r w:rsidRPr="00AA1043">
        <w:rPr>
          <w:rFonts w:ascii="Book Antiqua" w:hAnsi="Book Antiqua"/>
          <w:b/>
          <w:bCs/>
        </w:rPr>
        <w:t>Nitzsche F</w:t>
      </w:r>
      <w:r w:rsidRPr="00AA1043">
        <w:rPr>
          <w:rFonts w:ascii="Book Antiqua" w:hAnsi="Book Antiqua"/>
        </w:rPr>
        <w:t xml:space="preserve">, Müller C, </w:t>
      </w:r>
      <w:proofErr w:type="spellStart"/>
      <w:r w:rsidRPr="00AA1043">
        <w:rPr>
          <w:rFonts w:ascii="Book Antiqua" w:hAnsi="Book Antiqua"/>
        </w:rPr>
        <w:t>Lukomska</w:t>
      </w:r>
      <w:proofErr w:type="spellEnd"/>
      <w:r w:rsidRPr="00AA1043">
        <w:rPr>
          <w:rFonts w:ascii="Book Antiqua" w:hAnsi="Book Antiqua"/>
        </w:rPr>
        <w:t xml:space="preserve"> B, </w:t>
      </w:r>
      <w:proofErr w:type="spellStart"/>
      <w:r w:rsidRPr="00AA1043">
        <w:rPr>
          <w:rFonts w:ascii="Book Antiqua" w:hAnsi="Book Antiqua"/>
        </w:rPr>
        <w:t>Jolkkonen</w:t>
      </w:r>
      <w:proofErr w:type="spellEnd"/>
      <w:r w:rsidRPr="00AA1043">
        <w:rPr>
          <w:rFonts w:ascii="Book Antiqua" w:hAnsi="Book Antiqua"/>
        </w:rPr>
        <w:t xml:space="preserve"> J, </w:t>
      </w:r>
      <w:proofErr w:type="spellStart"/>
      <w:r w:rsidRPr="00AA1043">
        <w:rPr>
          <w:rFonts w:ascii="Book Antiqua" w:hAnsi="Book Antiqua"/>
        </w:rPr>
        <w:t>Deten</w:t>
      </w:r>
      <w:proofErr w:type="spellEnd"/>
      <w:r w:rsidRPr="00AA1043">
        <w:rPr>
          <w:rFonts w:ascii="Book Antiqua" w:hAnsi="Book Antiqua"/>
        </w:rPr>
        <w:t xml:space="preserve"> A, Boltze J. Concise Review: MSC Adhesion Cascade-Insights into Homing and </w:t>
      </w:r>
      <w:proofErr w:type="spellStart"/>
      <w:r w:rsidRPr="00AA1043">
        <w:rPr>
          <w:rFonts w:ascii="Book Antiqua" w:hAnsi="Book Antiqua"/>
        </w:rPr>
        <w:t>Transendothelial</w:t>
      </w:r>
      <w:proofErr w:type="spellEnd"/>
      <w:r w:rsidRPr="00AA1043">
        <w:rPr>
          <w:rFonts w:ascii="Book Antiqua" w:hAnsi="Book Antiqua"/>
        </w:rPr>
        <w:t xml:space="preserve"> Migration. </w:t>
      </w:r>
      <w:r w:rsidRPr="00AA1043">
        <w:rPr>
          <w:rFonts w:ascii="Book Antiqua" w:hAnsi="Book Antiqua"/>
          <w:i/>
          <w:iCs/>
        </w:rPr>
        <w:t>Stem Cells</w:t>
      </w:r>
      <w:r w:rsidRPr="00AA1043">
        <w:rPr>
          <w:rFonts w:ascii="Book Antiqua" w:hAnsi="Book Antiqua"/>
        </w:rPr>
        <w:t xml:space="preserve"> 2017; </w:t>
      </w:r>
      <w:r w:rsidRPr="00AA1043">
        <w:rPr>
          <w:rFonts w:ascii="Book Antiqua" w:hAnsi="Book Antiqua"/>
          <w:b/>
          <w:bCs/>
        </w:rPr>
        <w:t>35</w:t>
      </w:r>
      <w:r w:rsidRPr="00AA1043">
        <w:rPr>
          <w:rFonts w:ascii="Book Antiqua" w:hAnsi="Book Antiqua"/>
        </w:rPr>
        <w:t>: 1446-1460 [PMID: 28316123 DOI: 10.1002/stem.2614]</w:t>
      </w:r>
    </w:p>
    <w:p w14:paraId="56E5067E" w14:textId="77777777" w:rsidR="007D6769" w:rsidRPr="00AA1043" w:rsidRDefault="00B678E1" w:rsidP="00AA1043">
      <w:pPr>
        <w:spacing w:line="360" w:lineRule="auto"/>
        <w:jc w:val="both"/>
        <w:rPr>
          <w:rFonts w:ascii="Book Antiqua" w:hAnsi="Book Antiqua"/>
        </w:rPr>
      </w:pPr>
      <w:r w:rsidRPr="00AA1043">
        <w:rPr>
          <w:rFonts w:ascii="Book Antiqua" w:hAnsi="Book Antiqua"/>
        </w:rPr>
        <w:t xml:space="preserve">64 </w:t>
      </w:r>
      <w:proofErr w:type="spellStart"/>
      <w:r w:rsidRPr="00AA1043">
        <w:rPr>
          <w:rFonts w:ascii="Book Antiqua" w:hAnsi="Book Antiqua"/>
          <w:b/>
          <w:bCs/>
        </w:rPr>
        <w:t>Matthay</w:t>
      </w:r>
      <w:proofErr w:type="spellEnd"/>
      <w:r w:rsidRPr="00AA1043">
        <w:rPr>
          <w:rFonts w:ascii="Book Antiqua" w:hAnsi="Book Antiqua"/>
          <w:b/>
          <w:bCs/>
        </w:rPr>
        <w:t xml:space="preserve"> MA</w:t>
      </w:r>
      <w:r w:rsidRPr="00AA1043">
        <w:rPr>
          <w:rFonts w:ascii="Book Antiqua" w:hAnsi="Book Antiqua"/>
        </w:rPr>
        <w:t xml:space="preserve">, Calfee CS, Zhuo H, Thompson BT, Wilson JG, Levitt JE, Rogers AJ, Gotts JE, Wiener-Kronish JP, Bajwa EK, Donahoe MP, McVerry BJ, Ortiz LA, Exline M, Christman JW, Abbott J, Delucchi KL, Caballero L, McMillan M, McKenna DH, Liu KD. Treatment with allogeneic mesenchymal stromal cells for moderate to severe acute respiratory distress syndrome (START study): a </w:t>
      </w:r>
      <w:proofErr w:type="spellStart"/>
      <w:r w:rsidRPr="00AA1043">
        <w:rPr>
          <w:rFonts w:ascii="Book Antiqua" w:hAnsi="Book Antiqua"/>
        </w:rPr>
        <w:t>randomised</w:t>
      </w:r>
      <w:proofErr w:type="spellEnd"/>
      <w:r w:rsidRPr="00AA1043">
        <w:rPr>
          <w:rFonts w:ascii="Book Antiqua" w:hAnsi="Book Antiqua"/>
        </w:rPr>
        <w:t xml:space="preserve"> phase 2a safety trial. </w:t>
      </w:r>
      <w:r w:rsidRPr="00AA1043">
        <w:rPr>
          <w:rFonts w:ascii="Book Antiqua" w:hAnsi="Book Antiqua"/>
          <w:i/>
          <w:iCs/>
        </w:rPr>
        <w:t>Lancet Respir Med</w:t>
      </w:r>
      <w:r w:rsidRPr="00AA1043">
        <w:rPr>
          <w:rFonts w:ascii="Book Antiqua" w:hAnsi="Book Antiqua"/>
        </w:rPr>
        <w:t xml:space="preserve"> 2019; </w:t>
      </w:r>
      <w:r w:rsidRPr="00AA1043">
        <w:rPr>
          <w:rFonts w:ascii="Book Antiqua" w:hAnsi="Book Antiqua"/>
          <w:b/>
          <w:bCs/>
        </w:rPr>
        <w:t>7</w:t>
      </w:r>
      <w:r w:rsidRPr="00AA1043">
        <w:rPr>
          <w:rFonts w:ascii="Book Antiqua" w:hAnsi="Book Antiqua"/>
        </w:rPr>
        <w:t>: 154-162 [PMID: 30455077 DOI: 10.1016/S2213-2600(18)30418-1]</w:t>
      </w:r>
    </w:p>
    <w:p w14:paraId="56E5067F" w14:textId="77777777" w:rsidR="007D6769" w:rsidRPr="00AA1043" w:rsidRDefault="00B678E1" w:rsidP="00AA1043">
      <w:pPr>
        <w:spacing w:line="360" w:lineRule="auto"/>
        <w:jc w:val="both"/>
        <w:rPr>
          <w:rFonts w:ascii="Book Antiqua" w:hAnsi="Book Antiqua"/>
        </w:rPr>
      </w:pPr>
      <w:r w:rsidRPr="00AA1043">
        <w:rPr>
          <w:rFonts w:ascii="Book Antiqua" w:hAnsi="Book Antiqua"/>
        </w:rPr>
        <w:t xml:space="preserve">65 </w:t>
      </w:r>
      <w:proofErr w:type="spellStart"/>
      <w:r w:rsidRPr="00AA1043">
        <w:rPr>
          <w:rFonts w:ascii="Book Antiqua" w:hAnsi="Book Antiqua"/>
          <w:b/>
          <w:bCs/>
        </w:rPr>
        <w:t>Kosaric</w:t>
      </w:r>
      <w:proofErr w:type="spellEnd"/>
      <w:r w:rsidRPr="00AA1043">
        <w:rPr>
          <w:rFonts w:ascii="Book Antiqua" w:hAnsi="Book Antiqua"/>
          <w:b/>
          <w:bCs/>
        </w:rPr>
        <w:t xml:space="preserve"> N</w:t>
      </w:r>
      <w:r w:rsidRPr="00AA1043">
        <w:rPr>
          <w:rFonts w:ascii="Book Antiqua" w:hAnsi="Book Antiqua"/>
        </w:rPr>
        <w:t xml:space="preserve">, </w:t>
      </w:r>
      <w:proofErr w:type="spellStart"/>
      <w:r w:rsidRPr="00AA1043">
        <w:rPr>
          <w:rFonts w:ascii="Book Antiqua" w:hAnsi="Book Antiqua"/>
        </w:rPr>
        <w:t>Srifa</w:t>
      </w:r>
      <w:proofErr w:type="spellEnd"/>
      <w:r w:rsidRPr="00AA1043">
        <w:rPr>
          <w:rFonts w:ascii="Book Antiqua" w:hAnsi="Book Antiqua"/>
        </w:rPr>
        <w:t xml:space="preserve"> W, Bonham CA, Kiwanuka H, Chen K, </w:t>
      </w:r>
      <w:proofErr w:type="spellStart"/>
      <w:r w:rsidRPr="00AA1043">
        <w:rPr>
          <w:rFonts w:ascii="Book Antiqua" w:hAnsi="Book Antiqua"/>
        </w:rPr>
        <w:t>Kuehlmann</w:t>
      </w:r>
      <w:proofErr w:type="spellEnd"/>
      <w:r w:rsidRPr="00AA1043">
        <w:rPr>
          <w:rFonts w:ascii="Book Antiqua" w:hAnsi="Book Antiqua"/>
        </w:rPr>
        <w:t xml:space="preserve"> BA, </w:t>
      </w:r>
      <w:proofErr w:type="spellStart"/>
      <w:r w:rsidRPr="00AA1043">
        <w:rPr>
          <w:rFonts w:ascii="Book Antiqua" w:hAnsi="Book Antiqua"/>
        </w:rPr>
        <w:t>Maan</w:t>
      </w:r>
      <w:proofErr w:type="spellEnd"/>
      <w:r w:rsidRPr="00AA1043">
        <w:rPr>
          <w:rFonts w:ascii="Book Antiqua" w:hAnsi="Book Antiqua"/>
        </w:rPr>
        <w:t xml:space="preserve"> ZN, </w:t>
      </w:r>
      <w:proofErr w:type="spellStart"/>
      <w:r w:rsidRPr="00AA1043">
        <w:rPr>
          <w:rFonts w:ascii="Book Antiqua" w:hAnsi="Book Antiqua"/>
        </w:rPr>
        <w:t>Noishiki</w:t>
      </w:r>
      <w:proofErr w:type="spellEnd"/>
      <w:r w:rsidRPr="00AA1043">
        <w:rPr>
          <w:rFonts w:ascii="Book Antiqua" w:hAnsi="Book Antiqua"/>
        </w:rPr>
        <w:t xml:space="preserve"> C, </w:t>
      </w:r>
      <w:proofErr w:type="spellStart"/>
      <w:r w:rsidRPr="00AA1043">
        <w:rPr>
          <w:rFonts w:ascii="Book Antiqua" w:hAnsi="Book Antiqua"/>
        </w:rPr>
        <w:t>Porteus</w:t>
      </w:r>
      <w:proofErr w:type="spellEnd"/>
      <w:r w:rsidRPr="00AA1043">
        <w:rPr>
          <w:rFonts w:ascii="Book Antiqua" w:hAnsi="Book Antiqua"/>
        </w:rPr>
        <w:t xml:space="preserve"> MH, Longaker MT, Gurtner GC. Macrophage Subpopulation Dynamics Shift following Intravenous Infusion of Mesenchymal Stromal Cells. </w:t>
      </w:r>
      <w:r w:rsidRPr="00AA1043">
        <w:rPr>
          <w:rFonts w:ascii="Book Antiqua" w:hAnsi="Book Antiqua"/>
          <w:i/>
          <w:iCs/>
        </w:rPr>
        <w:t>Mol Ther</w:t>
      </w:r>
      <w:r w:rsidRPr="00AA1043">
        <w:rPr>
          <w:rFonts w:ascii="Book Antiqua" w:hAnsi="Book Antiqua"/>
        </w:rPr>
        <w:t xml:space="preserve"> 2020; </w:t>
      </w:r>
      <w:r w:rsidRPr="00AA1043">
        <w:rPr>
          <w:rFonts w:ascii="Book Antiqua" w:hAnsi="Book Antiqua"/>
          <w:b/>
          <w:bCs/>
        </w:rPr>
        <w:t>28</w:t>
      </w:r>
      <w:r w:rsidRPr="00AA1043">
        <w:rPr>
          <w:rFonts w:ascii="Book Antiqua" w:hAnsi="Book Antiqua"/>
        </w:rPr>
        <w:t>: 2007-2022 [PMID: 32531238 DOI: 10.1016/j.ymthe.2020.05.022]</w:t>
      </w:r>
    </w:p>
    <w:p w14:paraId="56E50680" w14:textId="77777777" w:rsidR="007D6769" w:rsidRPr="00AA1043" w:rsidRDefault="00B678E1" w:rsidP="00AA1043">
      <w:pPr>
        <w:spacing w:line="360" w:lineRule="auto"/>
        <w:jc w:val="both"/>
        <w:rPr>
          <w:rFonts w:ascii="Book Antiqua" w:hAnsi="Book Antiqua"/>
        </w:rPr>
      </w:pPr>
      <w:r w:rsidRPr="00AA1043">
        <w:rPr>
          <w:rFonts w:ascii="Book Antiqua" w:hAnsi="Book Antiqua"/>
        </w:rPr>
        <w:t xml:space="preserve">66 </w:t>
      </w:r>
      <w:r w:rsidRPr="00AA1043">
        <w:rPr>
          <w:rFonts w:ascii="Book Antiqua" w:hAnsi="Book Antiqua"/>
          <w:b/>
          <w:bCs/>
        </w:rPr>
        <w:t>Blackett JW</w:t>
      </w:r>
      <w:r w:rsidRPr="00AA1043">
        <w:rPr>
          <w:rFonts w:ascii="Book Antiqua" w:hAnsi="Book Antiqua"/>
        </w:rPr>
        <w:t xml:space="preserve">, </w:t>
      </w:r>
      <w:proofErr w:type="spellStart"/>
      <w:r w:rsidRPr="00AA1043">
        <w:rPr>
          <w:rFonts w:ascii="Book Antiqua" w:hAnsi="Book Antiqua"/>
        </w:rPr>
        <w:t>Wainberg</w:t>
      </w:r>
      <w:proofErr w:type="spellEnd"/>
      <w:r w:rsidRPr="00AA1043">
        <w:rPr>
          <w:rFonts w:ascii="Book Antiqua" w:hAnsi="Book Antiqua"/>
        </w:rPr>
        <w:t xml:space="preserve"> M, Elkind MSV, Freedberg DE. Potential Long Coronavirus Disease 2019 Gastrointestinal Symptoms 6 Months After Coronavirus Infection Are Associated </w:t>
      </w:r>
      <w:proofErr w:type="gramStart"/>
      <w:r w:rsidRPr="00AA1043">
        <w:rPr>
          <w:rFonts w:ascii="Book Antiqua" w:hAnsi="Book Antiqua"/>
        </w:rPr>
        <w:t>With</w:t>
      </w:r>
      <w:proofErr w:type="gramEnd"/>
      <w:r w:rsidRPr="00AA1043">
        <w:rPr>
          <w:rFonts w:ascii="Book Antiqua" w:hAnsi="Book Antiqua"/>
        </w:rPr>
        <w:t xml:space="preserve"> Mental Health Symptoms. </w:t>
      </w:r>
      <w:r w:rsidRPr="00AA1043">
        <w:rPr>
          <w:rFonts w:ascii="Book Antiqua" w:hAnsi="Book Antiqua"/>
          <w:i/>
          <w:iCs/>
        </w:rPr>
        <w:t>Gastroenterology</w:t>
      </w:r>
      <w:r w:rsidRPr="00AA1043">
        <w:rPr>
          <w:rFonts w:ascii="Book Antiqua" w:hAnsi="Book Antiqua"/>
        </w:rPr>
        <w:t xml:space="preserve"> 2022; </w:t>
      </w:r>
      <w:r w:rsidRPr="00AA1043">
        <w:rPr>
          <w:rFonts w:ascii="Book Antiqua" w:hAnsi="Book Antiqua"/>
          <w:b/>
          <w:bCs/>
        </w:rPr>
        <w:t>162</w:t>
      </w:r>
      <w:r w:rsidRPr="00AA1043">
        <w:rPr>
          <w:rFonts w:ascii="Book Antiqua" w:hAnsi="Book Antiqua"/>
        </w:rPr>
        <w:t>: 648-650.e2 [PMID: 34728186 DOI: 10.1053/j.gastro.2021.10.040]</w:t>
      </w:r>
    </w:p>
    <w:p w14:paraId="56E50681" w14:textId="77777777" w:rsidR="007D6769" w:rsidRPr="00AA1043" w:rsidRDefault="00B678E1" w:rsidP="00AA1043">
      <w:pPr>
        <w:spacing w:line="360" w:lineRule="auto"/>
        <w:jc w:val="both"/>
        <w:rPr>
          <w:rFonts w:ascii="Book Antiqua" w:hAnsi="Book Antiqua"/>
        </w:rPr>
      </w:pPr>
      <w:r w:rsidRPr="00AA1043">
        <w:rPr>
          <w:rFonts w:ascii="Book Antiqua" w:hAnsi="Book Antiqua"/>
        </w:rPr>
        <w:t xml:space="preserve">67 </w:t>
      </w:r>
      <w:r w:rsidRPr="00AA1043">
        <w:rPr>
          <w:rFonts w:ascii="Book Antiqua" w:hAnsi="Book Antiqua"/>
          <w:b/>
          <w:bCs/>
        </w:rPr>
        <w:t>Robinson AM</w:t>
      </w:r>
      <w:r w:rsidRPr="00AA1043">
        <w:rPr>
          <w:rFonts w:ascii="Book Antiqua" w:hAnsi="Book Antiqua"/>
        </w:rPr>
        <w:t xml:space="preserve">, Rahman AA, Miller S, </w:t>
      </w:r>
      <w:proofErr w:type="spellStart"/>
      <w:r w:rsidRPr="00AA1043">
        <w:rPr>
          <w:rFonts w:ascii="Book Antiqua" w:hAnsi="Book Antiqua"/>
        </w:rPr>
        <w:t>Stavely</w:t>
      </w:r>
      <w:proofErr w:type="spellEnd"/>
      <w:r w:rsidRPr="00AA1043">
        <w:rPr>
          <w:rFonts w:ascii="Book Antiqua" w:hAnsi="Book Antiqua"/>
        </w:rPr>
        <w:t xml:space="preserve"> R, </w:t>
      </w:r>
      <w:proofErr w:type="spellStart"/>
      <w:r w:rsidRPr="00AA1043">
        <w:rPr>
          <w:rFonts w:ascii="Book Antiqua" w:hAnsi="Book Antiqua"/>
        </w:rPr>
        <w:t>Sakkal</w:t>
      </w:r>
      <w:proofErr w:type="spellEnd"/>
      <w:r w:rsidRPr="00AA1043">
        <w:rPr>
          <w:rFonts w:ascii="Book Antiqua" w:hAnsi="Book Antiqua"/>
        </w:rPr>
        <w:t xml:space="preserve"> S, </w:t>
      </w:r>
      <w:proofErr w:type="spellStart"/>
      <w:r w:rsidRPr="00AA1043">
        <w:rPr>
          <w:rFonts w:ascii="Book Antiqua" w:hAnsi="Book Antiqua"/>
        </w:rPr>
        <w:t>Nurgali</w:t>
      </w:r>
      <w:proofErr w:type="spellEnd"/>
      <w:r w:rsidRPr="00AA1043">
        <w:rPr>
          <w:rFonts w:ascii="Book Antiqua" w:hAnsi="Book Antiqua"/>
        </w:rPr>
        <w:t xml:space="preserve"> K. The neuroprotective effects of human bone marrow mesenchymal stem cells are </w:t>
      </w:r>
      <w:proofErr w:type="gramStart"/>
      <w:r w:rsidRPr="00AA1043">
        <w:rPr>
          <w:rFonts w:ascii="Book Antiqua" w:hAnsi="Book Antiqua"/>
        </w:rPr>
        <w:t>dose-dependent</w:t>
      </w:r>
      <w:proofErr w:type="gramEnd"/>
      <w:r w:rsidRPr="00AA1043">
        <w:rPr>
          <w:rFonts w:ascii="Book Antiqua" w:hAnsi="Book Antiqua"/>
        </w:rPr>
        <w:t xml:space="preserve"> in TNBS colitis. </w:t>
      </w:r>
      <w:r w:rsidRPr="00AA1043">
        <w:rPr>
          <w:rFonts w:ascii="Book Antiqua" w:hAnsi="Book Antiqua"/>
          <w:i/>
          <w:iCs/>
        </w:rPr>
        <w:t>Stem Cell Res Ther</w:t>
      </w:r>
      <w:r w:rsidRPr="00AA1043">
        <w:rPr>
          <w:rFonts w:ascii="Book Antiqua" w:hAnsi="Book Antiqua"/>
        </w:rPr>
        <w:t xml:space="preserve"> 2017; </w:t>
      </w:r>
      <w:r w:rsidRPr="00AA1043">
        <w:rPr>
          <w:rFonts w:ascii="Book Antiqua" w:hAnsi="Book Antiqua"/>
          <w:b/>
          <w:bCs/>
        </w:rPr>
        <w:t>8</w:t>
      </w:r>
      <w:r w:rsidRPr="00AA1043">
        <w:rPr>
          <w:rFonts w:ascii="Book Antiqua" w:hAnsi="Book Antiqua"/>
        </w:rPr>
        <w:t>: 87 [PMID: 28420434 DOI: 10.1186/s13287-017-0540-3]</w:t>
      </w:r>
    </w:p>
    <w:p w14:paraId="56E50682" w14:textId="77777777" w:rsidR="007D6769" w:rsidRPr="00AA1043" w:rsidRDefault="00B678E1" w:rsidP="00AA1043">
      <w:pPr>
        <w:spacing w:line="360" w:lineRule="auto"/>
        <w:jc w:val="both"/>
        <w:rPr>
          <w:rFonts w:ascii="Book Antiqua" w:hAnsi="Book Antiqua"/>
        </w:rPr>
      </w:pPr>
      <w:r w:rsidRPr="00AA1043">
        <w:rPr>
          <w:rFonts w:ascii="Book Antiqua" w:hAnsi="Book Antiqua"/>
        </w:rPr>
        <w:t xml:space="preserve">68 </w:t>
      </w:r>
      <w:r w:rsidRPr="00AA1043">
        <w:rPr>
          <w:rFonts w:ascii="Book Antiqua" w:hAnsi="Book Antiqua"/>
          <w:b/>
          <w:bCs/>
        </w:rPr>
        <w:t>Alvarez-Erviti L</w:t>
      </w:r>
      <w:r w:rsidRPr="00AA1043">
        <w:rPr>
          <w:rFonts w:ascii="Book Antiqua" w:hAnsi="Book Antiqua"/>
        </w:rPr>
        <w:t xml:space="preserve">, Seow Y, Yin H, Betts C, Lakhal S, Wood MJ. Delivery of siRNA to the mouse brain by systemic injection of targeted exosomes. </w:t>
      </w:r>
      <w:r w:rsidRPr="00AA1043">
        <w:rPr>
          <w:rFonts w:ascii="Book Antiqua" w:hAnsi="Book Antiqua"/>
          <w:i/>
          <w:iCs/>
        </w:rPr>
        <w:t xml:space="preserve">Nat </w:t>
      </w:r>
      <w:proofErr w:type="spellStart"/>
      <w:r w:rsidRPr="00AA1043">
        <w:rPr>
          <w:rFonts w:ascii="Book Antiqua" w:hAnsi="Book Antiqua"/>
          <w:i/>
          <w:iCs/>
        </w:rPr>
        <w:t>Biotechnol</w:t>
      </w:r>
      <w:proofErr w:type="spellEnd"/>
      <w:r w:rsidRPr="00AA1043">
        <w:rPr>
          <w:rFonts w:ascii="Book Antiqua" w:hAnsi="Book Antiqua"/>
        </w:rPr>
        <w:t xml:space="preserve"> 2011; </w:t>
      </w:r>
      <w:r w:rsidRPr="00AA1043">
        <w:rPr>
          <w:rFonts w:ascii="Book Antiqua" w:hAnsi="Book Antiqua"/>
          <w:b/>
          <w:bCs/>
        </w:rPr>
        <w:t>29</w:t>
      </w:r>
      <w:r w:rsidRPr="00AA1043">
        <w:rPr>
          <w:rFonts w:ascii="Book Antiqua" w:hAnsi="Book Antiqua"/>
        </w:rPr>
        <w:t>: 341-345 [PMID: 21423189 DOI: 10.1038/nbt.1807]</w:t>
      </w:r>
    </w:p>
    <w:p w14:paraId="56E50683" w14:textId="77777777" w:rsidR="007D6769" w:rsidRPr="00AA1043" w:rsidRDefault="00B678E1" w:rsidP="00AA1043">
      <w:pPr>
        <w:spacing w:line="360" w:lineRule="auto"/>
        <w:jc w:val="both"/>
        <w:rPr>
          <w:rFonts w:ascii="Book Antiqua" w:hAnsi="Book Antiqua"/>
        </w:rPr>
      </w:pPr>
      <w:r w:rsidRPr="00AA1043">
        <w:rPr>
          <w:rFonts w:ascii="Book Antiqua" w:hAnsi="Book Antiqua"/>
        </w:rPr>
        <w:t xml:space="preserve">69 </w:t>
      </w:r>
      <w:proofErr w:type="spellStart"/>
      <w:r w:rsidRPr="00AA1043">
        <w:rPr>
          <w:rFonts w:ascii="Book Antiqua" w:hAnsi="Book Antiqua"/>
          <w:b/>
          <w:bCs/>
        </w:rPr>
        <w:t>Petinati</w:t>
      </w:r>
      <w:proofErr w:type="spellEnd"/>
      <w:r w:rsidRPr="00AA1043">
        <w:rPr>
          <w:rFonts w:ascii="Book Antiqua" w:hAnsi="Book Antiqua"/>
          <w:b/>
          <w:bCs/>
        </w:rPr>
        <w:t xml:space="preserve"> N</w:t>
      </w:r>
      <w:r w:rsidRPr="00AA1043">
        <w:rPr>
          <w:rFonts w:ascii="Book Antiqua" w:hAnsi="Book Antiqua"/>
        </w:rPr>
        <w:t xml:space="preserve">, Davydova Y, </w:t>
      </w:r>
      <w:proofErr w:type="spellStart"/>
      <w:r w:rsidRPr="00AA1043">
        <w:rPr>
          <w:rFonts w:ascii="Book Antiqua" w:hAnsi="Book Antiqua"/>
        </w:rPr>
        <w:t>Nikiforova</w:t>
      </w:r>
      <w:proofErr w:type="spellEnd"/>
      <w:r w:rsidRPr="00AA1043">
        <w:rPr>
          <w:rFonts w:ascii="Book Antiqua" w:hAnsi="Book Antiqua"/>
        </w:rPr>
        <w:t xml:space="preserve"> K, </w:t>
      </w:r>
      <w:proofErr w:type="spellStart"/>
      <w:r w:rsidRPr="00AA1043">
        <w:rPr>
          <w:rFonts w:ascii="Book Antiqua" w:hAnsi="Book Antiqua"/>
        </w:rPr>
        <w:t>Bigildeev</w:t>
      </w:r>
      <w:proofErr w:type="spellEnd"/>
      <w:r w:rsidRPr="00AA1043">
        <w:rPr>
          <w:rFonts w:ascii="Book Antiqua" w:hAnsi="Book Antiqua"/>
        </w:rPr>
        <w:t xml:space="preserve"> A, </w:t>
      </w:r>
      <w:proofErr w:type="spellStart"/>
      <w:r w:rsidRPr="00AA1043">
        <w:rPr>
          <w:rFonts w:ascii="Book Antiqua" w:hAnsi="Book Antiqua"/>
        </w:rPr>
        <w:t>Belyavsky</w:t>
      </w:r>
      <w:proofErr w:type="spellEnd"/>
      <w:r w:rsidRPr="00AA1043">
        <w:rPr>
          <w:rFonts w:ascii="Book Antiqua" w:hAnsi="Book Antiqua"/>
        </w:rPr>
        <w:t xml:space="preserve"> A, </w:t>
      </w:r>
      <w:proofErr w:type="spellStart"/>
      <w:r w:rsidRPr="00AA1043">
        <w:rPr>
          <w:rFonts w:ascii="Book Antiqua" w:hAnsi="Book Antiqua"/>
        </w:rPr>
        <w:t>Arapidi</w:t>
      </w:r>
      <w:proofErr w:type="spellEnd"/>
      <w:r w:rsidRPr="00AA1043">
        <w:rPr>
          <w:rFonts w:ascii="Book Antiqua" w:hAnsi="Book Antiqua"/>
        </w:rPr>
        <w:t xml:space="preserve"> G, </w:t>
      </w:r>
      <w:proofErr w:type="spellStart"/>
      <w:r w:rsidRPr="00AA1043">
        <w:rPr>
          <w:rFonts w:ascii="Book Antiqua" w:hAnsi="Book Antiqua"/>
        </w:rPr>
        <w:t>Drize</w:t>
      </w:r>
      <w:proofErr w:type="spellEnd"/>
      <w:r w:rsidRPr="00AA1043">
        <w:rPr>
          <w:rFonts w:ascii="Book Antiqua" w:hAnsi="Book Antiqua"/>
        </w:rPr>
        <w:t xml:space="preserve"> N, Kuzmina L, </w:t>
      </w:r>
      <w:proofErr w:type="spellStart"/>
      <w:r w:rsidRPr="00AA1043">
        <w:rPr>
          <w:rFonts w:ascii="Book Antiqua" w:hAnsi="Book Antiqua"/>
        </w:rPr>
        <w:t>Parovichnikova</w:t>
      </w:r>
      <w:proofErr w:type="spellEnd"/>
      <w:r w:rsidRPr="00AA1043">
        <w:rPr>
          <w:rFonts w:ascii="Book Antiqua" w:hAnsi="Book Antiqua"/>
        </w:rPr>
        <w:t xml:space="preserve"> E, Savchenko V. T Cell and Cytokine Dynamics in the Blood of Patients after Hematopoietic Stem Cell Transplantation and Multipotent Mesenchymal Stromal Cell Administration. </w:t>
      </w:r>
      <w:r w:rsidRPr="00AA1043">
        <w:rPr>
          <w:rFonts w:ascii="Book Antiqua" w:hAnsi="Book Antiqua"/>
          <w:i/>
          <w:iCs/>
        </w:rPr>
        <w:t>Transplant Cell Ther</w:t>
      </w:r>
      <w:r w:rsidRPr="00AA1043">
        <w:rPr>
          <w:rFonts w:ascii="Book Antiqua" w:hAnsi="Book Antiqua"/>
        </w:rPr>
        <w:t xml:space="preserve"> 2023; </w:t>
      </w:r>
      <w:r w:rsidRPr="00AA1043">
        <w:rPr>
          <w:rFonts w:ascii="Book Antiqua" w:hAnsi="Book Antiqua"/>
          <w:b/>
          <w:bCs/>
        </w:rPr>
        <w:t>29</w:t>
      </w:r>
      <w:r w:rsidRPr="00AA1043">
        <w:rPr>
          <w:rFonts w:ascii="Book Antiqua" w:hAnsi="Book Antiqua"/>
        </w:rPr>
        <w:t>: 109.e1-109.e10 [PMID: 36372356 DOI: 10.1016/j.jtct.2022.10.030]</w:t>
      </w:r>
    </w:p>
    <w:p w14:paraId="56E50684" w14:textId="77777777" w:rsidR="007D6769" w:rsidRPr="00AA1043" w:rsidRDefault="00B678E1" w:rsidP="00AA1043">
      <w:pPr>
        <w:spacing w:line="360" w:lineRule="auto"/>
        <w:jc w:val="both"/>
        <w:rPr>
          <w:rFonts w:ascii="Book Antiqua" w:hAnsi="Book Antiqua"/>
        </w:rPr>
      </w:pPr>
      <w:r w:rsidRPr="00AA1043">
        <w:rPr>
          <w:rFonts w:ascii="Book Antiqua" w:hAnsi="Book Antiqua"/>
        </w:rPr>
        <w:lastRenderedPageBreak/>
        <w:t xml:space="preserve">70 </w:t>
      </w:r>
      <w:r w:rsidRPr="00AA1043">
        <w:rPr>
          <w:rFonts w:ascii="Book Antiqua" w:hAnsi="Book Antiqua"/>
          <w:b/>
          <w:bCs/>
        </w:rPr>
        <w:t>Saleh M</w:t>
      </w:r>
      <w:r w:rsidRPr="00AA1043">
        <w:rPr>
          <w:rFonts w:ascii="Book Antiqua" w:hAnsi="Book Antiqua"/>
        </w:rPr>
        <w:t xml:space="preserve">, </w:t>
      </w:r>
      <w:proofErr w:type="spellStart"/>
      <w:r w:rsidRPr="00AA1043">
        <w:rPr>
          <w:rFonts w:ascii="Book Antiqua" w:hAnsi="Book Antiqua"/>
        </w:rPr>
        <w:t>Vaezi</w:t>
      </w:r>
      <w:proofErr w:type="spellEnd"/>
      <w:r w:rsidRPr="00AA1043">
        <w:rPr>
          <w:rFonts w:ascii="Book Antiqua" w:hAnsi="Book Antiqua"/>
        </w:rPr>
        <w:t xml:space="preserve"> AA, </w:t>
      </w:r>
      <w:proofErr w:type="spellStart"/>
      <w:r w:rsidRPr="00AA1043">
        <w:rPr>
          <w:rFonts w:ascii="Book Antiqua" w:hAnsi="Book Antiqua"/>
        </w:rPr>
        <w:t>Aliannejad</w:t>
      </w:r>
      <w:proofErr w:type="spellEnd"/>
      <w:r w:rsidRPr="00AA1043">
        <w:rPr>
          <w:rFonts w:ascii="Book Antiqua" w:hAnsi="Book Antiqua"/>
        </w:rPr>
        <w:t xml:space="preserve"> R, </w:t>
      </w:r>
      <w:proofErr w:type="spellStart"/>
      <w:r w:rsidRPr="00AA1043">
        <w:rPr>
          <w:rFonts w:ascii="Book Antiqua" w:hAnsi="Book Antiqua"/>
        </w:rPr>
        <w:t>Sohrabpour</w:t>
      </w:r>
      <w:proofErr w:type="spellEnd"/>
      <w:r w:rsidRPr="00AA1043">
        <w:rPr>
          <w:rFonts w:ascii="Book Antiqua" w:hAnsi="Book Antiqua"/>
        </w:rPr>
        <w:t xml:space="preserve"> AA, </w:t>
      </w:r>
      <w:proofErr w:type="spellStart"/>
      <w:r w:rsidRPr="00AA1043">
        <w:rPr>
          <w:rFonts w:ascii="Book Antiqua" w:hAnsi="Book Antiqua"/>
        </w:rPr>
        <w:t>Kiaei</w:t>
      </w:r>
      <w:proofErr w:type="spellEnd"/>
      <w:r w:rsidRPr="00AA1043">
        <w:rPr>
          <w:rFonts w:ascii="Book Antiqua" w:hAnsi="Book Antiqua"/>
        </w:rPr>
        <w:t xml:space="preserve"> SZF, </w:t>
      </w:r>
      <w:proofErr w:type="spellStart"/>
      <w:r w:rsidRPr="00AA1043">
        <w:rPr>
          <w:rFonts w:ascii="Book Antiqua" w:hAnsi="Book Antiqua"/>
        </w:rPr>
        <w:t>Shadnoush</w:t>
      </w:r>
      <w:proofErr w:type="spellEnd"/>
      <w:r w:rsidRPr="00AA1043">
        <w:rPr>
          <w:rFonts w:ascii="Book Antiqua" w:hAnsi="Book Antiqua"/>
        </w:rPr>
        <w:t xml:space="preserve"> M, </w:t>
      </w:r>
      <w:proofErr w:type="spellStart"/>
      <w:r w:rsidRPr="00AA1043">
        <w:rPr>
          <w:rFonts w:ascii="Book Antiqua" w:hAnsi="Book Antiqua"/>
        </w:rPr>
        <w:t>Siavashi</w:t>
      </w:r>
      <w:proofErr w:type="spellEnd"/>
      <w:r w:rsidRPr="00AA1043">
        <w:rPr>
          <w:rFonts w:ascii="Book Antiqua" w:hAnsi="Book Antiqua"/>
        </w:rPr>
        <w:t xml:space="preserve"> V, </w:t>
      </w:r>
      <w:proofErr w:type="spellStart"/>
      <w:r w:rsidRPr="00AA1043">
        <w:rPr>
          <w:rFonts w:ascii="Book Antiqua" w:hAnsi="Book Antiqua"/>
        </w:rPr>
        <w:t>Aghaghazvini</w:t>
      </w:r>
      <w:proofErr w:type="spellEnd"/>
      <w:r w:rsidRPr="00AA1043">
        <w:rPr>
          <w:rFonts w:ascii="Book Antiqua" w:hAnsi="Book Antiqua"/>
        </w:rPr>
        <w:t xml:space="preserve"> L, </w:t>
      </w:r>
      <w:proofErr w:type="spellStart"/>
      <w:r w:rsidRPr="00AA1043">
        <w:rPr>
          <w:rFonts w:ascii="Book Antiqua" w:hAnsi="Book Antiqua"/>
        </w:rPr>
        <w:t>Khoundabi</w:t>
      </w:r>
      <w:proofErr w:type="spellEnd"/>
      <w:r w:rsidRPr="00AA1043">
        <w:rPr>
          <w:rFonts w:ascii="Book Antiqua" w:hAnsi="Book Antiqua"/>
        </w:rPr>
        <w:t xml:space="preserve"> B, </w:t>
      </w:r>
      <w:proofErr w:type="spellStart"/>
      <w:r w:rsidRPr="00AA1043">
        <w:rPr>
          <w:rFonts w:ascii="Book Antiqua" w:hAnsi="Book Antiqua"/>
        </w:rPr>
        <w:t>Abdoli</w:t>
      </w:r>
      <w:proofErr w:type="spellEnd"/>
      <w:r w:rsidRPr="00AA1043">
        <w:rPr>
          <w:rFonts w:ascii="Book Antiqua" w:hAnsi="Book Antiqua"/>
        </w:rPr>
        <w:t xml:space="preserve"> S, </w:t>
      </w:r>
      <w:proofErr w:type="spellStart"/>
      <w:r w:rsidRPr="00AA1043">
        <w:rPr>
          <w:rFonts w:ascii="Book Antiqua" w:hAnsi="Book Antiqua"/>
        </w:rPr>
        <w:t>Chahardouli</w:t>
      </w:r>
      <w:proofErr w:type="spellEnd"/>
      <w:r w:rsidRPr="00AA1043">
        <w:rPr>
          <w:rFonts w:ascii="Book Antiqua" w:hAnsi="Book Antiqua"/>
        </w:rPr>
        <w:t xml:space="preserve"> B, </w:t>
      </w:r>
      <w:proofErr w:type="spellStart"/>
      <w:r w:rsidRPr="00AA1043">
        <w:rPr>
          <w:rFonts w:ascii="Book Antiqua" w:hAnsi="Book Antiqua"/>
        </w:rPr>
        <w:t>Seyhoun</w:t>
      </w:r>
      <w:proofErr w:type="spellEnd"/>
      <w:r w:rsidRPr="00AA1043">
        <w:rPr>
          <w:rFonts w:ascii="Book Antiqua" w:hAnsi="Book Antiqua"/>
        </w:rPr>
        <w:t xml:space="preserve"> I, </w:t>
      </w:r>
      <w:proofErr w:type="spellStart"/>
      <w:r w:rsidRPr="00AA1043">
        <w:rPr>
          <w:rFonts w:ascii="Book Antiqua" w:hAnsi="Book Antiqua"/>
        </w:rPr>
        <w:t>Alijani</w:t>
      </w:r>
      <w:proofErr w:type="spellEnd"/>
      <w:r w:rsidRPr="00AA1043">
        <w:rPr>
          <w:rFonts w:ascii="Book Antiqua" w:hAnsi="Book Antiqua"/>
        </w:rPr>
        <w:t xml:space="preserve"> N, Verdi J. Cell therapy in patients with COVID-19 using Wharton's jelly mesenchymal stem cells: a phase 1 clinical trial. </w:t>
      </w:r>
      <w:r w:rsidRPr="00AA1043">
        <w:rPr>
          <w:rFonts w:ascii="Book Antiqua" w:hAnsi="Book Antiqua"/>
          <w:i/>
          <w:iCs/>
        </w:rPr>
        <w:t>Stem Cell Res Ther</w:t>
      </w:r>
      <w:r w:rsidRPr="00AA1043">
        <w:rPr>
          <w:rFonts w:ascii="Book Antiqua" w:hAnsi="Book Antiqua"/>
        </w:rPr>
        <w:t xml:space="preserve"> 2021; </w:t>
      </w:r>
      <w:r w:rsidRPr="00AA1043">
        <w:rPr>
          <w:rFonts w:ascii="Book Antiqua" w:hAnsi="Book Antiqua"/>
          <w:b/>
          <w:bCs/>
        </w:rPr>
        <w:t>12</w:t>
      </w:r>
      <w:r w:rsidRPr="00AA1043">
        <w:rPr>
          <w:rFonts w:ascii="Book Antiqua" w:hAnsi="Book Antiqua"/>
        </w:rPr>
        <w:t>: 410 [PMID: 34271988 DOI: 10.1186/s13287-021-02483-7]</w:t>
      </w:r>
    </w:p>
    <w:p w14:paraId="56E50685" w14:textId="77777777" w:rsidR="007D6769" w:rsidRPr="00AA1043" w:rsidRDefault="00B678E1" w:rsidP="00AA1043">
      <w:pPr>
        <w:spacing w:line="360" w:lineRule="auto"/>
        <w:jc w:val="both"/>
        <w:rPr>
          <w:rFonts w:ascii="Book Antiqua" w:hAnsi="Book Antiqua"/>
        </w:rPr>
      </w:pPr>
      <w:r w:rsidRPr="00AA1043">
        <w:rPr>
          <w:rFonts w:ascii="Book Antiqua" w:hAnsi="Book Antiqua"/>
        </w:rPr>
        <w:t xml:space="preserve">71 </w:t>
      </w:r>
      <w:r w:rsidRPr="00AA1043">
        <w:rPr>
          <w:rFonts w:ascii="Book Antiqua" w:hAnsi="Book Antiqua"/>
          <w:b/>
          <w:bCs/>
        </w:rPr>
        <w:t>Zhang Z</w:t>
      </w:r>
      <w:r w:rsidRPr="00AA1043">
        <w:rPr>
          <w:rFonts w:ascii="Book Antiqua" w:hAnsi="Book Antiqua"/>
        </w:rPr>
        <w:t xml:space="preserve">, Huang S, Wu S, Qi J, Li W, Liu S, Cong Y, Chen H, Lu L, Shi S, Wang D, Chen W, Sun L. Clearance of apoptotic cells by mesenchymal stem cells contributes to immunosuppression via PGE2. </w:t>
      </w:r>
      <w:proofErr w:type="spellStart"/>
      <w:r w:rsidRPr="00AA1043">
        <w:rPr>
          <w:rFonts w:ascii="Book Antiqua" w:hAnsi="Book Antiqua"/>
          <w:i/>
          <w:iCs/>
        </w:rPr>
        <w:t>EBioMedicine</w:t>
      </w:r>
      <w:proofErr w:type="spellEnd"/>
      <w:r w:rsidRPr="00AA1043">
        <w:rPr>
          <w:rFonts w:ascii="Book Antiqua" w:hAnsi="Book Antiqua"/>
        </w:rPr>
        <w:t xml:space="preserve"> 2019; </w:t>
      </w:r>
      <w:r w:rsidRPr="00AA1043">
        <w:rPr>
          <w:rFonts w:ascii="Book Antiqua" w:hAnsi="Book Antiqua"/>
          <w:b/>
          <w:bCs/>
        </w:rPr>
        <w:t>45</w:t>
      </w:r>
      <w:r w:rsidRPr="00AA1043">
        <w:rPr>
          <w:rFonts w:ascii="Book Antiqua" w:hAnsi="Book Antiqua"/>
        </w:rPr>
        <w:t>: 341-350 [PMID: 31248835 DOI: 10.1016/j.ebiom.2019.06.016]</w:t>
      </w:r>
    </w:p>
    <w:p w14:paraId="56E50686" w14:textId="77777777" w:rsidR="007D6769" w:rsidRPr="00AA1043" w:rsidRDefault="00B678E1" w:rsidP="00AA1043">
      <w:pPr>
        <w:spacing w:line="360" w:lineRule="auto"/>
        <w:jc w:val="both"/>
        <w:rPr>
          <w:rFonts w:ascii="Book Antiqua" w:hAnsi="Book Antiqua"/>
        </w:rPr>
      </w:pPr>
      <w:r w:rsidRPr="00AA1043">
        <w:rPr>
          <w:rFonts w:ascii="Book Antiqua" w:hAnsi="Book Antiqua"/>
        </w:rPr>
        <w:t xml:space="preserve">72 </w:t>
      </w:r>
      <w:r w:rsidRPr="00AA1043">
        <w:rPr>
          <w:rFonts w:ascii="Book Antiqua" w:hAnsi="Book Antiqua"/>
          <w:b/>
          <w:bCs/>
        </w:rPr>
        <w:t>Wang D</w:t>
      </w:r>
      <w:r w:rsidRPr="00AA1043">
        <w:rPr>
          <w:rFonts w:ascii="Book Antiqua" w:hAnsi="Book Antiqua"/>
        </w:rPr>
        <w:t xml:space="preserve">, Feng X, Lu L, Konkel JE, Zhang H, Chen Z, Li X, Gao X, Lu L, Shi S, Chen W, Sun L. A CD8 T cell/indoleamine 2,3-dioxygenase axis is required for mesenchymal stem cell suppression of human systemic lupus erythematosus. </w:t>
      </w:r>
      <w:r w:rsidRPr="00AA1043">
        <w:rPr>
          <w:rFonts w:ascii="Book Antiqua" w:hAnsi="Book Antiqua"/>
          <w:i/>
          <w:iCs/>
        </w:rPr>
        <w:t xml:space="preserve">Arthritis </w:t>
      </w:r>
      <w:proofErr w:type="spellStart"/>
      <w:r w:rsidRPr="00AA1043">
        <w:rPr>
          <w:rFonts w:ascii="Book Antiqua" w:hAnsi="Book Antiqua"/>
          <w:i/>
          <w:iCs/>
        </w:rPr>
        <w:t>Rheumatol</w:t>
      </w:r>
      <w:proofErr w:type="spellEnd"/>
      <w:r w:rsidRPr="00AA1043">
        <w:rPr>
          <w:rFonts w:ascii="Book Antiqua" w:hAnsi="Book Antiqua"/>
        </w:rPr>
        <w:t xml:space="preserve"> 2014; </w:t>
      </w:r>
      <w:r w:rsidRPr="00AA1043">
        <w:rPr>
          <w:rFonts w:ascii="Book Antiqua" w:hAnsi="Book Antiqua"/>
          <w:b/>
          <w:bCs/>
        </w:rPr>
        <w:t>66</w:t>
      </w:r>
      <w:r w:rsidRPr="00AA1043">
        <w:rPr>
          <w:rFonts w:ascii="Book Antiqua" w:hAnsi="Book Antiqua"/>
        </w:rPr>
        <w:t>: 2234-2245 [PMID: 24756936 DOI: 10.1002/art.38674]</w:t>
      </w:r>
    </w:p>
    <w:p w14:paraId="56E50687" w14:textId="77777777" w:rsidR="007D6769" w:rsidRPr="00AA1043" w:rsidRDefault="00B678E1" w:rsidP="00AA1043">
      <w:pPr>
        <w:spacing w:line="360" w:lineRule="auto"/>
        <w:jc w:val="both"/>
        <w:rPr>
          <w:rFonts w:ascii="Book Antiqua" w:hAnsi="Book Antiqua"/>
        </w:rPr>
      </w:pPr>
      <w:r w:rsidRPr="00AA1043">
        <w:rPr>
          <w:rFonts w:ascii="Book Antiqua" w:hAnsi="Book Antiqua"/>
        </w:rPr>
        <w:t xml:space="preserve">73 </w:t>
      </w:r>
      <w:proofErr w:type="spellStart"/>
      <w:r w:rsidRPr="00AA1043">
        <w:rPr>
          <w:rFonts w:ascii="Book Antiqua" w:hAnsi="Book Antiqua"/>
          <w:b/>
          <w:bCs/>
        </w:rPr>
        <w:t>Campanati</w:t>
      </w:r>
      <w:proofErr w:type="spellEnd"/>
      <w:r w:rsidRPr="00AA1043">
        <w:rPr>
          <w:rFonts w:ascii="Book Antiqua" w:hAnsi="Book Antiqua"/>
          <w:b/>
          <w:bCs/>
        </w:rPr>
        <w:t xml:space="preserve"> A</w:t>
      </w:r>
      <w:r w:rsidRPr="00AA1043">
        <w:rPr>
          <w:rFonts w:ascii="Book Antiqua" w:hAnsi="Book Antiqua"/>
        </w:rPr>
        <w:t xml:space="preserve">, </w:t>
      </w:r>
      <w:proofErr w:type="spellStart"/>
      <w:r w:rsidRPr="00AA1043">
        <w:rPr>
          <w:rFonts w:ascii="Book Antiqua" w:hAnsi="Book Antiqua"/>
        </w:rPr>
        <w:t>Caffarini</w:t>
      </w:r>
      <w:proofErr w:type="spellEnd"/>
      <w:r w:rsidRPr="00AA1043">
        <w:rPr>
          <w:rFonts w:ascii="Book Antiqua" w:hAnsi="Book Antiqua"/>
        </w:rPr>
        <w:t xml:space="preserve"> M, </w:t>
      </w:r>
      <w:proofErr w:type="spellStart"/>
      <w:r w:rsidRPr="00AA1043">
        <w:rPr>
          <w:rFonts w:ascii="Book Antiqua" w:hAnsi="Book Antiqua"/>
        </w:rPr>
        <w:t>Diotallevi</w:t>
      </w:r>
      <w:proofErr w:type="spellEnd"/>
      <w:r w:rsidRPr="00AA1043">
        <w:rPr>
          <w:rFonts w:ascii="Book Antiqua" w:hAnsi="Book Antiqua"/>
        </w:rPr>
        <w:t xml:space="preserve"> F, </w:t>
      </w:r>
      <w:proofErr w:type="spellStart"/>
      <w:r w:rsidRPr="00AA1043">
        <w:rPr>
          <w:rFonts w:ascii="Book Antiqua" w:hAnsi="Book Antiqua"/>
        </w:rPr>
        <w:t>Radi</w:t>
      </w:r>
      <w:proofErr w:type="spellEnd"/>
      <w:r w:rsidRPr="00AA1043">
        <w:rPr>
          <w:rFonts w:ascii="Book Antiqua" w:hAnsi="Book Antiqua"/>
        </w:rPr>
        <w:t xml:space="preserve"> G, Lucarini G, Di Vincenzo M, </w:t>
      </w:r>
      <w:proofErr w:type="spellStart"/>
      <w:r w:rsidRPr="00AA1043">
        <w:rPr>
          <w:rFonts w:ascii="Book Antiqua" w:hAnsi="Book Antiqua"/>
        </w:rPr>
        <w:t>Orciani</w:t>
      </w:r>
      <w:proofErr w:type="spellEnd"/>
      <w:r w:rsidRPr="00AA1043">
        <w:rPr>
          <w:rFonts w:ascii="Book Antiqua" w:hAnsi="Book Antiqua"/>
        </w:rPr>
        <w:t xml:space="preserve"> M, </w:t>
      </w:r>
      <w:proofErr w:type="spellStart"/>
      <w:r w:rsidRPr="00AA1043">
        <w:rPr>
          <w:rFonts w:ascii="Book Antiqua" w:hAnsi="Book Antiqua"/>
        </w:rPr>
        <w:t>Offidani</w:t>
      </w:r>
      <w:proofErr w:type="spellEnd"/>
      <w:r w:rsidRPr="00AA1043">
        <w:rPr>
          <w:rFonts w:ascii="Book Antiqua" w:hAnsi="Book Antiqua"/>
        </w:rPr>
        <w:t xml:space="preserve"> A. The efficacy of in vivo administration of Apremilast on mesenchymal stem cells derived from psoriatic patients. </w:t>
      </w:r>
      <w:proofErr w:type="spellStart"/>
      <w:r w:rsidRPr="00AA1043">
        <w:rPr>
          <w:rFonts w:ascii="Book Antiqua" w:hAnsi="Book Antiqua"/>
          <w:i/>
          <w:iCs/>
        </w:rPr>
        <w:t>Inflamm</w:t>
      </w:r>
      <w:proofErr w:type="spellEnd"/>
      <w:r w:rsidRPr="00AA1043">
        <w:rPr>
          <w:rFonts w:ascii="Book Antiqua" w:hAnsi="Book Antiqua"/>
          <w:i/>
          <w:iCs/>
        </w:rPr>
        <w:t xml:space="preserve"> Res</w:t>
      </w:r>
      <w:r w:rsidRPr="00AA1043">
        <w:rPr>
          <w:rFonts w:ascii="Book Antiqua" w:hAnsi="Book Antiqua"/>
        </w:rPr>
        <w:t xml:space="preserve"> 2021; </w:t>
      </w:r>
      <w:r w:rsidRPr="00AA1043">
        <w:rPr>
          <w:rFonts w:ascii="Book Antiqua" w:hAnsi="Book Antiqua"/>
          <w:b/>
          <w:bCs/>
        </w:rPr>
        <w:t>70</w:t>
      </w:r>
      <w:r w:rsidRPr="00AA1043">
        <w:rPr>
          <w:rFonts w:ascii="Book Antiqua" w:hAnsi="Book Antiqua"/>
        </w:rPr>
        <w:t>: 79-87 [PMID: 33210178 DOI: 10.1007/s00011-020-01412-3]</w:t>
      </w:r>
    </w:p>
    <w:p w14:paraId="56E50688" w14:textId="77777777" w:rsidR="007D6769" w:rsidRPr="00AA1043" w:rsidRDefault="00B678E1" w:rsidP="00AA1043">
      <w:pPr>
        <w:spacing w:line="360" w:lineRule="auto"/>
        <w:jc w:val="both"/>
        <w:rPr>
          <w:rFonts w:ascii="Book Antiqua" w:hAnsi="Book Antiqua"/>
        </w:rPr>
      </w:pPr>
      <w:r w:rsidRPr="00AA1043">
        <w:rPr>
          <w:rFonts w:ascii="Book Antiqua" w:hAnsi="Book Antiqua"/>
        </w:rPr>
        <w:t xml:space="preserve">74 </w:t>
      </w:r>
      <w:r w:rsidRPr="00AA1043">
        <w:rPr>
          <w:rFonts w:ascii="Book Antiqua" w:hAnsi="Book Antiqua"/>
          <w:b/>
          <w:bCs/>
        </w:rPr>
        <w:t>Shi Y</w:t>
      </w:r>
      <w:r w:rsidRPr="00AA1043">
        <w:rPr>
          <w:rFonts w:ascii="Book Antiqua" w:hAnsi="Book Antiqua"/>
        </w:rPr>
        <w:t xml:space="preserve">, Wang Y, Li Q, Liu K, Hou J, Shao C, Wang Y. Immunoregulatory mechanisms of mesenchymal stem and stromal cells in inflammatory diseases. </w:t>
      </w:r>
      <w:r w:rsidRPr="00AA1043">
        <w:rPr>
          <w:rFonts w:ascii="Book Antiqua" w:hAnsi="Book Antiqua"/>
          <w:i/>
          <w:iCs/>
        </w:rPr>
        <w:t>Nat Rev Nephrol</w:t>
      </w:r>
      <w:r w:rsidRPr="00AA1043">
        <w:rPr>
          <w:rFonts w:ascii="Book Antiqua" w:hAnsi="Book Antiqua"/>
        </w:rPr>
        <w:t xml:space="preserve"> 2018; </w:t>
      </w:r>
      <w:r w:rsidRPr="00AA1043">
        <w:rPr>
          <w:rFonts w:ascii="Book Antiqua" w:hAnsi="Book Antiqua"/>
          <w:b/>
          <w:bCs/>
        </w:rPr>
        <w:t>14</w:t>
      </w:r>
      <w:r w:rsidRPr="00AA1043">
        <w:rPr>
          <w:rFonts w:ascii="Book Antiqua" w:hAnsi="Book Antiqua"/>
        </w:rPr>
        <w:t>: 493-507 [PMID: 29895977 DOI: 10.1038/s41581-018-0023-5]</w:t>
      </w:r>
    </w:p>
    <w:p w14:paraId="56E50689" w14:textId="77777777" w:rsidR="007D6769" w:rsidRPr="00AA1043" w:rsidRDefault="00B678E1" w:rsidP="00AA1043">
      <w:pPr>
        <w:spacing w:line="360" w:lineRule="auto"/>
        <w:jc w:val="both"/>
        <w:rPr>
          <w:rFonts w:ascii="Book Antiqua" w:hAnsi="Book Antiqua"/>
        </w:rPr>
      </w:pPr>
      <w:r w:rsidRPr="00AA1043">
        <w:rPr>
          <w:rFonts w:ascii="Book Antiqua" w:hAnsi="Book Antiqua"/>
        </w:rPr>
        <w:t xml:space="preserve">75 </w:t>
      </w:r>
      <w:r w:rsidRPr="00AA1043">
        <w:rPr>
          <w:rFonts w:ascii="Book Antiqua" w:hAnsi="Book Antiqua"/>
          <w:b/>
          <w:bCs/>
        </w:rPr>
        <w:t>Markov A</w:t>
      </w:r>
      <w:r w:rsidRPr="00AA1043">
        <w:rPr>
          <w:rFonts w:ascii="Book Antiqua" w:hAnsi="Book Antiqua"/>
        </w:rPr>
        <w:t xml:space="preserve">, Thangavelu L, </w:t>
      </w:r>
      <w:proofErr w:type="spellStart"/>
      <w:r w:rsidRPr="00AA1043">
        <w:rPr>
          <w:rFonts w:ascii="Book Antiqua" w:hAnsi="Book Antiqua"/>
        </w:rPr>
        <w:t>Aravindhan</w:t>
      </w:r>
      <w:proofErr w:type="spellEnd"/>
      <w:r w:rsidRPr="00AA1043">
        <w:rPr>
          <w:rFonts w:ascii="Book Antiqua" w:hAnsi="Book Antiqua"/>
        </w:rPr>
        <w:t xml:space="preserve"> S, </w:t>
      </w:r>
      <w:proofErr w:type="spellStart"/>
      <w:r w:rsidRPr="00AA1043">
        <w:rPr>
          <w:rFonts w:ascii="Book Antiqua" w:hAnsi="Book Antiqua"/>
        </w:rPr>
        <w:t>Zekiy</w:t>
      </w:r>
      <w:proofErr w:type="spellEnd"/>
      <w:r w:rsidRPr="00AA1043">
        <w:rPr>
          <w:rFonts w:ascii="Book Antiqua" w:hAnsi="Book Antiqua"/>
        </w:rPr>
        <w:t xml:space="preserve"> AO, </w:t>
      </w:r>
      <w:proofErr w:type="spellStart"/>
      <w:r w:rsidRPr="00AA1043">
        <w:rPr>
          <w:rFonts w:ascii="Book Antiqua" w:hAnsi="Book Antiqua"/>
        </w:rPr>
        <w:t>Jarahian</w:t>
      </w:r>
      <w:proofErr w:type="spellEnd"/>
      <w:r w:rsidRPr="00AA1043">
        <w:rPr>
          <w:rFonts w:ascii="Book Antiqua" w:hAnsi="Book Antiqua"/>
        </w:rPr>
        <w:t xml:space="preserve"> M, Chartrand MS, Pathak Y, </w:t>
      </w:r>
      <w:proofErr w:type="spellStart"/>
      <w:r w:rsidRPr="00AA1043">
        <w:rPr>
          <w:rFonts w:ascii="Book Antiqua" w:hAnsi="Book Antiqua"/>
        </w:rPr>
        <w:t>Marofi</w:t>
      </w:r>
      <w:proofErr w:type="spellEnd"/>
      <w:r w:rsidRPr="00AA1043">
        <w:rPr>
          <w:rFonts w:ascii="Book Antiqua" w:hAnsi="Book Antiqua"/>
        </w:rPr>
        <w:t xml:space="preserve"> F, </w:t>
      </w:r>
      <w:proofErr w:type="spellStart"/>
      <w:r w:rsidRPr="00AA1043">
        <w:rPr>
          <w:rFonts w:ascii="Book Antiqua" w:hAnsi="Book Antiqua"/>
        </w:rPr>
        <w:t>Shamlou</w:t>
      </w:r>
      <w:proofErr w:type="spellEnd"/>
      <w:r w:rsidRPr="00AA1043">
        <w:rPr>
          <w:rFonts w:ascii="Book Antiqua" w:hAnsi="Book Antiqua"/>
        </w:rPr>
        <w:t xml:space="preserve"> S, Hassanzadeh A. Mesenchymal stem/stromal cells as a valuable source for the treatment of immune-mediated disorders. </w:t>
      </w:r>
      <w:r w:rsidRPr="00AA1043">
        <w:rPr>
          <w:rFonts w:ascii="Book Antiqua" w:hAnsi="Book Antiqua"/>
          <w:i/>
          <w:iCs/>
        </w:rPr>
        <w:t>Stem Cell Res Ther</w:t>
      </w:r>
      <w:r w:rsidRPr="00AA1043">
        <w:rPr>
          <w:rFonts w:ascii="Book Antiqua" w:hAnsi="Book Antiqua"/>
        </w:rPr>
        <w:t xml:space="preserve"> 2021; </w:t>
      </w:r>
      <w:r w:rsidRPr="00AA1043">
        <w:rPr>
          <w:rFonts w:ascii="Book Antiqua" w:hAnsi="Book Antiqua"/>
          <w:b/>
          <w:bCs/>
        </w:rPr>
        <w:t>12</w:t>
      </w:r>
      <w:r w:rsidRPr="00AA1043">
        <w:rPr>
          <w:rFonts w:ascii="Book Antiqua" w:hAnsi="Book Antiqua"/>
        </w:rPr>
        <w:t>: 192 [PMID: 33736695 DOI: 10.1186/s13287-021-02265-1]</w:t>
      </w:r>
    </w:p>
    <w:p w14:paraId="56E5068A" w14:textId="77777777" w:rsidR="007D6769" w:rsidRPr="00AA1043" w:rsidRDefault="00B678E1" w:rsidP="00AA1043">
      <w:pPr>
        <w:spacing w:line="360" w:lineRule="auto"/>
        <w:jc w:val="both"/>
        <w:rPr>
          <w:rFonts w:ascii="Book Antiqua" w:hAnsi="Book Antiqua"/>
        </w:rPr>
      </w:pPr>
      <w:r w:rsidRPr="00AA1043">
        <w:rPr>
          <w:rFonts w:ascii="Book Antiqua" w:hAnsi="Book Antiqua"/>
        </w:rPr>
        <w:t xml:space="preserve">76 </w:t>
      </w:r>
      <w:proofErr w:type="spellStart"/>
      <w:r w:rsidRPr="00AA1043">
        <w:rPr>
          <w:rFonts w:ascii="Book Antiqua" w:hAnsi="Book Antiqua"/>
          <w:b/>
          <w:bCs/>
        </w:rPr>
        <w:t>Perico</w:t>
      </w:r>
      <w:proofErr w:type="spellEnd"/>
      <w:r w:rsidRPr="00AA1043">
        <w:rPr>
          <w:rFonts w:ascii="Book Antiqua" w:hAnsi="Book Antiqua"/>
          <w:b/>
          <w:bCs/>
        </w:rPr>
        <w:t xml:space="preserve"> N</w:t>
      </w:r>
      <w:r w:rsidRPr="00AA1043">
        <w:rPr>
          <w:rFonts w:ascii="Book Antiqua" w:hAnsi="Book Antiqua"/>
        </w:rPr>
        <w:t xml:space="preserve">, </w:t>
      </w:r>
      <w:proofErr w:type="spellStart"/>
      <w:r w:rsidRPr="00AA1043">
        <w:rPr>
          <w:rFonts w:ascii="Book Antiqua" w:hAnsi="Book Antiqua"/>
        </w:rPr>
        <w:t>Remuzzi</w:t>
      </w:r>
      <w:proofErr w:type="spellEnd"/>
      <w:r w:rsidRPr="00AA1043">
        <w:rPr>
          <w:rFonts w:ascii="Book Antiqua" w:hAnsi="Book Antiqua"/>
        </w:rPr>
        <w:t xml:space="preserve"> G, Griffin MD, </w:t>
      </w:r>
      <w:proofErr w:type="spellStart"/>
      <w:r w:rsidRPr="00AA1043">
        <w:rPr>
          <w:rFonts w:ascii="Book Antiqua" w:hAnsi="Book Antiqua"/>
        </w:rPr>
        <w:t>Cockwell</w:t>
      </w:r>
      <w:proofErr w:type="spellEnd"/>
      <w:r w:rsidRPr="00AA1043">
        <w:rPr>
          <w:rFonts w:ascii="Book Antiqua" w:hAnsi="Book Antiqua"/>
        </w:rPr>
        <w:t xml:space="preserve"> P, Maxwell AP, Casiraghi F, </w:t>
      </w:r>
      <w:proofErr w:type="spellStart"/>
      <w:r w:rsidRPr="00AA1043">
        <w:rPr>
          <w:rFonts w:ascii="Book Antiqua" w:hAnsi="Book Antiqua"/>
        </w:rPr>
        <w:t>Rubis</w:t>
      </w:r>
      <w:proofErr w:type="spellEnd"/>
      <w:r w:rsidRPr="00AA1043">
        <w:rPr>
          <w:rFonts w:ascii="Book Antiqua" w:hAnsi="Book Antiqua"/>
        </w:rPr>
        <w:t xml:space="preserve"> N, </w:t>
      </w:r>
      <w:proofErr w:type="spellStart"/>
      <w:r w:rsidRPr="00AA1043">
        <w:rPr>
          <w:rFonts w:ascii="Book Antiqua" w:hAnsi="Book Antiqua"/>
        </w:rPr>
        <w:t>Peracchi</w:t>
      </w:r>
      <w:proofErr w:type="spellEnd"/>
      <w:r w:rsidRPr="00AA1043">
        <w:rPr>
          <w:rFonts w:ascii="Book Antiqua" w:hAnsi="Book Antiqua"/>
        </w:rPr>
        <w:t xml:space="preserve"> T, Villa A, Todeschini M, Carrara F, Magee BA, </w:t>
      </w:r>
      <w:proofErr w:type="spellStart"/>
      <w:r w:rsidRPr="00AA1043">
        <w:rPr>
          <w:rFonts w:ascii="Book Antiqua" w:hAnsi="Book Antiqua"/>
        </w:rPr>
        <w:t>Ruggenenti</w:t>
      </w:r>
      <w:proofErr w:type="spellEnd"/>
      <w:r w:rsidRPr="00AA1043">
        <w:rPr>
          <w:rFonts w:ascii="Book Antiqua" w:hAnsi="Book Antiqua"/>
        </w:rPr>
        <w:t xml:space="preserve"> PL, Rota S, Cappelletti L, McInerney V, Griffin TP, Islam MN, </w:t>
      </w:r>
      <w:proofErr w:type="spellStart"/>
      <w:r w:rsidRPr="00AA1043">
        <w:rPr>
          <w:rFonts w:ascii="Book Antiqua" w:hAnsi="Book Antiqua"/>
        </w:rPr>
        <w:t>Introna</w:t>
      </w:r>
      <w:proofErr w:type="spellEnd"/>
      <w:r w:rsidRPr="00AA1043">
        <w:rPr>
          <w:rFonts w:ascii="Book Antiqua" w:hAnsi="Book Antiqua"/>
        </w:rPr>
        <w:t xml:space="preserve"> M, </w:t>
      </w:r>
      <w:proofErr w:type="spellStart"/>
      <w:r w:rsidRPr="00AA1043">
        <w:rPr>
          <w:rFonts w:ascii="Book Antiqua" w:hAnsi="Book Antiqua"/>
        </w:rPr>
        <w:t>Pedrini</w:t>
      </w:r>
      <w:proofErr w:type="spellEnd"/>
      <w:r w:rsidRPr="00AA1043">
        <w:rPr>
          <w:rFonts w:ascii="Book Antiqua" w:hAnsi="Book Antiqua"/>
        </w:rPr>
        <w:t xml:space="preserve"> O, Golay J, Finnerty AA, Smythe J, </w:t>
      </w:r>
      <w:proofErr w:type="spellStart"/>
      <w:r w:rsidRPr="00AA1043">
        <w:rPr>
          <w:rFonts w:ascii="Book Antiqua" w:hAnsi="Book Antiqua"/>
        </w:rPr>
        <w:t>Fibbe</w:t>
      </w:r>
      <w:proofErr w:type="spellEnd"/>
      <w:r w:rsidRPr="00AA1043">
        <w:rPr>
          <w:rFonts w:ascii="Book Antiqua" w:hAnsi="Book Antiqua"/>
        </w:rPr>
        <w:t xml:space="preserve"> WE, Elliman SJ, O'Brien T; NEPHSTROM Trial Consortium. Safety and Preliminary Efficacy of Mesenchymal Stromal Cell (ORBCEL-M) Therapy in Diabetic </w:t>
      </w:r>
      <w:r w:rsidRPr="00AA1043">
        <w:rPr>
          <w:rFonts w:ascii="Book Antiqua" w:hAnsi="Book Antiqua"/>
        </w:rPr>
        <w:lastRenderedPageBreak/>
        <w:t xml:space="preserve">Kidney Disease: A Randomized Clinical Trial (NEPHSTROM). </w:t>
      </w:r>
      <w:r w:rsidRPr="00AA1043">
        <w:rPr>
          <w:rFonts w:ascii="Book Antiqua" w:hAnsi="Book Antiqua"/>
          <w:i/>
          <w:iCs/>
        </w:rPr>
        <w:t>J Am Soc Nephrol</w:t>
      </w:r>
      <w:r w:rsidRPr="00AA1043">
        <w:rPr>
          <w:rFonts w:ascii="Book Antiqua" w:hAnsi="Book Antiqua"/>
        </w:rPr>
        <w:t xml:space="preserve"> 2023; </w:t>
      </w:r>
      <w:r w:rsidRPr="00AA1043">
        <w:rPr>
          <w:rFonts w:ascii="Book Antiqua" w:hAnsi="Book Antiqua"/>
          <w:b/>
          <w:bCs/>
        </w:rPr>
        <w:t>34</w:t>
      </w:r>
      <w:r w:rsidRPr="00AA1043">
        <w:rPr>
          <w:rFonts w:ascii="Book Antiqua" w:hAnsi="Book Antiqua"/>
        </w:rPr>
        <w:t>: 1733-1751 [PMID: 37560967 DOI: 10.1681/ASN.0000000000000189]</w:t>
      </w:r>
    </w:p>
    <w:p w14:paraId="56E5068B" w14:textId="77777777" w:rsidR="007D6769" w:rsidRPr="00AA1043" w:rsidRDefault="00B678E1" w:rsidP="00AA1043">
      <w:pPr>
        <w:spacing w:line="360" w:lineRule="auto"/>
        <w:jc w:val="both"/>
        <w:rPr>
          <w:rFonts w:ascii="Book Antiqua" w:hAnsi="Book Antiqua"/>
        </w:rPr>
      </w:pPr>
      <w:r w:rsidRPr="00AA1043">
        <w:rPr>
          <w:rFonts w:ascii="Book Antiqua" w:hAnsi="Book Antiqua"/>
        </w:rPr>
        <w:t xml:space="preserve">77 </w:t>
      </w:r>
      <w:r w:rsidRPr="00AA1043">
        <w:rPr>
          <w:rFonts w:ascii="Book Antiqua" w:hAnsi="Book Antiqua"/>
          <w:b/>
          <w:bCs/>
        </w:rPr>
        <w:t>Chen X</w:t>
      </w:r>
      <w:r w:rsidRPr="00AA1043">
        <w:rPr>
          <w:rFonts w:ascii="Book Antiqua" w:hAnsi="Book Antiqua"/>
        </w:rPr>
        <w:t>, Cai C, Xu D, Liu Q, Zheng S, Liu L, Li G, Zhang X, Li X, Ma Y, Huang L, Chen J, Shi J, Du X, Xia W, Xiang AP, Peng Y. Human Mesenchymal Stem Cell-Treated Regulatory CD23(</w:t>
      </w:r>
      <w:proofErr w:type="gramStart"/>
      <w:r w:rsidRPr="00AA1043">
        <w:rPr>
          <w:rFonts w:ascii="Book Antiqua" w:hAnsi="Book Antiqua"/>
        </w:rPr>
        <w:t>+)CD</w:t>
      </w:r>
      <w:proofErr w:type="gramEnd"/>
      <w:r w:rsidRPr="00AA1043">
        <w:rPr>
          <w:rFonts w:ascii="Book Antiqua" w:hAnsi="Book Antiqua"/>
        </w:rPr>
        <w:t xml:space="preserve">43(+) B Cells Alleviate Intestinal Inflammation. </w:t>
      </w:r>
      <w:proofErr w:type="spellStart"/>
      <w:r w:rsidRPr="00AA1043">
        <w:rPr>
          <w:rFonts w:ascii="Book Antiqua" w:hAnsi="Book Antiqua"/>
          <w:i/>
          <w:iCs/>
        </w:rPr>
        <w:t>Theranostics</w:t>
      </w:r>
      <w:proofErr w:type="spellEnd"/>
      <w:r w:rsidRPr="00AA1043">
        <w:rPr>
          <w:rFonts w:ascii="Book Antiqua" w:hAnsi="Book Antiqua"/>
        </w:rPr>
        <w:t xml:space="preserve"> 2019; </w:t>
      </w:r>
      <w:r w:rsidRPr="00AA1043">
        <w:rPr>
          <w:rFonts w:ascii="Book Antiqua" w:hAnsi="Book Antiqua"/>
          <w:b/>
          <w:bCs/>
        </w:rPr>
        <w:t>9</w:t>
      </w:r>
      <w:r w:rsidRPr="00AA1043">
        <w:rPr>
          <w:rFonts w:ascii="Book Antiqua" w:hAnsi="Book Antiqua"/>
        </w:rPr>
        <w:t>: 4633-4647 [PMID: 31367246 DOI: 10.7150/thno.32260]</w:t>
      </w:r>
    </w:p>
    <w:p w14:paraId="56E5068C" w14:textId="77777777" w:rsidR="007D6769" w:rsidRPr="00AA1043" w:rsidRDefault="00B678E1" w:rsidP="00AA1043">
      <w:pPr>
        <w:spacing w:line="360" w:lineRule="auto"/>
        <w:jc w:val="both"/>
        <w:rPr>
          <w:rFonts w:ascii="Book Antiqua" w:hAnsi="Book Antiqua"/>
        </w:rPr>
      </w:pPr>
      <w:r w:rsidRPr="00AA1043">
        <w:rPr>
          <w:rFonts w:ascii="Book Antiqua" w:hAnsi="Book Antiqua"/>
        </w:rPr>
        <w:t xml:space="preserve">78 </w:t>
      </w:r>
      <w:r w:rsidRPr="00AA1043">
        <w:rPr>
          <w:rFonts w:ascii="Book Antiqua" w:hAnsi="Book Antiqua"/>
          <w:b/>
          <w:bCs/>
        </w:rPr>
        <w:t>Zhao J</w:t>
      </w:r>
      <w:r w:rsidRPr="00AA1043">
        <w:rPr>
          <w:rFonts w:ascii="Book Antiqua" w:hAnsi="Book Antiqua"/>
        </w:rPr>
        <w:t xml:space="preserve">, Li X, Hu J, Chen F, Qiao S, Sun X, Gao L, Xie J, Xu B. Mesenchymal stromal cell-derived exosomes attenuate myocardial </w:t>
      </w:r>
      <w:proofErr w:type="spellStart"/>
      <w:r w:rsidRPr="00AA1043">
        <w:rPr>
          <w:rFonts w:ascii="Book Antiqua" w:hAnsi="Book Antiqua"/>
        </w:rPr>
        <w:t>ischaemia</w:t>
      </w:r>
      <w:proofErr w:type="spellEnd"/>
      <w:r w:rsidRPr="00AA1043">
        <w:rPr>
          <w:rFonts w:ascii="Book Antiqua" w:hAnsi="Book Antiqua"/>
        </w:rPr>
        <w:t xml:space="preserve">-reperfusion injury through miR-182-regulated macrophage polarization. </w:t>
      </w:r>
      <w:r w:rsidRPr="00AA1043">
        <w:rPr>
          <w:rFonts w:ascii="Book Antiqua" w:hAnsi="Book Antiqua"/>
          <w:i/>
          <w:iCs/>
        </w:rPr>
        <w:t>Cardiovasc Res</w:t>
      </w:r>
      <w:r w:rsidRPr="00AA1043">
        <w:rPr>
          <w:rFonts w:ascii="Book Antiqua" w:hAnsi="Book Antiqua"/>
        </w:rPr>
        <w:t xml:space="preserve"> 2019; </w:t>
      </w:r>
      <w:r w:rsidRPr="00AA1043">
        <w:rPr>
          <w:rFonts w:ascii="Book Antiqua" w:hAnsi="Book Antiqua"/>
          <w:b/>
          <w:bCs/>
        </w:rPr>
        <w:t>115</w:t>
      </w:r>
      <w:r w:rsidRPr="00AA1043">
        <w:rPr>
          <w:rFonts w:ascii="Book Antiqua" w:hAnsi="Book Antiqua"/>
        </w:rPr>
        <w:t>: 1205-1216 [PMID: 30753344 DOI: 10.1093/</w:t>
      </w:r>
      <w:proofErr w:type="spellStart"/>
      <w:r w:rsidRPr="00AA1043">
        <w:rPr>
          <w:rFonts w:ascii="Book Antiqua" w:hAnsi="Book Antiqua"/>
        </w:rPr>
        <w:t>cvr</w:t>
      </w:r>
      <w:proofErr w:type="spellEnd"/>
      <w:r w:rsidRPr="00AA1043">
        <w:rPr>
          <w:rFonts w:ascii="Book Antiqua" w:hAnsi="Book Antiqua"/>
        </w:rPr>
        <w:t>/cvz040]</w:t>
      </w:r>
    </w:p>
    <w:p w14:paraId="56E5068D" w14:textId="77777777" w:rsidR="007D6769" w:rsidRPr="00AA1043" w:rsidRDefault="00B678E1" w:rsidP="00AA1043">
      <w:pPr>
        <w:spacing w:line="360" w:lineRule="auto"/>
        <w:jc w:val="both"/>
        <w:rPr>
          <w:rFonts w:ascii="Book Antiqua" w:hAnsi="Book Antiqua"/>
        </w:rPr>
      </w:pPr>
      <w:r w:rsidRPr="00AA1043">
        <w:rPr>
          <w:rFonts w:ascii="Book Antiqua" w:hAnsi="Book Antiqua"/>
        </w:rPr>
        <w:t xml:space="preserve">79 </w:t>
      </w:r>
      <w:r w:rsidRPr="00AA1043">
        <w:rPr>
          <w:rFonts w:ascii="Book Antiqua" w:hAnsi="Book Antiqua"/>
          <w:b/>
          <w:bCs/>
        </w:rPr>
        <w:t>Davies LC</w:t>
      </w:r>
      <w:r w:rsidRPr="00AA1043">
        <w:rPr>
          <w:rFonts w:ascii="Book Antiqua" w:hAnsi="Book Antiqua"/>
        </w:rPr>
        <w:t xml:space="preserve">, </w:t>
      </w:r>
      <w:proofErr w:type="spellStart"/>
      <w:r w:rsidRPr="00AA1043">
        <w:rPr>
          <w:rFonts w:ascii="Book Antiqua" w:hAnsi="Book Antiqua"/>
        </w:rPr>
        <w:t>Heldring</w:t>
      </w:r>
      <w:proofErr w:type="spellEnd"/>
      <w:r w:rsidRPr="00AA1043">
        <w:rPr>
          <w:rFonts w:ascii="Book Antiqua" w:hAnsi="Book Antiqua"/>
        </w:rPr>
        <w:t xml:space="preserve"> N, Kadri N, Le Blanc K. Mesenchymal Stromal Cell Secretion of Programmed Death-1 Ligands Regulates T Cell Mediated Immunosuppression. </w:t>
      </w:r>
      <w:r w:rsidRPr="00AA1043">
        <w:rPr>
          <w:rFonts w:ascii="Book Antiqua" w:hAnsi="Book Antiqua"/>
          <w:i/>
          <w:iCs/>
        </w:rPr>
        <w:t>Stem Cells</w:t>
      </w:r>
      <w:r w:rsidRPr="00AA1043">
        <w:rPr>
          <w:rFonts w:ascii="Book Antiqua" w:hAnsi="Book Antiqua"/>
        </w:rPr>
        <w:t xml:space="preserve"> 2017; </w:t>
      </w:r>
      <w:r w:rsidRPr="00AA1043">
        <w:rPr>
          <w:rFonts w:ascii="Book Antiqua" w:hAnsi="Book Antiqua"/>
          <w:b/>
          <w:bCs/>
        </w:rPr>
        <w:t>35</w:t>
      </w:r>
      <w:r w:rsidRPr="00AA1043">
        <w:rPr>
          <w:rFonts w:ascii="Book Antiqua" w:hAnsi="Book Antiqua"/>
        </w:rPr>
        <w:t>: 766-776 [PMID: 27671847 DOI: 10.1002/stem.2509]</w:t>
      </w:r>
    </w:p>
    <w:p w14:paraId="56E5068E" w14:textId="77777777" w:rsidR="007D6769" w:rsidRPr="00AA1043" w:rsidRDefault="00B678E1" w:rsidP="00AA1043">
      <w:pPr>
        <w:spacing w:line="360" w:lineRule="auto"/>
        <w:jc w:val="both"/>
        <w:rPr>
          <w:rFonts w:ascii="Book Antiqua" w:hAnsi="Book Antiqua"/>
        </w:rPr>
      </w:pPr>
      <w:r w:rsidRPr="00AA1043">
        <w:rPr>
          <w:rFonts w:ascii="Book Antiqua" w:hAnsi="Book Antiqua"/>
        </w:rPr>
        <w:t xml:space="preserve">80 </w:t>
      </w:r>
      <w:r w:rsidRPr="00AA1043">
        <w:rPr>
          <w:rFonts w:ascii="Book Antiqua" w:hAnsi="Book Antiqua"/>
          <w:b/>
          <w:bCs/>
        </w:rPr>
        <w:t>Du YM</w:t>
      </w:r>
      <w:r w:rsidRPr="00AA1043">
        <w:rPr>
          <w:rFonts w:ascii="Book Antiqua" w:hAnsi="Book Antiqua"/>
        </w:rPr>
        <w:t xml:space="preserve">, </w:t>
      </w:r>
      <w:proofErr w:type="spellStart"/>
      <w:r w:rsidRPr="00AA1043">
        <w:rPr>
          <w:rFonts w:ascii="Book Antiqua" w:hAnsi="Book Antiqua"/>
        </w:rPr>
        <w:t>Zhuansun</w:t>
      </w:r>
      <w:proofErr w:type="spellEnd"/>
      <w:r w:rsidRPr="00AA1043">
        <w:rPr>
          <w:rFonts w:ascii="Book Antiqua" w:hAnsi="Book Antiqua"/>
        </w:rPr>
        <w:t xml:space="preserve"> YX, Chen R, Lin L, Lin Y, Li JG. Mesenchymal stem cell exosomes promote immunosuppression of regulatory T cells in asthma. </w:t>
      </w:r>
      <w:r w:rsidRPr="00AA1043">
        <w:rPr>
          <w:rFonts w:ascii="Book Antiqua" w:hAnsi="Book Antiqua"/>
          <w:i/>
          <w:iCs/>
        </w:rPr>
        <w:t>Exp Cell Res</w:t>
      </w:r>
      <w:r w:rsidRPr="00AA1043">
        <w:rPr>
          <w:rFonts w:ascii="Book Antiqua" w:hAnsi="Book Antiqua"/>
        </w:rPr>
        <w:t xml:space="preserve"> 2018; </w:t>
      </w:r>
      <w:r w:rsidRPr="00AA1043">
        <w:rPr>
          <w:rFonts w:ascii="Book Antiqua" w:hAnsi="Book Antiqua"/>
          <w:b/>
          <w:bCs/>
        </w:rPr>
        <w:t>363</w:t>
      </w:r>
      <w:r w:rsidRPr="00AA1043">
        <w:rPr>
          <w:rFonts w:ascii="Book Antiqua" w:hAnsi="Book Antiqua"/>
        </w:rPr>
        <w:t>: 114-120 [PMID: 29277503 DOI: 10.1016/j.yexcr.2017.12.021]</w:t>
      </w:r>
    </w:p>
    <w:p w14:paraId="56E5068F" w14:textId="77777777" w:rsidR="007D6769" w:rsidRPr="00AA1043" w:rsidRDefault="00B678E1" w:rsidP="00AA1043">
      <w:pPr>
        <w:spacing w:line="360" w:lineRule="auto"/>
        <w:jc w:val="both"/>
        <w:rPr>
          <w:rFonts w:ascii="Book Antiqua" w:hAnsi="Book Antiqua"/>
        </w:rPr>
      </w:pPr>
      <w:r w:rsidRPr="00AA1043">
        <w:rPr>
          <w:rFonts w:ascii="Book Antiqua" w:hAnsi="Book Antiqua"/>
        </w:rPr>
        <w:t xml:space="preserve">81 </w:t>
      </w:r>
      <w:r w:rsidRPr="00AA1043">
        <w:rPr>
          <w:rFonts w:ascii="Book Antiqua" w:hAnsi="Book Antiqua"/>
          <w:b/>
          <w:bCs/>
        </w:rPr>
        <w:t>Takao S</w:t>
      </w:r>
      <w:r w:rsidRPr="00AA1043">
        <w:rPr>
          <w:rFonts w:ascii="Book Antiqua" w:hAnsi="Book Antiqua"/>
        </w:rPr>
        <w:t xml:space="preserve">, Nakashima T, Masuda T, Namba M, Sakamoto S, Yamaguchi K, </w:t>
      </w:r>
      <w:proofErr w:type="spellStart"/>
      <w:r w:rsidRPr="00AA1043">
        <w:rPr>
          <w:rFonts w:ascii="Book Antiqua" w:hAnsi="Book Antiqua"/>
        </w:rPr>
        <w:t>Horimasu</w:t>
      </w:r>
      <w:proofErr w:type="spellEnd"/>
      <w:r w:rsidRPr="00AA1043">
        <w:rPr>
          <w:rFonts w:ascii="Book Antiqua" w:hAnsi="Book Antiqua"/>
        </w:rPr>
        <w:t xml:space="preserve"> Y, Miyamoto S, Iwamoto H, Fujitaka K, Hamada H, Takahashi S, Nakashima A, Hattori N. Human bone marrow-derived mesenchymal stromal cells cultured in serum-free media demonstrate enhanced antifibrotic abilities via prolonged survival and robust regulatory T cell induction in murine bleomycin-induced pulmonary fibrosis. </w:t>
      </w:r>
      <w:r w:rsidRPr="00AA1043">
        <w:rPr>
          <w:rFonts w:ascii="Book Antiqua" w:hAnsi="Book Antiqua"/>
          <w:i/>
          <w:iCs/>
        </w:rPr>
        <w:t>Stem Cell Res Ther</w:t>
      </w:r>
      <w:r w:rsidRPr="00AA1043">
        <w:rPr>
          <w:rFonts w:ascii="Book Antiqua" w:hAnsi="Book Antiqua"/>
        </w:rPr>
        <w:t xml:space="preserve"> 2021; </w:t>
      </w:r>
      <w:r w:rsidRPr="00AA1043">
        <w:rPr>
          <w:rFonts w:ascii="Book Antiqua" w:hAnsi="Book Antiqua"/>
          <w:b/>
          <w:bCs/>
        </w:rPr>
        <w:t>12</w:t>
      </w:r>
      <w:r w:rsidRPr="00AA1043">
        <w:rPr>
          <w:rFonts w:ascii="Book Antiqua" w:hAnsi="Book Antiqua"/>
        </w:rPr>
        <w:t>: 506 [PMID: 34530920 DOI: 10.1186/s13287-021-02574-5]</w:t>
      </w:r>
    </w:p>
    <w:p w14:paraId="56E50690" w14:textId="77777777" w:rsidR="007D6769" w:rsidRPr="00AA1043" w:rsidRDefault="00B678E1" w:rsidP="00AA1043">
      <w:pPr>
        <w:spacing w:line="360" w:lineRule="auto"/>
        <w:jc w:val="both"/>
        <w:rPr>
          <w:rFonts w:ascii="Book Antiqua" w:hAnsi="Book Antiqua"/>
        </w:rPr>
      </w:pPr>
      <w:r w:rsidRPr="00AA1043">
        <w:rPr>
          <w:rFonts w:ascii="Book Antiqua" w:hAnsi="Book Antiqua"/>
        </w:rPr>
        <w:t xml:space="preserve">82 </w:t>
      </w:r>
      <w:r w:rsidRPr="00AA1043">
        <w:rPr>
          <w:rFonts w:ascii="Book Antiqua" w:hAnsi="Book Antiqua"/>
          <w:b/>
          <w:bCs/>
        </w:rPr>
        <w:t>Liu J</w:t>
      </w:r>
      <w:r w:rsidRPr="00AA1043">
        <w:rPr>
          <w:rFonts w:ascii="Book Antiqua" w:hAnsi="Book Antiqua"/>
        </w:rPr>
        <w:t xml:space="preserve">, Li P, Zhu J, Lin F, Zhou J, Feng B, Sheng X, Shi X, Pan Q, Yu J, Gao J, Li L, Cao H. Mesenchymal stem cell-mediated immunomodulation of recruited mononuclear phagocytes during acute lung injury: a high-dimensional analysis study. </w:t>
      </w:r>
      <w:proofErr w:type="spellStart"/>
      <w:r w:rsidRPr="00AA1043">
        <w:rPr>
          <w:rFonts w:ascii="Book Antiqua" w:hAnsi="Book Antiqua"/>
          <w:i/>
          <w:iCs/>
        </w:rPr>
        <w:t>Theranostics</w:t>
      </w:r>
      <w:proofErr w:type="spellEnd"/>
      <w:r w:rsidRPr="00AA1043">
        <w:rPr>
          <w:rFonts w:ascii="Book Antiqua" w:hAnsi="Book Antiqua"/>
        </w:rPr>
        <w:t xml:space="preserve"> 2021; </w:t>
      </w:r>
      <w:r w:rsidRPr="00AA1043">
        <w:rPr>
          <w:rFonts w:ascii="Book Antiqua" w:hAnsi="Book Antiqua"/>
          <w:b/>
          <w:bCs/>
        </w:rPr>
        <w:t>11</w:t>
      </w:r>
      <w:r w:rsidRPr="00AA1043">
        <w:rPr>
          <w:rFonts w:ascii="Book Antiqua" w:hAnsi="Book Antiqua"/>
        </w:rPr>
        <w:t>: 2232-2246 [PMID: 33500722 DOI: 10.7150/thno.52514]</w:t>
      </w:r>
    </w:p>
    <w:p w14:paraId="56E50691" w14:textId="77777777" w:rsidR="007D6769" w:rsidRPr="00AA1043" w:rsidRDefault="00B678E1" w:rsidP="00AA1043">
      <w:pPr>
        <w:spacing w:line="360" w:lineRule="auto"/>
        <w:jc w:val="both"/>
        <w:rPr>
          <w:rFonts w:ascii="Book Antiqua" w:hAnsi="Book Antiqua"/>
        </w:rPr>
      </w:pPr>
      <w:r w:rsidRPr="00AA1043">
        <w:rPr>
          <w:rFonts w:ascii="Book Antiqua" w:hAnsi="Book Antiqua"/>
        </w:rPr>
        <w:t xml:space="preserve">83 </w:t>
      </w:r>
      <w:r w:rsidRPr="00AA1043">
        <w:rPr>
          <w:rFonts w:ascii="Book Antiqua" w:hAnsi="Book Antiqua"/>
          <w:b/>
          <w:bCs/>
        </w:rPr>
        <w:t>Yao M</w:t>
      </w:r>
      <w:r w:rsidRPr="00AA1043">
        <w:rPr>
          <w:rFonts w:ascii="Book Antiqua" w:hAnsi="Book Antiqua"/>
        </w:rPr>
        <w:t xml:space="preserve">, Cui B, Zhang W, Ma W, Zhao G, Xing L. </w:t>
      </w:r>
      <w:proofErr w:type="spellStart"/>
      <w:r w:rsidRPr="00AA1043">
        <w:rPr>
          <w:rFonts w:ascii="Book Antiqua" w:hAnsi="Book Antiqua"/>
        </w:rPr>
        <w:t>Exosomal</w:t>
      </w:r>
      <w:proofErr w:type="spellEnd"/>
      <w:r w:rsidRPr="00AA1043">
        <w:rPr>
          <w:rFonts w:ascii="Book Antiqua" w:hAnsi="Book Antiqua"/>
        </w:rPr>
        <w:t xml:space="preserve"> miR-21 secreted by IL-1β-primed-mesenchymal stem cells induces macrophage M2 polarization and ameliorates sepsis. </w:t>
      </w:r>
      <w:r w:rsidRPr="00AA1043">
        <w:rPr>
          <w:rFonts w:ascii="Book Antiqua" w:hAnsi="Book Antiqua"/>
          <w:i/>
          <w:iCs/>
        </w:rPr>
        <w:t>Life Sci</w:t>
      </w:r>
      <w:r w:rsidRPr="00AA1043">
        <w:rPr>
          <w:rFonts w:ascii="Book Antiqua" w:hAnsi="Book Antiqua"/>
        </w:rPr>
        <w:t xml:space="preserve"> 2021; </w:t>
      </w:r>
      <w:r w:rsidRPr="00AA1043">
        <w:rPr>
          <w:rFonts w:ascii="Book Antiqua" w:hAnsi="Book Antiqua"/>
          <w:b/>
          <w:bCs/>
        </w:rPr>
        <w:t>264</w:t>
      </w:r>
      <w:r w:rsidRPr="00AA1043">
        <w:rPr>
          <w:rFonts w:ascii="Book Antiqua" w:hAnsi="Book Antiqua"/>
        </w:rPr>
        <w:t>: 118658 [PMID: 33115604 DOI: 10.1016/j.lfs.2020.118658]</w:t>
      </w:r>
    </w:p>
    <w:p w14:paraId="56E50692" w14:textId="77777777" w:rsidR="007D6769" w:rsidRPr="00AA1043" w:rsidRDefault="00B678E1" w:rsidP="00AA1043">
      <w:pPr>
        <w:spacing w:line="360" w:lineRule="auto"/>
        <w:jc w:val="both"/>
        <w:rPr>
          <w:rFonts w:ascii="Book Antiqua" w:hAnsi="Book Antiqua"/>
        </w:rPr>
      </w:pPr>
      <w:r w:rsidRPr="00AA1043">
        <w:rPr>
          <w:rFonts w:ascii="Book Antiqua" w:hAnsi="Book Antiqua"/>
        </w:rPr>
        <w:lastRenderedPageBreak/>
        <w:t xml:space="preserve">84 </w:t>
      </w:r>
      <w:r w:rsidRPr="00AA1043">
        <w:rPr>
          <w:rFonts w:ascii="Book Antiqua" w:hAnsi="Book Antiqua"/>
          <w:b/>
          <w:bCs/>
        </w:rPr>
        <w:t>Copp G</w:t>
      </w:r>
      <w:r w:rsidRPr="00AA1043">
        <w:rPr>
          <w:rFonts w:ascii="Book Antiqua" w:hAnsi="Book Antiqua"/>
        </w:rPr>
        <w:t xml:space="preserve">, Robb KP, Viswanathan S. Culture-expanded mesenchymal stromal cell therapy: does it work in knee osteoarthritis? A pathway to clinical success. </w:t>
      </w:r>
      <w:r w:rsidRPr="00AA1043">
        <w:rPr>
          <w:rFonts w:ascii="Book Antiqua" w:hAnsi="Book Antiqua"/>
          <w:i/>
          <w:iCs/>
        </w:rPr>
        <w:t>Cell Mol Immunol</w:t>
      </w:r>
      <w:r w:rsidRPr="00AA1043">
        <w:rPr>
          <w:rFonts w:ascii="Book Antiqua" w:hAnsi="Book Antiqua"/>
        </w:rPr>
        <w:t xml:space="preserve"> 2023; </w:t>
      </w:r>
      <w:r w:rsidRPr="00AA1043">
        <w:rPr>
          <w:rFonts w:ascii="Book Antiqua" w:hAnsi="Book Antiqua"/>
          <w:b/>
          <w:bCs/>
        </w:rPr>
        <w:t>20</w:t>
      </w:r>
      <w:r w:rsidRPr="00AA1043">
        <w:rPr>
          <w:rFonts w:ascii="Book Antiqua" w:hAnsi="Book Antiqua"/>
        </w:rPr>
        <w:t>: 626-650 [PMID: 37095295 DOI: 10.1038/s41423-023-01020-1]</w:t>
      </w:r>
    </w:p>
    <w:p w14:paraId="56E50693" w14:textId="77777777" w:rsidR="007D6769" w:rsidRPr="00AA1043" w:rsidRDefault="00B678E1" w:rsidP="00AA1043">
      <w:pPr>
        <w:spacing w:line="360" w:lineRule="auto"/>
        <w:jc w:val="both"/>
        <w:rPr>
          <w:rFonts w:ascii="Book Antiqua" w:hAnsi="Book Antiqua"/>
        </w:rPr>
      </w:pPr>
      <w:r w:rsidRPr="00AA1043">
        <w:rPr>
          <w:rFonts w:ascii="Book Antiqua" w:hAnsi="Book Antiqua"/>
        </w:rPr>
        <w:t xml:space="preserve">85 </w:t>
      </w:r>
      <w:r w:rsidRPr="00AA1043">
        <w:rPr>
          <w:rFonts w:ascii="Book Antiqua" w:hAnsi="Book Antiqua"/>
          <w:b/>
          <w:bCs/>
        </w:rPr>
        <w:t>Kerstan A</w:t>
      </w:r>
      <w:r w:rsidRPr="00AA1043">
        <w:rPr>
          <w:rFonts w:ascii="Book Antiqua" w:hAnsi="Book Antiqua"/>
        </w:rPr>
        <w:t xml:space="preserve">, Dieter K, Niebergall-Roth E, Klingele S, </w:t>
      </w:r>
      <w:proofErr w:type="spellStart"/>
      <w:r w:rsidRPr="00AA1043">
        <w:rPr>
          <w:rFonts w:ascii="Book Antiqua" w:hAnsi="Book Antiqua"/>
        </w:rPr>
        <w:t>Jünger</w:t>
      </w:r>
      <w:proofErr w:type="spellEnd"/>
      <w:r w:rsidRPr="00AA1043">
        <w:rPr>
          <w:rFonts w:ascii="Book Antiqua" w:hAnsi="Book Antiqua"/>
        </w:rPr>
        <w:t xml:space="preserve"> M, </w:t>
      </w:r>
      <w:proofErr w:type="spellStart"/>
      <w:r w:rsidRPr="00AA1043">
        <w:rPr>
          <w:rFonts w:ascii="Book Antiqua" w:hAnsi="Book Antiqua"/>
        </w:rPr>
        <w:t>Hasslacher</w:t>
      </w:r>
      <w:proofErr w:type="spellEnd"/>
      <w:r w:rsidRPr="00AA1043">
        <w:rPr>
          <w:rFonts w:ascii="Book Antiqua" w:hAnsi="Book Antiqua"/>
        </w:rPr>
        <w:t xml:space="preserve"> C, </w:t>
      </w:r>
      <w:proofErr w:type="spellStart"/>
      <w:r w:rsidRPr="00AA1043">
        <w:rPr>
          <w:rFonts w:ascii="Book Antiqua" w:hAnsi="Book Antiqua"/>
        </w:rPr>
        <w:t>Daeschlein</w:t>
      </w:r>
      <w:proofErr w:type="spellEnd"/>
      <w:r w:rsidRPr="00AA1043">
        <w:rPr>
          <w:rFonts w:ascii="Book Antiqua" w:hAnsi="Book Antiqua"/>
        </w:rPr>
        <w:t xml:space="preserve"> G, Stemler L, Meyer-</w:t>
      </w:r>
      <w:proofErr w:type="spellStart"/>
      <w:r w:rsidRPr="00AA1043">
        <w:rPr>
          <w:rFonts w:ascii="Book Antiqua" w:hAnsi="Book Antiqua"/>
        </w:rPr>
        <w:t>Pannwitt</w:t>
      </w:r>
      <w:proofErr w:type="spellEnd"/>
      <w:r w:rsidRPr="00AA1043">
        <w:rPr>
          <w:rFonts w:ascii="Book Antiqua" w:hAnsi="Book Antiqua"/>
        </w:rPr>
        <w:t xml:space="preserve"> U, Schubert K, </w:t>
      </w:r>
      <w:proofErr w:type="spellStart"/>
      <w:r w:rsidRPr="00AA1043">
        <w:rPr>
          <w:rFonts w:ascii="Book Antiqua" w:hAnsi="Book Antiqua"/>
        </w:rPr>
        <w:t>Klausmann</w:t>
      </w:r>
      <w:proofErr w:type="spellEnd"/>
      <w:r w:rsidRPr="00AA1043">
        <w:rPr>
          <w:rFonts w:ascii="Book Antiqua" w:hAnsi="Book Antiqua"/>
        </w:rPr>
        <w:t xml:space="preserve"> G, </w:t>
      </w:r>
      <w:proofErr w:type="spellStart"/>
      <w:r w:rsidRPr="00AA1043">
        <w:rPr>
          <w:rFonts w:ascii="Book Antiqua" w:hAnsi="Book Antiqua"/>
        </w:rPr>
        <w:t>Raab</w:t>
      </w:r>
      <w:proofErr w:type="spellEnd"/>
      <w:r w:rsidRPr="00AA1043">
        <w:rPr>
          <w:rFonts w:ascii="Book Antiqua" w:hAnsi="Book Antiqua"/>
        </w:rPr>
        <w:t xml:space="preserve"> T, Goebeler M, Kraft K, </w:t>
      </w:r>
      <w:proofErr w:type="spellStart"/>
      <w:r w:rsidRPr="00AA1043">
        <w:rPr>
          <w:rFonts w:ascii="Book Antiqua" w:hAnsi="Book Antiqua"/>
        </w:rPr>
        <w:t>Esterlechner</w:t>
      </w:r>
      <w:proofErr w:type="spellEnd"/>
      <w:r w:rsidRPr="00AA1043">
        <w:rPr>
          <w:rFonts w:ascii="Book Antiqua" w:hAnsi="Book Antiqua"/>
        </w:rPr>
        <w:t xml:space="preserve"> J, </w:t>
      </w:r>
      <w:proofErr w:type="spellStart"/>
      <w:r w:rsidRPr="00AA1043">
        <w:rPr>
          <w:rFonts w:ascii="Book Antiqua" w:hAnsi="Book Antiqua"/>
        </w:rPr>
        <w:t>Schröder</w:t>
      </w:r>
      <w:proofErr w:type="spellEnd"/>
      <w:r w:rsidRPr="00AA1043">
        <w:rPr>
          <w:rFonts w:ascii="Book Antiqua" w:hAnsi="Book Antiqua"/>
        </w:rPr>
        <w:t xml:space="preserve"> HM, Sadeghi S, </w:t>
      </w:r>
      <w:proofErr w:type="spellStart"/>
      <w:r w:rsidRPr="00AA1043">
        <w:rPr>
          <w:rFonts w:ascii="Book Antiqua" w:hAnsi="Book Antiqua"/>
        </w:rPr>
        <w:t>Ballikaya</w:t>
      </w:r>
      <w:proofErr w:type="spellEnd"/>
      <w:r w:rsidRPr="00AA1043">
        <w:rPr>
          <w:rFonts w:ascii="Book Antiqua" w:hAnsi="Book Antiqua"/>
        </w:rPr>
        <w:t xml:space="preserve"> S, Gasser M, Waaga-Gasser AM, Murphy GF, Orgill DP, Frank NY, </w:t>
      </w:r>
      <w:proofErr w:type="spellStart"/>
      <w:r w:rsidRPr="00AA1043">
        <w:rPr>
          <w:rFonts w:ascii="Book Antiqua" w:hAnsi="Book Antiqua"/>
        </w:rPr>
        <w:t>Ganss</w:t>
      </w:r>
      <w:proofErr w:type="spellEnd"/>
      <w:r w:rsidRPr="00AA1043">
        <w:rPr>
          <w:rFonts w:ascii="Book Antiqua" w:hAnsi="Book Antiqua"/>
        </w:rPr>
        <w:t xml:space="preserve"> C, </w:t>
      </w:r>
      <w:proofErr w:type="spellStart"/>
      <w:r w:rsidRPr="00AA1043">
        <w:rPr>
          <w:rFonts w:ascii="Book Antiqua" w:hAnsi="Book Antiqua"/>
        </w:rPr>
        <w:t>Scharffetter-Kochanek</w:t>
      </w:r>
      <w:proofErr w:type="spellEnd"/>
      <w:r w:rsidRPr="00AA1043">
        <w:rPr>
          <w:rFonts w:ascii="Book Antiqua" w:hAnsi="Book Antiqua"/>
        </w:rPr>
        <w:t xml:space="preserve"> K, Frank MH, Kluth MA. Translational development of ABCB5(+) dermal mesenchymal stem cells for therapeutic induction of angiogenesis in non-healing diabetic foot ulcers. </w:t>
      </w:r>
      <w:r w:rsidRPr="00AA1043">
        <w:rPr>
          <w:rFonts w:ascii="Book Antiqua" w:hAnsi="Book Antiqua"/>
          <w:i/>
          <w:iCs/>
        </w:rPr>
        <w:t>Stem Cell Res Ther</w:t>
      </w:r>
      <w:r w:rsidRPr="00AA1043">
        <w:rPr>
          <w:rFonts w:ascii="Book Antiqua" w:hAnsi="Book Antiqua"/>
        </w:rPr>
        <w:t xml:space="preserve"> 2022; </w:t>
      </w:r>
      <w:r w:rsidRPr="00AA1043">
        <w:rPr>
          <w:rFonts w:ascii="Book Antiqua" w:hAnsi="Book Antiqua"/>
          <w:b/>
          <w:bCs/>
        </w:rPr>
        <w:t>13</w:t>
      </w:r>
      <w:r w:rsidRPr="00AA1043">
        <w:rPr>
          <w:rFonts w:ascii="Book Antiqua" w:hAnsi="Book Antiqua"/>
        </w:rPr>
        <w:t>: 455 [PMID: 36064604 DOI: 10.1186/s13287-022-03156-9]</w:t>
      </w:r>
    </w:p>
    <w:p w14:paraId="56E50694" w14:textId="77777777" w:rsidR="007D6769" w:rsidRPr="00AA1043" w:rsidRDefault="00B678E1" w:rsidP="00AA1043">
      <w:pPr>
        <w:spacing w:line="360" w:lineRule="auto"/>
        <w:jc w:val="both"/>
        <w:rPr>
          <w:rFonts w:ascii="Book Antiqua" w:hAnsi="Book Antiqua"/>
        </w:rPr>
      </w:pPr>
      <w:r w:rsidRPr="00AA1043">
        <w:rPr>
          <w:rFonts w:ascii="Book Antiqua" w:hAnsi="Book Antiqua"/>
        </w:rPr>
        <w:t xml:space="preserve">86 </w:t>
      </w:r>
      <w:r w:rsidRPr="00AA1043">
        <w:rPr>
          <w:rFonts w:ascii="Book Antiqua" w:hAnsi="Book Antiqua"/>
          <w:b/>
          <w:bCs/>
        </w:rPr>
        <w:t>Li P</w:t>
      </w:r>
      <w:r w:rsidRPr="00AA1043">
        <w:rPr>
          <w:rFonts w:ascii="Book Antiqua" w:hAnsi="Book Antiqua"/>
        </w:rPr>
        <w:t xml:space="preserve">, Gong Z, Shultz LD, Ren G. Mesenchymal stem cells: From regeneration to cancer. </w:t>
      </w:r>
      <w:proofErr w:type="spellStart"/>
      <w:r w:rsidRPr="00AA1043">
        <w:rPr>
          <w:rFonts w:ascii="Book Antiqua" w:hAnsi="Book Antiqua"/>
          <w:i/>
          <w:iCs/>
        </w:rPr>
        <w:t>Pharmacol</w:t>
      </w:r>
      <w:proofErr w:type="spellEnd"/>
      <w:r w:rsidRPr="00AA1043">
        <w:rPr>
          <w:rFonts w:ascii="Book Antiqua" w:hAnsi="Book Antiqua"/>
          <w:i/>
          <w:iCs/>
        </w:rPr>
        <w:t xml:space="preserve"> </w:t>
      </w:r>
      <w:proofErr w:type="spellStart"/>
      <w:r w:rsidRPr="00AA1043">
        <w:rPr>
          <w:rFonts w:ascii="Book Antiqua" w:hAnsi="Book Antiqua"/>
          <w:i/>
          <w:iCs/>
        </w:rPr>
        <w:t>Ther</w:t>
      </w:r>
      <w:proofErr w:type="spellEnd"/>
      <w:r w:rsidRPr="00AA1043">
        <w:rPr>
          <w:rFonts w:ascii="Book Antiqua" w:hAnsi="Book Antiqua"/>
        </w:rPr>
        <w:t xml:space="preserve"> 2019; </w:t>
      </w:r>
      <w:r w:rsidRPr="00AA1043">
        <w:rPr>
          <w:rFonts w:ascii="Book Antiqua" w:hAnsi="Book Antiqua"/>
          <w:b/>
          <w:bCs/>
        </w:rPr>
        <w:t>200</w:t>
      </w:r>
      <w:r w:rsidRPr="00AA1043">
        <w:rPr>
          <w:rFonts w:ascii="Book Antiqua" w:hAnsi="Book Antiqua"/>
        </w:rPr>
        <w:t>: 42-54 [PMID: 30998940 DOI: 10.1016/j.pharmthera.2019.04.005]</w:t>
      </w:r>
    </w:p>
    <w:p w14:paraId="56E50695" w14:textId="77777777" w:rsidR="007D6769" w:rsidRPr="00AA1043" w:rsidRDefault="00B678E1" w:rsidP="00AA1043">
      <w:pPr>
        <w:spacing w:line="360" w:lineRule="auto"/>
        <w:jc w:val="both"/>
        <w:rPr>
          <w:rFonts w:ascii="Book Antiqua" w:hAnsi="Book Antiqua"/>
        </w:rPr>
      </w:pPr>
      <w:r w:rsidRPr="00AA1043">
        <w:rPr>
          <w:rFonts w:ascii="Book Antiqua" w:hAnsi="Book Antiqua"/>
        </w:rPr>
        <w:t xml:space="preserve">87 </w:t>
      </w:r>
      <w:r w:rsidRPr="00AA1043">
        <w:rPr>
          <w:rFonts w:ascii="Book Antiqua" w:hAnsi="Book Antiqua"/>
          <w:b/>
          <w:bCs/>
        </w:rPr>
        <w:t>Gong X</w:t>
      </w:r>
      <w:r w:rsidRPr="00AA1043">
        <w:rPr>
          <w:rFonts w:ascii="Book Antiqua" w:hAnsi="Book Antiqua"/>
        </w:rPr>
        <w:t xml:space="preserve">, Sun Z, Cui D, Xu X, Zhu H, Wang L, Qian W, Han X. </w:t>
      </w:r>
      <w:proofErr w:type="gramStart"/>
      <w:r w:rsidRPr="00AA1043">
        <w:rPr>
          <w:rFonts w:ascii="Book Antiqua" w:hAnsi="Book Antiqua"/>
        </w:rPr>
        <w:t>Isolation</w:t>
      </w:r>
      <w:proofErr w:type="gramEnd"/>
      <w:r w:rsidRPr="00AA1043">
        <w:rPr>
          <w:rFonts w:ascii="Book Antiqua" w:hAnsi="Book Antiqua"/>
        </w:rPr>
        <w:t xml:space="preserve"> and characterization of lung resident mesenchymal stem cells capable of differentiating into alveolar epithelial type II cells. </w:t>
      </w:r>
      <w:r w:rsidRPr="00AA1043">
        <w:rPr>
          <w:rFonts w:ascii="Book Antiqua" w:hAnsi="Book Antiqua"/>
          <w:i/>
          <w:iCs/>
        </w:rPr>
        <w:t>Cell Biol Int</w:t>
      </w:r>
      <w:r w:rsidRPr="00AA1043">
        <w:rPr>
          <w:rFonts w:ascii="Book Antiqua" w:hAnsi="Book Antiqua"/>
        </w:rPr>
        <w:t xml:space="preserve"> 2014; </w:t>
      </w:r>
      <w:r w:rsidRPr="00AA1043">
        <w:rPr>
          <w:rFonts w:ascii="Book Antiqua" w:hAnsi="Book Antiqua"/>
          <w:b/>
          <w:bCs/>
        </w:rPr>
        <w:t>38</w:t>
      </w:r>
      <w:r w:rsidRPr="00AA1043">
        <w:rPr>
          <w:rFonts w:ascii="Book Antiqua" w:hAnsi="Book Antiqua"/>
        </w:rPr>
        <w:t>: 405-411 [PMID: 24403246 DOI: 10.1002/cbin.10240]</w:t>
      </w:r>
    </w:p>
    <w:p w14:paraId="56E50696" w14:textId="77777777" w:rsidR="007D6769" w:rsidRPr="00AA1043" w:rsidRDefault="00B678E1" w:rsidP="00AA1043">
      <w:pPr>
        <w:spacing w:line="360" w:lineRule="auto"/>
        <w:jc w:val="both"/>
        <w:rPr>
          <w:rFonts w:ascii="Book Antiqua" w:hAnsi="Book Antiqua"/>
        </w:rPr>
      </w:pPr>
      <w:r w:rsidRPr="00AA1043">
        <w:rPr>
          <w:rFonts w:ascii="Book Antiqua" w:hAnsi="Book Antiqua"/>
        </w:rPr>
        <w:t xml:space="preserve">88 </w:t>
      </w:r>
      <w:r w:rsidRPr="00AA1043">
        <w:rPr>
          <w:rFonts w:ascii="Book Antiqua" w:hAnsi="Book Antiqua"/>
          <w:b/>
          <w:bCs/>
        </w:rPr>
        <w:t>Wick KD</w:t>
      </w:r>
      <w:r w:rsidRPr="00AA1043">
        <w:rPr>
          <w:rFonts w:ascii="Book Antiqua" w:hAnsi="Book Antiqua"/>
        </w:rPr>
        <w:t xml:space="preserve">, </w:t>
      </w:r>
      <w:proofErr w:type="spellStart"/>
      <w:r w:rsidRPr="00AA1043">
        <w:rPr>
          <w:rFonts w:ascii="Book Antiqua" w:hAnsi="Book Antiqua"/>
        </w:rPr>
        <w:t>Leligdowicz</w:t>
      </w:r>
      <w:proofErr w:type="spellEnd"/>
      <w:r w:rsidRPr="00AA1043">
        <w:rPr>
          <w:rFonts w:ascii="Book Antiqua" w:hAnsi="Book Antiqua"/>
        </w:rPr>
        <w:t xml:space="preserve"> A, </w:t>
      </w:r>
      <w:proofErr w:type="spellStart"/>
      <w:r w:rsidRPr="00AA1043">
        <w:rPr>
          <w:rFonts w:ascii="Book Antiqua" w:hAnsi="Book Antiqua"/>
        </w:rPr>
        <w:t>Zhuo</w:t>
      </w:r>
      <w:proofErr w:type="spellEnd"/>
      <w:r w:rsidRPr="00AA1043">
        <w:rPr>
          <w:rFonts w:ascii="Book Antiqua" w:hAnsi="Book Antiqua"/>
        </w:rPr>
        <w:t xml:space="preserve"> H, Ware LB, </w:t>
      </w:r>
      <w:proofErr w:type="spellStart"/>
      <w:r w:rsidRPr="00AA1043">
        <w:rPr>
          <w:rFonts w:ascii="Book Antiqua" w:hAnsi="Book Antiqua"/>
        </w:rPr>
        <w:t>Matthay</w:t>
      </w:r>
      <w:proofErr w:type="spellEnd"/>
      <w:r w:rsidRPr="00AA1043">
        <w:rPr>
          <w:rFonts w:ascii="Book Antiqua" w:hAnsi="Book Antiqua"/>
        </w:rPr>
        <w:t xml:space="preserve"> MA. Mesenchymal stromal cells reduce evidence of lung injury in patients with ARDS. </w:t>
      </w:r>
      <w:r w:rsidRPr="00AA1043">
        <w:rPr>
          <w:rFonts w:ascii="Book Antiqua" w:hAnsi="Book Antiqua"/>
          <w:i/>
          <w:iCs/>
        </w:rPr>
        <w:t>JCI Insight</w:t>
      </w:r>
      <w:r w:rsidRPr="00AA1043">
        <w:rPr>
          <w:rFonts w:ascii="Book Antiqua" w:hAnsi="Book Antiqua"/>
        </w:rPr>
        <w:t xml:space="preserve"> 2021; </w:t>
      </w:r>
      <w:r w:rsidRPr="00AA1043">
        <w:rPr>
          <w:rFonts w:ascii="Book Antiqua" w:hAnsi="Book Antiqua"/>
          <w:b/>
          <w:bCs/>
        </w:rPr>
        <w:t>6</w:t>
      </w:r>
      <w:r w:rsidRPr="00AA1043">
        <w:rPr>
          <w:rFonts w:ascii="Book Antiqua" w:hAnsi="Book Antiqua"/>
        </w:rPr>
        <w:t xml:space="preserve"> [PMID: 33974564 DOI: 10.1172/jci.insight.148983]</w:t>
      </w:r>
    </w:p>
    <w:p w14:paraId="56E50697" w14:textId="77777777" w:rsidR="007D6769" w:rsidRPr="00AA1043" w:rsidRDefault="00B678E1" w:rsidP="00AA1043">
      <w:pPr>
        <w:spacing w:line="360" w:lineRule="auto"/>
        <w:jc w:val="both"/>
        <w:rPr>
          <w:rFonts w:ascii="Book Antiqua" w:hAnsi="Book Antiqua"/>
        </w:rPr>
      </w:pPr>
      <w:r w:rsidRPr="00AA1043">
        <w:rPr>
          <w:rFonts w:ascii="Book Antiqua" w:hAnsi="Book Antiqua"/>
        </w:rPr>
        <w:t xml:space="preserve">89 </w:t>
      </w:r>
      <w:r w:rsidRPr="00AA1043">
        <w:rPr>
          <w:rFonts w:ascii="Book Antiqua" w:hAnsi="Book Antiqua"/>
          <w:b/>
          <w:bCs/>
        </w:rPr>
        <w:t>Yang L</w:t>
      </w:r>
      <w:r w:rsidRPr="00AA1043">
        <w:rPr>
          <w:rFonts w:ascii="Book Antiqua" w:hAnsi="Book Antiqua"/>
        </w:rPr>
        <w:t xml:space="preserve">, Liu S, Liu J, Zhang Z, Wan X, Huang B, Chen Y, Zhang Y. COVID-19: immunopathogenesis and </w:t>
      </w:r>
      <w:proofErr w:type="spellStart"/>
      <w:r w:rsidRPr="00AA1043">
        <w:rPr>
          <w:rFonts w:ascii="Book Antiqua" w:hAnsi="Book Antiqua"/>
        </w:rPr>
        <w:t>Immunotherapeutics</w:t>
      </w:r>
      <w:proofErr w:type="spellEnd"/>
      <w:r w:rsidRPr="00AA1043">
        <w:rPr>
          <w:rFonts w:ascii="Book Antiqua" w:hAnsi="Book Antiqua"/>
        </w:rPr>
        <w:t xml:space="preserve">. </w:t>
      </w:r>
      <w:r w:rsidRPr="00AA1043">
        <w:rPr>
          <w:rFonts w:ascii="Book Antiqua" w:hAnsi="Book Antiqua"/>
          <w:i/>
          <w:iCs/>
        </w:rPr>
        <w:t xml:space="preserve">Signal </w:t>
      </w:r>
      <w:proofErr w:type="spellStart"/>
      <w:r w:rsidRPr="00AA1043">
        <w:rPr>
          <w:rFonts w:ascii="Book Antiqua" w:hAnsi="Book Antiqua"/>
          <w:i/>
          <w:iCs/>
        </w:rPr>
        <w:t>Transduct</w:t>
      </w:r>
      <w:proofErr w:type="spellEnd"/>
      <w:r w:rsidRPr="00AA1043">
        <w:rPr>
          <w:rFonts w:ascii="Book Antiqua" w:hAnsi="Book Antiqua"/>
          <w:i/>
          <w:iCs/>
        </w:rPr>
        <w:t xml:space="preserve"> Target </w:t>
      </w:r>
      <w:proofErr w:type="spellStart"/>
      <w:r w:rsidRPr="00AA1043">
        <w:rPr>
          <w:rFonts w:ascii="Book Antiqua" w:hAnsi="Book Antiqua"/>
          <w:i/>
          <w:iCs/>
        </w:rPr>
        <w:t>Ther</w:t>
      </w:r>
      <w:proofErr w:type="spellEnd"/>
      <w:r w:rsidRPr="00AA1043">
        <w:rPr>
          <w:rFonts w:ascii="Book Antiqua" w:hAnsi="Book Antiqua"/>
        </w:rPr>
        <w:t xml:space="preserve"> 2020; </w:t>
      </w:r>
      <w:r w:rsidRPr="00AA1043">
        <w:rPr>
          <w:rFonts w:ascii="Book Antiqua" w:hAnsi="Book Antiqua"/>
          <w:b/>
          <w:bCs/>
        </w:rPr>
        <w:t>5</w:t>
      </w:r>
      <w:r w:rsidRPr="00AA1043">
        <w:rPr>
          <w:rFonts w:ascii="Book Antiqua" w:hAnsi="Book Antiqua"/>
        </w:rPr>
        <w:t>: 128 [PMID: 32712629 DOI: 10.1038/s41392-020-00243-2]</w:t>
      </w:r>
    </w:p>
    <w:p w14:paraId="56E50698" w14:textId="77777777" w:rsidR="007D6769" w:rsidRPr="00AA1043" w:rsidRDefault="00B678E1" w:rsidP="00AA1043">
      <w:pPr>
        <w:spacing w:line="360" w:lineRule="auto"/>
        <w:jc w:val="both"/>
        <w:rPr>
          <w:rFonts w:ascii="Book Antiqua" w:hAnsi="Book Antiqua"/>
        </w:rPr>
      </w:pPr>
      <w:r w:rsidRPr="00AA1043">
        <w:rPr>
          <w:rFonts w:ascii="Book Antiqua" w:hAnsi="Book Antiqua"/>
        </w:rPr>
        <w:t xml:space="preserve">90 </w:t>
      </w:r>
      <w:proofErr w:type="spellStart"/>
      <w:r w:rsidRPr="00AA1043">
        <w:rPr>
          <w:rFonts w:ascii="Book Antiqua" w:hAnsi="Book Antiqua"/>
          <w:b/>
          <w:bCs/>
        </w:rPr>
        <w:t>Srour</w:t>
      </w:r>
      <w:proofErr w:type="spellEnd"/>
      <w:r w:rsidRPr="00AA1043">
        <w:rPr>
          <w:rFonts w:ascii="Book Antiqua" w:hAnsi="Book Antiqua"/>
          <w:b/>
          <w:bCs/>
        </w:rPr>
        <w:t xml:space="preserve"> N</w:t>
      </w:r>
      <w:r w:rsidRPr="00AA1043">
        <w:rPr>
          <w:rFonts w:ascii="Book Antiqua" w:hAnsi="Book Antiqua"/>
        </w:rPr>
        <w:t xml:space="preserve">, </w:t>
      </w:r>
      <w:proofErr w:type="spellStart"/>
      <w:r w:rsidRPr="00AA1043">
        <w:rPr>
          <w:rFonts w:ascii="Book Antiqua" w:hAnsi="Book Antiqua"/>
        </w:rPr>
        <w:t>Thébaud</w:t>
      </w:r>
      <w:proofErr w:type="spellEnd"/>
      <w:r w:rsidRPr="00AA1043">
        <w:rPr>
          <w:rFonts w:ascii="Book Antiqua" w:hAnsi="Book Antiqua"/>
        </w:rPr>
        <w:t xml:space="preserve"> B. Mesenchymal Stromal Cells in Animal Bleomycin Pulmonary Fibrosis Models: A Systematic Review. </w:t>
      </w:r>
      <w:r w:rsidRPr="00AA1043">
        <w:rPr>
          <w:rFonts w:ascii="Book Antiqua" w:hAnsi="Book Antiqua"/>
          <w:i/>
          <w:iCs/>
        </w:rPr>
        <w:t xml:space="preserve">Stem Cells </w:t>
      </w:r>
      <w:proofErr w:type="spellStart"/>
      <w:r w:rsidRPr="00AA1043">
        <w:rPr>
          <w:rFonts w:ascii="Book Antiqua" w:hAnsi="Book Antiqua"/>
          <w:i/>
          <w:iCs/>
        </w:rPr>
        <w:t>Transl</w:t>
      </w:r>
      <w:proofErr w:type="spellEnd"/>
      <w:r w:rsidRPr="00AA1043">
        <w:rPr>
          <w:rFonts w:ascii="Book Antiqua" w:hAnsi="Book Antiqua"/>
          <w:i/>
          <w:iCs/>
        </w:rPr>
        <w:t xml:space="preserve"> Med</w:t>
      </w:r>
      <w:r w:rsidRPr="00AA1043">
        <w:rPr>
          <w:rFonts w:ascii="Book Antiqua" w:hAnsi="Book Antiqua"/>
        </w:rPr>
        <w:t xml:space="preserve"> 2015; </w:t>
      </w:r>
      <w:r w:rsidRPr="00AA1043">
        <w:rPr>
          <w:rFonts w:ascii="Book Antiqua" w:hAnsi="Book Antiqua"/>
          <w:b/>
          <w:bCs/>
        </w:rPr>
        <w:t>4</w:t>
      </w:r>
      <w:r w:rsidRPr="00AA1043">
        <w:rPr>
          <w:rFonts w:ascii="Book Antiqua" w:hAnsi="Book Antiqua"/>
        </w:rPr>
        <w:t>: 1500-1510 [PMID: 26494779 DOI: 10.5966/sctm.2015-0121]</w:t>
      </w:r>
    </w:p>
    <w:p w14:paraId="56E50699" w14:textId="77777777" w:rsidR="007D6769" w:rsidRPr="00AA1043" w:rsidRDefault="00B678E1" w:rsidP="00AA1043">
      <w:pPr>
        <w:spacing w:line="360" w:lineRule="auto"/>
        <w:jc w:val="both"/>
        <w:rPr>
          <w:rFonts w:ascii="Book Antiqua" w:hAnsi="Book Antiqua"/>
        </w:rPr>
      </w:pPr>
      <w:r w:rsidRPr="00AA1043">
        <w:rPr>
          <w:rFonts w:ascii="Book Antiqua" w:hAnsi="Book Antiqua"/>
        </w:rPr>
        <w:t xml:space="preserve">91 </w:t>
      </w:r>
      <w:r w:rsidRPr="00AA1043">
        <w:rPr>
          <w:rFonts w:ascii="Book Antiqua" w:hAnsi="Book Antiqua"/>
          <w:b/>
          <w:bCs/>
        </w:rPr>
        <w:t>Harrell CR</w:t>
      </w:r>
      <w:r w:rsidRPr="00AA1043">
        <w:rPr>
          <w:rFonts w:ascii="Book Antiqua" w:hAnsi="Book Antiqua"/>
        </w:rPr>
        <w:t xml:space="preserve">, Jovicic N, </w:t>
      </w:r>
      <w:proofErr w:type="spellStart"/>
      <w:r w:rsidRPr="00AA1043">
        <w:rPr>
          <w:rFonts w:ascii="Book Antiqua" w:hAnsi="Book Antiqua"/>
        </w:rPr>
        <w:t>Djonov</w:t>
      </w:r>
      <w:proofErr w:type="spellEnd"/>
      <w:r w:rsidRPr="00AA1043">
        <w:rPr>
          <w:rFonts w:ascii="Book Antiqua" w:hAnsi="Book Antiqua"/>
        </w:rPr>
        <w:t xml:space="preserve"> V, </w:t>
      </w:r>
      <w:proofErr w:type="spellStart"/>
      <w:r w:rsidRPr="00AA1043">
        <w:rPr>
          <w:rFonts w:ascii="Book Antiqua" w:hAnsi="Book Antiqua"/>
        </w:rPr>
        <w:t>Volarevic</w:t>
      </w:r>
      <w:proofErr w:type="spellEnd"/>
      <w:r w:rsidRPr="00AA1043">
        <w:rPr>
          <w:rFonts w:ascii="Book Antiqua" w:hAnsi="Book Antiqua"/>
        </w:rPr>
        <w:t xml:space="preserve"> V. Therapeutic Use of Mesenchymal Stem Cell-Derived Exosomes: From Basic Science to Clinics. </w:t>
      </w:r>
      <w:r w:rsidRPr="00AA1043">
        <w:rPr>
          <w:rFonts w:ascii="Book Antiqua" w:hAnsi="Book Antiqua"/>
          <w:i/>
          <w:iCs/>
        </w:rPr>
        <w:t>Pharmaceutics</w:t>
      </w:r>
      <w:r w:rsidRPr="00AA1043">
        <w:rPr>
          <w:rFonts w:ascii="Book Antiqua" w:hAnsi="Book Antiqua"/>
        </w:rPr>
        <w:t xml:space="preserve"> 2020; </w:t>
      </w:r>
      <w:r w:rsidRPr="00AA1043">
        <w:rPr>
          <w:rFonts w:ascii="Book Antiqua" w:hAnsi="Book Antiqua"/>
          <w:b/>
          <w:bCs/>
        </w:rPr>
        <w:t>12</w:t>
      </w:r>
      <w:r w:rsidRPr="00AA1043">
        <w:rPr>
          <w:rFonts w:ascii="Book Antiqua" w:hAnsi="Book Antiqua"/>
        </w:rPr>
        <w:t xml:space="preserve"> [PMID: 32456070 DOI: 10.3390/pharmaceutics12050474]</w:t>
      </w:r>
    </w:p>
    <w:p w14:paraId="56E5069A" w14:textId="77777777" w:rsidR="007D6769" w:rsidRPr="00AA1043" w:rsidRDefault="00B678E1" w:rsidP="00AA1043">
      <w:pPr>
        <w:spacing w:line="360" w:lineRule="auto"/>
        <w:jc w:val="both"/>
        <w:rPr>
          <w:rFonts w:ascii="Book Antiqua" w:hAnsi="Book Antiqua"/>
        </w:rPr>
      </w:pPr>
      <w:r w:rsidRPr="00AA1043">
        <w:rPr>
          <w:rFonts w:ascii="Book Antiqua" w:hAnsi="Book Antiqua"/>
        </w:rPr>
        <w:lastRenderedPageBreak/>
        <w:t xml:space="preserve">92 </w:t>
      </w:r>
      <w:r w:rsidRPr="00AA1043">
        <w:rPr>
          <w:rFonts w:ascii="Book Antiqua" w:hAnsi="Book Antiqua"/>
          <w:b/>
          <w:bCs/>
        </w:rPr>
        <w:t>Hao Q</w:t>
      </w:r>
      <w:r w:rsidRPr="00AA1043">
        <w:rPr>
          <w:rFonts w:ascii="Book Antiqua" w:hAnsi="Book Antiqua"/>
        </w:rPr>
        <w:t xml:space="preserve">, </w:t>
      </w:r>
      <w:proofErr w:type="spellStart"/>
      <w:r w:rsidRPr="00AA1043">
        <w:rPr>
          <w:rFonts w:ascii="Book Antiqua" w:hAnsi="Book Antiqua"/>
        </w:rPr>
        <w:t>Gudapati</w:t>
      </w:r>
      <w:proofErr w:type="spellEnd"/>
      <w:r w:rsidRPr="00AA1043">
        <w:rPr>
          <w:rFonts w:ascii="Book Antiqua" w:hAnsi="Book Antiqua"/>
        </w:rPr>
        <w:t xml:space="preserve"> V, </w:t>
      </w:r>
      <w:proofErr w:type="spellStart"/>
      <w:r w:rsidRPr="00AA1043">
        <w:rPr>
          <w:rFonts w:ascii="Book Antiqua" w:hAnsi="Book Antiqua"/>
        </w:rPr>
        <w:t>Monsel</w:t>
      </w:r>
      <w:proofErr w:type="spellEnd"/>
      <w:r w:rsidRPr="00AA1043">
        <w:rPr>
          <w:rFonts w:ascii="Book Antiqua" w:hAnsi="Book Antiqua"/>
        </w:rPr>
        <w:t xml:space="preserve"> A, Park JH, Hu S, Kato H, Lee JH, Zhou L, He H, Lee JW. Mesenchymal Stem Cell-Derived Extracellular Vesicles Decrease Lung Injury in Mice. </w:t>
      </w:r>
      <w:r w:rsidRPr="00AA1043">
        <w:rPr>
          <w:rFonts w:ascii="Book Antiqua" w:hAnsi="Book Antiqua"/>
          <w:i/>
          <w:iCs/>
        </w:rPr>
        <w:t>J Immunol</w:t>
      </w:r>
      <w:r w:rsidRPr="00AA1043">
        <w:rPr>
          <w:rFonts w:ascii="Book Antiqua" w:hAnsi="Book Antiqua"/>
        </w:rPr>
        <w:t xml:space="preserve"> 2019; </w:t>
      </w:r>
      <w:r w:rsidRPr="00AA1043">
        <w:rPr>
          <w:rFonts w:ascii="Book Antiqua" w:hAnsi="Book Antiqua"/>
          <w:b/>
          <w:bCs/>
        </w:rPr>
        <w:t>203</w:t>
      </w:r>
      <w:r w:rsidRPr="00AA1043">
        <w:rPr>
          <w:rFonts w:ascii="Book Antiqua" w:hAnsi="Book Antiqua"/>
        </w:rPr>
        <w:t>: 1961-1972 [PMID: 31451675 DOI: 10.4049/jimmunol.1801534]</w:t>
      </w:r>
    </w:p>
    <w:p w14:paraId="56E5069B" w14:textId="77777777" w:rsidR="007D6769" w:rsidRPr="00AA1043" w:rsidRDefault="00B678E1" w:rsidP="00AA1043">
      <w:pPr>
        <w:spacing w:line="360" w:lineRule="auto"/>
        <w:jc w:val="both"/>
        <w:rPr>
          <w:rFonts w:ascii="Book Antiqua" w:hAnsi="Book Antiqua"/>
        </w:rPr>
      </w:pPr>
      <w:r w:rsidRPr="00AA1043">
        <w:rPr>
          <w:rFonts w:ascii="Book Antiqua" w:hAnsi="Book Antiqua"/>
        </w:rPr>
        <w:t xml:space="preserve">93 </w:t>
      </w:r>
      <w:r w:rsidRPr="00AA1043">
        <w:rPr>
          <w:rFonts w:ascii="Book Antiqua" w:hAnsi="Book Antiqua"/>
          <w:b/>
          <w:bCs/>
        </w:rPr>
        <w:t>An SY</w:t>
      </w:r>
      <w:r w:rsidRPr="00AA1043">
        <w:rPr>
          <w:rFonts w:ascii="Book Antiqua" w:hAnsi="Book Antiqua"/>
        </w:rPr>
        <w:t xml:space="preserve">, Jang YJ, Lim HJ, Han J, Lee J, Lee G, Park JY, Park SY, Kim JH, Do BR, Han C, Park HK, Kim OH, Song MJ, Kim SJ, Kim JH. Milk Fat Globule-EGF Factor 8, Secreted by Mesenchymal Stem Cells, Protects Against Liver Fibrosis in Mice. </w:t>
      </w:r>
      <w:r w:rsidRPr="00AA1043">
        <w:rPr>
          <w:rFonts w:ascii="Book Antiqua" w:hAnsi="Book Antiqua"/>
          <w:i/>
          <w:iCs/>
        </w:rPr>
        <w:t>Gastroenterology</w:t>
      </w:r>
      <w:r w:rsidRPr="00AA1043">
        <w:rPr>
          <w:rFonts w:ascii="Book Antiqua" w:hAnsi="Book Antiqua"/>
        </w:rPr>
        <w:t xml:space="preserve"> 2017; </w:t>
      </w:r>
      <w:r w:rsidRPr="00AA1043">
        <w:rPr>
          <w:rFonts w:ascii="Book Antiqua" w:hAnsi="Book Antiqua"/>
          <w:b/>
          <w:bCs/>
        </w:rPr>
        <w:t>152</w:t>
      </w:r>
      <w:r w:rsidRPr="00AA1043">
        <w:rPr>
          <w:rFonts w:ascii="Book Antiqua" w:hAnsi="Book Antiqua"/>
        </w:rPr>
        <w:t>: 1174-1186 [PMID: 27956229 DOI: 10.1053/j.gastro.2016.12.003]</w:t>
      </w:r>
    </w:p>
    <w:p w14:paraId="56E5069C" w14:textId="77777777" w:rsidR="007D6769" w:rsidRPr="00AA1043" w:rsidRDefault="00B678E1" w:rsidP="00AA1043">
      <w:pPr>
        <w:spacing w:line="360" w:lineRule="auto"/>
        <w:jc w:val="both"/>
        <w:rPr>
          <w:rFonts w:ascii="Book Antiqua" w:hAnsi="Book Antiqua"/>
        </w:rPr>
      </w:pPr>
      <w:r w:rsidRPr="00AA1043">
        <w:rPr>
          <w:rFonts w:ascii="Book Antiqua" w:hAnsi="Book Antiqua"/>
        </w:rPr>
        <w:t xml:space="preserve">94 </w:t>
      </w:r>
      <w:r w:rsidRPr="00AA1043">
        <w:rPr>
          <w:rFonts w:ascii="Book Antiqua" w:hAnsi="Book Antiqua"/>
          <w:b/>
          <w:bCs/>
        </w:rPr>
        <w:t>Huang C</w:t>
      </w:r>
      <w:r w:rsidRPr="00AA1043">
        <w:rPr>
          <w:rFonts w:ascii="Book Antiqua" w:hAnsi="Book Antiqua"/>
        </w:rPr>
        <w:t xml:space="preserve">, Wang Y, Li X, Ren L, Zhao J, Hu Y, Zhang L, Fan G, Xu J, Gu X, Cheng Z, Yu T, Xia J, Wei Y, Wu W, Xie X, Yin W, Li H, Liu M, Xiao Y, Gao H, Guo L, Xie J, Wang G, Jiang R, Gao Z, Jin Q, Wang J, Cao B. Clinical features of patients infected with 2019 novel coronavirus in Wuhan, China. </w:t>
      </w:r>
      <w:r w:rsidRPr="00AA1043">
        <w:rPr>
          <w:rFonts w:ascii="Book Antiqua" w:hAnsi="Book Antiqua"/>
          <w:i/>
          <w:iCs/>
        </w:rPr>
        <w:t>Lancet</w:t>
      </w:r>
      <w:r w:rsidRPr="00AA1043">
        <w:rPr>
          <w:rFonts w:ascii="Book Antiqua" w:hAnsi="Book Antiqua"/>
        </w:rPr>
        <w:t xml:space="preserve"> 2020; </w:t>
      </w:r>
      <w:r w:rsidRPr="00AA1043">
        <w:rPr>
          <w:rFonts w:ascii="Book Antiqua" w:hAnsi="Book Antiqua"/>
          <w:b/>
          <w:bCs/>
        </w:rPr>
        <w:t>395</w:t>
      </w:r>
      <w:r w:rsidRPr="00AA1043">
        <w:rPr>
          <w:rFonts w:ascii="Book Antiqua" w:hAnsi="Book Antiqua"/>
        </w:rPr>
        <w:t>: 497-506 [PMID: 31986264 DOI: 10.1016/S0140-6736(20)30183-5]</w:t>
      </w:r>
    </w:p>
    <w:p w14:paraId="56E5069D" w14:textId="77777777" w:rsidR="007D6769" w:rsidRPr="00AA1043" w:rsidRDefault="00B678E1" w:rsidP="00AA1043">
      <w:pPr>
        <w:spacing w:line="360" w:lineRule="auto"/>
        <w:jc w:val="both"/>
        <w:rPr>
          <w:rFonts w:ascii="Book Antiqua" w:hAnsi="Book Antiqua"/>
        </w:rPr>
      </w:pPr>
      <w:r w:rsidRPr="00AA1043">
        <w:rPr>
          <w:rFonts w:ascii="Book Antiqua" w:hAnsi="Book Antiqua"/>
        </w:rPr>
        <w:t xml:space="preserve">95 </w:t>
      </w:r>
      <w:r w:rsidRPr="00AA1043">
        <w:rPr>
          <w:rFonts w:ascii="Book Antiqua" w:hAnsi="Book Antiqua"/>
          <w:b/>
          <w:bCs/>
        </w:rPr>
        <w:t>Ghosh SK</w:t>
      </w:r>
      <w:r w:rsidRPr="00AA1043">
        <w:rPr>
          <w:rFonts w:ascii="Book Antiqua" w:hAnsi="Book Antiqua"/>
        </w:rPr>
        <w:t xml:space="preserve">, Weinberg A. Ramping Up Antimicrobial Peptides Against Severe Acute Respiratory Syndrome Coronavirus-2. </w:t>
      </w:r>
      <w:r w:rsidRPr="00AA1043">
        <w:rPr>
          <w:rFonts w:ascii="Book Antiqua" w:hAnsi="Book Antiqua"/>
          <w:i/>
          <w:iCs/>
        </w:rPr>
        <w:t xml:space="preserve">Front Mol </w:t>
      </w:r>
      <w:proofErr w:type="spellStart"/>
      <w:r w:rsidRPr="00AA1043">
        <w:rPr>
          <w:rFonts w:ascii="Book Antiqua" w:hAnsi="Book Antiqua"/>
          <w:i/>
          <w:iCs/>
        </w:rPr>
        <w:t>Biosci</w:t>
      </w:r>
      <w:proofErr w:type="spellEnd"/>
      <w:r w:rsidRPr="00AA1043">
        <w:rPr>
          <w:rFonts w:ascii="Book Antiqua" w:hAnsi="Book Antiqua"/>
        </w:rPr>
        <w:t xml:space="preserve"> 2021; </w:t>
      </w:r>
      <w:r w:rsidRPr="00AA1043">
        <w:rPr>
          <w:rFonts w:ascii="Book Antiqua" w:hAnsi="Book Antiqua"/>
          <w:b/>
          <w:bCs/>
        </w:rPr>
        <w:t>8</w:t>
      </w:r>
      <w:r w:rsidRPr="00AA1043">
        <w:rPr>
          <w:rFonts w:ascii="Book Antiqua" w:hAnsi="Book Antiqua"/>
        </w:rPr>
        <w:t>: 620806 [PMID: 34235176 DOI: 10.3389/fmolb.2021.620806]</w:t>
      </w:r>
    </w:p>
    <w:p w14:paraId="56E5069E" w14:textId="77777777" w:rsidR="007D6769" w:rsidRPr="00AA1043" w:rsidRDefault="00B678E1" w:rsidP="00AA1043">
      <w:pPr>
        <w:spacing w:line="360" w:lineRule="auto"/>
        <w:jc w:val="both"/>
        <w:rPr>
          <w:rFonts w:ascii="Book Antiqua" w:hAnsi="Book Antiqua"/>
        </w:rPr>
      </w:pPr>
      <w:r w:rsidRPr="00AA1043">
        <w:rPr>
          <w:rFonts w:ascii="Book Antiqua" w:hAnsi="Book Antiqua"/>
        </w:rPr>
        <w:t xml:space="preserve">96 </w:t>
      </w:r>
      <w:r w:rsidRPr="00AA1043">
        <w:rPr>
          <w:rFonts w:ascii="Book Antiqua" w:hAnsi="Book Antiqua"/>
          <w:b/>
          <w:bCs/>
        </w:rPr>
        <w:t>Silva-Carvalho AÉ</w:t>
      </w:r>
      <w:r w:rsidRPr="00AA1043">
        <w:rPr>
          <w:rFonts w:ascii="Book Antiqua" w:hAnsi="Book Antiqua"/>
        </w:rPr>
        <w:t xml:space="preserve">, Cardoso MH, </w:t>
      </w:r>
      <w:proofErr w:type="spellStart"/>
      <w:r w:rsidRPr="00AA1043">
        <w:rPr>
          <w:rFonts w:ascii="Book Antiqua" w:hAnsi="Book Antiqua"/>
        </w:rPr>
        <w:t>Alencar</w:t>
      </w:r>
      <w:proofErr w:type="spellEnd"/>
      <w:r w:rsidRPr="00AA1043">
        <w:rPr>
          <w:rFonts w:ascii="Book Antiqua" w:hAnsi="Book Antiqua"/>
        </w:rPr>
        <w:t xml:space="preserve">-Silva T, </w:t>
      </w:r>
      <w:proofErr w:type="spellStart"/>
      <w:r w:rsidRPr="00AA1043">
        <w:rPr>
          <w:rFonts w:ascii="Book Antiqua" w:hAnsi="Book Antiqua"/>
        </w:rPr>
        <w:t>Bogéa</w:t>
      </w:r>
      <w:proofErr w:type="spellEnd"/>
      <w:r w:rsidRPr="00AA1043">
        <w:rPr>
          <w:rFonts w:ascii="Book Antiqua" w:hAnsi="Book Antiqua"/>
        </w:rPr>
        <w:t xml:space="preserve"> GMR, Carvalho JL, Franco OL, Saldanha-Araujo F. Dissecting the relationship between antimicrobial peptides and mesenchymal stem cells. </w:t>
      </w:r>
      <w:proofErr w:type="spellStart"/>
      <w:r w:rsidRPr="00AA1043">
        <w:rPr>
          <w:rFonts w:ascii="Book Antiqua" w:hAnsi="Book Antiqua"/>
          <w:i/>
          <w:iCs/>
        </w:rPr>
        <w:t>Pharmacol</w:t>
      </w:r>
      <w:proofErr w:type="spellEnd"/>
      <w:r w:rsidRPr="00AA1043">
        <w:rPr>
          <w:rFonts w:ascii="Book Antiqua" w:hAnsi="Book Antiqua"/>
          <w:i/>
          <w:iCs/>
        </w:rPr>
        <w:t xml:space="preserve"> </w:t>
      </w:r>
      <w:proofErr w:type="spellStart"/>
      <w:r w:rsidRPr="00AA1043">
        <w:rPr>
          <w:rFonts w:ascii="Book Antiqua" w:hAnsi="Book Antiqua"/>
          <w:i/>
          <w:iCs/>
        </w:rPr>
        <w:t>Ther</w:t>
      </w:r>
      <w:proofErr w:type="spellEnd"/>
      <w:r w:rsidRPr="00AA1043">
        <w:rPr>
          <w:rFonts w:ascii="Book Antiqua" w:hAnsi="Book Antiqua"/>
        </w:rPr>
        <w:t xml:space="preserve"> 2022; </w:t>
      </w:r>
      <w:r w:rsidRPr="00AA1043">
        <w:rPr>
          <w:rFonts w:ascii="Book Antiqua" w:hAnsi="Book Antiqua"/>
          <w:b/>
          <w:bCs/>
        </w:rPr>
        <w:t>233</w:t>
      </w:r>
      <w:r w:rsidRPr="00AA1043">
        <w:rPr>
          <w:rFonts w:ascii="Book Antiqua" w:hAnsi="Book Antiqua"/>
        </w:rPr>
        <w:t>: 108021 [PMID: 34637839 DOI: 10.1016/j.pharmthera.2021.108021]</w:t>
      </w:r>
    </w:p>
    <w:p w14:paraId="56E5069F" w14:textId="77777777" w:rsidR="007D6769" w:rsidRPr="00AA1043" w:rsidRDefault="00B678E1" w:rsidP="00AA1043">
      <w:pPr>
        <w:spacing w:line="360" w:lineRule="auto"/>
        <w:jc w:val="both"/>
        <w:rPr>
          <w:rFonts w:ascii="Book Antiqua" w:hAnsi="Book Antiqua"/>
        </w:rPr>
      </w:pPr>
      <w:r w:rsidRPr="00AA1043">
        <w:rPr>
          <w:rFonts w:ascii="Book Antiqua" w:hAnsi="Book Antiqua"/>
        </w:rPr>
        <w:t xml:space="preserve">97 </w:t>
      </w:r>
      <w:proofErr w:type="spellStart"/>
      <w:r w:rsidRPr="00AA1043">
        <w:rPr>
          <w:rFonts w:ascii="Book Antiqua" w:hAnsi="Book Antiqua"/>
          <w:b/>
          <w:bCs/>
        </w:rPr>
        <w:t>Krasnodembskaya</w:t>
      </w:r>
      <w:proofErr w:type="spellEnd"/>
      <w:r w:rsidRPr="00AA1043">
        <w:rPr>
          <w:rFonts w:ascii="Book Antiqua" w:hAnsi="Book Antiqua"/>
          <w:b/>
          <w:bCs/>
        </w:rPr>
        <w:t xml:space="preserve"> A</w:t>
      </w:r>
      <w:r w:rsidRPr="00AA1043">
        <w:rPr>
          <w:rFonts w:ascii="Book Antiqua" w:hAnsi="Book Antiqua"/>
        </w:rPr>
        <w:t xml:space="preserve">, Song Y, Fang X, Gupta N, Serikov V, Lee JW, </w:t>
      </w:r>
      <w:proofErr w:type="spellStart"/>
      <w:r w:rsidRPr="00AA1043">
        <w:rPr>
          <w:rFonts w:ascii="Book Antiqua" w:hAnsi="Book Antiqua"/>
        </w:rPr>
        <w:t>Matthay</w:t>
      </w:r>
      <w:proofErr w:type="spellEnd"/>
      <w:r w:rsidRPr="00AA1043">
        <w:rPr>
          <w:rFonts w:ascii="Book Antiqua" w:hAnsi="Book Antiqua"/>
        </w:rPr>
        <w:t xml:space="preserve"> MA. Antibacterial effect of human mesenchymal stem cells is mediated in part from secretion of the antimicrobial peptide LL-37. </w:t>
      </w:r>
      <w:r w:rsidRPr="00AA1043">
        <w:rPr>
          <w:rFonts w:ascii="Book Antiqua" w:hAnsi="Book Antiqua"/>
          <w:i/>
          <w:iCs/>
        </w:rPr>
        <w:t>Stem Cells</w:t>
      </w:r>
      <w:r w:rsidRPr="00AA1043">
        <w:rPr>
          <w:rFonts w:ascii="Book Antiqua" w:hAnsi="Book Antiqua"/>
        </w:rPr>
        <w:t xml:space="preserve"> 2010; </w:t>
      </w:r>
      <w:r w:rsidRPr="00AA1043">
        <w:rPr>
          <w:rFonts w:ascii="Book Antiqua" w:hAnsi="Book Antiqua"/>
          <w:b/>
          <w:bCs/>
        </w:rPr>
        <w:t>28</w:t>
      </w:r>
      <w:r w:rsidRPr="00AA1043">
        <w:rPr>
          <w:rFonts w:ascii="Book Antiqua" w:hAnsi="Book Antiqua"/>
        </w:rPr>
        <w:t>: 2229-2238 [PMID: 20945332 DOI: 10.1002/stem.544]</w:t>
      </w:r>
    </w:p>
    <w:p w14:paraId="56E506A0" w14:textId="77777777" w:rsidR="007D6769" w:rsidRPr="00AA1043" w:rsidRDefault="00B678E1" w:rsidP="00AA1043">
      <w:pPr>
        <w:spacing w:line="360" w:lineRule="auto"/>
        <w:jc w:val="both"/>
        <w:rPr>
          <w:rFonts w:ascii="Book Antiqua" w:hAnsi="Book Antiqua"/>
        </w:rPr>
      </w:pPr>
      <w:r w:rsidRPr="00AA1043">
        <w:rPr>
          <w:rFonts w:ascii="Book Antiqua" w:hAnsi="Book Antiqua"/>
        </w:rPr>
        <w:t xml:space="preserve">98 </w:t>
      </w:r>
      <w:r w:rsidRPr="00AA1043">
        <w:rPr>
          <w:rFonts w:ascii="Book Antiqua" w:hAnsi="Book Antiqua"/>
          <w:b/>
          <w:bCs/>
        </w:rPr>
        <w:t>Sung DK</w:t>
      </w:r>
      <w:r w:rsidRPr="00AA1043">
        <w:rPr>
          <w:rFonts w:ascii="Book Antiqua" w:hAnsi="Book Antiqua"/>
        </w:rPr>
        <w:t xml:space="preserve">, Chang YS, Sung SI, Yoo HS, Ahn SY, Park WS. Antibacterial effect of mesenchymal stem cells against Escherichia coli is mediated by secretion of beta- defensin- 2 via toll- like receptor 4 </w:t>
      </w:r>
      <w:proofErr w:type="spellStart"/>
      <w:r w:rsidRPr="00AA1043">
        <w:rPr>
          <w:rFonts w:ascii="Book Antiqua" w:hAnsi="Book Antiqua"/>
        </w:rPr>
        <w:t>signalling</w:t>
      </w:r>
      <w:proofErr w:type="spellEnd"/>
      <w:r w:rsidRPr="00AA1043">
        <w:rPr>
          <w:rFonts w:ascii="Book Antiqua" w:hAnsi="Book Antiqua"/>
        </w:rPr>
        <w:t xml:space="preserve">. </w:t>
      </w:r>
      <w:r w:rsidRPr="00AA1043">
        <w:rPr>
          <w:rFonts w:ascii="Book Antiqua" w:hAnsi="Book Antiqua"/>
          <w:i/>
          <w:iCs/>
        </w:rPr>
        <w:t xml:space="preserve">Cell </w:t>
      </w:r>
      <w:proofErr w:type="spellStart"/>
      <w:r w:rsidRPr="00AA1043">
        <w:rPr>
          <w:rFonts w:ascii="Book Antiqua" w:hAnsi="Book Antiqua"/>
          <w:i/>
          <w:iCs/>
        </w:rPr>
        <w:t>Microbiol</w:t>
      </w:r>
      <w:proofErr w:type="spellEnd"/>
      <w:r w:rsidRPr="00AA1043">
        <w:rPr>
          <w:rFonts w:ascii="Book Antiqua" w:hAnsi="Book Antiqua"/>
        </w:rPr>
        <w:t xml:space="preserve"> 2016; </w:t>
      </w:r>
      <w:r w:rsidRPr="00AA1043">
        <w:rPr>
          <w:rFonts w:ascii="Book Antiqua" w:hAnsi="Book Antiqua"/>
          <w:b/>
          <w:bCs/>
        </w:rPr>
        <w:t>18</w:t>
      </w:r>
      <w:r w:rsidRPr="00AA1043">
        <w:rPr>
          <w:rFonts w:ascii="Book Antiqua" w:hAnsi="Book Antiqua"/>
        </w:rPr>
        <w:t>: 424-436 [PMID: 26350435 DOI: 10.1111/cmi.12522]</w:t>
      </w:r>
    </w:p>
    <w:p w14:paraId="56E506A1" w14:textId="77777777" w:rsidR="007D6769" w:rsidRPr="00AA1043" w:rsidRDefault="00B678E1" w:rsidP="00AA1043">
      <w:pPr>
        <w:spacing w:line="360" w:lineRule="auto"/>
        <w:jc w:val="both"/>
        <w:rPr>
          <w:rFonts w:ascii="Book Antiqua" w:hAnsi="Book Antiqua"/>
        </w:rPr>
      </w:pPr>
      <w:r w:rsidRPr="00AA1043">
        <w:rPr>
          <w:rFonts w:ascii="Book Antiqua" w:hAnsi="Book Antiqua"/>
        </w:rPr>
        <w:t xml:space="preserve">99 </w:t>
      </w:r>
      <w:r w:rsidRPr="00AA1043">
        <w:rPr>
          <w:rFonts w:ascii="Book Antiqua" w:hAnsi="Book Antiqua"/>
          <w:b/>
          <w:bCs/>
        </w:rPr>
        <w:t>Gupta N</w:t>
      </w:r>
      <w:r w:rsidRPr="00AA1043">
        <w:rPr>
          <w:rFonts w:ascii="Book Antiqua" w:hAnsi="Book Antiqua"/>
        </w:rPr>
        <w:t xml:space="preserve">, </w:t>
      </w:r>
      <w:proofErr w:type="spellStart"/>
      <w:r w:rsidRPr="00AA1043">
        <w:rPr>
          <w:rFonts w:ascii="Book Antiqua" w:hAnsi="Book Antiqua"/>
        </w:rPr>
        <w:t>Krasnodembskaya</w:t>
      </w:r>
      <w:proofErr w:type="spellEnd"/>
      <w:r w:rsidRPr="00AA1043">
        <w:rPr>
          <w:rFonts w:ascii="Book Antiqua" w:hAnsi="Book Antiqua"/>
        </w:rPr>
        <w:t xml:space="preserve"> A, </w:t>
      </w:r>
      <w:proofErr w:type="spellStart"/>
      <w:r w:rsidRPr="00AA1043">
        <w:rPr>
          <w:rFonts w:ascii="Book Antiqua" w:hAnsi="Book Antiqua"/>
        </w:rPr>
        <w:t>Kapetanaki</w:t>
      </w:r>
      <w:proofErr w:type="spellEnd"/>
      <w:r w:rsidRPr="00AA1043">
        <w:rPr>
          <w:rFonts w:ascii="Book Antiqua" w:hAnsi="Book Antiqua"/>
        </w:rPr>
        <w:t xml:space="preserve"> M, </w:t>
      </w:r>
      <w:proofErr w:type="spellStart"/>
      <w:r w:rsidRPr="00AA1043">
        <w:rPr>
          <w:rFonts w:ascii="Book Antiqua" w:hAnsi="Book Antiqua"/>
        </w:rPr>
        <w:t>Mouded</w:t>
      </w:r>
      <w:proofErr w:type="spellEnd"/>
      <w:r w:rsidRPr="00AA1043">
        <w:rPr>
          <w:rFonts w:ascii="Book Antiqua" w:hAnsi="Book Antiqua"/>
        </w:rPr>
        <w:t xml:space="preserve"> M, Tan X, </w:t>
      </w:r>
      <w:proofErr w:type="spellStart"/>
      <w:r w:rsidRPr="00AA1043">
        <w:rPr>
          <w:rFonts w:ascii="Book Antiqua" w:hAnsi="Book Antiqua"/>
        </w:rPr>
        <w:t>Serikov</w:t>
      </w:r>
      <w:proofErr w:type="spellEnd"/>
      <w:r w:rsidRPr="00AA1043">
        <w:rPr>
          <w:rFonts w:ascii="Book Antiqua" w:hAnsi="Book Antiqua"/>
        </w:rPr>
        <w:t xml:space="preserve"> V, </w:t>
      </w:r>
      <w:proofErr w:type="spellStart"/>
      <w:r w:rsidRPr="00AA1043">
        <w:rPr>
          <w:rFonts w:ascii="Book Antiqua" w:hAnsi="Book Antiqua"/>
        </w:rPr>
        <w:t>Matthay</w:t>
      </w:r>
      <w:proofErr w:type="spellEnd"/>
      <w:r w:rsidRPr="00AA1043">
        <w:rPr>
          <w:rFonts w:ascii="Book Antiqua" w:hAnsi="Book Antiqua"/>
        </w:rPr>
        <w:t xml:space="preserve"> MA. Mesenchymal stem cells enhance survival and bacterial clearance in murine </w:t>
      </w:r>
      <w:r w:rsidRPr="00AA1043">
        <w:rPr>
          <w:rFonts w:ascii="Book Antiqua" w:hAnsi="Book Antiqua"/>
        </w:rPr>
        <w:lastRenderedPageBreak/>
        <w:t xml:space="preserve">Escherichia coli pneumonia. </w:t>
      </w:r>
      <w:r w:rsidRPr="00AA1043">
        <w:rPr>
          <w:rFonts w:ascii="Book Antiqua" w:hAnsi="Book Antiqua"/>
          <w:i/>
          <w:iCs/>
        </w:rPr>
        <w:t>Thorax</w:t>
      </w:r>
      <w:r w:rsidRPr="00AA1043">
        <w:rPr>
          <w:rFonts w:ascii="Book Antiqua" w:hAnsi="Book Antiqua"/>
        </w:rPr>
        <w:t xml:space="preserve"> 2012; </w:t>
      </w:r>
      <w:r w:rsidRPr="00AA1043">
        <w:rPr>
          <w:rFonts w:ascii="Book Antiqua" w:hAnsi="Book Antiqua"/>
          <w:b/>
          <w:bCs/>
        </w:rPr>
        <w:t>67</w:t>
      </w:r>
      <w:r w:rsidRPr="00AA1043">
        <w:rPr>
          <w:rFonts w:ascii="Book Antiqua" w:hAnsi="Book Antiqua"/>
        </w:rPr>
        <w:t>: 533-539 [PMID: 22250097 DOI: 10.1136/thoraxjnl-2011-201176]</w:t>
      </w:r>
    </w:p>
    <w:p w14:paraId="56E506A2" w14:textId="77777777" w:rsidR="007D6769" w:rsidRPr="00AA1043" w:rsidRDefault="00B678E1" w:rsidP="00AA1043">
      <w:pPr>
        <w:spacing w:line="360" w:lineRule="auto"/>
        <w:jc w:val="both"/>
        <w:rPr>
          <w:rFonts w:ascii="Book Antiqua" w:hAnsi="Book Antiqua"/>
        </w:rPr>
      </w:pPr>
      <w:r w:rsidRPr="00AA1043">
        <w:rPr>
          <w:rFonts w:ascii="Book Antiqua" w:hAnsi="Book Antiqua"/>
        </w:rPr>
        <w:t xml:space="preserve">100 </w:t>
      </w:r>
      <w:proofErr w:type="spellStart"/>
      <w:r w:rsidRPr="00AA1043">
        <w:rPr>
          <w:rFonts w:ascii="Book Antiqua" w:hAnsi="Book Antiqua"/>
          <w:b/>
          <w:bCs/>
        </w:rPr>
        <w:t>Krasnodembskaya</w:t>
      </w:r>
      <w:proofErr w:type="spellEnd"/>
      <w:r w:rsidRPr="00AA1043">
        <w:rPr>
          <w:rFonts w:ascii="Book Antiqua" w:hAnsi="Book Antiqua"/>
          <w:b/>
          <w:bCs/>
        </w:rPr>
        <w:t xml:space="preserve"> A</w:t>
      </w:r>
      <w:r w:rsidRPr="00AA1043">
        <w:rPr>
          <w:rFonts w:ascii="Book Antiqua" w:hAnsi="Book Antiqua"/>
        </w:rPr>
        <w:t xml:space="preserve">, </w:t>
      </w:r>
      <w:proofErr w:type="spellStart"/>
      <w:r w:rsidRPr="00AA1043">
        <w:rPr>
          <w:rFonts w:ascii="Book Antiqua" w:hAnsi="Book Antiqua"/>
        </w:rPr>
        <w:t>Samarani</w:t>
      </w:r>
      <w:proofErr w:type="spellEnd"/>
      <w:r w:rsidRPr="00AA1043">
        <w:rPr>
          <w:rFonts w:ascii="Book Antiqua" w:hAnsi="Book Antiqua"/>
        </w:rPr>
        <w:t xml:space="preserve"> G, Song Y, Zhuo H, Su X, Lee JW, Gupta N, </w:t>
      </w:r>
      <w:proofErr w:type="spellStart"/>
      <w:r w:rsidRPr="00AA1043">
        <w:rPr>
          <w:rFonts w:ascii="Book Antiqua" w:hAnsi="Book Antiqua"/>
        </w:rPr>
        <w:t>Petrini</w:t>
      </w:r>
      <w:proofErr w:type="spellEnd"/>
      <w:r w:rsidRPr="00AA1043">
        <w:rPr>
          <w:rFonts w:ascii="Book Antiqua" w:hAnsi="Book Antiqua"/>
        </w:rPr>
        <w:t xml:space="preserve"> M, </w:t>
      </w:r>
      <w:proofErr w:type="spellStart"/>
      <w:r w:rsidRPr="00AA1043">
        <w:rPr>
          <w:rFonts w:ascii="Book Antiqua" w:hAnsi="Book Antiqua"/>
        </w:rPr>
        <w:t>Matthay</w:t>
      </w:r>
      <w:proofErr w:type="spellEnd"/>
      <w:r w:rsidRPr="00AA1043">
        <w:rPr>
          <w:rFonts w:ascii="Book Antiqua" w:hAnsi="Book Antiqua"/>
        </w:rPr>
        <w:t xml:space="preserve"> MA. Human mesenchymal stem cells reduce mortality and bacteremia in gram-negative sepsis in mice in part by enhancing the phagocytic activity of blood monocytes. </w:t>
      </w:r>
      <w:r w:rsidRPr="00AA1043">
        <w:rPr>
          <w:rFonts w:ascii="Book Antiqua" w:hAnsi="Book Antiqua"/>
          <w:i/>
          <w:iCs/>
        </w:rPr>
        <w:t xml:space="preserve">Am J </w:t>
      </w:r>
      <w:proofErr w:type="spellStart"/>
      <w:r w:rsidRPr="00AA1043">
        <w:rPr>
          <w:rFonts w:ascii="Book Antiqua" w:hAnsi="Book Antiqua"/>
          <w:i/>
          <w:iCs/>
        </w:rPr>
        <w:t>Physiol</w:t>
      </w:r>
      <w:proofErr w:type="spellEnd"/>
      <w:r w:rsidRPr="00AA1043">
        <w:rPr>
          <w:rFonts w:ascii="Book Antiqua" w:hAnsi="Book Antiqua"/>
          <w:i/>
          <w:iCs/>
        </w:rPr>
        <w:t xml:space="preserve"> Lung Cell Mol </w:t>
      </w:r>
      <w:proofErr w:type="spellStart"/>
      <w:r w:rsidRPr="00AA1043">
        <w:rPr>
          <w:rFonts w:ascii="Book Antiqua" w:hAnsi="Book Antiqua"/>
          <w:i/>
          <w:iCs/>
        </w:rPr>
        <w:t>Physiol</w:t>
      </w:r>
      <w:proofErr w:type="spellEnd"/>
      <w:r w:rsidRPr="00AA1043">
        <w:rPr>
          <w:rFonts w:ascii="Book Antiqua" w:hAnsi="Book Antiqua"/>
        </w:rPr>
        <w:t xml:space="preserve"> 2012; </w:t>
      </w:r>
      <w:r w:rsidRPr="00AA1043">
        <w:rPr>
          <w:rFonts w:ascii="Book Antiqua" w:hAnsi="Book Antiqua"/>
          <w:b/>
          <w:bCs/>
        </w:rPr>
        <w:t>302</w:t>
      </w:r>
      <w:r w:rsidRPr="00AA1043">
        <w:rPr>
          <w:rFonts w:ascii="Book Antiqua" w:hAnsi="Book Antiqua"/>
        </w:rPr>
        <w:t>: L1003-L1013 [PMID: 22427530 DOI: 10.1152/ajplung.00180.2011]</w:t>
      </w:r>
    </w:p>
    <w:p w14:paraId="56E506A3" w14:textId="77777777" w:rsidR="007D6769" w:rsidRPr="00AA1043" w:rsidRDefault="00B678E1" w:rsidP="00AA1043">
      <w:pPr>
        <w:spacing w:line="360" w:lineRule="auto"/>
        <w:jc w:val="both"/>
        <w:rPr>
          <w:rFonts w:ascii="Book Antiqua" w:hAnsi="Book Antiqua"/>
        </w:rPr>
      </w:pPr>
      <w:r w:rsidRPr="00AA1043">
        <w:rPr>
          <w:rFonts w:ascii="Book Antiqua" w:hAnsi="Book Antiqua"/>
        </w:rPr>
        <w:t xml:space="preserve">101 </w:t>
      </w:r>
      <w:r w:rsidRPr="00AA1043">
        <w:rPr>
          <w:rFonts w:ascii="Book Antiqua" w:hAnsi="Book Antiqua"/>
          <w:b/>
          <w:bCs/>
        </w:rPr>
        <w:t>Huang J</w:t>
      </w:r>
      <w:r w:rsidRPr="00AA1043">
        <w:rPr>
          <w:rFonts w:ascii="Book Antiqua" w:hAnsi="Book Antiqua"/>
        </w:rPr>
        <w:t xml:space="preserve">, Liu Q, Xia J, Chen X, Xiong J, Yang L, Liang Y. Modification of mesenchymal stem cells for cartilage-targeted therapy. </w:t>
      </w:r>
      <w:r w:rsidRPr="00AA1043">
        <w:rPr>
          <w:rFonts w:ascii="Book Antiqua" w:hAnsi="Book Antiqua"/>
          <w:i/>
          <w:iCs/>
        </w:rPr>
        <w:t xml:space="preserve">J </w:t>
      </w:r>
      <w:proofErr w:type="spellStart"/>
      <w:r w:rsidRPr="00AA1043">
        <w:rPr>
          <w:rFonts w:ascii="Book Antiqua" w:hAnsi="Book Antiqua"/>
          <w:i/>
          <w:iCs/>
        </w:rPr>
        <w:t>Transl</w:t>
      </w:r>
      <w:proofErr w:type="spellEnd"/>
      <w:r w:rsidRPr="00AA1043">
        <w:rPr>
          <w:rFonts w:ascii="Book Antiqua" w:hAnsi="Book Antiqua"/>
          <w:i/>
          <w:iCs/>
        </w:rPr>
        <w:t xml:space="preserve"> Med</w:t>
      </w:r>
      <w:r w:rsidRPr="00AA1043">
        <w:rPr>
          <w:rFonts w:ascii="Book Antiqua" w:hAnsi="Book Antiqua"/>
        </w:rPr>
        <w:t xml:space="preserve"> 2022; </w:t>
      </w:r>
      <w:r w:rsidRPr="00AA1043">
        <w:rPr>
          <w:rFonts w:ascii="Book Antiqua" w:hAnsi="Book Antiqua"/>
          <w:b/>
          <w:bCs/>
        </w:rPr>
        <w:t>20</w:t>
      </w:r>
      <w:r w:rsidRPr="00AA1043">
        <w:rPr>
          <w:rFonts w:ascii="Book Antiqua" w:hAnsi="Book Antiqua"/>
        </w:rPr>
        <w:t>: 515 [PMID: 36348497 DOI: 10.1186/s12967-022-03726-8]</w:t>
      </w:r>
    </w:p>
    <w:p w14:paraId="56E506A4" w14:textId="77777777" w:rsidR="007D6769" w:rsidRPr="00AA1043" w:rsidRDefault="00B678E1" w:rsidP="00AA1043">
      <w:pPr>
        <w:spacing w:line="360" w:lineRule="auto"/>
        <w:jc w:val="both"/>
        <w:rPr>
          <w:rFonts w:ascii="Book Antiqua" w:hAnsi="Book Antiqua"/>
        </w:rPr>
      </w:pPr>
      <w:r w:rsidRPr="00AA1043">
        <w:rPr>
          <w:rFonts w:ascii="Book Antiqua" w:hAnsi="Book Antiqua"/>
        </w:rPr>
        <w:t xml:space="preserve">102 </w:t>
      </w:r>
      <w:r w:rsidRPr="00AA1043">
        <w:rPr>
          <w:rFonts w:ascii="Book Antiqua" w:hAnsi="Book Antiqua"/>
          <w:b/>
          <w:bCs/>
        </w:rPr>
        <w:t>Harrell CR</w:t>
      </w:r>
      <w:r w:rsidRPr="00AA1043">
        <w:rPr>
          <w:rFonts w:ascii="Book Antiqua" w:hAnsi="Book Antiqua"/>
        </w:rPr>
        <w:t xml:space="preserve">, </w:t>
      </w:r>
      <w:proofErr w:type="spellStart"/>
      <w:r w:rsidRPr="00AA1043">
        <w:rPr>
          <w:rFonts w:ascii="Book Antiqua" w:hAnsi="Book Antiqua"/>
        </w:rPr>
        <w:t>Djonov</w:t>
      </w:r>
      <w:proofErr w:type="spellEnd"/>
      <w:r w:rsidRPr="00AA1043">
        <w:rPr>
          <w:rFonts w:ascii="Book Antiqua" w:hAnsi="Book Antiqua"/>
        </w:rPr>
        <w:t xml:space="preserve"> V, </w:t>
      </w:r>
      <w:proofErr w:type="spellStart"/>
      <w:r w:rsidRPr="00AA1043">
        <w:rPr>
          <w:rFonts w:ascii="Book Antiqua" w:hAnsi="Book Antiqua"/>
        </w:rPr>
        <w:t>Volarevic</w:t>
      </w:r>
      <w:proofErr w:type="spellEnd"/>
      <w:r w:rsidRPr="00AA1043">
        <w:rPr>
          <w:rFonts w:ascii="Book Antiqua" w:hAnsi="Book Antiqua"/>
        </w:rPr>
        <w:t xml:space="preserve"> V. The </w:t>
      </w:r>
      <w:proofErr w:type="gramStart"/>
      <w:r w:rsidRPr="00AA1043">
        <w:rPr>
          <w:rFonts w:ascii="Book Antiqua" w:hAnsi="Book Antiqua"/>
        </w:rPr>
        <w:t>Cross-Talk</w:t>
      </w:r>
      <w:proofErr w:type="gramEnd"/>
      <w:r w:rsidRPr="00AA1043">
        <w:rPr>
          <w:rFonts w:ascii="Book Antiqua" w:hAnsi="Book Antiqua"/>
        </w:rPr>
        <w:t xml:space="preserve"> between Mesenchymal Stem Cells and Immune Cells in Tissue Repair and Regeneration. </w:t>
      </w:r>
      <w:r w:rsidRPr="00AA1043">
        <w:rPr>
          <w:rFonts w:ascii="Book Antiqua" w:hAnsi="Book Antiqua"/>
          <w:i/>
          <w:iCs/>
        </w:rPr>
        <w:t>Int J Mol Sci</w:t>
      </w:r>
      <w:r w:rsidRPr="00AA1043">
        <w:rPr>
          <w:rFonts w:ascii="Book Antiqua" w:hAnsi="Book Antiqua"/>
        </w:rPr>
        <w:t xml:space="preserve"> 2021; </w:t>
      </w:r>
      <w:r w:rsidRPr="00AA1043">
        <w:rPr>
          <w:rFonts w:ascii="Book Antiqua" w:hAnsi="Book Antiqua"/>
          <w:b/>
          <w:bCs/>
        </w:rPr>
        <w:t>22</w:t>
      </w:r>
      <w:r w:rsidRPr="00AA1043">
        <w:rPr>
          <w:rFonts w:ascii="Book Antiqua" w:hAnsi="Book Antiqua"/>
        </w:rPr>
        <w:t xml:space="preserve"> [PMID: 33804369 DOI: 10.3390/ijms22052472]</w:t>
      </w:r>
    </w:p>
    <w:p w14:paraId="56E506A5" w14:textId="77777777" w:rsidR="007D6769" w:rsidRPr="00AA1043" w:rsidRDefault="00B678E1" w:rsidP="00AA1043">
      <w:pPr>
        <w:spacing w:line="360" w:lineRule="auto"/>
        <w:jc w:val="both"/>
        <w:rPr>
          <w:rFonts w:ascii="Book Antiqua" w:hAnsi="Book Antiqua"/>
        </w:rPr>
      </w:pPr>
      <w:r w:rsidRPr="00AA1043">
        <w:rPr>
          <w:rFonts w:ascii="Book Antiqua" w:hAnsi="Book Antiqua"/>
        </w:rPr>
        <w:t xml:space="preserve">103 </w:t>
      </w:r>
      <w:r w:rsidRPr="00AA1043">
        <w:rPr>
          <w:rFonts w:ascii="Book Antiqua" w:hAnsi="Book Antiqua"/>
          <w:b/>
          <w:bCs/>
        </w:rPr>
        <w:t>Hu P</w:t>
      </w:r>
      <w:r w:rsidRPr="00AA1043">
        <w:rPr>
          <w:rFonts w:ascii="Book Antiqua" w:hAnsi="Book Antiqua"/>
        </w:rPr>
        <w:t xml:space="preserve">, Yang Q, Wang Q, Shi C, Wang D, </w:t>
      </w:r>
      <w:proofErr w:type="spellStart"/>
      <w:r w:rsidRPr="00AA1043">
        <w:rPr>
          <w:rFonts w:ascii="Book Antiqua" w:hAnsi="Book Antiqua"/>
        </w:rPr>
        <w:t>Armato</w:t>
      </w:r>
      <w:proofErr w:type="spellEnd"/>
      <w:r w:rsidRPr="00AA1043">
        <w:rPr>
          <w:rFonts w:ascii="Book Antiqua" w:hAnsi="Book Antiqua"/>
        </w:rPr>
        <w:t xml:space="preserve"> U, </w:t>
      </w:r>
      <w:proofErr w:type="spellStart"/>
      <w:r w:rsidRPr="00AA1043">
        <w:rPr>
          <w:rFonts w:ascii="Book Antiqua" w:hAnsi="Book Antiqua"/>
        </w:rPr>
        <w:t>Prà</w:t>
      </w:r>
      <w:proofErr w:type="spellEnd"/>
      <w:r w:rsidRPr="00AA1043">
        <w:rPr>
          <w:rFonts w:ascii="Book Antiqua" w:hAnsi="Book Antiqua"/>
        </w:rPr>
        <w:t xml:space="preserve"> ID, </w:t>
      </w:r>
      <w:proofErr w:type="spellStart"/>
      <w:r w:rsidRPr="00AA1043">
        <w:rPr>
          <w:rFonts w:ascii="Book Antiqua" w:hAnsi="Book Antiqua"/>
        </w:rPr>
        <w:t>Chiarini</w:t>
      </w:r>
      <w:proofErr w:type="spellEnd"/>
      <w:r w:rsidRPr="00AA1043">
        <w:rPr>
          <w:rFonts w:ascii="Book Antiqua" w:hAnsi="Book Antiqua"/>
        </w:rPr>
        <w:t xml:space="preserve"> A. Corrigendum to: 'Mesenchymal stromal cells-exosomes: a promising cell-free therapeutic tool for wound healing and cutaneous regeneration'. </w:t>
      </w:r>
      <w:r w:rsidRPr="00AA1043">
        <w:rPr>
          <w:rFonts w:ascii="Book Antiqua" w:hAnsi="Book Antiqua"/>
          <w:i/>
          <w:iCs/>
        </w:rPr>
        <w:t>Burns Trauma</w:t>
      </w:r>
      <w:r w:rsidRPr="00AA1043">
        <w:rPr>
          <w:rFonts w:ascii="Book Antiqua" w:hAnsi="Book Antiqua"/>
        </w:rPr>
        <w:t xml:space="preserve"> 2020; </w:t>
      </w:r>
      <w:r w:rsidRPr="00AA1043">
        <w:rPr>
          <w:rFonts w:ascii="Book Antiqua" w:hAnsi="Book Antiqua"/>
          <w:b/>
          <w:bCs/>
        </w:rPr>
        <w:t>8</w:t>
      </w:r>
      <w:r w:rsidRPr="00AA1043">
        <w:rPr>
          <w:rFonts w:ascii="Book Antiqua" w:hAnsi="Book Antiqua"/>
        </w:rPr>
        <w:t>: tkaa007 [PMID: 32341920 DOI: 10.1093/</w:t>
      </w:r>
      <w:proofErr w:type="spellStart"/>
      <w:r w:rsidRPr="00AA1043">
        <w:rPr>
          <w:rFonts w:ascii="Book Antiqua" w:hAnsi="Book Antiqua"/>
        </w:rPr>
        <w:t>burnst</w:t>
      </w:r>
      <w:proofErr w:type="spellEnd"/>
      <w:r w:rsidRPr="00AA1043">
        <w:rPr>
          <w:rFonts w:ascii="Book Antiqua" w:hAnsi="Book Antiqua"/>
        </w:rPr>
        <w:t>/tkaa007]</w:t>
      </w:r>
    </w:p>
    <w:p w14:paraId="56E506A6" w14:textId="77777777" w:rsidR="007D6769" w:rsidRPr="00AA1043" w:rsidRDefault="00B678E1" w:rsidP="00AA1043">
      <w:pPr>
        <w:spacing w:line="360" w:lineRule="auto"/>
        <w:jc w:val="both"/>
        <w:rPr>
          <w:rFonts w:ascii="Book Antiqua" w:hAnsi="Book Antiqua"/>
        </w:rPr>
      </w:pPr>
      <w:r w:rsidRPr="00AA1043">
        <w:rPr>
          <w:rFonts w:ascii="Book Antiqua" w:hAnsi="Book Antiqua"/>
        </w:rPr>
        <w:t xml:space="preserve">104 </w:t>
      </w:r>
      <w:bookmarkStart w:id="1286" w:name="_Hlk161246406"/>
      <w:proofErr w:type="spellStart"/>
      <w:r w:rsidRPr="00AA1043">
        <w:rPr>
          <w:rFonts w:ascii="Book Antiqua" w:hAnsi="Book Antiqua"/>
          <w:b/>
          <w:bCs/>
        </w:rPr>
        <w:t>Soetjahjo</w:t>
      </w:r>
      <w:bookmarkEnd w:id="1286"/>
      <w:proofErr w:type="spellEnd"/>
      <w:r w:rsidRPr="00AA1043">
        <w:rPr>
          <w:rFonts w:ascii="Book Antiqua" w:hAnsi="Book Antiqua"/>
          <w:b/>
          <w:bCs/>
        </w:rPr>
        <w:t xml:space="preserve"> B</w:t>
      </w:r>
      <w:r w:rsidRPr="00AA1043">
        <w:rPr>
          <w:rFonts w:ascii="Book Antiqua" w:hAnsi="Book Antiqua"/>
        </w:rPr>
        <w:t xml:space="preserve">, </w:t>
      </w:r>
      <w:proofErr w:type="spellStart"/>
      <w:r w:rsidRPr="00AA1043">
        <w:rPr>
          <w:rFonts w:ascii="Book Antiqua" w:hAnsi="Book Antiqua"/>
        </w:rPr>
        <w:t>Malueka</w:t>
      </w:r>
      <w:proofErr w:type="spellEnd"/>
      <w:r w:rsidRPr="00AA1043">
        <w:rPr>
          <w:rFonts w:ascii="Book Antiqua" w:hAnsi="Book Antiqua"/>
        </w:rPr>
        <w:t xml:space="preserve"> RG, </w:t>
      </w:r>
      <w:proofErr w:type="spellStart"/>
      <w:r w:rsidRPr="00AA1043">
        <w:rPr>
          <w:rFonts w:ascii="Book Antiqua" w:hAnsi="Book Antiqua"/>
        </w:rPr>
        <w:t>Nurudhin</w:t>
      </w:r>
      <w:proofErr w:type="spellEnd"/>
      <w:r w:rsidRPr="00AA1043">
        <w:rPr>
          <w:rFonts w:ascii="Book Antiqua" w:hAnsi="Book Antiqua"/>
        </w:rPr>
        <w:t xml:space="preserve"> A, </w:t>
      </w:r>
      <w:proofErr w:type="spellStart"/>
      <w:r w:rsidRPr="00AA1043">
        <w:rPr>
          <w:rFonts w:ascii="Book Antiqua" w:hAnsi="Book Antiqua"/>
        </w:rPr>
        <w:t>Purwoko</w:t>
      </w:r>
      <w:proofErr w:type="spellEnd"/>
      <w:r w:rsidRPr="00AA1043">
        <w:rPr>
          <w:rFonts w:ascii="Book Antiqua" w:hAnsi="Book Antiqua"/>
        </w:rPr>
        <w:t xml:space="preserve">, </w:t>
      </w:r>
      <w:proofErr w:type="spellStart"/>
      <w:r w:rsidRPr="00AA1043">
        <w:rPr>
          <w:rFonts w:ascii="Book Antiqua" w:hAnsi="Book Antiqua"/>
        </w:rPr>
        <w:t>Sumardi</w:t>
      </w:r>
      <w:proofErr w:type="spellEnd"/>
      <w:r w:rsidRPr="00AA1043">
        <w:rPr>
          <w:rFonts w:ascii="Book Antiqua" w:hAnsi="Book Antiqua"/>
        </w:rPr>
        <w:t xml:space="preserve">, </w:t>
      </w:r>
      <w:proofErr w:type="spellStart"/>
      <w:r w:rsidRPr="00AA1043">
        <w:rPr>
          <w:rFonts w:ascii="Book Antiqua" w:hAnsi="Book Antiqua"/>
        </w:rPr>
        <w:t>Wisaksana</w:t>
      </w:r>
      <w:proofErr w:type="spellEnd"/>
      <w:r w:rsidRPr="00AA1043">
        <w:rPr>
          <w:rFonts w:ascii="Book Antiqua" w:hAnsi="Book Antiqua"/>
        </w:rPr>
        <w:t xml:space="preserve"> R, </w:t>
      </w:r>
      <w:proofErr w:type="spellStart"/>
      <w:r w:rsidRPr="00AA1043">
        <w:rPr>
          <w:rFonts w:ascii="Book Antiqua" w:hAnsi="Book Antiqua"/>
        </w:rPr>
        <w:t>Adhiputri</w:t>
      </w:r>
      <w:proofErr w:type="spellEnd"/>
      <w:r w:rsidRPr="00AA1043">
        <w:rPr>
          <w:rFonts w:ascii="Book Antiqua" w:hAnsi="Book Antiqua"/>
        </w:rPr>
        <w:t xml:space="preserve"> A, </w:t>
      </w:r>
      <w:proofErr w:type="spellStart"/>
      <w:r w:rsidRPr="00AA1043">
        <w:rPr>
          <w:rFonts w:ascii="Book Antiqua" w:hAnsi="Book Antiqua"/>
        </w:rPr>
        <w:t>Sudadi</w:t>
      </w:r>
      <w:proofErr w:type="spellEnd"/>
      <w:r w:rsidRPr="00AA1043">
        <w:rPr>
          <w:rFonts w:ascii="Book Antiqua" w:hAnsi="Book Antiqua"/>
        </w:rPr>
        <w:t xml:space="preserve">, </w:t>
      </w:r>
      <w:proofErr w:type="spellStart"/>
      <w:r w:rsidRPr="00AA1043">
        <w:rPr>
          <w:rFonts w:ascii="Book Antiqua" w:hAnsi="Book Antiqua"/>
        </w:rPr>
        <w:t>Soeroto</w:t>
      </w:r>
      <w:proofErr w:type="spellEnd"/>
      <w:r w:rsidRPr="00AA1043">
        <w:rPr>
          <w:rFonts w:ascii="Book Antiqua" w:hAnsi="Book Antiqua"/>
        </w:rPr>
        <w:t xml:space="preserve"> AY, </w:t>
      </w:r>
      <w:proofErr w:type="spellStart"/>
      <w:r w:rsidRPr="00AA1043">
        <w:rPr>
          <w:rFonts w:ascii="Book Antiqua" w:hAnsi="Book Antiqua"/>
        </w:rPr>
        <w:t>Sidharta</w:t>
      </w:r>
      <w:proofErr w:type="spellEnd"/>
      <w:r w:rsidRPr="00AA1043">
        <w:rPr>
          <w:rFonts w:ascii="Book Antiqua" w:hAnsi="Book Antiqua"/>
        </w:rPr>
        <w:t xml:space="preserve"> BRA, </w:t>
      </w:r>
      <w:proofErr w:type="spellStart"/>
      <w:r w:rsidRPr="00AA1043">
        <w:rPr>
          <w:rFonts w:ascii="Book Antiqua" w:hAnsi="Book Antiqua"/>
        </w:rPr>
        <w:t>Thobari</w:t>
      </w:r>
      <w:proofErr w:type="spellEnd"/>
      <w:r w:rsidRPr="00AA1043">
        <w:rPr>
          <w:rFonts w:ascii="Book Antiqua" w:hAnsi="Book Antiqua"/>
        </w:rPr>
        <w:t xml:space="preserve"> JA, </w:t>
      </w:r>
      <w:proofErr w:type="spellStart"/>
      <w:r w:rsidRPr="00AA1043">
        <w:rPr>
          <w:rFonts w:ascii="Book Antiqua" w:hAnsi="Book Antiqua"/>
        </w:rPr>
        <w:t>Murni</w:t>
      </w:r>
      <w:proofErr w:type="spellEnd"/>
      <w:r w:rsidRPr="00AA1043">
        <w:rPr>
          <w:rFonts w:ascii="Book Antiqua" w:hAnsi="Book Antiqua"/>
        </w:rPr>
        <w:t xml:space="preserve"> TW, </w:t>
      </w:r>
      <w:proofErr w:type="spellStart"/>
      <w:r w:rsidRPr="00AA1043">
        <w:rPr>
          <w:rFonts w:ascii="Book Antiqua" w:hAnsi="Book Antiqua"/>
        </w:rPr>
        <w:t>Soewondo</w:t>
      </w:r>
      <w:proofErr w:type="spellEnd"/>
      <w:r w:rsidRPr="00AA1043">
        <w:rPr>
          <w:rFonts w:ascii="Book Antiqua" w:hAnsi="Book Antiqua"/>
        </w:rPr>
        <w:t xml:space="preserve"> W, </w:t>
      </w:r>
      <w:proofErr w:type="spellStart"/>
      <w:r w:rsidRPr="00AA1043">
        <w:rPr>
          <w:rFonts w:ascii="Book Antiqua" w:hAnsi="Book Antiqua"/>
        </w:rPr>
        <w:t>Herningtyas</w:t>
      </w:r>
      <w:proofErr w:type="spellEnd"/>
      <w:r w:rsidRPr="00AA1043">
        <w:rPr>
          <w:rFonts w:ascii="Book Antiqua" w:hAnsi="Book Antiqua"/>
        </w:rPr>
        <w:t xml:space="preserve"> EH, </w:t>
      </w:r>
      <w:proofErr w:type="spellStart"/>
      <w:r w:rsidRPr="00AA1043">
        <w:rPr>
          <w:rFonts w:ascii="Book Antiqua" w:hAnsi="Book Antiqua"/>
        </w:rPr>
        <w:t>Sudjud</w:t>
      </w:r>
      <w:proofErr w:type="spellEnd"/>
      <w:r w:rsidRPr="00AA1043">
        <w:rPr>
          <w:rFonts w:ascii="Book Antiqua" w:hAnsi="Book Antiqua"/>
        </w:rPr>
        <w:t xml:space="preserve"> RW, </w:t>
      </w:r>
      <w:proofErr w:type="spellStart"/>
      <w:r w:rsidRPr="00AA1043">
        <w:rPr>
          <w:rFonts w:ascii="Book Antiqua" w:hAnsi="Book Antiqua"/>
        </w:rPr>
        <w:t>Trisnawati</w:t>
      </w:r>
      <w:proofErr w:type="spellEnd"/>
      <w:r w:rsidRPr="00AA1043">
        <w:rPr>
          <w:rFonts w:ascii="Book Antiqua" w:hAnsi="Book Antiqua"/>
        </w:rPr>
        <w:t xml:space="preserve"> I, Ananda NR, Faried A. </w:t>
      </w:r>
      <w:proofErr w:type="gramStart"/>
      <w:r w:rsidRPr="00AA1043">
        <w:rPr>
          <w:rFonts w:ascii="Book Antiqua" w:hAnsi="Book Antiqua"/>
        </w:rPr>
        <w:t>Effectiveness</w:t>
      </w:r>
      <w:proofErr w:type="gramEnd"/>
      <w:r w:rsidRPr="00AA1043">
        <w:rPr>
          <w:rFonts w:ascii="Book Antiqua" w:hAnsi="Book Antiqua"/>
        </w:rPr>
        <w:t xml:space="preserve"> and safety of </w:t>
      </w:r>
      <w:proofErr w:type="spellStart"/>
      <w:r w:rsidRPr="00AA1043">
        <w:rPr>
          <w:rFonts w:ascii="Book Antiqua" w:hAnsi="Book Antiqua"/>
        </w:rPr>
        <w:t>normoxic</w:t>
      </w:r>
      <w:proofErr w:type="spellEnd"/>
      <w:r w:rsidRPr="00AA1043">
        <w:rPr>
          <w:rFonts w:ascii="Book Antiqua" w:hAnsi="Book Antiqua"/>
        </w:rPr>
        <w:t xml:space="preserve"> allogenic umbilical cord mesenchymal stem cells administered as adjunctive treatment in patients with severe COVID-19. </w:t>
      </w:r>
      <w:r w:rsidRPr="00AA1043">
        <w:rPr>
          <w:rFonts w:ascii="Book Antiqua" w:hAnsi="Book Antiqua"/>
          <w:i/>
          <w:iCs/>
        </w:rPr>
        <w:t>Sci Rep</w:t>
      </w:r>
      <w:r w:rsidRPr="00AA1043">
        <w:rPr>
          <w:rFonts w:ascii="Book Antiqua" w:hAnsi="Book Antiqua"/>
        </w:rPr>
        <w:t xml:space="preserve"> 2023; </w:t>
      </w:r>
      <w:r w:rsidRPr="00AA1043">
        <w:rPr>
          <w:rFonts w:ascii="Book Antiqua" w:hAnsi="Book Antiqua"/>
          <w:b/>
          <w:bCs/>
        </w:rPr>
        <w:t>13</w:t>
      </w:r>
      <w:r w:rsidRPr="00AA1043">
        <w:rPr>
          <w:rFonts w:ascii="Book Antiqua" w:hAnsi="Book Antiqua"/>
        </w:rPr>
        <w:t>: 12520 [PMID: 37532730 DOI: 10.1038/s41598-023-39268-2]</w:t>
      </w:r>
    </w:p>
    <w:p w14:paraId="56E506A7" w14:textId="77777777" w:rsidR="007D6769" w:rsidRPr="00AA1043" w:rsidRDefault="00B678E1" w:rsidP="00AA1043">
      <w:pPr>
        <w:spacing w:line="360" w:lineRule="auto"/>
        <w:jc w:val="both"/>
        <w:rPr>
          <w:rFonts w:ascii="Book Antiqua" w:hAnsi="Book Antiqua"/>
        </w:rPr>
      </w:pPr>
      <w:r w:rsidRPr="00AA1043">
        <w:rPr>
          <w:rFonts w:ascii="Book Antiqua" w:hAnsi="Book Antiqua"/>
        </w:rPr>
        <w:t xml:space="preserve">105 </w:t>
      </w:r>
      <w:r w:rsidRPr="00AA1043">
        <w:rPr>
          <w:rFonts w:ascii="Book Antiqua" w:hAnsi="Book Antiqua"/>
          <w:b/>
          <w:bCs/>
        </w:rPr>
        <w:t>Mueller AL</w:t>
      </w:r>
      <w:r w:rsidRPr="00AA1043">
        <w:rPr>
          <w:rFonts w:ascii="Book Antiqua" w:hAnsi="Book Antiqua"/>
        </w:rPr>
        <w:t xml:space="preserve">, McNamara MS, Sinclair DA. Why does COVID-19 disproportionately affect older people? </w:t>
      </w:r>
      <w:r w:rsidRPr="00AA1043">
        <w:rPr>
          <w:rFonts w:ascii="Book Antiqua" w:hAnsi="Book Antiqua"/>
          <w:i/>
          <w:iCs/>
        </w:rPr>
        <w:t>Aging (Albany NY)</w:t>
      </w:r>
      <w:r w:rsidRPr="00AA1043">
        <w:rPr>
          <w:rFonts w:ascii="Book Antiqua" w:hAnsi="Book Antiqua"/>
        </w:rPr>
        <w:t xml:space="preserve"> 2020; </w:t>
      </w:r>
      <w:r w:rsidRPr="00AA1043">
        <w:rPr>
          <w:rFonts w:ascii="Book Antiqua" w:hAnsi="Book Antiqua"/>
          <w:b/>
          <w:bCs/>
        </w:rPr>
        <w:t>12</w:t>
      </w:r>
      <w:r w:rsidRPr="00AA1043">
        <w:rPr>
          <w:rFonts w:ascii="Book Antiqua" w:hAnsi="Book Antiqua"/>
        </w:rPr>
        <w:t>: 9959-9981 [PMID: 32470948 DOI: 10.18632/aging.103344]</w:t>
      </w:r>
    </w:p>
    <w:p w14:paraId="56E506A8" w14:textId="77777777" w:rsidR="007D6769" w:rsidRPr="00AA1043" w:rsidRDefault="00B678E1" w:rsidP="00AA1043">
      <w:pPr>
        <w:spacing w:line="360" w:lineRule="auto"/>
        <w:jc w:val="both"/>
        <w:rPr>
          <w:rFonts w:ascii="Book Antiqua" w:hAnsi="Book Antiqua"/>
        </w:rPr>
      </w:pPr>
      <w:r w:rsidRPr="00AA1043">
        <w:rPr>
          <w:rFonts w:ascii="Book Antiqua" w:hAnsi="Book Antiqua"/>
        </w:rPr>
        <w:t xml:space="preserve">106 </w:t>
      </w:r>
      <w:proofErr w:type="spellStart"/>
      <w:r w:rsidRPr="00AA1043">
        <w:rPr>
          <w:rFonts w:ascii="Book Antiqua" w:hAnsi="Book Antiqua"/>
          <w:b/>
          <w:bCs/>
        </w:rPr>
        <w:t>Hashemian</w:t>
      </w:r>
      <w:proofErr w:type="spellEnd"/>
      <w:r w:rsidRPr="00AA1043">
        <w:rPr>
          <w:rFonts w:ascii="Book Antiqua" w:hAnsi="Book Antiqua"/>
          <w:b/>
          <w:bCs/>
        </w:rPr>
        <w:t xml:space="preserve"> SR</w:t>
      </w:r>
      <w:r w:rsidRPr="00AA1043">
        <w:rPr>
          <w:rFonts w:ascii="Book Antiqua" w:hAnsi="Book Antiqua"/>
        </w:rPr>
        <w:t xml:space="preserve">, </w:t>
      </w:r>
      <w:proofErr w:type="spellStart"/>
      <w:r w:rsidRPr="00AA1043">
        <w:rPr>
          <w:rFonts w:ascii="Book Antiqua" w:hAnsi="Book Antiqua"/>
        </w:rPr>
        <w:t>Aliannejad</w:t>
      </w:r>
      <w:proofErr w:type="spellEnd"/>
      <w:r w:rsidRPr="00AA1043">
        <w:rPr>
          <w:rFonts w:ascii="Book Antiqua" w:hAnsi="Book Antiqua"/>
        </w:rPr>
        <w:t xml:space="preserve"> R, </w:t>
      </w:r>
      <w:proofErr w:type="spellStart"/>
      <w:r w:rsidRPr="00AA1043">
        <w:rPr>
          <w:rFonts w:ascii="Book Antiqua" w:hAnsi="Book Antiqua"/>
        </w:rPr>
        <w:t>Zarrabi</w:t>
      </w:r>
      <w:proofErr w:type="spellEnd"/>
      <w:r w:rsidRPr="00AA1043">
        <w:rPr>
          <w:rFonts w:ascii="Book Antiqua" w:hAnsi="Book Antiqua"/>
        </w:rPr>
        <w:t xml:space="preserve"> M, Soleimani M, </w:t>
      </w:r>
      <w:proofErr w:type="spellStart"/>
      <w:r w:rsidRPr="00AA1043">
        <w:rPr>
          <w:rFonts w:ascii="Book Antiqua" w:hAnsi="Book Antiqua"/>
        </w:rPr>
        <w:t>Vosough</w:t>
      </w:r>
      <w:proofErr w:type="spellEnd"/>
      <w:r w:rsidRPr="00AA1043">
        <w:rPr>
          <w:rFonts w:ascii="Book Antiqua" w:hAnsi="Book Antiqua"/>
        </w:rPr>
        <w:t xml:space="preserve"> M, Hosseini SE, Hossieni H, </w:t>
      </w:r>
      <w:proofErr w:type="spellStart"/>
      <w:r w:rsidRPr="00AA1043">
        <w:rPr>
          <w:rFonts w:ascii="Book Antiqua" w:hAnsi="Book Antiqua"/>
        </w:rPr>
        <w:t>Keshel</w:t>
      </w:r>
      <w:proofErr w:type="spellEnd"/>
      <w:r w:rsidRPr="00AA1043">
        <w:rPr>
          <w:rFonts w:ascii="Book Antiqua" w:hAnsi="Book Antiqua"/>
        </w:rPr>
        <w:t xml:space="preserve"> SH, </w:t>
      </w:r>
      <w:proofErr w:type="spellStart"/>
      <w:r w:rsidRPr="00AA1043">
        <w:rPr>
          <w:rFonts w:ascii="Book Antiqua" w:hAnsi="Book Antiqua"/>
        </w:rPr>
        <w:t>Naderpour</w:t>
      </w:r>
      <w:proofErr w:type="spellEnd"/>
      <w:r w:rsidRPr="00AA1043">
        <w:rPr>
          <w:rFonts w:ascii="Book Antiqua" w:hAnsi="Book Antiqua"/>
        </w:rPr>
        <w:t xml:space="preserve"> Z, </w:t>
      </w:r>
      <w:proofErr w:type="spellStart"/>
      <w:r w:rsidRPr="00AA1043">
        <w:rPr>
          <w:rFonts w:ascii="Book Antiqua" w:hAnsi="Book Antiqua"/>
        </w:rPr>
        <w:t>Hajizadeh-Saffar</w:t>
      </w:r>
      <w:proofErr w:type="spellEnd"/>
      <w:r w:rsidRPr="00AA1043">
        <w:rPr>
          <w:rFonts w:ascii="Book Antiqua" w:hAnsi="Book Antiqua"/>
        </w:rPr>
        <w:t xml:space="preserve"> E, </w:t>
      </w:r>
      <w:proofErr w:type="spellStart"/>
      <w:r w:rsidRPr="00AA1043">
        <w:rPr>
          <w:rFonts w:ascii="Book Antiqua" w:hAnsi="Book Antiqua"/>
        </w:rPr>
        <w:t>Shajareh</w:t>
      </w:r>
      <w:proofErr w:type="spellEnd"/>
      <w:r w:rsidRPr="00AA1043">
        <w:rPr>
          <w:rFonts w:ascii="Book Antiqua" w:hAnsi="Book Antiqua"/>
        </w:rPr>
        <w:t xml:space="preserve"> E, </w:t>
      </w:r>
      <w:proofErr w:type="spellStart"/>
      <w:r w:rsidRPr="00AA1043">
        <w:rPr>
          <w:rFonts w:ascii="Book Antiqua" w:hAnsi="Book Antiqua"/>
        </w:rPr>
        <w:t>Jamaati</w:t>
      </w:r>
      <w:proofErr w:type="spellEnd"/>
      <w:r w:rsidRPr="00AA1043">
        <w:rPr>
          <w:rFonts w:ascii="Book Antiqua" w:hAnsi="Book Antiqua"/>
        </w:rPr>
        <w:t xml:space="preserve"> H, </w:t>
      </w:r>
      <w:proofErr w:type="spellStart"/>
      <w:r w:rsidRPr="00AA1043">
        <w:rPr>
          <w:rFonts w:ascii="Book Antiqua" w:hAnsi="Book Antiqua"/>
        </w:rPr>
        <w:t>Soufi-Zomorrod</w:t>
      </w:r>
      <w:proofErr w:type="spellEnd"/>
      <w:r w:rsidRPr="00AA1043">
        <w:rPr>
          <w:rFonts w:ascii="Book Antiqua" w:hAnsi="Book Antiqua"/>
        </w:rPr>
        <w:t xml:space="preserve"> M, </w:t>
      </w:r>
      <w:proofErr w:type="spellStart"/>
      <w:r w:rsidRPr="00AA1043">
        <w:rPr>
          <w:rFonts w:ascii="Book Antiqua" w:hAnsi="Book Antiqua"/>
        </w:rPr>
        <w:t>Khavandgar</w:t>
      </w:r>
      <w:proofErr w:type="spellEnd"/>
      <w:r w:rsidRPr="00AA1043">
        <w:rPr>
          <w:rFonts w:ascii="Book Antiqua" w:hAnsi="Book Antiqua"/>
        </w:rPr>
        <w:t xml:space="preserve"> N, Alemi H, Karimi A, Pak N, </w:t>
      </w:r>
      <w:proofErr w:type="spellStart"/>
      <w:r w:rsidRPr="00AA1043">
        <w:rPr>
          <w:rFonts w:ascii="Book Antiqua" w:hAnsi="Book Antiqua"/>
        </w:rPr>
        <w:t>Rouzbahani</w:t>
      </w:r>
      <w:proofErr w:type="spellEnd"/>
      <w:r w:rsidRPr="00AA1043">
        <w:rPr>
          <w:rFonts w:ascii="Book Antiqua" w:hAnsi="Book Antiqua"/>
        </w:rPr>
        <w:t xml:space="preserve"> NH, Nouri M, Sorouri M, Kashani L, Madani H, </w:t>
      </w:r>
      <w:proofErr w:type="spellStart"/>
      <w:r w:rsidRPr="00AA1043">
        <w:rPr>
          <w:rFonts w:ascii="Book Antiqua" w:hAnsi="Book Antiqua"/>
        </w:rPr>
        <w:t>Aghdami</w:t>
      </w:r>
      <w:proofErr w:type="spellEnd"/>
      <w:r w:rsidRPr="00AA1043">
        <w:rPr>
          <w:rFonts w:ascii="Book Antiqua" w:hAnsi="Book Antiqua"/>
        </w:rPr>
        <w:t xml:space="preserve"> N, </w:t>
      </w:r>
      <w:proofErr w:type="spellStart"/>
      <w:r w:rsidRPr="00AA1043">
        <w:rPr>
          <w:rFonts w:ascii="Book Antiqua" w:hAnsi="Book Antiqua"/>
        </w:rPr>
        <w:t>Vasei</w:t>
      </w:r>
      <w:proofErr w:type="spellEnd"/>
      <w:r w:rsidRPr="00AA1043">
        <w:rPr>
          <w:rFonts w:ascii="Book Antiqua" w:hAnsi="Book Antiqua"/>
        </w:rPr>
        <w:t xml:space="preserve"> M, </w:t>
      </w:r>
      <w:proofErr w:type="spellStart"/>
      <w:r w:rsidRPr="00AA1043">
        <w:rPr>
          <w:rFonts w:ascii="Book Antiqua" w:hAnsi="Book Antiqua"/>
        </w:rPr>
        <w:t>Baharvand</w:t>
      </w:r>
      <w:proofErr w:type="spellEnd"/>
      <w:r w:rsidRPr="00AA1043">
        <w:rPr>
          <w:rFonts w:ascii="Book Antiqua" w:hAnsi="Book Antiqua"/>
        </w:rPr>
        <w:t xml:space="preserve"> H. Mesenchymal </w:t>
      </w:r>
      <w:r w:rsidRPr="00AA1043">
        <w:rPr>
          <w:rFonts w:ascii="Book Antiqua" w:hAnsi="Book Antiqua"/>
        </w:rPr>
        <w:lastRenderedPageBreak/>
        <w:t xml:space="preserve">stem cells derived from perinatal tissues for treatment of critically ill COVID-19-induced ARDS patients: a case series. </w:t>
      </w:r>
      <w:r w:rsidRPr="00AA1043">
        <w:rPr>
          <w:rFonts w:ascii="Book Antiqua" w:hAnsi="Book Antiqua"/>
          <w:i/>
          <w:iCs/>
        </w:rPr>
        <w:t>Stem Cell Res Ther</w:t>
      </w:r>
      <w:r w:rsidRPr="00AA1043">
        <w:rPr>
          <w:rFonts w:ascii="Book Antiqua" w:hAnsi="Book Antiqua"/>
        </w:rPr>
        <w:t xml:space="preserve"> 2021; </w:t>
      </w:r>
      <w:r w:rsidRPr="00AA1043">
        <w:rPr>
          <w:rFonts w:ascii="Book Antiqua" w:hAnsi="Book Antiqua"/>
          <w:b/>
          <w:bCs/>
        </w:rPr>
        <w:t>12</w:t>
      </w:r>
      <w:r w:rsidRPr="00AA1043">
        <w:rPr>
          <w:rFonts w:ascii="Book Antiqua" w:hAnsi="Book Antiqua"/>
        </w:rPr>
        <w:t>: 91 [PMID: 33514427 DOI: 10.1186/s13287-021-02165-4]</w:t>
      </w:r>
    </w:p>
    <w:p w14:paraId="56E506A9" w14:textId="77777777" w:rsidR="007D6769" w:rsidRPr="00AA1043" w:rsidRDefault="00B678E1" w:rsidP="00AA1043">
      <w:pPr>
        <w:spacing w:line="360" w:lineRule="auto"/>
        <w:jc w:val="both"/>
        <w:rPr>
          <w:rFonts w:ascii="Book Antiqua" w:hAnsi="Book Antiqua"/>
        </w:rPr>
      </w:pPr>
      <w:r w:rsidRPr="00AA1043">
        <w:rPr>
          <w:rFonts w:ascii="Book Antiqua" w:hAnsi="Book Antiqua"/>
        </w:rPr>
        <w:t xml:space="preserve">107 </w:t>
      </w:r>
      <w:r w:rsidRPr="00AA1043">
        <w:rPr>
          <w:rFonts w:ascii="Book Antiqua" w:hAnsi="Book Antiqua"/>
          <w:b/>
          <w:bCs/>
        </w:rPr>
        <w:t>Zhuang WZ</w:t>
      </w:r>
      <w:r w:rsidRPr="00AA1043">
        <w:rPr>
          <w:rFonts w:ascii="Book Antiqua" w:hAnsi="Book Antiqua"/>
        </w:rPr>
        <w:t xml:space="preserve">, Lin YH, Su LJ, Wu MS, Jeng HY, Chang HC, Huang YH, Ling TY. Mesenchymal stem/stromal cell-based therapy: mechanism, systemic safety and biodistribution for precision clinical applications. </w:t>
      </w:r>
      <w:r w:rsidRPr="00AA1043">
        <w:rPr>
          <w:rFonts w:ascii="Book Antiqua" w:hAnsi="Book Antiqua"/>
          <w:i/>
          <w:iCs/>
        </w:rPr>
        <w:t>J Biomed Sci</w:t>
      </w:r>
      <w:r w:rsidRPr="00AA1043">
        <w:rPr>
          <w:rFonts w:ascii="Book Antiqua" w:hAnsi="Book Antiqua"/>
        </w:rPr>
        <w:t xml:space="preserve"> 2021; </w:t>
      </w:r>
      <w:r w:rsidRPr="00AA1043">
        <w:rPr>
          <w:rFonts w:ascii="Book Antiqua" w:hAnsi="Book Antiqua"/>
          <w:b/>
          <w:bCs/>
        </w:rPr>
        <w:t>28</w:t>
      </w:r>
      <w:r w:rsidRPr="00AA1043">
        <w:rPr>
          <w:rFonts w:ascii="Book Antiqua" w:hAnsi="Book Antiqua"/>
        </w:rPr>
        <w:t>: 28 [PMID: 33849537 DOI: 10.1186/s12929-021-00725-7]</w:t>
      </w:r>
    </w:p>
    <w:p w14:paraId="56E506AA" w14:textId="77777777" w:rsidR="007D6769" w:rsidRPr="00AA1043" w:rsidRDefault="00B678E1" w:rsidP="00AA1043">
      <w:pPr>
        <w:spacing w:line="360" w:lineRule="auto"/>
        <w:jc w:val="both"/>
        <w:rPr>
          <w:rFonts w:ascii="Book Antiqua" w:hAnsi="Book Antiqua"/>
        </w:rPr>
      </w:pPr>
      <w:r w:rsidRPr="00AA1043">
        <w:rPr>
          <w:rFonts w:ascii="Book Antiqua" w:hAnsi="Book Antiqua"/>
        </w:rPr>
        <w:t xml:space="preserve">108 </w:t>
      </w:r>
      <w:r w:rsidRPr="00AA1043">
        <w:rPr>
          <w:rFonts w:ascii="Book Antiqua" w:hAnsi="Book Antiqua"/>
          <w:b/>
          <w:bCs/>
        </w:rPr>
        <w:t>Wang Y</w:t>
      </w:r>
      <w:r w:rsidRPr="00AA1043">
        <w:rPr>
          <w:rFonts w:ascii="Book Antiqua" w:hAnsi="Book Antiqua"/>
        </w:rPr>
        <w:t xml:space="preserve">, Yi H, Song Y. The safety of MSC therapy over the past 15 years: a meta-analysis. </w:t>
      </w:r>
      <w:r w:rsidRPr="00AA1043">
        <w:rPr>
          <w:rFonts w:ascii="Book Antiqua" w:hAnsi="Book Antiqua"/>
          <w:i/>
          <w:iCs/>
        </w:rPr>
        <w:t>Stem Cell Res Ther</w:t>
      </w:r>
      <w:r w:rsidRPr="00AA1043">
        <w:rPr>
          <w:rFonts w:ascii="Book Antiqua" w:hAnsi="Book Antiqua"/>
        </w:rPr>
        <w:t xml:space="preserve"> 2021; </w:t>
      </w:r>
      <w:r w:rsidRPr="00AA1043">
        <w:rPr>
          <w:rFonts w:ascii="Book Antiqua" w:hAnsi="Book Antiqua"/>
          <w:b/>
          <w:bCs/>
        </w:rPr>
        <w:t>12</w:t>
      </w:r>
      <w:r w:rsidRPr="00AA1043">
        <w:rPr>
          <w:rFonts w:ascii="Book Antiqua" w:hAnsi="Book Antiqua"/>
        </w:rPr>
        <w:t>: 545 [PMID: 34663461 DOI: 10.1186/s13287-021-02609-x]</w:t>
      </w:r>
    </w:p>
    <w:p w14:paraId="56E506AB" w14:textId="77777777" w:rsidR="007D6769" w:rsidRPr="00AA1043" w:rsidRDefault="00B678E1" w:rsidP="00AA1043">
      <w:pPr>
        <w:spacing w:line="360" w:lineRule="auto"/>
        <w:jc w:val="both"/>
        <w:rPr>
          <w:rFonts w:ascii="Book Antiqua" w:hAnsi="Book Antiqua"/>
        </w:rPr>
      </w:pPr>
      <w:r w:rsidRPr="00AA1043">
        <w:rPr>
          <w:rFonts w:ascii="Book Antiqua" w:hAnsi="Book Antiqua"/>
        </w:rPr>
        <w:t xml:space="preserve">109 </w:t>
      </w:r>
      <w:r w:rsidRPr="00AA1043">
        <w:rPr>
          <w:rFonts w:ascii="Book Antiqua" w:hAnsi="Book Antiqua"/>
          <w:b/>
          <w:bCs/>
        </w:rPr>
        <w:t>Coppin L</w:t>
      </w:r>
      <w:r w:rsidRPr="00AA1043">
        <w:rPr>
          <w:rFonts w:ascii="Book Antiqua" w:hAnsi="Book Antiqua"/>
        </w:rPr>
        <w:t xml:space="preserve">, </w:t>
      </w:r>
      <w:proofErr w:type="spellStart"/>
      <w:r w:rsidRPr="00AA1043">
        <w:rPr>
          <w:rFonts w:ascii="Book Antiqua" w:hAnsi="Book Antiqua"/>
        </w:rPr>
        <w:t>Sokal</w:t>
      </w:r>
      <w:proofErr w:type="spellEnd"/>
      <w:r w:rsidRPr="00AA1043">
        <w:rPr>
          <w:rFonts w:ascii="Book Antiqua" w:hAnsi="Book Antiqua"/>
        </w:rPr>
        <w:t xml:space="preserve"> E, </w:t>
      </w:r>
      <w:proofErr w:type="spellStart"/>
      <w:r w:rsidRPr="00AA1043">
        <w:rPr>
          <w:rFonts w:ascii="Book Antiqua" w:hAnsi="Book Antiqua"/>
        </w:rPr>
        <w:t>Stéphenne</w:t>
      </w:r>
      <w:proofErr w:type="spellEnd"/>
      <w:r w:rsidRPr="00AA1043">
        <w:rPr>
          <w:rFonts w:ascii="Book Antiqua" w:hAnsi="Book Antiqua"/>
        </w:rPr>
        <w:t xml:space="preserve"> X. Thrombogenic Risk Induced by Intravascular Mesenchymal Stem Cell Therapy: Current Status and Future Perspectives. </w:t>
      </w:r>
      <w:r w:rsidRPr="00AA1043">
        <w:rPr>
          <w:rFonts w:ascii="Book Antiqua" w:hAnsi="Book Antiqua"/>
          <w:i/>
          <w:iCs/>
        </w:rPr>
        <w:t>Cells</w:t>
      </w:r>
      <w:r w:rsidRPr="00AA1043">
        <w:rPr>
          <w:rFonts w:ascii="Book Antiqua" w:hAnsi="Book Antiqua"/>
        </w:rPr>
        <w:t xml:space="preserve"> 2019; </w:t>
      </w:r>
      <w:r w:rsidRPr="00AA1043">
        <w:rPr>
          <w:rFonts w:ascii="Book Antiqua" w:hAnsi="Book Antiqua"/>
          <w:b/>
          <w:bCs/>
        </w:rPr>
        <w:t>8</w:t>
      </w:r>
      <w:r w:rsidRPr="00AA1043">
        <w:rPr>
          <w:rFonts w:ascii="Book Antiqua" w:hAnsi="Book Antiqua"/>
        </w:rPr>
        <w:t xml:space="preserve"> [PMID: 31569696 DOI: 10.3390/cells8101160]</w:t>
      </w:r>
    </w:p>
    <w:p w14:paraId="56E506AC" w14:textId="77777777" w:rsidR="007D6769" w:rsidRPr="00AA1043" w:rsidRDefault="00B678E1" w:rsidP="00AA1043">
      <w:pPr>
        <w:spacing w:line="360" w:lineRule="auto"/>
        <w:jc w:val="both"/>
        <w:rPr>
          <w:rFonts w:ascii="Book Antiqua" w:hAnsi="Book Antiqua"/>
        </w:rPr>
      </w:pPr>
      <w:r w:rsidRPr="00AA1043">
        <w:rPr>
          <w:rFonts w:ascii="Book Antiqua" w:hAnsi="Book Antiqua"/>
        </w:rPr>
        <w:t xml:space="preserve">110 </w:t>
      </w:r>
      <w:r w:rsidRPr="00AA1043">
        <w:rPr>
          <w:rFonts w:ascii="Book Antiqua" w:hAnsi="Book Antiqua"/>
          <w:b/>
          <w:bCs/>
        </w:rPr>
        <w:t>Munk A</w:t>
      </w:r>
      <w:r w:rsidRPr="00AA1043">
        <w:rPr>
          <w:rFonts w:ascii="Book Antiqua" w:hAnsi="Book Antiqua"/>
        </w:rPr>
        <w:t xml:space="preserve">, Duvald CS, Pedersen M, Lohmann S, Keller AK, Møller BK, Ringgaard S, Buus NH, Jespersen B, </w:t>
      </w:r>
      <w:proofErr w:type="spellStart"/>
      <w:r w:rsidRPr="00AA1043">
        <w:rPr>
          <w:rFonts w:ascii="Book Antiqua" w:hAnsi="Book Antiqua"/>
        </w:rPr>
        <w:t>Eijken</w:t>
      </w:r>
      <w:proofErr w:type="spellEnd"/>
      <w:r w:rsidRPr="00AA1043">
        <w:rPr>
          <w:rFonts w:ascii="Book Antiqua" w:hAnsi="Book Antiqua"/>
        </w:rPr>
        <w:t xml:space="preserve"> M. Dosing Limitation for Intra-Renal Arterial Infusion of Mesenchymal Stromal Cells. </w:t>
      </w:r>
      <w:r w:rsidRPr="00AA1043">
        <w:rPr>
          <w:rFonts w:ascii="Book Antiqua" w:hAnsi="Book Antiqua"/>
          <w:i/>
          <w:iCs/>
        </w:rPr>
        <w:t>Int J Mol Sci</w:t>
      </w:r>
      <w:r w:rsidRPr="00AA1043">
        <w:rPr>
          <w:rFonts w:ascii="Book Antiqua" w:hAnsi="Book Antiqua"/>
        </w:rPr>
        <w:t xml:space="preserve"> 2022; </w:t>
      </w:r>
      <w:r w:rsidRPr="00AA1043">
        <w:rPr>
          <w:rFonts w:ascii="Book Antiqua" w:hAnsi="Book Antiqua"/>
          <w:b/>
          <w:bCs/>
        </w:rPr>
        <w:t>23</w:t>
      </w:r>
      <w:r w:rsidRPr="00AA1043">
        <w:rPr>
          <w:rFonts w:ascii="Book Antiqua" w:hAnsi="Book Antiqua"/>
        </w:rPr>
        <w:t xml:space="preserve"> [PMID: 35955404 DOI: 10.3390/ijms23158268]</w:t>
      </w:r>
    </w:p>
    <w:p w14:paraId="56E506AD" w14:textId="77777777" w:rsidR="007D6769" w:rsidRPr="00AA1043" w:rsidRDefault="00B678E1" w:rsidP="00AA1043">
      <w:pPr>
        <w:spacing w:line="360" w:lineRule="auto"/>
        <w:jc w:val="both"/>
        <w:rPr>
          <w:rFonts w:ascii="Book Antiqua" w:hAnsi="Book Antiqua"/>
        </w:rPr>
      </w:pPr>
      <w:r w:rsidRPr="00AA1043">
        <w:rPr>
          <w:rFonts w:ascii="Book Antiqua" w:hAnsi="Book Antiqua"/>
        </w:rPr>
        <w:t xml:space="preserve">111 </w:t>
      </w:r>
      <w:r w:rsidRPr="00AA1043">
        <w:rPr>
          <w:rFonts w:ascii="Book Antiqua" w:hAnsi="Book Antiqua"/>
          <w:b/>
          <w:bCs/>
        </w:rPr>
        <w:t>Lee HY</w:t>
      </w:r>
      <w:r w:rsidRPr="00AA1043">
        <w:rPr>
          <w:rFonts w:ascii="Book Antiqua" w:hAnsi="Book Antiqua"/>
        </w:rPr>
        <w:t xml:space="preserve">, Hong IS. Double-edged sword of mesenchymal stem cells: Cancer-promoting versus therapeutic potential. </w:t>
      </w:r>
      <w:r w:rsidRPr="00AA1043">
        <w:rPr>
          <w:rFonts w:ascii="Book Antiqua" w:hAnsi="Book Antiqua"/>
          <w:i/>
          <w:iCs/>
        </w:rPr>
        <w:t>Cancer Sci</w:t>
      </w:r>
      <w:r w:rsidRPr="00AA1043">
        <w:rPr>
          <w:rFonts w:ascii="Book Antiqua" w:hAnsi="Book Antiqua"/>
        </w:rPr>
        <w:t xml:space="preserve"> 2017; </w:t>
      </w:r>
      <w:r w:rsidRPr="00AA1043">
        <w:rPr>
          <w:rFonts w:ascii="Book Antiqua" w:hAnsi="Book Antiqua"/>
          <w:b/>
          <w:bCs/>
        </w:rPr>
        <w:t>108</w:t>
      </w:r>
      <w:r w:rsidRPr="00AA1043">
        <w:rPr>
          <w:rFonts w:ascii="Book Antiqua" w:hAnsi="Book Antiqua"/>
        </w:rPr>
        <w:t>: 1939-1946 [PMID: 28756624 DOI: 10.1111/cas.13334]</w:t>
      </w:r>
    </w:p>
    <w:p w14:paraId="56E506AE" w14:textId="77777777" w:rsidR="007D6769" w:rsidRPr="00AA1043" w:rsidRDefault="00B678E1" w:rsidP="00AA1043">
      <w:pPr>
        <w:spacing w:line="360" w:lineRule="auto"/>
        <w:jc w:val="both"/>
        <w:rPr>
          <w:rFonts w:ascii="Book Antiqua" w:hAnsi="Book Antiqua"/>
        </w:rPr>
      </w:pPr>
      <w:r w:rsidRPr="00AA1043">
        <w:rPr>
          <w:rFonts w:ascii="Book Antiqua" w:hAnsi="Book Antiqua"/>
        </w:rPr>
        <w:t xml:space="preserve">112 </w:t>
      </w:r>
      <w:r w:rsidRPr="00AA1043">
        <w:rPr>
          <w:rFonts w:ascii="Book Antiqua" w:hAnsi="Book Antiqua"/>
          <w:b/>
          <w:bCs/>
        </w:rPr>
        <w:t>Wang Y</w:t>
      </w:r>
      <w:r w:rsidRPr="00AA1043">
        <w:rPr>
          <w:rFonts w:ascii="Book Antiqua" w:hAnsi="Book Antiqua"/>
        </w:rPr>
        <w:t xml:space="preserve">, Ma D, Wu Z, Yang B, Li R, Zhao X, Yang H, Zhang L. Clinical application of mesenchymal stem cells in rheumatic diseases. </w:t>
      </w:r>
      <w:r w:rsidRPr="00AA1043">
        <w:rPr>
          <w:rFonts w:ascii="Book Antiqua" w:hAnsi="Book Antiqua"/>
          <w:i/>
          <w:iCs/>
        </w:rPr>
        <w:t>Stem Cell Res Ther</w:t>
      </w:r>
      <w:r w:rsidRPr="00AA1043">
        <w:rPr>
          <w:rFonts w:ascii="Book Antiqua" w:hAnsi="Book Antiqua"/>
        </w:rPr>
        <w:t xml:space="preserve"> 2021; </w:t>
      </w:r>
      <w:r w:rsidRPr="00AA1043">
        <w:rPr>
          <w:rFonts w:ascii="Book Antiqua" w:hAnsi="Book Antiqua"/>
          <w:b/>
          <w:bCs/>
        </w:rPr>
        <w:t>12</w:t>
      </w:r>
      <w:r w:rsidRPr="00AA1043">
        <w:rPr>
          <w:rFonts w:ascii="Book Antiqua" w:hAnsi="Book Antiqua"/>
        </w:rPr>
        <w:t>: 567 [PMID: 34753496 DOI: 10.1186/s13287-021-02635-9]</w:t>
      </w:r>
    </w:p>
    <w:p w14:paraId="56E506AF" w14:textId="77777777" w:rsidR="007D6769" w:rsidRPr="00AA1043" w:rsidRDefault="00B678E1" w:rsidP="00AA1043">
      <w:pPr>
        <w:spacing w:line="360" w:lineRule="auto"/>
        <w:jc w:val="both"/>
        <w:rPr>
          <w:rFonts w:ascii="Book Antiqua" w:hAnsi="Book Antiqua"/>
        </w:rPr>
      </w:pPr>
      <w:r w:rsidRPr="00AA1043">
        <w:rPr>
          <w:rFonts w:ascii="Book Antiqua" w:hAnsi="Book Antiqua"/>
        </w:rPr>
        <w:t xml:space="preserve">113 </w:t>
      </w:r>
      <w:r w:rsidRPr="00AA1043">
        <w:rPr>
          <w:rFonts w:ascii="Book Antiqua" w:hAnsi="Book Antiqua"/>
          <w:b/>
          <w:bCs/>
        </w:rPr>
        <w:t>Devine SM</w:t>
      </w:r>
      <w:r w:rsidRPr="00AA1043">
        <w:rPr>
          <w:rFonts w:ascii="Book Antiqua" w:hAnsi="Book Antiqua"/>
        </w:rPr>
        <w:t xml:space="preserve">, Cobbs C, Jennings M, Bartholomew A, Hoffman R. Mesenchymal stem cells distribute to a wide range of tissues following systemic infusion into nonhuman primates. </w:t>
      </w:r>
      <w:r w:rsidRPr="00AA1043">
        <w:rPr>
          <w:rFonts w:ascii="Book Antiqua" w:hAnsi="Book Antiqua"/>
          <w:i/>
          <w:iCs/>
        </w:rPr>
        <w:t>Blood</w:t>
      </w:r>
      <w:r w:rsidRPr="00AA1043">
        <w:rPr>
          <w:rFonts w:ascii="Book Antiqua" w:hAnsi="Book Antiqua"/>
        </w:rPr>
        <w:t xml:space="preserve"> 2003; </w:t>
      </w:r>
      <w:r w:rsidRPr="00AA1043">
        <w:rPr>
          <w:rFonts w:ascii="Book Antiqua" w:hAnsi="Book Antiqua"/>
          <w:b/>
          <w:bCs/>
        </w:rPr>
        <w:t>101</w:t>
      </w:r>
      <w:r w:rsidRPr="00AA1043">
        <w:rPr>
          <w:rFonts w:ascii="Book Antiqua" w:hAnsi="Book Antiqua"/>
        </w:rPr>
        <w:t>: 2999-3001 [PMID: 12480709 DOI: 10.1182/blood-2002-06-1830]</w:t>
      </w:r>
    </w:p>
    <w:p w14:paraId="56E506B0" w14:textId="77777777" w:rsidR="007D6769" w:rsidRPr="00AA1043" w:rsidRDefault="00B678E1" w:rsidP="00AA1043">
      <w:pPr>
        <w:spacing w:line="360" w:lineRule="auto"/>
        <w:jc w:val="both"/>
        <w:rPr>
          <w:rFonts w:ascii="Book Antiqua" w:hAnsi="Book Antiqua"/>
        </w:rPr>
      </w:pPr>
      <w:r w:rsidRPr="00AA1043">
        <w:rPr>
          <w:rFonts w:ascii="Book Antiqua" w:hAnsi="Book Antiqua"/>
        </w:rPr>
        <w:t xml:space="preserve">114 </w:t>
      </w:r>
      <w:r w:rsidRPr="00AA1043">
        <w:rPr>
          <w:rFonts w:ascii="Book Antiqua" w:hAnsi="Book Antiqua"/>
          <w:b/>
          <w:bCs/>
        </w:rPr>
        <w:t>Zhu YG</w:t>
      </w:r>
      <w:r w:rsidRPr="00AA1043">
        <w:rPr>
          <w:rFonts w:ascii="Book Antiqua" w:hAnsi="Book Antiqua"/>
        </w:rPr>
        <w:t xml:space="preserve">, Shi MM, </w:t>
      </w:r>
      <w:proofErr w:type="spellStart"/>
      <w:r w:rsidRPr="00AA1043">
        <w:rPr>
          <w:rFonts w:ascii="Book Antiqua" w:hAnsi="Book Antiqua"/>
        </w:rPr>
        <w:t>Monsel</w:t>
      </w:r>
      <w:proofErr w:type="spellEnd"/>
      <w:r w:rsidRPr="00AA1043">
        <w:rPr>
          <w:rFonts w:ascii="Book Antiqua" w:hAnsi="Book Antiqua"/>
        </w:rPr>
        <w:t xml:space="preserve"> A, Dai CX, Dong X, Shen H, Li SK, Chang J, Xu CL, Li P, Wang J, Shen MP, Ren CJ, Chen DC, Qu JM. Nebulized exosomes derived from allogenic adipose tissue mesenchymal stromal cells in patients with severe COVID-19: a pilot study. </w:t>
      </w:r>
      <w:r w:rsidRPr="00AA1043">
        <w:rPr>
          <w:rFonts w:ascii="Book Antiqua" w:hAnsi="Book Antiqua"/>
          <w:i/>
          <w:iCs/>
        </w:rPr>
        <w:t>Stem Cell Res Ther</w:t>
      </w:r>
      <w:r w:rsidRPr="00AA1043">
        <w:rPr>
          <w:rFonts w:ascii="Book Antiqua" w:hAnsi="Book Antiqua"/>
        </w:rPr>
        <w:t xml:space="preserve"> 2022; </w:t>
      </w:r>
      <w:r w:rsidRPr="00AA1043">
        <w:rPr>
          <w:rFonts w:ascii="Book Antiqua" w:hAnsi="Book Antiqua"/>
          <w:b/>
          <w:bCs/>
        </w:rPr>
        <w:t>13</w:t>
      </w:r>
      <w:r w:rsidRPr="00AA1043">
        <w:rPr>
          <w:rFonts w:ascii="Book Antiqua" w:hAnsi="Book Antiqua"/>
        </w:rPr>
        <w:t>: 220 [PMID: 35619189 DOI: 10.1186/s13287-022-02900-5]</w:t>
      </w:r>
    </w:p>
    <w:p w14:paraId="56E506B1" w14:textId="77777777" w:rsidR="007D6769" w:rsidRPr="00AA1043" w:rsidRDefault="00B678E1" w:rsidP="00AA1043">
      <w:pPr>
        <w:spacing w:line="360" w:lineRule="auto"/>
        <w:jc w:val="both"/>
        <w:rPr>
          <w:rFonts w:ascii="Book Antiqua" w:hAnsi="Book Antiqua"/>
        </w:rPr>
      </w:pPr>
      <w:r w:rsidRPr="00AA1043">
        <w:rPr>
          <w:rFonts w:ascii="Book Antiqua" w:hAnsi="Book Antiqua"/>
        </w:rPr>
        <w:lastRenderedPageBreak/>
        <w:t xml:space="preserve">115 </w:t>
      </w:r>
      <w:r w:rsidRPr="00AA1043">
        <w:rPr>
          <w:rFonts w:ascii="Book Antiqua" w:hAnsi="Book Antiqua"/>
          <w:b/>
          <w:bCs/>
        </w:rPr>
        <w:t>Chu M</w:t>
      </w:r>
      <w:r w:rsidRPr="00AA1043">
        <w:rPr>
          <w:rFonts w:ascii="Book Antiqua" w:hAnsi="Book Antiqua"/>
        </w:rPr>
        <w:t xml:space="preserve">, Wang H, Bian L, Huang J, Wu D, Zhang R, Fei F, Chen Y, Xia J. Nebulization Therapy with Umbilical Cord Mesenchymal Stem Cell-Derived Exosomes for COVID-19 Pneumonia. </w:t>
      </w:r>
      <w:r w:rsidRPr="00AA1043">
        <w:rPr>
          <w:rFonts w:ascii="Book Antiqua" w:hAnsi="Book Antiqua"/>
          <w:i/>
          <w:iCs/>
        </w:rPr>
        <w:t>Stem Cell Rev Rep</w:t>
      </w:r>
      <w:r w:rsidRPr="00AA1043">
        <w:rPr>
          <w:rFonts w:ascii="Book Antiqua" w:hAnsi="Book Antiqua"/>
        </w:rPr>
        <w:t xml:space="preserve"> 2022; </w:t>
      </w:r>
      <w:r w:rsidRPr="00AA1043">
        <w:rPr>
          <w:rFonts w:ascii="Book Antiqua" w:hAnsi="Book Antiqua"/>
          <w:b/>
          <w:bCs/>
        </w:rPr>
        <w:t>18</w:t>
      </w:r>
      <w:r w:rsidRPr="00AA1043">
        <w:rPr>
          <w:rFonts w:ascii="Book Antiqua" w:hAnsi="Book Antiqua"/>
        </w:rPr>
        <w:t>: 2152-2163 [PMID: 35665467 DOI: 10.1007/s12015-022-10398-w]</w:t>
      </w:r>
    </w:p>
    <w:p w14:paraId="56E506B2" w14:textId="77777777" w:rsidR="007D6769" w:rsidRPr="00AA1043" w:rsidRDefault="00B678E1" w:rsidP="00AA1043">
      <w:pPr>
        <w:spacing w:line="360" w:lineRule="auto"/>
        <w:jc w:val="both"/>
        <w:rPr>
          <w:rFonts w:ascii="Book Antiqua" w:hAnsi="Book Antiqua"/>
        </w:rPr>
      </w:pPr>
      <w:r w:rsidRPr="00AA1043">
        <w:rPr>
          <w:rFonts w:ascii="Book Antiqua" w:hAnsi="Book Antiqua"/>
        </w:rPr>
        <w:t xml:space="preserve">116 </w:t>
      </w:r>
      <w:r w:rsidRPr="00AA1043">
        <w:rPr>
          <w:rFonts w:ascii="Book Antiqua" w:hAnsi="Book Antiqua"/>
          <w:b/>
          <w:bCs/>
        </w:rPr>
        <w:t>Han MM</w:t>
      </w:r>
      <w:r w:rsidRPr="00AA1043">
        <w:rPr>
          <w:rFonts w:ascii="Book Antiqua" w:hAnsi="Book Antiqua"/>
        </w:rPr>
        <w:t xml:space="preserve">, He XY, Tang L, Qi L, Yang MY, Wang Y, Xing L, Jeong JH, Jiang HL. Nanoengineered mesenchymal stem cell therapy for pulmonary fibrosis in young and aged mice. </w:t>
      </w:r>
      <w:r w:rsidRPr="00AA1043">
        <w:rPr>
          <w:rFonts w:ascii="Book Antiqua" w:hAnsi="Book Antiqua"/>
          <w:i/>
          <w:iCs/>
        </w:rPr>
        <w:t>Sci Adv</w:t>
      </w:r>
      <w:r w:rsidRPr="00AA1043">
        <w:rPr>
          <w:rFonts w:ascii="Book Antiqua" w:hAnsi="Book Antiqua"/>
        </w:rPr>
        <w:t xml:space="preserve"> 2023; </w:t>
      </w:r>
      <w:r w:rsidRPr="00AA1043">
        <w:rPr>
          <w:rFonts w:ascii="Book Antiqua" w:hAnsi="Book Antiqua"/>
          <w:b/>
          <w:bCs/>
        </w:rPr>
        <w:t>9</w:t>
      </w:r>
      <w:r w:rsidRPr="00AA1043">
        <w:rPr>
          <w:rFonts w:ascii="Book Antiqua" w:hAnsi="Book Antiqua"/>
        </w:rPr>
        <w:t>: eadg5358 [PMID: 37467328 DOI: 10.1126/</w:t>
      </w:r>
      <w:proofErr w:type="gramStart"/>
      <w:r w:rsidRPr="00AA1043">
        <w:rPr>
          <w:rFonts w:ascii="Book Antiqua" w:hAnsi="Book Antiqua"/>
        </w:rPr>
        <w:t>sciadv.adg</w:t>
      </w:r>
      <w:proofErr w:type="gramEnd"/>
      <w:r w:rsidRPr="00AA1043">
        <w:rPr>
          <w:rFonts w:ascii="Book Antiqua" w:hAnsi="Book Antiqua"/>
        </w:rPr>
        <w:t>5358]</w:t>
      </w:r>
    </w:p>
    <w:p w14:paraId="56E506B3" w14:textId="77777777" w:rsidR="007D6769" w:rsidRPr="00AA1043" w:rsidRDefault="00B678E1" w:rsidP="00AA1043">
      <w:pPr>
        <w:spacing w:line="360" w:lineRule="auto"/>
        <w:jc w:val="both"/>
        <w:rPr>
          <w:rFonts w:ascii="Book Antiqua" w:hAnsi="Book Antiqua"/>
        </w:rPr>
      </w:pPr>
      <w:r w:rsidRPr="00AA1043">
        <w:rPr>
          <w:rFonts w:ascii="Book Antiqua" w:hAnsi="Book Antiqua"/>
        </w:rPr>
        <w:t xml:space="preserve">117 </w:t>
      </w:r>
      <w:r w:rsidRPr="00AA1043">
        <w:rPr>
          <w:rFonts w:ascii="Book Antiqua" w:hAnsi="Book Antiqua"/>
          <w:b/>
          <w:bCs/>
        </w:rPr>
        <w:t>Jiménez MF</w:t>
      </w:r>
      <w:r w:rsidRPr="00AA1043">
        <w:rPr>
          <w:rFonts w:ascii="Book Antiqua" w:hAnsi="Book Antiqua"/>
        </w:rPr>
        <w:t xml:space="preserve">, Gómez-Hernández MT, </w:t>
      </w:r>
      <w:proofErr w:type="spellStart"/>
      <w:r w:rsidRPr="00AA1043">
        <w:rPr>
          <w:rFonts w:ascii="Book Antiqua" w:hAnsi="Book Antiqua"/>
        </w:rPr>
        <w:t>Villarón</w:t>
      </w:r>
      <w:proofErr w:type="spellEnd"/>
      <w:r w:rsidRPr="00AA1043">
        <w:rPr>
          <w:rFonts w:ascii="Book Antiqua" w:hAnsi="Book Antiqua"/>
        </w:rPr>
        <w:t xml:space="preserve"> EM, López-Parra M, Sánchez-Guijo F. Autologous mesenchymal stromal cells embedded with </w:t>
      </w:r>
      <w:proofErr w:type="spellStart"/>
      <w:r w:rsidRPr="00AA1043">
        <w:rPr>
          <w:rFonts w:ascii="Book Antiqua" w:hAnsi="Book Antiqua"/>
        </w:rPr>
        <w:t>Tissucol</w:t>
      </w:r>
      <w:proofErr w:type="spellEnd"/>
      <w:r w:rsidRPr="00AA1043">
        <w:rPr>
          <w:rFonts w:ascii="Book Antiqua" w:hAnsi="Book Antiqua"/>
        </w:rPr>
        <w:t xml:space="preserve"> </w:t>
      </w:r>
      <w:proofErr w:type="gramStart"/>
      <w:r w:rsidRPr="00AA1043">
        <w:rPr>
          <w:rFonts w:ascii="Book Antiqua" w:hAnsi="Book Antiqua"/>
        </w:rPr>
        <w:t>Duo(</w:t>
      </w:r>
      <w:proofErr w:type="gramEnd"/>
      <w:r w:rsidRPr="00AA1043">
        <w:rPr>
          <w:rFonts w:ascii="Book Antiqua" w:hAnsi="Book Antiqua"/>
        </w:rPr>
        <w:t xml:space="preserve">®) for prevention of air leak after anatomical lung resection: results of a prospective phase I/II clinical trial with long-term follow-up. </w:t>
      </w:r>
      <w:r w:rsidRPr="00AA1043">
        <w:rPr>
          <w:rFonts w:ascii="Book Antiqua" w:hAnsi="Book Antiqua"/>
          <w:i/>
          <w:iCs/>
        </w:rPr>
        <w:t>Stem Cell Res Ther</w:t>
      </w:r>
      <w:r w:rsidRPr="00AA1043">
        <w:rPr>
          <w:rFonts w:ascii="Book Antiqua" w:hAnsi="Book Antiqua"/>
        </w:rPr>
        <w:t xml:space="preserve"> 2023; </w:t>
      </w:r>
      <w:r w:rsidRPr="00AA1043">
        <w:rPr>
          <w:rFonts w:ascii="Book Antiqua" w:hAnsi="Book Antiqua"/>
          <w:b/>
          <w:bCs/>
        </w:rPr>
        <w:t>14</w:t>
      </w:r>
      <w:r w:rsidRPr="00AA1043">
        <w:rPr>
          <w:rFonts w:ascii="Book Antiqua" w:hAnsi="Book Antiqua"/>
        </w:rPr>
        <w:t>: 313 [PMID: 37904229 DOI: 10.1186/s13287-023-03545-8]</w:t>
      </w:r>
    </w:p>
    <w:p w14:paraId="56E506B4" w14:textId="77777777" w:rsidR="007D6769" w:rsidRPr="00AA1043" w:rsidRDefault="00B678E1" w:rsidP="00AA1043">
      <w:pPr>
        <w:spacing w:line="360" w:lineRule="auto"/>
        <w:jc w:val="both"/>
        <w:rPr>
          <w:rFonts w:ascii="Book Antiqua" w:hAnsi="Book Antiqua"/>
        </w:rPr>
      </w:pPr>
      <w:r w:rsidRPr="00AA1043">
        <w:rPr>
          <w:rFonts w:ascii="Book Antiqua" w:hAnsi="Book Antiqua"/>
        </w:rPr>
        <w:t xml:space="preserve">118 </w:t>
      </w:r>
      <w:r w:rsidRPr="00AA1043">
        <w:rPr>
          <w:rFonts w:ascii="Book Antiqua" w:hAnsi="Book Antiqua"/>
          <w:b/>
          <w:bCs/>
        </w:rPr>
        <w:t>Namazi N</w:t>
      </w:r>
      <w:r w:rsidRPr="00AA1043">
        <w:rPr>
          <w:rFonts w:ascii="Book Antiqua" w:hAnsi="Book Antiqua"/>
        </w:rPr>
        <w:t xml:space="preserve">. The effectiveness of dexamethasone as a combination therapy for COVID-19. </w:t>
      </w:r>
      <w:r w:rsidRPr="00AA1043">
        <w:rPr>
          <w:rFonts w:ascii="Book Antiqua" w:hAnsi="Book Antiqua"/>
          <w:i/>
          <w:iCs/>
        </w:rPr>
        <w:t>Acta Pharm</w:t>
      </w:r>
      <w:r w:rsidRPr="00AA1043">
        <w:rPr>
          <w:rFonts w:ascii="Book Antiqua" w:hAnsi="Book Antiqua"/>
        </w:rPr>
        <w:t xml:space="preserve"> 2022; </w:t>
      </w:r>
      <w:r w:rsidRPr="00AA1043">
        <w:rPr>
          <w:rFonts w:ascii="Book Antiqua" w:hAnsi="Book Antiqua"/>
          <w:b/>
          <w:bCs/>
        </w:rPr>
        <w:t>72</w:t>
      </w:r>
      <w:r w:rsidRPr="00AA1043">
        <w:rPr>
          <w:rFonts w:ascii="Book Antiqua" w:hAnsi="Book Antiqua"/>
        </w:rPr>
        <w:t>: 345-358 [PMID: 36651541 DOI: 10.2478/acph-2022-0030]</w:t>
      </w:r>
    </w:p>
    <w:p w14:paraId="56E506B5" w14:textId="77777777" w:rsidR="007D6769" w:rsidRPr="00AA1043" w:rsidRDefault="00B678E1" w:rsidP="00AA1043">
      <w:pPr>
        <w:spacing w:line="360" w:lineRule="auto"/>
        <w:jc w:val="both"/>
        <w:rPr>
          <w:rFonts w:ascii="Book Antiqua" w:hAnsi="Book Antiqua"/>
        </w:rPr>
      </w:pPr>
      <w:r w:rsidRPr="00AA1043">
        <w:rPr>
          <w:rFonts w:ascii="Book Antiqua" w:hAnsi="Book Antiqua"/>
        </w:rPr>
        <w:t xml:space="preserve">119 </w:t>
      </w:r>
      <w:r w:rsidRPr="00AA1043">
        <w:rPr>
          <w:rFonts w:ascii="Book Antiqua" w:hAnsi="Book Antiqua"/>
          <w:b/>
          <w:bCs/>
        </w:rPr>
        <w:t>ATTACC Investigators</w:t>
      </w:r>
      <w:r w:rsidRPr="00AA1043">
        <w:rPr>
          <w:rFonts w:ascii="Book Antiqua" w:hAnsi="Book Antiqua"/>
        </w:rPr>
        <w:t xml:space="preserve">; ACTIV-4a Investigators; REMAP-CAP Investigators, Lawler PR, </w:t>
      </w:r>
      <w:proofErr w:type="spellStart"/>
      <w:r w:rsidRPr="00AA1043">
        <w:rPr>
          <w:rFonts w:ascii="Book Antiqua" w:hAnsi="Book Antiqua"/>
        </w:rPr>
        <w:t>Goligher</w:t>
      </w:r>
      <w:proofErr w:type="spellEnd"/>
      <w:r w:rsidRPr="00AA1043">
        <w:rPr>
          <w:rFonts w:ascii="Book Antiqua" w:hAnsi="Book Antiqua"/>
        </w:rPr>
        <w:t xml:space="preserve"> EC, Berger JS, Neal MD, McVerry BJ, Nicolau JC, Gong MN, Carrier M, Rosenson RS, Reynolds HR, Turgeon AF, Escobedo J, Huang DT, Bradbury CA, Houston BL, </w:t>
      </w:r>
      <w:proofErr w:type="spellStart"/>
      <w:r w:rsidRPr="00AA1043">
        <w:rPr>
          <w:rFonts w:ascii="Book Antiqua" w:hAnsi="Book Antiqua"/>
        </w:rPr>
        <w:t>Kornblith</w:t>
      </w:r>
      <w:proofErr w:type="spellEnd"/>
      <w:r w:rsidRPr="00AA1043">
        <w:rPr>
          <w:rFonts w:ascii="Book Antiqua" w:hAnsi="Book Antiqua"/>
        </w:rPr>
        <w:t xml:space="preserve"> LZ, Kumar A, Kahn SR, Cushman M, </w:t>
      </w:r>
      <w:proofErr w:type="spellStart"/>
      <w:r w:rsidRPr="00AA1043">
        <w:rPr>
          <w:rFonts w:ascii="Book Antiqua" w:hAnsi="Book Antiqua"/>
        </w:rPr>
        <w:t>McQuilten</w:t>
      </w:r>
      <w:proofErr w:type="spellEnd"/>
      <w:r w:rsidRPr="00AA1043">
        <w:rPr>
          <w:rFonts w:ascii="Book Antiqua" w:hAnsi="Book Antiqua"/>
        </w:rPr>
        <w:t xml:space="preserve"> Z, Slutsky AS, Kim KS, Gordon AC, Kirwan BA, Brooks MM, Higgins AM, Lewis RJ, Lorenzi E, Berry SM, Berry LR, </w:t>
      </w:r>
      <w:proofErr w:type="spellStart"/>
      <w:r w:rsidRPr="00AA1043">
        <w:rPr>
          <w:rFonts w:ascii="Book Antiqua" w:hAnsi="Book Antiqua"/>
        </w:rPr>
        <w:t>Aday</w:t>
      </w:r>
      <w:proofErr w:type="spellEnd"/>
      <w:r w:rsidRPr="00AA1043">
        <w:rPr>
          <w:rFonts w:ascii="Book Antiqua" w:hAnsi="Book Antiqua"/>
        </w:rPr>
        <w:t xml:space="preserve"> AW, Al-</w:t>
      </w:r>
      <w:proofErr w:type="spellStart"/>
      <w:r w:rsidRPr="00AA1043">
        <w:rPr>
          <w:rFonts w:ascii="Book Antiqua" w:hAnsi="Book Antiqua"/>
        </w:rPr>
        <w:t>Beidh</w:t>
      </w:r>
      <w:proofErr w:type="spellEnd"/>
      <w:r w:rsidRPr="00AA1043">
        <w:rPr>
          <w:rFonts w:ascii="Book Antiqua" w:hAnsi="Book Antiqua"/>
        </w:rPr>
        <w:t xml:space="preserve"> F, </w:t>
      </w:r>
      <w:proofErr w:type="spellStart"/>
      <w:r w:rsidRPr="00AA1043">
        <w:rPr>
          <w:rFonts w:ascii="Book Antiqua" w:hAnsi="Book Antiqua"/>
        </w:rPr>
        <w:t>Annane</w:t>
      </w:r>
      <w:proofErr w:type="spellEnd"/>
      <w:r w:rsidRPr="00AA1043">
        <w:rPr>
          <w:rFonts w:ascii="Book Antiqua" w:hAnsi="Book Antiqua"/>
        </w:rPr>
        <w:t xml:space="preserve"> D, Arabi YM, Aryal D, Baumann Kreuziger L, Beane A, Bhimani Z, Bihari S, Billett HH, Bond L, </w:t>
      </w:r>
      <w:proofErr w:type="spellStart"/>
      <w:r w:rsidRPr="00AA1043">
        <w:rPr>
          <w:rFonts w:ascii="Book Antiqua" w:hAnsi="Book Antiqua"/>
        </w:rPr>
        <w:t>Bonten</w:t>
      </w:r>
      <w:proofErr w:type="spellEnd"/>
      <w:r w:rsidRPr="00AA1043">
        <w:rPr>
          <w:rFonts w:ascii="Book Antiqua" w:hAnsi="Book Antiqua"/>
        </w:rPr>
        <w:t xml:space="preserve"> M, </w:t>
      </w:r>
      <w:proofErr w:type="spellStart"/>
      <w:r w:rsidRPr="00AA1043">
        <w:rPr>
          <w:rFonts w:ascii="Book Antiqua" w:hAnsi="Book Antiqua"/>
        </w:rPr>
        <w:t>Brunkhorst</w:t>
      </w:r>
      <w:proofErr w:type="spellEnd"/>
      <w:r w:rsidRPr="00AA1043">
        <w:rPr>
          <w:rFonts w:ascii="Book Antiqua" w:hAnsi="Book Antiqua"/>
        </w:rPr>
        <w:t xml:space="preserve"> F, Buxton M, </w:t>
      </w:r>
      <w:proofErr w:type="spellStart"/>
      <w:r w:rsidRPr="00AA1043">
        <w:rPr>
          <w:rFonts w:ascii="Book Antiqua" w:hAnsi="Book Antiqua"/>
        </w:rPr>
        <w:t>Buzgau</w:t>
      </w:r>
      <w:proofErr w:type="spellEnd"/>
      <w:r w:rsidRPr="00AA1043">
        <w:rPr>
          <w:rFonts w:ascii="Book Antiqua" w:hAnsi="Book Antiqua"/>
        </w:rPr>
        <w:t xml:space="preserve"> A, </w:t>
      </w:r>
      <w:proofErr w:type="spellStart"/>
      <w:r w:rsidRPr="00AA1043">
        <w:rPr>
          <w:rFonts w:ascii="Book Antiqua" w:hAnsi="Book Antiqua"/>
        </w:rPr>
        <w:t>Castellucci</w:t>
      </w:r>
      <w:proofErr w:type="spellEnd"/>
      <w:r w:rsidRPr="00AA1043">
        <w:rPr>
          <w:rFonts w:ascii="Book Antiqua" w:hAnsi="Book Antiqua"/>
        </w:rPr>
        <w:t xml:space="preserve"> LA, Chekuri S, Chen JT, Cheng AC, </w:t>
      </w:r>
      <w:proofErr w:type="spellStart"/>
      <w:r w:rsidRPr="00AA1043">
        <w:rPr>
          <w:rFonts w:ascii="Book Antiqua" w:hAnsi="Book Antiqua"/>
        </w:rPr>
        <w:t>Chkhikvadze</w:t>
      </w:r>
      <w:proofErr w:type="spellEnd"/>
      <w:r w:rsidRPr="00AA1043">
        <w:rPr>
          <w:rFonts w:ascii="Book Antiqua" w:hAnsi="Book Antiqua"/>
        </w:rPr>
        <w:t xml:space="preserve"> T, </w:t>
      </w:r>
      <w:proofErr w:type="spellStart"/>
      <w:r w:rsidRPr="00AA1043">
        <w:rPr>
          <w:rFonts w:ascii="Book Antiqua" w:hAnsi="Book Antiqua"/>
        </w:rPr>
        <w:t>Coiffard</w:t>
      </w:r>
      <w:proofErr w:type="spellEnd"/>
      <w:r w:rsidRPr="00AA1043">
        <w:rPr>
          <w:rFonts w:ascii="Book Antiqua" w:hAnsi="Book Antiqua"/>
        </w:rPr>
        <w:t xml:space="preserve"> B, </w:t>
      </w:r>
      <w:proofErr w:type="spellStart"/>
      <w:r w:rsidRPr="00AA1043">
        <w:rPr>
          <w:rFonts w:ascii="Book Antiqua" w:hAnsi="Book Antiqua"/>
        </w:rPr>
        <w:t>Costantini</w:t>
      </w:r>
      <w:proofErr w:type="spellEnd"/>
      <w:r w:rsidRPr="00AA1043">
        <w:rPr>
          <w:rFonts w:ascii="Book Antiqua" w:hAnsi="Book Antiqua"/>
        </w:rPr>
        <w:t xml:space="preserve"> TW, de Brouwer S, </w:t>
      </w:r>
      <w:proofErr w:type="spellStart"/>
      <w:r w:rsidRPr="00AA1043">
        <w:rPr>
          <w:rFonts w:ascii="Book Antiqua" w:hAnsi="Book Antiqua"/>
        </w:rPr>
        <w:t>Derde</w:t>
      </w:r>
      <w:proofErr w:type="spellEnd"/>
      <w:r w:rsidRPr="00AA1043">
        <w:rPr>
          <w:rFonts w:ascii="Book Antiqua" w:hAnsi="Book Antiqua"/>
        </w:rPr>
        <w:t xml:space="preserve"> LPG, </w:t>
      </w:r>
      <w:proofErr w:type="spellStart"/>
      <w:r w:rsidRPr="00AA1043">
        <w:rPr>
          <w:rFonts w:ascii="Book Antiqua" w:hAnsi="Book Antiqua"/>
        </w:rPr>
        <w:t>Detry</w:t>
      </w:r>
      <w:proofErr w:type="spellEnd"/>
      <w:r w:rsidRPr="00AA1043">
        <w:rPr>
          <w:rFonts w:ascii="Book Antiqua" w:hAnsi="Book Antiqua"/>
        </w:rPr>
        <w:t xml:space="preserve"> MA, Duggal A, </w:t>
      </w:r>
      <w:proofErr w:type="spellStart"/>
      <w:r w:rsidRPr="00AA1043">
        <w:rPr>
          <w:rFonts w:ascii="Book Antiqua" w:hAnsi="Book Antiqua"/>
        </w:rPr>
        <w:t>Džavík</w:t>
      </w:r>
      <w:proofErr w:type="spellEnd"/>
      <w:r w:rsidRPr="00AA1043">
        <w:rPr>
          <w:rFonts w:ascii="Book Antiqua" w:hAnsi="Book Antiqua"/>
        </w:rPr>
        <w:t xml:space="preserve"> V, </w:t>
      </w:r>
      <w:proofErr w:type="spellStart"/>
      <w:r w:rsidRPr="00AA1043">
        <w:rPr>
          <w:rFonts w:ascii="Book Antiqua" w:hAnsi="Book Antiqua"/>
        </w:rPr>
        <w:t>Effron</w:t>
      </w:r>
      <w:proofErr w:type="spellEnd"/>
      <w:r w:rsidRPr="00AA1043">
        <w:rPr>
          <w:rFonts w:ascii="Book Antiqua" w:hAnsi="Book Antiqua"/>
        </w:rPr>
        <w:t xml:space="preserve"> MB, Estcourt LJ, Everett BM, Fergusson DA, Fitzgerald M, Fowler RA, </w:t>
      </w:r>
      <w:proofErr w:type="spellStart"/>
      <w:r w:rsidRPr="00AA1043">
        <w:rPr>
          <w:rFonts w:ascii="Book Antiqua" w:hAnsi="Book Antiqua"/>
        </w:rPr>
        <w:t>Galanaud</w:t>
      </w:r>
      <w:proofErr w:type="spellEnd"/>
      <w:r w:rsidRPr="00AA1043">
        <w:rPr>
          <w:rFonts w:ascii="Book Antiqua" w:hAnsi="Book Antiqua"/>
        </w:rPr>
        <w:t xml:space="preserve"> JP, Galen BT, </w:t>
      </w:r>
      <w:proofErr w:type="spellStart"/>
      <w:r w:rsidRPr="00AA1043">
        <w:rPr>
          <w:rFonts w:ascii="Book Antiqua" w:hAnsi="Book Antiqua"/>
        </w:rPr>
        <w:t>Gandotra</w:t>
      </w:r>
      <w:proofErr w:type="spellEnd"/>
      <w:r w:rsidRPr="00AA1043">
        <w:rPr>
          <w:rFonts w:ascii="Book Antiqua" w:hAnsi="Book Antiqua"/>
        </w:rPr>
        <w:t xml:space="preserve"> S, García-Madrona S, Girard TD, Godoy LC, Goodman AL, Goossens H, Green C, Greenstein YY, Gross PL, Hamburg NM, </w:t>
      </w:r>
      <w:proofErr w:type="spellStart"/>
      <w:r w:rsidRPr="00AA1043">
        <w:rPr>
          <w:rFonts w:ascii="Book Antiqua" w:hAnsi="Book Antiqua"/>
        </w:rPr>
        <w:t>Haniffa</w:t>
      </w:r>
      <w:proofErr w:type="spellEnd"/>
      <w:r w:rsidRPr="00AA1043">
        <w:rPr>
          <w:rFonts w:ascii="Book Antiqua" w:hAnsi="Book Antiqua"/>
        </w:rPr>
        <w:t xml:space="preserve"> R, Hanna G, Hanna N, Hegde SM, Hendrickson CM, Hite RD, Hindenburg AA, Hope AA, Horowitz JM, Horvat CM, Hudock K, Hunt BJ, Husain M, Hyzy RC, Iyer VN, Jacobson JR, Jayakumar D, Keller NM, Khan A, Kim Y, </w:t>
      </w:r>
      <w:proofErr w:type="spellStart"/>
      <w:r w:rsidRPr="00AA1043">
        <w:rPr>
          <w:rFonts w:ascii="Book Antiqua" w:hAnsi="Book Antiqua"/>
        </w:rPr>
        <w:t>Kindzelski</w:t>
      </w:r>
      <w:proofErr w:type="spellEnd"/>
      <w:r w:rsidRPr="00AA1043">
        <w:rPr>
          <w:rFonts w:ascii="Book Antiqua" w:hAnsi="Book Antiqua"/>
        </w:rPr>
        <w:t xml:space="preserve"> AL, King AJ, Knudson MM, </w:t>
      </w:r>
      <w:proofErr w:type="spellStart"/>
      <w:r w:rsidRPr="00AA1043">
        <w:rPr>
          <w:rFonts w:ascii="Book Antiqua" w:hAnsi="Book Antiqua"/>
        </w:rPr>
        <w:t>Kornblith</w:t>
      </w:r>
      <w:proofErr w:type="spellEnd"/>
      <w:r w:rsidRPr="00AA1043">
        <w:rPr>
          <w:rFonts w:ascii="Book Antiqua" w:hAnsi="Book Antiqua"/>
        </w:rPr>
        <w:t xml:space="preserve"> AE, Krishnan V, Kutcher ME, Laffan MA, Lamontagne F, Le Gal G, Leeper CM, Leifer ES, Lim G, Lima </w:t>
      </w:r>
      <w:r w:rsidRPr="00AA1043">
        <w:rPr>
          <w:rFonts w:ascii="Book Antiqua" w:hAnsi="Book Antiqua"/>
        </w:rPr>
        <w:lastRenderedPageBreak/>
        <w:t xml:space="preserve">FG, </w:t>
      </w:r>
      <w:proofErr w:type="spellStart"/>
      <w:r w:rsidRPr="00AA1043">
        <w:rPr>
          <w:rFonts w:ascii="Book Antiqua" w:hAnsi="Book Antiqua"/>
        </w:rPr>
        <w:t>Linstrum</w:t>
      </w:r>
      <w:proofErr w:type="spellEnd"/>
      <w:r w:rsidRPr="00AA1043">
        <w:rPr>
          <w:rFonts w:ascii="Book Antiqua" w:hAnsi="Book Antiqua"/>
        </w:rPr>
        <w:t xml:space="preserve"> K, Litton E, Lopez-Sendon J, Lopez-Sendon Moreno JL, Lother SA, Malhotra S, Marcos M, Saud Marinez A, Marshall JC, Marten N, </w:t>
      </w:r>
      <w:proofErr w:type="spellStart"/>
      <w:r w:rsidRPr="00AA1043">
        <w:rPr>
          <w:rFonts w:ascii="Book Antiqua" w:hAnsi="Book Antiqua"/>
        </w:rPr>
        <w:t>Matthay</w:t>
      </w:r>
      <w:proofErr w:type="spellEnd"/>
      <w:r w:rsidRPr="00AA1043">
        <w:rPr>
          <w:rFonts w:ascii="Book Antiqua" w:hAnsi="Book Antiqua"/>
        </w:rPr>
        <w:t xml:space="preserve"> MA, McAuley DF, McDonald EG, McGlothlin A, McGuinness SP, </w:t>
      </w:r>
      <w:proofErr w:type="spellStart"/>
      <w:r w:rsidRPr="00AA1043">
        <w:rPr>
          <w:rFonts w:ascii="Book Antiqua" w:hAnsi="Book Antiqua"/>
        </w:rPr>
        <w:t>Middeldorp</w:t>
      </w:r>
      <w:proofErr w:type="spellEnd"/>
      <w:r w:rsidRPr="00AA1043">
        <w:rPr>
          <w:rFonts w:ascii="Book Antiqua" w:hAnsi="Book Antiqua"/>
        </w:rPr>
        <w:t xml:space="preserve"> S, Montgomery SK, Moore SC, Morillo Guerrero R, Mouncey PR, Murthy S, Nair GB, Nair R, Nichol AD, Nunez-Garcia B, Pandey A, Park PK, Parke RL, Parker JC, Parnia S, Paul JD, Pérez González YS, Pompilio M, Prekker ME, Quigley JG, Rost NS, Rowan K, Santos FO, Santos M, </w:t>
      </w:r>
      <w:proofErr w:type="spellStart"/>
      <w:r w:rsidRPr="00AA1043">
        <w:rPr>
          <w:rFonts w:ascii="Book Antiqua" w:hAnsi="Book Antiqua"/>
        </w:rPr>
        <w:t>Olombrada</w:t>
      </w:r>
      <w:proofErr w:type="spellEnd"/>
      <w:r w:rsidRPr="00AA1043">
        <w:rPr>
          <w:rFonts w:ascii="Book Antiqua" w:hAnsi="Book Antiqua"/>
        </w:rPr>
        <w:t xml:space="preserve"> Santos M, Satterwhite L, Saunders CT, </w:t>
      </w:r>
      <w:proofErr w:type="spellStart"/>
      <w:r w:rsidRPr="00AA1043">
        <w:rPr>
          <w:rFonts w:ascii="Book Antiqua" w:hAnsi="Book Antiqua"/>
        </w:rPr>
        <w:t>Schutgens</w:t>
      </w:r>
      <w:proofErr w:type="spellEnd"/>
      <w:r w:rsidRPr="00AA1043">
        <w:rPr>
          <w:rFonts w:ascii="Book Antiqua" w:hAnsi="Book Antiqua"/>
        </w:rPr>
        <w:t xml:space="preserve"> REG, Seymour CW, Siegal DM, Silva DG Jr, Shankar-Hari M, Sheehan JP, Singhal AB, Solvason D, Stanworth SJ, Tritschler T, Turner AM, van </w:t>
      </w:r>
      <w:proofErr w:type="spellStart"/>
      <w:r w:rsidRPr="00AA1043">
        <w:rPr>
          <w:rFonts w:ascii="Book Antiqua" w:hAnsi="Book Antiqua"/>
        </w:rPr>
        <w:t>Bentum-Puijk</w:t>
      </w:r>
      <w:proofErr w:type="spellEnd"/>
      <w:r w:rsidRPr="00AA1043">
        <w:rPr>
          <w:rFonts w:ascii="Book Antiqua" w:hAnsi="Book Antiqua"/>
        </w:rPr>
        <w:t xml:space="preserve"> W, van de </w:t>
      </w:r>
      <w:proofErr w:type="spellStart"/>
      <w:r w:rsidRPr="00AA1043">
        <w:rPr>
          <w:rFonts w:ascii="Book Antiqua" w:hAnsi="Book Antiqua"/>
        </w:rPr>
        <w:t>Veerdonk</w:t>
      </w:r>
      <w:proofErr w:type="spellEnd"/>
      <w:r w:rsidRPr="00AA1043">
        <w:rPr>
          <w:rFonts w:ascii="Book Antiqua" w:hAnsi="Book Antiqua"/>
        </w:rPr>
        <w:t xml:space="preserve"> FL, van </w:t>
      </w:r>
      <w:proofErr w:type="spellStart"/>
      <w:r w:rsidRPr="00AA1043">
        <w:rPr>
          <w:rFonts w:ascii="Book Antiqua" w:hAnsi="Book Antiqua"/>
        </w:rPr>
        <w:t>Diepen</w:t>
      </w:r>
      <w:proofErr w:type="spellEnd"/>
      <w:r w:rsidRPr="00AA1043">
        <w:rPr>
          <w:rFonts w:ascii="Book Antiqua" w:hAnsi="Book Antiqua"/>
        </w:rPr>
        <w:t xml:space="preserve"> S, Vazquez-Grande G, Wahid L, Wareham V, Wells BJ, Widmer RJ, Wilson JG, </w:t>
      </w:r>
      <w:proofErr w:type="spellStart"/>
      <w:r w:rsidRPr="00AA1043">
        <w:rPr>
          <w:rFonts w:ascii="Book Antiqua" w:hAnsi="Book Antiqua"/>
        </w:rPr>
        <w:t>Yuriditsky</w:t>
      </w:r>
      <w:proofErr w:type="spellEnd"/>
      <w:r w:rsidRPr="00AA1043">
        <w:rPr>
          <w:rFonts w:ascii="Book Antiqua" w:hAnsi="Book Antiqua"/>
        </w:rPr>
        <w:t xml:space="preserve"> E, </w:t>
      </w:r>
      <w:proofErr w:type="spellStart"/>
      <w:r w:rsidRPr="00AA1043">
        <w:rPr>
          <w:rFonts w:ascii="Book Antiqua" w:hAnsi="Book Antiqua"/>
        </w:rPr>
        <w:t>Zampieri</w:t>
      </w:r>
      <w:proofErr w:type="spellEnd"/>
      <w:r w:rsidRPr="00AA1043">
        <w:rPr>
          <w:rFonts w:ascii="Book Antiqua" w:hAnsi="Book Antiqua"/>
        </w:rPr>
        <w:t xml:space="preserve"> FG, Angus DC, McArthur CJ, Webb SA, </w:t>
      </w:r>
      <w:proofErr w:type="spellStart"/>
      <w:r w:rsidRPr="00AA1043">
        <w:rPr>
          <w:rFonts w:ascii="Book Antiqua" w:hAnsi="Book Antiqua"/>
        </w:rPr>
        <w:t>Farkouh</w:t>
      </w:r>
      <w:proofErr w:type="spellEnd"/>
      <w:r w:rsidRPr="00AA1043">
        <w:rPr>
          <w:rFonts w:ascii="Book Antiqua" w:hAnsi="Book Antiqua"/>
        </w:rPr>
        <w:t xml:space="preserve"> ME, Hochman JS, </w:t>
      </w:r>
      <w:proofErr w:type="spellStart"/>
      <w:r w:rsidRPr="00AA1043">
        <w:rPr>
          <w:rFonts w:ascii="Book Antiqua" w:hAnsi="Book Antiqua"/>
        </w:rPr>
        <w:t>Zarychanski</w:t>
      </w:r>
      <w:proofErr w:type="spellEnd"/>
      <w:r w:rsidRPr="00AA1043">
        <w:rPr>
          <w:rFonts w:ascii="Book Antiqua" w:hAnsi="Book Antiqua"/>
        </w:rPr>
        <w:t xml:space="preserve"> R. Therapeutic Anticoagulation with Heparin in Noncritically Ill Patients with Covid-19. </w:t>
      </w:r>
      <w:r w:rsidRPr="00AA1043">
        <w:rPr>
          <w:rFonts w:ascii="Book Antiqua" w:hAnsi="Book Antiqua"/>
          <w:i/>
          <w:iCs/>
        </w:rPr>
        <w:t>N Engl J Med</w:t>
      </w:r>
      <w:r w:rsidRPr="00AA1043">
        <w:rPr>
          <w:rFonts w:ascii="Book Antiqua" w:hAnsi="Book Antiqua"/>
        </w:rPr>
        <w:t xml:space="preserve"> 2021; </w:t>
      </w:r>
      <w:r w:rsidRPr="00AA1043">
        <w:rPr>
          <w:rFonts w:ascii="Book Antiqua" w:hAnsi="Book Antiqua"/>
          <w:b/>
          <w:bCs/>
        </w:rPr>
        <w:t>385</w:t>
      </w:r>
      <w:r w:rsidRPr="00AA1043">
        <w:rPr>
          <w:rFonts w:ascii="Book Antiqua" w:hAnsi="Book Antiqua"/>
        </w:rPr>
        <w:t>: 790-802 [PMID: 34351721 DOI: 10.1056/NEJMoa2105911]</w:t>
      </w:r>
    </w:p>
    <w:p w14:paraId="56E506B6" w14:textId="77777777" w:rsidR="007D6769" w:rsidRPr="00AA1043" w:rsidRDefault="00B678E1" w:rsidP="00AA1043">
      <w:pPr>
        <w:spacing w:line="360" w:lineRule="auto"/>
        <w:jc w:val="both"/>
        <w:rPr>
          <w:rFonts w:ascii="Book Antiqua" w:hAnsi="Book Antiqua"/>
        </w:rPr>
      </w:pPr>
      <w:r w:rsidRPr="00AA1043">
        <w:rPr>
          <w:rFonts w:ascii="Book Antiqua" w:hAnsi="Book Antiqua"/>
        </w:rPr>
        <w:t xml:space="preserve">120 </w:t>
      </w:r>
      <w:r w:rsidRPr="00AA1043">
        <w:rPr>
          <w:rFonts w:ascii="Book Antiqua" w:hAnsi="Book Antiqua"/>
          <w:b/>
          <w:bCs/>
        </w:rPr>
        <w:t>REMAP-CAP Investigators</w:t>
      </w:r>
      <w:r w:rsidRPr="00AA1043">
        <w:rPr>
          <w:rFonts w:ascii="Book Antiqua" w:hAnsi="Book Antiqua"/>
        </w:rPr>
        <w:t xml:space="preserve">; ACTIV-4a Investigators; ATTACC Investigators, </w:t>
      </w:r>
      <w:proofErr w:type="spellStart"/>
      <w:r w:rsidRPr="00AA1043">
        <w:rPr>
          <w:rFonts w:ascii="Book Antiqua" w:hAnsi="Book Antiqua"/>
        </w:rPr>
        <w:t>Goligher</w:t>
      </w:r>
      <w:proofErr w:type="spellEnd"/>
      <w:r w:rsidRPr="00AA1043">
        <w:rPr>
          <w:rFonts w:ascii="Book Antiqua" w:hAnsi="Book Antiqua"/>
        </w:rPr>
        <w:t xml:space="preserve"> EC, Bradbury CA, McVerry BJ, Lawler PR, Berger JS, Gong MN, Carrier M, Reynolds HR, Kumar A, Turgeon AF, </w:t>
      </w:r>
      <w:proofErr w:type="spellStart"/>
      <w:r w:rsidRPr="00AA1043">
        <w:rPr>
          <w:rFonts w:ascii="Book Antiqua" w:hAnsi="Book Antiqua"/>
        </w:rPr>
        <w:t>Kornblith</w:t>
      </w:r>
      <w:proofErr w:type="spellEnd"/>
      <w:r w:rsidRPr="00AA1043">
        <w:rPr>
          <w:rFonts w:ascii="Book Antiqua" w:hAnsi="Book Antiqua"/>
        </w:rPr>
        <w:t xml:space="preserve"> LZ, Kahn SR, Marshall JC, Kim KS, Houston BL, </w:t>
      </w:r>
      <w:proofErr w:type="spellStart"/>
      <w:r w:rsidRPr="00AA1043">
        <w:rPr>
          <w:rFonts w:ascii="Book Antiqua" w:hAnsi="Book Antiqua"/>
        </w:rPr>
        <w:t>Derde</w:t>
      </w:r>
      <w:proofErr w:type="spellEnd"/>
      <w:r w:rsidRPr="00AA1043">
        <w:rPr>
          <w:rFonts w:ascii="Book Antiqua" w:hAnsi="Book Antiqua"/>
        </w:rPr>
        <w:t xml:space="preserve"> LPG, Cushman M, Tritschler T, Angus DC, Godoy LC, </w:t>
      </w:r>
      <w:proofErr w:type="spellStart"/>
      <w:r w:rsidRPr="00AA1043">
        <w:rPr>
          <w:rFonts w:ascii="Book Antiqua" w:hAnsi="Book Antiqua"/>
        </w:rPr>
        <w:t>McQuilten</w:t>
      </w:r>
      <w:proofErr w:type="spellEnd"/>
      <w:r w:rsidRPr="00AA1043">
        <w:rPr>
          <w:rFonts w:ascii="Book Antiqua" w:hAnsi="Book Antiqua"/>
        </w:rPr>
        <w:t xml:space="preserve"> Z, Kirwan BA, </w:t>
      </w:r>
      <w:proofErr w:type="spellStart"/>
      <w:r w:rsidRPr="00AA1043">
        <w:rPr>
          <w:rFonts w:ascii="Book Antiqua" w:hAnsi="Book Antiqua"/>
        </w:rPr>
        <w:t>Farkouh</w:t>
      </w:r>
      <w:proofErr w:type="spellEnd"/>
      <w:r w:rsidRPr="00AA1043">
        <w:rPr>
          <w:rFonts w:ascii="Book Antiqua" w:hAnsi="Book Antiqua"/>
        </w:rPr>
        <w:t xml:space="preserve"> ME, Brooks MM, Lewis RJ, Berry LR, Lorenzi E, Gordon AC, Ahuja T, Al-</w:t>
      </w:r>
      <w:proofErr w:type="spellStart"/>
      <w:r w:rsidRPr="00AA1043">
        <w:rPr>
          <w:rFonts w:ascii="Book Antiqua" w:hAnsi="Book Antiqua"/>
        </w:rPr>
        <w:t>Beidh</w:t>
      </w:r>
      <w:proofErr w:type="spellEnd"/>
      <w:r w:rsidRPr="00AA1043">
        <w:rPr>
          <w:rFonts w:ascii="Book Antiqua" w:hAnsi="Book Antiqua"/>
        </w:rPr>
        <w:t xml:space="preserve"> F, </w:t>
      </w:r>
      <w:proofErr w:type="spellStart"/>
      <w:r w:rsidRPr="00AA1043">
        <w:rPr>
          <w:rFonts w:ascii="Book Antiqua" w:hAnsi="Book Antiqua"/>
        </w:rPr>
        <w:t>Annane</w:t>
      </w:r>
      <w:proofErr w:type="spellEnd"/>
      <w:r w:rsidRPr="00AA1043">
        <w:rPr>
          <w:rFonts w:ascii="Book Antiqua" w:hAnsi="Book Antiqua"/>
        </w:rPr>
        <w:t xml:space="preserve"> D, Arabi YM, Aryal D, Baumann Kreuziger L, Beane A, Bhimani Z, Bihari S, Billett HH, Bond L, </w:t>
      </w:r>
      <w:proofErr w:type="spellStart"/>
      <w:r w:rsidRPr="00AA1043">
        <w:rPr>
          <w:rFonts w:ascii="Book Antiqua" w:hAnsi="Book Antiqua"/>
        </w:rPr>
        <w:t>Bonten</w:t>
      </w:r>
      <w:proofErr w:type="spellEnd"/>
      <w:r w:rsidRPr="00AA1043">
        <w:rPr>
          <w:rFonts w:ascii="Book Antiqua" w:hAnsi="Book Antiqua"/>
        </w:rPr>
        <w:t xml:space="preserve"> M, </w:t>
      </w:r>
      <w:proofErr w:type="spellStart"/>
      <w:r w:rsidRPr="00AA1043">
        <w:rPr>
          <w:rFonts w:ascii="Book Antiqua" w:hAnsi="Book Antiqua"/>
        </w:rPr>
        <w:t>Brunkhorst</w:t>
      </w:r>
      <w:proofErr w:type="spellEnd"/>
      <w:r w:rsidRPr="00AA1043">
        <w:rPr>
          <w:rFonts w:ascii="Book Antiqua" w:hAnsi="Book Antiqua"/>
        </w:rPr>
        <w:t xml:space="preserve"> F, Buxton M, </w:t>
      </w:r>
      <w:proofErr w:type="spellStart"/>
      <w:r w:rsidRPr="00AA1043">
        <w:rPr>
          <w:rFonts w:ascii="Book Antiqua" w:hAnsi="Book Antiqua"/>
        </w:rPr>
        <w:t>Buzgau</w:t>
      </w:r>
      <w:proofErr w:type="spellEnd"/>
      <w:r w:rsidRPr="00AA1043">
        <w:rPr>
          <w:rFonts w:ascii="Book Antiqua" w:hAnsi="Book Antiqua"/>
        </w:rPr>
        <w:t xml:space="preserve"> A, </w:t>
      </w:r>
      <w:proofErr w:type="spellStart"/>
      <w:r w:rsidRPr="00AA1043">
        <w:rPr>
          <w:rFonts w:ascii="Book Antiqua" w:hAnsi="Book Antiqua"/>
        </w:rPr>
        <w:t>Castellucci</w:t>
      </w:r>
      <w:proofErr w:type="spellEnd"/>
      <w:r w:rsidRPr="00AA1043">
        <w:rPr>
          <w:rFonts w:ascii="Book Antiqua" w:hAnsi="Book Antiqua"/>
        </w:rPr>
        <w:t xml:space="preserve"> LA, Chekuri S, Chen JT, Cheng AC, </w:t>
      </w:r>
      <w:proofErr w:type="spellStart"/>
      <w:r w:rsidRPr="00AA1043">
        <w:rPr>
          <w:rFonts w:ascii="Book Antiqua" w:hAnsi="Book Antiqua"/>
        </w:rPr>
        <w:t>Chkhikvadze</w:t>
      </w:r>
      <w:proofErr w:type="spellEnd"/>
      <w:r w:rsidRPr="00AA1043">
        <w:rPr>
          <w:rFonts w:ascii="Book Antiqua" w:hAnsi="Book Antiqua"/>
        </w:rPr>
        <w:t xml:space="preserve"> T, </w:t>
      </w:r>
      <w:proofErr w:type="spellStart"/>
      <w:r w:rsidRPr="00AA1043">
        <w:rPr>
          <w:rFonts w:ascii="Book Antiqua" w:hAnsi="Book Antiqua"/>
        </w:rPr>
        <w:t>Coiffard</w:t>
      </w:r>
      <w:proofErr w:type="spellEnd"/>
      <w:r w:rsidRPr="00AA1043">
        <w:rPr>
          <w:rFonts w:ascii="Book Antiqua" w:hAnsi="Book Antiqua"/>
        </w:rPr>
        <w:t xml:space="preserve"> B, Contreras A, Costantini TW, de Brouwer S, </w:t>
      </w:r>
      <w:proofErr w:type="spellStart"/>
      <w:r w:rsidRPr="00AA1043">
        <w:rPr>
          <w:rFonts w:ascii="Book Antiqua" w:hAnsi="Book Antiqua"/>
        </w:rPr>
        <w:t>Detry</w:t>
      </w:r>
      <w:proofErr w:type="spellEnd"/>
      <w:r w:rsidRPr="00AA1043">
        <w:rPr>
          <w:rFonts w:ascii="Book Antiqua" w:hAnsi="Book Antiqua"/>
        </w:rPr>
        <w:t xml:space="preserve"> MA, Duggal A, </w:t>
      </w:r>
      <w:proofErr w:type="spellStart"/>
      <w:r w:rsidRPr="00AA1043">
        <w:rPr>
          <w:rFonts w:ascii="Book Antiqua" w:hAnsi="Book Antiqua"/>
        </w:rPr>
        <w:t>Džavík</w:t>
      </w:r>
      <w:proofErr w:type="spellEnd"/>
      <w:r w:rsidRPr="00AA1043">
        <w:rPr>
          <w:rFonts w:ascii="Book Antiqua" w:hAnsi="Book Antiqua"/>
        </w:rPr>
        <w:t xml:space="preserve"> V, </w:t>
      </w:r>
      <w:proofErr w:type="spellStart"/>
      <w:r w:rsidRPr="00AA1043">
        <w:rPr>
          <w:rFonts w:ascii="Book Antiqua" w:hAnsi="Book Antiqua"/>
        </w:rPr>
        <w:t>Effron</w:t>
      </w:r>
      <w:proofErr w:type="spellEnd"/>
      <w:r w:rsidRPr="00AA1043">
        <w:rPr>
          <w:rFonts w:ascii="Book Antiqua" w:hAnsi="Book Antiqua"/>
        </w:rPr>
        <w:t xml:space="preserve"> MB, Eng HF, Escobedo J, Estcourt LJ, Everett BM, Fergusson DA, Fitzgerald M, Fowler RA, </w:t>
      </w:r>
      <w:proofErr w:type="spellStart"/>
      <w:r w:rsidRPr="00AA1043">
        <w:rPr>
          <w:rFonts w:ascii="Book Antiqua" w:hAnsi="Book Antiqua"/>
        </w:rPr>
        <w:t>Froess</w:t>
      </w:r>
      <w:proofErr w:type="spellEnd"/>
      <w:r w:rsidRPr="00AA1043">
        <w:rPr>
          <w:rFonts w:ascii="Book Antiqua" w:hAnsi="Book Antiqua"/>
        </w:rPr>
        <w:t xml:space="preserve"> JD, Fu Z, </w:t>
      </w:r>
      <w:proofErr w:type="spellStart"/>
      <w:r w:rsidRPr="00AA1043">
        <w:rPr>
          <w:rFonts w:ascii="Book Antiqua" w:hAnsi="Book Antiqua"/>
        </w:rPr>
        <w:t>Galanaud</w:t>
      </w:r>
      <w:proofErr w:type="spellEnd"/>
      <w:r w:rsidRPr="00AA1043">
        <w:rPr>
          <w:rFonts w:ascii="Book Antiqua" w:hAnsi="Book Antiqua"/>
        </w:rPr>
        <w:t xml:space="preserve"> JP, Galen BT, </w:t>
      </w:r>
      <w:proofErr w:type="spellStart"/>
      <w:r w:rsidRPr="00AA1043">
        <w:rPr>
          <w:rFonts w:ascii="Book Antiqua" w:hAnsi="Book Antiqua"/>
        </w:rPr>
        <w:t>Gandotra</w:t>
      </w:r>
      <w:proofErr w:type="spellEnd"/>
      <w:r w:rsidRPr="00AA1043">
        <w:rPr>
          <w:rFonts w:ascii="Book Antiqua" w:hAnsi="Book Antiqua"/>
        </w:rPr>
        <w:t xml:space="preserve"> S, Girard TD, Goodman AL, Goossens H, Green C, Greenstein YY, Gross PL, </w:t>
      </w:r>
      <w:proofErr w:type="spellStart"/>
      <w:r w:rsidRPr="00AA1043">
        <w:rPr>
          <w:rFonts w:ascii="Book Antiqua" w:hAnsi="Book Antiqua"/>
        </w:rPr>
        <w:t>Haniffa</w:t>
      </w:r>
      <w:proofErr w:type="spellEnd"/>
      <w:r w:rsidRPr="00AA1043">
        <w:rPr>
          <w:rFonts w:ascii="Book Antiqua" w:hAnsi="Book Antiqua"/>
        </w:rPr>
        <w:t xml:space="preserve"> R, Hegde SM, Hendrickson CM, Higgins AM, Hindenburg AA, Hope AA, Horowitz JM, Horvat CM, Huang DT, Hudock K, Hunt BJ, Husain M, Hyzy RC, Jacobson JR, Jayakumar D, Keller NM, Khan A, Kim Y, </w:t>
      </w:r>
      <w:proofErr w:type="spellStart"/>
      <w:r w:rsidRPr="00AA1043">
        <w:rPr>
          <w:rFonts w:ascii="Book Antiqua" w:hAnsi="Book Antiqua"/>
        </w:rPr>
        <w:t>Kindzelski</w:t>
      </w:r>
      <w:proofErr w:type="spellEnd"/>
      <w:r w:rsidRPr="00AA1043">
        <w:rPr>
          <w:rFonts w:ascii="Book Antiqua" w:hAnsi="Book Antiqua"/>
        </w:rPr>
        <w:t xml:space="preserve"> A, King AJ, Knudson MM, </w:t>
      </w:r>
      <w:proofErr w:type="spellStart"/>
      <w:r w:rsidRPr="00AA1043">
        <w:rPr>
          <w:rFonts w:ascii="Book Antiqua" w:hAnsi="Book Antiqua"/>
        </w:rPr>
        <w:t>Kornblith</w:t>
      </w:r>
      <w:proofErr w:type="spellEnd"/>
      <w:r w:rsidRPr="00AA1043">
        <w:rPr>
          <w:rFonts w:ascii="Book Antiqua" w:hAnsi="Book Antiqua"/>
        </w:rPr>
        <w:t xml:space="preserve"> AE, Kutcher ME, Laffan MA, Lamontagne F, Le Gal G, Leeper CM, Leifer ES, Lim G, Gallego Lima F, </w:t>
      </w:r>
      <w:proofErr w:type="spellStart"/>
      <w:r w:rsidRPr="00AA1043">
        <w:rPr>
          <w:rFonts w:ascii="Book Antiqua" w:hAnsi="Book Antiqua"/>
        </w:rPr>
        <w:t>Linstrum</w:t>
      </w:r>
      <w:proofErr w:type="spellEnd"/>
      <w:r w:rsidRPr="00AA1043">
        <w:rPr>
          <w:rFonts w:ascii="Book Antiqua" w:hAnsi="Book Antiqua"/>
        </w:rPr>
        <w:t xml:space="preserve"> K, Litton E, Lopez-Sendon J, </w:t>
      </w:r>
      <w:r w:rsidRPr="00AA1043">
        <w:rPr>
          <w:rFonts w:ascii="Book Antiqua" w:hAnsi="Book Antiqua"/>
        </w:rPr>
        <w:lastRenderedPageBreak/>
        <w:t xml:space="preserve">Lother SA, Marten N, Saud Marinez A, Martinez M, Mateos Garcia E, Mavromichalis S, McAuley DF, McDonald EG, McGlothlin A, McGuinness SP, </w:t>
      </w:r>
      <w:proofErr w:type="spellStart"/>
      <w:r w:rsidRPr="00AA1043">
        <w:rPr>
          <w:rFonts w:ascii="Book Antiqua" w:hAnsi="Book Antiqua"/>
        </w:rPr>
        <w:t>Middeldorp</w:t>
      </w:r>
      <w:proofErr w:type="spellEnd"/>
      <w:r w:rsidRPr="00AA1043">
        <w:rPr>
          <w:rFonts w:ascii="Book Antiqua" w:hAnsi="Book Antiqua"/>
        </w:rPr>
        <w:t xml:space="preserve"> S, Montgomery SK, Mouncey PR, Murthy S, Nair GB, Nair R, Nichol AD, Nicolau JC, Nunez-Garcia B, Park JJ, Park PK, Parke RL, Parker JC, Parnia S, Paul JD, Pompilio M, Quigley JG, Rosenson RS, Rost NS, Rowan K, Santos FO, Santos M, Santos MO, Satterwhite L, Saunders CT, Schreiber J, </w:t>
      </w:r>
      <w:proofErr w:type="spellStart"/>
      <w:r w:rsidRPr="00AA1043">
        <w:rPr>
          <w:rFonts w:ascii="Book Antiqua" w:hAnsi="Book Antiqua"/>
        </w:rPr>
        <w:t>Schutgens</w:t>
      </w:r>
      <w:proofErr w:type="spellEnd"/>
      <w:r w:rsidRPr="00AA1043">
        <w:rPr>
          <w:rFonts w:ascii="Book Antiqua" w:hAnsi="Book Antiqua"/>
        </w:rPr>
        <w:t xml:space="preserve"> REG, Seymour CW, Siegal DM, Silva DG Jr, Singhal AB, Slutsky AS, Solvason D, Stanworth SJ, Turner AM, van </w:t>
      </w:r>
      <w:proofErr w:type="spellStart"/>
      <w:r w:rsidRPr="00AA1043">
        <w:rPr>
          <w:rFonts w:ascii="Book Antiqua" w:hAnsi="Book Antiqua"/>
        </w:rPr>
        <w:t>Bentum-Puijk</w:t>
      </w:r>
      <w:proofErr w:type="spellEnd"/>
      <w:r w:rsidRPr="00AA1043">
        <w:rPr>
          <w:rFonts w:ascii="Book Antiqua" w:hAnsi="Book Antiqua"/>
        </w:rPr>
        <w:t xml:space="preserve"> W, van de </w:t>
      </w:r>
      <w:proofErr w:type="spellStart"/>
      <w:r w:rsidRPr="00AA1043">
        <w:rPr>
          <w:rFonts w:ascii="Book Antiqua" w:hAnsi="Book Antiqua"/>
        </w:rPr>
        <w:t>Veerdonk</w:t>
      </w:r>
      <w:proofErr w:type="spellEnd"/>
      <w:r w:rsidRPr="00AA1043">
        <w:rPr>
          <w:rFonts w:ascii="Book Antiqua" w:hAnsi="Book Antiqua"/>
        </w:rPr>
        <w:t xml:space="preserve"> FL, van </w:t>
      </w:r>
      <w:proofErr w:type="spellStart"/>
      <w:r w:rsidRPr="00AA1043">
        <w:rPr>
          <w:rFonts w:ascii="Book Antiqua" w:hAnsi="Book Antiqua"/>
        </w:rPr>
        <w:t>Diepen</w:t>
      </w:r>
      <w:proofErr w:type="spellEnd"/>
      <w:r w:rsidRPr="00AA1043">
        <w:rPr>
          <w:rFonts w:ascii="Book Antiqua" w:hAnsi="Book Antiqua"/>
        </w:rPr>
        <w:t xml:space="preserve"> S, Vazquez-Grande G, Wahid L, Wareham V, Widmer RJ, Wilson JG, </w:t>
      </w:r>
      <w:proofErr w:type="spellStart"/>
      <w:r w:rsidRPr="00AA1043">
        <w:rPr>
          <w:rFonts w:ascii="Book Antiqua" w:hAnsi="Book Antiqua"/>
        </w:rPr>
        <w:t>Yuriditsky</w:t>
      </w:r>
      <w:proofErr w:type="spellEnd"/>
      <w:r w:rsidRPr="00AA1043">
        <w:rPr>
          <w:rFonts w:ascii="Book Antiqua" w:hAnsi="Book Antiqua"/>
        </w:rPr>
        <w:t xml:space="preserve"> E, Zhong Y, Berry SM, McArthur CJ, Neal MD, Hochman JS, Webb SA, </w:t>
      </w:r>
      <w:proofErr w:type="spellStart"/>
      <w:r w:rsidRPr="00AA1043">
        <w:rPr>
          <w:rFonts w:ascii="Book Antiqua" w:hAnsi="Book Antiqua"/>
        </w:rPr>
        <w:t>Zarychanski</w:t>
      </w:r>
      <w:proofErr w:type="spellEnd"/>
      <w:r w:rsidRPr="00AA1043">
        <w:rPr>
          <w:rFonts w:ascii="Book Antiqua" w:hAnsi="Book Antiqua"/>
        </w:rPr>
        <w:t xml:space="preserve"> R. Therapeutic Anticoagulation with Heparin in Critically Ill Patients with Covid-19. </w:t>
      </w:r>
      <w:r w:rsidRPr="00AA1043">
        <w:rPr>
          <w:rFonts w:ascii="Book Antiqua" w:hAnsi="Book Antiqua"/>
          <w:i/>
          <w:iCs/>
        </w:rPr>
        <w:t>N Engl J Med</w:t>
      </w:r>
      <w:r w:rsidRPr="00AA1043">
        <w:rPr>
          <w:rFonts w:ascii="Book Antiqua" w:hAnsi="Book Antiqua"/>
        </w:rPr>
        <w:t xml:space="preserve"> 2021; </w:t>
      </w:r>
      <w:r w:rsidRPr="00AA1043">
        <w:rPr>
          <w:rFonts w:ascii="Book Antiqua" w:hAnsi="Book Antiqua"/>
          <w:b/>
          <w:bCs/>
        </w:rPr>
        <w:t>385</w:t>
      </w:r>
      <w:r w:rsidRPr="00AA1043">
        <w:rPr>
          <w:rFonts w:ascii="Book Antiqua" w:hAnsi="Book Antiqua"/>
        </w:rPr>
        <w:t>: 777-789 [PMID: 34351722 DOI: 10.1056/NEJMoa2103417]</w:t>
      </w:r>
    </w:p>
    <w:p w14:paraId="56E506B7" w14:textId="77777777" w:rsidR="007D6769" w:rsidRPr="00AA1043" w:rsidRDefault="00B678E1" w:rsidP="00AA1043">
      <w:pPr>
        <w:spacing w:line="360" w:lineRule="auto"/>
        <w:jc w:val="both"/>
        <w:rPr>
          <w:rFonts w:ascii="Book Antiqua" w:hAnsi="Book Antiqua"/>
        </w:rPr>
      </w:pPr>
      <w:r w:rsidRPr="00AA1043">
        <w:rPr>
          <w:rFonts w:ascii="Book Antiqua" w:hAnsi="Book Antiqua"/>
        </w:rPr>
        <w:t xml:space="preserve">121 </w:t>
      </w:r>
      <w:r w:rsidRPr="00AA1043">
        <w:rPr>
          <w:rFonts w:ascii="Book Antiqua" w:hAnsi="Book Antiqua"/>
          <w:b/>
          <w:bCs/>
        </w:rPr>
        <w:t>Marini JJ</w:t>
      </w:r>
      <w:r w:rsidRPr="00AA1043">
        <w:rPr>
          <w:rFonts w:ascii="Book Antiqua" w:hAnsi="Book Antiqua"/>
        </w:rPr>
        <w:t xml:space="preserve">, </w:t>
      </w:r>
      <w:proofErr w:type="spellStart"/>
      <w:r w:rsidRPr="00AA1043">
        <w:rPr>
          <w:rFonts w:ascii="Book Antiqua" w:hAnsi="Book Antiqua"/>
        </w:rPr>
        <w:t>Gattinoni</w:t>
      </w:r>
      <w:proofErr w:type="spellEnd"/>
      <w:r w:rsidRPr="00AA1043">
        <w:rPr>
          <w:rFonts w:ascii="Book Antiqua" w:hAnsi="Book Antiqua"/>
        </w:rPr>
        <w:t xml:space="preserve"> L. Management of COVID-19 Respiratory Distress. </w:t>
      </w:r>
      <w:r w:rsidRPr="00AA1043">
        <w:rPr>
          <w:rFonts w:ascii="Book Antiqua" w:hAnsi="Book Antiqua"/>
          <w:i/>
          <w:iCs/>
        </w:rPr>
        <w:t>JAMA</w:t>
      </w:r>
      <w:r w:rsidRPr="00AA1043">
        <w:rPr>
          <w:rFonts w:ascii="Book Antiqua" w:hAnsi="Book Antiqua"/>
        </w:rPr>
        <w:t xml:space="preserve"> 2020; </w:t>
      </w:r>
      <w:r w:rsidRPr="00AA1043">
        <w:rPr>
          <w:rFonts w:ascii="Book Antiqua" w:hAnsi="Book Antiqua"/>
          <w:b/>
          <w:bCs/>
        </w:rPr>
        <w:t>323</w:t>
      </w:r>
      <w:r w:rsidRPr="00AA1043">
        <w:rPr>
          <w:rFonts w:ascii="Book Antiqua" w:hAnsi="Book Antiqua"/>
        </w:rPr>
        <w:t>: 2329-2330 [PMID: 32329799 DOI: 10.1001/jama.2020.6825]</w:t>
      </w:r>
    </w:p>
    <w:p w14:paraId="56E506B8" w14:textId="77777777" w:rsidR="007D6769" w:rsidRPr="00AA1043" w:rsidRDefault="00B678E1" w:rsidP="00AA1043">
      <w:pPr>
        <w:spacing w:line="360" w:lineRule="auto"/>
        <w:jc w:val="both"/>
        <w:rPr>
          <w:rFonts w:ascii="Book Antiqua" w:hAnsi="Book Antiqua"/>
        </w:rPr>
      </w:pPr>
      <w:r w:rsidRPr="00AA1043">
        <w:rPr>
          <w:rFonts w:ascii="Book Antiqua" w:hAnsi="Book Antiqua"/>
        </w:rPr>
        <w:t xml:space="preserve">122 </w:t>
      </w:r>
      <w:proofErr w:type="spellStart"/>
      <w:r w:rsidRPr="00AA1043">
        <w:rPr>
          <w:rFonts w:ascii="Book Antiqua" w:hAnsi="Book Antiqua"/>
          <w:b/>
          <w:bCs/>
        </w:rPr>
        <w:t>Papoutsi</w:t>
      </w:r>
      <w:proofErr w:type="spellEnd"/>
      <w:r w:rsidRPr="00AA1043">
        <w:rPr>
          <w:rFonts w:ascii="Book Antiqua" w:hAnsi="Book Antiqua"/>
          <w:b/>
          <w:bCs/>
        </w:rPr>
        <w:t xml:space="preserve"> E</w:t>
      </w:r>
      <w:r w:rsidRPr="00AA1043">
        <w:rPr>
          <w:rFonts w:ascii="Book Antiqua" w:hAnsi="Book Antiqua"/>
        </w:rPr>
        <w:t xml:space="preserve">, </w:t>
      </w:r>
      <w:proofErr w:type="spellStart"/>
      <w:r w:rsidRPr="00AA1043">
        <w:rPr>
          <w:rFonts w:ascii="Book Antiqua" w:hAnsi="Book Antiqua"/>
        </w:rPr>
        <w:t>Giannakoulis</w:t>
      </w:r>
      <w:proofErr w:type="spellEnd"/>
      <w:r w:rsidRPr="00AA1043">
        <w:rPr>
          <w:rFonts w:ascii="Book Antiqua" w:hAnsi="Book Antiqua"/>
        </w:rPr>
        <w:t xml:space="preserve"> VG, </w:t>
      </w:r>
      <w:proofErr w:type="spellStart"/>
      <w:r w:rsidRPr="00AA1043">
        <w:rPr>
          <w:rFonts w:ascii="Book Antiqua" w:hAnsi="Book Antiqua"/>
        </w:rPr>
        <w:t>Xourgia</w:t>
      </w:r>
      <w:proofErr w:type="spellEnd"/>
      <w:r w:rsidRPr="00AA1043">
        <w:rPr>
          <w:rFonts w:ascii="Book Antiqua" w:hAnsi="Book Antiqua"/>
        </w:rPr>
        <w:t xml:space="preserve"> E, </w:t>
      </w:r>
      <w:proofErr w:type="spellStart"/>
      <w:r w:rsidRPr="00AA1043">
        <w:rPr>
          <w:rFonts w:ascii="Book Antiqua" w:hAnsi="Book Antiqua"/>
        </w:rPr>
        <w:t>Routsi</w:t>
      </w:r>
      <w:proofErr w:type="spellEnd"/>
      <w:r w:rsidRPr="00AA1043">
        <w:rPr>
          <w:rFonts w:ascii="Book Antiqua" w:hAnsi="Book Antiqua"/>
        </w:rPr>
        <w:t xml:space="preserve"> C, </w:t>
      </w:r>
      <w:proofErr w:type="spellStart"/>
      <w:r w:rsidRPr="00AA1043">
        <w:rPr>
          <w:rFonts w:ascii="Book Antiqua" w:hAnsi="Book Antiqua"/>
        </w:rPr>
        <w:t>Kotanidou</w:t>
      </w:r>
      <w:proofErr w:type="spellEnd"/>
      <w:r w:rsidRPr="00AA1043">
        <w:rPr>
          <w:rFonts w:ascii="Book Antiqua" w:hAnsi="Book Antiqua"/>
        </w:rPr>
        <w:t xml:space="preserve"> A, </w:t>
      </w:r>
      <w:proofErr w:type="spellStart"/>
      <w:r w:rsidRPr="00AA1043">
        <w:rPr>
          <w:rFonts w:ascii="Book Antiqua" w:hAnsi="Book Antiqua"/>
        </w:rPr>
        <w:t>Siempos</w:t>
      </w:r>
      <w:proofErr w:type="spellEnd"/>
      <w:r w:rsidRPr="00AA1043">
        <w:rPr>
          <w:rFonts w:ascii="Book Antiqua" w:hAnsi="Book Antiqua"/>
        </w:rPr>
        <w:t xml:space="preserve"> II. Effect of timing of intubation on clinical outcomes of critically ill patients with COVID-19: a systematic review and meta-analysis of non-randomized cohort studies. </w:t>
      </w:r>
      <w:r w:rsidRPr="00AA1043">
        <w:rPr>
          <w:rFonts w:ascii="Book Antiqua" w:hAnsi="Book Antiqua"/>
          <w:i/>
          <w:iCs/>
        </w:rPr>
        <w:t>Crit Care</w:t>
      </w:r>
      <w:r w:rsidRPr="00AA1043">
        <w:rPr>
          <w:rFonts w:ascii="Book Antiqua" w:hAnsi="Book Antiqua"/>
        </w:rPr>
        <w:t xml:space="preserve"> 2021; </w:t>
      </w:r>
      <w:r w:rsidRPr="00AA1043">
        <w:rPr>
          <w:rFonts w:ascii="Book Antiqua" w:hAnsi="Book Antiqua"/>
          <w:b/>
          <w:bCs/>
        </w:rPr>
        <w:t>25</w:t>
      </w:r>
      <w:r w:rsidRPr="00AA1043">
        <w:rPr>
          <w:rFonts w:ascii="Book Antiqua" w:hAnsi="Book Antiqua"/>
        </w:rPr>
        <w:t>: 121 [PMID: 33766109 DOI: 10.1186/s13054-021-03540-6]</w:t>
      </w:r>
    </w:p>
    <w:p w14:paraId="56E506B9" w14:textId="77777777" w:rsidR="007D6769" w:rsidRPr="00AA1043" w:rsidRDefault="00B678E1" w:rsidP="00AA1043">
      <w:pPr>
        <w:spacing w:line="360" w:lineRule="auto"/>
        <w:jc w:val="both"/>
        <w:rPr>
          <w:rFonts w:ascii="Book Antiqua" w:hAnsi="Book Antiqua"/>
        </w:rPr>
      </w:pPr>
      <w:r w:rsidRPr="00AA1043">
        <w:rPr>
          <w:rFonts w:ascii="Book Antiqua" w:hAnsi="Book Antiqua"/>
        </w:rPr>
        <w:t xml:space="preserve">123 </w:t>
      </w:r>
      <w:r w:rsidRPr="00AA1043">
        <w:rPr>
          <w:rFonts w:ascii="Book Antiqua" w:hAnsi="Book Antiqua"/>
          <w:b/>
          <w:bCs/>
        </w:rPr>
        <w:t>Rysz S</w:t>
      </w:r>
      <w:r w:rsidRPr="00AA1043">
        <w:rPr>
          <w:rFonts w:ascii="Book Antiqua" w:hAnsi="Book Antiqua"/>
        </w:rPr>
        <w:t xml:space="preserve">, Al-Saadi J, Sjöström A, Farm M, </w:t>
      </w:r>
      <w:proofErr w:type="spellStart"/>
      <w:r w:rsidRPr="00AA1043">
        <w:rPr>
          <w:rFonts w:ascii="Book Antiqua" w:hAnsi="Book Antiqua"/>
        </w:rPr>
        <w:t>Campoccia</w:t>
      </w:r>
      <w:proofErr w:type="spellEnd"/>
      <w:r w:rsidRPr="00AA1043">
        <w:rPr>
          <w:rFonts w:ascii="Book Antiqua" w:hAnsi="Book Antiqua"/>
        </w:rPr>
        <w:t xml:space="preserve"> </w:t>
      </w:r>
      <w:proofErr w:type="spellStart"/>
      <w:r w:rsidRPr="00AA1043">
        <w:rPr>
          <w:rFonts w:ascii="Book Antiqua" w:hAnsi="Book Antiqua"/>
        </w:rPr>
        <w:t>Jalde</w:t>
      </w:r>
      <w:proofErr w:type="spellEnd"/>
      <w:r w:rsidRPr="00AA1043">
        <w:rPr>
          <w:rFonts w:ascii="Book Antiqua" w:hAnsi="Book Antiqua"/>
        </w:rPr>
        <w:t xml:space="preserve"> F, </w:t>
      </w:r>
      <w:proofErr w:type="spellStart"/>
      <w:r w:rsidRPr="00AA1043">
        <w:rPr>
          <w:rFonts w:ascii="Book Antiqua" w:hAnsi="Book Antiqua"/>
        </w:rPr>
        <w:t>Plattén</w:t>
      </w:r>
      <w:proofErr w:type="spellEnd"/>
      <w:r w:rsidRPr="00AA1043">
        <w:rPr>
          <w:rFonts w:ascii="Book Antiqua" w:hAnsi="Book Antiqua"/>
        </w:rPr>
        <w:t xml:space="preserve"> M, Eriksson H, Klein M, Vargas-Paris R, </w:t>
      </w:r>
      <w:proofErr w:type="spellStart"/>
      <w:r w:rsidRPr="00AA1043">
        <w:rPr>
          <w:rFonts w:ascii="Book Antiqua" w:hAnsi="Book Antiqua"/>
        </w:rPr>
        <w:t>Nyrén</w:t>
      </w:r>
      <w:proofErr w:type="spellEnd"/>
      <w:r w:rsidRPr="00AA1043">
        <w:rPr>
          <w:rFonts w:ascii="Book Antiqua" w:hAnsi="Book Antiqua"/>
        </w:rPr>
        <w:t xml:space="preserve"> S, Abdula G, Ouellette R, Granberg T, Jonsson Fagerlund M, Lundberg J. COVID-19 pathophysiology may be driven by an imbalance in the renin-angiotensin-aldosterone system. </w:t>
      </w:r>
      <w:r w:rsidRPr="00AA1043">
        <w:rPr>
          <w:rFonts w:ascii="Book Antiqua" w:hAnsi="Book Antiqua"/>
          <w:i/>
          <w:iCs/>
        </w:rPr>
        <w:t xml:space="preserve">Nat </w:t>
      </w:r>
      <w:proofErr w:type="spellStart"/>
      <w:r w:rsidRPr="00AA1043">
        <w:rPr>
          <w:rFonts w:ascii="Book Antiqua" w:hAnsi="Book Antiqua"/>
          <w:i/>
          <w:iCs/>
        </w:rPr>
        <w:t>Commun</w:t>
      </w:r>
      <w:proofErr w:type="spellEnd"/>
      <w:r w:rsidRPr="00AA1043">
        <w:rPr>
          <w:rFonts w:ascii="Book Antiqua" w:hAnsi="Book Antiqua"/>
        </w:rPr>
        <w:t xml:space="preserve"> 2021; </w:t>
      </w:r>
      <w:r w:rsidRPr="00AA1043">
        <w:rPr>
          <w:rFonts w:ascii="Book Antiqua" w:hAnsi="Book Antiqua"/>
          <w:b/>
          <w:bCs/>
        </w:rPr>
        <w:t>12</w:t>
      </w:r>
      <w:r w:rsidRPr="00AA1043">
        <w:rPr>
          <w:rFonts w:ascii="Book Antiqua" w:hAnsi="Book Antiqua"/>
        </w:rPr>
        <w:t>: 2417 [PMID: 33893295 DOI: 10.1038/s41467-021-22713-z]</w:t>
      </w:r>
    </w:p>
    <w:p w14:paraId="56E506BA" w14:textId="77777777" w:rsidR="007D6769" w:rsidRPr="00AA1043" w:rsidRDefault="00B678E1" w:rsidP="00AA1043">
      <w:pPr>
        <w:spacing w:line="360" w:lineRule="auto"/>
        <w:jc w:val="both"/>
        <w:rPr>
          <w:rFonts w:ascii="Book Antiqua" w:hAnsi="Book Antiqua"/>
        </w:rPr>
      </w:pPr>
      <w:r w:rsidRPr="00AA1043">
        <w:rPr>
          <w:rFonts w:ascii="Book Antiqua" w:hAnsi="Book Antiqua"/>
        </w:rPr>
        <w:t xml:space="preserve">124 </w:t>
      </w:r>
      <w:proofErr w:type="spellStart"/>
      <w:r w:rsidRPr="00AA1043">
        <w:rPr>
          <w:rFonts w:ascii="Book Antiqua" w:hAnsi="Book Antiqua"/>
          <w:b/>
          <w:bCs/>
        </w:rPr>
        <w:t>Baral</w:t>
      </w:r>
      <w:proofErr w:type="spellEnd"/>
      <w:r w:rsidRPr="00AA1043">
        <w:rPr>
          <w:rFonts w:ascii="Book Antiqua" w:hAnsi="Book Antiqua"/>
          <w:b/>
          <w:bCs/>
        </w:rPr>
        <w:t xml:space="preserve"> R</w:t>
      </w:r>
      <w:r w:rsidRPr="00AA1043">
        <w:rPr>
          <w:rFonts w:ascii="Book Antiqua" w:hAnsi="Book Antiqua"/>
        </w:rPr>
        <w:t xml:space="preserve">, </w:t>
      </w:r>
      <w:proofErr w:type="spellStart"/>
      <w:r w:rsidRPr="00AA1043">
        <w:rPr>
          <w:rFonts w:ascii="Book Antiqua" w:hAnsi="Book Antiqua"/>
        </w:rPr>
        <w:t>Tsampasian</w:t>
      </w:r>
      <w:proofErr w:type="spellEnd"/>
      <w:r w:rsidRPr="00AA1043">
        <w:rPr>
          <w:rFonts w:ascii="Book Antiqua" w:hAnsi="Book Antiqua"/>
        </w:rPr>
        <w:t xml:space="preserve"> V, </w:t>
      </w:r>
      <w:proofErr w:type="spellStart"/>
      <w:r w:rsidRPr="00AA1043">
        <w:rPr>
          <w:rFonts w:ascii="Book Antiqua" w:hAnsi="Book Antiqua"/>
        </w:rPr>
        <w:t>Debski</w:t>
      </w:r>
      <w:proofErr w:type="spellEnd"/>
      <w:r w:rsidRPr="00AA1043">
        <w:rPr>
          <w:rFonts w:ascii="Book Antiqua" w:hAnsi="Book Antiqua"/>
        </w:rPr>
        <w:t xml:space="preserve"> M, Moran B, Garg P, Clark A, Vassiliou VS. Association Between Renin-Angiotensin-Aldosterone System Inhibitors and Clinical Outcomes in Patients With COVID-19: A Systematic Review and Meta-analysis. </w:t>
      </w:r>
      <w:r w:rsidRPr="00AA1043">
        <w:rPr>
          <w:rFonts w:ascii="Book Antiqua" w:hAnsi="Book Antiqua"/>
          <w:i/>
          <w:iCs/>
        </w:rPr>
        <w:t xml:space="preserve">JAMA </w:t>
      </w:r>
      <w:proofErr w:type="spellStart"/>
      <w:r w:rsidRPr="00AA1043">
        <w:rPr>
          <w:rFonts w:ascii="Book Antiqua" w:hAnsi="Book Antiqua"/>
          <w:i/>
          <w:iCs/>
        </w:rPr>
        <w:t>Netw</w:t>
      </w:r>
      <w:proofErr w:type="spellEnd"/>
      <w:r w:rsidRPr="00AA1043">
        <w:rPr>
          <w:rFonts w:ascii="Book Antiqua" w:hAnsi="Book Antiqua"/>
          <w:i/>
          <w:iCs/>
        </w:rPr>
        <w:t xml:space="preserve"> Open</w:t>
      </w:r>
      <w:r w:rsidRPr="00AA1043">
        <w:rPr>
          <w:rFonts w:ascii="Book Antiqua" w:hAnsi="Book Antiqua"/>
        </w:rPr>
        <w:t xml:space="preserve"> 2021; </w:t>
      </w:r>
      <w:r w:rsidRPr="00AA1043">
        <w:rPr>
          <w:rFonts w:ascii="Book Antiqua" w:hAnsi="Book Antiqua"/>
          <w:b/>
          <w:bCs/>
        </w:rPr>
        <w:t>4</w:t>
      </w:r>
      <w:r w:rsidRPr="00AA1043">
        <w:rPr>
          <w:rFonts w:ascii="Book Antiqua" w:hAnsi="Book Antiqua"/>
        </w:rPr>
        <w:t>: e213594 [PMID: 33787911 DOI: 10.1001/jamanetworkopen.2021.3594]</w:t>
      </w:r>
    </w:p>
    <w:p w14:paraId="56E506BB" w14:textId="77777777" w:rsidR="007D6769" w:rsidRPr="00AA1043" w:rsidRDefault="00B678E1" w:rsidP="00AA1043">
      <w:pPr>
        <w:spacing w:line="360" w:lineRule="auto"/>
        <w:jc w:val="both"/>
        <w:rPr>
          <w:rFonts w:ascii="Book Antiqua" w:hAnsi="Book Antiqua"/>
        </w:rPr>
      </w:pPr>
      <w:r w:rsidRPr="00AA1043">
        <w:rPr>
          <w:rFonts w:ascii="Book Antiqua" w:hAnsi="Book Antiqua"/>
        </w:rPr>
        <w:t xml:space="preserve">125 </w:t>
      </w:r>
      <w:r w:rsidRPr="00AA1043">
        <w:rPr>
          <w:rFonts w:ascii="Book Antiqua" w:hAnsi="Book Antiqua"/>
          <w:b/>
          <w:bCs/>
        </w:rPr>
        <w:t>Li S</w:t>
      </w:r>
      <w:r w:rsidRPr="00AA1043">
        <w:rPr>
          <w:rFonts w:ascii="Book Antiqua" w:hAnsi="Book Antiqua"/>
        </w:rPr>
        <w:t xml:space="preserve">, Zhu H, Zhao M, Liu W, Wang L, Zhu B, Xie W, Zhao C, Zhou Y, Ren C, Liu H, Jiang X. When stem cells meet COVID-19: recent advances, </w:t>
      </w:r>
      <w:proofErr w:type="gramStart"/>
      <w:r w:rsidRPr="00AA1043">
        <w:rPr>
          <w:rFonts w:ascii="Book Antiqua" w:hAnsi="Book Antiqua"/>
        </w:rPr>
        <w:t>challenges</w:t>
      </w:r>
      <w:proofErr w:type="gramEnd"/>
      <w:r w:rsidRPr="00AA1043">
        <w:rPr>
          <w:rFonts w:ascii="Book Antiqua" w:hAnsi="Book Antiqua"/>
        </w:rPr>
        <w:t xml:space="preserve"> and future </w:t>
      </w:r>
      <w:r w:rsidRPr="00AA1043">
        <w:rPr>
          <w:rFonts w:ascii="Book Antiqua" w:hAnsi="Book Antiqua"/>
        </w:rPr>
        <w:lastRenderedPageBreak/>
        <w:t xml:space="preserve">perspectives. </w:t>
      </w:r>
      <w:r w:rsidRPr="00AA1043">
        <w:rPr>
          <w:rFonts w:ascii="Book Antiqua" w:hAnsi="Book Antiqua"/>
          <w:i/>
          <w:iCs/>
        </w:rPr>
        <w:t>Stem Cell Res Ther</w:t>
      </w:r>
      <w:r w:rsidRPr="00AA1043">
        <w:rPr>
          <w:rFonts w:ascii="Book Antiqua" w:hAnsi="Book Antiqua"/>
        </w:rPr>
        <w:t xml:space="preserve"> 2022; </w:t>
      </w:r>
      <w:r w:rsidRPr="00AA1043">
        <w:rPr>
          <w:rFonts w:ascii="Book Antiqua" w:hAnsi="Book Antiqua"/>
          <w:b/>
          <w:bCs/>
        </w:rPr>
        <w:t>13</w:t>
      </w:r>
      <w:r w:rsidRPr="00AA1043">
        <w:rPr>
          <w:rFonts w:ascii="Book Antiqua" w:hAnsi="Book Antiqua"/>
        </w:rPr>
        <w:t>: 9 [PMID: 35012650 DOI: 10.1186/s13287-021-02683-1]</w:t>
      </w:r>
    </w:p>
    <w:p w14:paraId="56E506BC" w14:textId="77777777" w:rsidR="007D6769" w:rsidRPr="00AA1043" w:rsidRDefault="00B678E1" w:rsidP="00AA1043">
      <w:pPr>
        <w:spacing w:line="360" w:lineRule="auto"/>
        <w:jc w:val="both"/>
        <w:rPr>
          <w:rFonts w:ascii="Book Antiqua" w:hAnsi="Book Antiqua"/>
        </w:rPr>
      </w:pPr>
      <w:r w:rsidRPr="00AA1043">
        <w:rPr>
          <w:rFonts w:ascii="Book Antiqua" w:hAnsi="Book Antiqua"/>
        </w:rPr>
        <w:t xml:space="preserve">126 </w:t>
      </w:r>
      <w:r w:rsidRPr="00AA1043">
        <w:rPr>
          <w:rFonts w:ascii="Book Antiqua" w:hAnsi="Book Antiqua"/>
          <w:b/>
          <w:bCs/>
        </w:rPr>
        <w:t>Roback JD</w:t>
      </w:r>
      <w:r w:rsidRPr="00AA1043">
        <w:rPr>
          <w:rFonts w:ascii="Book Antiqua" w:hAnsi="Book Antiqua"/>
        </w:rPr>
        <w:t xml:space="preserve">, </w:t>
      </w:r>
      <w:proofErr w:type="spellStart"/>
      <w:r w:rsidRPr="00AA1043">
        <w:rPr>
          <w:rFonts w:ascii="Book Antiqua" w:hAnsi="Book Antiqua"/>
        </w:rPr>
        <w:t>Guarner</w:t>
      </w:r>
      <w:proofErr w:type="spellEnd"/>
      <w:r w:rsidRPr="00AA1043">
        <w:rPr>
          <w:rFonts w:ascii="Book Antiqua" w:hAnsi="Book Antiqua"/>
        </w:rPr>
        <w:t xml:space="preserve"> J. Convalescent Plasma to Treat COVID-19: Possibilities and Challenges. </w:t>
      </w:r>
      <w:r w:rsidRPr="00AA1043">
        <w:rPr>
          <w:rFonts w:ascii="Book Antiqua" w:hAnsi="Book Antiqua"/>
          <w:i/>
          <w:iCs/>
        </w:rPr>
        <w:t>JAMA</w:t>
      </w:r>
      <w:r w:rsidRPr="00AA1043">
        <w:rPr>
          <w:rFonts w:ascii="Book Antiqua" w:hAnsi="Book Antiqua"/>
        </w:rPr>
        <w:t xml:space="preserve"> 2020; </w:t>
      </w:r>
      <w:r w:rsidRPr="00AA1043">
        <w:rPr>
          <w:rFonts w:ascii="Book Antiqua" w:hAnsi="Book Antiqua"/>
          <w:b/>
          <w:bCs/>
        </w:rPr>
        <w:t>323</w:t>
      </w:r>
      <w:r w:rsidRPr="00AA1043">
        <w:rPr>
          <w:rFonts w:ascii="Book Antiqua" w:hAnsi="Book Antiqua"/>
        </w:rPr>
        <w:t>: 1561-1562 [PMID: 32219429 DOI: 10.1001/jama.2020.4940]</w:t>
      </w:r>
    </w:p>
    <w:p w14:paraId="56E506BD" w14:textId="77777777" w:rsidR="007D6769" w:rsidRPr="00AA1043" w:rsidRDefault="00B678E1" w:rsidP="00AA1043">
      <w:pPr>
        <w:spacing w:line="360" w:lineRule="auto"/>
        <w:jc w:val="both"/>
        <w:rPr>
          <w:rFonts w:ascii="Book Antiqua" w:hAnsi="Book Antiqua"/>
        </w:rPr>
      </w:pPr>
      <w:r w:rsidRPr="00AA1043">
        <w:rPr>
          <w:rFonts w:ascii="Book Antiqua" w:hAnsi="Book Antiqua"/>
        </w:rPr>
        <w:t xml:space="preserve">127 </w:t>
      </w:r>
      <w:r w:rsidRPr="00AA1043">
        <w:rPr>
          <w:rFonts w:ascii="Book Antiqua" w:hAnsi="Book Antiqua"/>
          <w:b/>
          <w:bCs/>
        </w:rPr>
        <w:t>Bégin P</w:t>
      </w:r>
      <w:r w:rsidRPr="00AA1043">
        <w:rPr>
          <w:rFonts w:ascii="Book Antiqua" w:hAnsi="Book Antiqua"/>
        </w:rPr>
        <w:t xml:space="preserve">, Callum J, </w:t>
      </w:r>
      <w:proofErr w:type="spellStart"/>
      <w:r w:rsidRPr="00AA1043">
        <w:rPr>
          <w:rFonts w:ascii="Book Antiqua" w:hAnsi="Book Antiqua"/>
        </w:rPr>
        <w:t>Jamula</w:t>
      </w:r>
      <w:proofErr w:type="spellEnd"/>
      <w:r w:rsidRPr="00AA1043">
        <w:rPr>
          <w:rFonts w:ascii="Book Antiqua" w:hAnsi="Book Antiqua"/>
        </w:rPr>
        <w:t xml:space="preserve"> E, Cook R, Heddle NM, </w:t>
      </w:r>
      <w:proofErr w:type="spellStart"/>
      <w:r w:rsidRPr="00AA1043">
        <w:rPr>
          <w:rFonts w:ascii="Book Antiqua" w:hAnsi="Book Antiqua"/>
        </w:rPr>
        <w:t>Tinmouth</w:t>
      </w:r>
      <w:proofErr w:type="spellEnd"/>
      <w:r w:rsidRPr="00AA1043">
        <w:rPr>
          <w:rFonts w:ascii="Book Antiqua" w:hAnsi="Book Antiqua"/>
        </w:rPr>
        <w:t xml:space="preserve"> A, Zeller MP, Beaudoin-</w:t>
      </w:r>
      <w:proofErr w:type="spellStart"/>
      <w:r w:rsidRPr="00AA1043">
        <w:rPr>
          <w:rFonts w:ascii="Book Antiqua" w:hAnsi="Book Antiqua"/>
        </w:rPr>
        <w:t>Bussières</w:t>
      </w:r>
      <w:proofErr w:type="spellEnd"/>
      <w:r w:rsidRPr="00AA1043">
        <w:rPr>
          <w:rFonts w:ascii="Book Antiqua" w:hAnsi="Book Antiqua"/>
        </w:rPr>
        <w:t xml:space="preserve"> G, Amorim L, Bazin R, Loftsgard KC, Carl R, Chassé M, Cushing MM, Daneman N, Devine DV, Dumaresq J, Fergusson DA, Gabe C, </w:t>
      </w:r>
      <w:proofErr w:type="spellStart"/>
      <w:r w:rsidRPr="00AA1043">
        <w:rPr>
          <w:rFonts w:ascii="Book Antiqua" w:hAnsi="Book Antiqua"/>
        </w:rPr>
        <w:t>Glesby</w:t>
      </w:r>
      <w:proofErr w:type="spellEnd"/>
      <w:r w:rsidRPr="00AA1043">
        <w:rPr>
          <w:rFonts w:ascii="Book Antiqua" w:hAnsi="Book Antiqua"/>
        </w:rPr>
        <w:t xml:space="preserve"> MJ, Li N, Liu Y, </w:t>
      </w:r>
      <w:proofErr w:type="spellStart"/>
      <w:r w:rsidRPr="00AA1043">
        <w:rPr>
          <w:rFonts w:ascii="Book Antiqua" w:hAnsi="Book Antiqua"/>
        </w:rPr>
        <w:t>McGeer</w:t>
      </w:r>
      <w:proofErr w:type="spellEnd"/>
      <w:r w:rsidRPr="00AA1043">
        <w:rPr>
          <w:rFonts w:ascii="Book Antiqua" w:hAnsi="Book Antiqua"/>
        </w:rPr>
        <w:t xml:space="preserve"> A, Robitaille N, </w:t>
      </w:r>
      <w:proofErr w:type="spellStart"/>
      <w:r w:rsidRPr="00AA1043">
        <w:rPr>
          <w:rFonts w:ascii="Book Antiqua" w:hAnsi="Book Antiqua"/>
        </w:rPr>
        <w:t>Sachais</w:t>
      </w:r>
      <w:proofErr w:type="spellEnd"/>
      <w:r w:rsidRPr="00AA1043">
        <w:rPr>
          <w:rFonts w:ascii="Book Antiqua" w:hAnsi="Book Antiqua"/>
        </w:rPr>
        <w:t xml:space="preserve"> BS, Scales DC, Schwartz L, Shehata N, Turgeon AF, Wood H, </w:t>
      </w:r>
      <w:proofErr w:type="spellStart"/>
      <w:r w:rsidRPr="00AA1043">
        <w:rPr>
          <w:rFonts w:ascii="Book Antiqua" w:hAnsi="Book Antiqua"/>
        </w:rPr>
        <w:t>Zarychanski</w:t>
      </w:r>
      <w:proofErr w:type="spellEnd"/>
      <w:r w:rsidRPr="00AA1043">
        <w:rPr>
          <w:rFonts w:ascii="Book Antiqua" w:hAnsi="Book Antiqua"/>
        </w:rPr>
        <w:t xml:space="preserve"> R, </w:t>
      </w:r>
      <w:proofErr w:type="spellStart"/>
      <w:r w:rsidRPr="00AA1043">
        <w:rPr>
          <w:rFonts w:ascii="Book Antiqua" w:hAnsi="Book Antiqua"/>
        </w:rPr>
        <w:t>Finzi</w:t>
      </w:r>
      <w:proofErr w:type="spellEnd"/>
      <w:r w:rsidRPr="00AA1043">
        <w:rPr>
          <w:rFonts w:ascii="Book Antiqua" w:hAnsi="Book Antiqua"/>
        </w:rPr>
        <w:t xml:space="preserve"> A; CONCOR-1 Study Group, Arnold DM. Convalescent plasma for hospitalized patients with COVID-19: an open-label, randomized controlled trial. </w:t>
      </w:r>
      <w:r w:rsidRPr="00AA1043">
        <w:rPr>
          <w:rFonts w:ascii="Book Antiqua" w:hAnsi="Book Antiqua"/>
          <w:i/>
          <w:iCs/>
        </w:rPr>
        <w:t>Nat Med</w:t>
      </w:r>
      <w:r w:rsidRPr="00AA1043">
        <w:rPr>
          <w:rFonts w:ascii="Book Antiqua" w:hAnsi="Book Antiqua"/>
        </w:rPr>
        <w:t xml:space="preserve"> 2021; </w:t>
      </w:r>
      <w:r w:rsidRPr="00AA1043">
        <w:rPr>
          <w:rFonts w:ascii="Book Antiqua" w:hAnsi="Book Antiqua"/>
          <w:b/>
          <w:bCs/>
        </w:rPr>
        <w:t>27</w:t>
      </w:r>
      <w:r w:rsidRPr="00AA1043">
        <w:rPr>
          <w:rFonts w:ascii="Book Antiqua" w:hAnsi="Book Antiqua"/>
        </w:rPr>
        <w:t>: 2012-2024 [PMID: 34504336 DOI: 10.1038/s41591-021-01488-2]</w:t>
      </w:r>
    </w:p>
    <w:p w14:paraId="56E506BE" w14:textId="77777777" w:rsidR="007D6769" w:rsidRPr="00AA1043" w:rsidRDefault="00B678E1" w:rsidP="00AA1043">
      <w:pPr>
        <w:spacing w:line="360" w:lineRule="auto"/>
        <w:jc w:val="both"/>
        <w:rPr>
          <w:rFonts w:ascii="Book Antiqua" w:hAnsi="Book Antiqua"/>
        </w:rPr>
      </w:pPr>
      <w:r w:rsidRPr="00AA1043">
        <w:rPr>
          <w:rFonts w:ascii="Book Antiqua" w:hAnsi="Book Antiqua"/>
        </w:rPr>
        <w:t xml:space="preserve">128 </w:t>
      </w:r>
      <w:r w:rsidRPr="00AA1043">
        <w:rPr>
          <w:rFonts w:ascii="Book Antiqua" w:hAnsi="Book Antiqua"/>
          <w:b/>
          <w:bCs/>
        </w:rPr>
        <w:t>Writing Committee for the REMAP-CAP Investigators</w:t>
      </w:r>
      <w:r w:rsidRPr="00AA1043">
        <w:rPr>
          <w:rFonts w:ascii="Book Antiqua" w:hAnsi="Book Antiqua"/>
        </w:rPr>
        <w:t xml:space="preserve">, Estcourt LJ, Turgeon AF, </w:t>
      </w:r>
      <w:proofErr w:type="spellStart"/>
      <w:r w:rsidRPr="00AA1043">
        <w:rPr>
          <w:rFonts w:ascii="Book Antiqua" w:hAnsi="Book Antiqua"/>
        </w:rPr>
        <w:t>McQuilten</w:t>
      </w:r>
      <w:proofErr w:type="spellEnd"/>
      <w:r w:rsidRPr="00AA1043">
        <w:rPr>
          <w:rFonts w:ascii="Book Antiqua" w:hAnsi="Book Antiqua"/>
        </w:rPr>
        <w:t xml:space="preserve"> ZK, McVerry BJ, Al-</w:t>
      </w:r>
      <w:proofErr w:type="spellStart"/>
      <w:r w:rsidRPr="00AA1043">
        <w:rPr>
          <w:rFonts w:ascii="Book Antiqua" w:hAnsi="Book Antiqua"/>
        </w:rPr>
        <w:t>Beidh</w:t>
      </w:r>
      <w:proofErr w:type="spellEnd"/>
      <w:r w:rsidRPr="00AA1043">
        <w:rPr>
          <w:rFonts w:ascii="Book Antiqua" w:hAnsi="Book Antiqua"/>
        </w:rPr>
        <w:t xml:space="preserve"> F, </w:t>
      </w:r>
      <w:proofErr w:type="spellStart"/>
      <w:r w:rsidRPr="00AA1043">
        <w:rPr>
          <w:rFonts w:ascii="Book Antiqua" w:hAnsi="Book Antiqua"/>
        </w:rPr>
        <w:t>Annane</w:t>
      </w:r>
      <w:proofErr w:type="spellEnd"/>
      <w:r w:rsidRPr="00AA1043">
        <w:rPr>
          <w:rFonts w:ascii="Book Antiqua" w:hAnsi="Book Antiqua"/>
        </w:rPr>
        <w:t xml:space="preserve"> D, Arabi YM, Arnold DM, Beane A, </w:t>
      </w:r>
      <w:proofErr w:type="spellStart"/>
      <w:r w:rsidRPr="00AA1043">
        <w:rPr>
          <w:rFonts w:ascii="Book Antiqua" w:hAnsi="Book Antiqua"/>
        </w:rPr>
        <w:t>Bégin</w:t>
      </w:r>
      <w:proofErr w:type="spellEnd"/>
      <w:r w:rsidRPr="00AA1043">
        <w:rPr>
          <w:rFonts w:ascii="Book Antiqua" w:hAnsi="Book Antiqua"/>
        </w:rPr>
        <w:t xml:space="preserve"> P, van </w:t>
      </w:r>
      <w:proofErr w:type="spellStart"/>
      <w:r w:rsidRPr="00AA1043">
        <w:rPr>
          <w:rFonts w:ascii="Book Antiqua" w:hAnsi="Book Antiqua"/>
        </w:rPr>
        <w:t>Bentum-Puijk</w:t>
      </w:r>
      <w:proofErr w:type="spellEnd"/>
      <w:r w:rsidRPr="00AA1043">
        <w:rPr>
          <w:rFonts w:ascii="Book Antiqua" w:hAnsi="Book Antiqua"/>
        </w:rPr>
        <w:t xml:space="preserve"> W, Berry LR, Bhimani Z, Birchall JE, </w:t>
      </w:r>
      <w:proofErr w:type="spellStart"/>
      <w:r w:rsidRPr="00AA1043">
        <w:rPr>
          <w:rFonts w:ascii="Book Antiqua" w:hAnsi="Book Antiqua"/>
        </w:rPr>
        <w:t>Bonten</w:t>
      </w:r>
      <w:proofErr w:type="spellEnd"/>
      <w:r w:rsidRPr="00AA1043">
        <w:rPr>
          <w:rFonts w:ascii="Book Antiqua" w:hAnsi="Book Antiqua"/>
        </w:rPr>
        <w:t xml:space="preserve"> MJM, Bradbury CA, Brunkhorst FM, Buxton M, Callum JL, Chassé M, Cheng AC, Cove ME, Daly J, </w:t>
      </w:r>
      <w:proofErr w:type="spellStart"/>
      <w:r w:rsidRPr="00AA1043">
        <w:rPr>
          <w:rFonts w:ascii="Book Antiqua" w:hAnsi="Book Antiqua"/>
        </w:rPr>
        <w:t>Derde</w:t>
      </w:r>
      <w:proofErr w:type="spellEnd"/>
      <w:r w:rsidRPr="00AA1043">
        <w:rPr>
          <w:rFonts w:ascii="Book Antiqua" w:hAnsi="Book Antiqua"/>
        </w:rPr>
        <w:t xml:space="preserve"> L, </w:t>
      </w:r>
      <w:proofErr w:type="spellStart"/>
      <w:r w:rsidRPr="00AA1043">
        <w:rPr>
          <w:rFonts w:ascii="Book Antiqua" w:hAnsi="Book Antiqua"/>
        </w:rPr>
        <w:t>Detry</w:t>
      </w:r>
      <w:proofErr w:type="spellEnd"/>
      <w:r w:rsidRPr="00AA1043">
        <w:rPr>
          <w:rFonts w:ascii="Book Antiqua" w:hAnsi="Book Antiqua"/>
        </w:rPr>
        <w:t xml:space="preserve"> MA, De Jong M, Evans A, Fergusson DA, Fish M, Fitzgerald M, Foley C, Goossens H, Gordon AC, </w:t>
      </w:r>
      <w:proofErr w:type="spellStart"/>
      <w:r w:rsidRPr="00AA1043">
        <w:rPr>
          <w:rFonts w:ascii="Book Antiqua" w:hAnsi="Book Antiqua"/>
        </w:rPr>
        <w:t>Gosbell</w:t>
      </w:r>
      <w:proofErr w:type="spellEnd"/>
      <w:r w:rsidRPr="00AA1043">
        <w:rPr>
          <w:rFonts w:ascii="Book Antiqua" w:hAnsi="Book Antiqua"/>
        </w:rPr>
        <w:t xml:space="preserve"> IB, Green C, </w:t>
      </w:r>
      <w:proofErr w:type="spellStart"/>
      <w:r w:rsidRPr="00AA1043">
        <w:rPr>
          <w:rFonts w:ascii="Book Antiqua" w:hAnsi="Book Antiqua"/>
        </w:rPr>
        <w:t>Haniffa</w:t>
      </w:r>
      <w:proofErr w:type="spellEnd"/>
      <w:r w:rsidRPr="00AA1043">
        <w:rPr>
          <w:rFonts w:ascii="Book Antiqua" w:hAnsi="Book Antiqua"/>
        </w:rPr>
        <w:t xml:space="preserve"> R, </w:t>
      </w:r>
      <w:proofErr w:type="spellStart"/>
      <w:r w:rsidRPr="00AA1043">
        <w:rPr>
          <w:rFonts w:ascii="Book Antiqua" w:hAnsi="Book Antiqua"/>
        </w:rPr>
        <w:t>Harvala</w:t>
      </w:r>
      <w:proofErr w:type="spellEnd"/>
      <w:r w:rsidRPr="00AA1043">
        <w:rPr>
          <w:rFonts w:ascii="Book Antiqua" w:hAnsi="Book Antiqua"/>
        </w:rPr>
        <w:t xml:space="preserve"> H, Higgins AM, Hills TE, Hoad VC, Horvat C, Huang DT, Hudson CL, Ichihara N, Laing E, </w:t>
      </w:r>
      <w:proofErr w:type="spellStart"/>
      <w:r w:rsidRPr="00AA1043">
        <w:rPr>
          <w:rFonts w:ascii="Book Antiqua" w:hAnsi="Book Antiqua"/>
        </w:rPr>
        <w:t>Lamikanra</w:t>
      </w:r>
      <w:proofErr w:type="spellEnd"/>
      <w:r w:rsidRPr="00AA1043">
        <w:rPr>
          <w:rFonts w:ascii="Book Antiqua" w:hAnsi="Book Antiqua"/>
        </w:rPr>
        <w:t xml:space="preserve"> AA, Lamontagne F, Lawler PR, </w:t>
      </w:r>
      <w:proofErr w:type="spellStart"/>
      <w:r w:rsidRPr="00AA1043">
        <w:rPr>
          <w:rFonts w:ascii="Book Antiqua" w:hAnsi="Book Antiqua"/>
        </w:rPr>
        <w:t>Linstrum</w:t>
      </w:r>
      <w:proofErr w:type="spellEnd"/>
      <w:r w:rsidRPr="00AA1043">
        <w:rPr>
          <w:rFonts w:ascii="Book Antiqua" w:hAnsi="Book Antiqua"/>
        </w:rPr>
        <w:t xml:space="preserve"> K, Litton E, Lorenzi E, MacLennan S, Marshall J, McAuley DF, McDyer JF, McGlothlin A, McGuinness S, </w:t>
      </w:r>
      <w:proofErr w:type="spellStart"/>
      <w:r w:rsidRPr="00AA1043">
        <w:rPr>
          <w:rFonts w:ascii="Book Antiqua" w:hAnsi="Book Antiqua"/>
        </w:rPr>
        <w:t>Miflin</w:t>
      </w:r>
      <w:proofErr w:type="spellEnd"/>
      <w:r w:rsidRPr="00AA1043">
        <w:rPr>
          <w:rFonts w:ascii="Book Antiqua" w:hAnsi="Book Antiqua"/>
        </w:rPr>
        <w:t xml:space="preserve"> G, Montgomery S, Mouncey PR, Murthy S, Nichol A, Parke R, Parker JC, Priddee N, Purcell DFJ, Reyes LF, Richardson P, Robitaille N, Rowan KM, Rynne J, Saito H, Santos M, Saunders CT, Serpa Neto A, Seymour CW, Silversides JA, </w:t>
      </w:r>
      <w:proofErr w:type="spellStart"/>
      <w:r w:rsidRPr="00AA1043">
        <w:rPr>
          <w:rFonts w:ascii="Book Antiqua" w:hAnsi="Book Antiqua"/>
        </w:rPr>
        <w:t>Tinmouth</w:t>
      </w:r>
      <w:proofErr w:type="spellEnd"/>
      <w:r w:rsidRPr="00AA1043">
        <w:rPr>
          <w:rFonts w:ascii="Book Antiqua" w:hAnsi="Book Antiqua"/>
        </w:rPr>
        <w:t xml:space="preserve"> AA, </w:t>
      </w:r>
      <w:proofErr w:type="spellStart"/>
      <w:r w:rsidRPr="00AA1043">
        <w:rPr>
          <w:rFonts w:ascii="Book Antiqua" w:hAnsi="Book Antiqua"/>
        </w:rPr>
        <w:t>Triulzi</w:t>
      </w:r>
      <w:proofErr w:type="spellEnd"/>
      <w:r w:rsidRPr="00AA1043">
        <w:rPr>
          <w:rFonts w:ascii="Book Antiqua" w:hAnsi="Book Antiqua"/>
        </w:rPr>
        <w:t xml:space="preserve"> DJ, Turner AM, van de </w:t>
      </w:r>
      <w:proofErr w:type="spellStart"/>
      <w:r w:rsidRPr="00AA1043">
        <w:rPr>
          <w:rFonts w:ascii="Book Antiqua" w:hAnsi="Book Antiqua"/>
        </w:rPr>
        <w:t>Veerdonk</w:t>
      </w:r>
      <w:proofErr w:type="spellEnd"/>
      <w:r w:rsidRPr="00AA1043">
        <w:rPr>
          <w:rFonts w:ascii="Book Antiqua" w:hAnsi="Book Antiqua"/>
        </w:rPr>
        <w:t xml:space="preserve"> F, Walsh TS, Wood EM, Berry S, Lewis RJ, Menon DK, McArthur C, </w:t>
      </w:r>
      <w:proofErr w:type="spellStart"/>
      <w:r w:rsidRPr="00AA1043">
        <w:rPr>
          <w:rFonts w:ascii="Book Antiqua" w:hAnsi="Book Antiqua"/>
        </w:rPr>
        <w:t>Zarychanski</w:t>
      </w:r>
      <w:proofErr w:type="spellEnd"/>
      <w:r w:rsidRPr="00AA1043">
        <w:rPr>
          <w:rFonts w:ascii="Book Antiqua" w:hAnsi="Book Antiqua"/>
        </w:rPr>
        <w:t xml:space="preserve"> R, Angus DC, Webb SA, Roberts DJ, Shankar-Hari M. Effect of Convalescent Plasma on Organ Support-Free Days in Critically Ill Patients With COVID-19: A Randomized Clinical Trial. </w:t>
      </w:r>
      <w:r w:rsidRPr="00AA1043">
        <w:rPr>
          <w:rFonts w:ascii="Book Antiqua" w:hAnsi="Book Antiqua"/>
          <w:i/>
          <w:iCs/>
        </w:rPr>
        <w:t>JAMA</w:t>
      </w:r>
      <w:r w:rsidRPr="00AA1043">
        <w:rPr>
          <w:rFonts w:ascii="Book Antiqua" w:hAnsi="Book Antiqua"/>
        </w:rPr>
        <w:t xml:space="preserve"> 2021; </w:t>
      </w:r>
      <w:r w:rsidRPr="00AA1043">
        <w:rPr>
          <w:rFonts w:ascii="Book Antiqua" w:hAnsi="Book Antiqua"/>
          <w:b/>
          <w:bCs/>
        </w:rPr>
        <w:t>326</w:t>
      </w:r>
      <w:r w:rsidRPr="00AA1043">
        <w:rPr>
          <w:rFonts w:ascii="Book Antiqua" w:hAnsi="Book Antiqua"/>
        </w:rPr>
        <w:t>: 1690-1702 [PMID: 34606578 DOI: 10.1001/jama.2021.18178]</w:t>
      </w:r>
    </w:p>
    <w:p w14:paraId="56E506BF" w14:textId="77777777" w:rsidR="007D6769" w:rsidRPr="00AA1043" w:rsidRDefault="00B678E1" w:rsidP="00AA1043">
      <w:pPr>
        <w:spacing w:line="360" w:lineRule="auto"/>
        <w:jc w:val="both"/>
        <w:rPr>
          <w:rFonts w:ascii="Book Antiqua" w:hAnsi="Book Antiqua"/>
        </w:rPr>
      </w:pPr>
      <w:r w:rsidRPr="00AA1043">
        <w:rPr>
          <w:rFonts w:ascii="Book Antiqua" w:hAnsi="Book Antiqua"/>
        </w:rPr>
        <w:t xml:space="preserve">129 </w:t>
      </w:r>
      <w:r w:rsidRPr="00AA1043">
        <w:rPr>
          <w:rFonts w:ascii="Book Antiqua" w:hAnsi="Book Antiqua"/>
          <w:b/>
          <w:bCs/>
        </w:rPr>
        <w:t>Dougan M</w:t>
      </w:r>
      <w:r w:rsidRPr="00AA1043">
        <w:rPr>
          <w:rFonts w:ascii="Book Antiqua" w:hAnsi="Book Antiqua"/>
        </w:rPr>
        <w:t xml:space="preserve">, </w:t>
      </w:r>
      <w:proofErr w:type="spellStart"/>
      <w:r w:rsidRPr="00AA1043">
        <w:rPr>
          <w:rFonts w:ascii="Book Antiqua" w:hAnsi="Book Antiqua"/>
        </w:rPr>
        <w:t>Azizad</w:t>
      </w:r>
      <w:proofErr w:type="spellEnd"/>
      <w:r w:rsidRPr="00AA1043">
        <w:rPr>
          <w:rFonts w:ascii="Book Antiqua" w:hAnsi="Book Antiqua"/>
        </w:rPr>
        <w:t xml:space="preserve"> M, </w:t>
      </w:r>
      <w:proofErr w:type="spellStart"/>
      <w:r w:rsidRPr="00AA1043">
        <w:rPr>
          <w:rFonts w:ascii="Book Antiqua" w:hAnsi="Book Antiqua"/>
        </w:rPr>
        <w:t>Mocherla</w:t>
      </w:r>
      <w:proofErr w:type="spellEnd"/>
      <w:r w:rsidRPr="00AA1043">
        <w:rPr>
          <w:rFonts w:ascii="Book Antiqua" w:hAnsi="Book Antiqua"/>
        </w:rPr>
        <w:t xml:space="preserve"> B, Gottlieb RL, Chen P, Hebert C, Perry R, Boscia J, Heller B, Morris J, Crystal C, </w:t>
      </w:r>
      <w:proofErr w:type="spellStart"/>
      <w:r w:rsidRPr="00AA1043">
        <w:rPr>
          <w:rFonts w:ascii="Book Antiqua" w:hAnsi="Book Antiqua"/>
        </w:rPr>
        <w:t>Igbinadolor</w:t>
      </w:r>
      <w:proofErr w:type="spellEnd"/>
      <w:r w:rsidRPr="00AA1043">
        <w:rPr>
          <w:rFonts w:ascii="Book Antiqua" w:hAnsi="Book Antiqua"/>
        </w:rPr>
        <w:t xml:space="preserve"> A, </w:t>
      </w:r>
      <w:proofErr w:type="spellStart"/>
      <w:r w:rsidRPr="00AA1043">
        <w:rPr>
          <w:rFonts w:ascii="Book Antiqua" w:hAnsi="Book Antiqua"/>
        </w:rPr>
        <w:t>Huhn</w:t>
      </w:r>
      <w:proofErr w:type="spellEnd"/>
      <w:r w:rsidRPr="00AA1043">
        <w:rPr>
          <w:rFonts w:ascii="Book Antiqua" w:hAnsi="Book Antiqua"/>
        </w:rPr>
        <w:t xml:space="preserve"> G, Cardona J, Shawa I, Kumar P, </w:t>
      </w:r>
      <w:proofErr w:type="spellStart"/>
      <w:r w:rsidRPr="00AA1043">
        <w:rPr>
          <w:rFonts w:ascii="Book Antiqua" w:hAnsi="Book Antiqua"/>
        </w:rPr>
        <w:lastRenderedPageBreak/>
        <w:t>Blomkalns</w:t>
      </w:r>
      <w:proofErr w:type="spellEnd"/>
      <w:r w:rsidRPr="00AA1043">
        <w:rPr>
          <w:rFonts w:ascii="Book Antiqua" w:hAnsi="Book Antiqua"/>
        </w:rPr>
        <w:t xml:space="preserve"> A, Adams AC, Van </w:t>
      </w:r>
      <w:proofErr w:type="spellStart"/>
      <w:r w:rsidRPr="00AA1043">
        <w:rPr>
          <w:rFonts w:ascii="Book Antiqua" w:hAnsi="Book Antiqua"/>
        </w:rPr>
        <w:t>Naarden</w:t>
      </w:r>
      <w:proofErr w:type="spellEnd"/>
      <w:r w:rsidRPr="00AA1043">
        <w:rPr>
          <w:rFonts w:ascii="Book Antiqua" w:hAnsi="Book Antiqua"/>
        </w:rPr>
        <w:t xml:space="preserve"> J, Custer KL, Knorr J, Oakley G, Schade AE, Holzer TR, Ebert PJ, Higgs RE, Sabo J, Patel DR, Dabora MC, Williams M, Klekotka P, Shen L, </w:t>
      </w:r>
      <w:proofErr w:type="spellStart"/>
      <w:r w:rsidRPr="00AA1043">
        <w:rPr>
          <w:rFonts w:ascii="Book Antiqua" w:hAnsi="Book Antiqua"/>
        </w:rPr>
        <w:t>Skovronsky</w:t>
      </w:r>
      <w:proofErr w:type="spellEnd"/>
      <w:r w:rsidRPr="00AA1043">
        <w:rPr>
          <w:rFonts w:ascii="Book Antiqua" w:hAnsi="Book Antiqua"/>
        </w:rPr>
        <w:t xml:space="preserve"> DM, </w:t>
      </w:r>
      <w:proofErr w:type="spellStart"/>
      <w:r w:rsidRPr="00AA1043">
        <w:rPr>
          <w:rFonts w:ascii="Book Antiqua" w:hAnsi="Book Antiqua"/>
        </w:rPr>
        <w:t>Nirula</w:t>
      </w:r>
      <w:proofErr w:type="spellEnd"/>
      <w:r w:rsidRPr="00AA1043">
        <w:rPr>
          <w:rFonts w:ascii="Book Antiqua" w:hAnsi="Book Antiqua"/>
        </w:rPr>
        <w:t xml:space="preserve"> A. A Randomized, Placebo-Controlled Clinical Trial of </w:t>
      </w:r>
      <w:proofErr w:type="spellStart"/>
      <w:r w:rsidRPr="00AA1043">
        <w:rPr>
          <w:rFonts w:ascii="Book Antiqua" w:hAnsi="Book Antiqua"/>
        </w:rPr>
        <w:t>Bamlanivimab</w:t>
      </w:r>
      <w:proofErr w:type="spellEnd"/>
      <w:r w:rsidRPr="00AA1043">
        <w:rPr>
          <w:rFonts w:ascii="Book Antiqua" w:hAnsi="Book Antiqua"/>
        </w:rPr>
        <w:t xml:space="preserve"> and </w:t>
      </w:r>
      <w:proofErr w:type="spellStart"/>
      <w:r w:rsidRPr="00AA1043">
        <w:rPr>
          <w:rFonts w:ascii="Book Antiqua" w:hAnsi="Book Antiqua"/>
        </w:rPr>
        <w:t>Etesevimab</w:t>
      </w:r>
      <w:proofErr w:type="spellEnd"/>
      <w:r w:rsidRPr="00AA1043">
        <w:rPr>
          <w:rFonts w:ascii="Book Antiqua" w:hAnsi="Book Antiqua"/>
        </w:rPr>
        <w:t xml:space="preserve"> Together in High-Risk Ambulatory Patients With COVID-19 and Validation of the Prognostic Value of Persistently High Viral Load. </w:t>
      </w:r>
      <w:r w:rsidRPr="00AA1043">
        <w:rPr>
          <w:rFonts w:ascii="Book Antiqua" w:hAnsi="Book Antiqua"/>
          <w:i/>
          <w:iCs/>
        </w:rPr>
        <w:t>Clin Infect Dis</w:t>
      </w:r>
      <w:r w:rsidRPr="00AA1043">
        <w:rPr>
          <w:rFonts w:ascii="Book Antiqua" w:hAnsi="Book Antiqua"/>
        </w:rPr>
        <w:t xml:space="preserve"> 2022; </w:t>
      </w:r>
      <w:r w:rsidRPr="00AA1043">
        <w:rPr>
          <w:rFonts w:ascii="Book Antiqua" w:hAnsi="Book Antiqua"/>
          <w:b/>
          <w:bCs/>
        </w:rPr>
        <w:t>75</w:t>
      </w:r>
      <w:r w:rsidRPr="00AA1043">
        <w:rPr>
          <w:rFonts w:ascii="Book Antiqua" w:hAnsi="Book Antiqua"/>
        </w:rPr>
        <w:t>: e440-e449 [PMID: 34718468 DOI: 10.1093/</w:t>
      </w:r>
      <w:proofErr w:type="spellStart"/>
      <w:r w:rsidRPr="00AA1043">
        <w:rPr>
          <w:rFonts w:ascii="Book Antiqua" w:hAnsi="Book Antiqua"/>
        </w:rPr>
        <w:t>cid</w:t>
      </w:r>
      <w:proofErr w:type="spellEnd"/>
      <w:r w:rsidRPr="00AA1043">
        <w:rPr>
          <w:rFonts w:ascii="Book Antiqua" w:hAnsi="Book Antiqua"/>
        </w:rPr>
        <w:t>/ciab912]</w:t>
      </w:r>
    </w:p>
    <w:p w14:paraId="56E506C0" w14:textId="77777777" w:rsidR="007D6769" w:rsidRPr="00AA1043" w:rsidRDefault="00B678E1" w:rsidP="00AA1043">
      <w:pPr>
        <w:spacing w:line="360" w:lineRule="auto"/>
        <w:jc w:val="both"/>
        <w:rPr>
          <w:rFonts w:ascii="Book Antiqua" w:hAnsi="Book Antiqua"/>
        </w:rPr>
      </w:pPr>
      <w:r w:rsidRPr="00AA1043">
        <w:rPr>
          <w:rFonts w:ascii="Book Antiqua" w:hAnsi="Book Antiqua"/>
        </w:rPr>
        <w:t xml:space="preserve">130 </w:t>
      </w:r>
      <w:r w:rsidRPr="00AA1043">
        <w:rPr>
          <w:rFonts w:ascii="Book Antiqua" w:hAnsi="Book Antiqua"/>
          <w:b/>
          <w:bCs/>
        </w:rPr>
        <w:t>Gupta A</w:t>
      </w:r>
      <w:r w:rsidRPr="00AA1043">
        <w:rPr>
          <w:rFonts w:ascii="Book Antiqua" w:hAnsi="Book Antiqua"/>
        </w:rPr>
        <w:t xml:space="preserve">, Gonzalez-Rojas Y, Juarez E, Crespo Casal M, Moya J, Rodrigues Falci D, Sarkis E, Solis J, Zheng H, Scott N, Cathcart AL, Parra S, Sager JE, Austin D, Peppercorn A, Alexander E, Yeh WW, Brinson C, Aldinger M, Shapiro AE; COMET-ICE Investigators. Effect of Sotrovimab on Hospitalization or Death Among High-risk Patients </w:t>
      </w:r>
      <w:proofErr w:type="gramStart"/>
      <w:r w:rsidRPr="00AA1043">
        <w:rPr>
          <w:rFonts w:ascii="Book Antiqua" w:hAnsi="Book Antiqua"/>
        </w:rPr>
        <w:t>With</w:t>
      </w:r>
      <w:proofErr w:type="gramEnd"/>
      <w:r w:rsidRPr="00AA1043">
        <w:rPr>
          <w:rFonts w:ascii="Book Antiqua" w:hAnsi="Book Antiqua"/>
        </w:rPr>
        <w:t xml:space="preserve"> Mild to Moderate COVID-19: A Randomized Clinical Trial. </w:t>
      </w:r>
      <w:r w:rsidRPr="00AA1043">
        <w:rPr>
          <w:rFonts w:ascii="Book Antiqua" w:hAnsi="Book Antiqua"/>
          <w:i/>
          <w:iCs/>
        </w:rPr>
        <w:t>JAMA</w:t>
      </w:r>
      <w:r w:rsidRPr="00AA1043">
        <w:rPr>
          <w:rFonts w:ascii="Book Antiqua" w:hAnsi="Book Antiqua"/>
        </w:rPr>
        <w:t xml:space="preserve"> 2022; </w:t>
      </w:r>
      <w:r w:rsidRPr="00AA1043">
        <w:rPr>
          <w:rFonts w:ascii="Book Antiqua" w:hAnsi="Book Antiqua"/>
          <w:b/>
          <w:bCs/>
        </w:rPr>
        <w:t>327</w:t>
      </w:r>
      <w:r w:rsidRPr="00AA1043">
        <w:rPr>
          <w:rFonts w:ascii="Book Antiqua" w:hAnsi="Book Antiqua"/>
        </w:rPr>
        <w:t>: 1236-1246 [PMID: 35285853 DOI: 10.1001/jama.2022.2832]</w:t>
      </w:r>
    </w:p>
    <w:p w14:paraId="56E506C1" w14:textId="77777777" w:rsidR="007D6769" w:rsidRPr="00AA1043" w:rsidRDefault="00B678E1" w:rsidP="00AA1043">
      <w:pPr>
        <w:spacing w:line="360" w:lineRule="auto"/>
        <w:jc w:val="both"/>
        <w:rPr>
          <w:rFonts w:ascii="Book Antiqua" w:hAnsi="Book Antiqua"/>
        </w:rPr>
      </w:pPr>
      <w:r w:rsidRPr="00AA1043">
        <w:rPr>
          <w:rFonts w:ascii="Book Antiqua" w:hAnsi="Book Antiqua"/>
        </w:rPr>
        <w:t xml:space="preserve">131 </w:t>
      </w:r>
      <w:r w:rsidRPr="00AA1043">
        <w:rPr>
          <w:rFonts w:ascii="Book Antiqua" w:hAnsi="Book Antiqua"/>
          <w:b/>
          <w:bCs/>
        </w:rPr>
        <w:t>Pantaleo G</w:t>
      </w:r>
      <w:r w:rsidRPr="00AA1043">
        <w:rPr>
          <w:rFonts w:ascii="Book Antiqua" w:hAnsi="Book Antiqua"/>
        </w:rPr>
        <w:t xml:space="preserve">, Correia B, Fenwick C, Joo VS, Perez L. Antibodies to combat viral infections: development strategies and progress. </w:t>
      </w:r>
      <w:r w:rsidRPr="00AA1043">
        <w:rPr>
          <w:rFonts w:ascii="Book Antiqua" w:hAnsi="Book Antiqua"/>
          <w:i/>
          <w:iCs/>
        </w:rPr>
        <w:t xml:space="preserve">Nat Rev Drug </w:t>
      </w:r>
      <w:proofErr w:type="spellStart"/>
      <w:r w:rsidRPr="00AA1043">
        <w:rPr>
          <w:rFonts w:ascii="Book Antiqua" w:hAnsi="Book Antiqua"/>
          <w:i/>
          <w:iCs/>
        </w:rPr>
        <w:t>Discov</w:t>
      </w:r>
      <w:proofErr w:type="spellEnd"/>
      <w:r w:rsidRPr="00AA1043">
        <w:rPr>
          <w:rFonts w:ascii="Book Antiqua" w:hAnsi="Book Antiqua"/>
        </w:rPr>
        <w:t xml:space="preserve"> 2022; </w:t>
      </w:r>
      <w:r w:rsidRPr="00AA1043">
        <w:rPr>
          <w:rFonts w:ascii="Book Antiqua" w:hAnsi="Book Antiqua"/>
          <w:b/>
          <w:bCs/>
        </w:rPr>
        <w:t>21</w:t>
      </w:r>
      <w:r w:rsidRPr="00AA1043">
        <w:rPr>
          <w:rFonts w:ascii="Book Antiqua" w:hAnsi="Book Antiqua"/>
        </w:rPr>
        <w:t>: 676-696 [PMID: 35725925 DOI: 10.1038/s41573-022-00495-3]</w:t>
      </w:r>
    </w:p>
    <w:p w14:paraId="56E506C2" w14:textId="77777777" w:rsidR="007D6769" w:rsidRPr="00AA1043" w:rsidRDefault="00B678E1" w:rsidP="00AA1043">
      <w:pPr>
        <w:spacing w:line="360" w:lineRule="auto"/>
        <w:jc w:val="both"/>
        <w:rPr>
          <w:rFonts w:ascii="Book Antiqua" w:hAnsi="Book Antiqua"/>
        </w:rPr>
      </w:pPr>
      <w:r w:rsidRPr="00AA1043">
        <w:rPr>
          <w:rFonts w:ascii="Book Antiqua" w:hAnsi="Book Antiqua"/>
        </w:rPr>
        <w:t xml:space="preserve">132 </w:t>
      </w:r>
      <w:proofErr w:type="spellStart"/>
      <w:r w:rsidRPr="00AA1043">
        <w:rPr>
          <w:rFonts w:ascii="Book Antiqua" w:hAnsi="Book Antiqua"/>
          <w:b/>
          <w:bCs/>
        </w:rPr>
        <w:t>Takashita</w:t>
      </w:r>
      <w:proofErr w:type="spellEnd"/>
      <w:r w:rsidRPr="00AA1043">
        <w:rPr>
          <w:rFonts w:ascii="Book Antiqua" w:hAnsi="Book Antiqua"/>
          <w:b/>
          <w:bCs/>
        </w:rPr>
        <w:t xml:space="preserve"> E</w:t>
      </w:r>
      <w:r w:rsidRPr="00AA1043">
        <w:rPr>
          <w:rFonts w:ascii="Book Antiqua" w:hAnsi="Book Antiqua"/>
        </w:rPr>
        <w:t xml:space="preserve">, Kinoshita N, </w:t>
      </w:r>
      <w:proofErr w:type="spellStart"/>
      <w:r w:rsidRPr="00AA1043">
        <w:rPr>
          <w:rFonts w:ascii="Book Antiqua" w:hAnsi="Book Antiqua"/>
        </w:rPr>
        <w:t>Yamayoshi</w:t>
      </w:r>
      <w:proofErr w:type="spellEnd"/>
      <w:r w:rsidRPr="00AA1043">
        <w:rPr>
          <w:rFonts w:ascii="Book Antiqua" w:hAnsi="Book Antiqua"/>
        </w:rPr>
        <w:t xml:space="preserve"> S, Sakai-Tagawa Y, Fujisaki S, Ito M, </w:t>
      </w:r>
      <w:proofErr w:type="spellStart"/>
      <w:r w:rsidRPr="00AA1043">
        <w:rPr>
          <w:rFonts w:ascii="Book Antiqua" w:hAnsi="Book Antiqua"/>
        </w:rPr>
        <w:t>Iwatsuki-Horimoto</w:t>
      </w:r>
      <w:proofErr w:type="spellEnd"/>
      <w:r w:rsidRPr="00AA1043">
        <w:rPr>
          <w:rFonts w:ascii="Book Antiqua" w:hAnsi="Book Antiqua"/>
        </w:rPr>
        <w:t xml:space="preserve"> K, Chiba S, Halfmann P, Nagai H, Saito M, Adachi E, Sullivan D, </w:t>
      </w:r>
      <w:proofErr w:type="spellStart"/>
      <w:r w:rsidRPr="00AA1043">
        <w:rPr>
          <w:rFonts w:ascii="Book Antiqua" w:hAnsi="Book Antiqua"/>
        </w:rPr>
        <w:t>Pekosz</w:t>
      </w:r>
      <w:proofErr w:type="spellEnd"/>
      <w:r w:rsidRPr="00AA1043">
        <w:rPr>
          <w:rFonts w:ascii="Book Antiqua" w:hAnsi="Book Antiqua"/>
        </w:rPr>
        <w:t xml:space="preserve"> A, Watanabe S, Maeda K, Imai M, </w:t>
      </w:r>
      <w:proofErr w:type="spellStart"/>
      <w:r w:rsidRPr="00AA1043">
        <w:rPr>
          <w:rFonts w:ascii="Book Antiqua" w:hAnsi="Book Antiqua"/>
        </w:rPr>
        <w:t>Yotsuyanagi</w:t>
      </w:r>
      <w:proofErr w:type="spellEnd"/>
      <w:r w:rsidRPr="00AA1043">
        <w:rPr>
          <w:rFonts w:ascii="Book Antiqua" w:hAnsi="Book Antiqua"/>
        </w:rPr>
        <w:t xml:space="preserve"> H, </w:t>
      </w:r>
      <w:proofErr w:type="spellStart"/>
      <w:r w:rsidRPr="00AA1043">
        <w:rPr>
          <w:rFonts w:ascii="Book Antiqua" w:hAnsi="Book Antiqua"/>
        </w:rPr>
        <w:t>Mitsuya</w:t>
      </w:r>
      <w:proofErr w:type="spellEnd"/>
      <w:r w:rsidRPr="00AA1043">
        <w:rPr>
          <w:rFonts w:ascii="Book Antiqua" w:hAnsi="Book Antiqua"/>
        </w:rPr>
        <w:t xml:space="preserve"> H, </w:t>
      </w:r>
      <w:proofErr w:type="spellStart"/>
      <w:r w:rsidRPr="00AA1043">
        <w:rPr>
          <w:rFonts w:ascii="Book Antiqua" w:hAnsi="Book Antiqua"/>
        </w:rPr>
        <w:t>Ohmagari</w:t>
      </w:r>
      <w:proofErr w:type="spellEnd"/>
      <w:r w:rsidRPr="00AA1043">
        <w:rPr>
          <w:rFonts w:ascii="Book Antiqua" w:hAnsi="Book Antiqua"/>
        </w:rPr>
        <w:t xml:space="preserve"> N, Takeda M, Hasegawa H, Kawaoka Y. Efficacy of Antibodies and Antiviral Drugs against Covid-19 Omicron Variant. </w:t>
      </w:r>
      <w:r w:rsidRPr="00AA1043">
        <w:rPr>
          <w:rFonts w:ascii="Book Antiqua" w:hAnsi="Book Antiqua"/>
          <w:i/>
          <w:iCs/>
        </w:rPr>
        <w:t>N Engl J Med</w:t>
      </w:r>
      <w:r w:rsidRPr="00AA1043">
        <w:rPr>
          <w:rFonts w:ascii="Book Antiqua" w:hAnsi="Book Antiqua"/>
        </w:rPr>
        <w:t xml:space="preserve"> 2022; </w:t>
      </w:r>
      <w:r w:rsidRPr="00AA1043">
        <w:rPr>
          <w:rFonts w:ascii="Book Antiqua" w:hAnsi="Book Antiqua"/>
          <w:b/>
          <w:bCs/>
        </w:rPr>
        <w:t>386</w:t>
      </w:r>
      <w:r w:rsidRPr="00AA1043">
        <w:rPr>
          <w:rFonts w:ascii="Book Antiqua" w:hAnsi="Book Antiqua"/>
        </w:rPr>
        <w:t>: 995-998 [PMID: 35081300 DOI: 10.1056/NEJMc2119407]</w:t>
      </w:r>
    </w:p>
    <w:p w14:paraId="56E506C3" w14:textId="77777777" w:rsidR="007D6769" w:rsidRPr="00AA1043" w:rsidRDefault="00B678E1" w:rsidP="00AA1043">
      <w:pPr>
        <w:spacing w:line="360" w:lineRule="auto"/>
        <w:jc w:val="both"/>
        <w:rPr>
          <w:rFonts w:ascii="Book Antiqua" w:hAnsi="Book Antiqua"/>
        </w:rPr>
      </w:pPr>
      <w:r w:rsidRPr="00AA1043">
        <w:rPr>
          <w:rFonts w:ascii="Book Antiqua" w:hAnsi="Book Antiqua"/>
        </w:rPr>
        <w:t xml:space="preserve">133 </w:t>
      </w:r>
      <w:r w:rsidRPr="00AA1043">
        <w:rPr>
          <w:rFonts w:ascii="Book Antiqua" w:hAnsi="Book Antiqua"/>
          <w:b/>
          <w:bCs/>
        </w:rPr>
        <w:t>Zhang J</w:t>
      </w:r>
      <w:r w:rsidRPr="00AA1043">
        <w:rPr>
          <w:rFonts w:ascii="Book Antiqua" w:hAnsi="Book Antiqua"/>
        </w:rPr>
        <w:t xml:space="preserve">, Rao X, Li Y, Zhu Y, Liu F, Guo G, Luo G, Meng Z, De Backer D, Xiang H, Peng Z. Pilot trial of high-dose vitamin C in critically ill COVID-19 patients. </w:t>
      </w:r>
      <w:r w:rsidRPr="00AA1043">
        <w:rPr>
          <w:rFonts w:ascii="Book Antiqua" w:hAnsi="Book Antiqua"/>
          <w:i/>
          <w:iCs/>
        </w:rPr>
        <w:t>Ann Intensive Care</w:t>
      </w:r>
      <w:r w:rsidRPr="00AA1043">
        <w:rPr>
          <w:rFonts w:ascii="Book Antiqua" w:hAnsi="Book Antiqua"/>
        </w:rPr>
        <w:t xml:space="preserve"> 2021; </w:t>
      </w:r>
      <w:r w:rsidRPr="00AA1043">
        <w:rPr>
          <w:rFonts w:ascii="Book Antiqua" w:hAnsi="Book Antiqua"/>
          <w:b/>
          <w:bCs/>
        </w:rPr>
        <w:t>11</w:t>
      </w:r>
      <w:r w:rsidRPr="00AA1043">
        <w:rPr>
          <w:rFonts w:ascii="Book Antiqua" w:hAnsi="Book Antiqua"/>
        </w:rPr>
        <w:t>: 5 [PMID: 33420963 DOI: 10.1186/s13613-020-00792-3]</w:t>
      </w:r>
    </w:p>
    <w:p w14:paraId="56E506C4" w14:textId="77777777" w:rsidR="007D6769" w:rsidRPr="00AA1043" w:rsidRDefault="00B678E1" w:rsidP="00AA1043">
      <w:pPr>
        <w:spacing w:line="360" w:lineRule="auto"/>
        <w:jc w:val="both"/>
        <w:rPr>
          <w:rFonts w:ascii="Book Antiqua" w:hAnsi="Book Antiqua"/>
        </w:rPr>
      </w:pPr>
      <w:r w:rsidRPr="00AA1043">
        <w:rPr>
          <w:rFonts w:ascii="Book Antiqua" w:hAnsi="Book Antiqua"/>
        </w:rPr>
        <w:t xml:space="preserve">134 </w:t>
      </w:r>
      <w:r w:rsidRPr="00AA1043">
        <w:rPr>
          <w:rFonts w:ascii="Book Antiqua" w:hAnsi="Book Antiqua"/>
          <w:b/>
          <w:bCs/>
        </w:rPr>
        <w:t>Wang S</w:t>
      </w:r>
      <w:r w:rsidRPr="00AA1043">
        <w:rPr>
          <w:rFonts w:ascii="Book Antiqua" w:hAnsi="Book Antiqua"/>
        </w:rPr>
        <w:t xml:space="preserve">, Yao X, Ma S, Ping Y, Fan Y, Sun S, He Z, Shi Y, Sun L, Xiao S, Song M, Cai J, Li J, Tang R, Zhao L, Wang C, Wang Q, Zhao L, Hu H, Liu X, Sun G, Chen L, Pan G, Chen H, Li Q, Zhang P, Xu Y, Feng H, Zhao GG, Wen T, Yang Y, Huang X, Li W, Liu Z, Wang H, Wu H, Hu B, Ren Y, Zhou Q, Qu J, Zhang W, Liu GH, Bian XW. A single-cell transcriptomic landscape of the lungs of patients with COVID-19. </w:t>
      </w:r>
      <w:r w:rsidRPr="00AA1043">
        <w:rPr>
          <w:rFonts w:ascii="Book Antiqua" w:hAnsi="Book Antiqua"/>
          <w:i/>
          <w:iCs/>
        </w:rPr>
        <w:t>Nat Cell Biol</w:t>
      </w:r>
      <w:r w:rsidRPr="00AA1043">
        <w:rPr>
          <w:rFonts w:ascii="Book Antiqua" w:hAnsi="Book Antiqua"/>
        </w:rPr>
        <w:t xml:space="preserve"> 2021; </w:t>
      </w:r>
      <w:r w:rsidRPr="00AA1043">
        <w:rPr>
          <w:rFonts w:ascii="Book Antiqua" w:hAnsi="Book Antiqua"/>
          <w:b/>
          <w:bCs/>
        </w:rPr>
        <w:t>23</w:t>
      </w:r>
      <w:r w:rsidRPr="00AA1043">
        <w:rPr>
          <w:rFonts w:ascii="Book Antiqua" w:hAnsi="Book Antiqua"/>
        </w:rPr>
        <w:t>: 1314-1328 [PMID: 34876692 DOI: 10.1038/s41556-021-00796-6]</w:t>
      </w:r>
    </w:p>
    <w:p w14:paraId="56E506C5" w14:textId="77777777" w:rsidR="007D6769" w:rsidRPr="00AA1043" w:rsidRDefault="00B678E1" w:rsidP="00AA1043">
      <w:pPr>
        <w:spacing w:line="360" w:lineRule="auto"/>
        <w:jc w:val="both"/>
        <w:rPr>
          <w:rFonts w:ascii="Book Antiqua" w:hAnsi="Book Antiqua"/>
        </w:rPr>
      </w:pPr>
      <w:r w:rsidRPr="00AA1043">
        <w:rPr>
          <w:rFonts w:ascii="Book Antiqua" w:hAnsi="Book Antiqua"/>
        </w:rPr>
        <w:lastRenderedPageBreak/>
        <w:t xml:space="preserve">135 </w:t>
      </w:r>
      <w:r w:rsidRPr="00AA1043">
        <w:rPr>
          <w:rFonts w:ascii="Book Antiqua" w:hAnsi="Book Antiqua"/>
          <w:b/>
          <w:bCs/>
        </w:rPr>
        <w:t>Heidecker B</w:t>
      </w:r>
      <w:r w:rsidRPr="00AA1043">
        <w:rPr>
          <w:rFonts w:ascii="Book Antiqua" w:hAnsi="Book Antiqua"/>
        </w:rPr>
        <w:t xml:space="preserve">, Dagan N, </w:t>
      </w:r>
      <w:proofErr w:type="spellStart"/>
      <w:r w:rsidRPr="00AA1043">
        <w:rPr>
          <w:rFonts w:ascii="Book Antiqua" w:hAnsi="Book Antiqua"/>
        </w:rPr>
        <w:t>Balicer</w:t>
      </w:r>
      <w:proofErr w:type="spellEnd"/>
      <w:r w:rsidRPr="00AA1043">
        <w:rPr>
          <w:rFonts w:ascii="Book Antiqua" w:hAnsi="Book Antiqua"/>
        </w:rPr>
        <w:t xml:space="preserve"> R, Eriksson U, Rosano G, Coats A, </w:t>
      </w:r>
      <w:proofErr w:type="spellStart"/>
      <w:r w:rsidRPr="00AA1043">
        <w:rPr>
          <w:rFonts w:ascii="Book Antiqua" w:hAnsi="Book Antiqua"/>
        </w:rPr>
        <w:t>Tschöpe</w:t>
      </w:r>
      <w:proofErr w:type="spellEnd"/>
      <w:r w:rsidRPr="00AA1043">
        <w:rPr>
          <w:rFonts w:ascii="Book Antiqua" w:hAnsi="Book Antiqua"/>
        </w:rPr>
        <w:t xml:space="preserve"> C, Kelle S, Poland GA, Frustaci A, Klingel K, Martin P, Hare JM, Cooper LT, </w:t>
      </w:r>
      <w:proofErr w:type="spellStart"/>
      <w:r w:rsidRPr="00AA1043">
        <w:rPr>
          <w:rFonts w:ascii="Book Antiqua" w:hAnsi="Book Antiqua"/>
        </w:rPr>
        <w:t>Pantazis</w:t>
      </w:r>
      <w:proofErr w:type="spellEnd"/>
      <w:r w:rsidRPr="00AA1043">
        <w:rPr>
          <w:rFonts w:ascii="Book Antiqua" w:hAnsi="Book Antiqua"/>
        </w:rPr>
        <w:t xml:space="preserve"> A, </w:t>
      </w:r>
      <w:proofErr w:type="spellStart"/>
      <w:r w:rsidRPr="00AA1043">
        <w:rPr>
          <w:rFonts w:ascii="Book Antiqua" w:hAnsi="Book Antiqua"/>
        </w:rPr>
        <w:t>Imazio</w:t>
      </w:r>
      <w:proofErr w:type="spellEnd"/>
      <w:r w:rsidRPr="00AA1043">
        <w:rPr>
          <w:rFonts w:ascii="Book Antiqua" w:hAnsi="Book Antiqua"/>
        </w:rPr>
        <w:t xml:space="preserve"> M, Prasad S, </w:t>
      </w:r>
      <w:proofErr w:type="spellStart"/>
      <w:r w:rsidRPr="00AA1043">
        <w:rPr>
          <w:rFonts w:ascii="Book Antiqua" w:hAnsi="Book Antiqua"/>
        </w:rPr>
        <w:t>Lüscher</w:t>
      </w:r>
      <w:proofErr w:type="spellEnd"/>
      <w:r w:rsidRPr="00AA1043">
        <w:rPr>
          <w:rFonts w:ascii="Book Antiqua" w:hAnsi="Book Antiqua"/>
        </w:rPr>
        <w:t xml:space="preserve"> TF. Myocarditis following COVID-19 vaccine: incidence, presentation, diagnosis, pathophysiology, therapy, and outcomes put into perspective. A clinical consensus document supported by the Heart Failure Association of the European Society of Cardiology (ESC) and the ESC Working Group on Myocardial and Pericardial Diseases. </w:t>
      </w:r>
      <w:proofErr w:type="spellStart"/>
      <w:r w:rsidRPr="00AA1043">
        <w:rPr>
          <w:rFonts w:ascii="Book Antiqua" w:hAnsi="Book Antiqua"/>
          <w:i/>
          <w:iCs/>
        </w:rPr>
        <w:t>Eur</w:t>
      </w:r>
      <w:proofErr w:type="spellEnd"/>
      <w:r w:rsidRPr="00AA1043">
        <w:rPr>
          <w:rFonts w:ascii="Book Antiqua" w:hAnsi="Book Antiqua"/>
          <w:i/>
          <w:iCs/>
        </w:rPr>
        <w:t xml:space="preserve"> J Heart Fail</w:t>
      </w:r>
      <w:r w:rsidRPr="00AA1043">
        <w:rPr>
          <w:rFonts w:ascii="Book Antiqua" w:hAnsi="Book Antiqua"/>
        </w:rPr>
        <w:t xml:space="preserve"> 2022; </w:t>
      </w:r>
      <w:r w:rsidRPr="00AA1043">
        <w:rPr>
          <w:rFonts w:ascii="Book Antiqua" w:hAnsi="Book Antiqua"/>
          <w:b/>
          <w:bCs/>
        </w:rPr>
        <w:t>24</w:t>
      </w:r>
      <w:r w:rsidRPr="00AA1043">
        <w:rPr>
          <w:rFonts w:ascii="Book Antiqua" w:hAnsi="Book Antiqua"/>
        </w:rPr>
        <w:t>: 2000-2018 [PMID: 36065751 DOI: 10.1002/ejhf.2669]</w:t>
      </w:r>
    </w:p>
    <w:p w14:paraId="56E506C6" w14:textId="77777777" w:rsidR="007D6769" w:rsidRPr="00AA1043" w:rsidRDefault="00B678E1" w:rsidP="00AA1043">
      <w:pPr>
        <w:spacing w:line="360" w:lineRule="auto"/>
        <w:jc w:val="both"/>
        <w:rPr>
          <w:rFonts w:ascii="Book Antiqua" w:hAnsi="Book Antiqua"/>
        </w:rPr>
      </w:pPr>
      <w:r w:rsidRPr="00AA1043">
        <w:rPr>
          <w:rFonts w:ascii="Book Antiqua" w:hAnsi="Book Antiqua"/>
        </w:rPr>
        <w:t xml:space="preserve">136 </w:t>
      </w:r>
      <w:r w:rsidRPr="00AA1043">
        <w:rPr>
          <w:rFonts w:ascii="Book Antiqua" w:hAnsi="Book Antiqua"/>
          <w:b/>
          <w:bCs/>
        </w:rPr>
        <w:t>Dufour JF</w:t>
      </w:r>
      <w:r w:rsidRPr="00AA1043">
        <w:rPr>
          <w:rFonts w:ascii="Book Antiqua" w:hAnsi="Book Antiqua"/>
        </w:rPr>
        <w:t xml:space="preserve">, </w:t>
      </w:r>
      <w:proofErr w:type="spellStart"/>
      <w:r w:rsidRPr="00AA1043">
        <w:rPr>
          <w:rFonts w:ascii="Book Antiqua" w:hAnsi="Book Antiqua"/>
        </w:rPr>
        <w:t>Marjot</w:t>
      </w:r>
      <w:proofErr w:type="spellEnd"/>
      <w:r w:rsidRPr="00AA1043">
        <w:rPr>
          <w:rFonts w:ascii="Book Antiqua" w:hAnsi="Book Antiqua"/>
        </w:rPr>
        <w:t xml:space="preserve"> T, </w:t>
      </w:r>
      <w:proofErr w:type="spellStart"/>
      <w:r w:rsidRPr="00AA1043">
        <w:rPr>
          <w:rFonts w:ascii="Book Antiqua" w:hAnsi="Book Antiqua"/>
        </w:rPr>
        <w:t>Becchetti</w:t>
      </w:r>
      <w:proofErr w:type="spellEnd"/>
      <w:r w:rsidRPr="00AA1043">
        <w:rPr>
          <w:rFonts w:ascii="Book Antiqua" w:hAnsi="Book Antiqua"/>
        </w:rPr>
        <w:t xml:space="preserve"> C, Tilg H. COVID-19 and liver disease. </w:t>
      </w:r>
      <w:r w:rsidRPr="00AA1043">
        <w:rPr>
          <w:rFonts w:ascii="Book Antiqua" w:hAnsi="Book Antiqua"/>
          <w:i/>
          <w:iCs/>
        </w:rPr>
        <w:t>Gut</w:t>
      </w:r>
      <w:r w:rsidRPr="00AA1043">
        <w:rPr>
          <w:rFonts w:ascii="Book Antiqua" w:hAnsi="Book Antiqua"/>
        </w:rPr>
        <w:t xml:space="preserve"> 2022; </w:t>
      </w:r>
      <w:r w:rsidRPr="00AA1043">
        <w:rPr>
          <w:rFonts w:ascii="Book Antiqua" w:hAnsi="Book Antiqua"/>
          <w:b/>
          <w:bCs/>
        </w:rPr>
        <w:t>71</w:t>
      </w:r>
      <w:r w:rsidRPr="00AA1043">
        <w:rPr>
          <w:rFonts w:ascii="Book Antiqua" w:hAnsi="Book Antiqua"/>
        </w:rPr>
        <w:t>: 2350-2362 [PMID: 35701093 DOI: 10.1136/gutjnl-2021-326792]</w:t>
      </w:r>
    </w:p>
    <w:p w14:paraId="56E506C7" w14:textId="77777777" w:rsidR="007D6769" w:rsidRPr="00AA1043" w:rsidRDefault="00B678E1" w:rsidP="00AA1043">
      <w:pPr>
        <w:spacing w:line="360" w:lineRule="auto"/>
        <w:jc w:val="both"/>
        <w:rPr>
          <w:rFonts w:ascii="Book Antiqua" w:hAnsi="Book Antiqua"/>
        </w:rPr>
      </w:pPr>
      <w:r w:rsidRPr="00AA1043">
        <w:rPr>
          <w:rFonts w:ascii="Book Antiqua" w:hAnsi="Book Antiqua"/>
        </w:rPr>
        <w:t xml:space="preserve">137 </w:t>
      </w:r>
      <w:r w:rsidRPr="00AA1043">
        <w:rPr>
          <w:rFonts w:ascii="Book Antiqua" w:hAnsi="Book Antiqua"/>
          <w:b/>
          <w:bCs/>
        </w:rPr>
        <w:t>Sakong D</w:t>
      </w:r>
      <w:r w:rsidRPr="00AA1043">
        <w:rPr>
          <w:rFonts w:ascii="Book Antiqua" w:hAnsi="Book Antiqua"/>
        </w:rPr>
        <w:t xml:space="preserve">, Choe MSP, Nho WY, Park CW. Impact of COVID-19 outbreak on acute gallbladder disease in the emergency department. </w:t>
      </w:r>
      <w:r w:rsidRPr="00AA1043">
        <w:rPr>
          <w:rFonts w:ascii="Book Antiqua" w:hAnsi="Book Antiqua"/>
          <w:i/>
          <w:iCs/>
        </w:rPr>
        <w:t>Clin Exp Emerg Med</w:t>
      </w:r>
      <w:r w:rsidRPr="00AA1043">
        <w:rPr>
          <w:rFonts w:ascii="Book Antiqua" w:hAnsi="Book Antiqua"/>
        </w:rPr>
        <w:t xml:space="preserve"> 2023; </w:t>
      </w:r>
      <w:r w:rsidRPr="00AA1043">
        <w:rPr>
          <w:rFonts w:ascii="Book Antiqua" w:hAnsi="Book Antiqua"/>
          <w:b/>
          <w:bCs/>
        </w:rPr>
        <w:t>10</w:t>
      </w:r>
      <w:r w:rsidRPr="00AA1043">
        <w:rPr>
          <w:rFonts w:ascii="Book Antiqua" w:hAnsi="Book Antiqua"/>
        </w:rPr>
        <w:t>: 84-91 [PMID: 37016736 DOI: 10.15441/ceem.22.239]</w:t>
      </w:r>
    </w:p>
    <w:p w14:paraId="56E506C8" w14:textId="77777777" w:rsidR="007D6769" w:rsidRPr="00AA1043" w:rsidRDefault="00B678E1" w:rsidP="00AA1043">
      <w:pPr>
        <w:spacing w:line="360" w:lineRule="auto"/>
        <w:jc w:val="both"/>
        <w:rPr>
          <w:rFonts w:ascii="Book Antiqua" w:hAnsi="Book Antiqua"/>
        </w:rPr>
      </w:pPr>
      <w:r w:rsidRPr="00AA1043">
        <w:rPr>
          <w:rFonts w:ascii="Book Antiqua" w:hAnsi="Book Antiqua"/>
        </w:rPr>
        <w:t xml:space="preserve">138 </w:t>
      </w:r>
      <w:proofErr w:type="spellStart"/>
      <w:r w:rsidRPr="00AA1043">
        <w:rPr>
          <w:rFonts w:ascii="Book Antiqua" w:hAnsi="Book Antiqua"/>
          <w:b/>
          <w:bCs/>
        </w:rPr>
        <w:t>Mahalingasivam</w:t>
      </w:r>
      <w:proofErr w:type="spellEnd"/>
      <w:r w:rsidRPr="00AA1043">
        <w:rPr>
          <w:rFonts w:ascii="Book Antiqua" w:hAnsi="Book Antiqua"/>
          <w:b/>
          <w:bCs/>
        </w:rPr>
        <w:t xml:space="preserve"> V</w:t>
      </w:r>
      <w:r w:rsidRPr="00AA1043">
        <w:rPr>
          <w:rFonts w:ascii="Book Antiqua" w:hAnsi="Book Antiqua"/>
        </w:rPr>
        <w:t xml:space="preserve">, </w:t>
      </w:r>
      <w:proofErr w:type="spellStart"/>
      <w:r w:rsidRPr="00AA1043">
        <w:rPr>
          <w:rFonts w:ascii="Book Antiqua" w:hAnsi="Book Antiqua"/>
        </w:rPr>
        <w:t>Su</w:t>
      </w:r>
      <w:proofErr w:type="spellEnd"/>
      <w:r w:rsidRPr="00AA1043">
        <w:rPr>
          <w:rFonts w:ascii="Book Antiqua" w:hAnsi="Book Antiqua"/>
        </w:rPr>
        <w:t xml:space="preserve"> G, </w:t>
      </w:r>
      <w:proofErr w:type="spellStart"/>
      <w:r w:rsidRPr="00AA1043">
        <w:rPr>
          <w:rFonts w:ascii="Book Antiqua" w:hAnsi="Book Antiqua"/>
        </w:rPr>
        <w:t>Iwagami</w:t>
      </w:r>
      <w:proofErr w:type="spellEnd"/>
      <w:r w:rsidRPr="00AA1043">
        <w:rPr>
          <w:rFonts w:ascii="Book Antiqua" w:hAnsi="Book Antiqua"/>
        </w:rPr>
        <w:t xml:space="preserve"> M, </w:t>
      </w:r>
      <w:proofErr w:type="spellStart"/>
      <w:r w:rsidRPr="00AA1043">
        <w:rPr>
          <w:rFonts w:ascii="Book Antiqua" w:hAnsi="Book Antiqua"/>
        </w:rPr>
        <w:t>Davids</w:t>
      </w:r>
      <w:proofErr w:type="spellEnd"/>
      <w:r w:rsidRPr="00AA1043">
        <w:rPr>
          <w:rFonts w:ascii="Book Antiqua" w:hAnsi="Book Antiqua"/>
        </w:rPr>
        <w:t xml:space="preserve"> MR, Wetmore JB, Nitsch D. COVID-19 and kidney disease: insights from epidemiology to inform clinical practice. </w:t>
      </w:r>
      <w:r w:rsidRPr="00AA1043">
        <w:rPr>
          <w:rFonts w:ascii="Book Antiqua" w:hAnsi="Book Antiqua"/>
          <w:i/>
          <w:iCs/>
        </w:rPr>
        <w:t>Nat Rev Nephrol</w:t>
      </w:r>
      <w:r w:rsidRPr="00AA1043">
        <w:rPr>
          <w:rFonts w:ascii="Book Antiqua" w:hAnsi="Book Antiqua"/>
        </w:rPr>
        <w:t xml:space="preserve"> 2022; </w:t>
      </w:r>
      <w:r w:rsidRPr="00AA1043">
        <w:rPr>
          <w:rFonts w:ascii="Book Antiqua" w:hAnsi="Book Antiqua"/>
          <w:b/>
          <w:bCs/>
        </w:rPr>
        <w:t>18</w:t>
      </w:r>
      <w:r w:rsidRPr="00AA1043">
        <w:rPr>
          <w:rFonts w:ascii="Book Antiqua" w:hAnsi="Book Antiqua"/>
        </w:rPr>
        <w:t>: 485-498 [PMID: 35418695 DOI: 10.1038/s41581-022-00570-3]</w:t>
      </w:r>
    </w:p>
    <w:p w14:paraId="56E506C9" w14:textId="77777777" w:rsidR="007D6769" w:rsidRPr="00AA1043" w:rsidRDefault="00B678E1" w:rsidP="00AA1043">
      <w:pPr>
        <w:spacing w:line="360" w:lineRule="auto"/>
        <w:jc w:val="both"/>
        <w:rPr>
          <w:rFonts w:ascii="Book Antiqua" w:hAnsi="Book Antiqua"/>
        </w:rPr>
      </w:pPr>
      <w:r w:rsidRPr="00AA1043">
        <w:rPr>
          <w:rFonts w:ascii="Book Antiqua" w:hAnsi="Book Antiqua"/>
        </w:rPr>
        <w:t xml:space="preserve">139 </w:t>
      </w:r>
      <w:r w:rsidRPr="00AA1043">
        <w:rPr>
          <w:rFonts w:ascii="Book Antiqua" w:hAnsi="Book Antiqua"/>
          <w:b/>
          <w:bCs/>
        </w:rPr>
        <w:t>Yang AC</w:t>
      </w:r>
      <w:r w:rsidRPr="00AA1043">
        <w:rPr>
          <w:rFonts w:ascii="Book Antiqua" w:hAnsi="Book Antiqua"/>
        </w:rPr>
        <w:t xml:space="preserve">, Kern F, Losada PM, Agam MR, Maat CA, </w:t>
      </w:r>
      <w:proofErr w:type="spellStart"/>
      <w:r w:rsidRPr="00AA1043">
        <w:rPr>
          <w:rFonts w:ascii="Book Antiqua" w:hAnsi="Book Antiqua"/>
        </w:rPr>
        <w:t>Schmartz</w:t>
      </w:r>
      <w:proofErr w:type="spellEnd"/>
      <w:r w:rsidRPr="00AA1043">
        <w:rPr>
          <w:rFonts w:ascii="Book Antiqua" w:hAnsi="Book Antiqua"/>
        </w:rPr>
        <w:t xml:space="preserve"> GP, </w:t>
      </w:r>
      <w:proofErr w:type="spellStart"/>
      <w:r w:rsidRPr="00AA1043">
        <w:rPr>
          <w:rFonts w:ascii="Book Antiqua" w:hAnsi="Book Antiqua"/>
        </w:rPr>
        <w:t>Fehlmann</w:t>
      </w:r>
      <w:proofErr w:type="spellEnd"/>
      <w:r w:rsidRPr="00AA1043">
        <w:rPr>
          <w:rFonts w:ascii="Book Antiqua" w:hAnsi="Book Antiqua"/>
        </w:rPr>
        <w:t xml:space="preserve"> T, Stein JA, Schaum N, Lee DP, </w:t>
      </w:r>
      <w:proofErr w:type="spellStart"/>
      <w:r w:rsidRPr="00AA1043">
        <w:rPr>
          <w:rFonts w:ascii="Book Antiqua" w:hAnsi="Book Antiqua"/>
        </w:rPr>
        <w:t>Calcuttawala</w:t>
      </w:r>
      <w:proofErr w:type="spellEnd"/>
      <w:r w:rsidRPr="00AA1043">
        <w:rPr>
          <w:rFonts w:ascii="Book Antiqua" w:hAnsi="Book Antiqua"/>
        </w:rPr>
        <w:t xml:space="preserve"> K, Vest RT, </w:t>
      </w:r>
      <w:proofErr w:type="spellStart"/>
      <w:r w:rsidRPr="00AA1043">
        <w:rPr>
          <w:rFonts w:ascii="Book Antiqua" w:hAnsi="Book Antiqua"/>
        </w:rPr>
        <w:t>Berdnik</w:t>
      </w:r>
      <w:proofErr w:type="spellEnd"/>
      <w:r w:rsidRPr="00AA1043">
        <w:rPr>
          <w:rFonts w:ascii="Book Antiqua" w:hAnsi="Book Antiqua"/>
        </w:rPr>
        <w:t xml:space="preserve"> D, Lu N, Hahn O, Gate D, McNerney MW, Channappa D, Cobos I, Ludwig N, Schulz-Schaeffer WJ, Keller A, Wyss-Coray T. Dysregulation of brain and choroid plexus cell types in severe COVID-19. </w:t>
      </w:r>
      <w:r w:rsidRPr="00AA1043">
        <w:rPr>
          <w:rFonts w:ascii="Book Antiqua" w:hAnsi="Book Antiqua"/>
          <w:i/>
          <w:iCs/>
        </w:rPr>
        <w:t>Nature</w:t>
      </w:r>
      <w:r w:rsidRPr="00AA1043">
        <w:rPr>
          <w:rFonts w:ascii="Book Antiqua" w:hAnsi="Book Antiqua"/>
        </w:rPr>
        <w:t xml:space="preserve"> 2021; </w:t>
      </w:r>
      <w:r w:rsidRPr="00AA1043">
        <w:rPr>
          <w:rFonts w:ascii="Book Antiqua" w:hAnsi="Book Antiqua"/>
          <w:b/>
          <w:bCs/>
        </w:rPr>
        <w:t>595</w:t>
      </w:r>
      <w:r w:rsidRPr="00AA1043">
        <w:rPr>
          <w:rFonts w:ascii="Book Antiqua" w:hAnsi="Book Antiqua"/>
        </w:rPr>
        <w:t>: 565-571 [PMID: 34153974 DOI: 10.1038/s41586-021-03710-0]</w:t>
      </w:r>
    </w:p>
    <w:p w14:paraId="56E506CA" w14:textId="77777777" w:rsidR="007D6769" w:rsidRPr="00AA1043" w:rsidRDefault="00B678E1" w:rsidP="00AA1043">
      <w:pPr>
        <w:spacing w:line="360" w:lineRule="auto"/>
        <w:jc w:val="both"/>
        <w:rPr>
          <w:rFonts w:ascii="Book Antiqua" w:hAnsi="Book Antiqua"/>
        </w:rPr>
      </w:pPr>
      <w:r w:rsidRPr="00AA1043">
        <w:rPr>
          <w:rFonts w:ascii="Book Antiqua" w:hAnsi="Book Antiqua"/>
        </w:rPr>
        <w:t xml:space="preserve">140 </w:t>
      </w:r>
      <w:r w:rsidRPr="00AA1043">
        <w:rPr>
          <w:rFonts w:ascii="Book Antiqua" w:hAnsi="Book Antiqua"/>
          <w:b/>
          <w:bCs/>
        </w:rPr>
        <w:t>Nie X</w:t>
      </w:r>
      <w:r w:rsidRPr="00AA1043">
        <w:rPr>
          <w:rFonts w:ascii="Book Antiqua" w:hAnsi="Book Antiqua"/>
        </w:rPr>
        <w:t xml:space="preserve">, Qian L, Sun R, Huang B, Dong X, Xiao Q, Zhang Q, Lu T, Yue L, Chen S, Li X, Sun Y, Li L, Xu L, Li Y, Yang M, Xue Z, Liang S, Ding X, Yuan C, Peng L, Liu W, Yi X, Lyu M, Xiao G, Xu X, Ge W, He J, Fan J, Wu J, Luo M, Chang X, Pan H, Cai X, Zhou J, Yu J, Gao H, Xie M, Wang S, Ruan G, Chen H, Su H, Mei H, Luo D, Zhao D, Xu F, Li Y, Zhu Y, Xia J, Hu Y, Guo T. Multi-organ proteomic landscape of COVID-19 autopsies. </w:t>
      </w:r>
      <w:r w:rsidRPr="00AA1043">
        <w:rPr>
          <w:rFonts w:ascii="Book Antiqua" w:hAnsi="Book Antiqua"/>
          <w:i/>
          <w:iCs/>
        </w:rPr>
        <w:t>Cell</w:t>
      </w:r>
      <w:r w:rsidRPr="00AA1043">
        <w:rPr>
          <w:rFonts w:ascii="Book Antiqua" w:hAnsi="Book Antiqua"/>
        </w:rPr>
        <w:t xml:space="preserve"> 2021; </w:t>
      </w:r>
      <w:r w:rsidRPr="00AA1043">
        <w:rPr>
          <w:rFonts w:ascii="Book Antiqua" w:hAnsi="Book Antiqua"/>
          <w:b/>
          <w:bCs/>
        </w:rPr>
        <w:t>184</w:t>
      </w:r>
      <w:r w:rsidRPr="00AA1043">
        <w:rPr>
          <w:rFonts w:ascii="Book Antiqua" w:hAnsi="Book Antiqua"/>
        </w:rPr>
        <w:t>: 775-791.e14 [PMID: 33503446 DOI: 10.1016/j.cell.2021.01.004]</w:t>
      </w:r>
    </w:p>
    <w:p w14:paraId="56E506CB" w14:textId="77777777" w:rsidR="007D6769" w:rsidRPr="00AA1043" w:rsidRDefault="00B678E1" w:rsidP="00AA1043">
      <w:pPr>
        <w:spacing w:line="360" w:lineRule="auto"/>
        <w:jc w:val="both"/>
        <w:rPr>
          <w:rFonts w:ascii="Book Antiqua" w:hAnsi="Book Antiqua"/>
        </w:rPr>
      </w:pPr>
      <w:r w:rsidRPr="00AA1043">
        <w:rPr>
          <w:rFonts w:ascii="Book Antiqua" w:hAnsi="Book Antiqua"/>
        </w:rPr>
        <w:t xml:space="preserve">141 </w:t>
      </w:r>
      <w:proofErr w:type="spellStart"/>
      <w:r w:rsidRPr="00AA1043">
        <w:rPr>
          <w:rFonts w:ascii="Book Antiqua" w:hAnsi="Book Antiqua"/>
          <w:b/>
          <w:bCs/>
        </w:rPr>
        <w:t>Kanczkowski</w:t>
      </w:r>
      <w:proofErr w:type="spellEnd"/>
      <w:r w:rsidRPr="00AA1043">
        <w:rPr>
          <w:rFonts w:ascii="Book Antiqua" w:hAnsi="Book Antiqua"/>
          <w:b/>
          <w:bCs/>
        </w:rPr>
        <w:t xml:space="preserve"> W</w:t>
      </w:r>
      <w:r w:rsidRPr="00AA1043">
        <w:rPr>
          <w:rFonts w:ascii="Book Antiqua" w:hAnsi="Book Antiqua"/>
        </w:rPr>
        <w:t xml:space="preserve">, Evert K, </w:t>
      </w:r>
      <w:proofErr w:type="spellStart"/>
      <w:r w:rsidRPr="00AA1043">
        <w:rPr>
          <w:rFonts w:ascii="Book Antiqua" w:hAnsi="Book Antiqua"/>
        </w:rPr>
        <w:t>Stadtmüller</w:t>
      </w:r>
      <w:proofErr w:type="spellEnd"/>
      <w:r w:rsidRPr="00AA1043">
        <w:rPr>
          <w:rFonts w:ascii="Book Antiqua" w:hAnsi="Book Antiqua"/>
        </w:rPr>
        <w:t xml:space="preserve"> M, </w:t>
      </w:r>
      <w:proofErr w:type="spellStart"/>
      <w:r w:rsidRPr="00AA1043">
        <w:rPr>
          <w:rFonts w:ascii="Book Antiqua" w:hAnsi="Book Antiqua"/>
        </w:rPr>
        <w:t>Haberecker</w:t>
      </w:r>
      <w:proofErr w:type="spellEnd"/>
      <w:r w:rsidRPr="00AA1043">
        <w:rPr>
          <w:rFonts w:ascii="Book Antiqua" w:hAnsi="Book Antiqua"/>
        </w:rPr>
        <w:t xml:space="preserve"> M, </w:t>
      </w:r>
      <w:proofErr w:type="spellStart"/>
      <w:r w:rsidRPr="00AA1043">
        <w:rPr>
          <w:rFonts w:ascii="Book Antiqua" w:hAnsi="Book Antiqua"/>
        </w:rPr>
        <w:t>Laks</w:t>
      </w:r>
      <w:proofErr w:type="spellEnd"/>
      <w:r w:rsidRPr="00AA1043">
        <w:rPr>
          <w:rFonts w:ascii="Book Antiqua" w:hAnsi="Book Antiqua"/>
        </w:rPr>
        <w:t xml:space="preserve"> L, Chen LS, </w:t>
      </w:r>
      <w:proofErr w:type="spellStart"/>
      <w:r w:rsidRPr="00AA1043">
        <w:rPr>
          <w:rFonts w:ascii="Book Antiqua" w:hAnsi="Book Antiqua"/>
        </w:rPr>
        <w:t>Frontzek</w:t>
      </w:r>
      <w:proofErr w:type="spellEnd"/>
      <w:r w:rsidRPr="00AA1043">
        <w:rPr>
          <w:rFonts w:ascii="Book Antiqua" w:hAnsi="Book Antiqua"/>
        </w:rPr>
        <w:t xml:space="preserve"> K, </w:t>
      </w:r>
      <w:proofErr w:type="spellStart"/>
      <w:r w:rsidRPr="00AA1043">
        <w:rPr>
          <w:rFonts w:ascii="Book Antiqua" w:hAnsi="Book Antiqua"/>
        </w:rPr>
        <w:t>Pablik</w:t>
      </w:r>
      <w:proofErr w:type="spellEnd"/>
      <w:r w:rsidRPr="00AA1043">
        <w:rPr>
          <w:rFonts w:ascii="Book Antiqua" w:hAnsi="Book Antiqua"/>
        </w:rPr>
        <w:t xml:space="preserve"> J, </w:t>
      </w:r>
      <w:proofErr w:type="spellStart"/>
      <w:r w:rsidRPr="00AA1043">
        <w:rPr>
          <w:rFonts w:ascii="Book Antiqua" w:hAnsi="Book Antiqua"/>
        </w:rPr>
        <w:t>Hantel</w:t>
      </w:r>
      <w:proofErr w:type="spellEnd"/>
      <w:r w:rsidRPr="00AA1043">
        <w:rPr>
          <w:rFonts w:ascii="Book Antiqua" w:hAnsi="Book Antiqua"/>
        </w:rPr>
        <w:t xml:space="preserve"> C, </w:t>
      </w:r>
      <w:proofErr w:type="spellStart"/>
      <w:r w:rsidRPr="00AA1043">
        <w:rPr>
          <w:rFonts w:ascii="Book Antiqua" w:hAnsi="Book Antiqua"/>
        </w:rPr>
        <w:t>Beuschlein</w:t>
      </w:r>
      <w:proofErr w:type="spellEnd"/>
      <w:r w:rsidRPr="00AA1043">
        <w:rPr>
          <w:rFonts w:ascii="Book Antiqua" w:hAnsi="Book Antiqua"/>
        </w:rPr>
        <w:t xml:space="preserve"> F, Kurth T, Gruber S, Aguzzi A, Varga Z, Bornstein SR. COVID-19 targets human adrenal glands. </w:t>
      </w:r>
      <w:r w:rsidRPr="00AA1043">
        <w:rPr>
          <w:rFonts w:ascii="Book Antiqua" w:hAnsi="Book Antiqua"/>
          <w:i/>
          <w:iCs/>
        </w:rPr>
        <w:t>Lancet Diabetes Endocrinol</w:t>
      </w:r>
      <w:r w:rsidRPr="00AA1043">
        <w:rPr>
          <w:rFonts w:ascii="Book Antiqua" w:hAnsi="Book Antiqua"/>
        </w:rPr>
        <w:t xml:space="preserve"> 2022; </w:t>
      </w:r>
      <w:r w:rsidRPr="00AA1043">
        <w:rPr>
          <w:rFonts w:ascii="Book Antiqua" w:hAnsi="Book Antiqua"/>
          <w:b/>
          <w:bCs/>
        </w:rPr>
        <w:t>10</w:t>
      </w:r>
      <w:r w:rsidRPr="00AA1043">
        <w:rPr>
          <w:rFonts w:ascii="Book Antiqua" w:hAnsi="Book Antiqua"/>
        </w:rPr>
        <w:t>: 13-16 [PMID: 34801110 DOI: 10.1016/S2213-8587(21)00291-6]</w:t>
      </w:r>
    </w:p>
    <w:p w14:paraId="56E506CC" w14:textId="77777777" w:rsidR="007D6769" w:rsidRPr="00AA1043" w:rsidRDefault="00B678E1" w:rsidP="00AA1043">
      <w:pPr>
        <w:spacing w:line="360" w:lineRule="auto"/>
        <w:jc w:val="both"/>
        <w:rPr>
          <w:rFonts w:ascii="Book Antiqua" w:hAnsi="Book Antiqua"/>
        </w:rPr>
      </w:pPr>
      <w:r w:rsidRPr="00AA1043">
        <w:rPr>
          <w:rFonts w:ascii="Book Antiqua" w:hAnsi="Book Antiqua"/>
        </w:rPr>
        <w:lastRenderedPageBreak/>
        <w:t xml:space="preserve">142 </w:t>
      </w:r>
      <w:proofErr w:type="spellStart"/>
      <w:r w:rsidRPr="00AA1043">
        <w:rPr>
          <w:rFonts w:ascii="Book Antiqua" w:hAnsi="Book Antiqua"/>
          <w:b/>
          <w:bCs/>
        </w:rPr>
        <w:t>Megyeri</w:t>
      </w:r>
      <w:proofErr w:type="spellEnd"/>
      <w:r w:rsidRPr="00AA1043">
        <w:rPr>
          <w:rFonts w:ascii="Book Antiqua" w:hAnsi="Book Antiqua"/>
          <w:b/>
          <w:bCs/>
        </w:rPr>
        <w:t xml:space="preserve"> K</w:t>
      </w:r>
      <w:r w:rsidRPr="00AA1043">
        <w:rPr>
          <w:rFonts w:ascii="Book Antiqua" w:hAnsi="Book Antiqua"/>
        </w:rPr>
        <w:t xml:space="preserve">, </w:t>
      </w:r>
      <w:proofErr w:type="spellStart"/>
      <w:r w:rsidRPr="00AA1043">
        <w:rPr>
          <w:rFonts w:ascii="Book Antiqua" w:hAnsi="Book Antiqua"/>
        </w:rPr>
        <w:t>Dernovics</w:t>
      </w:r>
      <w:proofErr w:type="spellEnd"/>
      <w:r w:rsidRPr="00AA1043">
        <w:rPr>
          <w:rFonts w:ascii="Book Antiqua" w:hAnsi="Book Antiqua"/>
        </w:rPr>
        <w:t xml:space="preserve"> Á, Al-</w:t>
      </w:r>
      <w:proofErr w:type="spellStart"/>
      <w:r w:rsidRPr="00AA1043">
        <w:rPr>
          <w:rFonts w:ascii="Book Antiqua" w:hAnsi="Book Antiqua"/>
        </w:rPr>
        <w:t>Luhaibi</w:t>
      </w:r>
      <w:proofErr w:type="spellEnd"/>
      <w:r w:rsidRPr="00AA1043">
        <w:rPr>
          <w:rFonts w:ascii="Book Antiqua" w:hAnsi="Book Antiqua"/>
        </w:rPr>
        <w:t xml:space="preserve"> ZII, </w:t>
      </w:r>
      <w:proofErr w:type="spellStart"/>
      <w:r w:rsidRPr="00AA1043">
        <w:rPr>
          <w:rFonts w:ascii="Book Antiqua" w:hAnsi="Book Antiqua"/>
        </w:rPr>
        <w:t>Rosztóczy</w:t>
      </w:r>
      <w:proofErr w:type="spellEnd"/>
      <w:r w:rsidRPr="00AA1043">
        <w:rPr>
          <w:rFonts w:ascii="Book Antiqua" w:hAnsi="Book Antiqua"/>
        </w:rPr>
        <w:t xml:space="preserve"> A. COVID-19-associated diarrhea. </w:t>
      </w:r>
      <w:r w:rsidRPr="00AA1043">
        <w:rPr>
          <w:rFonts w:ascii="Book Antiqua" w:hAnsi="Book Antiqua"/>
          <w:i/>
          <w:iCs/>
        </w:rPr>
        <w:t>World J Gastroenterol</w:t>
      </w:r>
      <w:r w:rsidRPr="00AA1043">
        <w:rPr>
          <w:rFonts w:ascii="Book Antiqua" w:hAnsi="Book Antiqua"/>
        </w:rPr>
        <w:t xml:space="preserve"> 2021; </w:t>
      </w:r>
      <w:r w:rsidRPr="00AA1043">
        <w:rPr>
          <w:rFonts w:ascii="Book Antiqua" w:hAnsi="Book Antiqua"/>
          <w:b/>
          <w:bCs/>
        </w:rPr>
        <w:t>27</w:t>
      </w:r>
      <w:r w:rsidRPr="00AA1043">
        <w:rPr>
          <w:rFonts w:ascii="Book Antiqua" w:hAnsi="Book Antiqua"/>
        </w:rPr>
        <w:t>: 3208-3222 [PMID: 34163106 DOI: 10.3748/</w:t>
      </w:r>
      <w:proofErr w:type="gramStart"/>
      <w:r w:rsidRPr="00AA1043">
        <w:rPr>
          <w:rFonts w:ascii="Book Antiqua" w:hAnsi="Book Antiqua"/>
        </w:rPr>
        <w:t>wjg.v27.i</w:t>
      </w:r>
      <w:proofErr w:type="gramEnd"/>
      <w:r w:rsidRPr="00AA1043">
        <w:rPr>
          <w:rFonts w:ascii="Book Antiqua" w:hAnsi="Book Antiqua"/>
        </w:rPr>
        <w:t>23.3208]</w:t>
      </w:r>
    </w:p>
    <w:p w14:paraId="56E506CD" w14:textId="77777777" w:rsidR="007D6769" w:rsidRPr="00AA1043" w:rsidRDefault="00B678E1" w:rsidP="00AA1043">
      <w:pPr>
        <w:spacing w:line="360" w:lineRule="auto"/>
        <w:jc w:val="both"/>
        <w:rPr>
          <w:rFonts w:ascii="Book Antiqua" w:hAnsi="Book Antiqua"/>
        </w:rPr>
      </w:pPr>
      <w:r w:rsidRPr="00AA1043">
        <w:rPr>
          <w:rFonts w:ascii="Book Antiqua" w:hAnsi="Book Antiqua"/>
        </w:rPr>
        <w:t xml:space="preserve">143 </w:t>
      </w:r>
      <w:r w:rsidRPr="00AA1043">
        <w:rPr>
          <w:rFonts w:ascii="Book Antiqua" w:hAnsi="Book Antiqua"/>
          <w:b/>
          <w:bCs/>
        </w:rPr>
        <w:t>Contreras N</w:t>
      </w:r>
      <w:r w:rsidRPr="00AA1043">
        <w:rPr>
          <w:rFonts w:ascii="Book Antiqua" w:hAnsi="Book Antiqua"/>
        </w:rPr>
        <w:t xml:space="preserve">, Litle VR. Invited Commentary: COVID-19 and Cancer Casualty: Managing Esophageal Cancer. </w:t>
      </w:r>
      <w:r w:rsidRPr="00AA1043">
        <w:rPr>
          <w:rFonts w:ascii="Book Antiqua" w:hAnsi="Book Antiqua"/>
          <w:i/>
          <w:iCs/>
        </w:rPr>
        <w:t>J Am Coll Surg</w:t>
      </w:r>
      <w:r w:rsidRPr="00AA1043">
        <w:rPr>
          <w:rFonts w:ascii="Book Antiqua" w:hAnsi="Book Antiqua"/>
        </w:rPr>
        <w:t xml:space="preserve"> 2022; </w:t>
      </w:r>
      <w:r w:rsidRPr="00AA1043">
        <w:rPr>
          <w:rFonts w:ascii="Book Antiqua" w:hAnsi="Book Antiqua"/>
          <w:b/>
          <w:bCs/>
        </w:rPr>
        <w:t>235</w:t>
      </w:r>
      <w:r w:rsidRPr="00AA1043">
        <w:rPr>
          <w:rFonts w:ascii="Book Antiqua" w:hAnsi="Book Antiqua"/>
        </w:rPr>
        <w:t>: 184-185 [PMID: 35839392 DOI: 10.1097/XCS.0000000000000252]</w:t>
      </w:r>
    </w:p>
    <w:p w14:paraId="56E506CE" w14:textId="77777777" w:rsidR="007D6769" w:rsidRPr="00AA1043" w:rsidRDefault="00B678E1" w:rsidP="00AA1043">
      <w:pPr>
        <w:spacing w:line="360" w:lineRule="auto"/>
        <w:jc w:val="both"/>
        <w:rPr>
          <w:rFonts w:ascii="Book Antiqua" w:hAnsi="Book Antiqua"/>
        </w:rPr>
      </w:pPr>
      <w:r w:rsidRPr="00AA1043">
        <w:rPr>
          <w:rFonts w:ascii="Book Antiqua" w:hAnsi="Book Antiqua"/>
        </w:rPr>
        <w:t xml:space="preserve">144 </w:t>
      </w:r>
      <w:proofErr w:type="spellStart"/>
      <w:r w:rsidRPr="00AA1043">
        <w:rPr>
          <w:rFonts w:ascii="Book Antiqua" w:hAnsi="Book Antiqua"/>
          <w:b/>
          <w:bCs/>
        </w:rPr>
        <w:t>Cococcia</w:t>
      </w:r>
      <w:proofErr w:type="spellEnd"/>
      <w:r w:rsidRPr="00AA1043">
        <w:rPr>
          <w:rFonts w:ascii="Book Antiqua" w:hAnsi="Book Antiqua"/>
          <w:b/>
          <w:bCs/>
        </w:rPr>
        <w:t xml:space="preserve"> S</w:t>
      </w:r>
      <w:r w:rsidRPr="00AA1043">
        <w:rPr>
          <w:rFonts w:ascii="Book Antiqua" w:hAnsi="Book Antiqua"/>
        </w:rPr>
        <w:t xml:space="preserve">, </w:t>
      </w:r>
      <w:proofErr w:type="spellStart"/>
      <w:r w:rsidRPr="00AA1043">
        <w:rPr>
          <w:rFonts w:ascii="Book Antiqua" w:hAnsi="Book Antiqua"/>
        </w:rPr>
        <w:t>Lenti</w:t>
      </w:r>
      <w:proofErr w:type="spellEnd"/>
      <w:r w:rsidRPr="00AA1043">
        <w:rPr>
          <w:rFonts w:ascii="Book Antiqua" w:hAnsi="Book Antiqua"/>
        </w:rPr>
        <w:t xml:space="preserve"> MV, Santacroce G, Achilli G, Borrelli de Andreis F, Di Sabatino A. Liver-spleen axis dysfunction in COVID-19. </w:t>
      </w:r>
      <w:r w:rsidRPr="00AA1043">
        <w:rPr>
          <w:rFonts w:ascii="Book Antiqua" w:hAnsi="Book Antiqua"/>
          <w:i/>
          <w:iCs/>
        </w:rPr>
        <w:t>World J Gastroenterol</w:t>
      </w:r>
      <w:r w:rsidRPr="00AA1043">
        <w:rPr>
          <w:rFonts w:ascii="Book Antiqua" w:hAnsi="Book Antiqua"/>
        </w:rPr>
        <w:t xml:space="preserve"> 2021; </w:t>
      </w:r>
      <w:r w:rsidRPr="00AA1043">
        <w:rPr>
          <w:rFonts w:ascii="Book Antiqua" w:hAnsi="Book Antiqua"/>
          <w:b/>
          <w:bCs/>
        </w:rPr>
        <w:t>27</w:t>
      </w:r>
      <w:r w:rsidRPr="00AA1043">
        <w:rPr>
          <w:rFonts w:ascii="Book Antiqua" w:hAnsi="Book Antiqua"/>
        </w:rPr>
        <w:t>: 5919-5931 [PMID: 34629809 DOI: 10.3748/</w:t>
      </w:r>
      <w:proofErr w:type="gramStart"/>
      <w:r w:rsidRPr="00AA1043">
        <w:rPr>
          <w:rFonts w:ascii="Book Antiqua" w:hAnsi="Book Antiqua"/>
        </w:rPr>
        <w:t>wjg.v27.i</w:t>
      </w:r>
      <w:proofErr w:type="gramEnd"/>
      <w:r w:rsidRPr="00AA1043">
        <w:rPr>
          <w:rFonts w:ascii="Book Antiqua" w:hAnsi="Book Antiqua"/>
        </w:rPr>
        <w:t>35.5919]</w:t>
      </w:r>
    </w:p>
    <w:p w14:paraId="56E506CF" w14:textId="77777777" w:rsidR="007D6769" w:rsidRPr="00AA1043" w:rsidRDefault="00B678E1" w:rsidP="00AA1043">
      <w:pPr>
        <w:spacing w:line="360" w:lineRule="auto"/>
        <w:jc w:val="both"/>
        <w:rPr>
          <w:rFonts w:ascii="Book Antiqua" w:hAnsi="Book Antiqua"/>
        </w:rPr>
      </w:pPr>
      <w:r w:rsidRPr="00AA1043">
        <w:rPr>
          <w:rFonts w:ascii="Book Antiqua" w:hAnsi="Book Antiqua"/>
        </w:rPr>
        <w:t xml:space="preserve">145 </w:t>
      </w:r>
      <w:r w:rsidRPr="00AA1043">
        <w:rPr>
          <w:rFonts w:ascii="Book Antiqua" w:hAnsi="Book Antiqua"/>
          <w:b/>
          <w:bCs/>
        </w:rPr>
        <w:t>Ali FEM</w:t>
      </w:r>
      <w:r w:rsidRPr="00AA1043">
        <w:rPr>
          <w:rFonts w:ascii="Book Antiqua" w:hAnsi="Book Antiqua"/>
        </w:rPr>
        <w:t xml:space="preserve">, Abd El-Aziz MK, Ali MM, </w:t>
      </w:r>
      <w:proofErr w:type="spellStart"/>
      <w:r w:rsidRPr="00AA1043">
        <w:rPr>
          <w:rFonts w:ascii="Book Antiqua" w:hAnsi="Book Antiqua"/>
        </w:rPr>
        <w:t>Ghogar</w:t>
      </w:r>
      <w:proofErr w:type="spellEnd"/>
      <w:r w:rsidRPr="00AA1043">
        <w:rPr>
          <w:rFonts w:ascii="Book Antiqua" w:hAnsi="Book Antiqua"/>
        </w:rPr>
        <w:t xml:space="preserve"> OM, Bakr AG. COVID-19 and hepatic injury: cellular and molecular mechanisms in diverse liver cells. </w:t>
      </w:r>
      <w:r w:rsidRPr="00AA1043">
        <w:rPr>
          <w:rFonts w:ascii="Book Antiqua" w:hAnsi="Book Antiqua"/>
          <w:i/>
          <w:iCs/>
        </w:rPr>
        <w:t>World J Gastroenterol</w:t>
      </w:r>
      <w:r w:rsidRPr="00AA1043">
        <w:rPr>
          <w:rFonts w:ascii="Book Antiqua" w:hAnsi="Book Antiqua"/>
        </w:rPr>
        <w:t xml:space="preserve"> 2023; </w:t>
      </w:r>
      <w:r w:rsidRPr="00AA1043">
        <w:rPr>
          <w:rFonts w:ascii="Book Antiqua" w:hAnsi="Book Antiqua"/>
          <w:b/>
          <w:bCs/>
        </w:rPr>
        <w:t>29</w:t>
      </w:r>
      <w:r w:rsidRPr="00AA1043">
        <w:rPr>
          <w:rFonts w:ascii="Book Antiqua" w:hAnsi="Book Antiqua"/>
        </w:rPr>
        <w:t>: 425-449 [PMID: 36688024 DOI: 10.3748/</w:t>
      </w:r>
      <w:proofErr w:type="gramStart"/>
      <w:r w:rsidRPr="00AA1043">
        <w:rPr>
          <w:rFonts w:ascii="Book Antiqua" w:hAnsi="Book Antiqua"/>
        </w:rPr>
        <w:t>wjg.v29.i</w:t>
      </w:r>
      <w:proofErr w:type="gramEnd"/>
      <w:r w:rsidRPr="00AA1043">
        <w:rPr>
          <w:rFonts w:ascii="Book Antiqua" w:hAnsi="Book Antiqua"/>
        </w:rPr>
        <w:t>3.425]</w:t>
      </w:r>
    </w:p>
    <w:p w14:paraId="56E506D0" w14:textId="77777777" w:rsidR="007D6769" w:rsidRPr="00AA1043" w:rsidRDefault="00B678E1" w:rsidP="00AA1043">
      <w:pPr>
        <w:spacing w:line="360" w:lineRule="auto"/>
        <w:jc w:val="both"/>
        <w:rPr>
          <w:rFonts w:ascii="Book Antiqua" w:hAnsi="Book Antiqua"/>
        </w:rPr>
      </w:pPr>
      <w:r w:rsidRPr="00AA1043">
        <w:rPr>
          <w:rFonts w:ascii="Book Antiqua" w:hAnsi="Book Antiqua"/>
        </w:rPr>
        <w:t xml:space="preserve">146 </w:t>
      </w:r>
      <w:r w:rsidRPr="00AA1043">
        <w:rPr>
          <w:rFonts w:ascii="Book Antiqua" w:hAnsi="Book Antiqua"/>
          <w:b/>
          <w:bCs/>
        </w:rPr>
        <w:t>Disser NP</w:t>
      </w:r>
      <w:r w:rsidRPr="00AA1043">
        <w:rPr>
          <w:rFonts w:ascii="Book Antiqua" w:hAnsi="Book Antiqua"/>
        </w:rPr>
        <w:t xml:space="preserve">, De </w:t>
      </w:r>
      <w:proofErr w:type="spellStart"/>
      <w:r w:rsidRPr="00AA1043">
        <w:rPr>
          <w:rFonts w:ascii="Book Antiqua" w:hAnsi="Book Antiqua"/>
        </w:rPr>
        <w:t>Micheli</w:t>
      </w:r>
      <w:proofErr w:type="spellEnd"/>
      <w:r w:rsidRPr="00AA1043">
        <w:rPr>
          <w:rFonts w:ascii="Book Antiqua" w:hAnsi="Book Antiqua"/>
        </w:rPr>
        <w:t xml:space="preserve"> AJ, </w:t>
      </w:r>
      <w:proofErr w:type="spellStart"/>
      <w:r w:rsidRPr="00AA1043">
        <w:rPr>
          <w:rFonts w:ascii="Book Antiqua" w:hAnsi="Book Antiqua"/>
        </w:rPr>
        <w:t>Schonk</w:t>
      </w:r>
      <w:proofErr w:type="spellEnd"/>
      <w:r w:rsidRPr="00AA1043">
        <w:rPr>
          <w:rFonts w:ascii="Book Antiqua" w:hAnsi="Book Antiqua"/>
        </w:rPr>
        <w:t xml:space="preserve"> MM, </w:t>
      </w:r>
      <w:proofErr w:type="spellStart"/>
      <w:r w:rsidRPr="00AA1043">
        <w:rPr>
          <w:rFonts w:ascii="Book Antiqua" w:hAnsi="Book Antiqua"/>
        </w:rPr>
        <w:t>Konnaris</w:t>
      </w:r>
      <w:proofErr w:type="spellEnd"/>
      <w:r w:rsidRPr="00AA1043">
        <w:rPr>
          <w:rFonts w:ascii="Book Antiqua" w:hAnsi="Book Antiqua"/>
        </w:rPr>
        <w:t xml:space="preserve"> MA, Piacentini AN, </w:t>
      </w:r>
      <w:proofErr w:type="spellStart"/>
      <w:r w:rsidRPr="00AA1043">
        <w:rPr>
          <w:rFonts w:ascii="Book Antiqua" w:hAnsi="Book Antiqua"/>
        </w:rPr>
        <w:t>Edon</w:t>
      </w:r>
      <w:proofErr w:type="spellEnd"/>
      <w:r w:rsidRPr="00AA1043">
        <w:rPr>
          <w:rFonts w:ascii="Book Antiqua" w:hAnsi="Book Antiqua"/>
        </w:rPr>
        <w:t xml:space="preserve"> DL, </w:t>
      </w:r>
      <w:proofErr w:type="spellStart"/>
      <w:r w:rsidRPr="00AA1043">
        <w:rPr>
          <w:rFonts w:ascii="Book Antiqua" w:hAnsi="Book Antiqua"/>
        </w:rPr>
        <w:t>Toresdahl</w:t>
      </w:r>
      <w:proofErr w:type="spellEnd"/>
      <w:r w:rsidRPr="00AA1043">
        <w:rPr>
          <w:rFonts w:ascii="Book Antiqua" w:hAnsi="Book Antiqua"/>
        </w:rPr>
        <w:t xml:space="preserve"> BG, Rodeo SA, Casey EK, Mendias CL. Musculoskeletal Consequences of COVID-19. </w:t>
      </w:r>
      <w:r w:rsidRPr="00AA1043">
        <w:rPr>
          <w:rFonts w:ascii="Book Antiqua" w:hAnsi="Book Antiqua"/>
          <w:i/>
          <w:iCs/>
        </w:rPr>
        <w:t>J Bone Joint Surg Am</w:t>
      </w:r>
      <w:r w:rsidRPr="00AA1043">
        <w:rPr>
          <w:rFonts w:ascii="Book Antiqua" w:hAnsi="Book Antiqua"/>
        </w:rPr>
        <w:t xml:space="preserve"> 2020; </w:t>
      </w:r>
      <w:r w:rsidRPr="00AA1043">
        <w:rPr>
          <w:rFonts w:ascii="Book Antiqua" w:hAnsi="Book Antiqua"/>
          <w:b/>
          <w:bCs/>
        </w:rPr>
        <w:t>102</w:t>
      </w:r>
      <w:r w:rsidRPr="00AA1043">
        <w:rPr>
          <w:rFonts w:ascii="Book Antiqua" w:hAnsi="Book Antiqua"/>
        </w:rPr>
        <w:t>: 1197-1204 [PMID: 32675661 DOI: 10.2106/JBJS.20.00847]</w:t>
      </w:r>
    </w:p>
    <w:p w14:paraId="56E506D1" w14:textId="77777777" w:rsidR="007D6769" w:rsidRPr="00AA1043" w:rsidRDefault="00B678E1" w:rsidP="00AA1043">
      <w:pPr>
        <w:spacing w:line="360" w:lineRule="auto"/>
        <w:jc w:val="both"/>
        <w:rPr>
          <w:rFonts w:ascii="Book Antiqua" w:hAnsi="Book Antiqua"/>
        </w:rPr>
      </w:pPr>
      <w:r w:rsidRPr="00AA1043">
        <w:rPr>
          <w:rFonts w:ascii="Book Antiqua" w:hAnsi="Book Antiqua"/>
        </w:rPr>
        <w:t xml:space="preserve">147 </w:t>
      </w:r>
      <w:r w:rsidRPr="00AA1043">
        <w:rPr>
          <w:rFonts w:ascii="Book Antiqua" w:hAnsi="Book Antiqua"/>
          <w:b/>
          <w:bCs/>
        </w:rPr>
        <w:t>Shi L</w:t>
      </w:r>
      <w:r w:rsidRPr="00AA1043">
        <w:rPr>
          <w:rFonts w:ascii="Book Antiqua" w:hAnsi="Book Antiqua"/>
        </w:rPr>
        <w:t xml:space="preserve">, Huang H, Lu X, Yan X, Jiang X, Xu R, Wang S, Zhang C, Yuan X, Xu Z, Huang L, Fu JL, Li Y, Zhang Y, Yao WQ, Liu T, Song J, Sun L, Yang F, Zhang X, Zhang B, Shi M, Meng F, Song Y, Yu Y, Wen J, Li Q, Mao Q, </w:t>
      </w:r>
      <w:proofErr w:type="spellStart"/>
      <w:r w:rsidRPr="00AA1043">
        <w:rPr>
          <w:rFonts w:ascii="Book Antiqua" w:hAnsi="Book Antiqua"/>
        </w:rPr>
        <w:t>Maeurer</w:t>
      </w:r>
      <w:proofErr w:type="spellEnd"/>
      <w:r w:rsidRPr="00AA1043">
        <w:rPr>
          <w:rFonts w:ascii="Book Antiqua" w:hAnsi="Book Antiqua"/>
        </w:rPr>
        <w:t xml:space="preserve"> M, </w:t>
      </w:r>
      <w:proofErr w:type="spellStart"/>
      <w:r w:rsidRPr="00AA1043">
        <w:rPr>
          <w:rFonts w:ascii="Book Antiqua" w:hAnsi="Book Antiqua"/>
        </w:rPr>
        <w:t>Zumla</w:t>
      </w:r>
      <w:proofErr w:type="spellEnd"/>
      <w:r w:rsidRPr="00AA1043">
        <w:rPr>
          <w:rFonts w:ascii="Book Antiqua" w:hAnsi="Book Antiqua"/>
        </w:rPr>
        <w:t xml:space="preserve"> A, Yao C, Xie WF, Wang FS. Effect of human umbilical cord-derived mesenchymal stem cells on lung damage in severe COVID-19 patients: a randomized, double-blind, placebo-controlled phase 2 trial. </w:t>
      </w:r>
      <w:r w:rsidRPr="00AA1043">
        <w:rPr>
          <w:rFonts w:ascii="Book Antiqua" w:hAnsi="Book Antiqua"/>
          <w:i/>
          <w:iCs/>
        </w:rPr>
        <w:t xml:space="preserve">Signal </w:t>
      </w:r>
      <w:proofErr w:type="spellStart"/>
      <w:r w:rsidRPr="00AA1043">
        <w:rPr>
          <w:rFonts w:ascii="Book Antiqua" w:hAnsi="Book Antiqua"/>
          <w:i/>
          <w:iCs/>
        </w:rPr>
        <w:t>Transduct</w:t>
      </w:r>
      <w:proofErr w:type="spellEnd"/>
      <w:r w:rsidRPr="00AA1043">
        <w:rPr>
          <w:rFonts w:ascii="Book Antiqua" w:hAnsi="Book Antiqua"/>
          <w:i/>
          <w:iCs/>
        </w:rPr>
        <w:t xml:space="preserve"> Target </w:t>
      </w:r>
      <w:proofErr w:type="spellStart"/>
      <w:r w:rsidRPr="00AA1043">
        <w:rPr>
          <w:rFonts w:ascii="Book Antiqua" w:hAnsi="Book Antiqua"/>
          <w:i/>
          <w:iCs/>
        </w:rPr>
        <w:t>Ther</w:t>
      </w:r>
      <w:proofErr w:type="spellEnd"/>
      <w:r w:rsidRPr="00AA1043">
        <w:rPr>
          <w:rFonts w:ascii="Book Antiqua" w:hAnsi="Book Antiqua"/>
        </w:rPr>
        <w:t xml:space="preserve"> 2021; </w:t>
      </w:r>
      <w:r w:rsidRPr="00AA1043">
        <w:rPr>
          <w:rFonts w:ascii="Book Antiqua" w:hAnsi="Book Antiqua"/>
          <w:b/>
          <w:bCs/>
        </w:rPr>
        <w:t>6</w:t>
      </w:r>
      <w:r w:rsidRPr="00AA1043">
        <w:rPr>
          <w:rFonts w:ascii="Book Antiqua" w:hAnsi="Book Antiqua"/>
        </w:rPr>
        <w:t>: 58 [PMID: 33568628 DOI: 10.1038/s41392-021-00488-5]</w:t>
      </w:r>
    </w:p>
    <w:p w14:paraId="56E506D2" w14:textId="77777777" w:rsidR="007D6769" w:rsidRPr="00AA1043" w:rsidRDefault="00B678E1" w:rsidP="00AA1043">
      <w:pPr>
        <w:spacing w:line="360" w:lineRule="auto"/>
        <w:jc w:val="both"/>
        <w:rPr>
          <w:rFonts w:ascii="Book Antiqua" w:hAnsi="Book Antiqua"/>
        </w:rPr>
      </w:pPr>
      <w:r w:rsidRPr="00AA1043">
        <w:rPr>
          <w:rFonts w:ascii="Book Antiqua" w:hAnsi="Book Antiqua"/>
        </w:rPr>
        <w:t xml:space="preserve">148 </w:t>
      </w:r>
      <w:r w:rsidRPr="00AA1043">
        <w:rPr>
          <w:rFonts w:ascii="Book Antiqua" w:hAnsi="Book Antiqua"/>
          <w:b/>
          <w:bCs/>
        </w:rPr>
        <w:t>Lee DK</w:t>
      </w:r>
      <w:r w:rsidRPr="00AA1043">
        <w:rPr>
          <w:rFonts w:ascii="Book Antiqua" w:hAnsi="Book Antiqua"/>
        </w:rPr>
        <w:t xml:space="preserve">, Song SU. Immunomodulatory mechanisms of mesenchymal stem cells and their therapeutic applications. </w:t>
      </w:r>
      <w:r w:rsidRPr="00AA1043">
        <w:rPr>
          <w:rFonts w:ascii="Book Antiqua" w:hAnsi="Book Antiqua"/>
          <w:i/>
          <w:iCs/>
        </w:rPr>
        <w:t>Cell Immunol</w:t>
      </w:r>
      <w:r w:rsidRPr="00AA1043">
        <w:rPr>
          <w:rFonts w:ascii="Book Antiqua" w:hAnsi="Book Antiqua"/>
        </w:rPr>
        <w:t xml:space="preserve"> 2018; </w:t>
      </w:r>
      <w:r w:rsidRPr="00AA1043">
        <w:rPr>
          <w:rFonts w:ascii="Book Antiqua" w:hAnsi="Book Antiqua"/>
          <w:b/>
          <w:bCs/>
        </w:rPr>
        <w:t>326</w:t>
      </w:r>
      <w:r w:rsidRPr="00AA1043">
        <w:rPr>
          <w:rFonts w:ascii="Book Antiqua" w:hAnsi="Book Antiqua"/>
        </w:rPr>
        <w:t>: 68-76 [PMID: 28919171 DOI: 10.1016/j.cellimm.2017.08.009]</w:t>
      </w:r>
    </w:p>
    <w:p w14:paraId="56E506D3" w14:textId="77777777" w:rsidR="007D6769" w:rsidRPr="00AA1043" w:rsidRDefault="00B678E1" w:rsidP="00AA1043">
      <w:pPr>
        <w:spacing w:line="360" w:lineRule="auto"/>
        <w:jc w:val="both"/>
        <w:rPr>
          <w:rFonts w:ascii="Book Antiqua" w:hAnsi="Book Antiqua"/>
        </w:rPr>
      </w:pPr>
      <w:r w:rsidRPr="00AA1043">
        <w:rPr>
          <w:rFonts w:ascii="Book Antiqua" w:hAnsi="Book Antiqua"/>
        </w:rPr>
        <w:t xml:space="preserve">149 </w:t>
      </w:r>
      <w:r w:rsidRPr="00AA1043">
        <w:rPr>
          <w:rFonts w:ascii="Book Antiqua" w:hAnsi="Book Antiqua"/>
          <w:b/>
          <w:bCs/>
        </w:rPr>
        <w:t>Grégoire C</w:t>
      </w:r>
      <w:r w:rsidRPr="00AA1043">
        <w:rPr>
          <w:rFonts w:ascii="Book Antiqua" w:hAnsi="Book Antiqua"/>
        </w:rPr>
        <w:t xml:space="preserve">, Ritacco C, Hannon M, Seidel L, </w:t>
      </w:r>
      <w:proofErr w:type="spellStart"/>
      <w:r w:rsidRPr="00AA1043">
        <w:rPr>
          <w:rFonts w:ascii="Book Antiqua" w:hAnsi="Book Antiqua"/>
        </w:rPr>
        <w:t>Delens</w:t>
      </w:r>
      <w:proofErr w:type="spellEnd"/>
      <w:r w:rsidRPr="00AA1043">
        <w:rPr>
          <w:rFonts w:ascii="Book Antiqua" w:hAnsi="Book Antiqua"/>
        </w:rPr>
        <w:t xml:space="preserve"> L, Belle L, Dubois S, </w:t>
      </w:r>
      <w:proofErr w:type="spellStart"/>
      <w:r w:rsidRPr="00AA1043">
        <w:rPr>
          <w:rFonts w:ascii="Book Antiqua" w:hAnsi="Book Antiqua"/>
        </w:rPr>
        <w:t>Vériter</w:t>
      </w:r>
      <w:proofErr w:type="spellEnd"/>
      <w:r w:rsidRPr="00AA1043">
        <w:rPr>
          <w:rFonts w:ascii="Book Antiqua" w:hAnsi="Book Antiqua"/>
        </w:rPr>
        <w:t xml:space="preserve"> S, </w:t>
      </w:r>
      <w:proofErr w:type="spellStart"/>
      <w:r w:rsidRPr="00AA1043">
        <w:rPr>
          <w:rFonts w:ascii="Book Antiqua" w:hAnsi="Book Antiqua"/>
        </w:rPr>
        <w:t>Lechanteur</w:t>
      </w:r>
      <w:proofErr w:type="spellEnd"/>
      <w:r w:rsidRPr="00AA1043">
        <w:rPr>
          <w:rFonts w:ascii="Book Antiqua" w:hAnsi="Book Antiqua"/>
        </w:rPr>
        <w:t xml:space="preserve"> C, Briquet A, Servais S, </w:t>
      </w:r>
      <w:proofErr w:type="spellStart"/>
      <w:r w:rsidRPr="00AA1043">
        <w:rPr>
          <w:rFonts w:ascii="Book Antiqua" w:hAnsi="Book Antiqua"/>
        </w:rPr>
        <w:t>Ehx</w:t>
      </w:r>
      <w:proofErr w:type="spellEnd"/>
      <w:r w:rsidRPr="00AA1043">
        <w:rPr>
          <w:rFonts w:ascii="Book Antiqua" w:hAnsi="Book Antiqua"/>
        </w:rPr>
        <w:t xml:space="preserve"> G, </w:t>
      </w:r>
      <w:proofErr w:type="spellStart"/>
      <w:r w:rsidRPr="00AA1043">
        <w:rPr>
          <w:rFonts w:ascii="Book Antiqua" w:hAnsi="Book Antiqua"/>
        </w:rPr>
        <w:t>Beguin</w:t>
      </w:r>
      <w:proofErr w:type="spellEnd"/>
      <w:r w:rsidRPr="00AA1043">
        <w:rPr>
          <w:rFonts w:ascii="Book Antiqua" w:hAnsi="Book Antiqua"/>
        </w:rPr>
        <w:t xml:space="preserve"> Y, Baron F. Comparison of Mesenchymal Stromal Cells </w:t>
      </w:r>
      <w:proofErr w:type="gramStart"/>
      <w:r w:rsidRPr="00AA1043">
        <w:rPr>
          <w:rFonts w:ascii="Book Antiqua" w:hAnsi="Book Antiqua"/>
        </w:rPr>
        <w:t>From</w:t>
      </w:r>
      <w:proofErr w:type="gramEnd"/>
      <w:r w:rsidRPr="00AA1043">
        <w:rPr>
          <w:rFonts w:ascii="Book Antiqua" w:hAnsi="Book Antiqua"/>
        </w:rPr>
        <w:t xml:space="preserve"> Different Origins for the Treatment of Graft-vs.-Host-</w:t>
      </w:r>
      <w:r w:rsidRPr="00AA1043">
        <w:rPr>
          <w:rFonts w:ascii="Book Antiqua" w:hAnsi="Book Antiqua"/>
        </w:rPr>
        <w:lastRenderedPageBreak/>
        <w:t xml:space="preserve">Disease in a Humanized Mouse Model. </w:t>
      </w:r>
      <w:r w:rsidRPr="00AA1043">
        <w:rPr>
          <w:rFonts w:ascii="Book Antiqua" w:hAnsi="Book Antiqua"/>
          <w:i/>
          <w:iCs/>
        </w:rPr>
        <w:t>Front Immunol</w:t>
      </w:r>
      <w:r w:rsidRPr="00AA1043">
        <w:rPr>
          <w:rFonts w:ascii="Book Antiqua" w:hAnsi="Book Antiqua"/>
        </w:rPr>
        <w:t xml:space="preserve"> 2019; </w:t>
      </w:r>
      <w:r w:rsidRPr="00AA1043">
        <w:rPr>
          <w:rFonts w:ascii="Book Antiqua" w:hAnsi="Book Antiqua"/>
          <w:b/>
          <w:bCs/>
        </w:rPr>
        <w:t>10</w:t>
      </w:r>
      <w:r w:rsidRPr="00AA1043">
        <w:rPr>
          <w:rFonts w:ascii="Book Antiqua" w:hAnsi="Book Antiqua"/>
        </w:rPr>
        <w:t>: 619 [PMID: 31001253 DOI: 10.3389/fimmu.2019.00619]</w:t>
      </w:r>
    </w:p>
    <w:p w14:paraId="56E506D4" w14:textId="77777777" w:rsidR="007D6769" w:rsidRPr="00AA1043" w:rsidRDefault="00B678E1" w:rsidP="00AA1043">
      <w:pPr>
        <w:spacing w:line="360" w:lineRule="auto"/>
        <w:jc w:val="both"/>
        <w:rPr>
          <w:rFonts w:ascii="Book Antiqua" w:hAnsi="Book Antiqua"/>
        </w:rPr>
      </w:pPr>
      <w:r w:rsidRPr="00AA1043">
        <w:rPr>
          <w:rFonts w:ascii="Book Antiqua" w:hAnsi="Book Antiqua"/>
        </w:rPr>
        <w:t xml:space="preserve">150 </w:t>
      </w:r>
      <w:r w:rsidRPr="00AA1043">
        <w:rPr>
          <w:rFonts w:ascii="Book Antiqua" w:hAnsi="Book Antiqua"/>
          <w:b/>
          <w:bCs/>
        </w:rPr>
        <w:t>Wilson JG</w:t>
      </w:r>
      <w:r w:rsidRPr="00AA1043">
        <w:rPr>
          <w:rFonts w:ascii="Book Antiqua" w:hAnsi="Book Antiqua"/>
        </w:rPr>
        <w:t xml:space="preserve">, Liu KD, Zhuo H, Caballero L, McMillan M, Fang X, Cosgrove K, </w:t>
      </w:r>
      <w:proofErr w:type="spellStart"/>
      <w:r w:rsidRPr="00AA1043">
        <w:rPr>
          <w:rFonts w:ascii="Book Antiqua" w:hAnsi="Book Antiqua"/>
        </w:rPr>
        <w:t>Vojnik</w:t>
      </w:r>
      <w:proofErr w:type="spellEnd"/>
      <w:r w:rsidRPr="00AA1043">
        <w:rPr>
          <w:rFonts w:ascii="Book Antiqua" w:hAnsi="Book Antiqua"/>
        </w:rPr>
        <w:t xml:space="preserve"> R, Calfee CS, Lee JW, Rogers AJ, Levitt J, Wiener-Kronish J, Bajwa EK, Leavitt A, McKenna D, Thompson BT, </w:t>
      </w:r>
      <w:proofErr w:type="spellStart"/>
      <w:r w:rsidRPr="00AA1043">
        <w:rPr>
          <w:rFonts w:ascii="Book Antiqua" w:hAnsi="Book Antiqua"/>
        </w:rPr>
        <w:t>Matthay</w:t>
      </w:r>
      <w:proofErr w:type="spellEnd"/>
      <w:r w:rsidRPr="00AA1043">
        <w:rPr>
          <w:rFonts w:ascii="Book Antiqua" w:hAnsi="Book Antiqua"/>
        </w:rPr>
        <w:t xml:space="preserve"> MA. Mesenchymal stem (stromal) cells for treatment of ARDS: a phase 1 clinical trial. </w:t>
      </w:r>
      <w:r w:rsidRPr="00AA1043">
        <w:rPr>
          <w:rFonts w:ascii="Book Antiqua" w:hAnsi="Book Antiqua"/>
          <w:i/>
          <w:iCs/>
        </w:rPr>
        <w:t>Lancet Respir Med</w:t>
      </w:r>
      <w:r w:rsidRPr="00AA1043">
        <w:rPr>
          <w:rFonts w:ascii="Book Antiqua" w:hAnsi="Book Antiqua"/>
        </w:rPr>
        <w:t xml:space="preserve"> 2015; </w:t>
      </w:r>
      <w:r w:rsidRPr="00AA1043">
        <w:rPr>
          <w:rFonts w:ascii="Book Antiqua" w:hAnsi="Book Antiqua"/>
          <w:b/>
          <w:bCs/>
        </w:rPr>
        <w:t>3</w:t>
      </w:r>
      <w:r w:rsidRPr="00AA1043">
        <w:rPr>
          <w:rFonts w:ascii="Book Antiqua" w:hAnsi="Book Antiqua"/>
        </w:rPr>
        <w:t>: 24-32 [PMID: 25529339 DOI: 10.1016/S2213-2600(14)70291-7]</w:t>
      </w:r>
    </w:p>
    <w:p w14:paraId="56E506D5" w14:textId="77777777" w:rsidR="007D6769" w:rsidRPr="00AA1043" w:rsidRDefault="00B678E1" w:rsidP="00AA1043">
      <w:pPr>
        <w:spacing w:line="360" w:lineRule="auto"/>
        <w:jc w:val="both"/>
        <w:rPr>
          <w:rFonts w:ascii="Book Antiqua" w:hAnsi="Book Antiqua"/>
        </w:rPr>
      </w:pPr>
      <w:r w:rsidRPr="00AA1043">
        <w:rPr>
          <w:rFonts w:ascii="Book Antiqua" w:hAnsi="Book Antiqua"/>
        </w:rPr>
        <w:t xml:space="preserve">151 </w:t>
      </w:r>
      <w:r w:rsidRPr="00AA1043">
        <w:rPr>
          <w:rFonts w:ascii="Book Antiqua" w:hAnsi="Book Antiqua"/>
          <w:b/>
          <w:bCs/>
        </w:rPr>
        <w:t>Lightner AL</w:t>
      </w:r>
      <w:r w:rsidRPr="00AA1043">
        <w:rPr>
          <w:rFonts w:ascii="Book Antiqua" w:hAnsi="Book Antiqua"/>
        </w:rPr>
        <w:t xml:space="preserve">, Sengupta V, Qian S, Ransom JT, Suzuki S, Park DJ, Melson TI, Williams BP, Walsh JJ, </w:t>
      </w:r>
      <w:proofErr w:type="spellStart"/>
      <w:r w:rsidRPr="00AA1043">
        <w:rPr>
          <w:rFonts w:ascii="Book Antiqua" w:hAnsi="Book Antiqua"/>
        </w:rPr>
        <w:t>Awili</w:t>
      </w:r>
      <w:proofErr w:type="spellEnd"/>
      <w:r w:rsidRPr="00AA1043">
        <w:rPr>
          <w:rFonts w:ascii="Book Antiqua" w:hAnsi="Book Antiqua"/>
        </w:rPr>
        <w:t xml:space="preserve"> M. Bone Marrow Mesenchymal Stem Cell-Derived Extracellular Vesicle Infusion for the Treatment of Respiratory Failure From COVID-19: A Randomized, Placebo-Controlled Dosing Clinical Trial. </w:t>
      </w:r>
      <w:r w:rsidRPr="00AA1043">
        <w:rPr>
          <w:rFonts w:ascii="Book Antiqua" w:hAnsi="Book Antiqua"/>
          <w:i/>
          <w:iCs/>
        </w:rPr>
        <w:t>Chest</w:t>
      </w:r>
      <w:r w:rsidRPr="00AA1043">
        <w:rPr>
          <w:rFonts w:ascii="Book Antiqua" w:hAnsi="Book Antiqua"/>
        </w:rPr>
        <w:t xml:space="preserve"> 2023; </w:t>
      </w:r>
      <w:r w:rsidRPr="00AA1043">
        <w:rPr>
          <w:rFonts w:ascii="Book Antiqua" w:hAnsi="Book Antiqua"/>
          <w:b/>
          <w:bCs/>
        </w:rPr>
        <w:t>164</w:t>
      </w:r>
      <w:r w:rsidRPr="00AA1043">
        <w:rPr>
          <w:rFonts w:ascii="Book Antiqua" w:hAnsi="Book Antiqua"/>
        </w:rPr>
        <w:t>: 1444-1453 [PMID: 37356708 DOI: 10.1016/j.chest.2023.06.024]</w:t>
      </w:r>
    </w:p>
    <w:p w14:paraId="56E506D6" w14:textId="77777777" w:rsidR="007D6769" w:rsidRPr="00AA1043" w:rsidRDefault="00B678E1" w:rsidP="00AA1043">
      <w:pPr>
        <w:spacing w:line="360" w:lineRule="auto"/>
        <w:jc w:val="both"/>
        <w:rPr>
          <w:rFonts w:ascii="Book Antiqua" w:hAnsi="Book Antiqua"/>
        </w:rPr>
      </w:pPr>
      <w:r w:rsidRPr="00AA1043">
        <w:rPr>
          <w:rFonts w:ascii="Book Antiqua" w:hAnsi="Book Antiqua"/>
        </w:rPr>
        <w:t xml:space="preserve">152 </w:t>
      </w:r>
      <w:proofErr w:type="spellStart"/>
      <w:r w:rsidRPr="00AA1043">
        <w:rPr>
          <w:rFonts w:ascii="Book Antiqua" w:hAnsi="Book Antiqua"/>
          <w:b/>
          <w:bCs/>
        </w:rPr>
        <w:t>Fazekasova</w:t>
      </w:r>
      <w:proofErr w:type="spellEnd"/>
      <w:r w:rsidRPr="00AA1043">
        <w:rPr>
          <w:rFonts w:ascii="Book Antiqua" w:hAnsi="Book Antiqua"/>
          <w:b/>
          <w:bCs/>
        </w:rPr>
        <w:t xml:space="preserve"> H</w:t>
      </w:r>
      <w:r w:rsidRPr="00AA1043">
        <w:rPr>
          <w:rFonts w:ascii="Book Antiqua" w:hAnsi="Book Antiqua"/>
        </w:rPr>
        <w:t xml:space="preserve">, </w:t>
      </w:r>
      <w:proofErr w:type="spellStart"/>
      <w:r w:rsidRPr="00AA1043">
        <w:rPr>
          <w:rFonts w:ascii="Book Antiqua" w:hAnsi="Book Antiqua"/>
        </w:rPr>
        <w:t>Lechler</w:t>
      </w:r>
      <w:proofErr w:type="spellEnd"/>
      <w:r w:rsidRPr="00AA1043">
        <w:rPr>
          <w:rFonts w:ascii="Book Antiqua" w:hAnsi="Book Antiqua"/>
        </w:rPr>
        <w:t xml:space="preserve"> R, Langford K, Lombardi G. Placenta-derived MSCs are partially immunogenic and less immunomodulatory than bone marrow-derived MSCs. </w:t>
      </w:r>
      <w:r w:rsidRPr="00AA1043">
        <w:rPr>
          <w:rFonts w:ascii="Book Antiqua" w:hAnsi="Book Antiqua"/>
          <w:i/>
          <w:iCs/>
        </w:rPr>
        <w:t>J Tissue Eng Regen Med</w:t>
      </w:r>
      <w:r w:rsidRPr="00AA1043">
        <w:rPr>
          <w:rFonts w:ascii="Book Antiqua" w:hAnsi="Book Antiqua"/>
        </w:rPr>
        <w:t xml:space="preserve"> 2011; </w:t>
      </w:r>
      <w:r w:rsidRPr="00AA1043">
        <w:rPr>
          <w:rFonts w:ascii="Book Antiqua" w:hAnsi="Book Antiqua"/>
          <w:b/>
          <w:bCs/>
        </w:rPr>
        <w:t>5</w:t>
      </w:r>
      <w:r w:rsidRPr="00AA1043">
        <w:rPr>
          <w:rFonts w:ascii="Book Antiqua" w:hAnsi="Book Antiqua"/>
        </w:rPr>
        <w:t>: 684-694 [PMID: 21953866 DOI: 10.1002/term.362]</w:t>
      </w:r>
    </w:p>
    <w:p w14:paraId="56E506D7" w14:textId="77777777" w:rsidR="007D6769" w:rsidRPr="00AA1043" w:rsidRDefault="00B678E1" w:rsidP="00AA1043">
      <w:pPr>
        <w:spacing w:line="360" w:lineRule="auto"/>
        <w:jc w:val="both"/>
        <w:rPr>
          <w:rFonts w:ascii="Book Antiqua" w:hAnsi="Book Antiqua"/>
        </w:rPr>
      </w:pPr>
      <w:r w:rsidRPr="00AA1043">
        <w:rPr>
          <w:rFonts w:ascii="Book Antiqua" w:hAnsi="Book Antiqua"/>
        </w:rPr>
        <w:t xml:space="preserve">153 </w:t>
      </w:r>
      <w:r w:rsidRPr="00AA1043">
        <w:rPr>
          <w:rFonts w:ascii="Book Antiqua" w:hAnsi="Book Antiqua"/>
          <w:b/>
          <w:bCs/>
        </w:rPr>
        <w:t>Aghayan HR</w:t>
      </w:r>
      <w:r w:rsidRPr="00AA1043">
        <w:rPr>
          <w:rFonts w:ascii="Book Antiqua" w:hAnsi="Book Antiqua"/>
        </w:rPr>
        <w:t xml:space="preserve">, Salimian F, Abedini A, Fattah Ghazi S, </w:t>
      </w:r>
      <w:proofErr w:type="spellStart"/>
      <w:r w:rsidRPr="00AA1043">
        <w:rPr>
          <w:rFonts w:ascii="Book Antiqua" w:hAnsi="Book Antiqua"/>
        </w:rPr>
        <w:t>Yunesian</w:t>
      </w:r>
      <w:proofErr w:type="spellEnd"/>
      <w:r w:rsidRPr="00AA1043">
        <w:rPr>
          <w:rFonts w:ascii="Book Antiqua" w:hAnsi="Book Antiqua"/>
        </w:rPr>
        <w:t xml:space="preserve"> M, </w:t>
      </w:r>
      <w:proofErr w:type="spellStart"/>
      <w:r w:rsidRPr="00AA1043">
        <w:rPr>
          <w:rFonts w:ascii="Book Antiqua" w:hAnsi="Book Antiqua"/>
        </w:rPr>
        <w:t>Alavi</w:t>
      </w:r>
      <w:proofErr w:type="spellEnd"/>
      <w:r w:rsidRPr="00AA1043">
        <w:rPr>
          <w:rFonts w:ascii="Book Antiqua" w:hAnsi="Book Antiqua"/>
        </w:rPr>
        <w:t xml:space="preserve">-Moghadam S, </w:t>
      </w:r>
      <w:proofErr w:type="spellStart"/>
      <w:r w:rsidRPr="00AA1043">
        <w:rPr>
          <w:rFonts w:ascii="Book Antiqua" w:hAnsi="Book Antiqua"/>
        </w:rPr>
        <w:t>Makarem</w:t>
      </w:r>
      <w:proofErr w:type="spellEnd"/>
      <w:r w:rsidRPr="00AA1043">
        <w:rPr>
          <w:rFonts w:ascii="Book Antiqua" w:hAnsi="Book Antiqua"/>
        </w:rPr>
        <w:t xml:space="preserve"> J, </w:t>
      </w:r>
      <w:proofErr w:type="spellStart"/>
      <w:r w:rsidRPr="00AA1043">
        <w:rPr>
          <w:rFonts w:ascii="Book Antiqua" w:hAnsi="Book Antiqua"/>
        </w:rPr>
        <w:t>Majidzadeh</w:t>
      </w:r>
      <w:proofErr w:type="spellEnd"/>
      <w:r w:rsidRPr="00AA1043">
        <w:rPr>
          <w:rFonts w:ascii="Book Antiqua" w:hAnsi="Book Antiqua"/>
        </w:rPr>
        <w:t xml:space="preserve">-A K, </w:t>
      </w:r>
      <w:proofErr w:type="spellStart"/>
      <w:r w:rsidRPr="00AA1043">
        <w:rPr>
          <w:rFonts w:ascii="Book Antiqua" w:hAnsi="Book Antiqua"/>
        </w:rPr>
        <w:t>Hatamkhani</w:t>
      </w:r>
      <w:proofErr w:type="spellEnd"/>
      <w:r w:rsidRPr="00AA1043">
        <w:rPr>
          <w:rFonts w:ascii="Book Antiqua" w:hAnsi="Book Antiqua"/>
        </w:rPr>
        <w:t xml:space="preserve"> A, </w:t>
      </w:r>
      <w:proofErr w:type="spellStart"/>
      <w:r w:rsidRPr="00AA1043">
        <w:rPr>
          <w:rFonts w:ascii="Book Antiqua" w:hAnsi="Book Antiqua"/>
        </w:rPr>
        <w:t>Moghri</w:t>
      </w:r>
      <w:proofErr w:type="spellEnd"/>
      <w:r w:rsidRPr="00AA1043">
        <w:rPr>
          <w:rFonts w:ascii="Book Antiqua" w:hAnsi="Book Antiqua"/>
        </w:rPr>
        <w:t xml:space="preserve"> M, </w:t>
      </w:r>
      <w:proofErr w:type="spellStart"/>
      <w:r w:rsidRPr="00AA1043">
        <w:rPr>
          <w:rFonts w:ascii="Book Antiqua" w:hAnsi="Book Antiqua"/>
        </w:rPr>
        <w:t>Danesh</w:t>
      </w:r>
      <w:proofErr w:type="spellEnd"/>
      <w:r w:rsidRPr="00AA1043">
        <w:rPr>
          <w:rFonts w:ascii="Book Antiqua" w:hAnsi="Book Antiqua"/>
        </w:rPr>
        <w:t xml:space="preserve"> A, Haddad-Marandi MR, </w:t>
      </w:r>
      <w:proofErr w:type="spellStart"/>
      <w:r w:rsidRPr="00AA1043">
        <w:rPr>
          <w:rFonts w:ascii="Book Antiqua" w:hAnsi="Book Antiqua"/>
        </w:rPr>
        <w:t>Sanati</w:t>
      </w:r>
      <w:proofErr w:type="spellEnd"/>
      <w:r w:rsidRPr="00AA1043">
        <w:rPr>
          <w:rFonts w:ascii="Book Antiqua" w:hAnsi="Book Antiqua"/>
        </w:rPr>
        <w:t xml:space="preserve"> H, </w:t>
      </w:r>
      <w:proofErr w:type="spellStart"/>
      <w:r w:rsidRPr="00AA1043">
        <w:rPr>
          <w:rFonts w:ascii="Book Antiqua" w:hAnsi="Book Antiqua"/>
        </w:rPr>
        <w:t>Abbasvandi</w:t>
      </w:r>
      <w:proofErr w:type="spellEnd"/>
      <w:r w:rsidRPr="00AA1043">
        <w:rPr>
          <w:rFonts w:ascii="Book Antiqua" w:hAnsi="Book Antiqua"/>
        </w:rPr>
        <w:t xml:space="preserve"> F, </w:t>
      </w:r>
      <w:proofErr w:type="spellStart"/>
      <w:r w:rsidRPr="00AA1043">
        <w:rPr>
          <w:rFonts w:ascii="Book Antiqua" w:hAnsi="Book Antiqua"/>
        </w:rPr>
        <w:t>Arjmand</w:t>
      </w:r>
      <w:proofErr w:type="spellEnd"/>
      <w:r w:rsidRPr="00AA1043">
        <w:rPr>
          <w:rFonts w:ascii="Book Antiqua" w:hAnsi="Book Antiqua"/>
        </w:rPr>
        <w:t xml:space="preserve"> B, </w:t>
      </w:r>
      <w:proofErr w:type="spellStart"/>
      <w:r w:rsidRPr="00AA1043">
        <w:rPr>
          <w:rFonts w:ascii="Book Antiqua" w:hAnsi="Book Antiqua"/>
        </w:rPr>
        <w:t>Azimi</w:t>
      </w:r>
      <w:proofErr w:type="spellEnd"/>
      <w:r w:rsidRPr="00AA1043">
        <w:rPr>
          <w:rFonts w:ascii="Book Antiqua" w:hAnsi="Book Antiqua"/>
        </w:rPr>
        <w:t xml:space="preserve"> P, </w:t>
      </w:r>
      <w:proofErr w:type="spellStart"/>
      <w:r w:rsidRPr="00AA1043">
        <w:rPr>
          <w:rFonts w:ascii="Book Antiqua" w:hAnsi="Book Antiqua"/>
        </w:rPr>
        <w:t>Ghavamzadeh</w:t>
      </w:r>
      <w:proofErr w:type="spellEnd"/>
      <w:r w:rsidRPr="00AA1043">
        <w:rPr>
          <w:rFonts w:ascii="Book Antiqua" w:hAnsi="Book Antiqua"/>
        </w:rPr>
        <w:t xml:space="preserve"> A, </w:t>
      </w:r>
      <w:proofErr w:type="spellStart"/>
      <w:r w:rsidRPr="00AA1043">
        <w:rPr>
          <w:rFonts w:ascii="Book Antiqua" w:hAnsi="Book Antiqua"/>
        </w:rPr>
        <w:t>Sarrami-Forooshani</w:t>
      </w:r>
      <w:proofErr w:type="spellEnd"/>
      <w:r w:rsidRPr="00AA1043">
        <w:rPr>
          <w:rFonts w:ascii="Book Antiqua" w:hAnsi="Book Antiqua"/>
        </w:rPr>
        <w:t xml:space="preserve"> R. Human placenta-derived mesenchymal stem cells transplantation in patients with acute respiratory distress syndrome (ARDS) caused by COVID-19 (phase I clinical trial): safety profile assessment. </w:t>
      </w:r>
      <w:r w:rsidRPr="00AA1043">
        <w:rPr>
          <w:rFonts w:ascii="Book Antiqua" w:hAnsi="Book Antiqua"/>
          <w:i/>
          <w:iCs/>
        </w:rPr>
        <w:t>Stem Cell Res Ther</w:t>
      </w:r>
      <w:r w:rsidRPr="00AA1043">
        <w:rPr>
          <w:rFonts w:ascii="Book Antiqua" w:hAnsi="Book Antiqua"/>
        </w:rPr>
        <w:t xml:space="preserve"> 2022; </w:t>
      </w:r>
      <w:r w:rsidRPr="00AA1043">
        <w:rPr>
          <w:rFonts w:ascii="Book Antiqua" w:hAnsi="Book Antiqua"/>
          <w:b/>
          <w:bCs/>
        </w:rPr>
        <w:t>13</w:t>
      </w:r>
      <w:r w:rsidRPr="00AA1043">
        <w:rPr>
          <w:rFonts w:ascii="Book Antiqua" w:hAnsi="Book Antiqua"/>
        </w:rPr>
        <w:t>: 365 [PMID: 35902979 DOI: 10.1186/s13287-022-02953-6]</w:t>
      </w:r>
    </w:p>
    <w:p w14:paraId="56E506D8" w14:textId="77777777" w:rsidR="007D6769" w:rsidRPr="00AA1043" w:rsidRDefault="00B678E1" w:rsidP="00AA1043">
      <w:pPr>
        <w:spacing w:line="360" w:lineRule="auto"/>
        <w:jc w:val="both"/>
        <w:rPr>
          <w:rFonts w:ascii="Book Antiqua" w:hAnsi="Book Antiqua"/>
        </w:rPr>
      </w:pPr>
      <w:r w:rsidRPr="00AA1043">
        <w:rPr>
          <w:rFonts w:ascii="Book Antiqua" w:hAnsi="Book Antiqua"/>
        </w:rPr>
        <w:t xml:space="preserve">154 </w:t>
      </w:r>
      <w:r w:rsidRPr="00AA1043">
        <w:rPr>
          <w:rFonts w:ascii="Book Antiqua" w:hAnsi="Book Antiqua"/>
          <w:b/>
          <w:bCs/>
        </w:rPr>
        <w:t>Dupuis V</w:t>
      </w:r>
      <w:r w:rsidRPr="00AA1043">
        <w:rPr>
          <w:rFonts w:ascii="Book Antiqua" w:hAnsi="Book Antiqua"/>
        </w:rPr>
        <w:t xml:space="preserve">, </w:t>
      </w:r>
      <w:proofErr w:type="spellStart"/>
      <w:r w:rsidRPr="00AA1043">
        <w:rPr>
          <w:rFonts w:ascii="Book Antiqua" w:hAnsi="Book Antiqua"/>
        </w:rPr>
        <w:t>Oltra</w:t>
      </w:r>
      <w:proofErr w:type="spellEnd"/>
      <w:r w:rsidRPr="00AA1043">
        <w:rPr>
          <w:rFonts w:ascii="Book Antiqua" w:hAnsi="Book Antiqua"/>
        </w:rPr>
        <w:t xml:space="preserve"> E. Methods to produce induced pluripotent stem cell-derived mesenchymal stem cells: Mesenchymal stem cells from induced pluripotent stem cells. </w:t>
      </w:r>
      <w:r w:rsidRPr="00AA1043">
        <w:rPr>
          <w:rFonts w:ascii="Book Antiqua" w:hAnsi="Book Antiqua"/>
          <w:i/>
          <w:iCs/>
        </w:rPr>
        <w:t>World J Stem Cells</w:t>
      </w:r>
      <w:r w:rsidRPr="00AA1043">
        <w:rPr>
          <w:rFonts w:ascii="Book Antiqua" w:hAnsi="Book Antiqua"/>
        </w:rPr>
        <w:t xml:space="preserve"> 2021; </w:t>
      </w:r>
      <w:r w:rsidRPr="00AA1043">
        <w:rPr>
          <w:rFonts w:ascii="Book Antiqua" w:hAnsi="Book Antiqua"/>
          <w:b/>
          <w:bCs/>
        </w:rPr>
        <w:t>13</w:t>
      </w:r>
      <w:r w:rsidRPr="00AA1043">
        <w:rPr>
          <w:rFonts w:ascii="Book Antiqua" w:hAnsi="Book Antiqua"/>
        </w:rPr>
        <w:t>: 1094-1111 [PMID: 34567428 DOI: 10.4252/</w:t>
      </w:r>
      <w:proofErr w:type="gramStart"/>
      <w:r w:rsidRPr="00AA1043">
        <w:rPr>
          <w:rFonts w:ascii="Book Antiqua" w:hAnsi="Book Antiqua"/>
        </w:rPr>
        <w:t>wjsc.v13.i</w:t>
      </w:r>
      <w:proofErr w:type="gramEnd"/>
      <w:r w:rsidRPr="00AA1043">
        <w:rPr>
          <w:rFonts w:ascii="Book Antiqua" w:hAnsi="Book Antiqua"/>
        </w:rPr>
        <w:t>8.1094]</w:t>
      </w:r>
    </w:p>
    <w:p w14:paraId="56E506D9" w14:textId="77777777" w:rsidR="007D6769" w:rsidRPr="00AA1043" w:rsidRDefault="00B678E1" w:rsidP="00AA1043">
      <w:pPr>
        <w:spacing w:line="360" w:lineRule="auto"/>
        <w:jc w:val="both"/>
        <w:rPr>
          <w:rFonts w:ascii="Book Antiqua" w:hAnsi="Book Antiqua"/>
        </w:rPr>
      </w:pPr>
      <w:r w:rsidRPr="00AA1043">
        <w:rPr>
          <w:rFonts w:ascii="Book Antiqua" w:hAnsi="Book Antiqua"/>
        </w:rPr>
        <w:t xml:space="preserve">155 </w:t>
      </w:r>
      <w:r w:rsidRPr="00AA1043">
        <w:rPr>
          <w:rFonts w:ascii="Book Antiqua" w:hAnsi="Book Antiqua"/>
          <w:b/>
          <w:bCs/>
        </w:rPr>
        <w:t>Bunnell BA</w:t>
      </w:r>
      <w:r w:rsidRPr="00AA1043">
        <w:rPr>
          <w:rFonts w:ascii="Book Antiqua" w:hAnsi="Book Antiqua"/>
        </w:rPr>
        <w:t xml:space="preserve">. Adipose Tissue-Derived Mesenchymal Stem Cells. </w:t>
      </w:r>
      <w:r w:rsidRPr="00AA1043">
        <w:rPr>
          <w:rFonts w:ascii="Book Antiqua" w:hAnsi="Book Antiqua"/>
          <w:i/>
          <w:iCs/>
        </w:rPr>
        <w:t>Cells</w:t>
      </w:r>
      <w:r w:rsidRPr="00AA1043">
        <w:rPr>
          <w:rFonts w:ascii="Book Antiqua" w:hAnsi="Book Antiqua"/>
        </w:rPr>
        <w:t xml:space="preserve"> 2021; </w:t>
      </w:r>
      <w:r w:rsidRPr="00AA1043">
        <w:rPr>
          <w:rFonts w:ascii="Book Antiqua" w:hAnsi="Book Antiqua"/>
          <w:b/>
          <w:bCs/>
        </w:rPr>
        <w:t>10</w:t>
      </w:r>
      <w:r w:rsidRPr="00AA1043">
        <w:rPr>
          <w:rFonts w:ascii="Book Antiqua" w:hAnsi="Book Antiqua"/>
        </w:rPr>
        <w:t xml:space="preserve"> [PMID: 34943941 DOI: 10.3390/cells10123433]</w:t>
      </w:r>
    </w:p>
    <w:p w14:paraId="56E506DA" w14:textId="77777777" w:rsidR="007D6769" w:rsidRPr="00AA1043" w:rsidRDefault="00B678E1" w:rsidP="00AA1043">
      <w:pPr>
        <w:spacing w:line="360" w:lineRule="auto"/>
        <w:jc w:val="both"/>
        <w:rPr>
          <w:rFonts w:ascii="Book Antiqua" w:hAnsi="Book Antiqua"/>
        </w:rPr>
      </w:pPr>
      <w:r w:rsidRPr="00AA1043">
        <w:rPr>
          <w:rFonts w:ascii="Book Antiqua" w:hAnsi="Book Antiqua"/>
        </w:rPr>
        <w:t xml:space="preserve">156 </w:t>
      </w:r>
      <w:proofErr w:type="spellStart"/>
      <w:r w:rsidRPr="00AA1043">
        <w:rPr>
          <w:rFonts w:ascii="Book Antiqua" w:hAnsi="Book Antiqua"/>
          <w:b/>
          <w:bCs/>
        </w:rPr>
        <w:t>Kuriyan</w:t>
      </w:r>
      <w:proofErr w:type="spellEnd"/>
      <w:r w:rsidRPr="00AA1043">
        <w:rPr>
          <w:rFonts w:ascii="Book Antiqua" w:hAnsi="Book Antiqua"/>
          <w:b/>
          <w:bCs/>
        </w:rPr>
        <w:t xml:space="preserve"> AE</w:t>
      </w:r>
      <w:r w:rsidRPr="00AA1043">
        <w:rPr>
          <w:rFonts w:ascii="Book Antiqua" w:hAnsi="Book Antiqua"/>
        </w:rPr>
        <w:t xml:space="preserve">, </w:t>
      </w:r>
      <w:proofErr w:type="spellStart"/>
      <w:r w:rsidRPr="00AA1043">
        <w:rPr>
          <w:rFonts w:ascii="Book Antiqua" w:hAnsi="Book Antiqua"/>
        </w:rPr>
        <w:t>Albini</w:t>
      </w:r>
      <w:proofErr w:type="spellEnd"/>
      <w:r w:rsidRPr="00AA1043">
        <w:rPr>
          <w:rFonts w:ascii="Book Antiqua" w:hAnsi="Book Antiqua"/>
        </w:rPr>
        <w:t xml:space="preserve"> TA, Townsend JH, Rodriguez M, Pandya HK, Leonard RE 2nd, Parrott MB, Rosenfeld PJ, Flynn HW Jr, Goldberg JL. Vision Loss after Intravitreal </w:t>
      </w:r>
      <w:r w:rsidRPr="00AA1043">
        <w:rPr>
          <w:rFonts w:ascii="Book Antiqua" w:hAnsi="Book Antiqua"/>
        </w:rPr>
        <w:lastRenderedPageBreak/>
        <w:t xml:space="preserve">Injection of Autologous "Stem Cells" for AMD. </w:t>
      </w:r>
      <w:r w:rsidRPr="00AA1043">
        <w:rPr>
          <w:rFonts w:ascii="Book Antiqua" w:hAnsi="Book Antiqua"/>
          <w:i/>
          <w:iCs/>
        </w:rPr>
        <w:t>N Engl J Med</w:t>
      </w:r>
      <w:r w:rsidRPr="00AA1043">
        <w:rPr>
          <w:rFonts w:ascii="Book Antiqua" w:hAnsi="Book Antiqua"/>
        </w:rPr>
        <w:t xml:space="preserve"> 2017; </w:t>
      </w:r>
      <w:r w:rsidRPr="00AA1043">
        <w:rPr>
          <w:rFonts w:ascii="Book Antiqua" w:hAnsi="Book Antiqua"/>
          <w:b/>
          <w:bCs/>
        </w:rPr>
        <w:t>376</w:t>
      </w:r>
      <w:r w:rsidRPr="00AA1043">
        <w:rPr>
          <w:rFonts w:ascii="Book Antiqua" w:hAnsi="Book Antiqua"/>
        </w:rPr>
        <w:t>: 1047-1053 [PMID: 28296617 DOI: 10.1056/NEJMoa1609583]</w:t>
      </w:r>
    </w:p>
    <w:p w14:paraId="56E506DB" w14:textId="77777777" w:rsidR="007D6769" w:rsidRPr="00AA1043" w:rsidRDefault="00B678E1" w:rsidP="00AA1043">
      <w:pPr>
        <w:spacing w:line="360" w:lineRule="auto"/>
        <w:jc w:val="both"/>
        <w:rPr>
          <w:rFonts w:ascii="Book Antiqua" w:hAnsi="Book Antiqua"/>
        </w:rPr>
      </w:pPr>
      <w:r w:rsidRPr="00AA1043">
        <w:rPr>
          <w:rFonts w:ascii="Book Antiqua" w:hAnsi="Book Antiqua"/>
        </w:rPr>
        <w:t xml:space="preserve">157 </w:t>
      </w:r>
      <w:r w:rsidRPr="00AA1043">
        <w:rPr>
          <w:rFonts w:ascii="Book Antiqua" w:hAnsi="Book Antiqua"/>
          <w:b/>
          <w:bCs/>
        </w:rPr>
        <w:t>Gorman EA</w:t>
      </w:r>
      <w:r w:rsidRPr="00AA1043">
        <w:rPr>
          <w:rFonts w:ascii="Book Antiqua" w:hAnsi="Book Antiqua"/>
        </w:rPr>
        <w:t xml:space="preserve">, Rynne J, Gardiner HJ, Rostron AJ, Bannard-Smith J, Bentley AM, Brealey D, Campbell C, Curley G, Clarke M, </w:t>
      </w:r>
      <w:proofErr w:type="spellStart"/>
      <w:r w:rsidRPr="00AA1043">
        <w:rPr>
          <w:rFonts w:ascii="Book Antiqua" w:hAnsi="Book Antiqua"/>
        </w:rPr>
        <w:t>Dushianthan</w:t>
      </w:r>
      <w:proofErr w:type="spellEnd"/>
      <w:r w:rsidRPr="00AA1043">
        <w:rPr>
          <w:rFonts w:ascii="Book Antiqua" w:hAnsi="Book Antiqua"/>
        </w:rPr>
        <w:t xml:space="preserve"> A, Hopkins P, Jackson C, </w:t>
      </w:r>
      <w:proofErr w:type="spellStart"/>
      <w:r w:rsidRPr="00AA1043">
        <w:rPr>
          <w:rFonts w:ascii="Book Antiqua" w:hAnsi="Book Antiqua"/>
        </w:rPr>
        <w:t>Kefela</w:t>
      </w:r>
      <w:proofErr w:type="spellEnd"/>
      <w:r w:rsidRPr="00AA1043">
        <w:rPr>
          <w:rFonts w:ascii="Book Antiqua" w:hAnsi="Book Antiqua"/>
        </w:rPr>
        <w:t xml:space="preserve"> K, </w:t>
      </w:r>
      <w:proofErr w:type="spellStart"/>
      <w:r w:rsidRPr="00AA1043">
        <w:rPr>
          <w:rFonts w:ascii="Book Antiqua" w:hAnsi="Book Antiqua"/>
        </w:rPr>
        <w:t>Krasnodembskaya</w:t>
      </w:r>
      <w:proofErr w:type="spellEnd"/>
      <w:r w:rsidRPr="00AA1043">
        <w:rPr>
          <w:rFonts w:ascii="Book Antiqua" w:hAnsi="Book Antiqua"/>
        </w:rPr>
        <w:t xml:space="preserve"> A, Laffey JG, McDowell C, McFarland M, McFerran J, McGuigan P, Perkins GD, Silversides J, Smythe J, Thompson J, Tunnicliffe WS, Welters IDM, Amado-Rodríguez L, </w:t>
      </w:r>
      <w:proofErr w:type="spellStart"/>
      <w:r w:rsidRPr="00AA1043">
        <w:rPr>
          <w:rFonts w:ascii="Book Antiqua" w:hAnsi="Book Antiqua"/>
        </w:rPr>
        <w:t>Albaiceta</w:t>
      </w:r>
      <w:proofErr w:type="spellEnd"/>
      <w:r w:rsidRPr="00AA1043">
        <w:rPr>
          <w:rFonts w:ascii="Book Antiqua" w:hAnsi="Book Antiqua"/>
        </w:rPr>
        <w:t xml:space="preserve"> G, Williams B, Shankar-Hari M, McAuley DF, O'Kane CM. Repair of Acute Respiratory Distress Syndrome in COVID-19 by Stromal Cells (REALIST-COVID Trial): A Multicenter, Randomized, Controlled Clinical Trial. </w:t>
      </w:r>
      <w:r w:rsidRPr="00AA1043">
        <w:rPr>
          <w:rFonts w:ascii="Book Antiqua" w:hAnsi="Book Antiqua"/>
          <w:i/>
          <w:iCs/>
        </w:rPr>
        <w:t>Am J Respir Crit Care Med</w:t>
      </w:r>
      <w:r w:rsidRPr="00AA1043">
        <w:rPr>
          <w:rFonts w:ascii="Book Antiqua" w:hAnsi="Book Antiqua"/>
        </w:rPr>
        <w:t xml:space="preserve"> 2023; </w:t>
      </w:r>
      <w:r w:rsidRPr="00AA1043">
        <w:rPr>
          <w:rFonts w:ascii="Book Antiqua" w:hAnsi="Book Antiqua"/>
          <w:b/>
          <w:bCs/>
        </w:rPr>
        <w:t>208</w:t>
      </w:r>
      <w:r w:rsidRPr="00AA1043">
        <w:rPr>
          <w:rFonts w:ascii="Book Antiqua" w:hAnsi="Book Antiqua"/>
        </w:rPr>
        <w:t>: 256-269 [PMID: 37154608 DOI: 10.1164/rccm.202302-0297OC]</w:t>
      </w:r>
    </w:p>
    <w:p w14:paraId="56E506DC" w14:textId="77777777" w:rsidR="007D6769" w:rsidRPr="00AA1043" w:rsidRDefault="00B678E1" w:rsidP="00AA1043">
      <w:pPr>
        <w:spacing w:line="360" w:lineRule="auto"/>
        <w:jc w:val="both"/>
        <w:rPr>
          <w:rFonts w:ascii="Book Antiqua" w:hAnsi="Book Antiqua"/>
        </w:rPr>
      </w:pPr>
      <w:r w:rsidRPr="00AA1043">
        <w:rPr>
          <w:rFonts w:ascii="Book Antiqua" w:hAnsi="Book Antiqua"/>
        </w:rPr>
        <w:t xml:space="preserve">158 </w:t>
      </w:r>
      <w:r w:rsidRPr="00AA1043">
        <w:rPr>
          <w:rFonts w:ascii="Book Antiqua" w:hAnsi="Book Antiqua"/>
          <w:b/>
          <w:bCs/>
        </w:rPr>
        <w:t>Grégoire C</w:t>
      </w:r>
      <w:r w:rsidRPr="00AA1043">
        <w:rPr>
          <w:rFonts w:ascii="Book Antiqua" w:hAnsi="Book Antiqua"/>
        </w:rPr>
        <w:t xml:space="preserve">, </w:t>
      </w:r>
      <w:proofErr w:type="spellStart"/>
      <w:r w:rsidRPr="00AA1043">
        <w:rPr>
          <w:rFonts w:ascii="Book Antiqua" w:hAnsi="Book Antiqua"/>
        </w:rPr>
        <w:t>Layios</w:t>
      </w:r>
      <w:proofErr w:type="spellEnd"/>
      <w:r w:rsidRPr="00AA1043">
        <w:rPr>
          <w:rFonts w:ascii="Book Antiqua" w:hAnsi="Book Antiqua"/>
        </w:rPr>
        <w:t xml:space="preserve"> N, </w:t>
      </w:r>
      <w:proofErr w:type="spellStart"/>
      <w:r w:rsidRPr="00AA1043">
        <w:rPr>
          <w:rFonts w:ascii="Book Antiqua" w:hAnsi="Book Antiqua"/>
        </w:rPr>
        <w:t>Lambermont</w:t>
      </w:r>
      <w:proofErr w:type="spellEnd"/>
      <w:r w:rsidRPr="00AA1043">
        <w:rPr>
          <w:rFonts w:ascii="Book Antiqua" w:hAnsi="Book Antiqua"/>
        </w:rPr>
        <w:t xml:space="preserve"> B, </w:t>
      </w:r>
      <w:proofErr w:type="spellStart"/>
      <w:r w:rsidRPr="00AA1043">
        <w:rPr>
          <w:rFonts w:ascii="Book Antiqua" w:hAnsi="Book Antiqua"/>
        </w:rPr>
        <w:t>Lechanteur</w:t>
      </w:r>
      <w:proofErr w:type="spellEnd"/>
      <w:r w:rsidRPr="00AA1043">
        <w:rPr>
          <w:rFonts w:ascii="Book Antiqua" w:hAnsi="Book Antiqua"/>
        </w:rPr>
        <w:t xml:space="preserve"> C, Briquet A, </w:t>
      </w:r>
      <w:proofErr w:type="spellStart"/>
      <w:r w:rsidRPr="00AA1043">
        <w:rPr>
          <w:rFonts w:ascii="Book Antiqua" w:hAnsi="Book Antiqua"/>
        </w:rPr>
        <w:t>Bettonville</w:t>
      </w:r>
      <w:proofErr w:type="spellEnd"/>
      <w:r w:rsidRPr="00AA1043">
        <w:rPr>
          <w:rFonts w:ascii="Book Antiqua" w:hAnsi="Book Antiqua"/>
        </w:rPr>
        <w:t xml:space="preserve"> V, </w:t>
      </w:r>
      <w:proofErr w:type="spellStart"/>
      <w:r w:rsidRPr="00AA1043">
        <w:rPr>
          <w:rFonts w:ascii="Book Antiqua" w:hAnsi="Book Antiqua"/>
        </w:rPr>
        <w:t>Baudoux</w:t>
      </w:r>
      <w:proofErr w:type="spellEnd"/>
      <w:r w:rsidRPr="00AA1043">
        <w:rPr>
          <w:rFonts w:ascii="Book Antiqua" w:hAnsi="Book Antiqua"/>
        </w:rPr>
        <w:t xml:space="preserve"> E, Thys M, Dardenne N, </w:t>
      </w:r>
      <w:proofErr w:type="spellStart"/>
      <w:r w:rsidRPr="00AA1043">
        <w:rPr>
          <w:rFonts w:ascii="Book Antiqua" w:hAnsi="Book Antiqua"/>
        </w:rPr>
        <w:t>Misset</w:t>
      </w:r>
      <w:proofErr w:type="spellEnd"/>
      <w:r w:rsidRPr="00AA1043">
        <w:rPr>
          <w:rFonts w:ascii="Book Antiqua" w:hAnsi="Book Antiqua"/>
        </w:rPr>
        <w:t xml:space="preserve"> B, </w:t>
      </w:r>
      <w:proofErr w:type="spellStart"/>
      <w:r w:rsidRPr="00AA1043">
        <w:rPr>
          <w:rFonts w:ascii="Book Antiqua" w:hAnsi="Book Antiqua"/>
        </w:rPr>
        <w:t>Beguin</w:t>
      </w:r>
      <w:proofErr w:type="spellEnd"/>
      <w:r w:rsidRPr="00AA1043">
        <w:rPr>
          <w:rFonts w:ascii="Book Antiqua" w:hAnsi="Book Antiqua"/>
        </w:rPr>
        <w:t xml:space="preserve"> Y. Bone Marrow-Derived Mesenchymal Stromal Cell Therapy in Severe COVID-19: Preliminary Results of a Phase I/II Clinical Trial. </w:t>
      </w:r>
      <w:r w:rsidRPr="00AA1043">
        <w:rPr>
          <w:rFonts w:ascii="Book Antiqua" w:hAnsi="Book Antiqua"/>
          <w:i/>
          <w:iCs/>
        </w:rPr>
        <w:t>Front Immunol</w:t>
      </w:r>
      <w:r w:rsidRPr="00AA1043">
        <w:rPr>
          <w:rFonts w:ascii="Book Antiqua" w:hAnsi="Book Antiqua"/>
        </w:rPr>
        <w:t xml:space="preserve"> 2022; </w:t>
      </w:r>
      <w:r w:rsidRPr="00AA1043">
        <w:rPr>
          <w:rFonts w:ascii="Book Antiqua" w:hAnsi="Book Antiqua"/>
          <w:b/>
          <w:bCs/>
        </w:rPr>
        <w:t>13</w:t>
      </w:r>
      <w:r w:rsidRPr="00AA1043">
        <w:rPr>
          <w:rFonts w:ascii="Book Antiqua" w:hAnsi="Book Antiqua"/>
        </w:rPr>
        <w:t>: 932360 [PMID: 35860245 DOI: 10.3389/fimmu.2022.932360]</w:t>
      </w:r>
    </w:p>
    <w:p w14:paraId="56E506DD" w14:textId="77777777" w:rsidR="007D6769" w:rsidRPr="00AA1043" w:rsidRDefault="00B678E1" w:rsidP="00AA1043">
      <w:pPr>
        <w:spacing w:line="360" w:lineRule="auto"/>
        <w:jc w:val="both"/>
        <w:rPr>
          <w:rFonts w:ascii="Book Antiqua" w:hAnsi="Book Antiqua"/>
        </w:rPr>
      </w:pPr>
      <w:r w:rsidRPr="00AA1043">
        <w:rPr>
          <w:rFonts w:ascii="Book Antiqua" w:hAnsi="Book Antiqua"/>
        </w:rPr>
        <w:t xml:space="preserve">159 </w:t>
      </w:r>
      <w:proofErr w:type="spellStart"/>
      <w:r w:rsidRPr="00AA1043">
        <w:rPr>
          <w:rFonts w:ascii="Book Antiqua" w:hAnsi="Book Antiqua"/>
          <w:b/>
          <w:bCs/>
        </w:rPr>
        <w:t>Kaffash</w:t>
      </w:r>
      <w:proofErr w:type="spellEnd"/>
      <w:r w:rsidRPr="00AA1043">
        <w:rPr>
          <w:rFonts w:ascii="Book Antiqua" w:hAnsi="Book Antiqua"/>
          <w:b/>
          <w:bCs/>
        </w:rPr>
        <w:t xml:space="preserve"> </w:t>
      </w:r>
      <w:proofErr w:type="spellStart"/>
      <w:r w:rsidRPr="00AA1043">
        <w:rPr>
          <w:rFonts w:ascii="Book Antiqua" w:hAnsi="Book Antiqua"/>
          <w:b/>
          <w:bCs/>
        </w:rPr>
        <w:t>Farkhad</w:t>
      </w:r>
      <w:proofErr w:type="spellEnd"/>
      <w:r w:rsidRPr="00AA1043">
        <w:rPr>
          <w:rFonts w:ascii="Book Antiqua" w:hAnsi="Book Antiqua"/>
          <w:b/>
          <w:bCs/>
        </w:rPr>
        <w:t xml:space="preserve"> N</w:t>
      </w:r>
      <w:r w:rsidRPr="00AA1043">
        <w:rPr>
          <w:rFonts w:ascii="Book Antiqua" w:hAnsi="Book Antiqua"/>
        </w:rPr>
        <w:t xml:space="preserve">, </w:t>
      </w:r>
      <w:proofErr w:type="spellStart"/>
      <w:r w:rsidRPr="00AA1043">
        <w:rPr>
          <w:rFonts w:ascii="Book Antiqua" w:hAnsi="Book Antiqua"/>
        </w:rPr>
        <w:t>Sedaghat</w:t>
      </w:r>
      <w:proofErr w:type="spellEnd"/>
      <w:r w:rsidRPr="00AA1043">
        <w:rPr>
          <w:rFonts w:ascii="Book Antiqua" w:hAnsi="Book Antiqua"/>
        </w:rPr>
        <w:t xml:space="preserve"> A, </w:t>
      </w:r>
      <w:proofErr w:type="spellStart"/>
      <w:r w:rsidRPr="00AA1043">
        <w:rPr>
          <w:rFonts w:ascii="Book Antiqua" w:hAnsi="Book Antiqua"/>
        </w:rPr>
        <w:t>Reihani</w:t>
      </w:r>
      <w:proofErr w:type="spellEnd"/>
      <w:r w:rsidRPr="00AA1043">
        <w:rPr>
          <w:rFonts w:ascii="Book Antiqua" w:hAnsi="Book Antiqua"/>
        </w:rPr>
        <w:t xml:space="preserve"> H, </w:t>
      </w:r>
      <w:proofErr w:type="spellStart"/>
      <w:r w:rsidRPr="00AA1043">
        <w:rPr>
          <w:rFonts w:ascii="Book Antiqua" w:hAnsi="Book Antiqua"/>
        </w:rPr>
        <w:t>Adhami</w:t>
      </w:r>
      <w:proofErr w:type="spellEnd"/>
      <w:r w:rsidRPr="00AA1043">
        <w:rPr>
          <w:rFonts w:ascii="Book Antiqua" w:hAnsi="Book Antiqua"/>
        </w:rPr>
        <w:t xml:space="preserve"> Moghadam A, Bagheri Moghadam A, </w:t>
      </w:r>
      <w:proofErr w:type="spellStart"/>
      <w:r w:rsidRPr="00AA1043">
        <w:rPr>
          <w:rFonts w:ascii="Book Antiqua" w:hAnsi="Book Antiqua"/>
        </w:rPr>
        <w:t>Khadem</w:t>
      </w:r>
      <w:proofErr w:type="spellEnd"/>
      <w:r w:rsidRPr="00AA1043">
        <w:rPr>
          <w:rFonts w:ascii="Book Antiqua" w:hAnsi="Book Antiqua"/>
        </w:rPr>
        <w:t xml:space="preserve"> </w:t>
      </w:r>
      <w:proofErr w:type="spellStart"/>
      <w:r w:rsidRPr="00AA1043">
        <w:rPr>
          <w:rFonts w:ascii="Book Antiqua" w:hAnsi="Book Antiqua"/>
        </w:rPr>
        <w:t>Ghaebi</w:t>
      </w:r>
      <w:proofErr w:type="spellEnd"/>
      <w:r w:rsidRPr="00AA1043">
        <w:rPr>
          <w:rFonts w:ascii="Book Antiqua" w:hAnsi="Book Antiqua"/>
        </w:rPr>
        <w:t xml:space="preserve"> N, </w:t>
      </w:r>
      <w:proofErr w:type="spellStart"/>
      <w:r w:rsidRPr="00AA1043">
        <w:rPr>
          <w:rFonts w:ascii="Book Antiqua" w:hAnsi="Book Antiqua"/>
        </w:rPr>
        <w:t>Khodadoust</w:t>
      </w:r>
      <w:proofErr w:type="spellEnd"/>
      <w:r w:rsidRPr="00AA1043">
        <w:rPr>
          <w:rFonts w:ascii="Book Antiqua" w:hAnsi="Book Antiqua"/>
        </w:rPr>
        <w:t xml:space="preserve"> MA, </w:t>
      </w:r>
      <w:proofErr w:type="spellStart"/>
      <w:r w:rsidRPr="00AA1043">
        <w:rPr>
          <w:rFonts w:ascii="Book Antiqua" w:hAnsi="Book Antiqua"/>
        </w:rPr>
        <w:t>Ganjali</w:t>
      </w:r>
      <w:proofErr w:type="spellEnd"/>
      <w:r w:rsidRPr="00AA1043">
        <w:rPr>
          <w:rFonts w:ascii="Book Antiqua" w:hAnsi="Book Antiqua"/>
        </w:rPr>
        <w:t xml:space="preserve"> R, </w:t>
      </w:r>
      <w:proofErr w:type="spellStart"/>
      <w:r w:rsidRPr="00AA1043">
        <w:rPr>
          <w:rFonts w:ascii="Book Antiqua" w:hAnsi="Book Antiqua"/>
        </w:rPr>
        <w:t>Tafreshian</w:t>
      </w:r>
      <w:proofErr w:type="spellEnd"/>
      <w:r w:rsidRPr="00AA1043">
        <w:rPr>
          <w:rFonts w:ascii="Book Antiqua" w:hAnsi="Book Antiqua"/>
        </w:rPr>
        <w:t xml:space="preserve"> AR, </w:t>
      </w:r>
      <w:proofErr w:type="spellStart"/>
      <w:r w:rsidRPr="00AA1043">
        <w:rPr>
          <w:rFonts w:ascii="Book Antiqua" w:hAnsi="Book Antiqua"/>
        </w:rPr>
        <w:t>Tavakol-Afshari</w:t>
      </w:r>
      <w:proofErr w:type="spellEnd"/>
      <w:r w:rsidRPr="00AA1043">
        <w:rPr>
          <w:rFonts w:ascii="Book Antiqua" w:hAnsi="Book Antiqua"/>
        </w:rPr>
        <w:t xml:space="preserve"> J. Mesenchymal stromal cell therapy for COVID-19-induced ARDS patients: a successful phase 1, control-placebo group, clinical trial. </w:t>
      </w:r>
      <w:r w:rsidRPr="00AA1043">
        <w:rPr>
          <w:rFonts w:ascii="Book Antiqua" w:hAnsi="Book Antiqua"/>
          <w:i/>
          <w:iCs/>
        </w:rPr>
        <w:t>Stem Cell Res Ther</w:t>
      </w:r>
      <w:r w:rsidRPr="00AA1043">
        <w:rPr>
          <w:rFonts w:ascii="Book Antiqua" w:hAnsi="Book Antiqua"/>
        </w:rPr>
        <w:t xml:space="preserve"> 2022; </w:t>
      </w:r>
      <w:r w:rsidRPr="00AA1043">
        <w:rPr>
          <w:rFonts w:ascii="Book Antiqua" w:hAnsi="Book Antiqua"/>
          <w:b/>
          <w:bCs/>
        </w:rPr>
        <w:t>13</w:t>
      </w:r>
      <w:r w:rsidRPr="00AA1043">
        <w:rPr>
          <w:rFonts w:ascii="Book Antiqua" w:hAnsi="Book Antiqua"/>
        </w:rPr>
        <w:t>: 283 [PMID: 35765103 DOI: 10.1186/s13287-022-02920-1]</w:t>
      </w:r>
    </w:p>
    <w:p w14:paraId="56E506DE" w14:textId="77777777" w:rsidR="007D6769" w:rsidRPr="00AA1043" w:rsidRDefault="00B678E1" w:rsidP="00AA1043">
      <w:pPr>
        <w:spacing w:line="360" w:lineRule="auto"/>
        <w:jc w:val="both"/>
        <w:rPr>
          <w:rFonts w:ascii="Book Antiqua" w:hAnsi="Book Antiqua"/>
        </w:rPr>
      </w:pPr>
      <w:r w:rsidRPr="00AA1043">
        <w:rPr>
          <w:rFonts w:ascii="Book Antiqua" w:hAnsi="Book Antiqua"/>
        </w:rPr>
        <w:t xml:space="preserve">160 </w:t>
      </w:r>
      <w:proofErr w:type="spellStart"/>
      <w:r w:rsidRPr="00AA1043">
        <w:rPr>
          <w:rFonts w:ascii="Book Antiqua" w:hAnsi="Book Antiqua"/>
          <w:b/>
          <w:bCs/>
        </w:rPr>
        <w:t>Karyana</w:t>
      </w:r>
      <w:proofErr w:type="spellEnd"/>
      <w:r w:rsidRPr="00AA1043">
        <w:rPr>
          <w:rFonts w:ascii="Book Antiqua" w:hAnsi="Book Antiqua"/>
          <w:b/>
          <w:bCs/>
        </w:rPr>
        <w:t xml:space="preserve"> M</w:t>
      </w:r>
      <w:r w:rsidRPr="00AA1043">
        <w:rPr>
          <w:rFonts w:ascii="Book Antiqua" w:hAnsi="Book Antiqua"/>
        </w:rPr>
        <w:t xml:space="preserve">, </w:t>
      </w:r>
      <w:proofErr w:type="spellStart"/>
      <w:r w:rsidRPr="00AA1043">
        <w:rPr>
          <w:rFonts w:ascii="Book Antiqua" w:hAnsi="Book Antiqua"/>
        </w:rPr>
        <w:t>Djaharuddin</w:t>
      </w:r>
      <w:proofErr w:type="spellEnd"/>
      <w:r w:rsidRPr="00AA1043">
        <w:rPr>
          <w:rFonts w:ascii="Book Antiqua" w:hAnsi="Book Antiqua"/>
        </w:rPr>
        <w:t xml:space="preserve"> I, </w:t>
      </w:r>
      <w:proofErr w:type="spellStart"/>
      <w:r w:rsidRPr="00AA1043">
        <w:rPr>
          <w:rFonts w:ascii="Book Antiqua" w:hAnsi="Book Antiqua"/>
        </w:rPr>
        <w:t>Rif'ati</w:t>
      </w:r>
      <w:proofErr w:type="spellEnd"/>
      <w:r w:rsidRPr="00AA1043">
        <w:rPr>
          <w:rFonts w:ascii="Book Antiqua" w:hAnsi="Book Antiqua"/>
        </w:rPr>
        <w:t xml:space="preserve"> L, Arif M, Choi MK, </w:t>
      </w:r>
      <w:proofErr w:type="spellStart"/>
      <w:r w:rsidRPr="00AA1043">
        <w:rPr>
          <w:rFonts w:ascii="Book Antiqua" w:hAnsi="Book Antiqua"/>
        </w:rPr>
        <w:t>Angginy</w:t>
      </w:r>
      <w:proofErr w:type="spellEnd"/>
      <w:r w:rsidRPr="00AA1043">
        <w:rPr>
          <w:rFonts w:ascii="Book Antiqua" w:hAnsi="Book Antiqua"/>
        </w:rPr>
        <w:t xml:space="preserve"> N, Yoon A, Han J, Josh F, Arlinda D, </w:t>
      </w:r>
      <w:proofErr w:type="spellStart"/>
      <w:r w:rsidRPr="00AA1043">
        <w:rPr>
          <w:rFonts w:ascii="Book Antiqua" w:hAnsi="Book Antiqua"/>
        </w:rPr>
        <w:t>Narulita</w:t>
      </w:r>
      <w:proofErr w:type="spellEnd"/>
      <w:r w:rsidRPr="00AA1043">
        <w:rPr>
          <w:rFonts w:ascii="Book Antiqua" w:hAnsi="Book Antiqua"/>
        </w:rPr>
        <w:t xml:space="preserve"> A, </w:t>
      </w:r>
      <w:proofErr w:type="spellStart"/>
      <w:r w:rsidRPr="00AA1043">
        <w:rPr>
          <w:rFonts w:ascii="Book Antiqua" w:hAnsi="Book Antiqua"/>
        </w:rPr>
        <w:t>Muchtar</w:t>
      </w:r>
      <w:proofErr w:type="spellEnd"/>
      <w:r w:rsidRPr="00AA1043">
        <w:rPr>
          <w:rFonts w:ascii="Book Antiqua" w:hAnsi="Book Antiqua"/>
        </w:rPr>
        <w:t xml:space="preserve"> F, Bakri RA, </w:t>
      </w:r>
      <w:proofErr w:type="spellStart"/>
      <w:r w:rsidRPr="00AA1043">
        <w:rPr>
          <w:rFonts w:ascii="Book Antiqua" w:hAnsi="Book Antiqua"/>
        </w:rPr>
        <w:t>Irmansyah</w:t>
      </w:r>
      <w:proofErr w:type="spellEnd"/>
      <w:r w:rsidRPr="00AA1043">
        <w:rPr>
          <w:rFonts w:ascii="Book Antiqua" w:hAnsi="Book Antiqua"/>
        </w:rPr>
        <w:t xml:space="preserve"> S. Safety of DW-MSC infusion in patients with low clinical risk COVID-19 infection: a randomized, double-blind, placebo-controlled trial. </w:t>
      </w:r>
      <w:r w:rsidRPr="00AA1043">
        <w:rPr>
          <w:rFonts w:ascii="Book Antiqua" w:hAnsi="Book Antiqua"/>
          <w:i/>
          <w:iCs/>
        </w:rPr>
        <w:t>Stem Cell Res Ther</w:t>
      </w:r>
      <w:r w:rsidRPr="00AA1043">
        <w:rPr>
          <w:rFonts w:ascii="Book Antiqua" w:hAnsi="Book Antiqua"/>
        </w:rPr>
        <w:t xml:space="preserve"> 2022; </w:t>
      </w:r>
      <w:r w:rsidRPr="00AA1043">
        <w:rPr>
          <w:rFonts w:ascii="Book Antiqua" w:hAnsi="Book Antiqua"/>
          <w:b/>
          <w:bCs/>
        </w:rPr>
        <w:t>13</w:t>
      </w:r>
      <w:r w:rsidRPr="00AA1043">
        <w:rPr>
          <w:rFonts w:ascii="Book Antiqua" w:hAnsi="Book Antiqua"/>
        </w:rPr>
        <w:t>: 134 [PMID: 35365239 DOI: 10.1186/s13287-022-02812-4]</w:t>
      </w:r>
    </w:p>
    <w:p w14:paraId="56E506DF" w14:textId="77777777" w:rsidR="007D6769" w:rsidRPr="00AA1043" w:rsidRDefault="00B678E1" w:rsidP="00AA1043">
      <w:pPr>
        <w:spacing w:line="360" w:lineRule="auto"/>
        <w:jc w:val="both"/>
        <w:rPr>
          <w:rFonts w:ascii="Book Antiqua" w:hAnsi="Book Antiqua"/>
        </w:rPr>
      </w:pPr>
      <w:r w:rsidRPr="00AA1043">
        <w:rPr>
          <w:rFonts w:ascii="Book Antiqua" w:hAnsi="Book Antiqua"/>
        </w:rPr>
        <w:t xml:space="preserve">161 </w:t>
      </w:r>
      <w:proofErr w:type="spellStart"/>
      <w:r w:rsidRPr="00AA1043">
        <w:rPr>
          <w:rFonts w:ascii="Book Antiqua" w:hAnsi="Book Antiqua"/>
          <w:b/>
          <w:bCs/>
        </w:rPr>
        <w:t>Rebelatto</w:t>
      </w:r>
      <w:proofErr w:type="spellEnd"/>
      <w:r w:rsidRPr="00AA1043">
        <w:rPr>
          <w:rFonts w:ascii="Book Antiqua" w:hAnsi="Book Antiqua"/>
          <w:b/>
          <w:bCs/>
        </w:rPr>
        <w:t xml:space="preserve"> CLK</w:t>
      </w:r>
      <w:r w:rsidRPr="00AA1043">
        <w:rPr>
          <w:rFonts w:ascii="Book Antiqua" w:hAnsi="Book Antiqua"/>
        </w:rPr>
        <w:t xml:space="preserve">, </w:t>
      </w:r>
      <w:proofErr w:type="spellStart"/>
      <w:r w:rsidRPr="00AA1043">
        <w:rPr>
          <w:rFonts w:ascii="Book Antiqua" w:hAnsi="Book Antiqua"/>
        </w:rPr>
        <w:t>Senegaglia</w:t>
      </w:r>
      <w:proofErr w:type="spellEnd"/>
      <w:r w:rsidRPr="00AA1043">
        <w:rPr>
          <w:rFonts w:ascii="Book Antiqua" w:hAnsi="Book Antiqua"/>
        </w:rPr>
        <w:t xml:space="preserve"> AC, Franck CL, </w:t>
      </w:r>
      <w:proofErr w:type="spellStart"/>
      <w:r w:rsidRPr="00AA1043">
        <w:rPr>
          <w:rFonts w:ascii="Book Antiqua" w:hAnsi="Book Antiqua"/>
        </w:rPr>
        <w:t>Daga</w:t>
      </w:r>
      <w:proofErr w:type="spellEnd"/>
      <w:r w:rsidRPr="00AA1043">
        <w:rPr>
          <w:rFonts w:ascii="Book Antiqua" w:hAnsi="Book Antiqua"/>
        </w:rPr>
        <w:t xml:space="preserve"> DR, </w:t>
      </w:r>
      <w:proofErr w:type="spellStart"/>
      <w:r w:rsidRPr="00AA1043">
        <w:rPr>
          <w:rFonts w:ascii="Book Antiqua" w:hAnsi="Book Antiqua"/>
        </w:rPr>
        <w:t>Shigunov</w:t>
      </w:r>
      <w:proofErr w:type="spellEnd"/>
      <w:r w:rsidRPr="00AA1043">
        <w:rPr>
          <w:rFonts w:ascii="Book Antiqua" w:hAnsi="Book Antiqua"/>
        </w:rPr>
        <w:t xml:space="preserve"> P, </w:t>
      </w:r>
      <w:proofErr w:type="spellStart"/>
      <w:r w:rsidRPr="00AA1043">
        <w:rPr>
          <w:rFonts w:ascii="Book Antiqua" w:hAnsi="Book Antiqua"/>
        </w:rPr>
        <w:t>Stimamiglio</w:t>
      </w:r>
      <w:proofErr w:type="spellEnd"/>
      <w:r w:rsidRPr="00AA1043">
        <w:rPr>
          <w:rFonts w:ascii="Book Antiqua" w:hAnsi="Book Antiqua"/>
        </w:rPr>
        <w:t xml:space="preserve"> MA, </w:t>
      </w:r>
      <w:proofErr w:type="spellStart"/>
      <w:r w:rsidRPr="00AA1043">
        <w:rPr>
          <w:rFonts w:ascii="Book Antiqua" w:hAnsi="Book Antiqua"/>
        </w:rPr>
        <w:t>Marsaro</w:t>
      </w:r>
      <w:proofErr w:type="spellEnd"/>
      <w:r w:rsidRPr="00AA1043">
        <w:rPr>
          <w:rFonts w:ascii="Book Antiqua" w:hAnsi="Book Antiqua"/>
        </w:rPr>
        <w:t xml:space="preserve"> DB, </w:t>
      </w:r>
      <w:proofErr w:type="spellStart"/>
      <w:r w:rsidRPr="00AA1043">
        <w:rPr>
          <w:rFonts w:ascii="Book Antiqua" w:hAnsi="Book Antiqua"/>
        </w:rPr>
        <w:t>Schaidt</w:t>
      </w:r>
      <w:proofErr w:type="spellEnd"/>
      <w:r w:rsidRPr="00AA1043">
        <w:rPr>
          <w:rFonts w:ascii="Book Antiqua" w:hAnsi="Book Antiqua"/>
        </w:rPr>
        <w:t xml:space="preserve"> B, </w:t>
      </w:r>
      <w:proofErr w:type="spellStart"/>
      <w:r w:rsidRPr="00AA1043">
        <w:rPr>
          <w:rFonts w:ascii="Book Antiqua" w:hAnsi="Book Antiqua"/>
        </w:rPr>
        <w:t>Micosky</w:t>
      </w:r>
      <w:proofErr w:type="spellEnd"/>
      <w:r w:rsidRPr="00AA1043">
        <w:rPr>
          <w:rFonts w:ascii="Book Antiqua" w:hAnsi="Book Antiqua"/>
        </w:rPr>
        <w:t xml:space="preserve"> A, de </w:t>
      </w:r>
      <w:proofErr w:type="spellStart"/>
      <w:r w:rsidRPr="00AA1043">
        <w:rPr>
          <w:rFonts w:ascii="Book Antiqua" w:hAnsi="Book Antiqua"/>
        </w:rPr>
        <w:t>Azambuja</w:t>
      </w:r>
      <w:proofErr w:type="spellEnd"/>
      <w:r w:rsidRPr="00AA1043">
        <w:rPr>
          <w:rFonts w:ascii="Book Antiqua" w:hAnsi="Book Antiqua"/>
        </w:rPr>
        <w:t xml:space="preserve"> AP, </w:t>
      </w:r>
      <w:proofErr w:type="spellStart"/>
      <w:r w:rsidRPr="00AA1043">
        <w:rPr>
          <w:rFonts w:ascii="Book Antiqua" w:hAnsi="Book Antiqua"/>
        </w:rPr>
        <w:t>Leitão</w:t>
      </w:r>
      <w:proofErr w:type="spellEnd"/>
      <w:r w:rsidRPr="00AA1043">
        <w:rPr>
          <w:rFonts w:ascii="Book Antiqua" w:hAnsi="Book Antiqua"/>
        </w:rPr>
        <w:t xml:space="preserve"> CA, </w:t>
      </w:r>
      <w:proofErr w:type="spellStart"/>
      <w:r w:rsidRPr="00AA1043">
        <w:rPr>
          <w:rFonts w:ascii="Book Antiqua" w:hAnsi="Book Antiqua"/>
        </w:rPr>
        <w:t>Petterle</w:t>
      </w:r>
      <w:proofErr w:type="spellEnd"/>
      <w:r w:rsidRPr="00AA1043">
        <w:rPr>
          <w:rFonts w:ascii="Book Antiqua" w:hAnsi="Book Antiqua"/>
        </w:rPr>
        <w:t xml:space="preserve"> RR, </w:t>
      </w:r>
      <w:proofErr w:type="spellStart"/>
      <w:r w:rsidRPr="00AA1043">
        <w:rPr>
          <w:rFonts w:ascii="Book Antiqua" w:hAnsi="Book Antiqua"/>
        </w:rPr>
        <w:t>Jamur</w:t>
      </w:r>
      <w:proofErr w:type="spellEnd"/>
      <w:r w:rsidRPr="00AA1043">
        <w:rPr>
          <w:rFonts w:ascii="Book Antiqua" w:hAnsi="Book Antiqua"/>
        </w:rPr>
        <w:t xml:space="preserve"> VR, Vaz IM, Mallmann AP, Carraro Junior H, Ditzel E, Brofman PRS, Correa A. Safety and long-term improvement of mesenchymal stromal cell infusion in critically COVID-19 </w:t>
      </w:r>
      <w:r w:rsidRPr="00AA1043">
        <w:rPr>
          <w:rFonts w:ascii="Book Antiqua" w:hAnsi="Book Antiqua"/>
        </w:rPr>
        <w:lastRenderedPageBreak/>
        <w:t xml:space="preserve">patients: a randomized clinical trial. </w:t>
      </w:r>
      <w:r w:rsidRPr="00AA1043">
        <w:rPr>
          <w:rFonts w:ascii="Book Antiqua" w:hAnsi="Book Antiqua"/>
          <w:i/>
          <w:iCs/>
        </w:rPr>
        <w:t>Stem Cell Res Ther</w:t>
      </w:r>
      <w:r w:rsidRPr="00AA1043">
        <w:rPr>
          <w:rFonts w:ascii="Book Antiqua" w:hAnsi="Book Antiqua"/>
        </w:rPr>
        <w:t xml:space="preserve"> 2022; </w:t>
      </w:r>
      <w:r w:rsidRPr="00AA1043">
        <w:rPr>
          <w:rFonts w:ascii="Book Antiqua" w:hAnsi="Book Antiqua"/>
          <w:b/>
          <w:bCs/>
        </w:rPr>
        <w:t>13</w:t>
      </w:r>
      <w:r w:rsidRPr="00AA1043">
        <w:rPr>
          <w:rFonts w:ascii="Book Antiqua" w:hAnsi="Book Antiqua"/>
        </w:rPr>
        <w:t>: 122 [PMID: 35313959 DOI: 10.1186/s13287-022-02796-1]</w:t>
      </w:r>
    </w:p>
    <w:p w14:paraId="56E506E0" w14:textId="77777777" w:rsidR="007D6769" w:rsidRPr="00AA1043" w:rsidRDefault="00B678E1" w:rsidP="00AA1043">
      <w:pPr>
        <w:spacing w:line="360" w:lineRule="auto"/>
        <w:jc w:val="both"/>
        <w:rPr>
          <w:rFonts w:ascii="Book Antiqua" w:hAnsi="Book Antiqua"/>
        </w:rPr>
      </w:pPr>
      <w:r w:rsidRPr="00AA1043">
        <w:rPr>
          <w:rFonts w:ascii="Book Antiqua" w:hAnsi="Book Antiqua"/>
        </w:rPr>
        <w:t xml:space="preserve">162 </w:t>
      </w:r>
      <w:proofErr w:type="spellStart"/>
      <w:r w:rsidRPr="00AA1043">
        <w:rPr>
          <w:rFonts w:ascii="Book Antiqua" w:hAnsi="Book Antiqua"/>
          <w:b/>
          <w:bCs/>
        </w:rPr>
        <w:t>Monsel</w:t>
      </w:r>
      <w:proofErr w:type="spellEnd"/>
      <w:r w:rsidRPr="00AA1043">
        <w:rPr>
          <w:rFonts w:ascii="Book Antiqua" w:hAnsi="Book Antiqua"/>
          <w:b/>
          <w:bCs/>
        </w:rPr>
        <w:t xml:space="preserve"> A</w:t>
      </w:r>
      <w:r w:rsidRPr="00AA1043">
        <w:rPr>
          <w:rFonts w:ascii="Book Antiqua" w:hAnsi="Book Antiqua"/>
        </w:rPr>
        <w:t xml:space="preserve">, </w:t>
      </w:r>
      <w:proofErr w:type="spellStart"/>
      <w:r w:rsidRPr="00AA1043">
        <w:rPr>
          <w:rFonts w:ascii="Book Antiqua" w:hAnsi="Book Antiqua"/>
        </w:rPr>
        <w:t>Hauw-Berlemont</w:t>
      </w:r>
      <w:proofErr w:type="spellEnd"/>
      <w:r w:rsidRPr="00AA1043">
        <w:rPr>
          <w:rFonts w:ascii="Book Antiqua" w:hAnsi="Book Antiqua"/>
        </w:rPr>
        <w:t xml:space="preserve"> C, Mebarki M, Heming N, </w:t>
      </w:r>
      <w:proofErr w:type="spellStart"/>
      <w:r w:rsidRPr="00AA1043">
        <w:rPr>
          <w:rFonts w:ascii="Book Antiqua" w:hAnsi="Book Antiqua"/>
        </w:rPr>
        <w:t>Mayaux</w:t>
      </w:r>
      <w:proofErr w:type="spellEnd"/>
      <w:r w:rsidRPr="00AA1043">
        <w:rPr>
          <w:rFonts w:ascii="Book Antiqua" w:hAnsi="Book Antiqua"/>
        </w:rPr>
        <w:t xml:space="preserve"> J, </w:t>
      </w:r>
      <w:proofErr w:type="spellStart"/>
      <w:r w:rsidRPr="00AA1043">
        <w:rPr>
          <w:rFonts w:ascii="Book Antiqua" w:hAnsi="Book Antiqua"/>
        </w:rPr>
        <w:t>Nguekap</w:t>
      </w:r>
      <w:proofErr w:type="spellEnd"/>
      <w:r w:rsidRPr="00AA1043">
        <w:rPr>
          <w:rFonts w:ascii="Book Antiqua" w:hAnsi="Book Antiqua"/>
        </w:rPr>
        <w:t xml:space="preserve"> </w:t>
      </w:r>
      <w:proofErr w:type="spellStart"/>
      <w:r w:rsidRPr="00AA1043">
        <w:rPr>
          <w:rFonts w:ascii="Book Antiqua" w:hAnsi="Book Antiqua"/>
        </w:rPr>
        <w:t>Tchoumba</w:t>
      </w:r>
      <w:proofErr w:type="spellEnd"/>
      <w:r w:rsidRPr="00AA1043">
        <w:rPr>
          <w:rFonts w:ascii="Book Antiqua" w:hAnsi="Book Antiqua"/>
        </w:rPr>
        <w:t xml:space="preserve"> O, Diehl JL, </w:t>
      </w:r>
      <w:proofErr w:type="spellStart"/>
      <w:r w:rsidRPr="00AA1043">
        <w:rPr>
          <w:rFonts w:ascii="Book Antiqua" w:hAnsi="Book Antiqua"/>
        </w:rPr>
        <w:t>Demoule</w:t>
      </w:r>
      <w:proofErr w:type="spellEnd"/>
      <w:r w:rsidRPr="00AA1043">
        <w:rPr>
          <w:rFonts w:ascii="Book Antiqua" w:hAnsi="Book Antiqua"/>
        </w:rPr>
        <w:t xml:space="preserve"> A, </w:t>
      </w:r>
      <w:proofErr w:type="spellStart"/>
      <w:r w:rsidRPr="00AA1043">
        <w:rPr>
          <w:rFonts w:ascii="Book Antiqua" w:hAnsi="Book Antiqua"/>
        </w:rPr>
        <w:t>Annane</w:t>
      </w:r>
      <w:proofErr w:type="spellEnd"/>
      <w:r w:rsidRPr="00AA1043">
        <w:rPr>
          <w:rFonts w:ascii="Book Antiqua" w:hAnsi="Book Antiqua"/>
        </w:rPr>
        <w:t xml:space="preserve"> D, </w:t>
      </w:r>
      <w:proofErr w:type="spellStart"/>
      <w:r w:rsidRPr="00AA1043">
        <w:rPr>
          <w:rFonts w:ascii="Book Antiqua" w:hAnsi="Book Antiqua"/>
        </w:rPr>
        <w:t>Marois</w:t>
      </w:r>
      <w:proofErr w:type="spellEnd"/>
      <w:r w:rsidRPr="00AA1043">
        <w:rPr>
          <w:rFonts w:ascii="Book Antiqua" w:hAnsi="Book Antiqua"/>
        </w:rPr>
        <w:t xml:space="preserve"> C, </w:t>
      </w:r>
      <w:proofErr w:type="spellStart"/>
      <w:r w:rsidRPr="00AA1043">
        <w:rPr>
          <w:rFonts w:ascii="Book Antiqua" w:hAnsi="Book Antiqua"/>
        </w:rPr>
        <w:t>Demeret</w:t>
      </w:r>
      <w:proofErr w:type="spellEnd"/>
      <w:r w:rsidRPr="00AA1043">
        <w:rPr>
          <w:rFonts w:ascii="Book Antiqua" w:hAnsi="Book Antiqua"/>
        </w:rPr>
        <w:t xml:space="preserve"> S, Weiss E, </w:t>
      </w:r>
      <w:proofErr w:type="spellStart"/>
      <w:r w:rsidRPr="00AA1043">
        <w:rPr>
          <w:rFonts w:ascii="Book Antiqua" w:hAnsi="Book Antiqua"/>
        </w:rPr>
        <w:t>Voiriot</w:t>
      </w:r>
      <w:proofErr w:type="spellEnd"/>
      <w:r w:rsidRPr="00AA1043">
        <w:rPr>
          <w:rFonts w:ascii="Book Antiqua" w:hAnsi="Book Antiqua"/>
        </w:rPr>
        <w:t xml:space="preserve"> G, </w:t>
      </w:r>
      <w:proofErr w:type="spellStart"/>
      <w:r w:rsidRPr="00AA1043">
        <w:rPr>
          <w:rFonts w:ascii="Book Antiqua" w:hAnsi="Book Antiqua"/>
        </w:rPr>
        <w:t>Fartoukh</w:t>
      </w:r>
      <w:proofErr w:type="spellEnd"/>
      <w:r w:rsidRPr="00AA1043">
        <w:rPr>
          <w:rFonts w:ascii="Book Antiqua" w:hAnsi="Book Antiqua"/>
        </w:rPr>
        <w:t xml:space="preserve"> M, Constantin JM, </w:t>
      </w:r>
      <w:proofErr w:type="spellStart"/>
      <w:r w:rsidRPr="00AA1043">
        <w:rPr>
          <w:rFonts w:ascii="Book Antiqua" w:hAnsi="Book Antiqua"/>
        </w:rPr>
        <w:t>Mégarbane</w:t>
      </w:r>
      <w:proofErr w:type="spellEnd"/>
      <w:r w:rsidRPr="00AA1043">
        <w:rPr>
          <w:rFonts w:ascii="Book Antiqua" w:hAnsi="Book Antiqua"/>
        </w:rPr>
        <w:t xml:space="preserve"> B, </w:t>
      </w:r>
      <w:proofErr w:type="spellStart"/>
      <w:r w:rsidRPr="00AA1043">
        <w:rPr>
          <w:rFonts w:ascii="Book Antiqua" w:hAnsi="Book Antiqua"/>
        </w:rPr>
        <w:t>Plantefève</w:t>
      </w:r>
      <w:proofErr w:type="spellEnd"/>
      <w:r w:rsidRPr="00AA1043">
        <w:rPr>
          <w:rFonts w:ascii="Book Antiqua" w:hAnsi="Book Antiqua"/>
        </w:rPr>
        <w:t xml:space="preserve"> G, </w:t>
      </w:r>
      <w:proofErr w:type="spellStart"/>
      <w:r w:rsidRPr="00AA1043">
        <w:rPr>
          <w:rFonts w:ascii="Book Antiqua" w:hAnsi="Book Antiqua"/>
        </w:rPr>
        <w:t>Malard-Castagnet</w:t>
      </w:r>
      <w:proofErr w:type="spellEnd"/>
      <w:r w:rsidRPr="00AA1043">
        <w:rPr>
          <w:rFonts w:ascii="Book Antiqua" w:hAnsi="Book Antiqua"/>
        </w:rPr>
        <w:t xml:space="preserve"> S, </w:t>
      </w:r>
      <w:proofErr w:type="spellStart"/>
      <w:r w:rsidRPr="00AA1043">
        <w:rPr>
          <w:rFonts w:ascii="Book Antiqua" w:hAnsi="Book Antiqua"/>
        </w:rPr>
        <w:t>Burrel</w:t>
      </w:r>
      <w:proofErr w:type="spellEnd"/>
      <w:r w:rsidRPr="00AA1043">
        <w:rPr>
          <w:rFonts w:ascii="Book Antiqua" w:hAnsi="Book Antiqua"/>
        </w:rPr>
        <w:t xml:space="preserve"> S, </w:t>
      </w:r>
      <w:proofErr w:type="spellStart"/>
      <w:r w:rsidRPr="00AA1043">
        <w:rPr>
          <w:rFonts w:ascii="Book Antiqua" w:hAnsi="Book Antiqua"/>
        </w:rPr>
        <w:t>Rosenzwajg</w:t>
      </w:r>
      <w:proofErr w:type="spellEnd"/>
      <w:r w:rsidRPr="00AA1043">
        <w:rPr>
          <w:rFonts w:ascii="Book Antiqua" w:hAnsi="Book Antiqua"/>
        </w:rPr>
        <w:t xml:space="preserve"> M, </w:t>
      </w:r>
      <w:proofErr w:type="spellStart"/>
      <w:r w:rsidRPr="00AA1043">
        <w:rPr>
          <w:rFonts w:ascii="Book Antiqua" w:hAnsi="Book Antiqua"/>
        </w:rPr>
        <w:t>Tchitchek</w:t>
      </w:r>
      <w:proofErr w:type="spellEnd"/>
      <w:r w:rsidRPr="00AA1043">
        <w:rPr>
          <w:rFonts w:ascii="Book Antiqua" w:hAnsi="Book Antiqua"/>
        </w:rPr>
        <w:t xml:space="preserve"> N, Boucher-</w:t>
      </w:r>
      <w:proofErr w:type="spellStart"/>
      <w:r w:rsidRPr="00AA1043">
        <w:rPr>
          <w:rFonts w:ascii="Book Antiqua" w:hAnsi="Book Antiqua"/>
        </w:rPr>
        <w:t>Pillet</w:t>
      </w:r>
      <w:proofErr w:type="spellEnd"/>
      <w:r w:rsidRPr="00AA1043">
        <w:rPr>
          <w:rFonts w:ascii="Book Antiqua" w:hAnsi="Book Antiqua"/>
        </w:rPr>
        <w:t xml:space="preserve"> H, </w:t>
      </w:r>
      <w:proofErr w:type="spellStart"/>
      <w:r w:rsidRPr="00AA1043">
        <w:rPr>
          <w:rFonts w:ascii="Book Antiqua" w:hAnsi="Book Antiqua"/>
        </w:rPr>
        <w:t>Churlaud</w:t>
      </w:r>
      <w:proofErr w:type="spellEnd"/>
      <w:r w:rsidRPr="00AA1043">
        <w:rPr>
          <w:rFonts w:ascii="Book Antiqua" w:hAnsi="Book Antiqua"/>
        </w:rPr>
        <w:t xml:space="preserve"> G, Cras A, </w:t>
      </w:r>
      <w:proofErr w:type="spellStart"/>
      <w:r w:rsidRPr="00AA1043">
        <w:rPr>
          <w:rFonts w:ascii="Book Antiqua" w:hAnsi="Book Antiqua"/>
        </w:rPr>
        <w:t>Maheux</w:t>
      </w:r>
      <w:proofErr w:type="spellEnd"/>
      <w:r w:rsidRPr="00AA1043">
        <w:rPr>
          <w:rFonts w:ascii="Book Antiqua" w:hAnsi="Book Antiqua"/>
        </w:rPr>
        <w:t xml:space="preserve"> C, </w:t>
      </w:r>
      <w:proofErr w:type="spellStart"/>
      <w:r w:rsidRPr="00AA1043">
        <w:rPr>
          <w:rFonts w:ascii="Book Antiqua" w:hAnsi="Book Antiqua"/>
        </w:rPr>
        <w:t>Pezzana</w:t>
      </w:r>
      <w:proofErr w:type="spellEnd"/>
      <w:r w:rsidRPr="00AA1043">
        <w:rPr>
          <w:rFonts w:ascii="Book Antiqua" w:hAnsi="Book Antiqua"/>
        </w:rPr>
        <w:t xml:space="preserve"> C, Diallo MH, Ropers J, </w:t>
      </w:r>
      <w:proofErr w:type="spellStart"/>
      <w:r w:rsidRPr="00AA1043">
        <w:rPr>
          <w:rFonts w:ascii="Book Antiqua" w:hAnsi="Book Antiqua"/>
        </w:rPr>
        <w:t>Menasché</w:t>
      </w:r>
      <w:proofErr w:type="spellEnd"/>
      <w:r w:rsidRPr="00AA1043">
        <w:rPr>
          <w:rFonts w:ascii="Book Antiqua" w:hAnsi="Book Antiqua"/>
        </w:rPr>
        <w:t xml:space="preserve"> P, </w:t>
      </w:r>
      <w:proofErr w:type="spellStart"/>
      <w:r w:rsidRPr="00AA1043">
        <w:rPr>
          <w:rFonts w:ascii="Book Antiqua" w:hAnsi="Book Antiqua"/>
        </w:rPr>
        <w:t>Larghero</w:t>
      </w:r>
      <w:proofErr w:type="spellEnd"/>
      <w:r w:rsidRPr="00AA1043">
        <w:rPr>
          <w:rFonts w:ascii="Book Antiqua" w:hAnsi="Book Antiqua"/>
        </w:rPr>
        <w:t xml:space="preserve"> J; APHP STROMA–CoV-2 Collaborative Research Group. Treatment of COVID-19-associated ARDS with mesenchymal stromal cells: a multicenter randomized double-blind trial. </w:t>
      </w:r>
      <w:r w:rsidRPr="00AA1043">
        <w:rPr>
          <w:rFonts w:ascii="Book Antiqua" w:hAnsi="Book Antiqua"/>
          <w:i/>
          <w:iCs/>
        </w:rPr>
        <w:t>Crit Care</w:t>
      </w:r>
      <w:r w:rsidRPr="00AA1043">
        <w:rPr>
          <w:rFonts w:ascii="Book Antiqua" w:hAnsi="Book Antiqua"/>
        </w:rPr>
        <w:t xml:space="preserve"> 2022; </w:t>
      </w:r>
      <w:r w:rsidRPr="00AA1043">
        <w:rPr>
          <w:rFonts w:ascii="Book Antiqua" w:hAnsi="Book Antiqua"/>
          <w:b/>
          <w:bCs/>
        </w:rPr>
        <w:t>26</w:t>
      </w:r>
      <w:r w:rsidRPr="00AA1043">
        <w:rPr>
          <w:rFonts w:ascii="Book Antiqua" w:hAnsi="Book Antiqua"/>
        </w:rPr>
        <w:t>: 48 [PMID: 35189925 DOI: 10.1186/s13054-022-03930-4]</w:t>
      </w:r>
    </w:p>
    <w:p w14:paraId="56E506E1" w14:textId="77777777" w:rsidR="007D6769" w:rsidRPr="00AA1043" w:rsidRDefault="00B678E1" w:rsidP="00AA1043">
      <w:pPr>
        <w:spacing w:line="360" w:lineRule="auto"/>
        <w:jc w:val="both"/>
        <w:rPr>
          <w:rFonts w:ascii="Book Antiqua" w:hAnsi="Book Antiqua"/>
        </w:rPr>
      </w:pPr>
      <w:r w:rsidRPr="00AA1043">
        <w:rPr>
          <w:rFonts w:ascii="Book Antiqua" w:hAnsi="Book Antiqua"/>
        </w:rPr>
        <w:t xml:space="preserve">163 </w:t>
      </w:r>
      <w:r w:rsidRPr="00AA1043">
        <w:rPr>
          <w:rFonts w:ascii="Book Antiqua" w:hAnsi="Book Antiqua"/>
          <w:b/>
          <w:bCs/>
        </w:rPr>
        <w:t xml:space="preserve">O </w:t>
      </w:r>
      <w:proofErr w:type="spellStart"/>
      <w:r w:rsidRPr="00AA1043">
        <w:rPr>
          <w:rFonts w:ascii="Book Antiqua" w:hAnsi="Book Antiqua"/>
          <w:b/>
          <w:bCs/>
        </w:rPr>
        <w:t>Ercelen</w:t>
      </w:r>
      <w:proofErr w:type="spellEnd"/>
      <w:r w:rsidRPr="00AA1043">
        <w:rPr>
          <w:rFonts w:ascii="Book Antiqua" w:hAnsi="Book Antiqua"/>
          <w:b/>
          <w:bCs/>
        </w:rPr>
        <w:t xml:space="preserve"> N</w:t>
      </w:r>
      <w:r w:rsidRPr="00AA1043">
        <w:rPr>
          <w:rFonts w:ascii="Book Antiqua" w:hAnsi="Book Antiqua"/>
        </w:rPr>
        <w:t xml:space="preserve">, </w:t>
      </w:r>
      <w:proofErr w:type="spellStart"/>
      <w:r w:rsidRPr="00AA1043">
        <w:rPr>
          <w:rFonts w:ascii="Book Antiqua" w:hAnsi="Book Antiqua"/>
        </w:rPr>
        <w:t>Pekkoc-Uyanik</w:t>
      </w:r>
      <w:proofErr w:type="spellEnd"/>
      <w:r w:rsidRPr="00AA1043">
        <w:rPr>
          <w:rFonts w:ascii="Book Antiqua" w:hAnsi="Book Antiqua"/>
        </w:rPr>
        <w:t xml:space="preserve"> KC, </w:t>
      </w:r>
      <w:proofErr w:type="spellStart"/>
      <w:r w:rsidRPr="00AA1043">
        <w:rPr>
          <w:rFonts w:ascii="Book Antiqua" w:hAnsi="Book Antiqua"/>
        </w:rPr>
        <w:t>Alpaydin</w:t>
      </w:r>
      <w:proofErr w:type="spellEnd"/>
      <w:r w:rsidRPr="00AA1043">
        <w:rPr>
          <w:rFonts w:ascii="Book Antiqua" w:hAnsi="Book Antiqua"/>
        </w:rPr>
        <w:t xml:space="preserve"> N, </w:t>
      </w:r>
      <w:proofErr w:type="spellStart"/>
      <w:r w:rsidRPr="00AA1043">
        <w:rPr>
          <w:rFonts w:ascii="Book Antiqua" w:hAnsi="Book Antiqua"/>
        </w:rPr>
        <w:t>Gulay</w:t>
      </w:r>
      <w:proofErr w:type="spellEnd"/>
      <w:r w:rsidRPr="00AA1043">
        <w:rPr>
          <w:rFonts w:ascii="Book Antiqua" w:hAnsi="Book Antiqua"/>
        </w:rPr>
        <w:t xml:space="preserve"> GR, Simsek M. Clinical experience on umbilical cord mesenchymal stem cell treatment in 210 severe and critical COVID-19 cases in Turkey. </w:t>
      </w:r>
      <w:r w:rsidRPr="00AA1043">
        <w:rPr>
          <w:rFonts w:ascii="Book Antiqua" w:hAnsi="Book Antiqua"/>
          <w:i/>
          <w:iCs/>
        </w:rPr>
        <w:t>Stem Cell Rev Rep</w:t>
      </w:r>
      <w:r w:rsidRPr="00AA1043">
        <w:rPr>
          <w:rFonts w:ascii="Book Antiqua" w:hAnsi="Book Antiqua"/>
        </w:rPr>
        <w:t xml:space="preserve"> 2021; </w:t>
      </w:r>
      <w:r w:rsidRPr="00AA1043">
        <w:rPr>
          <w:rFonts w:ascii="Book Antiqua" w:hAnsi="Book Antiqua"/>
          <w:b/>
          <w:bCs/>
        </w:rPr>
        <w:t>17</w:t>
      </w:r>
      <w:r w:rsidRPr="00AA1043">
        <w:rPr>
          <w:rFonts w:ascii="Book Antiqua" w:hAnsi="Book Antiqua"/>
        </w:rPr>
        <w:t>: 1917-1925 [PMID: 34319510 DOI: 10.1007/s12015-021-10214-x]</w:t>
      </w:r>
    </w:p>
    <w:p w14:paraId="56E506E2" w14:textId="77777777" w:rsidR="007D6769" w:rsidRPr="00AA1043" w:rsidRDefault="00B678E1" w:rsidP="00AA1043">
      <w:pPr>
        <w:spacing w:line="360" w:lineRule="auto"/>
        <w:jc w:val="both"/>
        <w:rPr>
          <w:rFonts w:ascii="Book Antiqua" w:hAnsi="Book Antiqua"/>
        </w:rPr>
      </w:pPr>
      <w:r w:rsidRPr="00AA1043">
        <w:rPr>
          <w:rFonts w:ascii="Book Antiqua" w:hAnsi="Book Antiqua"/>
        </w:rPr>
        <w:t xml:space="preserve">164 </w:t>
      </w:r>
      <w:proofErr w:type="spellStart"/>
      <w:r w:rsidRPr="00AA1043">
        <w:rPr>
          <w:rFonts w:ascii="Book Antiqua" w:hAnsi="Book Antiqua"/>
          <w:b/>
          <w:bCs/>
        </w:rPr>
        <w:t>Adas</w:t>
      </w:r>
      <w:proofErr w:type="spellEnd"/>
      <w:r w:rsidRPr="00AA1043">
        <w:rPr>
          <w:rFonts w:ascii="Book Antiqua" w:hAnsi="Book Antiqua"/>
          <w:b/>
          <w:bCs/>
        </w:rPr>
        <w:t xml:space="preserve"> G</w:t>
      </w:r>
      <w:r w:rsidRPr="00AA1043">
        <w:rPr>
          <w:rFonts w:ascii="Book Antiqua" w:hAnsi="Book Antiqua"/>
        </w:rPr>
        <w:t xml:space="preserve">, </w:t>
      </w:r>
      <w:proofErr w:type="spellStart"/>
      <w:r w:rsidRPr="00AA1043">
        <w:rPr>
          <w:rFonts w:ascii="Book Antiqua" w:hAnsi="Book Antiqua"/>
        </w:rPr>
        <w:t>Cukurova</w:t>
      </w:r>
      <w:proofErr w:type="spellEnd"/>
      <w:r w:rsidRPr="00AA1043">
        <w:rPr>
          <w:rFonts w:ascii="Book Antiqua" w:hAnsi="Book Antiqua"/>
        </w:rPr>
        <w:t xml:space="preserve"> Z, Yasar KK, Yilmaz R, Isiksacan N, </w:t>
      </w:r>
      <w:proofErr w:type="spellStart"/>
      <w:r w:rsidRPr="00AA1043">
        <w:rPr>
          <w:rFonts w:ascii="Book Antiqua" w:hAnsi="Book Antiqua"/>
        </w:rPr>
        <w:t>Kasapoglu</w:t>
      </w:r>
      <w:proofErr w:type="spellEnd"/>
      <w:r w:rsidRPr="00AA1043">
        <w:rPr>
          <w:rFonts w:ascii="Book Antiqua" w:hAnsi="Book Antiqua"/>
        </w:rPr>
        <w:t xml:space="preserve"> P, </w:t>
      </w:r>
      <w:proofErr w:type="spellStart"/>
      <w:r w:rsidRPr="00AA1043">
        <w:rPr>
          <w:rFonts w:ascii="Book Antiqua" w:hAnsi="Book Antiqua"/>
        </w:rPr>
        <w:t>Yesilbag</w:t>
      </w:r>
      <w:proofErr w:type="spellEnd"/>
      <w:r w:rsidRPr="00AA1043">
        <w:rPr>
          <w:rFonts w:ascii="Book Antiqua" w:hAnsi="Book Antiqua"/>
        </w:rPr>
        <w:t xml:space="preserve"> Z, </w:t>
      </w:r>
      <w:proofErr w:type="spellStart"/>
      <w:r w:rsidRPr="00AA1043">
        <w:rPr>
          <w:rFonts w:ascii="Book Antiqua" w:hAnsi="Book Antiqua"/>
        </w:rPr>
        <w:t>Koyuncu</w:t>
      </w:r>
      <w:proofErr w:type="spellEnd"/>
      <w:r w:rsidRPr="00AA1043">
        <w:rPr>
          <w:rFonts w:ascii="Book Antiqua" w:hAnsi="Book Antiqua"/>
        </w:rPr>
        <w:t xml:space="preserve"> ID, </w:t>
      </w:r>
      <w:proofErr w:type="spellStart"/>
      <w:r w:rsidRPr="00AA1043">
        <w:rPr>
          <w:rFonts w:ascii="Book Antiqua" w:hAnsi="Book Antiqua"/>
        </w:rPr>
        <w:t>Karaoz</w:t>
      </w:r>
      <w:proofErr w:type="spellEnd"/>
      <w:r w:rsidRPr="00AA1043">
        <w:rPr>
          <w:rFonts w:ascii="Book Antiqua" w:hAnsi="Book Antiqua"/>
        </w:rPr>
        <w:t xml:space="preserve"> E. The Systematic Effect of Mesenchymal Stem Cell Therapy in Critical COVID-19 Patients: A Prospective Double Controlled Trial. </w:t>
      </w:r>
      <w:r w:rsidRPr="00AA1043">
        <w:rPr>
          <w:rFonts w:ascii="Book Antiqua" w:hAnsi="Book Antiqua"/>
          <w:i/>
          <w:iCs/>
        </w:rPr>
        <w:t>Cell Transplant</w:t>
      </w:r>
      <w:r w:rsidRPr="00AA1043">
        <w:rPr>
          <w:rFonts w:ascii="Book Antiqua" w:hAnsi="Book Antiqua"/>
        </w:rPr>
        <w:t xml:space="preserve"> 2021; </w:t>
      </w:r>
      <w:r w:rsidRPr="00AA1043">
        <w:rPr>
          <w:rFonts w:ascii="Book Antiqua" w:hAnsi="Book Antiqua"/>
          <w:b/>
          <w:bCs/>
        </w:rPr>
        <w:t>30</w:t>
      </w:r>
      <w:r w:rsidRPr="00AA1043">
        <w:rPr>
          <w:rFonts w:ascii="Book Antiqua" w:hAnsi="Book Antiqua"/>
        </w:rPr>
        <w:t>: 9636897211024942 [PMID: 34180719 DOI: 10.1177/09636897211024942]</w:t>
      </w:r>
    </w:p>
    <w:p w14:paraId="56E506E3" w14:textId="77777777" w:rsidR="007D6769" w:rsidRPr="00AA1043" w:rsidRDefault="00B678E1" w:rsidP="00AA1043">
      <w:pPr>
        <w:spacing w:line="360" w:lineRule="auto"/>
        <w:jc w:val="both"/>
        <w:rPr>
          <w:rFonts w:ascii="Book Antiqua" w:hAnsi="Book Antiqua"/>
        </w:rPr>
      </w:pPr>
      <w:r w:rsidRPr="00AA1043">
        <w:rPr>
          <w:rFonts w:ascii="Book Antiqua" w:hAnsi="Book Antiqua"/>
        </w:rPr>
        <w:t xml:space="preserve">165 </w:t>
      </w:r>
      <w:proofErr w:type="spellStart"/>
      <w:r w:rsidRPr="00AA1043">
        <w:rPr>
          <w:rFonts w:ascii="Book Antiqua" w:hAnsi="Book Antiqua"/>
          <w:b/>
          <w:bCs/>
        </w:rPr>
        <w:t>Dilogo</w:t>
      </w:r>
      <w:proofErr w:type="spellEnd"/>
      <w:r w:rsidRPr="00AA1043">
        <w:rPr>
          <w:rFonts w:ascii="Book Antiqua" w:hAnsi="Book Antiqua"/>
          <w:b/>
          <w:bCs/>
        </w:rPr>
        <w:t xml:space="preserve"> IH</w:t>
      </w:r>
      <w:r w:rsidRPr="00AA1043">
        <w:rPr>
          <w:rFonts w:ascii="Book Antiqua" w:hAnsi="Book Antiqua"/>
        </w:rPr>
        <w:t xml:space="preserve">, </w:t>
      </w:r>
      <w:proofErr w:type="spellStart"/>
      <w:r w:rsidRPr="00AA1043">
        <w:rPr>
          <w:rFonts w:ascii="Book Antiqua" w:hAnsi="Book Antiqua"/>
        </w:rPr>
        <w:t>Aditianingsih</w:t>
      </w:r>
      <w:proofErr w:type="spellEnd"/>
      <w:r w:rsidRPr="00AA1043">
        <w:rPr>
          <w:rFonts w:ascii="Book Antiqua" w:hAnsi="Book Antiqua"/>
        </w:rPr>
        <w:t xml:space="preserve"> D, </w:t>
      </w:r>
      <w:proofErr w:type="spellStart"/>
      <w:r w:rsidRPr="00AA1043">
        <w:rPr>
          <w:rFonts w:ascii="Book Antiqua" w:hAnsi="Book Antiqua"/>
        </w:rPr>
        <w:t>Sugiarto</w:t>
      </w:r>
      <w:proofErr w:type="spellEnd"/>
      <w:r w:rsidRPr="00AA1043">
        <w:rPr>
          <w:rFonts w:ascii="Book Antiqua" w:hAnsi="Book Antiqua"/>
        </w:rPr>
        <w:t xml:space="preserve"> A, Burhan E, Damayanti T, </w:t>
      </w:r>
      <w:proofErr w:type="spellStart"/>
      <w:r w:rsidRPr="00AA1043">
        <w:rPr>
          <w:rFonts w:ascii="Book Antiqua" w:hAnsi="Book Antiqua"/>
        </w:rPr>
        <w:t>Sitompul</w:t>
      </w:r>
      <w:proofErr w:type="spellEnd"/>
      <w:r w:rsidRPr="00AA1043">
        <w:rPr>
          <w:rFonts w:ascii="Book Antiqua" w:hAnsi="Book Antiqua"/>
        </w:rPr>
        <w:t xml:space="preserve"> PA, Mariana N, </w:t>
      </w:r>
      <w:proofErr w:type="spellStart"/>
      <w:r w:rsidRPr="00AA1043">
        <w:rPr>
          <w:rFonts w:ascii="Book Antiqua" w:hAnsi="Book Antiqua"/>
        </w:rPr>
        <w:t>Antarianto</w:t>
      </w:r>
      <w:proofErr w:type="spellEnd"/>
      <w:r w:rsidRPr="00AA1043">
        <w:rPr>
          <w:rFonts w:ascii="Book Antiqua" w:hAnsi="Book Antiqua"/>
        </w:rPr>
        <w:t xml:space="preserve"> RD, </w:t>
      </w:r>
      <w:proofErr w:type="spellStart"/>
      <w:r w:rsidRPr="00AA1043">
        <w:rPr>
          <w:rFonts w:ascii="Book Antiqua" w:hAnsi="Book Antiqua"/>
        </w:rPr>
        <w:t>Liem</w:t>
      </w:r>
      <w:proofErr w:type="spellEnd"/>
      <w:r w:rsidRPr="00AA1043">
        <w:rPr>
          <w:rFonts w:ascii="Book Antiqua" w:hAnsi="Book Antiqua"/>
        </w:rPr>
        <w:t xml:space="preserve"> IK, </w:t>
      </w:r>
      <w:proofErr w:type="spellStart"/>
      <w:r w:rsidRPr="00AA1043">
        <w:rPr>
          <w:rFonts w:ascii="Book Antiqua" w:hAnsi="Book Antiqua"/>
        </w:rPr>
        <w:t>Kispa</w:t>
      </w:r>
      <w:proofErr w:type="spellEnd"/>
      <w:r w:rsidRPr="00AA1043">
        <w:rPr>
          <w:rFonts w:ascii="Book Antiqua" w:hAnsi="Book Antiqua"/>
        </w:rPr>
        <w:t xml:space="preserve"> T, </w:t>
      </w:r>
      <w:proofErr w:type="spellStart"/>
      <w:r w:rsidRPr="00AA1043">
        <w:rPr>
          <w:rFonts w:ascii="Book Antiqua" w:hAnsi="Book Antiqua"/>
        </w:rPr>
        <w:t>Mujadid</w:t>
      </w:r>
      <w:proofErr w:type="spellEnd"/>
      <w:r w:rsidRPr="00AA1043">
        <w:rPr>
          <w:rFonts w:ascii="Book Antiqua" w:hAnsi="Book Antiqua"/>
        </w:rPr>
        <w:t xml:space="preserve"> F, </w:t>
      </w:r>
      <w:proofErr w:type="spellStart"/>
      <w:r w:rsidRPr="00AA1043">
        <w:rPr>
          <w:rFonts w:ascii="Book Antiqua" w:hAnsi="Book Antiqua"/>
        </w:rPr>
        <w:t>Novialdi</w:t>
      </w:r>
      <w:proofErr w:type="spellEnd"/>
      <w:r w:rsidRPr="00AA1043">
        <w:rPr>
          <w:rFonts w:ascii="Book Antiqua" w:hAnsi="Book Antiqua"/>
        </w:rPr>
        <w:t xml:space="preserve"> N, </w:t>
      </w:r>
      <w:proofErr w:type="spellStart"/>
      <w:r w:rsidRPr="00AA1043">
        <w:rPr>
          <w:rFonts w:ascii="Book Antiqua" w:hAnsi="Book Antiqua"/>
        </w:rPr>
        <w:t>Luviah</w:t>
      </w:r>
      <w:proofErr w:type="spellEnd"/>
      <w:r w:rsidRPr="00AA1043">
        <w:rPr>
          <w:rFonts w:ascii="Book Antiqua" w:hAnsi="Book Antiqua"/>
        </w:rPr>
        <w:t xml:space="preserve"> E, </w:t>
      </w:r>
      <w:proofErr w:type="spellStart"/>
      <w:r w:rsidRPr="00AA1043">
        <w:rPr>
          <w:rFonts w:ascii="Book Antiqua" w:hAnsi="Book Antiqua"/>
        </w:rPr>
        <w:t>Kurniawati</w:t>
      </w:r>
      <w:proofErr w:type="spellEnd"/>
      <w:r w:rsidRPr="00AA1043">
        <w:rPr>
          <w:rFonts w:ascii="Book Antiqua" w:hAnsi="Book Antiqua"/>
        </w:rPr>
        <w:t xml:space="preserve"> T, </w:t>
      </w:r>
      <w:proofErr w:type="spellStart"/>
      <w:r w:rsidRPr="00AA1043">
        <w:rPr>
          <w:rFonts w:ascii="Book Antiqua" w:hAnsi="Book Antiqua"/>
        </w:rPr>
        <w:t>Lubis</w:t>
      </w:r>
      <w:proofErr w:type="spellEnd"/>
      <w:r w:rsidRPr="00AA1043">
        <w:rPr>
          <w:rFonts w:ascii="Book Antiqua" w:hAnsi="Book Antiqua"/>
        </w:rPr>
        <w:t xml:space="preserve"> AMT, </w:t>
      </w:r>
      <w:proofErr w:type="spellStart"/>
      <w:r w:rsidRPr="00AA1043">
        <w:rPr>
          <w:rFonts w:ascii="Book Antiqua" w:hAnsi="Book Antiqua"/>
        </w:rPr>
        <w:t>Rahmatika</w:t>
      </w:r>
      <w:proofErr w:type="spellEnd"/>
      <w:r w:rsidRPr="00AA1043">
        <w:rPr>
          <w:rFonts w:ascii="Book Antiqua" w:hAnsi="Book Antiqua"/>
        </w:rPr>
        <w:t xml:space="preserve"> D. Umbilical cord mesenchymal stromal cells as critical COVID-19 adjuvant therapy: A randomized controlled trial. </w:t>
      </w:r>
      <w:r w:rsidRPr="00AA1043">
        <w:rPr>
          <w:rFonts w:ascii="Book Antiqua" w:hAnsi="Book Antiqua"/>
          <w:i/>
          <w:iCs/>
        </w:rPr>
        <w:t xml:space="preserve">Stem Cells </w:t>
      </w:r>
      <w:proofErr w:type="spellStart"/>
      <w:r w:rsidRPr="00AA1043">
        <w:rPr>
          <w:rFonts w:ascii="Book Antiqua" w:hAnsi="Book Antiqua"/>
          <w:i/>
          <w:iCs/>
        </w:rPr>
        <w:t>Transl</w:t>
      </w:r>
      <w:proofErr w:type="spellEnd"/>
      <w:r w:rsidRPr="00AA1043">
        <w:rPr>
          <w:rFonts w:ascii="Book Antiqua" w:hAnsi="Book Antiqua"/>
          <w:i/>
          <w:iCs/>
        </w:rPr>
        <w:t xml:space="preserve"> Med</w:t>
      </w:r>
      <w:r w:rsidRPr="00AA1043">
        <w:rPr>
          <w:rFonts w:ascii="Book Antiqua" w:hAnsi="Book Antiqua"/>
        </w:rPr>
        <w:t xml:space="preserve"> 2021; </w:t>
      </w:r>
      <w:r w:rsidRPr="00AA1043">
        <w:rPr>
          <w:rFonts w:ascii="Book Antiqua" w:hAnsi="Book Antiqua"/>
          <w:b/>
          <w:bCs/>
        </w:rPr>
        <w:t>10</w:t>
      </w:r>
      <w:r w:rsidRPr="00AA1043">
        <w:rPr>
          <w:rFonts w:ascii="Book Antiqua" w:hAnsi="Book Antiqua"/>
        </w:rPr>
        <w:t>: 1279-1287 [PMID: 34102020 DOI: 10.1002/sctm.21-0046]</w:t>
      </w:r>
    </w:p>
    <w:p w14:paraId="56E506E4" w14:textId="77777777" w:rsidR="007D6769" w:rsidRPr="00AA1043" w:rsidRDefault="00B678E1" w:rsidP="00AA1043">
      <w:pPr>
        <w:spacing w:line="360" w:lineRule="auto"/>
        <w:jc w:val="both"/>
        <w:rPr>
          <w:rFonts w:ascii="Book Antiqua" w:hAnsi="Book Antiqua"/>
        </w:rPr>
      </w:pPr>
      <w:r w:rsidRPr="00AA1043">
        <w:rPr>
          <w:rFonts w:ascii="Book Antiqua" w:hAnsi="Book Antiqua"/>
        </w:rPr>
        <w:t xml:space="preserve">166 </w:t>
      </w:r>
      <w:r w:rsidRPr="00AA1043">
        <w:rPr>
          <w:rFonts w:ascii="Book Antiqua" w:hAnsi="Book Antiqua"/>
          <w:b/>
          <w:bCs/>
        </w:rPr>
        <w:t>Xu X</w:t>
      </w:r>
      <w:r w:rsidRPr="00AA1043">
        <w:rPr>
          <w:rFonts w:ascii="Book Antiqua" w:hAnsi="Book Antiqua"/>
        </w:rPr>
        <w:t xml:space="preserve">, Jiang W, Chen L, Xu Z, Zhang Q, Zhu M, Ye P, Li H, Yu L, Zhou X, Zhou C, Chen X, Zheng X, Xu K, Cai H, Zheng S, Jiang W, Wu X, Li D, Chen L, Luo Q, Wang Y, Qu J, Li Y, Zheng W, Jiang Y, Tang L, Xiang C, Li L. Evaluation of the safety and efficacy of using human menstrual blood-derived mesenchymal stromal cells in treating severe and critically ill COVID-19 patients: An exploratory clinical trial. </w:t>
      </w:r>
      <w:r w:rsidRPr="00AA1043">
        <w:rPr>
          <w:rFonts w:ascii="Book Antiqua" w:hAnsi="Book Antiqua"/>
          <w:i/>
          <w:iCs/>
        </w:rPr>
        <w:t xml:space="preserve">Clin </w:t>
      </w:r>
      <w:proofErr w:type="spellStart"/>
      <w:r w:rsidRPr="00AA1043">
        <w:rPr>
          <w:rFonts w:ascii="Book Antiqua" w:hAnsi="Book Antiqua"/>
          <w:i/>
          <w:iCs/>
        </w:rPr>
        <w:t>Transl</w:t>
      </w:r>
      <w:proofErr w:type="spellEnd"/>
      <w:r w:rsidRPr="00AA1043">
        <w:rPr>
          <w:rFonts w:ascii="Book Antiqua" w:hAnsi="Book Antiqua"/>
          <w:i/>
          <w:iCs/>
        </w:rPr>
        <w:t xml:space="preserve"> Med</w:t>
      </w:r>
      <w:r w:rsidRPr="00AA1043">
        <w:rPr>
          <w:rFonts w:ascii="Book Antiqua" w:hAnsi="Book Antiqua"/>
        </w:rPr>
        <w:t xml:space="preserve"> 2021; </w:t>
      </w:r>
      <w:r w:rsidRPr="00AA1043">
        <w:rPr>
          <w:rFonts w:ascii="Book Antiqua" w:hAnsi="Book Antiqua"/>
          <w:b/>
          <w:bCs/>
        </w:rPr>
        <w:t>11</w:t>
      </w:r>
      <w:r w:rsidRPr="00AA1043">
        <w:rPr>
          <w:rFonts w:ascii="Book Antiqua" w:hAnsi="Book Antiqua"/>
        </w:rPr>
        <w:t>: e297 [PMID: 33634996 DOI: 10.1002/ctm2.297]</w:t>
      </w:r>
    </w:p>
    <w:p w14:paraId="56E506E5" w14:textId="77777777" w:rsidR="007D6769" w:rsidRPr="00AA1043" w:rsidRDefault="00B678E1" w:rsidP="00AA1043">
      <w:pPr>
        <w:spacing w:line="360" w:lineRule="auto"/>
        <w:jc w:val="both"/>
        <w:rPr>
          <w:rFonts w:ascii="Book Antiqua" w:hAnsi="Book Antiqua"/>
        </w:rPr>
      </w:pPr>
      <w:r w:rsidRPr="00AA1043">
        <w:rPr>
          <w:rFonts w:ascii="Book Antiqua" w:hAnsi="Book Antiqua"/>
        </w:rPr>
        <w:lastRenderedPageBreak/>
        <w:t xml:space="preserve">167 </w:t>
      </w:r>
      <w:proofErr w:type="spellStart"/>
      <w:r w:rsidRPr="00AA1043">
        <w:rPr>
          <w:rFonts w:ascii="Book Antiqua" w:hAnsi="Book Antiqua"/>
          <w:b/>
          <w:bCs/>
        </w:rPr>
        <w:t>Lanzoni</w:t>
      </w:r>
      <w:proofErr w:type="spellEnd"/>
      <w:r w:rsidRPr="00AA1043">
        <w:rPr>
          <w:rFonts w:ascii="Book Antiqua" w:hAnsi="Book Antiqua"/>
          <w:b/>
          <w:bCs/>
        </w:rPr>
        <w:t xml:space="preserve"> G</w:t>
      </w:r>
      <w:r w:rsidRPr="00AA1043">
        <w:rPr>
          <w:rFonts w:ascii="Book Antiqua" w:hAnsi="Book Antiqua"/>
        </w:rPr>
        <w:t xml:space="preserve">, </w:t>
      </w:r>
      <w:proofErr w:type="spellStart"/>
      <w:r w:rsidRPr="00AA1043">
        <w:rPr>
          <w:rFonts w:ascii="Book Antiqua" w:hAnsi="Book Antiqua"/>
        </w:rPr>
        <w:t>Linetsky</w:t>
      </w:r>
      <w:proofErr w:type="spellEnd"/>
      <w:r w:rsidRPr="00AA1043">
        <w:rPr>
          <w:rFonts w:ascii="Book Antiqua" w:hAnsi="Book Antiqua"/>
        </w:rPr>
        <w:t xml:space="preserve"> E, Correa D, Messinger Cayetano S, Alvarez RA, </w:t>
      </w:r>
      <w:proofErr w:type="spellStart"/>
      <w:r w:rsidRPr="00AA1043">
        <w:rPr>
          <w:rFonts w:ascii="Book Antiqua" w:hAnsi="Book Antiqua"/>
        </w:rPr>
        <w:t>Kouroupis</w:t>
      </w:r>
      <w:proofErr w:type="spellEnd"/>
      <w:r w:rsidRPr="00AA1043">
        <w:rPr>
          <w:rFonts w:ascii="Book Antiqua" w:hAnsi="Book Antiqua"/>
        </w:rPr>
        <w:t xml:space="preserve"> D, Alvarez Gil A, Poggioli R, Ruiz P, </w:t>
      </w:r>
      <w:proofErr w:type="spellStart"/>
      <w:r w:rsidRPr="00AA1043">
        <w:rPr>
          <w:rFonts w:ascii="Book Antiqua" w:hAnsi="Book Antiqua"/>
        </w:rPr>
        <w:t>Marttos</w:t>
      </w:r>
      <w:proofErr w:type="spellEnd"/>
      <w:r w:rsidRPr="00AA1043">
        <w:rPr>
          <w:rFonts w:ascii="Book Antiqua" w:hAnsi="Book Antiqua"/>
        </w:rPr>
        <w:t xml:space="preserve"> AC, Hirani K, Bell CA, </w:t>
      </w:r>
      <w:proofErr w:type="spellStart"/>
      <w:r w:rsidRPr="00AA1043">
        <w:rPr>
          <w:rFonts w:ascii="Book Antiqua" w:hAnsi="Book Antiqua"/>
        </w:rPr>
        <w:t>Kusack</w:t>
      </w:r>
      <w:proofErr w:type="spellEnd"/>
      <w:r w:rsidRPr="00AA1043">
        <w:rPr>
          <w:rFonts w:ascii="Book Antiqua" w:hAnsi="Book Antiqua"/>
        </w:rPr>
        <w:t xml:space="preserve"> H, </w:t>
      </w:r>
      <w:proofErr w:type="spellStart"/>
      <w:r w:rsidRPr="00AA1043">
        <w:rPr>
          <w:rFonts w:ascii="Book Antiqua" w:hAnsi="Book Antiqua"/>
        </w:rPr>
        <w:t>Rafkin</w:t>
      </w:r>
      <w:proofErr w:type="spellEnd"/>
      <w:r w:rsidRPr="00AA1043">
        <w:rPr>
          <w:rFonts w:ascii="Book Antiqua" w:hAnsi="Book Antiqua"/>
        </w:rPr>
        <w:t xml:space="preserve"> L, </w:t>
      </w:r>
      <w:proofErr w:type="spellStart"/>
      <w:r w:rsidRPr="00AA1043">
        <w:rPr>
          <w:rFonts w:ascii="Book Antiqua" w:hAnsi="Book Antiqua"/>
        </w:rPr>
        <w:t>Baidal</w:t>
      </w:r>
      <w:proofErr w:type="spellEnd"/>
      <w:r w:rsidRPr="00AA1043">
        <w:rPr>
          <w:rFonts w:ascii="Book Antiqua" w:hAnsi="Book Antiqua"/>
        </w:rPr>
        <w:t xml:space="preserve"> D, </w:t>
      </w:r>
      <w:proofErr w:type="spellStart"/>
      <w:r w:rsidRPr="00AA1043">
        <w:rPr>
          <w:rFonts w:ascii="Book Antiqua" w:hAnsi="Book Antiqua"/>
        </w:rPr>
        <w:t>Pastewski</w:t>
      </w:r>
      <w:proofErr w:type="spellEnd"/>
      <w:r w:rsidRPr="00AA1043">
        <w:rPr>
          <w:rFonts w:ascii="Book Antiqua" w:hAnsi="Book Antiqua"/>
        </w:rPr>
        <w:t xml:space="preserve"> A, </w:t>
      </w:r>
      <w:proofErr w:type="spellStart"/>
      <w:r w:rsidRPr="00AA1043">
        <w:rPr>
          <w:rFonts w:ascii="Book Antiqua" w:hAnsi="Book Antiqua"/>
        </w:rPr>
        <w:t>Gawri</w:t>
      </w:r>
      <w:proofErr w:type="spellEnd"/>
      <w:r w:rsidRPr="00AA1043">
        <w:rPr>
          <w:rFonts w:ascii="Book Antiqua" w:hAnsi="Book Antiqua"/>
        </w:rPr>
        <w:t xml:space="preserve"> K, </w:t>
      </w:r>
      <w:proofErr w:type="spellStart"/>
      <w:r w:rsidRPr="00AA1043">
        <w:rPr>
          <w:rFonts w:ascii="Book Antiqua" w:hAnsi="Book Antiqua"/>
        </w:rPr>
        <w:t>Leñero</w:t>
      </w:r>
      <w:proofErr w:type="spellEnd"/>
      <w:r w:rsidRPr="00AA1043">
        <w:rPr>
          <w:rFonts w:ascii="Book Antiqua" w:hAnsi="Book Antiqua"/>
        </w:rPr>
        <w:t xml:space="preserve"> C, </w:t>
      </w:r>
      <w:proofErr w:type="spellStart"/>
      <w:r w:rsidRPr="00AA1043">
        <w:rPr>
          <w:rFonts w:ascii="Book Antiqua" w:hAnsi="Book Antiqua"/>
        </w:rPr>
        <w:t>Mantero</w:t>
      </w:r>
      <w:proofErr w:type="spellEnd"/>
      <w:r w:rsidRPr="00AA1043">
        <w:rPr>
          <w:rFonts w:ascii="Book Antiqua" w:hAnsi="Book Antiqua"/>
        </w:rPr>
        <w:t xml:space="preserve"> AMA, </w:t>
      </w:r>
      <w:proofErr w:type="spellStart"/>
      <w:r w:rsidRPr="00AA1043">
        <w:rPr>
          <w:rFonts w:ascii="Book Antiqua" w:hAnsi="Book Antiqua"/>
        </w:rPr>
        <w:t>Metalonis</w:t>
      </w:r>
      <w:proofErr w:type="spellEnd"/>
      <w:r w:rsidRPr="00AA1043">
        <w:rPr>
          <w:rFonts w:ascii="Book Antiqua" w:hAnsi="Book Antiqua"/>
        </w:rPr>
        <w:t xml:space="preserve"> SW, Wang X, Roque L, Masters B, Kenyon NS, Ginzburg E, Xu X, Tan J, Caplan AI, Glassberg MK, Alejandro R, </w:t>
      </w:r>
      <w:proofErr w:type="spellStart"/>
      <w:r w:rsidRPr="00AA1043">
        <w:rPr>
          <w:rFonts w:ascii="Book Antiqua" w:hAnsi="Book Antiqua"/>
        </w:rPr>
        <w:t>Ricordi</w:t>
      </w:r>
      <w:proofErr w:type="spellEnd"/>
      <w:r w:rsidRPr="00AA1043">
        <w:rPr>
          <w:rFonts w:ascii="Book Antiqua" w:hAnsi="Book Antiqua"/>
        </w:rPr>
        <w:t xml:space="preserve"> C. Umbilical cord mesenchymal stem cells for COVID-19 acute respiratory distress syndrome: A double-blind, phase 1/2a, randomized controlled trial. </w:t>
      </w:r>
      <w:r w:rsidRPr="00AA1043">
        <w:rPr>
          <w:rFonts w:ascii="Book Antiqua" w:hAnsi="Book Antiqua"/>
          <w:i/>
          <w:iCs/>
        </w:rPr>
        <w:t xml:space="preserve">Stem Cells </w:t>
      </w:r>
      <w:proofErr w:type="spellStart"/>
      <w:r w:rsidRPr="00AA1043">
        <w:rPr>
          <w:rFonts w:ascii="Book Antiqua" w:hAnsi="Book Antiqua"/>
          <w:i/>
          <w:iCs/>
        </w:rPr>
        <w:t>Transl</w:t>
      </w:r>
      <w:proofErr w:type="spellEnd"/>
      <w:r w:rsidRPr="00AA1043">
        <w:rPr>
          <w:rFonts w:ascii="Book Antiqua" w:hAnsi="Book Antiqua"/>
          <w:i/>
          <w:iCs/>
        </w:rPr>
        <w:t xml:space="preserve"> Med</w:t>
      </w:r>
      <w:r w:rsidRPr="00AA1043">
        <w:rPr>
          <w:rFonts w:ascii="Book Antiqua" w:hAnsi="Book Antiqua"/>
        </w:rPr>
        <w:t xml:space="preserve"> 2021; </w:t>
      </w:r>
      <w:r w:rsidRPr="00AA1043">
        <w:rPr>
          <w:rFonts w:ascii="Book Antiqua" w:hAnsi="Book Antiqua"/>
          <w:b/>
          <w:bCs/>
        </w:rPr>
        <w:t>10</w:t>
      </w:r>
      <w:r w:rsidRPr="00AA1043">
        <w:rPr>
          <w:rFonts w:ascii="Book Antiqua" w:hAnsi="Book Antiqua"/>
        </w:rPr>
        <w:t>: 660-673 [PMID: 33400390 DOI: 10.1002/sctm.20-0472]</w:t>
      </w:r>
    </w:p>
    <w:p w14:paraId="56E506E6" w14:textId="77777777" w:rsidR="007D6769" w:rsidRPr="00AA1043" w:rsidRDefault="00B678E1" w:rsidP="00AA1043">
      <w:pPr>
        <w:spacing w:line="360" w:lineRule="auto"/>
        <w:jc w:val="both"/>
        <w:rPr>
          <w:rFonts w:ascii="Book Antiqua" w:hAnsi="Book Antiqua"/>
          <w:lang w:eastAsia="zh-CN"/>
        </w:rPr>
      </w:pPr>
      <w:r w:rsidRPr="00AA1043">
        <w:rPr>
          <w:rFonts w:ascii="Book Antiqua" w:hAnsi="Book Antiqua"/>
        </w:rPr>
        <w:t xml:space="preserve">168 </w:t>
      </w:r>
      <w:r w:rsidRPr="00AA1043">
        <w:rPr>
          <w:rFonts w:ascii="Book Antiqua" w:hAnsi="Book Antiqua"/>
          <w:b/>
          <w:bCs/>
        </w:rPr>
        <w:t>Meng F</w:t>
      </w:r>
      <w:r w:rsidRPr="00AA1043">
        <w:rPr>
          <w:rFonts w:ascii="Book Antiqua" w:hAnsi="Book Antiqua"/>
        </w:rPr>
        <w:t xml:space="preserve">, Xu R, Wang S, Xu Z, Zhang C, Li Y, Yang T, Shi L, Fu J, Jiang T, Huang L, Zhao P, Yuan X, Fan X, Zhang JY, Song J, Zhang D, Jiao Y, Liu L, Zhou C, </w:t>
      </w:r>
      <w:proofErr w:type="spellStart"/>
      <w:r w:rsidRPr="00AA1043">
        <w:rPr>
          <w:rFonts w:ascii="Book Antiqua" w:hAnsi="Book Antiqua"/>
        </w:rPr>
        <w:t>Maeurer</w:t>
      </w:r>
      <w:proofErr w:type="spellEnd"/>
      <w:r w:rsidRPr="00AA1043">
        <w:rPr>
          <w:rFonts w:ascii="Book Antiqua" w:hAnsi="Book Antiqua"/>
        </w:rPr>
        <w:t xml:space="preserve"> M, </w:t>
      </w:r>
      <w:proofErr w:type="spellStart"/>
      <w:r w:rsidRPr="00AA1043">
        <w:rPr>
          <w:rFonts w:ascii="Book Antiqua" w:hAnsi="Book Antiqua"/>
        </w:rPr>
        <w:t>Zumla</w:t>
      </w:r>
      <w:proofErr w:type="spellEnd"/>
      <w:r w:rsidRPr="00AA1043">
        <w:rPr>
          <w:rFonts w:ascii="Book Antiqua" w:hAnsi="Book Antiqua"/>
        </w:rPr>
        <w:t xml:space="preserve"> A, Shi M, Wang FS. Human umbilical cord-derived mesenchymal stem cell therapy in patients with COVID-19: a phase 1 clinical trial. </w:t>
      </w:r>
      <w:r w:rsidRPr="00AA1043">
        <w:rPr>
          <w:rFonts w:ascii="Book Antiqua" w:hAnsi="Book Antiqua"/>
          <w:i/>
          <w:iCs/>
        </w:rPr>
        <w:t xml:space="preserve">Signal </w:t>
      </w:r>
      <w:proofErr w:type="spellStart"/>
      <w:r w:rsidRPr="00AA1043">
        <w:rPr>
          <w:rFonts w:ascii="Book Antiqua" w:hAnsi="Book Antiqua"/>
          <w:i/>
          <w:iCs/>
        </w:rPr>
        <w:t>Transduct</w:t>
      </w:r>
      <w:proofErr w:type="spellEnd"/>
      <w:r w:rsidRPr="00AA1043">
        <w:rPr>
          <w:rFonts w:ascii="Book Antiqua" w:hAnsi="Book Antiqua"/>
          <w:i/>
          <w:iCs/>
        </w:rPr>
        <w:t xml:space="preserve"> Target </w:t>
      </w:r>
      <w:proofErr w:type="spellStart"/>
      <w:r w:rsidRPr="00AA1043">
        <w:rPr>
          <w:rFonts w:ascii="Book Antiqua" w:hAnsi="Book Antiqua"/>
          <w:i/>
          <w:iCs/>
        </w:rPr>
        <w:t>Ther</w:t>
      </w:r>
      <w:proofErr w:type="spellEnd"/>
      <w:r w:rsidRPr="00AA1043">
        <w:rPr>
          <w:rFonts w:ascii="Book Antiqua" w:hAnsi="Book Antiqua"/>
        </w:rPr>
        <w:t xml:space="preserve"> 2020; </w:t>
      </w:r>
      <w:r w:rsidRPr="00AA1043">
        <w:rPr>
          <w:rFonts w:ascii="Book Antiqua" w:hAnsi="Book Antiqua"/>
          <w:b/>
          <w:bCs/>
        </w:rPr>
        <w:t>5</w:t>
      </w:r>
      <w:r w:rsidRPr="00AA1043">
        <w:rPr>
          <w:rFonts w:ascii="Book Antiqua" w:hAnsi="Book Antiqua"/>
        </w:rPr>
        <w:t>: 172 [PMID: 32855385 DOI: 10.1038/s41392-020-00286-5]</w:t>
      </w:r>
    </w:p>
    <w:bookmarkEnd w:id="1283"/>
    <w:bookmarkEnd w:id="1284"/>
    <w:bookmarkEnd w:id="1285"/>
    <w:p w14:paraId="56E506E7" w14:textId="77777777" w:rsidR="007D6769" w:rsidRPr="00AA1043" w:rsidRDefault="007D6769" w:rsidP="00AA1043">
      <w:pPr>
        <w:spacing w:line="360" w:lineRule="auto"/>
        <w:jc w:val="both"/>
        <w:rPr>
          <w:rFonts w:ascii="Book Antiqua" w:hAnsi="Book Antiqua"/>
        </w:rPr>
        <w:sectPr w:rsidR="007D6769" w:rsidRPr="00AA1043" w:rsidSect="003818A3">
          <w:pgSz w:w="12240" w:h="15840"/>
          <w:pgMar w:top="1440" w:right="1440" w:bottom="1440" w:left="1440" w:header="720" w:footer="720" w:gutter="0"/>
          <w:cols w:space="720"/>
          <w:docGrid w:linePitch="360"/>
        </w:sectPr>
      </w:pPr>
    </w:p>
    <w:p w14:paraId="56E506E8" w14:textId="77777777" w:rsidR="007D6769" w:rsidRPr="00AA1043" w:rsidRDefault="00B678E1" w:rsidP="00AA1043">
      <w:pPr>
        <w:spacing w:line="360" w:lineRule="auto"/>
        <w:jc w:val="both"/>
        <w:rPr>
          <w:rFonts w:ascii="Book Antiqua" w:hAnsi="Book Antiqua"/>
        </w:rPr>
      </w:pPr>
      <w:r w:rsidRPr="00AA1043">
        <w:rPr>
          <w:rFonts w:ascii="Book Antiqua" w:eastAsia="Book Antiqua" w:hAnsi="Book Antiqua" w:cs="Book Antiqua"/>
          <w:b/>
          <w:color w:val="000000"/>
        </w:rPr>
        <w:lastRenderedPageBreak/>
        <w:t>Footnotes</w:t>
      </w:r>
    </w:p>
    <w:p w14:paraId="56E506E9" w14:textId="77777777" w:rsidR="007D6769" w:rsidRPr="00AA1043" w:rsidRDefault="00B678E1" w:rsidP="00AA1043">
      <w:pPr>
        <w:spacing w:line="360" w:lineRule="auto"/>
        <w:jc w:val="both"/>
        <w:rPr>
          <w:rFonts w:ascii="Book Antiqua" w:hAnsi="Book Antiqua"/>
        </w:rPr>
      </w:pPr>
      <w:r w:rsidRPr="00AA1043">
        <w:rPr>
          <w:rFonts w:ascii="Book Antiqua" w:eastAsia="Book Antiqua" w:hAnsi="Book Antiqua" w:cs="Book Antiqua"/>
          <w:b/>
          <w:bCs/>
        </w:rPr>
        <w:t xml:space="preserve">Conflict-of-interest statement: </w:t>
      </w:r>
      <w:r w:rsidRPr="00AA1043">
        <w:rPr>
          <w:rFonts w:ascii="Book Antiqua" w:eastAsia="Book Antiqua" w:hAnsi="Book Antiqua" w:cs="Book Antiqua"/>
          <w:color w:val="000000"/>
        </w:rPr>
        <w:t>All the authors report no relevant conflicts of interest for this article.</w:t>
      </w:r>
    </w:p>
    <w:p w14:paraId="56E506EA" w14:textId="77777777" w:rsidR="007D6769" w:rsidRPr="00AA1043" w:rsidRDefault="007D6769" w:rsidP="00AA1043">
      <w:pPr>
        <w:spacing w:line="360" w:lineRule="auto"/>
        <w:jc w:val="both"/>
        <w:rPr>
          <w:rFonts w:ascii="Book Antiqua" w:hAnsi="Book Antiqua"/>
        </w:rPr>
      </w:pPr>
    </w:p>
    <w:p w14:paraId="56E506EB" w14:textId="3A4DFD4E" w:rsidR="007D6769" w:rsidRPr="00AA1043" w:rsidRDefault="00B678E1" w:rsidP="00AA1043">
      <w:pPr>
        <w:spacing w:line="360" w:lineRule="auto"/>
        <w:jc w:val="both"/>
        <w:rPr>
          <w:rFonts w:ascii="Book Antiqua" w:hAnsi="Book Antiqua"/>
        </w:rPr>
      </w:pPr>
      <w:r w:rsidRPr="00AA1043">
        <w:rPr>
          <w:rFonts w:ascii="Book Antiqua" w:eastAsia="Book Antiqua" w:hAnsi="Book Antiqua" w:cs="Book Antiqua"/>
          <w:b/>
          <w:bCs/>
        </w:rPr>
        <w:t xml:space="preserve">Open-Access: </w:t>
      </w:r>
      <w:r w:rsidRPr="00AA1043">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AA1043">
        <w:rPr>
          <w:rFonts w:ascii="Book Antiqua" w:eastAsia="Book Antiqua" w:hAnsi="Book Antiqua" w:cs="Book Antiqua"/>
        </w:rPr>
        <w:t>NonCommercial</w:t>
      </w:r>
      <w:proofErr w:type="spellEnd"/>
      <w:r w:rsidRPr="00AA1043">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56E506EC" w14:textId="77777777" w:rsidR="007D6769" w:rsidRPr="00AA1043" w:rsidRDefault="007D6769" w:rsidP="00AA1043">
      <w:pPr>
        <w:spacing w:line="360" w:lineRule="auto"/>
        <w:jc w:val="both"/>
        <w:rPr>
          <w:rFonts w:ascii="Book Antiqua" w:hAnsi="Book Antiqua"/>
        </w:rPr>
      </w:pPr>
    </w:p>
    <w:p w14:paraId="56E506ED" w14:textId="77777777" w:rsidR="007D6769" w:rsidRPr="00AA1043" w:rsidRDefault="00B678E1" w:rsidP="00AA1043">
      <w:pPr>
        <w:spacing w:line="360" w:lineRule="auto"/>
        <w:jc w:val="both"/>
        <w:rPr>
          <w:rFonts w:ascii="Book Antiqua" w:hAnsi="Book Antiqua"/>
        </w:rPr>
      </w:pPr>
      <w:r w:rsidRPr="00AA1043">
        <w:rPr>
          <w:rFonts w:ascii="Book Antiqua" w:eastAsia="Book Antiqua" w:hAnsi="Book Antiqua" w:cs="Book Antiqua"/>
          <w:b/>
          <w:color w:val="000000"/>
        </w:rPr>
        <w:t xml:space="preserve">Provenance and peer review: </w:t>
      </w:r>
      <w:r w:rsidRPr="00AA1043">
        <w:rPr>
          <w:rFonts w:ascii="Book Antiqua" w:eastAsia="Book Antiqua" w:hAnsi="Book Antiqua" w:cs="Book Antiqua"/>
        </w:rPr>
        <w:t>Invited article; Externally peer reviewed.</w:t>
      </w:r>
    </w:p>
    <w:p w14:paraId="56E506EE" w14:textId="77777777" w:rsidR="007D6769" w:rsidRPr="00AA1043" w:rsidRDefault="00B678E1" w:rsidP="00AA1043">
      <w:pPr>
        <w:spacing w:line="360" w:lineRule="auto"/>
        <w:jc w:val="both"/>
        <w:rPr>
          <w:rFonts w:ascii="Book Antiqua" w:hAnsi="Book Antiqua"/>
        </w:rPr>
      </w:pPr>
      <w:r w:rsidRPr="00AA1043">
        <w:rPr>
          <w:rFonts w:ascii="Book Antiqua" w:eastAsia="Book Antiqua" w:hAnsi="Book Antiqua" w:cs="Book Antiqua"/>
          <w:b/>
          <w:color w:val="000000"/>
        </w:rPr>
        <w:t xml:space="preserve">Peer-review model: </w:t>
      </w:r>
      <w:r w:rsidRPr="00AA1043">
        <w:rPr>
          <w:rFonts w:ascii="Book Antiqua" w:eastAsia="Book Antiqua" w:hAnsi="Book Antiqua" w:cs="Book Antiqua"/>
        </w:rPr>
        <w:t>Single blind</w:t>
      </w:r>
    </w:p>
    <w:p w14:paraId="56E506EF" w14:textId="77777777" w:rsidR="007D6769" w:rsidRPr="00AA1043" w:rsidRDefault="007D6769" w:rsidP="00AA1043">
      <w:pPr>
        <w:spacing w:line="360" w:lineRule="auto"/>
        <w:jc w:val="both"/>
        <w:rPr>
          <w:rFonts w:ascii="Book Antiqua" w:hAnsi="Book Antiqua"/>
        </w:rPr>
      </w:pPr>
    </w:p>
    <w:p w14:paraId="56E506F0" w14:textId="77777777" w:rsidR="007D6769" w:rsidRPr="00AA1043" w:rsidRDefault="00B678E1" w:rsidP="00AA1043">
      <w:pPr>
        <w:spacing w:line="360" w:lineRule="auto"/>
        <w:jc w:val="both"/>
        <w:rPr>
          <w:rFonts w:ascii="Book Antiqua" w:hAnsi="Book Antiqua"/>
        </w:rPr>
      </w:pPr>
      <w:r w:rsidRPr="00AA1043">
        <w:rPr>
          <w:rFonts w:ascii="Book Antiqua" w:eastAsia="Book Antiqua" w:hAnsi="Book Antiqua" w:cs="Book Antiqua"/>
          <w:b/>
          <w:color w:val="000000"/>
        </w:rPr>
        <w:t xml:space="preserve">Peer-review started: </w:t>
      </w:r>
      <w:r w:rsidRPr="00AA1043">
        <w:rPr>
          <w:rFonts w:ascii="Book Antiqua" w:eastAsia="Book Antiqua" w:hAnsi="Book Antiqua" w:cs="Book Antiqua"/>
        </w:rPr>
        <w:t>December 21, 2023</w:t>
      </w:r>
    </w:p>
    <w:p w14:paraId="56E506F1" w14:textId="77777777" w:rsidR="007D6769" w:rsidRPr="00AA1043" w:rsidRDefault="00B678E1" w:rsidP="00AA1043">
      <w:pPr>
        <w:spacing w:line="360" w:lineRule="auto"/>
        <w:jc w:val="both"/>
        <w:rPr>
          <w:rFonts w:ascii="Book Antiqua" w:hAnsi="Book Antiqua"/>
        </w:rPr>
      </w:pPr>
      <w:r w:rsidRPr="00AA1043">
        <w:rPr>
          <w:rFonts w:ascii="Book Antiqua" w:eastAsia="Book Antiqua" w:hAnsi="Book Antiqua" w:cs="Book Antiqua"/>
          <w:b/>
          <w:color w:val="000000"/>
        </w:rPr>
        <w:t xml:space="preserve">First decision: </w:t>
      </w:r>
      <w:r w:rsidRPr="00AA1043">
        <w:rPr>
          <w:rFonts w:ascii="Book Antiqua" w:eastAsia="Book Antiqua" w:hAnsi="Book Antiqua" w:cs="Book Antiqua"/>
        </w:rPr>
        <w:t>February 3, 2024</w:t>
      </w:r>
    </w:p>
    <w:p w14:paraId="56E506F2" w14:textId="77777777" w:rsidR="007D6769" w:rsidRPr="00AA1043" w:rsidRDefault="00B678E1" w:rsidP="00AA1043">
      <w:pPr>
        <w:spacing w:line="360" w:lineRule="auto"/>
        <w:jc w:val="both"/>
        <w:rPr>
          <w:rFonts w:ascii="Book Antiqua" w:hAnsi="Book Antiqua"/>
        </w:rPr>
      </w:pPr>
      <w:r w:rsidRPr="00AA1043">
        <w:rPr>
          <w:rFonts w:ascii="Book Antiqua" w:eastAsia="Book Antiqua" w:hAnsi="Book Antiqua" w:cs="Book Antiqua"/>
          <w:b/>
          <w:color w:val="000000"/>
        </w:rPr>
        <w:t xml:space="preserve">Article in press: </w:t>
      </w:r>
    </w:p>
    <w:p w14:paraId="56E506F3" w14:textId="77777777" w:rsidR="007D6769" w:rsidRPr="00AA1043" w:rsidRDefault="007D6769" w:rsidP="00AA1043">
      <w:pPr>
        <w:spacing w:line="360" w:lineRule="auto"/>
        <w:jc w:val="both"/>
        <w:rPr>
          <w:rFonts w:ascii="Book Antiqua" w:hAnsi="Book Antiqua"/>
        </w:rPr>
      </w:pPr>
    </w:p>
    <w:p w14:paraId="56E506F4" w14:textId="77777777" w:rsidR="007D6769" w:rsidRPr="00AA1043" w:rsidRDefault="00B678E1" w:rsidP="00AA1043">
      <w:pPr>
        <w:spacing w:line="360" w:lineRule="auto"/>
        <w:jc w:val="both"/>
        <w:rPr>
          <w:rFonts w:ascii="Book Antiqua" w:hAnsi="Book Antiqua"/>
        </w:rPr>
      </w:pPr>
      <w:r w:rsidRPr="00AA1043">
        <w:rPr>
          <w:rFonts w:ascii="Book Antiqua" w:eastAsia="Book Antiqua" w:hAnsi="Book Antiqua" w:cs="Book Antiqua"/>
          <w:b/>
          <w:color w:val="000000"/>
        </w:rPr>
        <w:t xml:space="preserve">Specialty type: </w:t>
      </w:r>
      <w:r w:rsidRPr="00AA1043">
        <w:rPr>
          <w:rFonts w:ascii="Book Antiqua" w:eastAsia="Book Antiqua" w:hAnsi="Book Antiqua" w:cs="Book Antiqua"/>
        </w:rPr>
        <w:t>Cell and tissue engineering</w:t>
      </w:r>
    </w:p>
    <w:p w14:paraId="56E506F5" w14:textId="77777777" w:rsidR="007D6769" w:rsidRPr="00AA1043" w:rsidRDefault="00B678E1" w:rsidP="00AA1043">
      <w:pPr>
        <w:spacing w:line="360" w:lineRule="auto"/>
        <w:jc w:val="both"/>
        <w:rPr>
          <w:rFonts w:ascii="Book Antiqua" w:hAnsi="Book Antiqua"/>
        </w:rPr>
      </w:pPr>
      <w:r w:rsidRPr="00AA1043">
        <w:rPr>
          <w:rFonts w:ascii="Book Antiqua" w:eastAsia="Book Antiqua" w:hAnsi="Book Antiqua" w:cs="Book Antiqua"/>
          <w:b/>
          <w:color w:val="000000"/>
        </w:rPr>
        <w:t xml:space="preserve">Country/Territory of origin: </w:t>
      </w:r>
      <w:r w:rsidRPr="00AA1043">
        <w:rPr>
          <w:rFonts w:ascii="Book Antiqua" w:eastAsia="Book Antiqua" w:hAnsi="Book Antiqua" w:cs="Book Antiqua"/>
        </w:rPr>
        <w:t>China</w:t>
      </w:r>
    </w:p>
    <w:p w14:paraId="56E506F6" w14:textId="77777777" w:rsidR="007D6769" w:rsidRPr="00AA1043" w:rsidRDefault="00B678E1" w:rsidP="00AA1043">
      <w:pPr>
        <w:spacing w:line="360" w:lineRule="auto"/>
        <w:jc w:val="both"/>
        <w:rPr>
          <w:rFonts w:ascii="Book Antiqua" w:hAnsi="Book Antiqua"/>
        </w:rPr>
      </w:pPr>
      <w:r w:rsidRPr="00AA1043">
        <w:rPr>
          <w:rFonts w:ascii="Book Antiqua" w:eastAsia="Book Antiqua" w:hAnsi="Book Antiqua" w:cs="Book Antiqua"/>
          <w:b/>
          <w:color w:val="000000"/>
        </w:rPr>
        <w:t>Peer-review report’s scientific quality classification</w:t>
      </w:r>
    </w:p>
    <w:p w14:paraId="56E506F7" w14:textId="77777777" w:rsidR="007D6769" w:rsidRPr="00AA1043" w:rsidRDefault="00B678E1" w:rsidP="00AA1043">
      <w:pPr>
        <w:spacing w:line="360" w:lineRule="auto"/>
        <w:jc w:val="both"/>
        <w:rPr>
          <w:rFonts w:ascii="Book Antiqua" w:hAnsi="Book Antiqua"/>
        </w:rPr>
      </w:pPr>
      <w:r w:rsidRPr="00AA1043">
        <w:rPr>
          <w:rFonts w:ascii="Book Antiqua" w:eastAsia="Book Antiqua" w:hAnsi="Book Antiqua" w:cs="Book Antiqua"/>
        </w:rPr>
        <w:t>Grade A (Excellent): 0</w:t>
      </w:r>
    </w:p>
    <w:p w14:paraId="56E506F8" w14:textId="77777777" w:rsidR="007D6769" w:rsidRPr="00AA1043" w:rsidRDefault="00B678E1" w:rsidP="00AA1043">
      <w:pPr>
        <w:spacing w:line="360" w:lineRule="auto"/>
        <w:jc w:val="both"/>
        <w:rPr>
          <w:rFonts w:ascii="Book Antiqua" w:hAnsi="Book Antiqua"/>
        </w:rPr>
      </w:pPr>
      <w:r w:rsidRPr="00AA1043">
        <w:rPr>
          <w:rFonts w:ascii="Book Antiqua" w:eastAsia="Book Antiqua" w:hAnsi="Book Antiqua" w:cs="Book Antiqua"/>
        </w:rPr>
        <w:t>Grade B (Very good): B</w:t>
      </w:r>
    </w:p>
    <w:p w14:paraId="56E506F9" w14:textId="77777777" w:rsidR="007D6769" w:rsidRPr="00AA1043" w:rsidRDefault="00B678E1" w:rsidP="00AA1043">
      <w:pPr>
        <w:spacing w:line="360" w:lineRule="auto"/>
        <w:jc w:val="both"/>
        <w:rPr>
          <w:rFonts w:ascii="Book Antiqua" w:hAnsi="Book Antiqua"/>
        </w:rPr>
      </w:pPr>
      <w:r w:rsidRPr="00AA1043">
        <w:rPr>
          <w:rFonts w:ascii="Book Antiqua" w:eastAsia="Book Antiqua" w:hAnsi="Book Antiqua" w:cs="Book Antiqua"/>
        </w:rPr>
        <w:t>Grade C (Good): 0</w:t>
      </w:r>
    </w:p>
    <w:p w14:paraId="56E506FA" w14:textId="77777777" w:rsidR="007D6769" w:rsidRPr="00AA1043" w:rsidRDefault="00B678E1" w:rsidP="00AA1043">
      <w:pPr>
        <w:spacing w:line="360" w:lineRule="auto"/>
        <w:jc w:val="both"/>
        <w:rPr>
          <w:rFonts w:ascii="Book Antiqua" w:hAnsi="Book Antiqua"/>
        </w:rPr>
      </w:pPr>
      <w:r w:rsidRPr="00AA1043">
        <w:rPr>
          <w:rFonts w:ascii="Book Antiqua" w:eastAsia="Book Antiqua" w:hAnsi="Book Antiqua" w:cs="Book Antiqua"/>
        </w:rPr>
        <w:t>Grade D (Fair): 0</w:t>
      </w:r>
    </w:p>
    <w:p w14:paraId="56E506FB" w14:textId="77777777" w:rsidR="007D6769" w:rsidRPr="00AA1043" w:rsidRDefault="00B678E1" w:rsidP="00AA1043">
      <w:pPr>
        <w:spacing w:line="360" w:lineRule="auto"/>
        <w:jc w:val="both"/>
        <w:rPr>
          <w:rFonts w:ascii="Book Antiqua" w:hAnsi="Book Antiqua"/>
        </w:rPr>
      </w:pPr>
      <w:r w:rsidRPr="00AA1043">
        <w:rPr>
          <w:rFonts w:ascii="Book Antiqua" w:eastAsia="Book Antiqua" w:hAnsi="Book Antiqua" w:cs="Book Antiqua"/>
        </w:rPr>
        <w:t>Grade E (Poor): 0</w:t>
      </w:r>
    </w:p>
    <w:p w14:paraId="56E506FC" w14:textId="77777777" w:rsidR="007D6769" w:rsidRPr="00AA1043" w:rsidRDefault="007D6769" w:rsidP="00AA1043">
      <w:pPr>
        <w:spacing w:line="360" w:lineRule="auto"/>
        <w:jc w:val="both"/>
        <w:rPr>
          <w:rFonts w:ascii="Book Antiqua" w:hAnsi="Book Antiqua"/>
        </w:rPr>
      </w:pPr>
    </w:p>
    <w:p w14:paraId="56E506FD" w14:textId="77777777" w:rsidR="007D6769" w:rsidRPr="00AA1043" w:rsidRDefault="00B678E1" w:rsidP="00AA1043">
      <w:pPr>
        <w:spacing w:line="360" w:lineRule="auto"/>
        <w:jc w:val="both"/>
        <w:rPr>
          <w:rFonts w:ascii="Book Antiqua" w:hAnsi="Book Antiqua" w:cs="Book Antiqua"/>
          <w:b/>
          <w:color w:val="000000"/>
          <w:lang w:eastAsia="zh-CN"/>
        </w:rPr>
      </w:pPr>
      <w:r w:rsidRPr="00AA1043">
        <w:rPr>
          <w:rFonts w:ascii="Book Antiqua" w:eastAsia="Book Antiqua" w:hAnsi="Book Antiqua" w:cs="Book Antiqua"/>
          <w:b/>
          <w:color w:val="000000"/>
        </w:rPr>
        <w:t xml:space="preserve">P-Reviewer: </w:t>
      </w:r>
      <w:proofErr w:type="spellStart"/>
      <w:r w:rsidRPr="00AA1043">
        <w:rPr>
          <w:rFonts w:ascii="Book Antiqua" w:eastAsia="Book Antiqua" w:hAnsi="Book Antiqua" w:cs="Book Antiqua"/>
        </w:rPr>
        <w:t>Kelleni</w:t>
      </w:r>
      <w:proofErr w:type="spellEnd"/>
      <w:r w:rsidRPr="00AA1043">
        <w:rPr>
          <w:rFonts w:ascii="Book Antiqua" w:eastAsia="Book Antiqua" w:hAnsi="Book Antiqua" w:cs="Book Antiqua"/>
        </w:rPr>
        <w:t xml:space="preserve"> MT, Egypt</w:t>
      </w:r>
      <w:r w:rsidRPr="00AA1043">
        <w:rPr>
          <w:rFonts w:ascii="Book Antiqua" w:eastAsia="Book Antiqua" w:hAnsi="Book Antiqua" w:cs="Book Antiqua"/>
          <w:b/>
          <w:color w:val="000000"/>
        </w:rPr>
        <w:t xml:space="preserve"> S-Editor: </w:t>
      </w:r>
      <w:r w:rsidRPr="00AA1043">
        <w:rPr>
          <w:rFonts w:ascii="Book Antiqua" w:hAnsi="Book Antiqua" w:cs="Book Antiqua"/>
          <w:bCs/>
          <w:color w:val="000000"/>
          <w:lang w:eastAsia="zh-CN"/>
        </w:rPr>
        <w:t>Wang JJ</w:t>
      </w:r>
      <w:r w:rsidRPr="00AA1043">
        <w:rPr>
          <w:rFonts w:ascii="Book Antiqua" w:eastAsia="Book Antiqua" w:hAnsi="Book Antiqua" w:cs="Book Antiqua"/>
          <w:b/>
          <w:color w:val="000000"/>
        </w:rPr>
        <w:t xml:space="preserve"> L-Editor: </w:t>
      </w:r>
      <w:r w:rsidRPr="00AA1043">
        <w:rPr>
          <w:rFonts w:ascii="Book Antiqua" w:hAnsi="Book Antiqua" w:cs="Book Antiqua"/>
          <w:bCs/>
          <w:color w:val="000000"/>
          <w:lang w:eastAsia="zh-CN"/>
        </w:rPr>
        <w:t>A</w:t>
      </w:r>
      <w:r w:rsidRPr="00AA1043">
        <w:rPr>
          <w:rFonts w:ascii="Book Antiqua" w:eastAsia="Book Antiqua" w:hAnsi="Book Antiqua" w:cs="Book Antiqua"/>
          <w:b/>
          <w:color w:val="000000"/>
        </w:rPr>
        <w:t xml:space="preserve"> P-Editor:</w:t>
      </w:r>
    </w:p>
    <w:p w14:paraId="56E506FE" w14:textId="77777777" w:rsidR="007D6769" w:rsidRPr="00AA1043" w:rsidRDefault="007D6769" w:rsidP="00AA1043">
      <w:pPr>
        <w:spacing w:line="360" w:lineRule="auto"/>
        <w:jc w:val="both"/>
        <w:rPr>
          <w:rFonts w:ascii="Book Antiqua" w:hAnsi="Book Antiqua" w:cs="Book Antiqua"/>
          <w:b/>
          <w:color w:val="000000"/>
          <w:lang w:eastAsia="zh-CN"/>
        </w:rPr>
        <w:sectPr w:rsidR="007D6769" w:rsidRPr="00AA1043" w:rsidSect="003818A3">
          <w:pgSz w:w="12240" w:h="15840"/>
          <w:pgMar w:top="1440" w:right="1440" w:bottom="1440" w:left="1440" w:header="720" w:footer="720" w:gutter="0"/>
          <w:cols w:space="720"/>
          <w:docGrid w:linePitch="360"/>
        </w:sectPr>
      </w:pPr>
    </w:p>
    <w:p w14:paraId="56E506FF" w14:textId="5CFB6756" w:rsidR="007D6769" w:rsidRPr="00AA1043" w:rsidRDefault="00B678E1" w:rsidP="00AA1043">
      <w:pPr>
        <w:spacing w:line="360" w:lineRule="auto"/>
        <w:jc w:val="both"/>
        <w:rPr>
          <w:rFonts w:ascii="Book Antiqua" w:hAnsi="Book Antiqua" w:cs="Book Antiqua"/>
          <w:b/>
          <w:color w:val="000000"/>
          <w:lang w:eastAsia="zh-CN"/>
        </w:rPr>
      </w:pPr>
      <w:r w:rsidRPr="00AA1043">
        <w:rPr>
          <w:rFonts w:ascii="Book Antiqua" w:eastAsia="Book Antiqua" w:hAnsi="Book Antiqua" w:cs="Book Antiqua"/>
          <w:b/>
          <w:color w:val="000000"/>
        </w:rPr>
        <w:lastRenderedPageBreak/>
        <w:t>Figure Legends</w:t>
      </w:r>
    </w:p>
    <w:p w14:paraId="56E50700" w14:textId="77777777" w:rsidR="007D6769" w:rsidRPr="00AA1043" w:rsidRDefault="00B678E1" w:rsidP="00AA1043">
      <w:pPr>
        <w:spacing w:line="360" w:lineRule="auto"/>
        <w:jc w:val="both"/>
        <w:rPr>
          <w:rFonts w:ascii="Book Antiqua" w:hAnsi="Book Antiqua"/>
          <w:lang w:eastAsia="zh-CN"/>
        </w:rPr>
      </w:pPr>
      <w:r w:rsidRPr="00AA1043">
        <w:rPr>
          <w:rFonts w:ascii="Book Antiqua" w:hAnsi="Book Antiqua"/>
          <w:noProof/>
        </w:rPr>
        <w:drawing>
          <wp:inline distT="0" distB="0" distL="0" distR="0" wp14:anchorId="56E508E1" wp14:editId="56E508E2">
            <wp:extent cx="3863340" cy="4914900"/>
            <wp:effectExtent l="0" t="0" r="3810" b="0"/>
            <wp:docPr id="31599417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5994173" name="图片 1"/>
                    <pic:cNvPicPr>
                      <a:picLocks noChangeAspect="1"/>
                    </pic:cNvPicPr>
                  </pic:nvPicPr>
                  <pic:blipFill>
                    <a:blip r:embed="rId8"/>
                    <a:stretch>
                      <a:fillRect/>
                    </a:stretch>
                  </pic:blipFill>
                  <pic:spPr>
                    <a:xfrm>
                      <a:off x="0" y="0"/>
                      <a:ext cx="3863675" cy="4915326"/>
                    </a:xfrm>
                    <a:prstGeom prst="rect">
                      <a:avLst/>
                    </a:prstGeom>
                  </pic:spPr>
                </pic:pic>
              </a:graphicData>
            </a:graphic>
          </wp:inline>
        </w:drawing>
      </w:r>
    </w:p>
    <w:p w14:paraId="56E50701" w14:textId="010C4E2B" w:rsidR="007D6769" w:rsidRPr="00AA1043" w:rsidRDefault="00B678E1" w:rsidP="00AA1043">
      <w:pPr>
        <w:spacing w:line="360" w:lineRule="auto"/>
        <w:jc w:val="both"/>
        <w:rPr>
          <w:rFonts w:ascii="Book Antiqua" w:hAnsi="Book Antiqua" w:cs="Book Antiqua"/>
          <w:lang w:eastAsia="zh-CN"/>
        </w:rPr>
      </w:pPr>
      <w:r w:rsidRPr="00AA1043">
        <w:rPr>
          <w:rFonts w:ascii="Book Antiqua" w:eastAsia="Book Antiqua" w:hAnsi="Book Antiqua" w:cs="Book Antiqua"/>
          <w:b/>
          <w:bCs/>
          <w:color w:val="000000"/>
        </w:rPr>
        <w:t>Figure 1</w:t>
      </w:r>
      <w:r w:rsidRPr="00AA1043">
        <w:rPr>
          <w:rFonts w:ascii="Book Antiqua" w:eastAsia="Book Antiqua" w:hAnsi="Book Antiqua" w:cs="Book Antiqua"/>
          <w:b/>
          <w:bCs/>
        </w:rPr>
        <w:t xml:space="preserve"> Mechanisms of severe acute respiratory syndrome coronavirus 2 damage</w:t>
      </w:r>
      <w:r w:rsidRPr="00AA1043">
        <w:rPr>
          <w:rFonts w:ascii="Book Antiqua" w:eastAsia="Book Antiqua" w:hAnsi="Book Antiqua" w:cs="Book Antiqua"/>
        </w:rPr>
        <w:t xml:space="preserve">. By </w:t>
      </w:r>
      <w:proofErr w:type="spellStart"/>
      <w:r w:rsidRPr="00AA1043">
        <w:rPr>
          <w:rFonts w:ascii="Book Antiqua" w:eastAsia="Book Antiqua" w:hAnsi="Book Antiqua" w:cs="Book Antiqua"/>
        </w:rPr>
        <w:t>Figdraw</w:t>
      </w:r>
      <w:proofErr w:type="spellEnd"/>
      <w:r w:rsidRPr="00AA1043">
        <w:rPr>
          <w:rFonts w:ascii="Book Antiqua" w:eastAsia="Book Antiqua" w:hAnsi="Book Antiqua" w:cs="Book Antiqua"/>
        </w:rPr>
        <w:t>, https://www.figdraw.com</w:t>
      </w:r>
      <w:r w:rsidRPr="00AA1043">
        <w:rPr>
          <w:rFonts w:ascii="Book Antiqua" w:hAnsi="Book Antiqua" w:cs="Book Antiqua"/>
          <w:lang w:eastAsia="zh-CN"/>
        </w:rPr>
        <w:t>. S</w:t>
      </w:r>
      <w:r w:rsidRPr="00AA1043">
        <w:rPr>
          <w:rFonts w:ascii="Book Antiqua" w:eastAsia="Book Antiqua" w:hAnsi="Book Antiqua" w:cs="Book Antiqua"/>
        </w:rPr>
        <w:t>evere acute respiratory syndrome coronavirus 2 (SARS-CoV-2) bind</w:t>
      </w:r>
      <w:r w:rsidRPr="00AA1043">
        <w:rPr>
          <w:rFonts w:ascii="Book Antiqua" w:hAnsi="Book Antiqua" w:cs="Book Antiqua"/>
          <w:lang w:eastAsia="zh-CN"/>
        </w:rPr>
        <w:t>s</w:t>
      </w:r>
      <w:r w:rsidRPr="00AA1043">
        <w:rPr>
          <w:rFonts w:ascii="Book Antiqua" w:eastAsia="Book Antiqua" w:hAnsi="Book Antiqua" w:cs="Book Antiqua"/>
        </w:rPr>
        <w:t xml:space="preserve"> to host receptors, mediate</w:t>
      </w:r>
      <w:r w:rsidRPr="00AA1043">
        <w:rPr>
          <w:rFonts w:ascii="Book Antiqua" w:hAnsi="Book Antiqua" w:cs="Book Antiqua"/>
          <w:lang w:eastAsia="zh-CN"/>
        </w:rPr>
        <w:t>s</w:t>
      </w:r>
      <w:r w:rsidRPr="00AA1043">
        <w:rPr>
          <w:rFonts w:ascii="Book Antiqua" w:eastAsia="Book Antiqua" w:hAnsi="Book Antiqua" w:cs="Book Antiqua"/>
        </w:rPr>
        <w:t xml:space="preserve"> membrane fusion and viral penetration, and predominantly infect</w:t>
      </w:r>
      <w:r w:rsidRPr="00AA1043">
        <w:rPr>
          <w:rFonts w:ascii="Book Antiqua" w:hAnsi="Book Antiqua" w:cs="Book Antiqua"/>
          <w:lang w:eastAsia="zh-CN"/>
        </w:rPr>
        <w:t>s</w:t>
      </w:r>
      <w:r w:rsidRPr="00AA1043">
        <w:rPr>
          <w:rFonts w:ascii="Book Antiqua" w:eastAsia="Book Antiqua" w:hAnsi="Book Antiqua" w:cs="Book Antiqua"/>
        </w:rPr>
        <w:t xml:space="preserve"> type II alveolar epithelial cells expressing </w:t>
      </w:r>
      <w:r w:rsidRPr="00AA1043">
        <w:rPr>
          <w:rFonts w:ascii="Book Antiqua" w:hAnsi="Book Antiqua" w:cs="Book Antiqua"/>
          <w:lang w:eastAsia="zh-CN"/>
        </w:rPr>
        <w:t>a</w:t>
      </w:r>
      <w:r w:rsidRPr="00AA1043">
        <w:rPr>
          <w:rFonts w:ascii="Book Antiqua" w:eastAsia="Book Antiqua" w:hAnsi="Book Antiqua" w:cs="Book Antiqua"/>
        </w:rPr>
        <w:t xml:space="preserve">ngiotensin-converting enzyme 2 receptors in the alveoli. Rapid replication of SARS-CoV-2 after </w:t>
      </w:r>
      <w:r w:rsidRPr="00AA1043">
        <w:rPr>
          <w:rFonts w:ascii="Book Antiqua" w:hAnsi="Book Antiqua" w:cs="Book Antiqua"/>
          <w:lang w:eastAsia="zh-CN"/>
        </w:rPr>
        <w:t xml:space="preserve">the </w:t>
      </w:r>
      <w:r w:rsidRPr="00AA1043">
        <w:rPr>
          <w:rFonts w:ascii="Book Antiqua" w:eastAsia="Book Antiqua" w:hAnsi="Book Antiqua" w:cs="Book Antiqua"/>
        </w:rPr>
        <w:t xml:space="preserve">invasion of the body subsequently triggers a potent immune system response, with heat shock proteins or other </w:t>
      </w:r>
      <w:r w:rsidRPr="00AA1043">
        <w:rPr>
          <w:rFonts w:ascii="Book Antiqua" w:hAnsi="Book Antiqua" w:cs="Book Antiqua"/>
          <w:lang w:eastAsia="zh-CN"/>
        </w:rPr>
        <w:t>d</w:t>
      </w:r>
      <w:r w:rsidRPr="00AA1043">
        <w:rPr>
          <w:rFonts w:ascii="Book Antiqua" w:eastAsia="Book Antiqua" w:hAnsi="Book Antiqua" w:cs="Book Antiqua"/>
        </w:rPr>
        <w:t>amage</w:t>
      </w:r>
      <w:r w:rsidRPr="00AA1043">
        <w:rPr>
          <w:rFonts w:ascii="Book Antiqua" w:hAnsi="Book Antiqua" w:cs="Book Antiqua"/>
          <w:lang w:eastAsia="zh-CN"/>
        </w:rPr>
        <w:t>-</w:t>
      </w:r>
      <w:r w:rsidRPr="00AA1043">
        <w:rPr>
          <w:rFonts w:ascii="Book Antiqua" w:eastAsia="Book Antiqua" w:hAnsi="Book Antiqua" w:cs="Book Antiqua"/>
        </w:rPr>
        <w:t xml:space="preserve">associated molecular patterns released by injured lung parenchymal cells, and inhaled </w:t>
      </w:r>
      <w:r w:rsidRPr="00AA1043">
        <w:rPr>
          <w:rFonts w:ascii="Book Antiqua" w:hAnsi="Book Antiqua" w:cs="Book Antiqua"/>
          <w:lang w:eastAsia="zh-CN"/>
        </w:rPr>
        <w:t>p</w:t>
      </w:r>
      <w:r w:rsidRPr="00AA1043">
        <w:rPr>
          <w:rFonts w:ascii="Book Antiqua" w:eastAsia="Book Antiqua" w:hAnsi="Book Antiqua" w:cs="Book Antiqua"/>
        </w:rPr>
        <w:t>athogen-associated molecular patterns initiat</w:t>
      </w:r>
      <w:r w:rsidRPr="00AA1043">
        <w:rPr>
          <w:rFonts w:ascii="Book Antiqua" w:hAnsi="Book Antiqua" w:cs="Book Antiqua"/>
          <w:lang w:eastAsia="zh-CN"/>
        </w:rPr>
        <w:t>ing</w:t>
      </w:r>
      <w:r w:rsidRPr="00AA1043">
        <w:rPr>
          <w:rFonts w:ascii="Book Antiqua" w:eastAsia="Book Antiqua" w:hAnsi="Book Antiqua" w:cs="Book Antiqua"/>
        </w:rPr>
        <w:t xml:space="preserve"> the immune response through the activation of classical </w:t>
      </w:r>
      <w:r w:rsidRPr="00AA1043">
        <w:rPr>
          <w:rFonts w:ascii="Book Antiqua" w:hAnsi="Book Antiqua" w:cs="Book Antiqua"/>
          <w:lang w:eastAsia="zh-CN"/>
        </w:rPr>
        <w:t>p</w:t>
      </w:r>
      <w:r w:rsidRPr="00AA1043">
        <w:rPr>
          <w:rFonts w:ascii="Book Antiqua" w:eastAsia="Book Antiqua" w:hAnsi="Book Antiqua" w:cs="Book Antiqua"/>
        </w:rPr>
        <w:t xml:space="preserve">attern recognition receptors, which include not only </w:t>
      </w:r>
      <w:r w:rsidRPr="00AA1043">
        <w:rPr>
          <w:rFonts w:ascii="Book Antiqua" w:hAnsi="Book Antiqua" w:cs="Book Antiqua"/>
          <w:lang w:eastAsia="zh-CN"/>
        </w:rPr>
        <w:t>t</w:t>
      </w:r>
      <w:r w:rsidRPr="00AA1043">
        <w:rPr>
          <w:rFonts w:ascii="Book Antiqua" w:eastAsia="Book Antiqua" w:hAnsi="Book Antiqua" w:cs="Book Antiqua"/>
        </w:rPr>
        <w:t xml:space="preserve">oll-like receptors, but also multiple lineage-encoded receptors, such as Rig-I like receptor, Nod-like receptors, and C-type lectin-like domains, which further </w:t>
      </w:r>
      <w:r w:rsidRPr="00AA1043">
        <w:rPr>
          <w:rFonts w:ascii="Book Antiqua" w:eastAsia="Book Antiqua" w:hAnsi="Book Antiqua" w:cs="Book Antiqua"/>
        </w:rPr>
        <w:lastRenderedPageBreak/>
        <w:t xml:space="preserve">activate </w:t>
      </w:r>
      <w:r w:rsidRPr="00AA1043">
        <w:rPr>
          <w:rFonts w:ascii="Book Antiqua" w:eastAsia="Book Antiqua" w:hAnsi="Book Antiqua" w:cs="Book Antiqua"/>
          <w:color w:val="000000"/>
        </w:rPr>
        <w:t>interferon regulatory factor 3</w:t>
      </w:r>
      <w:r w:rsidRPr="00AA1043">
        <w:rPr>
          <w:rFonts w:ascii="Book Antiqua" w:eastAsia="Book Antiqua" w:hAnsi="Book Antiqua" w:cs="Book Antiqua"/>
        </w:rPr>
        <w:t xml:space="preserve"> and </w:t>
      </w:r>
      <w:r w:rsidRPr="00AA1043">
        <w:rPr>
          <w:rFonts w:ascii="Book Antiqua" w:hAnsi="Book Antiqua" w:cs="Book Antiqua"/>
          <w:lang w:eastAsia="zh-CN"/>
        </w:rPr>
        <w:t>n</w:t>
      </w:r>
      <w:r w:rsidRPr="00AA1043">
        <w:rPr>
          <w:rFonts w:ascii="Book Antiqua" w:eastAsia="Book Antiqua" w:hAnsi="Book Antiqua" w:cs="Book Antiqua"/>
        </w:rPr>
        <w:t xml:space="preserve">uclear factor kappa-B pathways and enhance T-cell secretion. Pathogenic T helper cell 1 releases signals to B cells, </w:t>
      </w:r>
      <w:r w:rsidRPr="00AA1043">
        <w:rPr>
          <w:rFonts w:ascii="Book Antiqua" w:hAnsi="Book Antiqua" w:cs="Book Antiqua"/>
          <w:lang w:eastAsia="zh-CN"/>
        </w:rPr>
        <w:t>n</w:t>
      </w:r>
      <w:r w:rsidRPr="00AA1043">
        <w:rPr>
          <w:rFonts w:ascii="Book Antiqua" w:eastAsia="Book Antiqua" w:hAnsi="Book Antiqua" w:cs="Book Antiqua"/>
        </w:rPr>
        <w:t>atural killer</w:t>
      </w:r>
      <w:r w:rsidRPr="00AA1043">
        <w:rPr>
          <w:rFonts w:ascii="Book Antiqua" w:hAnsi="Book Antiqua" w:cs="Book Antiqua"/>
          <w:lang w:eastAsia="zh-CN"/>
        </w:rPr>
        <w:t xml:space="preserve"> (NK)</w:t>
      </w:r>
      <w:r w:rsidRPr="00AA1043">
        <w:rPr>
          <w:rFonts w:ascii="Book Antiqua" w:eastAsia="Book Antiqua" w:hAnsi="Book Antiqua" w:cs="Book Antiqua"/>
        </w:rPr>
        <w:t xml:space="preserve"> cells, and macrophages, whereas NK cells release </w:t>
      </w:r>
      <w:r w:rsidRPr="00AA1043">
        <w:rPr>
          <w:rFonts w:ascii="Book Antiqua" w:hAnsi="Book Antiqua" w:cs="Book Antiqua"/>
          <w:lang w:eastAsia="zh-CN"/>
        </w:rPr>
        <w:t>t</w:t>
      </w:r>
      <w:r w:rsidRPr="00AA1043">
        <w:rPr>
          <w:rFonts w:ascii="Book Antiqua" w:eastAsia="Book Antiqua" w:hAnsi="Book Antiqua" w:cs="Book Antiqua"/>
        </w:rPr>
        <w:t>umor necrosis factor-α</w:t>
      </w:r>
      <w:r w:rsidRPr="00AA1043">
        <w:rPr>
          <w:rFonts w:ascii="Book Antiqua" w:hAnsi="Book Antiqua" w:cs="Book Antiqua"/>
          <w:lang w:eastAsia="zh-CN"/>
        </w:rPr>
        <w:t xml:space="preserve"> (</w:t>
      </w:r>
      <w:r w:rsidRPr="00AA1043">
        <w:rPr>
          <w:rFonts w:ascii="Book Antiqua" w:eastAsia="Book Antiqua" w:hAnsi="Book Antiqua" w:cs="Book Antiqua"/>
        </w:rPr>
        <w:t>TNF-α</w:t>
      </w:r>
      <w:r w:rsidRPr="00AA1043">
        <w:rPr>
          <w:rFonts w:ascii="Book Antiqua" w:hAnsi="Book Antiqua" w:cs="Book Antiqua"/>
          <w:lang w:eastAsia="zh-CN"/>
        </w:rPr>
        <w:t>)</w:t>
      </w:r>
      <w:r w:rsidRPr="00AA1043">
        <w:rPr>
          <w:rFonts w:ascii="Book Antiqua" w:eastAsia="Book Antiqua" w:hAnsi="Book Antiqua" w:cs="Book Antiqua"/>
        </w:rPr>
        <w:t xml:space="preserve">, </w:t>
      </w:r>
      <w:r w:rsidRPr="00AA1043">
        <w:rPr>
          <w:rFonts w:ascii="Book Antiqua" w:hAnsi="Book Antiqua" w:cs="Book Antiqua"/>
          <w:lang w:eastAsia="zh-CN"/>
        </w:rPr>
        <w:t>i</w:t>
      </w:r>
      <w:r w:rsidRPr="00AA1043">
        <w:rPr>
          <w:rFonts w:ascii="Book Antiqua" w:eastAsia="Book Antiqua" w:hAnsi="Book Antiqua" w:cs="Book Antiqua"/>
        </w:rPr>
        <w:t xml:space="preserve">nterleukin </w:t>
      </w:r>
      <w:r w:rsidRPr="00AA1043">
        <w:rPr>
          <w:rFonts w:ascii="Book Antiqua" w:hAnsi="Book Antiqua" w:cs="Book Antiqua"/>
          <w:lang w:eastAsia="zh-CN"/>
        </w:rPr>
        <w:t>(</w:t>
      </w:r>
      <w:r w:rsidRPr="00AA1043">
        <w:rPr>
          <w:rFonts w:ascii="Book Antiqua" w:eastAsia="Book Antiqua" w:hAnsi="Book Antiqua" w:cs="Book Antiqua"/>
        </w:rPr>
        <w:t>IL</w:t>
      </w:r>
      <w:r w:rsidRPr="00AA1043">
        <w:rPr>
          <w:rFonts w:ascii="Book Antiqua" w:hAnsi="Book Antiqua" w:cs="Book Antiqua"/>
          <w:lang w:eastAsia="zh-CN"/>
        </w:rPr>
        <w:t>)</w:t>
      </w:r>
      <w:r w:rsidRPr="00AA1043">
        <w:rPr>
          <w:rFonts w:ascii="Book Antiqua" w:eastAsia="Book Antiqua" w:hAnsi="Book Antiqua" w:cs="Book Antiqua"/>
        </w:rPr>
        <w:t>-8,</w:t>
      </w:r>
      <w:r w:rsidRPr="00AA1043">
        <w:rPr>
          <w:rFonts w:ascii="Book Antiqua" w:hAnsi="Book Antiqua" w:cs="Book Antiqua"/>
          <w:lang w:eastAsia="zh-CN"/>
        </w:rPr>
        <w:t xml:space="preserve"> g</w:t>
      </w:r>
      <w:r w:rsidRPr="00AA1043">
        <w:rPr>
          <w:rFonts w:ascii="Book Antiqua" w:eastAsia="Book Antiqua" w:hAnsi="Book Antiqua" w:cs="Book Antiqua"/>
        </w:rPr>
        <w:t>ranulocyte-macrophage colony</w:t>
      </w:r>
      <w:r w:rsidRPr="00AA1043">
        <w:rPr>
          <w:rFonts w:ascii="Book Antiqua" w:hAnsi="Book Antiqua" w:cs="Book Antiqua"/>
          <w:lang w:eastAsia="zh-CN"/>
        </w:rPr>
        <w:t>-</w:t>
      </w:r>
      <w:r w:rsidRPr="00AA1043">
        <w:rPr>
          <w:rFonts w:ascii="Book Antiqua" w:eastAsia="Book Antiqua" w:hAnsi="Book Antiqua" w:cs="Book Antiqua"/>
        </w:rPr>
        <w:t xml:space="preserve">stimulating factor </w:t>
      </w:r>
      <w:r w:rsidRPr="00AA1043">
        <w:rPr>
          <w:rFonts w:ascii="Book Antiqua" w:hAnsi="Book Antiqua" w:cs="Book Antiqua"/>
          <w:lang w:eastAsia="zh-CN"/>
        </w:rPr>
        <w:t>(</w:t>
      </w:r>
      <w:r w:rsidRPr="00AA1043">
        <w:rPr>
          <w:rFonts w:ascii="Book Antiqua" w:eastAsia="Book Antiqua" w:hAnsi="Book Antiqua" w:cs="Book Antiqua"/>
        </w:rPr>
        <w:t>GM-CSF</w:t>
      </w:r>
      <w:r w:rsidRPr="00AA1043">
        <w:rPr>
          <w:rFonts w:ascii="Book Antiqua" w:hAnsi="Book Antiqua" w:cs="Book Antiqua"/>
          <w:lang w:eastAsia="zh-CN"/>
        </w:rPr>
        <w:t>)</w:t>
      </w:r>
      <w:r w:rsidRPr="00AA1043">
        <w:rPr>
          <w:rFonts w:ascii="Book Antiqua" w:eastAsia="Book Antiqua" w:hAnsi="Book Antiqua" w:cs="Book Antiqua"/>
        </w:rPr>
        <w:t xml:space="preserve">, and </w:t>
      </w:r>
      <w:r w:rsidRPr="00AA1043">
        <w:rPr>
          <w:rFonts w:ascii="Book Antiqua" w:hAnsi="Book Antiqua" w:cs="Book Antiqua"/>
          <w:lang w:eastAsia="zh-CN"/>
        </w:rPr>
        <w:t>i</w:t>
      </w:r>
      <w:r w:rsidRPr="00AA1043">
        <w:rPr>
          <w:rFonts w:ascii="Book Antiqua" w:eastAsia="Book Antiqua" w:hAnsi="Book Antiqua" w:cs="Book Antiqua"/>
        </w:rPr>
        <w:t xml:space="preserve">nterferon </w:t>
      </w:r>
      <w:r w:rsidRPr="00AA1043">
        <w:rPr>
          <w:rFonts w:ascii="Book Antiqua" w:hAnsi="Book Antiqua" w:cs="Book Antiqua"/>
          <w:lang w:eastAsia="zh-CN"/>
        </w:rPr>
        <w:t>(</w:t>
      </w:r>
      <w:r w:rsidRPr="00AA1043">
        <w:rPr>
          <w:rFonts w:ascii="Book Antiqua" w:eastAsia="Book Antiqua" w:hAnsi="Book Antiqua" w:cs="Book Antiqua"/>
        </w:rPr>
        <w:t>IFN</w:t>
      </w:r>
      <w:r w:rsidRPr="00AA1043">
        <w:rPr>
          <w:rFonts w:ascii="Book Antiqua" w:hAnsi="Book Antiqua" w:cs="Book Antiqua"/>
          <w:lang w:eastAsia="zh-CN"/>
        </w:rPr>
        <w:t>)</w:t>
      </w:r>
      <w:r w:rsidRPr="00AA1043">
        <w:rPr>
          <w:rFonts w:ascii="Book Antiqua" w:eastAsia="Book Antiqua" w:hAnsi="Book Antiqua" w:cs="Book Antiqua"/>
        </w:rPr>
        <w:t>-γ. GM-CSF further activates CD14</w:t>
      </w:r>
      <w:r w:rsidRPr="00AA1043">
        <w:rPr>
          <w:rFonts w:ascii="Book Antiqua" w:eastAsia="Book Antiqua" w:hAnsi="Book Antiqua" w:cs="Book Antiqua"/>
          <w:vertAlign w:val="superscript"/>
        </w:rPr>
        <w:t>+</w:t>
      </w:r>
      <w:r w:rsidRPr="00AA1043">
        <w:rPr>
          <w:rFonts w:ascii="Book Antiqua" w:eastAsia="Book Antiqua" w:hAnsi="Book Antiqua" w:cs="Book Antiqua"/>
        </w:rPr>
        <w:t xml:space="preserve"> CD16</w:t>
      </w:r>
      <w:r w:rsidRPr="00AA1043">
        <w:rPr>
          <w:rFonts w:ascii="Book Antiqua" w:eastAsia="Book Antiqua" w:hAnsi="Book Antiqua" w:cs="Book Antiqua"/>
          <w:vertAlign w:val="superscript"/>
        </w:rPr>
        <w:t>+</w:t>
      </w:r>
      <w:r w:rsidRPr="00AA1043">
        <w:rPr>
          <w:rFonts w:ascii="Book Antiqua" w:eastAsia="Book Antiqua" w:hAnsi="Book Antiqua" w:cs="Book Antiqua"/>
        </w:rPr>
        <w:t xml:space="preserve"> inflammatory monocytes and enhances the secretion of inflammatory cytokines (TNF-α, IL-6, IL-12, IL-1β) from alveolar macrophages, thereby further elevating the secretion of inflammatory cytokines, thus further elevating the level of inflammation in damaged lung tissues and causing a </w:t>
      </w:r>
      <w:hyperlink r:id="rId9" w:tooltip="Learn more about cytokine storm from ScienceDirect's AI-generated Topic Pages" w:history="1">
        <w:r w:rsidRPr="00AA1043">
          <w:rPr>
            <w:rFonts w:ascii="Book Antiqua" w:hAnsi="Book Antiqua" w:cs="Book Antiqua"/>
            <w:lang w:eastAsia="zh-CN"/>
          </w:rPr>
          <w:t>c</w:t>
        </w:r>
        <w:r w:rsidRPr="00AA1043">
          <w:rPr>
            <w:rFonts w:ascii="Book Antiqua" w:eastAsia="Book Antiqua" w:hAnsi="Book Antiqua" w:cs="Book Antiqua"/>
          </w:rPr>
          <w:t>ytokine storm</w:t>
        </w:r>
      </w:hyperlink>
      <w:r w:rsidRPr="00AA1043">
        <w:rPr>
          <w:rFonts w:ascii="Book Antiqua" w:eastAsia="Book Antiqua" w:hAnsi="Book Antiqua" w:cs="Book Antiqua"/>
        </w:rPr>
        <w:t xml:space="preserve"> that results in multi-organ dysfunction and even failure of the lung, heart, spleen, kidneys, liver, brain, and gall bladder. ACE2: Angiotensin-converting enzyme 2; CTLD: C-type lectin-like domain; DAMPs: Damage associated molecular patterns; GM-CSF: Granulocyte-macrophage colony</w:t>
      </w:r>
      <w:r w:rsidRPr="00AA1043">
        <w:rPr>
          <w:rFonts w:ascii="Book Antiqua" w:hAnsi="Book Antiqua" w:cs="Book Antiqua"/>
          <w:lang w:eastAsia="zh-CN"/>
        </w:rPr>
        <w:t>-</w:t>
      </w:r>
      <w:r w:rsidRPr="00AA1043">
        <w:rPr>
          <w:rFonts w:ascii="Book Antiqua" w:eastAsia="Book Antiqua" w:hAnsi="Book Antiqua" w:cs="Book Antiqua"/>
        </w:rPr>
        <w:t>stimulating factor; IFN-γ: Interferon-γ; IL: Interleukin; IRF3: Interferon regulatory factor 3; NK cells: Natural killer cells; NF-</w:t>
      </w:r>
      <w:proofErr w:type="spellStart"/>
      <w:r w:rsidRPr="00AA1043">
        <w:rPr>
          <w:rFonts w:ascii="Book Antiqua" w:eastAsia="Book Antiqua" w:hAnsi="Book Antiqua" w:cs="Book Antiqua"/>
        </w:rPr>
        <w:t>κB</w:t>
      </w:r>
      <w:proofErr w:type="spellEnd"/>
      <w:r w:rsidRPr="00AA1043">
        <w:rPr>
          <w:rFonts w:ascii="Book Antiqua" w:eastAsia="Book Antiqua" w:hAnsi="Book Antiqua" w:cs="Book Antiqua"/>
        </w:rPr>
        <w:t>: Nuclear factor kappa-B; NLRs: Nod-like receptor</w:t>
      </w:r>
      <w:r w:rsidRPr="00AA1043">
        <w:rPr>
          <w:rFonts w:ascii="Book Antiqua" w:hAnsi="Book Antiqua" w:cs="Book Antiqua"/>
          <w:lang w:eastAsia="zh-CN"/>
        </w:rPr>
        <w:t>s</w:t>
      </w:r>
      <w:r w:rsidRPr="00AA1043">
        <w:rPr>
          <w:rFonts w:ascii="Book Antiqua" w:eastAsia="Book Antiqua" w:hAnsi="Book Antiqua" w:cs="Book Antiqua"/>
        </w:rPr>
        <w:t>; PAMPs: Pathogen-associated molecular patterns; PRRs: Pattern recognition receptor</w:t>
      </w:r>
      <w:r w:rsidRPr="00AA1043">
        <w:rPr>
          <w:rFonts w:ascii="Book Antiqua" w:hAnsi="Book Antiqua" w:cs="Book Antiqua"/>
          <w:lang w:eastAsia="zh-CN"/>
        </w:rPr>
        <w:t>s</w:t>
      </w:r>
      <w:r w:rsidRPr="00AA1043">
        <w:rPr>
          <w:rFonts w:ascii="Book Antiqua" w:eastAsia="Book Antiqua" w:hAnsi="Book Antiqua" w:cs="Book Antiqua"/>
        </w:rPr>
        <w:t xml:space="preserve">; RLRs: Rig-I like receptors; SARS-CoV-2: Severe acute respiratory syndrome coronavirus 2; TLRs: </w:t>
      </w:r>
      <w:bookmarkStart w:id="1287" w:name="_Hlk161065631"/>
      <w:r w:rsidRPr="00AA1043">
        <w:rPr>
          <w:rFonts w:ascii="Book Antiqua" w:eastAsia="Book Antiqua" w:hAnsi="Book Antiqua" w:cs="Book Antiqua"/>
        </w:rPr>
        <w:t>Toll-like receptor</w:t>
      </w:r>
      <w:bookmarkEnd w:id="1287"/>
      <w:r w:rsidRPr="00AA1043">
        <w:rPr>
          <w:rFonts w:ascii="Book Antiqua" w:eastAsia="Book Antiqua" w:hAnsi="Book Antiqua" w:cs="Book Antiqua"/>
        </w:rPr>
        <w:t>s; TNF-α: Tumor necrosis factor-α.</w:t>
      </w:r>
    </w:p>
    <w:p w14:paraId="56E50702" w14:textId="77777777" w:rsidR="007D6769" w:rsidRPr="00AA1043" w:rsidRDefault="007D6769" w:rsidP="00AA1043">
      <w:pPr>
        <w:spacing w:line="360" w:lineRule="auto"/>
        <w:jc w:val="both"/>
        <w:rPr>
          <w:rFonts w:ascii="Book Antiqua" w:hAnsi="Book Antiqua"/>
          <w:lang w:eastAsia="zh-CN"/>
        </w:rPr>
        <w:sectPr w:rsidR="007D6769" w:rsidRPr="00AA1043" w:rsidSect="003818A3">
          <w:pgSz w:w="12240" w:h="15840"/>
          <w:pgMar w:top="1440" w:right="1440" w:bottom="1440" w:left="1440" w:header="720" w:footer="720" w:gutter="0"/>
          <w:cols w:space="720"/>
          <w:docGrid w:linePitch="360"/>
        </w:sectPr>
      </w:pPr>
    </w:p>
    <w:p w14:paraId="56E50703" w14:textId="77777777" w:rsidR="007D6769" w:rsidRPr="00AA1043" w:rsidRDefault="00B678E1" w:rsidP="00AA1043">
      <w:pPr>
        <w:spacing w:line="360" w:lineRule="auto"/>
        <w:jc w:val="both"/>
        <w:rPr>
          <w:rFonts w:ascii="Book Antiqua" w:hAnsi="Book Antiqua"/>
          <w:lang w:eastAsia="zh-CN"/>
        </w:rPr>
      </w:pPr>
      <w:r w:rsidRPr="00AA1043">
        <w:rPr>
          <w:rFonts w:ascii="Book Antiqua" w:hAnsi="Book Antiqua"/>
          <w:noProof/>
        </w:rPr>
        <w:lastRenderedPageBreak/>
        <w:drawing>
          <wp:inline distT="0" distB="0" distL="0" distR="0" wp14:anchorId="56E508E3" wp14:editId="56E508E4">
            <wp:extent cx="5943600" cy="3566160"/>
            <wp:effectExtent l="0" t="0" r="0" b="0"/>
            <wp:docPr id="44850903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8509032" name="图片 1"/>
                    <pic:cNvPicPr>
                      <a:picLocks noChangeAspect="1"/>
                    </pic:cNvPicPr>
                  </pic:nvPicPr>
                  <pic:blipFill>
                    <a:blip r:embed="rId10"/>
                    <a:stretch>
                      <a:fillRect/>
                    </a:stretch>
                  </pic:blipFill>
                  <pic:spPr>
                    <a:xfrm>
                      <a:off x="0" y="0"/>
                      <a:ext cx="5943600" cy="3566160"/>
                    </a:xfrm>
                    <a:prstGeom prst="rect">
                      <a:avLst/>
                    </a:prstGeom>
                  </pic:spPr>
                </pic:pic>
              </a:graphicData>
            </a:graphic>
          </wp:inline>
        </w:drawing>
      </w:r>
    </w:p>
    <w:p w14:paraId="56E50704" w14:textId="1868150A" w:rsidR="007D6769" w:rsidRPr="00AA1043" w:rsidRDefault="00B678E1" w:rsidP="00AA1043">
      <w:pPr>
        <w:spacing w:line="360" w:lineRule="auto"/>
        <w:jc w:val="both"/>
        <w:rPr>
          <w:rFonts w:ascii="Book Antiqua" w:hAnsi="Book Antiqua" w:cs="Book Antiqua"/>
          <w:lang w:eastAsia="zh-CN"/>
        </w:rPr>
      </w:pPr>
      <w:r w:rsidRPr="00AA1043">
        <w:rPr>
          <w:rFonts w:ascii="Book Antiqua" w:eastAsia="Book Antiqua" w:hAnsi="Book Antiqua" w:cs="Book Antiqua"/>
          <w:b/>
          <w:bCs/>
        </w:rPr>
        <w:t xml:space="preserve">Figure 2 Main mechanisms of </w:t>
      </w:r>
      <w:r w:rsidRPr="00AA1043">
        <w:rPr>
          <w:rFonts w:ascii="Book Antiqua" w:hAnsi="Book Antiqua" w:cs="Book Antiqua"/>
          <w:b/>
          <w:bCs/>
          <w:lang w:eastAsia="zh-CN"/>
        </w:rPr>
        <w:t>m</w:t>
      </w:r>
      <w:r w:rsidRPr="00AA1043">
        <w:rPr>
          <w:rFonts w:ascii="Book Antiqua" w:eastAsia="Book Antiqua" w:hAnsi="Book Antiqua" w:cs="Book Antiqua"/>
          <w:b/>
          <w:bCs/>
        </w:rPr>
        <w:t xml:space="preserve">esenchymal stem cells and their derived exosomes for </w:t>
      </w:r>
      <w:r w:rsidRPr="00AA1043">
        <w:rPr>
          <w:rFonts w:ascii="Book Antiqua" w:hAnsi="Book Antiqua" w:cs="Book Antiqua"/>
          <w:b/>
          <w:bCs/>
          <w:lang w:eastAsia="zh-CN"/>
        </w:rPr>
        <w:t>c</w:t>
      </w:r>
      <w:r w:rsidRPr="00AA1043">
        <w:rPr>
          <w:rFonts w:ascii="Book Antiqua" w:eastAsia="Book Antiqua" w:hAnsi="Book Antiqua" w:cs="Book Antiqua"/>
          <w:b/>
          <w:bCs/>
        </w:rPr>
        <w:t>oronavirus disease 2019 treatment.</w:t>
      </w:r>
      <w:r w:rsidRPr="00AA1043">
        <w:rPr>
          <w:rFonts w:ascii="Book Antiqua" w:eastAsia="Book Antiqua" w:hAnsi="Book Antiqua" w:cs="Book Antiqua"/>
        </w:rPr>
        <w:t xml:space="preserve"> By </w:t>
      </w:r>
      <w:proofErr w:type="spellStart"/>
      <w:r w:rsidRPr="00AA1043">
        <w:rPr>
          <w:rFonts w:ascii="Book Antiqua" w:eastAsia="Book Antiqua" w:hAnsi="Book Antiqua" w:cs="Book Antiqua"/>
        </w:rPr>
        <w:t>Figdraw</w:t>
      </w:r>
      <w:proofErr w:type="spellEnd"/>
      <w:r w:rsidRPr="00AA1043">
        <w:rPr>
          <w:rStyle w:val="15"/>
          <w:rFonts w:ascii="Book Antiqua" w:eastAsia="Book Antiqua" w:hAnsi="Book Antiqua" w:cs="Book Antiqua"/>
        </w:rPr>
        <w:t>, https://www.figdraw.com</w:t>
      </w:r>
      <w:r w:rsidRPr="00AA1043">
        <w:rPr>
          <w:rStyle w:val="15"/>
          <w:rFonts w:ascii="Book Antiqua" w:hAnsi="Book Antiqua" w:cs="Book Antiqua"/>
          <w:lang w:eastAsia="zh-CN"/>
        </w:rPr>
        <w:t>.</w:t>
      </w:r>
      <w:r w:rsidRPr="00AA1043">
        <w:rPr>
          <w:rFonts w:ascii="Book Antiqua" w:eastAsia="Book Antiqua" w:hAnsi="Book Antiqua" w:cs="Book Antiqua"/>
        </w:rPr>
        <w:t xml:space="preserve"> Currently, </w:t>
      </w:r>
      <w:r w:rsidRPr="00AA1043">
        <w:rPr>
          <w:rFonts w:ascii="Book Antiqua" w:hAnsi="Book Antiqua" w:cs="Book Antiqua"/>
          <w:lang w:eastAsia="zh-CN"/>
        </w:rPr>
        <w:t>m</w:t>
      </w:r>
      <w:r w:rsidRPr="00AA1043">
        <w:rPr>
          <w:rFonts w:ascii="Book Antiqua" w:eastAsia="Book Antiqua" w:hAnsi="Book Antiqua" w:cs="Book Antiqua"/>
        </w:rPr>
        <w:t xml:space="preserve">esenchymal stem cells (MSCs) and their derived exosomes </w:t>
      </w:r>
      <w:r w:rsidRPr="00AA1043">
        <w:rPr>
          <w:rFonts w:ascii="Book Antiqua" w:hAnsi="Book Antiqua" w:cs="Book Antiqua"/>
          <w:lang w:eastAsia="zh-CN"/>
        </w:rPr>
        <w:t>(</w:t>
      </w:r>
      <w:r w:rsidRPr="00AA1043">
        <w:rPr>
          <w:rFonts w:ascii="Book Antiqua" w:eastAsia="Book Antiqua" w:hAnsi="Book Antiqua" w:cs="Book Antiqua"/>
        </w:rPr>
        <w:t>MSCs-</w:t>
      </w:r>
      <w:r w:rsidRPr="00AA1043">
        <w:rPr>
          <w:rFonts w:ascii="Book Antiqua" w:hAnsi="Book Antiqua" w:cs="Book Antiqua"/>
          <w:lang w:eastAsia="zh-CN"/>
        </w:rPr>
        <w:t>E</w:t>
      </w:r>
      <w:r w:rsidRPr="00AA1043">
        <w:rPr>
          <w:rFonts w:ascii="Book Antiqua" w:eastAsia="Book Antiqua" w:hAnsi="Book Antiqua" w:cs="Book Antiqua"/>
        </w:rPr>
        <w:t>xo</w:t>
      </w:r>
      <w:r w:rsidRPr="00AA1043">
        <w:rPr>
          <w:rFonts w:ascii="Book Antiqua" w:hAnsi="Book Antiqua" w:cs="Book Antiqua"/>
          <w:lang w:eastAsia="zh-CN"/>
        </w:rPr>
        <w:t>)</w:t>
      </w:r>
      <w:r w:rsidRPr="00AA1043">
        <w:rPr>
          <w:rFonts w:ascii="Book Antiqua" w:eastAsia="Book Antiqua" w:hAnsi="Book Antiqua" w:cs="Book Antiqua"/>
        </w:rPr>
        <w:t xml:space="preserve"> used for the treatment of </w:t>
      </w:r>
      <w:r w:rsidRPr="00AA1043">
        <w:rPr>
          <w:rFonts w:ascii="Book Antiqua" w:hAnsi="Book Antiqua" w:cs="Book Antiqua"/>
          <w:lang w:eastAsia="zh-CN"/>
        </w:rPr>
        <w:t>c</w:t>
      </w:r>
      <w:r w:rsidRPr="00AA1043">
        <w:rPr>
          <w:rFonts w:ascii="Book Antiqua" w:eastAsia="Book Antiqua" w:hAnsi="Book Antiqua" w:cs="Book Antiqua"/>
        </w:rPr>
        <w:t>oronavirus disease 2019 (COVID-19) are administered by intravenous infusion or nebulized inhalation. The main mechanisms of MSCs and MSCs-</w:t>
      </w:r>
      <w:r w:rsidRPr="00AA1043">
        <w:rPr>
          <w:rFonts w:ascii="Book Antiqua" w:hAnsi="Book Antiqua" w:cs="Book Antiqua"/>
          <w:lang w:eastAsia="zh-CN"/>
        </w:rPr>
        <w:t>E</w:t>
      </w:r>
      <w:r w:rsidRPr="00AA1043">
        <w:rPr>
          <w:rFonts w:ascii="Book Antiqua" w:eastAsia="Book Antiqua" w:hAnsi="Book Antiqua" w:cs="Book Antiqua"/>
        </w:rPr>
        <w:t xml:space="preserve">xo for COVID-19 include: (1) Homing: Non-systemic homing: MSCs are locally transplanted and directed to the site of injury by a chemokine gradient; </w:t>
      </w:r>
      <w:r w:rsidRPr="00AA1043">
        <w:rPr>
          <w:rFonts w:ascii="Book Antiqua" w:hAnsi="Book Antiqua" w:cs="Book Antiqua"/>
          <w:lang w:eastAsia="zh-CN"/>
        </w:rPr>
        <w:t>s</w:t>
      </w:r>
      <w:r w:rsidRPr="00AA1043">
        <w:rPr>
          <w:rFonts w:ascii="Book Antiqua" w:eastAsia="Book Antiqua" w:hAnsi="Book Antiqua" w:cs="Book Antiqua"/>
        </w:rPr>
        <w:t xml:space="preserve">ystemic homing process of MSCs in the inflammatory microenvironment: </w:t>
      </w:r>
      <w:r w:rsidRPr="00AA1043">
        <w:rPr>
          <w:rFonts w:ascii="Book Antiqua" w:hAnsi="Book Antiqua" w:cs="Book Antiqua"/>
          <w:lang w:eastAsia="zh-CN"/>
        </w:rPr>
        <w:t>R</w:t>
      </w:r>
      <w:r w:rsidRPr="00AA1043">
        <w:rPr>
          <w:rFonts w:ascii="Book Antiqua" w:eastAsia="Book Antiqua" w:hAnsi="Book Antiqua" w:cs="Book Antiqua"/>
        </w:rPr>
        <w:t xml:space="preserve">olling; activating; arresting; crawling; migrating; (2) Immunomodulation: </w:t>
      </w:r>
      <w:r w:rsidRPr="00AA1043">
        <w:rPr>
          <w:rFonts w:ascii="Book Antiqua" w:hAnsi="Book Antiqua" w:cs="Book Antiqua"/>
          <w:lang w:eastAsia="zh-CN"/>
        </w:rPr>
        <w:t>S</w:t>
      </w:r>
      <w:r w:rsidRPr="00AA1043">
        <w:rPr>
          <w:rFonts w:ascii="Book Antiqua" w:eastAsia="Book Antiqua" w:hAnsi="Book Antiqua" w:cs="Book Antiqua"/>
        </w:rPr>
        <w:t xml:space="preserve">evere acute respiratory syndrome coronavirus 2 invasion into alveoli and other tissues leads to the activation of T cells. At the same time, MSCs coordinate local and systemic innate and adaptive immune responses, promote macrophage polarization from M1 to M2 subtypes, inhibit T cell activation and proliferation, promote the proliferation of </w:t>
      </w:r>
      <w:r w:rsidRPr="00AA1043">
        <w:rPr>
          <w:rFonts w:ascii="Book Antiqua" w:hAnsi="Book Antiqua" w:cs="Book Antiqua"/>
          <w:lang w:eastAsia="zh-CN"/>
        </w:rPr>
        <w:t>r</w:t>
      </w:r>
      <w:r w:rsidRPr="00AA1043">
        <w:rPr>
          <w:rFonts w:ascii="Book Antiqua" w:eastAsia="Book Antiqua" w:hAnsi="Book Antiqua" w:cs="Book Antiqua"/>
        </w:rPr>
        <w:t xml:space="preserve">egulatory T cells </w:t>
      </w:r>
      <w:r w:rsidRPr="00AA1043">
        <w:rPr>
          <w:rFonts w:ascii="Book Antiqua" w:hAnsi="Book Antiqua" w:cs="Book Antiqua"/>
          <w:lang w:eastAsia="zh-CN"/>
        </w:rPr>
        <w:t>(</w:t>
      </w:r>
      <w:r w:rsidRPr="00AA1043">
        <w:rPr>
          <w:rFonts w:ascii="Book Antiqua" w:eastAsia="Book Antiqua" w:hAnsi="Book Antiqua" w:cs="Book Antiqua"/>
        </w:rPr>
        <w:t>Tregs</w:t>
      </w:r>
      <w:r w:rsidRPr="00AA1043">
        <w:rPr>
          <w:rFonts w:ascii="Book Antiqua" w:hAnsi="Book Antiqua" w:cs="Book Antiqua"/>
          <w:lang w:eastAsia="zh-CN"/>
        </w:rPr>
        <w:t>)</w:t>
      </w:r>
      <w:r w:rsidRPr="00AA1043">
        <w:rPr>
          <w:rFonts w:ascii="Book Antiqua" w:eastAsia="Book Antiqua" w:hAnsi="Book Antiqua" w:cs="Book Antiqua"/>
        </w:rPr>
        <w:t xml:space="preserve">, inhibit the killing function of </w:t>
      </w:r>
      <w:r w:rsidRPr="00AA1043">
        <w:rPr>
          <w:rFonts w:ascii="Book Antiqua" w:hAnsi="Book Antiqua" w:cs="Book Antiqua"/>
          <w:lang w:eastAsia="zh-CN"/>
        </w:rPr>
        <w:t>n</w:t>
      </w:r>
      <w:r w:rsidRPr="00AA1043">
        <w:rPr>
          <w:rFonts w:ascii="Book Antiqua" w:eastAsia="Book Antiqua" w:hAnsi="Book Antiqua" w:cs="Book Antiqua"/>
        </w:rPr>
        <w:t xml:space="preserve">atural killer cells and the maturation of dendritic cell (including mature </w:t>
      </w:r>
      <w:r w:rsidRPr="00AA1043">
        <w:rPr>
          <w:rFonts w:ascii="Book Antiqua" w:hAnsi="Book Antiqua" w:cs="Book Antiqua"/>
          <w:lang w:eastAsia="zh-CN"/>
        </w:rPr>
        <w:t>d</w:t>
      </w:r>
      <w:r w:rsidRPr="00AA1043">
        <w:rPr>
          <w:rFonts w:ascii="Book Antiqua" w:eastAsia="Book Antiqua" w:hAnsi="Book Antiqua" w:cs="Book Antiqua"/>
        </w:rPr>
        <w:t xml:space="preserve">endritic cells and tolerogenic </w:t>
      </w:r>
      <w:r w:rsidRPr="00AA1043">
        <w:rPr>
          <w:rFonts w:ascii="Book Antiqua" w:hAnsi="Book Antiqua" w:cs="Book Antiqua"/>
          <w:lang w:eastAsia="zh-CN"/>
        </w:rPr>
        <w:t>d</w:t>
      </w:r>
      <w:r w:rsidRPr="00AA1043">
        <w:rPr>
          <w:rFonts w:ascii="Book Antiqua" w:eastAsia="Book Antiqua" w:hAnsi="Book Antiqua" w:cs="Book Antiqua"/>
        </w:rPr>
        <w:t xml:space="preserve">endritic cells). T cells produce </w:t>
      </w:r>
      <w:r w:rsidRPr="00AA1043">
        <w:rPr>
          <w:rFonts w:ascii="Book Antiqua" w:hAnsi="Book Antiqua" w:cs="Book Antiqua"/>
          <w:lang w:eastAsia="zh-CN"/>
        </w:rPr>
        <w:t>i</w:t>
      </w:r>
      <w:r w:rsidRPr="00AA1043">
        <w:rPr>
          <w:rFonts w:ascii="Book Antiqua" w:eastAsia="Book Antiqua" w:hAnsi="Book Antiqua" w:cs="Book Antiqua"/>
        </w:rPr>
        <w:t xml:space="preserve">nterferon </w:t>
      </w:r>
      <w:r w:rsidRPr="00AA1043">
        <w:rPr>
          <w:rFonts w:ascii="Book Antiqua" w:hAnsi="Book Antiqua" w:cs="Book Antiqua"/>
          <w:lang w:eastAsia="zh-CN"/>
        </w:rPr>
        <w:t>(</w:t>
      </w:r>
      <w:r w:rsidRPr="00AA1043">
        <w:rPr>
          <w:rFonts w:ascii="Book Antiqua" w:eastAsia="Book Antiqua" w:hAnsi="Book Antiqua" w:cs="Book Antiqua"/>
        </w:rPr>
        <w:t>IFN</w:t>
      </w:r>
      <w:r w:rsidRPr="00AA1043">
        <w:rPr>
          <w:rFonts w:ascii="Book Antiqua" w:hAnsi="Book Antiqua" w:cs="Book Antiqua"/>
          <w:lang w:eastAsia="zh-CN"/>
        </w:rPr>
        <w:t>)</w:t>
      </w:r>
      <w:r w:rsidRPr="00AA1043">
        <w:rPr>
          <w:rFonts w:ascii="Book Antiqua" w:eastAsia="Book Antiqua" w:hAnsi="Book Antiqua" w:cs="Book Antiqua"/>
        </w:rPr>
        <w:t xml:space="preserve">-γ and IFN-α. MSCs may produce anti-inflammatory mediators such as </w:t>
      </w:r>
      <w:r w:rsidRPr="00AA1043">
        <w:rPr>
          <w:rFonts w:ascii="Book Antiqua" w:hAnsi="Book Antiqua" w:cs="Book Antiqua"/>
          <w:lang w:eastAsia="zh-CN"/>
        </w:rPr>
        <w:t>t</w:t>
      </w:r>
      <w:r w:rsidRPr="00AA1043">
        <w:rPr>
          <w:rFonts w:ascii="Book Antiqua" w:eastAsia="Book Antiqua" w:hAnsi="Book Antiqua" w:cs="Book Antiqua"/>
        </w:rPr>
        <w:t xml:space="preserve">ransforming growth </w:t>
      </w:r>
      <w:r w:rsidRPr="00AA1043">
        <w:rPr>
          <w:rFonts w:ascii="Book Antiqua" w:eastAsia="Book Antiqua" w:hAnsi="Book Antiqua" w:cs="Book Antiqua"/>
        </w:rPr>
        <w:lastRenderedPageBreak/>
        <w:t>factor</w:t>
      </w:r>
      <w:r w:rsidRPr="00AA1043">
        <w:rPr>
          <w:rFonts w:ascii="Book Antiqua" w:hAnsi="Book Antiqua" w:cs="Book Antiqua"/>
          <w:lang w:eastAsia="zh-CN"/>
        </w:rPr>
        <w:t xml:space="preserve"> </w:t>
      </w:r>
      <w:r w:rsidRPr="00AA1043">
        <w:rPr>
          <w:rFonts w:ascii="Book Antiqua" w:eastAsia="Book Antiqua" w:hAnsi="Book Antiqua" w:cs="Book Antiqua"/>
        </w:rPr>
        <w:t xml:space="preserve">β, </w:t>
      </w:r>
      <w:r w:rsidRPr="00AA1043">
        <w:rPr>
          <w:rFonts w:ascii="Book Antiqua" w:hAnsi="Book Antiqua" w:cs="Book Antiqua"/>
          <w:lang w:eastAsia="zh-CN"/>
        </w:rPr>
        <w:t>p</w:t>
      </w:r>
      <w:r w:rsidRPr="00AA1043">
        <w:rPr>
          <w:rFonts w:ascii="Book Antiqua" w:eastAsia="Book Antiqua" w:hAnsi="Book Antiqua" w:cs="Book Antiqua"/>
        </w:rPr>
        <w:t>rostaglandin E2</w:t>
      </w:r>
      <w:r w:rsidRPr="00AA1043">
        <w:rPr>
          <w:rFonts w:ascii="Book Antiqua" w:hAnsi="Book Antiqua" w:cs="Book Antiqua"/>
          <w:lang w:eastAsia="zh-CN"/>
        </w:rPr>
        <w:t xml:space="preserve"> (</w:t>
      </w:r>
      <w:r w:rsidRPr="00AA1043">
        <w:rPr>
          <w:rFonts w:ascii="Book Antiqua" w:eastAsia="Book Antiqua" w:hAnsi="Book Antiqua" w:cs="Book Antiqua"/>
        </w:rPr>
        <w:t>PGE 2</w:t>
      </w:r>
      <w:r w:rsidRPr="00AA1043">
        <w:rPr>
          <w:rFonts w:ascii="Book Antiqua" w:hAnsi="Book Antiqua" w:cs="Book Antiqua"/>
          <w:lang w:eastAsia="zh-CN"/>
        </w:rPr>
        <w:t>)</w:t>
      </w:r>
      <w:r w:rsidRPr="00AA1043">
        <w:rPr>
          <w:rFonts w:ascii="Book Antiqua" w:eastAsia="Book Antiqua" w:hAnsi="Book Antiqua" w:cs="Book Antiqua"/>
        </w:rPr>
        <w:t xml:space="preserve">, </w:t>
      </w:r>
      <w:r w:rsidRPr="00AA1043">
        <w:rPr>
          <w:rFonts w:ascii="Book Antiqua" w:hAnsi="Book Antiqua" w:cs="Book Antiqua"/>
          <w:lang w:eastAsia="zh-CN"/>
        </w:rPr>
        <w:t>i</w:t>
      </w:r>
      <w:r w:rsidRPr="00AA1043">
        <w:rPr>
          <w:rFonts w:ascii="Book Antiqua" w:eastAsia="Book Antiqua" w:hAnsi="Book Antiqua" w:cs="Book Antiqua"/>
        </w:rPr>
        <w:t xml:space="preserve">ndoleamine 2,3-dioxygenase, and </w:t>
      </w:r>
      <w:r w:rsidRPr="00AA1043">
        <w:rPr>
          <w:rFonts w:ascii="Book Antiqua" w:hAnsi="Book Antiqua" w:cs="Book Antiqua"/>
          <w:lang w:eastAsia="zh-CN"/>
        </w:rPr>
        <w:t>i</w:t>
      </w:r>
      <w:r w:rsidRPr="00AA1043">
        <w:rPr>
          <w:rFonts w:ascii="Book Antiqua" w:eastAsia="Book Antiqua" w:hAnsi="Book Antiqua" w:cs="Book Antiqua"/>
        </w:rPr>
        <w:t xml:space="preserve">nterleukin-10, which regulate T-cell and Treg-cell-mediated immune responses. On the other hand, MSCs can promote macrophage polarization from the M1 to M2 subtype by secreting PGE 2 and </w:t>
      </w:r>
      <w:r w:rsidRPr="00AA1043">
        <w:rPr>
          <w:rFonts w:ascii="Book Antiqua" w:hAnsi="Book Antiqua" w:cs="Book Antiqua"/>
          <w:lang w:eastAsia="zh-CN"/>
        </w:rPr>
        <w:t>t</w:t>
      </w:r>
      <w:r w:rsidRPr="00AA1043">
        <w:rPr>
          <w:rFonts w:ascii="Book Antiqua" w:eastAsia="Book Antiqua" w:hAnsi="Book Antiqua" w:cs="Book Antiqua"/>
        </w:rPr>
        <w:t>umor necrosis factor α stimulated gene 6;</w:t>
      </w:r>
      <w:r w:rsidRPr="00AA1043">
        <w:rPr>
          <w:rFonts w:ascii="Book Antiqua" w:hAnsi="Book Antiqua" w:cs="Book Antiqua"/>
          <w:lang w:eastAsia="zh-CN"/>
        </w:rPr>
        <w:t xml:space="preserve"> and</w:t>
      </w:r>
      <w:r w:rsidRPr="00AA1043">
        <w:rPr>
          <w:rFonts w:ascii="Book Antiqua" w:eastAsia="Book Antiqua" w:hAnsi="Book Antiqua" w:cs="Book Antiqua"/>
        </w:rPr>
        <w:t xml:space="preserve"> (3) Regenerative repair: Growth factors such as </w:t>
      </w:r>
      <w:r w:rsidRPr="00AA1043">
        <w:rPr>
          <w:rFonts w:ascii="Book Antiqua" w:hAnsi="Book Antiqua" w:cs="Book Antiqua"/>
          <w:lang w:eastAsia="zh-CN"/>
        </w:rPr>
        <w:t>k</w:t>
      </w:r>
      <w:r w:rsidRPr="00AA1043">
        <w:rPr>
          <w:rFonts w:ascii="Book Antiqua" w:eastAsia="Book Antiqua" w:hAnsi="Book Antiqua" w:cs="Book Antiqua"/>
        </w:rPr>
        <w:t xml:space="preserve">eratinocyte growth factor and </w:t>
      </w:r>
      <w:r w:rsidRPr="00AA1043">
        <w:rPr>
          <w:rFonts w:ascii="Book Antiqua" w:hAnsi="Book Antiqua" w:cs="Book Antiqua"/>
          <w:lang w:eastAsia="zh-CN"/>
        </w:rPr>
        <w:t>a</w:t>
      </w:r>
      <w:r w:rsidRPr="00AA1043">
        <w:rPr>
          <w:rFonts w:ascii="Book Antiqua" w:eastAsia="Book Antiqua" w:hAnsi="Book Antiqua" w:cs="Book Antiqua"/>
        </w:rPr>
        <w:t>ngiopoietin-1</w:t>
      </w:r>
      <w:r w:rsidRPr="00AA1043">
        <w:rPr>
          <w:rFonts w:ascii="Book Antiqua" w:hAnsi="Book Antiqua" w:cs="Book Antiqua"/>
          <w:lang w:eastAsia="zh-CN"/>
        </w:rPr>
        <w:t xml:space="preserve"> (</w:t>
      </w:r>
      <w:r w:rsidRPr="00AA1043">
        <w:rPr>
          <w:rFonts w:ascii="Book Antiqua" w:eastAsia="Book Antiqua" w:hAnsi="Book Antiqua" w:cs="Book Antiqua"/>
        </w:rPr>
        <w:t>Ang-1</w:t>
      </w:r>
      <w:r w:rsidRPr="00AA1043">
        <w:rPr>
          <w:rFonts w:ascii="Book Antiqua" w:hAnsi="Book Antiqua" w:cs="Book Antiqua"/>
          <w:lang w:eastAsia="zh-CN"/>
        </w:rPr>
        <w:t>)</w:t>
      </w:r>
      <w:r w:rsidRPr="00AA1043">
        <w:rPr>
          <w:rFonts w:ascii="Book Antiqua" w:eastAsia="Book Antiqua" w:hAnsi="Book Antiqua" w:cs="Book Antiqua"/>
        </w:rPr>
        <w:t xml:space="preserve"> promote the restoration of the alveolar-capillary barrier, while </w:t>
      </w:r>
      <w:r w:rsidRPr="00AA1043">
        <w:rPr>
          <w:rFonts w:ascii="Book Antiqua" w:hAnsi="Book Antiqua" w:cs="Book Antiqua"/>
          <w:lang w:eastAsia="zh-CN"/>
        </w:rPr>
        <w:t>n</w:t>
      </w:r>
      <w:r w:rsidRPr="00AA1043">
        <w:rPr>
          <w:rFonts w:ascii="Book Antiqua" w:eastAsia="Book Antiqua" w:hAnsi="Book Antiqua" w:cs="Book Antiqua"/>
        </w:rPr>
        <w:t xml:space="preserve">erve growth factor, </w:t>
      </w:r>
      <w:r w:rsidRPr="00AA1043">
        <w:rPr>
          <w:rFonts w:ascii="Book Antiqua" w:hAnsi="Book Antiqua" w:cs="Book Antiqua"/>
          <w:lang w:eastAsia="zh-CN"/>
        </w:rPr>
        <w:t>v</w:t>
      </w:r>
      <w:r w:rsidRPr="00AA1043">
        <w:rPr>
          <w:rFonts w:ascii="Book Antiqua" w:eastAsia="Book Antiqua" w:hAnsi="Book Antiqua" w:cs="Book Antiqua"/>
        </w:rPr>
        <w:t>ascular endothelial growth factor, and Ang-1 promote neovascularization in healing tissues, activate the coagulation pathway, and promote blood coagulation, which contributes to repair and regeneration.</w:t>
      </w:r>
      <w:r w:rsidRPr="00AA1043">
        <w:rPr>
          <w:rFonts w:ascii="Book Antiqua" w:hAnsi="Book Antiqua" w:cs="Book Antiqua"/>
          <w:lang w:eastAsia="zh-CN"/>
        </w:rPr>
        <w:t xml:space="preserve"> MSC:</w:t>
      </w:r>
      <w:r w:rsidRPr="00AA1043">
        <w:rPr>
          <w:rFonts w:ascii="Book Antiqua" w:eastAsia="Book Antiqua" w:hAnsi="Book Antiqua" w:cs="Book Antiqua"/>
        </w:rPr>
        <w:t xml:space="preserve"> Mesenchymal stem cell</w:t>
      </w:r>
      <w:r w:rsidRPr="00AA1043">
        <w:rPr>
          <w:rFonts w:ascii="Book Antiqua" w:hAnsi="Book Antiqua" w:cs="Book Antiqua"/>
          <w:lang w:eastAsia="zh-CN"/>
        </w:rPr>
        <w:t>; SARS-CoV-2: S</w:t>
      </w:r>
      <w:r w:rsidRPr="00AA1043">
        <w:rPr>
          <w:rFonts w:ascii="Book Antiqua" w:eastAsia="Book Antiqua" w:hAnsi="Book Antiqua" w:cs="Book Antiqua"/>
        </w:rPr>
        <w:t>evere acute respiratory syndrome coronavirus 2</w:t>
      </w:r>
      <w:r w:rsidRPr="00AA1043">
        <w:rPr>
          <w:rFonts w:ascii="Book Antiqua" w:hAnsi="Book Antiqua" w:cs="Book Antiqua"/>
          <w:lang w:eastAsia="zh-CN"/>
        </w:rPr>
        <w:t>;</w:t>
      </w:r>
      <w:r w:rsidRPr="00AA1043">
        <w:rPr>
          <w:rFonts w:ascii="Book Antiqua" w:eastAsia="Book Antiqua" w:hAnsi="Book Antiqua" w:cs="Book Antiqua"/>
        </w:rPr>
        <w:t xml:space="preserve"> NK cells: Natural killer cells; TNF-α: Tumor necrosis factor-α; IFN-α: Interferon-α; TGF-β: Transforming growth factor β</w:t>
      </w:r>
      <w:r w:rsidRPr="00AA1043">
        <w:rPr>
          <w:rFonts w:ascii="Book Antiqua" w:hAnsi="Book Antiqua" w:cs="Book Antiqua"/>
          <w:lang w:eastAsia="zh-CN"/>
        </w:rPr>
        <w:t>;</w:t>
      </w:r>
      <w:r w:rsidRPr="00AA1043">
        <w:rPr>
          <w:rFonts w:ascii="Book Antiqua" w:eastAsia="Book Antiqua" w:hAnsi="Book Antiqua" w:cs="Book Antiqua"/>
        </w:rPr>
        <w:t xml:space="preserve"> PGE2: Prostaglandin E2; IL: Interleukin; IDO: Indoleamine 2,3-dioxygenase; TSG-6: Tumor necrosis factor α stimulated gene 6; Ang-1: Angiopoietin-1; DCs: Dendritic cells; KGF: Keratinocyte growth factor; NGF: Nerve growth factor; Tregs: Regulatory T cells; VEGF: Vascular endothelial growth factor.</w:t>
      </w:r>
    </w:p>
    <w:p w14:paraId="56E50705" w14:textId="77777777" w:rsidR="007D6769" w:rsidRPr="00AA1043" w:rsidRDefault="007D6769" w:rsidP="00AA1043">
      <w:pPr>
        <w:spacing w:line="360" w:lineRule="auto"/>
        <w:jc w:val="both"/>
        <w:rPr>
          <w:rFonts w:ascii="Book Antiqua" w:hAnsi="Book Antiqua"/>
          <w:lang w:eastAsia="zh-CN"/>
        </w:rPr>
        <w:sectPr w:rsidR="007D6769" w:rsidRPr="00AA1043" w:rsidSect="003818A3">
          <w:pgSz w:w="12240" w:h="15840"/>
          <w:pgMar w:top="1440" w:right="1440" w:bottom="1440" w:left="1440" w:header="720" w:footer="720" w:gutter="0"/>
          <w:cols w:space="720"/>
          <w:docGrid w:linePitch="360"/>
        </w:sectPr>
      </w:pPr>
    </w:p>
    <w:p w14:paraId="56E50706" w14:textId="77777777" w:rsidR="007D6769" w:rsidRPr="00AA1043" w:rsidRDefault="00B678E1" w:rsidP="00AA1043">
      <w:pPr>
        <w:numPr>
          <w:ilvl w:val="255"/>
          <w:numId w:val="0"/>
        </w:numPr>
        <w:spacing w:line="360" w:lineRule="auto"/>
        <w:jc w:val="both"/>
        <w:rPr>
          <w:rFonts w:ascii="Book Antiqua" w:hAnsi="Book Antiqua" w:cs="Book Antiqua"/>
        </w:rPr>
      </w:pPr>
      <w:r w:rsidRPr="00AA1043">
        <w:rPr>
          <w:rFonts w:ascii="Book Antiqua" w:hAnsi="Book Antiqua" w:cs="Book Antiqua"/>
          <w:b/>
          <w:bCs/>
        </w:rPr>
        <w:lastRenderedPageBreak/>
        <w:t xml:space="preserve">Table 1 </w:t>
      </w:r>
      <w:r w:rsidRPr="00AA1043">
        <w:rPr>
          <w:rFonts w:ascii="Book Antiqua" w:hAnsi="Book Antiqua" w:cs="Book Antiqua"/>
          <w:b/>
          <w:bCs/>
          <w:lang w:eastAsia="zh-CN"/>
        </w:rPr>
        <w:t>A</w:t>
      </w:r>
      <w:r w:rsidRPr="00AA1043">
        <w:rPr>
          <w:rFonts w:ascii="Book Antiqua" w:hAnsi="Book Antiqua" w:cs="Book Antiqua"/>
          <w:b/>
          <w:bCs/>
        </w:rPr>
        <w:t xml:space="preserve">dvantages and disadvantages of existing </w:t>
      </w:r>
      <w:r w:rsidRPr="00AA1043">
        <w:rPr>
          <w:rFonts w:ascii="Book Antiqua" w:hAnsi="Book Antiqua" w:cs="Book Antiqua"/>
          <w:b/>
          <w:bCs/>
          <w:lang w:eastAsia="zh-CN"/>
        </w:rPr>
        <w:t>c</w:t>
      </w:r>
      <w:r w:rsidRPr="00AA1043">
        <w:rPr>
          <w:rFonts w:ascii="Book Antiqua" w:hAnsi="Book Antiqua" w:cs="Book Antiqua"/>
          <w:b/>
          <w:bCs/>
        </w:rPr>
        <w:t xml:space="preserve">oronavirus disease 2019 </w:t>
      </w:r>
      <w:r w:rsidRPr="00AA1043">
        <w:rPr>
          <w:rFonts w:ascii="Book Antiqua" w:eastAsia="宋体" w:hAnsi="Book Antiqua" w:cs="Book Antiqua"/>
          <w:b/>
          <w:bCs/>
        </w:rPr>
        <w:t>treatment approaches</w:t>
      </w:r>
    </w:p>
    <w:tbl>
      <w:tblPr>
        <w:tblW w:w="6058" w:type="pct"/>
        <w:jc w:val="center"/>
        <w:tblLayout w:type="fixed"/>
        <w:tblLook w:val="04A0" w:firstRow="1" w:lastRow="0" w:firstColumn="1" w:lastColumn="0" w:noHBand="0" w:noVBand="1"/>
      </w:tblPr>
      <w:tblGrid>
        <w:gridCol w:w="1653"/>
        <w:gridCol w:w="1523"/>
        <w:gridCol w:w="2215"/>
        <w:gridCol w:w="1523"/>
        <w:gridCol w:w="1943"/>
        <w:gridCol w:w="2484"/>
      </w:tblGrid>
      <w:tr w:rsidR="007D6769" w:rsidRPr="00AA1043" w14:paraId="56E5070D" w14:textId="77777777" w:rsidTr="00AA1043">
        <w:trPr>
          <w:trHeight w:val="355"/>
          <w:jc w:val="center"/>
        </w:trPr>
        <w:tc>
          <w:tcPr>
            <w:tcW w:w="728" w:type="pct"/>
            <w:tcBorders>
              <w:top w:val="single" w:sz="4" w:space="0" w:color="auto"/>
              <w:bottom w:val="single" w:sz="4" w:space="0" w:color="auto"/>
            </w:tcBorders>
          </w:tcPr>
          <w:p w14:paraId="56E50707" w14:textId="77777777" w:rsidR="007D6769" w:rsidRPr="00AA1043" w:rsidRDefault="00B678E1" w:rsidP="00AA1043">
            <w:pPr>
              <w:spacing w:line="360" w:lineRule="auto"/>
              <w:jc w:val="both"/>
              <w:rPr>
                <w:rFonts w:ascii="Book Antiqua" w:hAnsi="Book Antiqua" w:cs="Book Antiqua"/>
                <w:b/>
                <w:color w:val="000000"/>
                <w:kern w:val="2"/>
                <w:lang w:bidi="ar"/>
              </w:rPr>
            </w:pPr>
            <w:r w:rsidRPr="00AA1043">
              <w:rPr>
                <w:rFonts w:ascii="Book Antiqua" w:eastAsia="宋体" w:hAnsi="Book Antiqua" w:cs="Book Antiqua"/>
                <w:b/>
                <w:color w:val="000000"/>
                <w:kern w:val="2"/>
                <w:lang w:eastAsia="zh-CN" w:bidi="ar"/>
              </w:rPr>
              <w:t xml:space="preserve">Treatment </w:t>
            </w:r>
            <w:r w:rsidRPr="00AA1043">
              <w:rPr>
                <w:rFonts w:ascii="Book Antiqua" w:hAnsi="Book Antiqua" w:cs="Book Antiqua"/>
                <w:b/>
                <w:color w:val="000000"/>
                <w:kern w:val="2"/>
                <w:lang w:eastAsia="zh-CN" w:bidi="ar"/>
              </w:rPr>
              <w:t>c</w:t>
            </w:r>
            <w:r w:rsidRPr="00AA1043">
              <w:rPr>
                <w:rFonts w:ascii="Book Antiqua" w:eastAsia="宋体" w:hAnsi="Book Antiqua" w:cs="Book Antiqua"/>
                <w:b/>
                <w:color w:val="000000"/>
                <w:kern w:val="2"/>
                <w:lang w:eastAsia="zh-CN" w:bidi="ar"/>
              </w:rPr>
              <w:t>ategor</w:t>
            </w:r>
            <w:r w:rsidRPr="00AA1043">
              <w:rPr>
                <w:rFonts w:ascii="Book Antiqua" w:hAnsi="Book Antiqua" w:cs="Book Antiqua"/>
                <w:b/>
                <w:color w:val="000000"/>
                <w:kern w:val="2"/>
                <w:lang w:eastAsia="zh-CN" w:bidi="ar"/>
              </w:rPr>
              <w:t>ies</w:t>
            </w:r>
          </w:p>
        </w:tc>
        <w:tc>
          <w:tcPr>
            <w:tcW w:w="671" w:type="pct"/>
            <w:tcBorders>
              <w:top w:val="single" w:sz="4" w:space="0" w:color="auto"/>
              <w:bottom w:val="single" w:sz="4" w:space="0" w:color="auto"/>
            </w:tcBorders>
          </w:tcPr>
          <w:p w14:paraId="56E50708" w14:textId="77777777" w:rsidR="007D6769" w:rsidRPr="00AA1043" w:rsidRDefault="00B678E1" w:rsidP="00AA1043">
            <w:pPr>
              <w:spacing w:line="360" w:lineRule="auto"/>
              <w:jc w:val="both"/>
              <w:rPr>
                <w:rFonts w:ascii="Book Antiqua" w:eastAsia="Times New Roman" w:hAnsi="Book Antiqua" w:cs="Book Antiqua"/>
                <w:b/>
                <w:color w:val="000000"/>
              </w:rPr>
            </w:pPr>
            <w:r w:rsidRPr="00AA1043">
              <w:rPr>
                <w:rFonts w:ascii="Book Antiqua" w:eastAsia="宋体" w:hAnsi="Book Antiqua" w:cs="Book Antiqua"/>
                <w:b/>
                <w:color w:val="000000"/>
                <w:kern w:val="2"/>
                <w:lang w:eastAsia="zh-CN" w:bidi="ar"/>
              </w:rPr>
              <w:t>Classification</w:t>
            </w:r>
          </w:p>
        </w:tc>
        <w:tc>
          <w:tcPr>
            <w:tcW w:w="976" w:type="pct"/>
            <w:tcBorders>
              <w:top w:val="single" w:sz="4" w:space="0" w:color="auto"/>
              <w:bottom w:val="single" w:sz="4" w:space="0" w:color="auto"/>
            </w:tcBorders>
          </w:tcPr>
          <w:p w14:paraId="56E50709" w14:textId="77777777" w:rsidR="007D6769" w:rsidRPr="00AA1043" w:rsidRDefault="00B678E1" w:rsidP="00AA1043">
            <w:pPr>
              <w:spacing w:line="360" w:lineRule="auto"/>
              <w:jc w:val="both"/>
              <w:rPr>
                <w:rFonts w:ascii="Book Antiqua" w:hAnsi="Book Antiqua" w:cs="Book Antiqua"/>
                <w:b/>
                <w:color w:val="000000"/>
                <w:kern w:val="2"/>
                <w:lang w:bidi="ar"/>
              </w:rPr>
            </w:pPr>
            <w:r w:rsidRPr="00AA1043">
              <w:rPr>
                <w:rFonts w:ascii="Book Antiqua" w:eastAsia="宋体" w:hAnsi="Book Antiqua" w:cs="Book Antiqua"/>
                <w:b/>
                <w:color w:val="000000"/>
                <w:kern w:val="2"/>
                <w:lang w:eastAsia="zh-CN" w:bidi="ar"/>
              </w:rPr>
              <w:t xml:space="preserve">Application </w:t>
            </w:r>
            <w:r w:rsidRPr="00AA1043">
              <w:rPr>
                <w:rFonts w:ascii="Book Antiqua" w:hAnsi="Book Antiqua" w:cs="Book Antiqua"/>
                <w:b/>
                <w:color w:val="000000"/>
                <w:kern w:val="2"/>
                <w:lang w:eastAsia="zh-CN" w:bidi="ar"/>
              </w:rPr>
              <w:t>e</w:t>
            </w:r>
            <w:r w:rsidRPr="00AA1043">
              <w:rPr>
                <w:rFonts w:ascii="Book Antiqua" w:eastAsia="宋体" w:hAnsi="Book Antiqua" w:cs="Book Antiqua"/>
                <w:b/>
                <w:color w:val="000000"/>
                <w:kern w:val="2"/>
                <w:lang w:eastAsia="zh-CN" w:bidi="ar"/>
              </w:rPr>
              <w:t>xamples</w:t>
            </w:r>
          </w:p>
        </w:tc>
        <w:tc>
          <w:tcPr>
            <w:tcW w:w="671" w:type="pct"/>
            <w:tcBorders>
              <w:top w:val="single" w:sz="4" w:space="0" w:color="auto"/>
              <w:bottom w:val="single" w:sz="4" w:space="0" w:color="auto"/>
            </w:tcBorders>
          </w:tcPr>
          <w:p w14:paraId="56E5070A" w14:textId="77777777" w:rsidR="007D6769" w:rsidRPr="00AA1043" w:rsidRDefault="00B678E1" w:rsidP="00AA1043">
            <w:pPr>
              <w:spacing w:line="360" w:lineRule="auto"/>
              <w:jc w:val="both"/>
              <w:rPr>
                <w:rFonts w:ascii="Book Antiqua" w:hAnsi="Book Antiqua" w:cs="Book Antiqua"/>
                <w:b/>
                <w:color w:val="000000"/>
                <w:kern w:val="2"/>
                <w:lang w:bidi="ar"/>
              </w:rPr>
            </w:pPr>
            <w:r w:rsidRPr="00AA1043">
              <w:rPr>
                <w:rFonts w:ascii="Book Antiqua" w:eastAsia="宋体" w:hAnsi="Book Antiqua" w:cs="Book Antiqua"/>
                <w:b/>
                <w:color w:val="000000"/>
                <w:kern w:val="2"/>
                <w:lang w:eastAsia="zh-CN" w:bidi="ar"/>
              </w:rPr>
              <w:t xml:space="preserve">Countries and </w:t>
            </w:r>
            <w:r w:rsidRPr="00AA1043">
              <w:rPr>
                <w:rFonts w:ascii="Book Antiqua" w:hAnsi="Book Antiqua" w:cs="Book Antiqua"/>
                <w:b/>
                <w:color w:val="000000"/>
                <w:kern w:val="2"/>
                <w:lang w:eastAsia="zh-CN" w:bidi="ar"/>
              </w:rPr>
              <w:t>r</w:t>
            </w:r>
            <w:r w:rsidRPr="00AA1043">
              <w:rPr>
                <w:rFonts w:ascii="Book Antiqua" w:eastAsia="宋体" w:hAnsi="Book Antiqua" w:cs="Book Antiqua"/>
                <w:b/>
                <w:color w:val="000000"/>
                <w:kern w:val="2"/>
                <w:lang w:eastAsia="zh-CN" w:bidi="ar"/>
              </w:rPr>
              <w:t>egions</w:t>
            </w:r>
          </w:p>
        </w:tc>
        <w:tc>
          <w:tcPr>
            <w:tcW w:w="856" w:type="pct"/>
            <w:tcBorders>
              <w:top w:val="single" w:sz="4" w:space="0" w:color="auto"/>
              <w:bottom w:val="single" w:sz="4" w:space="0" w:color="auto"/>
            </w:tcBorders>
          </w:tcPr>
          <w:p w14:paraId="56E5070B" w14:textId="77777777" w:rsidR="007D6769" w:rsidRPr="00AA1043" w:rsidRDefault="00B678E1" w:rsidP="00AA1043">
            <w:pPr>
              <w:spacing w:line="360" w:lineRule="auto"/>
              <w:jc w:val="both"/>
              <w:rPr>
                <w:rFonts w:ascii="Book Antiqua" w:hAnsi="Book Antiqua" w:cs="Book Antiqua"/>
                <w:b/>
                <w:color w:val="000000"/>
                <w:kern w:val="2"/>
                <w:lang w:bidi="ar"/>
              </w:rPr>
            </w:pPr>
            <w:r w:rsidRPr="00AA1043">
              <w:rPr>
                <w:rFonts w:ascii="Book Antiqua" w:eastAsia="宋体" w:hAnsi="Book Antiqua" w:cs="Book Antiqua"/>
                <w:b/>
                <w:color w:val="000000"/>
                <w:kern w:val="2"/>
                <w:lang w:eastAsia="zh-CN" w:bidi="ar"/>
              </w:rPr>
              <w:t>Advantages</w:t>
            </w:r>
          </w:p>
        </w:tc>
        <w:tc>
          <w:tcPr>
            <w:tcW w:w="1094" w:type="pct"/>
            <w:tcBorders>
              <w:top w:val="single" w:sz="4" w:space="0" w:color="auto"/>
              <w:bottom w:val="single" w:sz="4" w:space="0" w:color="auto"/>
            </w:tcBorders>
          </w:tcPr>
          <w:p w14:paraId="56E5070C" w14:textId="77777777" w:rsidR="007D6769" w:rsidRPr="00AA1043" w:rsidRDefault="00B678E1" w:rsidP="00AA1043">
            <w:pPr>
              <w:spacing w:line="360" w:lineRule="auto"/>
              <w:jc w:val="both"/>
              <w:rPr>
                <w:rFonts w:ascii="Book Antiqua" w:hAnsi="Book Antiqua" w:cs="Book Antiqua"/>
                <w:b/>
                <w:color w:val="000000"/>
                <w:kern w:val="2"/>
                <w:lang w:bidi="ar"/>
              </w:rPr>
            </w:pPr>
            <w:r w:rsidRPr="00AA1043">
              <w:rPr>
                <w:rFonts w:ascii="Book Antiqua" w:eastAsia="宋体" w:hAnsi="Book Antiqua" w:cs="Book Antiqua"/>
                <w:b/>
                <w:color w:val="000000"/>
                <w:kern w:val="2"/>
                <w:lang w:eastAsia="zh-CN" w:bidi="ar"/>
              </w:rPr>
              <w:t>Disadvantages</w:t>
            </w:r>
          </w:p>
        </w:tc>
      </w:tr>
      <w:tr w:rsidR="007D6769" w:rsidRPr="00AA1043" w14:paraId="56E50714" w14:textId="77777777" w:rsidTr="00AA1043">
        <w:trPr>
          <w:trHeight w:val="869"/>
          <w:jc w:val="center"/>
        </w:trPr>
        <w:tc>
          <w:tcPr>
            <w:tcW w:w="728" w:type="pct"/>
            <w:vMerge w:val="restart"/>
            <w:tcBorders>
              <w:top w:val="single" w:sz="4" w:space="0" w:color="auto"/>
            </w:tcBorders>
          </w:tcPr>
          <w:p w14:paraId="56E5070E" w14:textId="77777777" w:rsidR="007D6769" w:rsidRPr="00AA1043" w:rsidRDefault="00B678E1" w:rsidP="00AA1043">
            <w:pPr>
              <w:spacing w:line="360" w:lineRule="auto"/>
              <w:jc w:val="both"/>
              <w:rPr>
                <w:rFonts w:ascii="Book Antiqua" w:eastAsia="Times New Roman" w:hAnsi="Book Antiqua" w:cs="Book Antiqua"/>
                <w:bCs/>
                <w:color w:val="000000"/>
              </w:rPr>
            </w:pPr>
            <w:r w:rsidRPr="00AA1043">
              <w:rPr>
                <w:rFonts w:ascii="Book Antiqua" w:eastAsia="宋体" w:hAnsi="Book Antiqua" w:cs="Book Antiqua"/>
                <w:bCs/>
                <w:color w:val="000000"/>
                <w:kern w:val="2"/>
                <w:lang w:eastAsia="zh-CN" w:bidi="ar"/>
              </w:rPr>
              <w:t>Targeting the host response</w:t>
            </w:r>
          </w:p>
        </w:tc>
        <w:tc>
          <w:tcPr>
            <w:tcW w:w="671" w:type="pct"/>
            <w:tcBorders>
              <w:top w:val="single" w:sz="4" w:space="0" w:color="auto"/>
            </w:tcBorders>
          </w:tcPr>
          <w:p w14:paraId="56E5070F" w14:textId="77777777" w:rsidR="007D6769" w:rsidRPr="00AA1043" w:rsidRDefault="00B678E1" w:rsidP="00AA1043">
            <w:pPr>
              <w:spacing w:line="360" w:lineRule="auto"/>
              <w:jc w:val="both"/>
              <w:rPr>
                <w:rFonts w:ascii="Book Antiqua" w:eastAsia="Times New Roman" w:hAnsi="Book Antiqua" w:cs="Book Antiqua"/>
                <w:bCs/>
                <w:color w:val="000000"/>
              </w:rPr>
            </w:pPr>
            <w:r w:rsidRPr="00AA1043">
              <w:rPr>
                <w:rFonts w:ascii="Book Antiqua" w:eastAsia="宋体" w:hAnsi="Book Antiqua" w:cs="Book Antiqua"/>
                <w:color w:val="000000"/>
                <w:kern w:val="2"/>
                <w:lang w:eastAsia="zh-CN" w:bidi="ar"/>
              </w:rPr>
              <w:t>Inflammation</w:t>
            </w:r>
          </w:p>
        </w:tc>
        <w:tc>
          <w:tcPr>
            <w:tcW w:w="976" w:type="pct"/>
            <w:tcBorders>
              <w:top w:val="single" w:sz="4" w:space="0" w:color="auto"/>
            </w:tcBorders>
          </w:tcPr>
          <w:p w14:paraId="56E50710" w14:textId="77777777" w:rsidR="007D6769" w:rsidRPr="00AA1043" w:rsidRDefault="00B678E1" w:rsidP="00AA1043">
            <w:pPr>
              <w:spacing w:line="360" w:lineRule="auto"/>
              <w:jc w:val="both"/>
              <w:rPr>
                <w:rFonts w:ascii="Book Antiqua" w:hAnsi="Book Antiqua" w:cs="Book Antiqua"/>
                <w:bCs/>
                <w:color w:val="000000"/>
                <w:lang w:eastAsia="zh-CN"/>
              </w:rPr>
            </w:pPr>
            <w:r w:rsidRPr="00AA1043">
              <w:rPr>
                <w:rFonts w:ascii="Book Antiqua" w:eastAsia="Times New Roman" w:hAnsi="Book Antiqua" w:cs="Book Antiqua"/>
                <w:bCs/>
                <w:lang w:bidi="ar"/>
              </w:rPr>
              <w:t xml:space="preserve">Dexamethasone reduces overreaction of the immune system and lowers </w:t>
            </w:r>
            <w:proofErr w:type="gramStart"/>
            <w:r w:rsidRPr="00AA1043">
              <w:rPr>
                <w:rFonts w:ascii="Book Antiqua" w:eastAsia="Times New Roman" w:hAnsi="Book Antiqua" w:cs="Book Antiqua"/>
                <w:bCs/>
                <w:lang w:bidi="ar"/>
              </w:rPr>
              <w:t>inflammation</w:t>
            </w:r>
            <w:r w:rsidRPr="00AA1043">
              <w:rPr>
                <w:rFonts w:ascii="Book Antiqua" w:hAnsi="Book Antiqua" w:cs="Book Antiqua"/>
                <w:bCs/>
                <w:vertAlign w:val="superscript"/>
                <w:lang w:eastAsia="zh-CN" w:bidi="ar"/>
              </w:rPr>
              <w:t>[</w:t>
            </w:r>
            <w:proofErr w:type="gramEnd"/>
            <w:r w:rsidRPr="00AA1043">
              <w:rPr>
                <w:rFonts w:ascii="Book Antiqua" w:hAnsi="Book Antiqua" w:cs="Book Antiqua"/>
                <w:bCs/>
                <w:vertAlign w:val="superscript"/>
                <w:lang w:eastAsia="zh-CN" w:bidi="ar"/>
              </w:rPr>
              <w:t>118]</w:t>
            </w:r>
          </w:p>
        </w:tc>
        <w:tc>
          <w:tcPr>
            <w:tcW w:w="671" w:type="pct"/>
            <w:vMerge w:val="restart"/>
            <w:tcBorders>
              <w:top w:val="single" w:sz="4" w:space="0" w:color="auto"/>
            </w:tcBorders>
          </w:tcPr>
          <w:p w14:paraId="56E50711" w14:textId="77777777" w:rsidR="007D6769" w:rsidRPr="00AA1043" w:rsidRDefault="00B678E1" w:rsidP="00AA1043">
            <w:pPr>
              <w:spacing w:line="360" w:lineRule="auto"/>
              <w:jc w:val="both"/>
              <w:rPr>
                <w:rFonts w:ascii="Book Antiqua" w:eastAsia="Times New Roman" w:hAnsi="Book Antiqua" w:cs="Book Antiqua"/>
                <w:bCs/>
                <w:color w:val="000000"/>
              </w:rPr>
            </w:pPr>
            <w:r w:rsidRPr="00AA1043">
              <w:rPr>
                <w:rFonts w:ascii="Book Antiqua" w:eastAsia="宋体" w:hAnsi="Book Antiqua" w:cs="Book Antiqua"/>
                <w:color w:val="000000"/>
                <w:kern w:val="2"/>
                <w:lang w:eastAsia="zh-CN" w:bidi="ar"/>
              </w:rPr>
              <w:t>Widely used globally</w:t>
            </w:r>
          </w:p>
        </w:tc>
        <w:tc>
          <w:tcPr>
            <w:tcW w:w="856" w:type="pct"/>
            <w:tcBorders>
              <w:top w:val="single" w:sz="4" w:space="0" w:color="auto"/>
            </w:tcBorders>
          </w:tcPr>
          <w:p w14:paraId="56E50712" w14:textId="77777777" w:rsidR="007D6769" w:rsidRPr="00AA1043" w:rsidRDefault="00B678E1" w:rsidP="00AA1043">
            <w:pPr>
              <w:spacing w:line="360" w:lineRule="auto"/>
              <w:jc w:val="both"/>
              <w:rPr>
                <w:rFonts w:ascii="Book Antiqua" w:hAnsi="Book Antiqua" w:cs="Book Antiqua"/>
                <w:bCs/>
                <w:color w:val="000000"/>
                <w:lang w:eastAsia="zh-CN"/>
              </w:rPr>
            </w:pPr>
            <w:r w:rsidRPr="00AA1043">
              <w:rPr>
                <w:rFonts w:ascii="Book Antiqua" w:hAnsi="Book Antiqua" w:cs="Book Antiqua"/>
                <w:lang w:eastAsia="zh-CN" w:bidi="ar"/>
              </w:rPr>
              <w:t>R</w:t>
            </w:r>
            <w:r w:rsidRPr="00AA1043">
              <w:rPr>
                <w:rFonts w:ascii="Book Antiqua" w:eastAsia="Times New Roman" w:hAnsi="Book Antiqua" w:cs="Book Antiqua"/>
                <w:lang w:bidi="ar"/>
              </w:rPr>
              <w:t>educes the immune system</w:t>
            </w:r>
            <w:r w:rsidRPr="00AA1043">
              <w:rPr>
                <w:rFonts w:ascii="Book Antiqua" w:hAnsi="Book Antiqua" w:cs="Book Antiqua"/>
                <w:lang w:eastAsia="zh-CN" w:bidi="ar"/>
              </w:rPr>
              <w:t>’</w:t>
            </w:r>
            <w:r w:rsidRPr="00AA1043">
              <w:rPr>
                <w:rFonts w:ascii="Book Antiqua" w:eastAsia="Times New Roman" w:hAnsi="Book Antiqua" w:cs="Book Antiqua"/>
                <w:lang w:bidi="ar"/>
              </w:rPr>
              <w:t>s overreaction and lowers inflammation, decreasing mortality rates</w:t>
            </w:r>
          </w:p>
        </w:tc>
        <w:tc>
          <w:tcPr>
            <w:tcW w:w="1094" w:type="pct"/>
            <w:tcBorders>
              <w:top w:val="single" w:sz="4" w:space="0" w:color="auto"/>
            </w:tcBorders>
          </w:tcPr>
          <w:p w14:paraId="56E50713" w14:textId="77777777" w:rsidR="007D6769" w:rsidRPr="00AA1043" w:rsidRDefault="00B678E1" w:rsidP="00AA1043">
            <w:pPr>
              <w:spacing w:line="360" w:lineRule="auto"/>
              <w:jc w:val="both"/>
              <w:rPr>
                <w:rFonts w:ascii="Book Antiqua" w:eastAsia="Times New Roman" w:hAnsi="Book Antiqua" w:cs="Book Antiqua"/>
                <w:bCs/>
                <w:color w:val="000000"/>
              </w:rPr>
            </w:pPr>
            <w:r w:rsidRPr="00AA1043">
              <w:rPr>
                <w:rFonts w:ascii="Book Antiqua" w:eastAsia="宋体" w:hAnsi="Book Antiqua" w:cs="Book Antiqua"/>
              </w:rPr>
              <w:t>There are uncertainties and individual variabilities, which may entail potential risks and are constrained to early disease intervention</w:t>
            </w:r>
          </w:p>
        </w:tc>
      </w:tr>
      <w:tr w:rsidR="007D6769" w:rsidRPr="00AA1043" w14:paraId="56E5071B" w14:textId="77777777" w:rsidTr="00AA1043">
        <w:trPr>
          <w:trHeight w:val="911"/>
          <w:jc w:val="center"/>
        </w:trPr>
        <w:tc>
          <w:tcPr>
            <w:tcW w:w="728" w:type="pct"/>
            <w:vMerge/>
          </w:tcPr>
          <w:p w14:paraId="56E50715" w14:textId="77777777" w:rsidR="007D6769" w:rsidRPr="00AA1043" w:rsidRDefault="007D6769" w:rsidP="00AA1043">
            <w:pPr>
              <w:spacing w:line="360" w:lineRule="auto"/>
              <w:jc w:val="both"/>
              <w:rPr>
                <w:rFonts w:ascii="Book Antiqua" w:eastAsia="Times New Roman" w:hAnsi="Book Antiqua" w:cs="Book Antiqua"/>
                <w:bCs/>
                <w:color w:val="000000"/>
              </w:rPr>
            </w:pPr>
          </w:p>
        </w:tc>
        <w:tc>
          <w:tcPr>
            <w:tcW w:w="671" w:type="pct"/>
          </w:tcPr>
          <w:p w14:paraId="56E50716" w14:textId="77777777" w:rsidR="007D6769" w:rsidRPr="00AA1043" w:rsidRDefault="00B678E1" w:rsidP="00AA1043">
            <w:pPr>
              <w:spacing w:line="360" w:lineRule="auto"/>
              <w:jc w:val="both"/>
              <w:rPr>
                <w:rFonts w:ascii="Book Antiqua" w:eastAsia="Times New Roman" w:hAnsi="Book Antiqua" w:cs="Book Antiqua"/>
                <w:bCs/>
                <w:color w:val="000000"/>
              </w:rPr>
            </w:pPr>
            <w:r w:rsidRPr="00AA1043">
              <w:rPr>
                <w:rFonts w:ascii="Book Antiqua" w:eastAsia="宋体" w:hAnsi="Book Antiqua" w:cs="Book Antiqua"/>
                <w:color w:val="000000"/>
                <w:kern w:val="2"/>
                <w:lang w:eastAsia="zh-CN" w:bidi="ar"/>
              </w:rPr>
              <w:t>Thrombosis</w:t>
            </w:r>
          </w:p>
        </w:tc>
        <w:tc>
          <w:tcPr>
            <w:tcW w:w="976" w:type="pct"/>
          </w:tcPr>
          <w:p w14:paraId="56E50717" w14:textId="77777777" w:rsidR="007D6769" w:rsidRPr="00AA1043" w:rsidRDefault="00B678E1" w:rsidP="00AA1043">
            <w:pPr>
              <w:spacing w:line="360" w:lineRule="auto"/>
              <w:jc w:val="both"/>
              <w:rPr>
                <w:rFonts w:ascii="Book Antiqua" w:eastAsia="Times New Roman" w:hAnsi="Book Antiqua" w:cs="Book Antiqua"/>
                <w:bCs/>
                <w:color w:val="000000"/>
              </w:rPr>
            </w:pPr>
            <w:r w:rsidRPr="00AA1043">
              <w:rPr>
                <w:rFonts w:ascii="Book Antiqua" w:eastAsia="Times New Roman" w:hAnsi="Book Antiqua" w:cs="Book Antiqua"/>
                <w:bCs/>
                <w:lang w:bidi="ar"/>
              </w:rPr>
              <w:t xml:space="preserve">Heparin is used to prevent thrombosis and protect the cardiovascular </w:t>
            </w:r>
            <w:proofErr w:type="gramStart"/>
            <w:r w:rsidRPr="00AA1043">
              <w:rPr>
                <w:rFonts w:ascii="Book Antiqua" w:eastAsia="Times New Roman" w:hAnsi="Book Antiqua" w:cs="Book Antiqua"/>
                <w:bCs/>
                <w:lang w:bidi="ar"/>
              </w:rPr>
              <w:t>system</w:t>
            </w:r>
            <w:r w:rsidRPr="00AA1043">
              <w:rPr>
                <w:rFonts w:ascii="Book Antiqua" w:hAnsi="Book Antiqua" w:cs="Book Antiqua"/>
                <w:bCs/>
                <w:vertAlign w:val="superscript"/>
                <w:lang w:eastAsia="zh-CN" w:bidi="ar"/>
              </w:rPr>
              <w:t>[</w:t>
            </w:r>
            <w:proofErr w:type="gramEnd"/>
            <w:r w:rsidRPr="00AA1043">
              <w:rPr>
                <w:rFonts w:ascii="Book Antiqua" w:hAnsi="Book Antiqua" w:cs="Book Antiqua"/>
                <w:bCs/>
                <w:vertAlign w:val="superscript"/>
                <w:lang w:eastAsia="zh-CN" w:bidi="ar"/>
              </w:rPr>
              <w:t>119,120]</w:t>
            </w:r>
          </w:p>
        </w:tc>
        <w:tc>
          <w:tcPr>
            <w:tcW w:w="671" w:type="pct"/>
            <w:vMerge/>
          </w:tcPr>
          <w:p w14:paraId="56E50718" w14:textId="77777777" w:rsidR="007D6769" w:rsidRPr="00AA1043" w:rsidRDefault="007D6769" w:rsidP="00AA1043">
            <w:pPr>
              <w:spacing w:line="360" w:lineRule="auto"/>
              <w:jc w:val="both"/>
              <w:rPr>
                <w:rFonts w:ascii="Book Antiqua" w:eastAsia="Times New Roman" w:hAnsi="Book Antiqua" w:cs="Book Antiqua"/>
                <w:bCs/>
                <w:color w:val="000000"/>
              </w:rPr>
            </w:pPr>
          </w:p>
        </w:tc>
        <w:tc>
          <w:tcPr>
            <w:tcW w:w="856" w:type="pct"/>
          </w:tcPr>
          <w:p w14:paraId="56E50719" w14:textId="77777777" w:rsidR="007D6769" w:rsidRPr="00AA1043" w:rsidRDefault="00B678E1" w:rsidP="00AA1043">
            <w:pPr>
              <w:spacing w:line="360" w:lineRule="auto"/>
              <w:jc w:val="both"/>
              <w:rPr>
                <w:rFonts w:ascii="Book Antiqua" w:hAnsi="Book Antiqua" w:cs="Book Antiqua"/>
                <w:bCs/>
                <w:color w:val="000000"/>
                <w:lang w:eastAsia="zh-CN"/>
              </w:rPr>
            </w:pPr>
            <w:r w:rsidRPr="00AA1043">
              <w:rPr>
                <w:rFonts w:ascii="Book Antiqua" w:eastAsia="Times New Roman" w:hAnsi="Book Antiqua" w:cs="Book Antiqua"/>
                <w:lang w:bidi="ar"/>
              </w:rPr>
              <w:t>Reduce</w:t>
            </w:r>
            <w:r w:rsidRPr="00AA1043">
              <w:rPr>
                <w:rFonts w:ascii="Book Antiqua" w:hAnsi="Book Antiqua" w:cs="Book Antiqua"/>
                <w:lang w:eastAsia="zh-CN" w:bidi="ar"/>
              </w:rPr>
              <w:t>s</w:t>
            </w:r>
            <w:r w:rsidRPr="00AA1043">
              <w:rPr>
                <w:rFonts w:ascii="Book Antiqua" w:eastAsia="Times New Roman" w:hAnsi="Book Antiqua" w:cs="Book Antiqua"/>
                <w:lang w:bidi="ar"/>
              </w:rPr>
              <w:t xml:space="preserve"> the risk of thrombosis and improve</w:t>
            </w:r>
            <w:r w:rsidRPr="00AA1043">
              <w:rPr>
                <w:rFonts w:ascii="Book Antiqua" w:hAnsi="Book Antiqua" w:cs="Book Antiqua"/>
                <w:lang w:eastAsia="zh-CN" w:bidi="ar"/>
              </w:rPr>
              <w:t>s</w:t>
            </w:r>
            <w:r w:rsidRPr="00AA1043">
              <w:rPr>
                <w:rFonts w:ascii="Book Antiqua" w:eastAsia="Times New Roman" w:hAnsi="Book Antiqua" w:cs="Book Antiqua"/>
                <w:lang w:bidi="ar"/>
              </w:rPr>
              <w:t xml:space="preserve"> the prognosis of patients</w:t>
            </w:r>
          </w:p>
        </w:tc>
        <w:tc>
          <w:tcPr>
            <w:tcW w:w="1094" w:type="pct"/>
          </w:tcPr>
          <w:p w14:paraId="56E5071A" w14:textId="77777777" w:rsidR="007D6769" w:rsidRPr="00AA1043" w:rsidRDefault="00B678E1" w:rsidP="00AA1043">
            <w:pPr>
              <w:spacing w:line="360" w:lineRule="auto"/>
              <w:jc w:val="both"/>
              <w:rPr>
                <w:rFonts w:ascii="Book Antiqua" w:eastAsia="Times New Roman" w:hAnsi="Book Antiqua" w:cs="Book Antiqua"/>
                <w:bCs/>
                <w:color w:val="000000"/>
              </w:rPr>
            </w:pPr>
            <w:r w:rsidRPr="00AA1043">
              <w:rPr>
                <w:rFonts w:ascii="Book Antiqua" w:hAnsi="Book Antiqua" w:cs="Book Antiqua"/>
                <w:lang w:eastAsia="zh-CN" w:bidi="ar"/>
              </w:rPr>
              <w:t>Blood clotting needs to be carefully monitored to reduce the risk of bleeding</w:t>
            </w:r>
          </w:p>
        </w:tc>
      </w:tr>
      <w:tr w:rsidR="007D6769" w:rsidRPr="00AA1043" w14:paraId="56E50722" w14:textId="77777777" w:rsidTr="00AA1043">
        <w:trPr>
          <w:trHeight w:val="555"/>
          <w:jc w:val="center"/>
        </w:trPr>
        <w:tc>
          <w:tcPr>
            <w:tcW w:w="728" w:type="pct"/>
            <w:vMerge/>
          </w:tcPr>
          <w:p w14:paraId="56E5071C" w14:textId="77777777" w:rsidR="007D6769" w:rsidRPr="00AA1043" w:rsidRDefault="007D6769" w:rsidP="00AA1043">
            <w:pPr>
              <w:pStyle w:val="10"/>
              <w:spacing w:line="360" w:lineRule="auto"/>
              <w:rPr>
                <w:rFonts w:ascii="Book Antiqua" w:eastAsia="Times New Roman" w:hAnsi="Book Antiqua" w:cs="Book Antiqua"/>
                <w:bCs/>
                <w:color w:val="000000"/>
                <w:kern w:val="0"/>
                <w:sz w:val="24"/>
                <w:szCs w:val="24"/>
              </w:rPr>
            </w:pPr>
          </w:p>
        </w:tc>
        <w:tc>
          <w:tcPr>
            <w:tcW w:w="671" w:type="pct"/>
          </w:tcPr>
          <w:p w14:paraId="56E5071D" w14:textId="77777777" w:rsidR="007D6769" w:rsidRPr="00AA1043" w:rsidRDefault="00B678E1" w:rsidP="00AA1043">
            <w:pPr>
              <w:spacing w:line="360" w:lineRule="auto"/>
              <w:jc w:val="both"/>
              <w:rPr>
                <w:rFonts w:ascii="Book Antiqua" w:eastAsia="Times New Roman" w:hAnsi="Book Antiqua" w:cs="Book Antiqua"/>
                <w:color w:val="000000"/>
              </w:rPr>
            </w:pPr>
            <w:r w:rsidRPr="00AA1043">
              <w:rPr>
                <w:rFonts w:ascii="Book Antiqua" w:eastAsia="宋体" w:hAnsi="Book Antiqua" w:cs="Book Antiqua"/>
                <w:color w:val="000000"/>
                <w:kern w:val="2"/>
                <w:lang w:eastAsia="zh-CN" w:bidi="ar"/>
              </w:rPr>
              <w:t xml:space="preserve">Acute </w:t>
            </w:r>
            <w:r w:rsidRPr="00AA1043">
              <w:rPr>
                <w:rFonts w:ascii="Book Antiqua" w:hAnsi="Book Antiqua" w:cs="Book Antiqua"/>
                <w:color w:val="000000"/>
                <w:kern w:val="2"/>
                <w:lang w:eastAsia="zh-CN" w:bidi="ar"/>
              </w:rPr>
              <w:t>r</w:t>
            </w:r>
            <w:r w:rsidRPr="00AA1043">
              <w:rPr>
                <w:rFonts w:ascii="Book Antiqua" w:eastAsia="宋体" w:hAnsi="Book Antiqua" w:cs="Book Antiqua"/>
                <w:color w:val="000000"/>
                <w:kern w:val="2"/>
                <w:lang w:eastAsia="zh-CN" w:bidi="ar"/>
              </w:rPr>
              <w:t xml:space="preserve">espiratory </w:t>
            </w:r>
            <w:r w:rsidRPr="00AA1043">
              <w:rPr>
                <w:rFonts w:ascii="Book Antiqua" w:hAnsi="Book Antiqua" w:cs="Book Antiqua"/>
                <w:color w:val="000000"/>
                <w:kern w:val="2"/>
                <w:lang w:eastAsia="zh-CN" w:bidi="ar"/>
              </w:rPr>
              <w:t>d</w:t>
            </w:r>
            <w:r w:rsidRPr="00AA1043">
              <w:rPr>
                <w:rFonts w:ascii="Book Antiqua" w:eastAsia="宋体" w:hAnsi="Book Antiqua" w:cs="Book Antiqua"/>
                <w:color w:val="000000"/>
                <w:kern w:val="2"/>
                <w:lang w:eastAsia="zh-CN" w:bidi="ar"/>
              </w:rPr>
              <w:t xml:space="preserve">istress </w:t>
            </w:r>
            <w:r w:rsidRPr="00AA1043">
              <w:rPr>
                <w:rFonts w:ascii="Book Antiqua" w:hAnsi="Book Antiqua" w:cs="Book Antiqua"/>
                <w:color w:val="000000"/>
                <w:kern w:val="2"/>
                <w:lang w:eastAsia="zh-CN" w:bidi="ar"/>
              </w:rPr>
              <w:t>s</w:t>
            </w:r>
            <w:r w:rsidRPr="00AA1043">
              <w:rPr>
                <w:rFonts w:ascii="Book Antiqua" w:eastAsia="宋体" w:hAnsi="Book Antiqua" w:cs="Book Antiqua"/>
                <w:color w:val="000000"/>
                <w:kern w:val="2"/>
                <w:lang w:eastAsia="zh-CN" w:bidi="ar"/>
              </w:rPr>
              <w:t>yndrome</w:t>
            </w:r>
          </w:p>
        </w:tc>
        <w:tc>
          <w:tcPr>
            <w:tcW w:w="976" w:type="pct"/>
          </w:tcPr>
          <w:p w14:paraId="56E5071E" w14:textId="77777777" w:rsidR="007D6769" w:rsidRPr="00AA1043" w:rsidRDefault="00B678E1" w:rsidP="00AA1043">
            <w:pPr>
              <w:spacing w:line="360" w:lineRule="auto"/>
              <w:jc w:val="both"/>
              <w:rPr>
                <w:rFonts w:ascii="Book Antiqua" w:eastAsia="Times New Roman" w:hAnsi="Book Antiqua" w:cs="Book Antiqua"/>
                <w:color w:val="000000"/>
              </w:rPr>
            </w:pPr>
            <w:r w:rsidRPr="00AA1043">
              <w:rPr>
                <w:rFonts w:ascii="Book Antiqua" w:eastAsia="Times New Roman" w:hAnsi="Book Antiqua" w:cs="Book Antiqua"/>
                <w:lang w:bidi="ar"/>
              </w:rPr>
              <w:t xml:space="preserve">Oxygen therapy aids in supporting respiratory function and enhancing </w:t>
            </w:r>
            <w:proofErr w:type="gramStart"/>
            <w:r w:rsidRPr="00AA1043">
              <w:rPr>
                <w:rFonts w:ascii="Book Antiqua" w:eastAsia="Times New Roman" w:hAnsi="Book Antiqua" w:cs="Book Antiqua"/>
                <w:lang w:bidi="ar"/>
              </w:rPr>
              <w:t>oxygenation</w:t>
            </w:r>
            <w:r w:rsidRPr="00AA1043">
              <w:rPr>
                <w:rFonts w:ascii="Book Antiqua" w:hAnsi="Book Antiqua" w:cs="Book Antiqua"/>
                <w:vertAlign w:val="superscript"/>
                <w:lang w:eastAsia="zh-CN" w:bidi="ar"/>
              </w:rPr>
              <w:t>[</w:t>
            </w:r>
            <w:proofErr w:type="gramEnd"/>
            <w:r w:rsidRPr="00AA1043">
              <w:rPr>
                <w:rFonts w:ascii="Book Antiqua" w:hAnsi="Book Antiqua" w:cs="Book Antiqua"/>
                <w:vertAlign w:val="superscript"/>
                <w:lang w:eastAsia="zh-CN" w:bidi="ar"/>
              </w:rPr>
              <w:t>121,122]</w:t>
            </w:r>
          </w:p>
        </w:tc>
        <w:tc>
          <w:tcPr>
            <w:tcW w:w="671" w:type="pct"/>
            <w:vMerge/>
          </w:tcPr>
          <w:p w14:paraId="56E5071F" w14:textId="77777777" w:rsidR="007D6769" w:rsidRPr="00AA1043" w:rsidRDefault="007D6769" w:rsidP="00AA1043">
            <w:pPr>
              <w:spacing w:line="360" w:lineRule="auto"/>
              <w:jc w:val="both"/>
              <w:rPr>
                <w:rFonts w:ascii="Book Antiqua" w:eastAsia="Times New Roman" w:hAnsi="Book Antiqua" w:cs="Book Antiqua"/>
                <w:color w:val="000000"/>
              </w:rPr>
            </w:pPr>
          </w:p>
        </w:tc>
        <w:tc>
          <w:tcPr>
            <w:tcW w:w="856" w:type="pct"/>
          </w:tcPr>
          <w:p w14:paraId="56E50720" w14:textId="77777777" w:rsidR="007D6769" w:rsidRPr="00AA1043" w:rsidRDefault="00B678E1" w:rsidP="00AA1043">
            <w:pPr>
              <w:spacing w:line="360" w:lineRule="auto"/>
              <w:jc w:val="both"/>
              <w:rPr>
                <w:rFonts w:ascii="Book Antiqua" w:hAnsi="Book Antiqua" w:cs="Book Antiqua"/>
                <w:color w:val="000000"/>
                <w:lang w:eastAsia="zh-CN"/>
              </w:rPr>
            </w:pPr>
            <w:r w:rsidRPr="00AA1043">
              <w:rPr>
                <w:rFonts w:ascii="Book Antiqua" w:eastAsia="Times New Roman" w:hAnsi="Book Antiqua" w:cs="Book Antiqua"/>
                <w:lang w:bidi="ar"/>
              </w:rPr>
              <w:t>Improve severe hypoxemia</w:t>
            </w:r>
          </w:p>
        </w:tc>
        <w:tc>
          <w:tcPr>
            <w:tcW w:w="1094" w:type="pct"/>
          </w:tcPr>
          <w:p w14:paraId="56E50721" w14:textId="77777777" w:rsidR="007D6769" w:rsidRPr="00AA1043" w:rsidRDefault="00B678E1" w:rsidP="00AA1043">
            <w:pPr>
              <w:spacing w:line="360" w:lineRule="auto"/>
              <w:jc w:val="both"/>
              <w:rPr>
                <w:rFonts w:ascii="Book Antiqua" w:hAnsi="Book Antiqua" w:cs="Book Antiqua"/>
                <w:color w:val="000000"/>
                <w:lang w:eastAsia="zh-CN"/>
              </w:rPr>
            </w:pPr>
            <w:r w:rsidRPr="00AA1043">
              <w:rPr>
                <w:rFonts w:ascii="Book Antiqua" w:eastAsia="Times New Roman" w:hAnsi="Book Antiqua" w:cs="Book Antiqua"/>
                <w:lang w:bidi="ar"/>
              </w:rPr>
              <w:t>Side effects on healthy organs and tissues</w:t>
            </w:r>
          </w:p>
        </w:tc>
      </w:tr>
      <w:tr w:rsidR="007D6769" w:rsidRPr="00AA1043" w14:paraId="56E50729" w14:textId="77777777" w:rsidTr="00AA1043">
        <w:trPr>
          <w:trHeight w:val="833"/>
          <w:jc w:val="center"/>
        </w:trPr>
        <w:tc>
          <w:tcPr>
            <w:tcW w:w="728" w:type="pct"/>
            <w:vMerge/>
          </w:tcPr>
          <w:p w14:paraId="56E50723" w14:textId="77777777" w:rsidR="007D6769" w:rsidRPr="00AA1043" w:rsidRDefault="007D6769" w:rsidP="00AA1043">
            <w:pPr>
              <w:spacing w:line="360" w:lineRule="auto"/>
              <w:jc w:val="both"/>
              <w:rPr>
                <w:rFonts w:ascii="Book Antiqua" w:eastAsia="Times New Roman" w:hAnsi="Book Antiqua" w:cs="Book Antiqua"/>
                <w:bCs/>
                <w:color w:val="000000"/>
              </w:rPr>
            </w:pPr>
          </w:p>
        </w:tc>
        <w:tc>
          <w:tcPr>
            <w:tcW w:w="671" w:type="pct"/>
          </w:tcPr>
          <w:p w14:paraId="56E50724" w14:textId="77777777" w:rsidR="007D6769" w:rsidRPr="00AA1043" w:rsidRDefault="00B678E1" w:rsidP="00AA1043">
            <w:pPr>
              <w:spacing w:line="360" w:lineRule="auto"/>
              <w:jc w:val="both"/>
              <w:rPr>
                <w:rFonts w:ascii="Book Antiqua" w:eastAsia="Times New Roman" w:hAnsi="Book Antiqua" w:cs="Book Antiqua"/>
                <w:color w:val="000000"/>
              </w:rPr>
            </w:pPr>
            <w:r w:rsidRPr="00AA1043">
              <w:rPr>
                <w:rFonts w:ascii="Book Antiqua" w:hAnsi="Book Antiqua" w:cs="Book Antiqua"/>
                <w:color w:val="000000"/>
                <w:kern w:val="2"/>
                <w:lang w:eastAsia="zh-CN" w:bidi="ar"/>
              </w:rPr>
              <w:t>A</w:t>
            </w:r>
            <w:r w:rsidRPr="00AA1043">
              <w:rPr>
                <w:rFonts w:ascii="Book Antiqua" w:eastAsia="宋体" w:hAnsi="Book Antiqua" w:cs="Book Antiqua"/>
                <w:color w:val="000000"/>
                <w:kern w:val="2"/>
                <w:lang w:eastAsia="zh-CN" w:bidi="ar"/>
              </w:rPr>
              <w:t>ctivation of the renin-angiotensin-</w:t>
            </w:r>
            <w:r w:rsidRPr="00AA1043">
              <w:rPr>
                <w:rFonts w:ascii="Book Antiqua" w:eastAsia="宋体" w:hAnsi="Book Antiqua" w:cs="Book Antiqua"/>
                <w:color w:val="000000"/>
                <w:kern w:val="2"/>
                <w:lang w:eastAsia="zh-CN" w:bidi="ar"/>
              </w:rPr>
              <w:lastRenderedPageBreak/>
              <w:t>aldosterone system</w:t>
            </w:r>
          </w:p>
        </w:tc>
        <w:tc>
          <w:tcPr>
            <w:tcW w:w="976" w:type="pct"/>
          </w:tcPr>
          <w:p w14:paraId="56E50725" w14:textId="77777777" w:rsidR="007D6769" w:rsidRPr="00AA1043" w:rsidRDefault="00B678E1" w:rsidP="00AA1043">
            <w:pPr>
              <w:spacing w:line="360" w:lineRule="auto"/>
              <w:jc w:val="both"/>
              <w:rPr>
                <w:rFonts w:ascii="Book Antiqua" w:eastAsia="Times New Roman" w:hAnsi="Book Antiqua" w:cs="Book Antiqua"/>
                <w:color w:val="000000"/>
              </w:rPr>
            </w:pPr>
            <w:r w:rsidRPr="00AA1043">
              <w:rPr>
                <w:rFonts w:ascii="Book Antiqua" w:eastAsia="Times New Roman" w:hAnsi="Book Antiqua" w:cs="Book Antiqua"/>
                <w:lang w:bidi="ar"/>
              </w:rPr>
              <w:lastRenderedPageBreak/>
              <w:t xml:space="preserve">ACE inhibitors alter ACE2 expression or </w:t>
            </w:r>
            <w:proofErr w:type="gramStart"/>
            <w:r w:rsidRPr="00AA1043">
              <w:rPr>
                <w:rFonts w:ascii="Book Antiqua" w:eastAsia="Times New Roman" w:hAnsi="Book Antiqua" w:cs="Book Antiqua"/>
                <w:lang w:bidi="ar"/>
              </w:rPr>
              <w:t>activity</w:t>
            </w:r>
            <w:r w:rsidRPr="00AA1043">
              <w:rPr>
                <w:rFonts w:ascii="Book Antiqua" w:hAnsi="Book Antiqua" w:cs="Book Antiqua"/>
                <w:vertAlign w:val="superscript"/>
                <w:lang w:eastAsia="zh-CN" w:bidi="ar"/>
              </w:rPr>
              <w:t>[</w:t>
            </w:r>
            <w:proofErr w:type="gramEnd"/>
            <w:r w:rsidRPr="00AA1043">
              <w:rPr>
                <w:rFonts w:ascii="Book Antiqua" w:hAnsi="Book Antiqua" w:cs="Book Antiqua"/>
                <w:vertAlign w:val="superscript"/>
                <w:lang w:eastAsia="zh-CN" w:bidi="ar"/>
              </w:rPr>
              <w:t>123,124]</w:t>
            </w:r>
          </w:p>
        </w:tc>
        <w:tc>
          <w:tcPr>
            <w:tcW w:w="671" w:type="pct"/>
            <w:vMerge/>
          </w:tcPr>
          <w:p w14:paraId="56E50726" w14:textId="77777777" w:rsidR="007D6769" w:rsidRPr="00AA1043" w:rsidRDefault="007D6769" w:rsidP="00AA1043">
            <w:pPr>
              <w:spacing w:line="360" w:lineRule="auto"/>
              <w:jc w:val="both"/>
              <w:rPr>
                <w:rFonts w:ascii="Book Antiqua" w:eastAsia="Times New Roman" w:hAnsi="Book Antiqua" w:cs="Book Antiqua"/>
                <w:color w:val="000000"/>
              </w:rPr>
            </w:pPr>
          </w:p>
        </w:tc>
        <w:tc>
          <w:tcPr>
            <w:tcW w:w="856" w:type="pct"/>
          </w:tcPr>
          <w:p w14:paraId="56E50727" w14:textId="77777777" w:rsidR="007D6769" w:rsidRPr="00AA1043" w:rsidRDefault="00B678E1" w:rsidP="00AA1043">
            <w:pPr>
              <w:spacing w:line="360" w:lineRule="auto"/>
              <w:jc w:val="both"/>
              <w:rPr>
                <w:rFonts w:ascii="Book Antiqua" w:hAnsi="Book Antiqua" w:cs="Book Antiqua"/>
                <w:color w:val="000000"/>
                <w:lang w:eastAsia="zh-CN"/>
              </w:rPr>
            </w:pPr>
            <w:r w:rsidRPr="00AA1043">
              <w:rPr>
                <w:rFonts w:ascii="Book Antiqua" w:hAnsi="Book Antiqua" w:cs="Book Antiqua"/>
                <w:lang w:eastAsia="zh-CN" w:bidi="ar"/>
              </w:rPr>
              <w:t>R</w:t>
            </w:r>
            <w:r w:rsidRPr="00AA1043">
              <w:rPr>
                <w:rFonts w:ascii="Book Antiqua" w:eastAsia="Times New Roman" w:hAnsi="Book Antiqua" w:cs="Book Antiqua"/>
                <w:lang w:bidi="ar"/>
              </w:rPr>
              <w:t>educe</w:t>
            </w:r>
            <w:r w:rsidRPr="00AA1043">
              <w:rPr>
                <w:rFonts w:ascii="Book Antiqua" w:hAnsi="Book Antiqua" w:cs="Book Antiqua"/>
                <w:lang w:eastAsia="zh-CN" w:bidi="ar"/>
              </w:rPr>
              <w:t>s</w:t>
            </w:r>
            <w:r w:rsidRPr="00AA1043">
              <w:rPr>
                <w:rFonts w:ascii="Book Antiqua" w:eastAsia="Times New Roman" w:hAnsi="Book Antiqua" w:cs="Book Antiqua"/>
                <w:lang w:bidi="ar"/>
              </w:rPr>
              <w:t xml:space="preserve"> the viral invasion by SARS-CoV</w:t>
            </w:r>
            <w:r w:rsidRPr="00AA1043">
              <w:rPr>
                <w:rFonts w:ascii="Book Antiqua" w:hAnsi="Book Antiqua" w:cs="Book Antiqua"/>
                <w:lang w:eastAsia="zh-CN" w:bidi="ar"/>
              </w:rPr>
              <w:t>-</w:t>
            </w:r>
            <w:r w:rsidRPr="00AA1043">
              <w:rPr>
                <w:rFonts w:ascii="Book Antiqua" w:eastAsia="Times New Roman" w:hAnsi="Book Antiqua" w:cs="Book Antiqua"/>
                <w:lang w:bidi="ar"/>
              </w:rPr>
              <w:t xml:space="preserve">2, thus improving survival and </w:t>
            </w:r>
            <w:r w:rsidRPr="00AA1043">
              <w:rPr>
                <w:rFonts w:ascii="Book Antiqua" w:eastAsia="Times New Roman" w:hAnsi="Book Antiqua" w:cs="Book Antiqua"/>
                <w:lang w:bidi="ar"/>
              </w:rPr>
              <w:lastRenderedPageBreak/>
              <w:t>reducing lung inflammation and injury</w:t>
            </w:r>
          </w:p>
        </w:tc>
        <w:tc>
          <w:tcPr>
            <w:tcW w:w="1094" w:type="pct"/>
          </w:tcPr>
          <w:p w14:paraId="56E50728" w14:textId="77777777" w:rsidR="007D6769" w:rsidRPr="00AA1043" w:rsidRDefault="00B678E1" w:rsidP="00AA1043">
            <w:pPr>
              <w:spacing w:line="360" w:lineRule="auto"/>
              <w:jc w:val="both"/>
              <w:rPr>
                <w:rFonts w:ascii="Book Antiqua" w:hAnsi="Book Antiqua" w:cs="Book Antiqua"/>
                <w:color w:val="000000"/>
                <w:lang w:eastAsia="zh-CN"/>
              </w:rPr>
            </w:pPr>
            <w:r w:rsidRPr="00AA1043">
              <w:rPr>
                <w:rFonts w:ascii="Book Antiqua" w:eastAsia="Times New Roman" w:hAnsi="Book Antiqua" w:cs="Book Antiqua"/>
                <w:lang w:bidi="ar"/>
              </w:rPr>
              <w:lastRenderedPageBreak/>
              <w:t xml:space="preserve">However, there is a potential risk of causing or exacerbating hypotension, </w:t>
            </w:r>
            <w:r w:rsidRPr="00AA1043">
              <w:rPr>
                <w:rFonts w:ascii="Book Antiqua" w:eastAsia="Times New Roman" w:hAnsi="Book Antiqua" w:cs="Book Antiqua"/>
                <w:lang w:bidi="ar"/>
              </w:rPr>
              <w:lastRenderedPageBreak/>
              <w:t>hyperkalemia, or kidney damage</w:t>
            </w:r>
          </w:p>
        </w:tc>
      </w:tr>
      <w:tr w:rsidR="007D6769" w:rsidRPr="00AA1043" w14:paraId="56E50730" w14:textId="77777777" w:rsidTr="00AA1043">
        <w:trPr>
          <w:trHeight w:val="1110"/>
          <w:jc w:val="center"/>
        </w:trPr>
        <w:tc>
          <w:tcPr>
            <w:tcW w:w="728" w:type="pct"/>
            <w:vMerge/>
          </w:tcPr>
          <w:p w14:paraId="56E5072A" w14:textId="77777777" w:rsidR="007D6769" w:rsidRPr="00AA1043" w:rsidRDefault="007D6769" w:rsidP="00AA1043">
            <w:pPr>
              <w:spacing w:line="360" w:lineRule="auto"/>
              <w:jc w:val="both"/>
              <w:rPr>
                <w:rFonts w:ascii="Book Antiqua" w:eastAsia="Times New Roman" w:hAnsi="Book Antiqua" w:cs="Book Antiqua"/>
                <w:bCs/>
                <w:color w:val="000000"/>
              </w:rPr>
            </w:pPr>
          </w:p>
        </w:tc>
        <w:tc>
          <w:tcPr>
            <w:tcW w:w="671" w:type="pct"/>
          </w:tcPr>
          <w:p w14:paraId="56E5072B" w14:textId="77777777" w:rsidR="007D6769" w:rsidRPr="00AA1043" w:rsidRDefault="00B678E1" w:rsidP="00AA1043">
            <w:pPr>
              <w:spacing w:line="360" w:lineRule="auto"/>
              <w:jc w:val="both"/>
              <w:rPr>
                <w:rFonts w:ascii="Book Antiqua" w:hAnsi="Book Antiqua" w:cs="Book Antiqua"/>
                <w:color w:val="000000"/>
                <w:kern w:val="2"/>
                <w:lang w:bidi="ar"/>
              </w:rPr>
            </w:pPr>
            <w:r w:rsidRPr="00AA1043">
              <w:rPr>
                <w:rFonts w:ascii="Book Antiqua" w:hAnsi="Book Antiqua" w:cs="Book Antiqua"/>
                <w:color w:val="000000"/>
                <w:kern w:val="2"/>
                <w:lang w:eastAsia="zh-CN" w:bidi="ar"/>
              </w:rPr>
              <w:t>Multi-targeted stem cell therapy</w:t>
            </w:r>
          </w:p>
        </w:tc>
        <w:tc>
          <w:tcPr>
            <w:tcW w:w="976" w:type="pct"/>
          </w:tcPr>
          <w:p w14:paraId="56E5072C" w14:textId="77777777" w:rsidR="007D6769" w:rsidRPr="00AA1043" w:rsidRDefault="00B678E1" w:rsidP="00AA1043">
            <w:pPr>
              <w:spacing w:line="360" w:lineRule="auto"/>
              <w:jc w:val="both"/>
              <w:rPr>
                <w:rFonts w:ascii="Book Antiqua" w:eastAsia="Times New Roman" w:hAnsi="Book Antiqua" w:cs="Book Antiqua"/>
                <w:lang w:bidi="ar"/>
              </w:rPr>
            </w:pPr>
            <w:r w:rsidRPr="00AA1043">
              <w:rPr>
                <w:rFonts w:ascii="Book Antiqua" w:eastAsia="宋体" w:hAnsi="Book Antiqua" w:cs="Book Antiqua"/>
                <w:bCs/>
                <w:color w:val="000000"/>
                <w:kern w:val="2"/>
                <w:lang w:eastAsia="zh-CN" w:bidi="ar"/>
              </w:rPr>
              <w:t>Stem cell therapy promotes the repair of damaged tissue, regulates immune responses, and reduces</w:t>
            </w:r>
            <w:r w:rsidRPr="00AA1043">
              <w:rPr>
                <w:rFonts w:ascii="Book Antiqua" w:hAnsi="Book Antiqua" w:cs="Book Antiqua"/>
                <w:bCs/>
                <w:color w:val="000000"/>
                <w:kern w:val="2"/>
                <w:lang w:eastAsia="zh-CN" w:bidi="ar"/>
              </w:rPr>
              <w:t xml:space="preserve"> </w:t>
            </w:r>
            <w:proofErr w:type="gramStart"/>
            <w:r w:rsidRPr="00AA1043">
              <w:rPr>
                <w:rFonts w:ascii="Book Antiqua" w:eastAsia="宋体" w:hAnsi="Book Antiqua" w:cs="Book Antiqua"/>
                <w:bCs/>
                <w:color w:val="000000"/>
                <w:kern w:val="2"/>
                <w:lang w:eastAsia="zh-CN" w:bidi="ar"/>
              </w:rPr>
              <w:t>inflammation</w:t>
            </w:r>
            <w:r w:rsidRPr="00AA1043">
              <w:rPr>
                <w:rFonts w:ascii="Book Antiqua" w:eastAsia="宋体" w:hAnsi="Book Antiqua" w:cs="Book Antiqua"/>
                <w:bCs/>
                <w:color w:val="000000"/>
                <w:kern w:val="2"/>
                <w:vertAlign w:val="superscript"/>
                <w:lang w:eastAsia="zh-CN" w:bidi="ar"/>
              </w:rPr>
              <w:t>[</w:t>
            </w:r>
            <w:proofErr w:type="gramEnd"/>
            <w:r w:rsidRPr="00AA1043">
              <w:rPr>
                <w:rFonts w:ascii="Book Antiqua" w:eastAsia="宋体" w:hAnsi="Book Antiqua" w:cs="Book Antiqua"/>
                <w:bCs/>
                <w:color w:val="000000"/>
                <w:kern w:val="2"/>
                <w:vertAlign w:val="superscript"/>
                <w:lang w:eastAsia="zh-CN" w:bidi="ar"/>
              </w:rPr>
              <w:t>125]</w:t>
            </w:r>
          </w:p>
        </w:tc>
        <w:tc>
          <w:tcPr>
            <w:tcW w:w="671" w:type="pct"/>
            <w:vMerge/>
          </w:tcPr>
          <w:p w14:paraId="56E5072D" w14:textId="77777777" w:rsidR="007D6769" w:rsidRPr="00AA1043" w:rsidRDefault="007D6769" w:rsidP="00AA1043">
            <w:pPr>
              <w:spacing w:line="360" w:lineRule="auto"/>
              <w:jc w:val="both"/>
              <w:rPr>
                <w:rFonts w:ascii="Book Antiqua" w:eastAsia="Times New Roman" w:hAnsi="Book Antiqua" w:cs="Book Antiqua"/>
                <w:color w:val="000000"/>
              </w:rPr>
            </w:pPr>
          </w:p>
        </w:tc>
        <w:tc>
          <w:tcPr>
            <w:tcW w:w="856" w:type="pct"/>
          </w:tcPr>
          <w:p w14:paraId="56E5072E" w14:textId="77777777" w:rsidR="007D6769" w:rsidRPr="00AA1043" w:rsidRDefault="00B678E1" w:rsidP="00AA1043">
            <w:pPr>
              <w:spacing w:line="360" w:lineRule="auto"/>
              <w:jc w:val="both"/>
              <w:rPr>
                <w:rFonts w:ascii="Book Antiqua" w:eastAsia="Times New Roman" w:hAnsi="Book Antiqua" w:cs="Book Antiqua"/>
                <w:lang w:bidi="ar"/>
              </w:rPr>
            </w:pPr>
            <w:r w:rsidRPr="00AA1043">
              <w:rPr>
                <w:rFonts w:ascii="Book Antiqua" w:hAnsi="Book Antiqua" w:cs="Book Antiqua"/>
                <w:lang w:eastAsia="zh-CN"/>
              </w:rPr>
              <w:t>Decreases the inflammatory response, lowers the risk of cytokine storms, and promotes the repair of damaged tissues, thereby improving outcomes in severe cases</w:t>
            </w:r>
          </w:p>
        </w:tc>
        <w:tc>
          <w:tcPr>
            <w:tcW w:w="1094" w:type="pct"/>
          </w:tcPr>
          <w:p w14:paraId="56E5072F" w14:textId="77777777" w:rsidR="007D6769" w:rsidRPr="00AA1043" w:rsidRDefault="00B678E1" w:rsidP="00AA1043">
            <w:pPr>
              <w:spacing w:line="360" w:lineRule="auto"/>
              <w:jc w:val="both"/>
              <w:rPr>
                <w:rFonts w:ascii="Book Antiqua" w:hAnsi="Book Antiqua" w:cs="Book Antiqua"/>
                <w:lang w:eastAsia="zh-CN" w:bidi="ar"/>
              </w:rPr>
            </w:pPr>
            <w:r w:rsidRPr="00AA1043">
              <w:rPr>
                <w:rFonts w:ascii="Book Antiqua" w:hAnsi="Book Antiqua" w:cs="Book Antiqua"/>
                <w:lang w:eastAsia="zh-CN" w:bidi="ar"/>
              </w:rPr>
              <w:t>F</w:t>
            </w:r>
            <w:r w:rsidRPr="00AA1043">
              <w:rPr>
                <w:rFonts w:ascii="Book Antiqua" w:eastAsia="Times New Roman" w:hAnsi="Book Antiqua" w:cs="Book Antiqua"/>
                <w:lang w:bidi="ar"/>
              </w:rPr>
              <w:t xml:space="preserve">urther research is necessary to ascertain </w:t>
            </w:r>
            <w:r w:rsidRPr="00AA1043">
              <w:rPr>
                <w:rFonts w:ascii="Book Antiqua" w:hAnsi="Book Antiqua" w:cs="Book Antiqua"/>
                <w:lang w:eastAsia="zh-CN" w:bidi="ar"/>
              </w:rPr>
              <w:t>the</w:t>
            </w:r>
            <w:r w:rsidRPr="00AA1043">
              <w:rPr>
                <w:rFonts w:ascii="Book Antiqua" w:eastAsia="Times New Roman" w:hAnsi="Book Antiqua" w:cs="Book Antiqua"/>
                <w:lang w:bidi="ar"/>
              </w:rPr>
              <w:t xml:space="preserve"> safety, efficacy, optimal timing for administration, and appropriate dosages</w:t>
            </w:r>
          </w:p>
        </w:tc>
      </w:tr>
      <w:tr w:rsidR="007D6769" w:rsidRPr="00AA1043" w14:paraId="56E50737" w14:textId="77777777" w:rsidTr="00AA1043">
        <w:trPr>
          <w:trHeight w:val="555"/>
          <w:jc w:val="center"/>
        </w:trPr>
        <w:tc>
          <w:tcPr>
            <w:tcW w:w="728" w:type="pct"/>
            <w:vMerge w:val="restart"/>
          </w:tcPr>
          <w:p w14:paraId="56E50731" w14:textId="77777777" w:rsidR="007D6769" w:rsidRPr="00AA1043" w:rsidRDefault="00B678E1" w:rsidP="00AA1043">
            <w:pPr>
              <w:spacing w:line="360" w:lineRule="auto"/>
              <w:jc w:val="both"/>
              <w:rPr>
                <w:rStyle w:val="15"/>
                <w:rFonts w:ascii="Book Antiqua" w:eastAsia="Times New Roman" w:hAnsi="Book Antiqua" w:cs="Book Antiqua"/>
                <w:b/>
                <w:bCs/>
                <w:color w:val="000000"/>
              </w:rPr>
            </w:pPr>
            <w:r w:rsidRPr="00AA1043">
              <w:rPr>
                <w:rFonts w:ascii="Book Antiqua" w:hAnsi="Book Antiqua" w:cs="Book Antiqua"/>
                <w:bCs/>
                <w:color w:val="000000"/>
                <w:kern w:val="2"/>
                <w:lang w:eastAsia="zh-CN" w:bidi="ar"/>
              </w:rPr>
              <w:t>T</w:t>
            </w:r>
            <w:r w:rsidRPr="00AA1043">
              <w:rPr>
                <w:rFonts w:ascii="Book Antiqua" w:eastAsia="宋体" w:hAnsi="Book Antiqua" w:cs="Book Antiqua"/>
                <w:bCs/>
                <w:color w:val="000000"/>
                <w:kern w:val="2"/>
                <w:lang w:eastAsia="zh-CN" w:bidi="ar"/>
              </w:rPr>
              <w:t>argeting viruses</w:t>
            </w:r>
          </w:p>
        </w:tc>
        <w:tc>
          <w:tcPr>
            <w:tcW w:w="671" w:type="pct"/>
            <w:vMerge w:val="restart"/>
          </w:tcPr>
          <w:p w14:paraId="56E50732" w14:textId="77777777" w:rsidR="007D6769" w:rsidRPr="00AA1043" w:rsidRDefault="00B678E1" w:rsidP="00AA1043">
            <w:pPr>
              <w:spacing w:line="360" w:lineRule="auto"/>
              <w:jc w:val="both"/>
              <w:rPr>
                <w:rFonts w:ascii="Book Antiqua" w:hAnsi="Book Antiqua" w:cs="Book Antiqua"/>
                <w:color w:val="000000"/>
                <w:kern w:val="2"/>
                <w:highlight w:val="yellow"/>
                <w:lang w:bidi="ar"/>
              </w:rPr>
            </w:pPr>
            <w:r w:rsidRPr="00AA1043">
              <w:rPr>
                <w:rFonts w:ascii="Book Antiqua" w:hAnsi="Book Antiqua" w:cs="Book Antiqua"/>
                <w:lang w:eastAsia="zh-CN" w:bidi="ar"/>
              </w:rPr>
              <w:t>B</w:t>
            </w:r>
            <w:r w:rsidRPr="00AA1043">
              <w:rPr>
                <w:rFonts w:ascii="Book Antiqua" w:eastAsia="Times New Roman" w:hAnsi="Book Antiqua" w:cs="Book Antiqua"/>
                <w:lang w:bidi="ar"/>
              </w:rPr>
              <w:t>lock</w:t>
            </w:r>
            <w:r w:rsidRPr="00AA1043">
              <w:rPr>
                <w:rFonts w:ascii="Book Antiqua" w:hAnsi="Book Antiqua" w:cs="Book Antiqua"/>
                <w:lang w:eastAsia="zh-CN" w:bidi="ar"/>
              </w:rPr>
              <w:t>ing</w:t>
            </w:r>
            <w:r w:rsidRPr="00AA1043">
              <w:rPr>
                <w:rFonts w:ascii="Book Antiqua" w:eastAsia="Times New Roman" w:hAnsi="Book Antiqua" w:cs="Book Antiqua"/>
                <w:lang w:bidi="ar"/>
              </w:rPr>
              <w:t xml:space="preserve"> viral replication</w:t>
            </w:r>
          </w:p>
        </w:tc>
        <w:tc>
          <w:tcPr>
            <w:tcW w:w="976" w:type="pct"/>
          </w:tcPr>
          <w:p w14:paraId="56E50733" w14:textId="77777777" w:rsidR="007D6769" w:rsidRPr="00AA1043" w:rsidRDefault="00B678E1" w:rsidP="00AA1043">
            <w:pPr>
              <w:spacing w:line="360" w:lineRule="auto"/>
              <w:jc w:val="both"/>
              <w:rPr>
                <w:rFonts w:ascii="Book Antiqua" w:hAnsi="Book Antiqua" w:cs="Book Antiqua"/>
                <w:color w:val="000000"/>
                <w:lang w:eastAsia="zh-CN"/>
              </w:rPr>
            </w:pPr>
            <w:r w:rsidRPr="00AA1043">
              <w:rPr>
                <w:rFonts w:ascii="Book Antiqua" w:eastAsia="Times New Roman" w:hAnsi="Book Antiqua" w:cs="Book Antiqua"/>
                <w:lang w:bidi="ar"/>
              </w:rPr>
              <w:t xml:space="preserve">Artemisia annua, through its direct inhibition of viral RNA </w:t>
            </w:r>
            <w:proofErr w:type="gramStart"/>
            <w:r w:rsidRPr="00AA1043">
              <w:rPr>
                <w:rFonts w:ascii="Book Antiqua" w:eastAsia="Times New Roman" w:hAnsi="Book Antiqua" w:cs="Book Antiqua"/>
                <w:lang w:bidi="ar"/>
              </w:rPr>
              <w:t>polymerase</w:t>
            </w:r>
            <w:r w:rsidRPr="00AA1043">
              <w:rPr>
                <w:rFonts w:ascii="Book Antiqua" w:hAnsi="Book Antiqua" w:cs="Book Antiqua"/>
                <w:vertAlign w:val="superscript"/>
                <w:lang w:eastAsia="zh-CN" w:bidi="ar"/>
              </w:rPr>
              <w:t>[</w:t>
            </w:r>
            <w:proofErr w:type="gramEnd"/>
            <w:r w:rsidRPr="00AA1043">
              <w:rPr>
                <w:rFonts w:ascii="Book Antiqua" w:hAnsi="Book Antiqua" w:cs="Book Antiqua"/>
                <w:vertAlign w:val="superscript"/>
                <w:lang w:eastAsia="zh-CN" w:bidi="ar"/>
              </w:rPr>
              <w:t>5]</w:t>
            </w:r>
          </w:p>
        </w:tc>
        <w:tc>
          <w:tcPr>
            <w:tcW w:w="671" w:type="pct"/>
          </w:tcPr>
          <w:p w14:paraId="56E50734" w14:textId="77777777" w:rsidR="007D6769" w:rsidRPr="00AA1043" w:rsidRDefault="00B678E1" w:rsidP="00AA1043">
            <w:pPr>
              <w:spacing w:line="360" w:lineRule="auto"/>
              <w:jc w:val="both"/>
              <w:rPr>
                <w:rFonts w:ascii="Book Antiqua" w:eastAsia="Times New Roman" w:hAnsi="Book Antiqua" w:cs="Book Antiqua"/>
                <w:color w:val="000000"/>
              </w:rPr>
            </w:pPr>
            <w:proofErr w:type="spellStart"/>
            <w:r w:rsidRPr="00AA1043">
              <w:rPr>
                <w:rFonts w:ascii="Book Antiqua" w:eastAsia="宋体" w:hAnsi="Book Antiqua" w:cs="Book Antiqua"/>
                <w:color w:val="000000"/>
                <w:kern w:val="2"/>
                <w:lang w:eastAsia="zh-CN" w:bidi="ar"/>
              </w:rPr>
              <w:t>Madagasca</w:t>
            </w:r>
            <w:proofErr w:type="spellEnd"/>
            <w:r w:rsidRPr="00AA1043">
              <w:rPr>
                <w:rFonts w:ascii="Book Antiqua" w:hAnsi="Book Antiqua" w:cs="Book Antiqua"/>
                <w:color w:val="000000"/>
                <w:kern w:val="2"/>
                <w:lang w:eastAsia="zh-CN" w:bidi="ar"/>
              </w:rPr>
              <w:t xml:space="preserve"> (</w:t>
            </w:r>
            <w:r w:rsidRPr="00AA1043">
              <w:rPr>
                <w:rFonts w:ascii="Book Antiqua" w:eastAsia="宋体" w:hAnsi="Book Antiqua" w:cs="Book Antiqua"/>
                <w:color w:val="000000"/>
                <w:kern w:val="2"/>
                <w:lang w:eastAsia="zh-CN" w:bidi="ar"/>
              </w:rPr>
              <w:t>Africa</w:t>
            </w:r>
            <w:r w:rsidRPr="00AA1043">
              <w:rPr>
                <w:rFonts w:ascii="Book Antiqua" w:hAnsi="Book Antiqua" w:cs="Book Antiqua"/>
                <w:color w:val="000000"/>
                <w:kern w:val="2"/>
                <w:lang w:eastAsia="zh-CN" w:bidi="ar"/>
              </w:rPr>
              <w:t>)</w:t>
            </w:r>
          </w:p>
        </w:tc>
        <w:tc>
          <w:tcPr>
            <w:tcW w:w="856" w:type="pct"/>
            <w:vMerge w:val="restart"/>
          </w:tcPr>
          <w:p w14:paraId="56E50735" w14:textId="77777777" w:rsidR="007D6769" w:rsidRPr="00AA1043" w:rsidRDefault="00B678E1" w:rsidP="00AA1043">
            <w:pPr>
              <w:spacing w:line="360" w:lineRule="auto"/>
              <w:jc w:val="both"/>
              <w:rPr>
                <w:rFonts w:ascii="Book Antiqua" w:hAnsi="Book Antiqua" w:cs="Book Antiqua"/>
                <w:color w:val="000000"/>
                <w:lang w:eastAsia="zh-CN"/>
              </w:rPr>
            </w:pPr>
            <w:r w:rsidRPr="00AA1043">
              <w:rPr>
                <w:rFonts w:ascii="Book Antiqua" w:hAnsi="Book Antiqua" w:cs="Book Antiqua"/>
                <w:lang w:eastAsia="zh-CN" w:bidi="ar"/>
              </w:rPr>
              <w:t>O</w:t>
            </w:r>
            <w:r w:rsidRPr="00AA1043">
              <w:rPr>
                <w:rFonts w:ascii="Book Antiqua" w:eastAsia="Times New Roman" w:hAnsi="Book Antiqua" w:cs="Book Antiqua"/>
                <w:lang w:bidi="ar"/>
              </w:rPr>
              <w:t>ffer</w:t>
            </w:r>
            <w:r w:rsidRPr="00AA1043">
              <w:rPr>
                <w:rFonts w:ascii="Book Antiqua" w:hAnsi="Book Antiqua" w:cs="Book Antiqua"/>
                <w:lang w:eastAsia="zh-CN" w:bidi="ar"/>
              </w:rPr>
              <w:t>s</w:t>
            </w:r>
            <w:r w:rsidRPr="00AA1043">
              <w:rPr>
                <w:rFonts w:ascii="Book Antiqua" w:eastAsia="Times New Roman" w:hAnsi="Book Antiqua" w:cs="Book Antiqua"/>
                <w:lang w:bidi="ar"/>
              </w:rPr>
              <w:t xml:space="preserve"> a potential for shorter hospitalization</w:t>
            </w:r>
          </w:p>
        </w:tc>
        <w:tc>
          <w:tcPr>
            <w:tcW w:w="1094" w:type="pct"/>
            <w:vMerge w:val="restart"/>
          </w:tcPr>
          <w:p w14:paraId="56E50736" w14:textId="2644EDE3" w:rsidR="007D6769" w:rsidRPr="00AA1043" w:rsidRDefault="00B678E1" w:rsidP="00AA1043">
            <w:pPr>
              <w:spacing w:line="360" w:lineRule="auto"/>
              <w:jc w:val="both"/>
              <w:rPr>
                <w:rFonts w:ascii="Book Antiqua" w:hAnsi="Book Antiqua" w:cs="Book Antiqua"/>
                <w:lang w:bidi="ar"/>
              </w:rPr>
            </w:pPr>
            <w:r w:rsidRPr="00AA1043">
              <w:rPr>
                <w:rFonts w:ascii="Book Antiqua" w:hAnsi="Book Antiqua" w:cs="Book Antiqua"/>
                <w:lang w:eastAsia="zh-CN" w:bidi="ar"/>
              </w:rPr>
              <w:t>T</w:t>
            </w:r>
            <w:r w:rsidRPr="00AA1043">
              <w:rPr>
                <w:rFonts w:ascii="Book Antiqua" w:eastAsia="Times New Roman" w:hAnsi="Book Antiqua" w:cs="Book Antiqua"/>
                <w:lang w:bidi="ar"/>
              </w:rPr>
              <w:t>he use of unproven artemisinin therapy raises concerns about the emergence of drug-resistant malaria.</w:t>
            </w:r>
            <w:r w:rsidRPr="00AA1043">
              <w:rPr>
                <w:rFonts w:ascii="Book Antiqua" w:hAnsi="Book Antiqua" w:cs="Book Antiqua"/>
                <w:lang w:eastAsia="zh-CN" w:bidi="ar"/>
              </w:rPr>
              <w:t xml:space="preserve"> </w:t>
            </w:r>
            <w:r w:rsidRPr="00AA1043">
              <w:rPr>
                <w:rFonts w:ascii="Book Antiqua" w:eastAsia="宋体" w:hAnsi="Book Antiqua" w:cs="Book Antiqua"/>
                <w:lang w:eastAsia="zh-CN" w:bidi="ar"/>
              </w:rPr>
              <w:t xml:space="preserve">For drugs currently in use, there should also be extensive </w:t>
            </w:r>
            <w:r w:rsidRPr="00AA1043">
              <w:rPr>
                <w:rFonts w:ascii="Book Antiqua" w:hAnsi="Book Antiqua" w:cs="Book Antiqua"/>
                <w:lang w:eastAsia="zh-CN" w:bidi="ar"/>
              </w:rPr>
              <w:t>r</w:t>
            </w:r>
            <w:r w:rsidRPr="00AA1043">
              <w:rPr>
                <w:rFonts w:ascii="Book Antiqua" w:eastAsia="宋体" w:hAnsi="Book Antiqua" w:cs="Book Antiqua"/>
                <w:lang w:eastAsia="zh-CN" w:bidi="ar"/>
              </w:rPr>
              <w:t xml:space="preserve">andomized controlled trials to assess their effectiveness and </w:t>
            </w:r>
            <w:r w:rsidRPr="00AA1043">
              <w:rPr>
                <w:rFonts w:ascii="Book Antiqua" w:eastAsia="宋体" w:hAnsi="Book Antiqua" w:cs="Book Antiqua"/>
                <w:lang w:eastAsia="zh-CN" w:bidi="ar"/>
              </w:rPr>
              <w:lastRenderedPageBreak/>
              <w:t>safety in the population</w:t>
            </w:r>
          </w:p>
        </w:tc>
      </w:tr>
      <w:tr w:rsidR="007D6769" w:rsidRPr="00AA1043" w14:paraId="56E5073F" w14:textId="77777777" w:rsidTr="00AA1043">
        <w:trPr>
          <w:trHeight w:val="1110"/>
          <w:jc w:val="center"/>
        </w:trPr>
        <w:tc>
          <w:tcPr>
            <w:tcW w:w="728" w:type="pct"/>
            <w:vMerge/>
          </w:tcPr>
          <w:p w14:paraId="56E50738" w14:textId="77777777" w:rsidR="007D6769" w:rsidRPr="00AA1043" w:rsidRDefault="007D6769" w:rsidP="00AA1043">
            <w:pPr>
              <w:spacing w:line="360" w:lineRule="auto"/>
              <w:jc w:val="both"/>
              <w:rPr>
                <w:rFonts w:ascii="Book Antiqua" w:hAnsi="Book Antiqua" w:cs="Book Antiqua"/>
                <w:bCs/>
                <w:color w:val="000000"/>
                <w:kern w:val="2"/>
                <w:lang w:bidi="ar"/>
              </w:rPr>
            </w:pPr>
          </w:p>
        </w:tc>
        <w:tc>
          <w:tcPr>
            <w:tcW w:w="671" w:type="pct"/>
            <w:vMerge/>
          </w:tcPr>
          <w:p w14:paraId="56E50739" w14:textId="77777777" w:rsidR="007D6769" w:rsidRPr="00AA1043" w:rsidRDefault="007D6769" w:rsidP="00AA1043">
            <w:pPr>
              <w:spacing w:line="360" w:lineRule="auto"/>
              <w:jc w:val="both"/>
              <w:rPr>
                <w:rFonts w:ascii="Book Antiqua" w:hAnsi="Book Antiqua" w:cs="Book Antiqua"/>
                <w:lang w:bidi="ar"/>
              </w:rPr>
            </w:pPr>
          </w:p>
        </w:tc>
        <w:tc>
          <w:tcPr>
            <w:tcW w:w="976" w:type="pct"/>
          </w:tcPr>
          <w:p w14:paraId="56E5073B" w14:textId="0559CCE6" w:rsidR="007D6769" w:rsidRPr="00AA1043" w:rsidRDefault="00B678E1" w:rsidP="00AA1043">
            <w:pPr>
              <w:spacing w:line="360" w:lineRule="auto"/>
              <w:jc w:val="both"/>
              <w:rPr>
                <w:rFonts w:ascii="Book Antiqua" w:hAnsi="Book Antiqua" w:cs="Book Antiqua"/>
                <w:lang w:eastAsia="zh-CN" w:bidi="ar"/>
              </w:rPr>
            </w:pPr>
            <w:r w:rsidRPr="00AA1043">
              <w:rPr>
                <w:rFonts w:ascii="Book Antiqua" w:eastAsia="Times New Roman" w:hAnsi="Book Antiqua" w:cs="Book Antiqua"/>
                <w:lang w:bidi="ar"/>
              </w:rPr>
              <w:t xml:space="preserve">The active metabolite of </w:t>
            </w:r>
            <w:r w:rsidRPr="00AA1043">
              <w:rPr>
                <w:rFonts w:ascii="Book Antiqua" w:eastAsia="Times New Roman" w:hAnsi="Book Antiqua" w:cs="Book Antiqua"/>
                <w:color w:val="000000" w:themeColor="text1"/>
                <w:lang w:eastAsia="zh-CN" w:bidi="ar"/>
              </w:rPr>
              <w:t>remdesivir</w:t>
            </w:r>
            <w:r w:rsidR="00AA1043" w:rsidRPr="00AA1043">
              <w:rPr>
                <w:rFonts w:ascii="Book Antiqua" w:hAnsi="Book Antiqua" w:cs="Book Antiqua"/>
                <w:lang w:eastAsia="zh-CN" w:bidi="ar"/>
              </w:rPr>
              <w:t xml:space="preserve"> </w:t>
            </w:r>
            <w:r w:rsidRPr="00AA1043">
              <w:rPr>
                <w:rFonts w:ascii="Book Antiqua" w:eastAsia="Times New Roman" w:hAnsi="Book Antiqua" w:cs="Book Antiqua"/>
                <w:lang w:bidi="ar"/>
              </w:rPr>
              <w:t xml:space="preserve">reduces genome replication by inhibiting RNA-dependent RNA </w:t>
            </w:r>
            <w:proofErr w:type="gramStart"/>
            <w:r w:rsidRPr="00AA1043">
              <w:rPr>
                <w:rFonts w:ascii="Book Antiqua" w:eastAsia="Times New Roman" w:hAnsi="Book Antiqua" w:cs="Book Antiqua"/>
                <w:lang w:bidi="ar"/>
              </w:rPr>
              <w:t>polymerase</w:t>
            </w:r>
            <w:r w:rsidRPr="00AA1043">
              <w:rPr>
                <w:rFonts w:ascii="Book Antiqua" w:hAnsi="Book Antiqua" w:cs="Book Antiqua"/>
                <w:vertAlign w:val="superscript"/>
                <w:lang w:eastAsia="zh-CN" w:bidi="ar"/>
              </w:rPr>
              <w:t>[</w:t>
            </w:r>
            <w:proofErr w:type="gramEnd"/>
            <w:r w:rsidRPr="00AA1043">
              <w:rPr>
                <w:rFonts w:ascii="Book Antiqua" w:hAnsi="Book Antiqua" w:cs="Book Antiqua"/>
                <w:vertAlign w:val="superscript"/>
                <w:lang w:eastAsia="zh-CN" w:bidi="ar"/>
              </w:rPr>
              <w:t>4]</w:t>
            </w:r>
          </w:p>
        </w:tc>
        <w:tc>
          <w:tcPr>
            <w:tcW w:w="671" w:type="pct"/>
          </w:tcPr>
          <w:p w14:paraId="56E5073C" w14:textId="77777777" w:rsidR="007D6769" w:rsidRPr="00AA1043" w:rsidRDefault="00B678E1" w:rsidP="00AA1043">
            <w:pPr>
              <w:spacing w:line="360" w:lineRule="auto"/>
              <w:jc w:val="both"/>
              <w:rPr>
                <w:rFonts w:ascii="Book Antiqua" w:hAnsi="Book Antiqua" w:cs="Book Antiqua"/>
                <w:color w:val="000000"/>
                <w:kern w:val="2"/>
                <w:lang w:bidi="ar"/>
              </w:rPr>
            </w:pPr>
            <w:r w:rsidRPr="00AA1043">
              <w:rPr>
                <w:rFonts w:ascii="Book Antiqua" w:eastAsia="宋体" w:hAnsi="Book Antiqua" w:cs="Book Antiqua"/>
                <w:color w:val="000000"/>
                <w:kern w:val="2"/>
                <w:lang w:eastAsia="zh-CN" w:bidi="ar"/>
              </w:rPr>
              <w:t>Widely used globally</w:t>
            </w:r>
          </w:p>
        </w:tc>
        <w:tc>
          <w:tcPr>
            <w:tcW w:w="856" w:type="pct"/>
            <w:vMerge/>
          </w:tcPr>
          <w:p w14:paraId="56E5073D" w14:textId="77777777" w:rsidR="007D6769" w:rsidRPr="00AA1043" w:rsidRDefault="007D6769" w:rsidP="00AA1043">
            <w:pPr>
              <w:spacing w:line="360" w:lineRule="auto"/>
              <w:jc w:val="both"/>
              <w:rPr>
                <w:rFonts w:ascii="Book Antiqua" w:hAnsi="Book Antiqua" w:cs="Book Antiqua"/>
                <w:lang w:bidi="ar"/>
              </w:rPr>
            </w:pPr>
          </w:p>
        </w:tc>
        <w:tc>
          <w:tcPr>
            <w:tcW w:w="1094" w:type="pct"/>
            <w:vMerge/>
          </w:tcPr>
          <w:p w14:paraId="56E5073E" w14:textId="77777777" w:rsidR="007D6769" w:rsidRPr="00AA1043" w:rsidRDefault="007D6769" w:rsidP="00AA1043">
            <w:pPr>
              <w:spacing w:line="360" w:lineRule="auto"/>
              <w:jc w:val="both"/>
              <w:rPr>
                <w:rFonts w:ascii="Book Antiqua" w:hAnsi="Book Antiqua" w:cs="Book Antiqua"/>
                <w:lang w:bidi="ar"/>
              </w:rPr>
            </w:pPr>
          </w:p>
        </w:tc>
      </w:tr>
      <w:tr w:rsidR="007D6769" w:rsidRPr="00AA1043" w14:paraId="56E50747" w14:textId="77777777" w:rsidTr="00AA1043">
        <w:trPr>
          <w:trHeight w:val="555"/>
          <w:jc w:val="center"/>
        </w:trPr>
        <w:tc>
          <w:tcPr>
            <w:tcW w:w="728" w:type="pct"/>
            <w:vMerge/>
          </w:tcPr>
          <w:p w14:paraId="56E50740" w14:textId="77777777" w:rsidR="007D6769" w:rsidRPr="00AA1043" w:rsidRDefault="007D6769" w:rsidP="00AA1043">
            <w:pPr>
              <w:spacing w:line="360" w:lineRule="auto"/>
              <w:jc w:val="both"/>
              <w:rPr>
                <w:rFonts w:ascii="Book Antiqua" w:hAnsi="Book Antiqua" w:cs="Book Antiqua"/>
                <w:b/>
                <w:color w:val="000000"/>
                <w:kern w:val="2"/>
                <w:lang w:bidi="ar"/>
              </w:rPr>
            </w:pPr>
          </w:p>
        </w:tc>
        <w:tc>
          <w:tcPr>
            <w:tcW w:w="671" w:type="pct"/>
            <w:vMerge w:val="restart"/>
          </w:tcPr>
          <w:p w14:paraId="56E50741" w14:textId="77777777" w:rsidR="007D6769" w:rsidRPr="00AA1043" w:rsidRDefault="00B678E1" w:rsidP="00AA1043">
            <w:pPr>
              <w:spacing w:line="360" w:lineRule="auto"/>
              <w:jc w:val="both"/>
              <w:rPr>
                <w:rFonts w:ascii="Book Antiqua" w:hAnsi="Book Antiqua" w:cs="Book Antiqua"/>
                <w:color w:val="000000"/>
                <w:kern w:val="2"/>
                <w:highlight w:val="yellow"/>
                <w:lang w:bidi="ar"/>
              </w:rPr>
            </w:pPr>
            <w:r w:rsidRPr="00AA1043">
              <w:rPr>
                <w:rFonts w:ascii="Book Antiqua" w:hAnsi="Book Antiqua" w:cs="Book Antiqua"/>
                <w:lang w:eastAsia="zh-CN"/>
              </w:rPr>
              <w:t>B</w:t>
            </w:r>
            <w:r w:rsidRPr="00AA1043">
              <w:rPr>
                <w:rFonts w:ascii="Book Antiqua" w:eastAsia="宋体" w:hAnsi="Book Antiqua" w:cs="Book Antiqua"/>
              </w:rPr>
              <w:t>locking</w:t>
            </w:r>
            <w:r w:rsidRPr="00AA1043">
              <w:rPr>
                <w:rFonts w:ascii="Book Antiqua" w:hAnsi="Book Antiqua" w:cs="Book Antiqua"/>
                <w:lang w:eastAsia="zh-CN"/>
              </w:rPr>
              <w:t xml:space="preserve"> </w:t>
            </w:r>
            <w:r w:rsidRPr="00AA1043">
              <w:rPr>
                <w:rFonts w:ascii="Book Antiqua" w:eastAsia="Times New Roman" w:hAnsi="Book Antiqua" w:cs="Book Antiqua"/>
                <w:lang w:bidi="ar"/>
              </w:rPr>
              <w:t>viral</w:t>
            </w:r>
            <w:r w:rsidRPr="00AA1043">
              <w:rPr>
                <w:rFonts w:ascii="Book Antiqua" w:hAnsi="Book Antiqua" w:cs="Book Antiqua"/>
                <w:lang w:eastAsia="zh-CN" w:bidi="ar"/>
              </w:rPr>
              <w:t xml:space="preserve"> </w:t>
            </w:r>
            <w:r w:rsidRPr="00AA1043">
              <w:rPr>
                <w:rFonts w:ascii="Book Antiqua" w:eastAsia="宋体" w:hAnsi="Book Antiqua" w:cs="Book Antiqua"/>
              </w:rPr>
              <w:t>access to host cells</w:t>
            </w:r>
          </w:p>
        </w:tc>
        <w:tc>
          <w:tcPr>
            <w:tcW w:w="976" w:type="pct"/>
          </w:tcPr>
          <w:p w14:paraId="56E50742" w14:textId="77777777" w:rsidR="007D6769" w:rsidRPr="00AA1043" w:rsidRDefault="00B678E1" w:rsidP="00AA1043">
            <w:pPr>
              <w:spacing w:line="360" w:lineRule="auto"/>
              <w:jc w:val="both"/>
              <w:rPr>
                <w:rFonts w:ascii="Book Antiqua" w:eastAsia="Times New Roman" w:hAnsi="Book Antiqua" w:cs="Book Antiqua"/>
                <w:color w:val="000000"/>
                <w:lang w:eastAsia="zh-CN"/>
              </w:rPr>
            </w:pPr>
            <w:r w:rsidRPr="00AA1043">
              <w:rPr>
                <w:rFonts w:ascii="Book Antiqua" w:eastAsia="Times New Roman" w:hAnsi="Book Antiqua" w:cs="Book Antiqua"/>
                <w:lang w:bidi="ar"/>
              </w:rPr>
              <w:t>Plasma from convalescent patients containing antibodies against SARS-CoV-2</w:t>
            </w:r>
            <w:r w:rsidRPr="00AA1043">
              <w:rPr>
                <w:rFonts w:ascii="Book Antiqua" w:hAnsi="Book Antiqua" w:cs="Book Antiqua"/>
                <w:color w:val="000000"/>
                <w:kern w:val="2"/>
                <w:vertAlign w:val="superscript"/>
                <w:lang w:eastAsia="zh-CN" w:bidi="ar"/>
              </w:rPr>
              <w:t>[126-128]</w:t>
            </w:r>
          </w:p>
        </w:tc>
        <w:tc>
          <w:tcPr>
            <w:tcW w:w="671" w:type="pct"/>
            <w:vMerge w:val="restart"/>
          </w:tcPr>
          <w:p w14:paraId="56E50743" w14:textId="77777777" w:rsidR="007D6769" w:rsidRPr="00AA1043" w:rsidRDefault="00B678E1" w:rsidP="00AA1043">
            <w:pPr>
              <w:spacing w:line="360" w:lineRule="auto"/>
              <w:jc w:val="both"/>
              <w:rPr>
                <w:rFonts w:ascii="Book Antiqua" w:eastAsia="Times New Roman" w:hAnsi="Book Antiqua" w:cs="Book Antiqua"/>
                <w:color w:val="000000"/>
              </w:rPr>
            </w:pPr>
            <w:r w:rsidRPr="00AA1043">
              <w:rPr>
                <w:rFonts w:ascii="Book Antiqua" w:eastAsia="宋体" w:hAnsi="Book Antiqua" w:cs="Book Antiqua"/>
                <w:color w:val="000000"/>
                <w:kern w:val="2"/>
                <w:lang w:eastAsia="zh-CN" w:bidi="ar"/>
              </w:rPr>
              <w:t>United States</w:t>
            </w:r>
            <w:r w:rsidRPr="00AA1043">
              <w:rPr>
                <w:rFonts w:ascii="Book Antiqua" w:hAnsi="Book Antiqua" w:cs="Book Antiqua"/>
                <w:color w:val="000000"/>
                <w:kern w:val="2"/>
                <w:lang w:eastAsia="zh-CN" w:bidi="ar"/>
              </w:rPr>
              <w:t xml:space="preserve">, </w:t>
            </w:r>
            <w:r w:rsidRPr="00AA1043">
              <w:rPr>
                <w:rFonts w:ascii="Book Antiqua" w:eastAsia="宋体" w:hAnsi="Book Antiqua" w:cs="Book Antiqua"/>
                <w:color w:val="000000"/>
                <w:kern w:val="2"/>
                <w:lang w:eastAsia="zh-CN" w:bidi="ar"/>
              </w:rPr>
              <w:t>United Kingdom</w:t>
            </w:r>
            <w:r w:rsidRPr="00AA1043">
              <w:rPr>
                <w:rFonts w:ascii="Book Antiqua" w:hAnsi="Book Antiqua" w:cs="Book Antiqua"/>
                <w:color w:val="000000"/>
                <w:kern w:val="2"/>
                <w:lang w:eastAsia="zh-CN" w:bidi="ar"/>
              </w:rPr>
              <w:t xml:space="preserve">, </w:t>
            </w:r>
            <w:r w:rsidRPr="00AA1043">
              <w:rPr>
                <w:rFonts w:ascii="Book Antiqua" w:eastAsia="宋体" w:hAnsi="Book Antiqua" w:cs="Book Antiqua"/>
                <w:color w:val="000000"/>
                <w:kern w:val="2"/>
                <w:lang w:eastAsia="zh-CN" w:bidi="ar"/>
              </w:rPr>
              <w:t>Germany</w:t>
            </w:r>
            <w:r w:rsidRPr="00AA1043">
              <w:rPr>
                <w:rFonts w:ascii="Book Antiqua" w:hAnsi="Book Antiqua" w:cs="Book Antiqua"/>
                <w:color w:val="000000"/>
                <w:kern w:val="2"/>
                <w:lang w:eastAsia="zh-CN" w:bidi="ar"/>
              </w:rPr>
              <w:t xml:space="preserve">, </w:t>
            </w:r>
            <w:r w:rsidRPr="00AA1043">
              <w:rPr>
                <w:rFonts w:ascii="Book Antiqua" w:eastAsia="宋体" w:hAnsi="Book Antiqua" w:cs="Book Antiqua"/>
                <w:color w:val="000000"/>
                <w:kern w:val="2"/>
                <w:lang w:eastAsia="zh-CN" w:bidi="ar"/>
              </w:rPr>
              <w:t>China</w:t>
            </w:r>
            <w:r w:rsidRPr="00AA1043">
              <w:rPr>
                <w:rFonts w:ascii="Book Antiqua" w:hAnsi="Book Antiqua" w:cs="Book Antiqua"/>
                <w:color w:val="000000"/>
                <w:kern w:val="2"/>
                <w:lang w:eastAsia="zh-CN" w:bidi="ar"/>
              </w:rPr>
              <w:t xml:space="preserve">, </w:t>
            </w:r>
            <w:r w:rsidRPr="00AA1043">
              <w:rPr>
                <w:rFonts w:ascii="Book Antiqua" w:eastAsia="宋体" w:hAnsi="Book Antiqua" w:cs="Book Antiqua"/>
                <w:color w:val="000000"/>
                <w:kern w:val="2"/>
                <w:lang w:eastAsia="zh-CN" w:bidi="ar"/>
              </w:rPr>
              <w:t>Brazil</w:t>
            </w:r>
            <w:r w:rsidRPr="00AA1043">
              <w:rPr>
                <w:rFonts w:ascii="Book Antiqua" w:hAnsi="Book Antiqua" w:cs="Book Antiqua"/>
                <w:color w:val="000000"/>
                <w:kern w:val="2"/>
                <w:lang w:eastAsia="zh-CN" w:bidi="ar"/>
              </w:rPr>
              <w:t xml:space="preserve">, </w:t>
            </w:r>
            <w:r w:rsidRPr="00AA1043">
              <w:rPr>
                <w:rFonts w:ascii="Book Antiqua" w:eastAsia="宋体" w:hAnsi="Book Antiqua" w:cs="Book Antiqua"/>
                <w:color w:val="000000"/>
                <w:kern w:val="2"/>
                <w:lang w:eastAsia="zh-CN" w:bidi="ar"/>
              </w:rPr>
              <w:t>Africa</w:t>
            </w:r>
            <w:r w:rsidRPr="00AA1043">
              <w:rPr>
                <w:rFonts w:ascii="Book Antiqua" w:hAnsi="Book Antiqua" w:cs="Book Antiqua"/>
                <w:color w:val="000000"/>
                <w:kern w:val="2"/>
                <w:lang w:eastAsia="zh-CN" w:bidi="ar"/>
              </w:rPr>
              <w:t xml:space="preserve">, </w:t>
            </w:r>
            <w:r w:rsidRPr="00AA1043">
              <w:rPr>
                <w:rFonts w:ascii="Book Antiqua" w:eastAsia="宋体" w:hAnsi="Book Antiqua" w:cs="Book Antiqua"/>
                <w:i/>
                <w:iCs/>
                <w:color w:val="000000"/>
                <w:kern w:val="2"/>
                <w:lang w:eastAsia="zh-CN" w:bidi="ar"/>
              </w:rPr>
              <w:t>etc</w:t>
            </w:r>
            <w:r w:rsidRPr="00AA1043">
              <w:rPr>
                <w:rFonts w:ascii="Book Antiqua" w:hAnsi="Book Antiqua" w:cs="Book Antiqua"/>
                <w:i/>
                <w:iCs/>
                <w:color w:val="000000"/>
                <w:kern w:val="2"/>
                <w:lang w:eastAsia="zh-CN" w:bidi="ar"/>
              </w:rPr>
              <w:t>.</w:t>
            </w:r>
          </w:p>
        </w:tc>
        <w:tc>
          <w:tcPr>
            <w:tcW w:w="856" w:type="pct"/>
            <w:vMerge w:val="restart"/>
          </w:tcPr>
          <w:p w14:paraId="56E50744" w14:textId="77777777" w:rsidR="007D6769" w:rsidRPr="00AA1043" w:rsidRDefault="00B678E1" w:rsidP="00AA1043">
            <w:pPr>
              <w:spacing w:line="360" w:lineRule="auto"/>
              <w:jc w:val="both"/>
              <w:rPr>
                <w:rFonts w:ascii="Book Antiqua" w:hAnsi="Book Antiqua" w:cs="Book Antiqua"/>
                <w:lang w:bidi="ar"/>
              </w:rPr>
            </w:pPr>
            <w:r w:rsidRPr="00AA1043">
              <w:rPr>
                <w:rFonts w:ascii="Book Antiqua" w:hAnsi="Book Antiqua" w:cs="Book Antiqua"/>
                <w:lang w:eastAsia="zh-CN" w:bidi="ar"/>
              </w:rPr>
              <w:t>Provides immediate immune support and benefits critically ill patients who do not have other appropriate treatment options. Early administration of recombinant monoclonal antibody is effective in preventing hospitalization</w:t>
            </w:r>
          </w:p>
        </w:tc>
        <w:tc>
          <w:tcPr>
            <w:tcW w:w="1094" w:type="pct"/>
            <w:vMerge w:val="restart"/>
          </w:tcPr>
          <w:p w14:paraId="56E50746" w14:textId="3672E08B" w:rsidR="007D6769" w:rsidRPr="00AA1043" w:rsidRDefault="00B678E1" w:rsidP="00AA1043">
            <w:pPr>
              <w:spacing w:line="360" w:lineRule="auto"/>
              <w:jc w:val="both"/>
              <w:rPr>
                <w:rFonts w:ascii="Book Antiqua" w:hAnsi="Book Antiqua" w:cs="Book Antiqua"/>
                <w:color w:val="000000"/>
                <w:lang w:eastAsia="zh-CN"/>
              </w:rPr>
            </w:pPr>
            <w:r w:rsidRPr="00AA1043">
              <w:rPr>
                <w:rFonts w:ascii="Book Antiqua" w:eastAsia="Times New Roman" w:hAnsi="Book Antiqua" w:cs="Book Antiqua"/>
                <w:lang w:bidi="ar"/>
              </w:rPr>
              <w:t xml:space="preserve">However, challenges include high variability in antibody levels and quality, </w:t>
            </w:r>
            <w:r w:rsidRPr="00AA1043">
              <w:rPr>
                <w:rFonts w:ascii="Book Antiqua" w:hAnsi="Book Antiqua" w:cs="Book Antiqua"/>
                <w:lang w:eastAsia="zh-CN" w:bidi="ar"/>
              </w:rPr>
              <w:t xml:space="preserve">the </w:t>
            </w:r>
            <w:r w:rsidRPr="00AA1043">
              <w:rPr>
                <w:rFonts w:ascii="Book Antiqua" w:eastAsia="Times New Roman" w:hAnsi="Book Antiqua" w:cs="Book Antiqua"/>
                <w:lang w:bidi="ar"/>
              </w:rPr>
              <w:t>need to match blood types, and the risk of transmission of other pathogens. The neutralizing activity of recombinant monoclonal antibodies is readily lost as new virus variants emerge</w:t>
            </w:r>
          </w:p>
        </w:tc>
      </w:tr>
      <w:tr w:rsidR="007D6769" w:rsidRPr="00AA1043" w14:paraId="56E5074E" w14:textId="77777777" w:rsidTr="00AA1043">
        <w:trPr>
          <w:trHeight w:val="1179"/>
          <w:jc w:val="center"/>
        </w:trPr>
        <w:tc>
          <w:tcPr>
            <w:tcW w:w="728" w:type="pct"/>
            <w:vMerge/>
          </w:tcPr>
          <w:p w14:paraId="56E50748" w14:textId="77777777" w:rsidR="007D6769" w:rsidRPr="00AA1043" w:rsidRDefault="007D6769" w:rsidP="00AA1043">
            <w:pPr>
              <w:spacing w:line="360" w:lineRule="auto"/>
              <w:jc w:val="both"/>
              <w:rPr>
                <w:rFonts w:ascii="Book Antiqua" w:hAnsi="Book Antiqua" w:cs="Book Antiqua"/>
                <w:b/>
                <w:color w:val="000000"/>
                <w:kern w:val="2"/>
                <w:lang w:bidi="ar"/>
              </w:rPr>
            </w:pPr>
          </w:p>
        </w:tc>
        <w:tc>
          <w:tcPr>
            <w:tcW w:w="671" w:type="pct"/>
            <w:vMerge/>
          </w:tcPr>
          <w:p w14:paraId="56E50749" w14:textId="77777777" w:rsidR="007D6769" w:rsidRPr="00AA1043" w:rsidRDefault="007D6769" w:rsidP="00AA1043">
            <w:pPr>
              <w:spacing w:line="360" w:lineRule="auto"/>
              <w:jc w:val="both"/>
              <w:rPr>
                <w:rFonts w:ascii="Book Antiqua" w:eastAsia="Times New Roman" w:hAnsi="Book Antiqua" w:cs="Book Antiqua"/>
                <w:color w:val="000000"/>
              </w:rPr>
            </w:pPr>
          </w:p>
        </w:tc>
        <w:tc>
          <w:tcPr>
            <w:tcW w:w="976" w:type="pct"/>
          </w:tcPr>
          <w:p w14:paraId="56E5074A" w14:textId="77777777" w:rsidR="007D6769" w:rsidRPr="00AA1043" w:rsidRDefault="00B678E1" w:rsidP="00AA1043">
            <w:pPr>
              <w:spacing w:line="360" w:lineRule="auto"/>
              <w:jc w:val="both"/>
              <w:rPr>
                <w:rFonts w:ascii="Book Antiqua" w:eastAsia="Times New Roman" w:hAnsi="Book Antiqua" w:cs="Book Antiqua"/>
                <w:color w:val="000000"/>
                <w:lang w:eastAsia="zh-CN"/>
              </w:rPr>
            </w:pPr>
            <w:r w:rsidRPr="00AA1043">
              <w:rPr>
                <w:rFonts w:ascii="Book Antiqua" w:eastAsia="宋体" w:hAnsi="Book Antiqua" w:cs="Book Antiqua"/>
              </w:rPr>
              <w:t xml:space="preserve">Passive administration of pathogen-specific antibodies has been employed to control viral </w:t>
            </w:r>
            <w:proofErr w:type="gramStart"/>
            <w:r w:rsidRPr="00AA1043">
              <w:rPr>
                <w:rFonts w:ascii="Book Antiqua" w:eastAsia="宋体" w:hAnsi="Book Antiqua" w:cs="Book Antiqua"/>
              </w:rPr>
              <w:t>infections</w:t>
            </w:r>
            <w:r w:rsidRPr="00AA1043">
              <w:rPr>
                <w:rFonts w:ascii="Book Antiqua" w:hAnsi="Book Antiqua" w:cs="Book Antiqua"/>
                <w:vertAlign w:val="superscript"/>
                <w:lang w:eastAsia="zh-CN"/>
              </w:rPr>
              <w:t>[</w:t>
            </w:r>
            <w:proofErr w:type="gramEnd"/>
            <w:r w:rsidRPr="00AA1043">
              <w:rPr>
                <w:rFonts w:ascii="Book Antiqua" w:hAnsi="Book Antiqua" w:cs="Book Antiqua"/>
                <w:vertAlign w:val="superscript"/>
                <w:lang w:eastAsia="zh-CN"/>
              </w:rPr>
              <w:t>129-132]</w:t>
            </w:r>
          </w:p>
        </w:tc>
        <w:tc>
          <w:tcPr>
            <w:tcW w:w="671" w:type="pct"/>
            <w:vMerge/>
          </w:tcPr>
          <w:p w14:paraId="56E5074B" w14:textId="77777777" w:rsidR="007D6769" w:rsidRPr="00AA1043" w:rsidRDefault="007D6769" w:rsidP="00AA1043">
            <w:pPr>
              <w:spacing w:line="360" w:lineRule="auto"/>
              <w:jc w:val="both"/>
              <w:rPr>
                <w:rFonts w:ascii="Book Antiqua" w:eastAsia="Times New Roman" w:hAnsi="Book Antiqua" w:cs="Book Antiqua"/>
                <w:color w:val="000000"/>
              </w:rPr>
            </w:pPr>
          </w:p>
        </w:tc>
        <w:tc>
          <w:tcPr>
            <w:tcW w:w="856" w:type="pct"/>
            <w:vMerge/>
          </w:tcPr>
          <w:p w14:paraId="56E5074C" w14:textId="77777777" w:rsidR="007D6769" w:rsidRPr="00AA1043" w:rsidRDefault="007D6769" w:rsidP="00AA1043">
            <w:pPr>
              <w:spacing w:line="360" w:lineRule="auto"/>
              <w:jc w:val="both"/>
              <w:rPr>
                <w:rFonts w:ascii="Book Antiqua" w:eastAsia="Times New Roman" w:hAnsi="Book Antiqua" w:cs="Book Antiqua"/>
                <w:color w:val="000000"/>
              </w:rPr>
            </w:pPr>
          </w:p>
        </w:tc>
        <w:tc>
          <w:tcPr>
            <w:tcW w:w="1094" w:type="pct"/>
            <w:vMerge/>
          </w:tcPr>
          <w:p w14:paraId="56E5074D" w14:textId="77777777" w:rsidR="007D6769" w:rsidRPr="00AA1043" w:rsidRDefault="007D6769" w:rsidP="00AA1043">
            <w:pPr>
              <w:spacing w:line="360" w:lineRule="auto"/>
              <w:jc w:val="both"/>
              <w:rPr>
                <w:rFonts w:ascii="Book Antiqua" w:eastAsia="Times New Roman" w:hAnsi="Book Antiqua" w:cs="Book Antiqua"/>
                <w:color w:val="000000"/>
              </w:rPr>
            </w:pPr>
          </w:p>
        </w:tc>
      </w:tr>
      <w:tr w:rsidR="007D6769" w:rsidRPr="00AA1043" w14:paraId="56E50755" w14:textId="77777777" w:rsidTr="00AA1043">
        <w:trPr>
          <w:trHeight w:val="1119"/>
          <w:jc w:val="center"/>
        </w:trPr>
        <w:tc>
          <w:tcPr>
            <w:tcW w:w="728" w:type="pct"/>
            <w:tcBorders>
              <w:bottom w:val="single" w:sz="4" w:space="0" w:color="auto"/>
            </w:tcBorders>
          </w:tcPr>
          <w:p w14:paraId="56E5074F" w14:textId="77777777" w:rsidR="007D6769" w:rsidRPr="00AA1043" w:rsidRDefault="00B678E1" w:rsidP="00AA1043">
            <w:pPr>
              <w:spacing w:line="360" w:lineRule="auto"/>
              <w:jc w:val="both"/>
              <w:rPr>
                <w:rFonts w:ascii="Book Antiqua" w:hAnsi="Book Antiqua" w:cs="Book Antiqua"/>
                <w:b/>
                <w:color w:val="000000"/>
                <w:kern w:val="2"/>
                <w:lang w:bidi="ar"/>
              </w:rPr>
            </w:pPr>
            <w:r w:rsidRPr="00AA1043">
              <w:rPr>
                <w:rFonts w:ascii="Book Antiqua" w:eastAsia="宋体" w:hAnsi="Book Antiqua" w:cs="Book Antiqua"/>
                <w:bCs/>
                <w:color w:val="000000"/>
                <w:kern w:val="2"/>
                <w:lang w:eastAsia="zh-CN" w:bidi="ar"/>
              </w:rPr>
              <w:t>Targeting improves immunity</w:t>
            </w:r>
          </w:p>
        </w:tc>
        <w:tc>
          <w:tcPr>
            <w:tcW w:w="671" w:type="pct"/>
            <w:tcBorders>
              <w:bottom w:val="single" w:sz="4" w:space="0" w:color="auto"/>
            </w:tcBorders>
          </w:tcPr>
          <w:p w14:paraId="56E50750" w14:textId="77777777" w:rsidR="007D6769" w:rsidRPr="00AA1043" w:rsidRDefault="00B678E1" w:rsidP="00AA1043">
            <w:pPr>
              <w:spacing w:line="360" w:lineRule="auto"/>
              <w:jc w:val="both"/>
              <w:rPr>
                <w:rFonts w:ascii="Book Antiqua" w:eastAsia="Times New Roman" w:hAnsi="Book Antiqua" w:cs="Book Antiqua"/>
                <w:color w:val="000000"/>
              </w:rPr>
            </w:pPr>
            <w:r w:rsidRPr="00AA1043">
              <w:rPr>
                <w:rFonts w:ascii="Book Antiqua" w:eastAsia="宋体" w:hAnsi="Book Antiqua" w:cs="Book Antiqua"/>
                <w:bCs/>
                <w:color w:val="000000"/>
                <w:kern w:val="2"/>
                <w:lang w:eastAsia="zh-CN" w:bidi="ar"/>
              </w:rPr>
              <w:t>Nutritional supplement</w:t>
            </w:r>
          </w:p>
        </w:tc>
        <w:tc>
          <w:tcPr>
            <w:tcW w:w="976" w:type="pct"/>
            <w:tcBorders>
              <w:bottom w:val="single" w:sz="4" w:space="0" w:color="auto"/>
            </w:tcBorders>
          </w:tcPr>
          <w:p w14:paraId="56E50751" w14:textId="77777777" w:rsidR="007D6769" w:rsidRPr="00AA1043" w:rsidRDefault="00B678E1" w:rsidP="00AA1043">
            <w:pPr>
              <w:spacing w:line="360" w:lineRule="auto"/>
              <w:jc w:val="both"/>
              <w:rPr>
                <w:rFonts w:ascii="Book Antiqua" w:eastAsia="Times New Roman" w:hAnsi="Book Antiqua" w:cs="Book Antiqua"/>
                <w:color w:val="000000"/>
                <w:lang w:eastAsia="zh-CN"/>
              </w:rPr>
            </w:pPr>
            <w:r w:rsidRPr="00AA1043">
              <w:rPr>
                <w:rFonts w:ascii="Book Antiqua" w:eastAsia="Times New Roman" w:hAnsi="Book Antiqua" w:cs="Book Antiqua"/>
                <w:lang w:bidi="ar"/>
              </w:rPr>
              <w:t xml:space="preserve">Vitamin C enhances immunity by stimulating interferon production and lymphocyte proliferation and enhancing </w:t>
            </w:r>
            <w:r w:rsidRPr="00AA1043">
              <w:rPr>
                <w:rFonts w:ascii="Book Antiqua" w:eastAsia="Times New Roman" w:hAnsi="Book Antiqua" w:cs="Book Antiqua"/>
                <w:lang w:bidi="ar"/>
              </w:rPr>
              <w:lastRenderedPageBreak/>
              <w:t xml:space="preserve">neutrophil </w:t>
            </w:r>
            <w:proofErr w:type="gramStart"/>
            <w:r w:rsidRPr="00AA1043">
              <w:rPr>
                <w:rFonts w:ascii="Book Antiqua" w:eastAsia="Times New Roman" w:hAnsi="Book Antiqua" w:cs="Book Antiqua"/>
                <w:lang w:bidi="ar"/>
              </w:rPr>
              <w:t>phagocytosis</w:t>
            </w:r>
            <w:r w:rsidRPr="00AA1043">
              <w:rPr>
                <w:rFonts w:ascii="Book Antiqua" w:hAnsi="Book Antiqua" w:cs="Book Antiqua"/>
                <w:color w:val="000000"/>
                <w:kern w:val="2"/>
                <w:vertAlign w:val="superscript"/>
                <w:lang w:eastAsia="zh-CN" w:bidi="ar"/>
              </w:rPr>
              <w:t>[</w:t>
            </w:r>
            <w:proofErr w:type="gramEnd"/>
            <w:r w:rsidRPr="00AA1043">
              <w:rPr>
                <w:rFonts w:ascii="Book Antiqua" w:hAnsi="Book Antiqua" w:cs="Book Antiqua"/>
                <w:color w:val="000000"/>
                <w:kern w:val="2"/>
                <w:vertAlign w:val="superscript"/>
                <w:lang w:eastAsia="zh-CN" w:bidi="ar"/>
              </w:rPr>
              <w:t>133]</w:t>
            </w:r>
          </w:p>
        </w:tc>
        <w:tc>
          <w:tcPr>
            <w:tcW w:w="671" w:type="pct"/>
            <w:tcBorders>
              <w:bottom w:val="single" w:sz="4" w:space="0" w:color="auto"/>
            </w:tcBorders>
          </w:tcPr>
          <w:p w14:paraId="56E50752" w14:textId="77777777" w:rsidR="007D6769" w:rsidRPr="00AA1043" w:rsidRDefault="00B678E1" w:rsidP="00AA1043">
            <w:pPr>
              <w:spacing w:line="360" w:lineRule="auto"/>
              <w:jc w:val="both"/>
              <w:rPr>
                <w:rFonts w:ascii="Book Antiqua" w:eastAsia="Times New Roman" w:hAnsi="Book Antiqua" w:cs="Book Antiqua"/>
                <w:color w:val="000000"/>
              </w:rPr>
            </w:pPr>
            <w:r w:rsidRPr="00AA1043">
              <w:rPr>
                <w:rFonts w:ascii="Book Antiqua" w:eastAsia="宋体" w:hAnsi="Book Antiqua" w:cs="Book Antiqua"/>
                <w:color w:val="000000"/>
                <w:kern w:val="2"/>
                <w:lang w:eastAsia="zh-CN" w:bidi="ar"/>
              </w:rPr>
              <w:lastRenderedPageBreak/>
              <w:t>Widely used globally</w:t>
            </w:r>
          </w:p>
        </w:tc>
        <w:tc>
          <w:tcPr>
            <w:tcW w:w="856" w:type="pct"/>
            <w:tcBorders>
              <w:bottom w:val="single" w:sz="4" w:space="0" w:color="auto"/>
            </w:tcBorders>
          </w:tcPr>
          <w:p w14:paraId="56E50753" w14:textId="77777777" w:rsidR="007D6769" w:rsidRPr="00AA1043" w:rsidRDefault="00B678E1" w:rsidP="00AA1043">
            <w:pPr>
              <w:spacing w:line="360" w:lineRule="auto"/>
              <w:jc w:val="both"/>
              <w:rPr>
                <w:rFonts w:ascii="Book Antiqua" w:hAnsi="Book Antiqua" w:cs="Book Antiqua"/>
                <w:color w:val="000000"/>
                <w:lang w:eastAsia="zh-CN"/>
              </w:rPr>
            </w:pPr>
            <w:r w:rsidRPr="00AA1043">
              <w:rPr>
                <w:rFonts w:ascii="Book Antiqua" w:hAnsi="Book Antiqua" w:cs="Book Antiqua"/>
                <w:lang w:eastAsia="zh-CN" w:bidi="ar"/>
              </w:rPr>
              <w:t>E</w:t>
            </w:r>
            <w:r w:rsidRPr="00AA1043">
              <w:rPr>
                <w:rFonts w:ascii="Book Antiqua" w:eastAsia="Times New Roman" w:hAnsi="Book Antiqua" w:cs="Book Antiqua"/>
                <w:lang w:bidi="ar"/>
              </w:rPr>
              <w:t>nhanc</w:t>
            </w:r>
            <w:r w:rsidRPr="00AA1043">
              <w:rPr>
                <w:rFonts w:ascii="Book Antiqua" w:hAnsi="Book Antiqua" w:cs="Book Antiqua"/>
                <w:lang w:eastAsia="zh-CN" w:bidi="ar"/>
              </w:rPr>
              <w:t>es</w:t>
            </w:r>
            <w:r w:rsidRPr="00AA1043">
              <w:rPr>
                <w:rFonts w:ascii="Book Antiqua" w:eastAsia="Times New Roman" w:hAnsi="Book Antiqua" w:cs="Book Antiqua"/>
                <w:lang w:bidi="ar"/>
              </w:rPr>
              <w:t xml:space="preserve"> immunity</w:t>
            </w:r>
          </w:p>
        </w:tc>
        <w:tc>
          <w:tcPr>
            <w:tcW w:w="1094" w:type="pct"/>
            <w:tcBorders>
              <w:bottom w:val="single" w:sz="4" w:space="0" w:color="auto"/>
            </w:tcBorders>
          </w:tcPr>
          <w:p w14:paraId="56E50754" w14:textId="77777777" w:rsidR="007D6769" w:rsidRPr="00AA1043" w:rsidRDefault="00B678E1" w:rsidP="00AA1043">
            <w:pPr>
              <w:spacing w:line="360" w:lineRule="auto"/>
              <w:jc w:val="both"/>
              <w:rPr>
                <w:rFonts w:ascii="Book Antiqua" w:hAnsi="Book Antiqua" w:cs="Book Antiqua"/>
                <w:color w:val="000000"/>
                <w:lang w:eastAsia="zh-CN"/>
              </w:rPr>
            </w:pPr>
            <w:r w:rsidRPr="00AA1043">
              <w:rPr>
                <w:rFonts w:ascii="Book Antiqua" w:hAnsi="Book Antiqua" w:cs="Book Antiqua"/>
                <w:lang w:eastAsia="zh-CN" w:bidi="ar"/>
              </w:rPr>
              <w:t>F</w:t>
            </w:r>
            <w:r w:rsidRPr="00AA1043">
              <w:rPr>
                <w:rFonts w:ascii="Book Antiqua" w:eastAsia="Times New Roman" w:hAnsi="Book Antiqua" w:cs="Book Antiqua"/>
                <w:lang w:bidi="ar"/>
              </w:rPr>
              <w:t>urther research is needed to fully understand its safety, efficacy, optimal administration timing, and dosage</w:t>
            </w:r>
          </w:p>
        </w:tc>
      </w:tr>
    </w:tbl>
    <w:p w14:paraId="56E50756" w14:textId="77777777" w:rsidR="007D6769" w:rsidRPr="00AA1043" w:rsidRDefault="00B678E1" w:rsidP="00AA1043">
      <w:pPr>
        <w:spacing w:line="360" w:lineRule="auto"/>
        <w:jc w:val="both"/>
        <w:rPr>
          <w:rFonts w:ascii="Book Antiqua" w:hAnsi="Book Antiqua" w:cs="Book Antiqua"/>
          <w:color w:val="000000"/>
          <w:lang w:eastAsia="zh-CN"/>
        </w:rPr>
      </w:pPr>
      <w:r w:rsidRPr="00AA1043">
        <w:rPr>
          <w:rFonts w:ascii="Book Antiqua" w:hAnsi="Book Antiqua" w:cs="Book Antiqua"/>
          <w:lang w:eastAsia="zh-CN"/>
        </w:rPr>
        <w:t>SARS-CoV-2: S</w:t>
      </w:r>
      <w:r w:rsidRPr="00AA1043">
        <w:rPr>
          <w:rFonts w:ascii="Book Antiqua" w:eastAsia="Book Antiqua" w:hAnsi="Book Antiqua" w:cs="Book Antiqua"/>
        </w:rPr>
        <w:t>evere acute respiratory syndrome coronavirus 2</w:t>
      </w:r>
      <w:r w:rsidRPr="00AA1043">
        <w:rPr>
          <w:rFonts w:ascii="Book Antiqua" w:hAnsi="Book Antiqua" w:cs="Book Antiqua"/>
          <w:lang w:eastAsia="zh-CN"/>
        </w:rPr>
        <w:t>; ACE2:</w:t>
      </w:r>
      <w:r w:rsidRPr="00AA1043">
        <w:rPr>
          <w:rFonts w:ascii="Book Antiqua" w:eastAsia="Book Antiqua" w:hAnsi="Book Antiqua" w:cs="Book Antiqua"/>
          <w:color w:val="000000"/>
        </w:rPr>
        <w:t xml:space="preserve"> </w:t>
      </w:r>
      <w:r w:rsidRPr="00AA1043">
        <w:rPr>
          <w:rFonts w:ascii="Book Antiqua" w:hAnsi="Book Antiqua" w:cs="Book Antiqua"/>
          <w:color w:val="000000"/>
          <w:lang w:eastAsia="zh-CN"/>
        </w:rPr>
        <w:t>A</w:t>
      </w:r>
      <w:r w:rsidRPr="00AA1043">
        <w:rPr>
          <w:rFonts w:ascii="Book Antiqua" w:eastAsia="Book Antiqua" w:hAnsi="Book Antiqua" w:cs="Book Antiqua"/>
          <w:color w:val="000000"/>
        </w:rPr>
        <w:t>ngiotensin-converting enzyme 2</w:t>
      </w:r>
      <w:r w:rsidRPr="00AA1043">
        <w:rPr>
          <w:rFonts w:ascii="Book Antiqua" w:hAnsi="Book Antiqua" w:cs="Book Antiqua"/>
          <w:color w:val="000000"/>
          <w:lang w:eastAsia="zh-CN"/>
        </w:rPr>
        <w:t>.</w:t>
      </w:r>
    </w:p>
    <w:p w14:paraId="56E50757" w14:textId="77777777" w:rsidR="007D6769" w:rsidRPr="00AA1043" w:rsidRDefault="007D6769" w:rsidP="00AA1043">
      <w:pPr>
        <w:spacing w:line="360" w:lineRule="auto"/>
        <w:jc w:val="both"/>
        <w:rPr>
          <w:rFonts w:ascii="Book Antiqua" w:hAnsi="Book Antiqua"/>
          <w:lang w:eastAsia="zh-CN"/>
        </w:rPr>
        <w:sectPr w:rsidR="007D6769" w:rsidRPr="00AA1043" w:rsidSect="003818A3">
          <w:pgSz w:w="12240" w:h="15840"/>
          <w:pgMar w:top="1440" w:right="1440" w:bottom="1440" w:left="1440" w:header="720" w:footer="720" w:gutter="0"/>
          <w:cols w:space="720"/>
          <w:docGrid w:linePitch="360"/>
        </w:sectPr>
      </w:pPr>
    </w:p>
    <w:p w14:paraId="56E50758" w14:textId="77777777" w:rsidR="007D6769" w:rsidRPr="00AA1043" w:rsidRDefault="00B678E1" w:rsidP="00AA1043">
      <w:pPr>
        <w:numPr>
          <w:ilvl w:val="255"/>
          <w:numId w:val="0"/>
        </w:numPr>
        <w:spacing w:line="360" w:lineRule="auto"/>
        <w:jc w:val="both"/>
        <w:rPr>
          <w:rFonts w:ascii="Book Antiqua" w:hAnsi="Book Antiqua" w:cs="Book Antiqua"/>
          <w:b/>
          <w:bCs/>
        </w:rPr>
      </w:pPr>
      <w:r w:rsidRPr="00AA1043">
        <w:rPr>
          <w:rFonts w:ascii="Book Antiqua" w:hAnsi="Book Antiqua" w:cs="Book Antiqua"/>
          <w:b/>
          <w:bCs/>
        </w:rPr>
        <w:lastRenderedPageBreak/>
        <w:t xml:space="preserve">Table </w:t>
      </w:r>
      <w:r w:rsidRPr="00AA1043">
        <w:rPr>
          <w:rFonts w:ascii="Book Antiqua" w:hAnsi="Book Antiqua" w:cs="Book Antiqua"/>
          <w:b/>
          <w:bCs/>
          <w:lang w:eastAsia="zh-CN"/>
        </w:rPr>
        <w:t>2</w:t>
      </w:r>
      <w:r w:rsidRPr="00AA1043">
        <w:rPr>
          <w:rFonts w:ascii="Book Antiqua" w:hAnsi="Book Antiqua" w:cs="Book Antiqua"/>
          <w:b/>
          <w:bCs/>
        </w:rPr>
        <w:t xml:space="preserve"> </w:t>
      </w:r>
      <w:r w:rsidRPr="00AA1043">
        <w:rPr>
          <w:rFonts w:ascii="Book Antiqua" w:hAnsi="Book Antiqua" w:cs="Book Antiqua"/>
          <w:b/>
          <w:bCs/>
          <w:lang w:eastAsia="zh-CN"/>
        </w:rPr>
        <w:t>C</w:t>
      </w:r>
      <w:r w:rsidRPr="00AA1043">
        <w:rPr>
          <w:rFonts w:ascii="Book Antiqua" w:hAnsi="Book Antiqua" w:cs="Book Antiqua"/>
          <w:b/>
          <w:bCs/>
        </w:rPr>
        <w:t xml:space="preserve">oronavirus disease 2019 causes primary pathological </w:t>
      </w:r>
      <w:proofErr w:type="gramStart"/>
      <w:r w:rsidRPr="00AA1043">
        <w:rPr>
          <w:rFonts w:ascii="Book Antiqua" w:hAnsi="Book Antiqua" w:cs="Book Antiqua"/>
          <w:b/>
          <w:bCs/>
        </w:rPr>
        <w:t>changes</w:t>
      </w:r>
      <w:proofErr w:type="gramEnd"/>
    </w:p>
    <w:tbl>
      <w:tblPr>
        <w:tblW w:w="5684" w:type="pct"/>
        <w:jc w:val="center"/>
        <w:tblLook w:val="04A0" w:firstRow="1" w:lastRow="0" w:firstColumn="1" w:lastColumn="0" w:noHBand="0" w:noVBand="1"/>
      </w:tblPr>
      <w:tblGrid>
        <w:gridCol w:w="2963"/>
        <w:gridCol w:w="7039"/>
        <w:gridCol w:w="638"/>
      </w:tblGrid>
      <w:tr w:rsidR="007D6769" w:rsidRPr="00AA1043" w14:paraId="56E5075C" w14:textId="77777777" w:rsidTr="00AA1043">
        <w:trPr>
          <w:trHeight w:val="359"/>
          <w:jc w:val="center"/>
        </w:trPr>
        <w:tc>
          <w:tcPr>
            <w:tcW w:w="1392" w:type="pct"/>
            <w:tcBorders>
              <w:top w:val="single" w:sz="4" w:space="0" w:color="auto"/>
              <w:bottom w:val="single" w:sz="4" w:space="0" w:color="auto"/>
            </w:tcBorders>
          </w:tcPr>
          <w:p w14:paraId="56E50759" w14:textId="77777777" w:rsidR="007D6769" w:rsidRPr="00AA1043" w:rsidRDefault="00B678E1" w:rsidP="00AA1043">
            <w:pPr>
              <w:spacing w:line="360" w:lineRule="auto"/>
              <w:jc w:val="both"/>
              <w:rPr>
                <w:rFonts w:ascii="Book Antiqua" w:eastAsia="Times New Roman" w:hAnsi="Book Antiqua" w:cs="Book Antiqua"/>
                <w:b/>
                <w:color w:val="000000"/>
              </w:rPr>
            </w:pPr>
            <w:r w:rsidRPr="00AA1043">
              <w:rPr>
                <w:rFonts w:ascii="Book Antiqua" w:eastAsia="Times New Roman" w:hAnsi="Book Antiqua" w:cs="Book Antiqua"/>
                <w:b/>
                <w:color w:val="000000"/>
                <w:kern w:val="2"/>
              </w:rPr>
              <w:t xml:space="preserve">Organ </w:t>
            </w:r>
            <w:r w:rsidRPr="00AA1043">
              <w:rPr>
                <w:rFonts w:ascii="Book Antiqua" w:hAnsi="Book Antiqua" w:cs="Book Antiqua"/>
                <w:b/>
                <w:color w:val="000000"/>
                <w:kern w:val="2"/>
                <w:lang w:eastAsia="zh-CN"/>
              </w:rPr>
              <w:t>s</w:t>
            </w:r>
            <w:r w:rsidRPr="00AA1043">
              <w:rPr>
                <w:rFonts w:ascii="Book Antiqua" w:eastAsia="Times New Roman" w:hAnsi="Book Antiqua" w:cs="Book Antiqua"/>
                <w:b/>
                <w:color w:val="000000"/>
                <w:kern w:val="2"/>
              </w:rPr>
              <w:t>ystem</w:t>
            </w:r>
          </w:p>
        </w:tc>
        <w:tc>
          <w:tcPr>
            <w:tcW w:w="3308" w:type="pct"/>
            <w:tcBorders>
              <w:top w:val="single" w:sz="4" w:space="0" w:color="auto"/>
              <w:bottom w:val="single" w:sz="4" w:space="0" w:color="auto"/>
            </w:tcBorders>
          </w:tcPr>
          <w:p w14:paraId="56E5075A" w14:textId="77777777" w:rsidR="007D6769" w:rsidRPr="00AA1043" w:rsidRDefault="00B678E1" w:rsidP="00AA1043">
            <w:pPr>
              <w:spacing w:line="360" w:lineRule="auto"/>
              <w:jc w:val="both"/>
              <w:rPr>
                <w:rFonts w:ascii="Book Antiqua" w:eastAsia="Times New Roman" w:hAnsi="Book Antiqua" w:cs="Book Antiqua"/>
                <w:b/>
                <w:color w:val="000000"/>
              </w:rPr>
            </w:pPr>
            <w:r w:rsidRPr="00AA1043">
              <w:rPr>
                <w:rFonts w:ascii="Book Antiqua" w:eastAsia="Times New Roman" w:hAnsi="Book Antiqua" w:cs="Book Antiqua"/>
                <w:b/>
                <w:color w:val="000000"/>
              </w:rPr>
              <w:t>Primary change</w:t>
            </w:r>
          </w:p>
        </w:tc>
        <w:tc>
          <w:tcPr>
            <w:tcW w:w="300" w:type="pct"/>
            <w:tcBorders>
              <w:top w:val="single" w:sz="4" w:space="0" w:color="auto"/>
              <w:bottom w:val="single" w:sz="4" w:space="0" w:color="auto"/>
            </w:tcBorders>
          </w:tcPr>
          <w:p w14:paraId="56E5075B" w14:textId="77777777" w:rsidR="007D6769" w:rsidRPr="00AA1043" w:rsidRDefault="007D6769" w:rsidP="00AA1043">
            <w:pPr>
              <w:spacing w:line="360" w:lineRule="auto"/>
              <w:jc w:val="both"/>
              <w:rPr>
                <w:rFonts w:ascii="Book Antiqua" w:eastAsia="Times New Roman" w:hAnsi="Book Antiqua" w:cs="Book Antiqua"/>
                <w:b/>
                <w:color w:val="000000"/>
              </w:rPr>
            </w:pPr>
          </w:p>
        </w:tc>
      </w:tr>
      <w:tr w:rsidR="007D6769" w:rsidRPr="00AA1043" w14:paraId="56E50760" w14:textId="77777777" w:rsidTr="00AA1043">
        <w:trPr>
          <w:trHeight w:val="510"/>
          <w:jc w:val="center"/>
        </w:trPr>
        <w:tc>
          <w:tcPr>
            <w:tcW w:w="1392" w:type="pct"/>
            <w:tcBorders>
              <w:top w:val="single" w:sz="4" w:space="0" w:color="auto"/>
            </w:tcBorders>
          </w:tcPr>
          <w:p w14:paraId="56E5075D" w14:textId="77777777" w:rsidR="007D6769" w:rsidRPr="00AA1043" w:rsidRDefault="00B678E1" w:rsidP="00AA1043">
            <w:pPr>
              <w:spacing w:line="360" w:lineRule="auto"/>
              <w:jc w:val="both"/>
              <w:rPr>
                <w:rFonts w:ascii="Book Antiqua" w:eastAsia="Times New Roman" w:hAnsi="Book Antiqua" w:cs="Book Antiqua"/>
                <w:bCs/>
                <w:color w:val="000000"/>
              </w:rPr>
            </w:pPr>
            <w:r w:rsidRPr="00AA1043">
              <w:rPr>
                <w:rFonts w:ascii="Book Antiqua" w:eastAsia="Times New Roman" w:hAnsi="Book Antiqua" w:cs="Book Antiqua"/>
                <w:bCs/>
                <w:color w:val="000000"/>
              </w:rPr>
              <w:t>Lung tissue</w:t>
            </w:r>
          </w:p>
        </w:tc>
        <w:tc>
          <w:tcPr>
            <w:tcW w:w="3308" w:type="pct"/>
            <w:tcBorders>
              <w:top w:val="single" w:sz="4" w:space="0" w:color="auto"/>
            </w:tcBorders>
          </w:tcPr>
          <w:p w14:paraId="56E5075E" w14:textId="77777777" w:rsidR="007D6769" w:rsidRPr="00AA1043" w:rsidRDefault="00B678E1" w:rsidP="00AA1043">
            <w:pPr>
              <w:spacing w:line="360" w:lineRule="auto"/>
              <w:jc w:val="both"/>
              <w:rPr>
                <w:rFonts w:ascii="Book Antiqua" w:hAnsi="Book Antiqua" w:cs="Book Antiqua"/>
                <w:bCs/>
                <w:color w:val="000000"/>
                <w:lang w:eastAsia="zh-CN"/>
              </w:rPr>
            </w:pPr>
            <w:r w:rsidRPr="00AA1043">
              <w:rPr>
                <w:rFonts w:ascii="Book Antiqua" w:eastAsia="Times New Roman" w:hAnsi="Book Antiqua" w:cs="Book Antiqua"/>
                <w:color w:val="000000"/>
              </w:rPr>
              <w:t xml:space="preserve">Acute interstitial pneumonia and diffuse alveolar damage. The lung tissue showed macrophage infiltration, hyaline membrane formation, and alveolar wall edema. Microvascular involvement includes hyaline thrombosis, hemorrhage, vessel wall edema, and immune cell </w:t>
            </w:r>
            <w:proofErr w:type="gramStart"/>
            <w:r w:rsidRPr="00AA1043">
              <w:rPr>
                <w:rFonts w:ascii="Book Antiqua" w:eastAsia="Times New Roman" w:hAnsi="Book Antiqua" w:cs="Book Antiqua"/>
                <w:color w:val="000000"/>
              </w:rPr>
              <w:t>infiltration</w:t>
            </w:r>
            <w:r w:rsidRPr="00AA1043">
              <w:rPr>
                <w:rFonts w:ascii="Book Antiqua" w:hAnsi="Book Antiqua" w:cs="Book Antiqua"/>
                <w:color w:val="000000"/>
                <w:vertAlign w:val="superscript"/>
                <w:lang w:eastAsia="zh-CN"/>
              </w:rPr>
              <w:t>[</w:t>
            </w:r>
            <w:proofErr w:type="gramEnd"/>
            <w:r w:rsidRPr="00AA1043">
              <w:rPr>
                <w:rFonts w:ascii="Book Antiqua" w:hAnsi="Book Antiqua" w:cs="Book Antiqua"/>
                <w:color w:val="000000"/>
                <w:vertAlign w:val="superscript"/>
                <w:lang w:eastAsia="zh-CN"/>
              </w:rPr>
              <w:t>134]</w:t>
            </w:r>
          </w:p>
        </w:tc>
        <w:tc>
          <w:tcPr>
            <w:tcW w:w="300" w:type="pct"/>
            <w:tcBorders>
              <w:top w:val="single" w:sz="4" w:space="0" w:color="auto"/>
            </w:tcBorders>
          </w:tcPr>
          <w:p w14:paraId="56E5075F" w14:textId="77777777" w:rsidR="007D6769" w:rsidRPr="00AA1043" w:rsidRDefault="00B678E1" w:rsidP="00AA1043">
            <w:pPr>
              <w:spacing w:line="360" w:lineRule="auto"/>
              <w:jc w:val="both"/>
              <w:rPr>
                <w:rFonts w:ascii="Book Antiqua" w:eastAsia="Times New Roman" w:hAnsi="Book Antiqua" w:cs="Book Antiqua"/>
                <w:color w:val="000000"/>
              </w:rPr>
            </w:pPr>
            <w:r w:rsidRPr="00AA1043">
              <w:rPr>
                <w:rFonts w:ascii="Book Antiqua" w:eastAsia="Times New Roman" w:hAnsi="Book Antiqua" w:cs="Book Antiqua"/>
                <w:color w:val="000000"/>
              </w:rPr>
              <w:t>+</w:t>
            </w:r>
          </w:p>
        </w:tc>
      </w:tr>
      <w:tr w:rsidR="007D6769" w:rsidRPr="00AA1043" w14:paraId="56E50764" w14:textId="77777777">
        <w:trPr>
          <w:trHeight w:val="510"/>
          <w:jc w:val="center"/>
        </w:trPr>
        <w:tc>
          <w:tcPr>
            <w:tcW w:w="1392" w:type="pct"/>
          </w:tcPr>
          <w:p w14:paraId="56E50761" w14:textId="77777777" w:rsidR="007D6769" w:rsidRPr="00AA1043" w:rsidRDefault="00B678E1" w:rsidP="00AA1043">
            <w:pPr>
              <w:spacing w:line="360" w:lineRule="auto"/>
              <w:jc w:val="both"/>
              <w:rPr>
                <w:rFonts w:ascii="Book Antiqua" w:eastAsia="Times New Roman" w:hAnsi="Book Antiqua" w:cs="Book Antiqua"/>
                <w:bCs/>
                <w:color w:val="000000"/>
              </w:rPr>
            </w:pPr>
            <w:bookmarkStart w:id="1288" w:name="OLE_LINK4"/>
            <w:r w:rsidRPr="00AA1043">
              <w:rPr>
                <w:rFonts w:ascii="Book Antiqua" w:eastAsia="Times New Roman" w:hAnsi="Book Antiqua" w:cs="Book Antiqua"/>
                <w:bCs/>
                <w:color w:val="000000"/>
              </w:rPr>
              <w:t>Heart and</w:t>
            </w:r>
            <w:r w:rsidRPr="00AA1043">
              <w:rPr>
                <w:rFonts w:ascii="Book Antiqua" w:hAnsi="Book Antiqua"/>
                <w:color w:val="000000" w:themeColor="text1"/>
              </w:rPr>
              <w:t xml:space="preserve"> cardiovascular</w:t>
            </w:r>
            <w:bookmarkEnd w:id="1288"/>
            <w:r w:rsidRPr="00AA1043">
              <w:rPr>
                <w:rStyle w:val="ae"/>
                <w:rFonts w:ascii="Book Antiqua" w:hAnsi="Book Antiqua"/>
                <w:sz w:val="24"/>
                <w:szCs w:val="24"/>
                <w:lang w:eastAsia="zh-CN"/>
              </w:rPr>
              <w:t xml:space="preserve"> </w:t>
            </w:r>
            <w:r w:rsidRPr="00AA1043">
              <w:rPr>
                <w:rFonts w:ascii="Book Antiqua" w:eastAsia="Times New Roman" w:hAnsi="Book Antiqua" w:cs="Book Antiqua"/>
                <w:bCs/>
                <w:color w:val="000000"/>
              </w:rPr>
              <w:t>system</w:t>
            </w:r>
          </w:p>
        </w:tc>
        <w:tc>
          <w:tcPr>
            <w:tcW w:w="3308" w:type="pct"/>
          </w:tcPr>
          <w:p w14:paraId="56E50762" w14:textId="0687343A" w:rsidR="007D6769" w:rsidRPr="00AA1043" w:rsidRDefault="00B678E1" w:rsidP="00AA1043">
            <w:pPr>
              <w:spacing w:line="360" w:lineRule="auto"/>
              <w:jc w:val="both"/>
              <w:rPr>
                <w:rFonts w:ascii="Book Antiqua" w:hAnsi="Book Antiqua" w:cs="Book Antiqua"/>
                <w:bCs/>
                <w:color w:val="000000"/>
                <w:lang w:eastAsia="zh-CN"/>
              </w:rPr>
            </w:pPr>
            <w:r w:rsidRPr="00AA1043">
              <w:rPr>
                <w:rFonts w:ascii="Book Antiqua" w:eastAsia="Times New Roman" w:hAnsi="Book Antiqua" w:cs="Book Antiqua"/>
                <w:color w:val="000000"/>
              </w:rPr>
              <w:t>Degeneration and necrosis of some cardiomyocytes, interstitial congestion and oedema, and infiltration by a few monocytes, lymphocytes</w:t>
            </w:r>
            <w:r w:rsidRPr="00AA1043">
              <w:rPr>
                <w:rFonts w:ascii="Book Antiqua" w:hAnsi="Book Antiqua" w:cs="Book Antiqua"/>
                <w:color w:val="000000"/>
                <w:lang w:eastAsia="zh-CN"/>
              </w:rPr>
              <w:t>,</w:t>
            </w:r>
            <w:r w:rsidRPr="00AA1043">
              <w:rPr>
                <w:rFonts w:ascii="Book Antiqua" w:eastAsia="Times New Roman" w:hAnsi="Book Antiqua" w:cs="Book Antiqua"/>
                <w:color w:val="000000"/>
              </w:rPr>
              <w:t xml:space="preserve"> and neutrophils are seen. The nucleic acid test for novel coronavirus is occasionally positive. Endothelial cell detachment, </w:t>
            </w:r>
            <w:r w:rsidRPr="00AA1043">
              <w:rPr>
                <w:rFonts w:ascii="Book Antiqua" w:hAnsi="Book Antiqua" w:cs="Book Antiqua"/>
                <w:color w:val="000000"/>
                <w:lang w:eastAsia="zh-CN"/>
              </w:rPr>
              <w:t xml:space="preserve">and </w:t>
            </w:r>
            <w:r w:rsidRPr="00AA1043">
              <w:rPr>
                <w:rFonts w:ascii="Book Antiqua" w:eastAsia="Times New Roman" w:hAnsi="Book Antiqua" w:cs="Book Antiqua"/>
                <w:color w:val="000000"/>
              </w:rPr>
              <w:t xml:space="preserve">endothelial or whole-layer inflammation can be seen in small blood vessels in significant parts of the body; mixed intravascular thrombosis, thromboembolism, and infarction in the corresponding areas can be seen. The </w:t>
            </w:r>
            <w:proofErr w:type="spellStart"/>
            <w:r w:rsidRPr="00AA1043">
              <w:rPr>
                <w:rFonts w:ascii="Book Antiqua" w:eastAsia="Times New Roman" w:hAnsi="Book Antiqua" w:cs="Book Antiqua"/>
                <w:color w:val="000000"/>
              </w:rPr>
              <w:t>microvessels</w:t>
            </w:r>
            <w:proofErr w:type="spellEnd"/>
            <w:r w:rsidRPr="00AA1043">
              <w:rPr>
                <w:rFonts w:ascii="Book Antiqua" w:eastAsia="Times New Roman" w:hAnsi="Book Antiqua" w:cs="Book Antiqua"/>
                <w:color w:val="000000"/>
              </w:rPr>
              <w:t xml:space="preserve"> of major organs are prone to hyaline </w:t>
            </w:r>
            <w:proofErr w:type="gramStart"/>
            <w:r w:rsidRPr="00AA1043">
              <w:rPr>
                <w:rFonts w:ascii="Book Antiqua" w:eastAsia="Times New Roman" w:hAnsi="Book Antiqua" w:cs="Book Antiqua"/>
                <w:color w:val="000000"/>
              </w:rPr>
              <w:t>thrombosis</w:t>
            </w:r>
            <w:r w:rsidRPr="00AA1043">
              <w:rPr>
                <w:rFonts w:ascii="Book Antiqua" w:hAnsi="Book Antiqua" w:cs="Book Antiqua"/>
                <w:color w:val="000000"/>
                <w:vertAlign w:val="superscript"/>
                <w:lang w:eastAsia="zh-CN"/>
              </w:rPr>
              <w:t>[</w:t>
            </w:r>
            <w:proofErr w:type="gramEnd"/>
            <w:r w:rsidRPr="00AA1043">
              <w:rPr>
                <w:rFonts w:ascii="Book Antiqua" w:hAnsi="Book Antiqua" w:cs="Book Antiqua"/>
                <w:color w:val="000000"/>
                <w:vertAlign w:val="superscript"/>
                <w:lang w:eastAsia="zh-CN"/>
              </w:rPr>
              <w:t>135]</w:t>
            </w:r>
          </w:p>
        </w:tc>
        <w:tc>
          <w:tcPr>
            <w:tcW w:w="300" w:type="pct"/>
          </w:tcPr>
          <w:p w14:paraId="56E50763" w14:textId="77777777" w:rsidR="007D6769" w:rsidRPr="00AA1043" w:rsidRDefault="00B678E1" w:rsidP="00AA1043">
            <w:pPr>
              <w:spacing w:line="360" w:lineRule="auto"/>
              <w:jc w:val="both"/>
              <w:rPr>
                <w:rFonts w:ascii="Book Antiqua" w:eastAsia="Times New Roman" w:hAnsi="Book Antiqua" w:cs="Book Antiqua"/>
                <w:color w:val="000000"/>
              </w:rPr>
            </w:pPr>
            <w:r w:rsidRPr="00AA1043">
              <w:rPr>
                <w:rFonts w:ascii="Book Antiqua" w:eastAsia="Times New Roman" w:hAnsi="Book Antiqua" w:cs="Book Antiqua"/>
                <w:color w:val="000000"/>
              </w:rPr>
              <w:t>+</w:t>
            </w:r>
          </w:p>
        </w:tc>
      </w:tr>
      <w:tr w:rsidR="007D6769" w:rsidRPr="00AA1043" w14:paraId="56E50768" w14:textId="77777777">
        <w:trPr>
          <w:trHeight w:val="510"/>
          <w:jc w:val="center"/>
        </w:trPr>
        <w:tc>
          <w:tcPr>
            <w:tcW w:w="1392" w:type="pct"/>
          </w:tcPr>
          <w:p w14:paraId="56E50765" w14:textId="77777777" w:rsidR="007D6769" w:rsidRPr="00AA1043" w:rsidRDefault="00B678E1" w:rsidP="00AA1043">
            <w:pPr>
              <w:spacing w:line="360" w:lineRule="auto"/>
              <w:jc w:val="both"/>
              <w:rPr>
                <w:rFonts w:ascii="Book Antiqua" w:eastAsia="Times New Roman" w:hAnsi="Book Antiqua" w:cs="Book Antiqua"/>
                <w:bCs/>
                <w:color w:val="000000"/>
              </w:rPr>
            </w:pPr>
            <w:r w:rsidRPr="00AA1043">
              <w:rPr>
                <w:rStyle w:val="15"/>
                <w:rFonts w:ascii="Book Antiqua" w:eastAsia="Times New Roman" w:hAnsi="Book Antiqua" w:cs="Book Antiqua"/>
                <w:bCs/>
                <w:color w:val="000000"/>
              </w:rPr>
              <w:t>Liver</w:t>
            </w:r>
          </w:p>
        </w:tc>
        <w:tc>
          <w:tcPr>
            <w:tcW w:w="3308" w:type="pct"/>
          </w:tcPr>
          <w:p w14:paraId="56E50766" w14:textId="2190887A" w:rsidR="007D6769" w:rsidRPr="00AA1043" w:rsidRDefault="00B678E1" w:rsidP="00AA1043">
            <w:pPr>
              <w:spacing w:line="360" w:lineRule="auto"/>
              <w:jc w:val="both"/>
              <w:rPr>
                <w:rFonts w:ascii="Book Antiqua" w:hAnsi="Book Antiqua" w:cs="Book Antiqua"/>
                <w:bCs/>
                <w:color w:val="000000"/>
                <w:lang w:eastAsia="zh-CN"/>
              </w:rPr>
            </w:pPr>
            <w:r w:rsidRPr="00AA1043">
              <w:rPr>
                <w:rFonts w:ascii="Book Antiqua" w:eastAsia="Times New Roman" w:hAnsi="Book Antiqua" w:cs="Book Antiqua"/>
                <w:color w:val="000000"/>
              </w:rPr>
              <w:t xml:space="preserve">The liver was enlarged with dark red hepatocyte degeneration and focal necrosis with neutrophil infiltration; hepatic sinusoids were congested, and lymphocyte and monocyte infiltration and </w:t>
            </w:r>
            <w:proofErr w:type="spellStart"/>
            <w:r w:rsidRPr="00AA1043">
              <w:rPr>
                <w:rFonts w:ascii="Book Antiqua" w:eastAsia="Times New Roman" w:hAnsi="Book Antiqua" w:cs="Book Antiqua"/>
                <w:color w:val="000000"/>
              </w:rPr>
              <w:t>microthrombosis</w:t>
            </w:r>
            <w:proofErr w:type="spellEnd"/>
            <w:r w:rsidRPr="00AA1043">
              <w:rPr>
                <w:rFonts w:ascii="Book Antiqua" w:eastAsia="Times New Roman" w:hAnsi="Book Antiqua" w:cs="Book Antiqua"/>
                <w:color w:val="000000"/>
              </w:rPr>
              <w:t xml:space="preserve"> were seen in the confluent </w:t>
            </w:r>
            <w:proofErr w:type="gramStart"/>
            <w:r w:rsidRPr="00AA1043">
              <w:rPr>
                <w:rFonts w:ascii="Book Antiqua" w:eastAsia="Times New Roman" w:hAnsi="Book Antiqua" w:cs="Book Antiqua"/>
                <w:color w:val="000000"/>
              </w:rPr>
              <w:t>area</w:t>
            </w:r>
            <w:r w:rsidRPr="00AA1043">
              <w:rPr>
                <w:rFonts w:ascii="Book Antiqua" w:hAnsi="Book Antiqua" w:cs="Book Antiqua"/>
                <w:color w:val="000000"/>
                <w:vertAlign w:val="superscript"/>
                <w:lang w:eastAsia="zh-CN"/>
              </w:rPr>
              <w:t>[</w:t>
            </w:r>
            <w:proofErr w:type="gramEnd"/>
            <w:r w:rsidRPr="00AA1043">
              <w:rPr>
                <w:rFonts w:ascii="Book Antiqua" w:hAnsi="Book Antiqua" w:cs="Book Antiqua"/>
                <w:color w:val="000000"/>
                <w:vertAlign w:val="superscript"/>
                <w:lang w:eastAsia="zh-CN"/>
              </w:rPr>
              <w:t>136]</w:t>
            </w:r>
          </w:p>
        </w:tc>
        <w:tc>
          <w:tcPr>
            <w:tcW w:w="300" w:type="pct"/>
          </w:tcPr>
          <w:p w14:paraId="56E50767" w14:textId="77777777" w:rsidR="007D6769" w:rsidRPr="00AA1043" w:rsidRDefault="00B678E1" w:rsidP="00AA1043">
            <w:pPr>
              <w:spacing w:line="360" w:lineRule="auto"/>
              <w:jc w:val="both"/>
              <w:rPr>
                <w:rFonts w:ascii="Book Antiqua" w:eastAsia="Times New Roman" w:hAnsi="Book Antiqua" w:cs="Book Antiqua"/>
                <w:color w:val="000000"/>
              </w:rPr>
            </w:pPr>
            <w:r w:rsidRPr="00AA1043">
              <w:rPr>
                <w:rFonts w:ascii="Book Antiqua" w:eastAsia="Times New Roman" w:hAnsi="Book Antiqua" w:cs="Book Antiqua"/>
                <w:color w:val="000000"/>
              </w:rPr>
              <w:t>+</w:t>
            </w:r>
          </w:p>
        </w:tc>
      </w:tr>
      <w:tr w:rsidR="007D6769" w:rsidRPr="00AA1043" w14:paraId="56E5076C" w14:textId="77777777" w:rsidTr="00AA1043">
        <w:trPr>
          <w:trHeight w:val="170"/>
          <w:jc w:val="center"/>
        </w:trPr>
        <w:tc>
          <w:tcPr>
            <w:tcW w:w="1392" w:type="pct"/>
          </w:tcPr>
          <w:p w14:paraId="56E50769" w14:textId="77777777" w:rsidR="007D6769" w:rsidRPr="00AA1043" w:rsidRDefault="00B678E1" w:rsidP="00AA1043">
            <w:pPr>
              <w:pStyle w:val="10"/>
              <w:spacing w:line="360" w:lineRule="auto"/>
              <w:rPr>
                <w:rFonts w:ascii="Book Antiqua" w:eastAsia="Times New Roman" w:hAnsi="Book Antiqua" w:cs="Book Antiqua"/>
                <w:bCs/>
                <w:color w:val="000000"/>
                <w:kern w:val="0"/>
                <w:sz w:val="24"/>
                <w:szCs w:val="24"/>
              </w:rPr>
            </w:pPr>
            <w:r w:rsidRPr="00AA1043">
              <w:rPr>
                <w:rStyle w:val="15"/>
                <w:rFonts w:ascii="Book Antiqua" w:eastAsia="Times New Roman" w:hAnsi="Book Antiqua" w:cs="Book Antiqua"/>
                <w:bCs/>
                <w:color w:val="000000"/>
                <w:kern w:val="0"/>
                <w:sz w:val="24"/>
                <w:szCs w:val="24"/>
              </w:rPr>
              <w:t>Gallbladder</w:t>
            </w:r>
          </w:p>
        </w:tc>
        <w:tc>
          <w:tcPr>
            <w:tcW w:w="3308" w:type="pct"/>
          </w:tcPr>
          <w:p w14:paraId="56E5076A" w14:textId="77777777" w:rsidR="007D6769" w:rsidRPr="00AA1043" w:rsidRDefault="00B678E1" w:rsidP="00AA1043">
            <w:pPr>
              <w:spacing w:line="360" w:lineRule="auto"/>
              <w:jc w:val="both"/>
              <w:rPr>
                <w:rFonts w:ascii="Book Antiqua" w:hAnsi="Book Antiqua" w:cs="Book Antiqua"/>
                <w:color w:val="000000"/>
                <w:lang w:eastAsia="zh-CN"/>
              </w:rPr>
            </w:pPr>
            <w:r w:rsidRPr="00AA1043">
              <w:rPr>
                <w:rFonts w:ascii="Book Antiqua" w:eastAsia="Times New Roman" w:hAnsi="Book Antiqua" w:cs="Book Antiqua"/>
                <w:color w:val="000000"/>
              </w:rPr>
              <w:t>The gallbladder is highly filled</w:t>
            </w:r>
            <w:r w:rsidRPr="00AA1043">
              <w:rPr>
                <w:rFonts w:ascii="Book Antiqua" w:hAnsi="Book Antiqua" w:cs="Book Antiqua"/>
                <w:color w:val="000000"/>
                <w:lang w:eastAsia="zh-CN"/>
              </w:rPr>
              <w:t>,</w:t>
            </w:r>
            <w:r w:rsidRPr="00AA1043">
              <w:rPr>
                <w:rFonts w:ascii="Book Antiqua" w:eastAsia="Times New Roman" w:hAnsi="Book Antiqua" w:cs="Book Antiqua"/>
                <w:color w:val="000000"/>
              </w:rPr>
              <w:t xml:space="preserve"> and the mucosal epithelium is </w:t>
            </w:r>
            <w:proofErr w:type="gramStart"/>
            <w:r w:rsidRPr="00AA1043">
              <w:rPr>
                <w:rFonts w:ascii="Book Antiqua" w:eastAsia="Times New Roman" w:hAnsi="Book Antiqua" w:cs="Book Antiqua"/>
                <w:color w:val="000000"/>
              </w:rPr>
              <w:t>detached</w:t>
            </w:r>
            <w:r w:rsidRPr="00AA1043">
              <w:rPr>
                <w:rFonts w:ascii="Book Antiqua" w:hAnsi="Book Antiqua" w:cs="Book Antiqua"/>
                <w:color w:val="000000"/>
                <w:vertAlign w:val="superscript"/>
                <w:lang w:eastAsia="zh-CN"/>
              </w:rPr>
              <w:t>[</w:t>
            </w:r>
            <w:proofErr w:type="gramEnd"/>
            <w:r w:rsidRPr="00AA1043">
              <w:rPr>
                <w:rFonts w:ascii="Book Antiqua" w:hAnsi="Book Antiqua" w:cs="Book Antiqua"/>
                <w:color w:val="000000"/>
                <w:vertAlign w:val="superscript"/>
                <w:lang w:eastAsia="zh-CN"/>
              </w:rPr>
              <w:t>137]</w:t>
            </w:r>
          </w:p>
        </w:tc>
        <w:tc>
          <w:tcPr>
            <w:tcW w:w="300" w:type="pct"/>
          </w:tcPr>
          <w:p w14:paraId="56E5076B" w14:textId="77777777" w:rsidR="007D6769" w:rsidRPr="00AA1043" w:rsidRDefault="00B678E1" w:rsidP="00AA1043">
            <w:pPr>
              <w:spacing w:line="360" w:lineRule="auto"/>
              <w:jc w:val="both"/>
              <w:rPr>
                <w:rFonts w:ascii="Book Antiqua" w:eastAsia="Times New Roman" w:hAnsi="Book Antiqua" w:cs="Book Antiqua"/>
                <w:color w:val="000000"/>
              </w:rPr>
            </w:pPr>
            <w:r w:rsidRPr="00AA1043">
              <w:rPr>
                <w:rFonts w:ascii="Book Antiqua" w:eastAsia="Times New Roman" w:hAnsi="Book Antiqua" w:cs="Book Antiqua"/>
                <w:color w:val="000000"/>
              </w:rPr>
              <w:t>+</w:t>
            </w:r>
          </w:p>
        </w:tc>
      </w:tr>
      <w:tr w:rsidR="007D6769" w:rsidRPr="00AA1043" w14:paraId="56E50770" w14:textId="77777777">
        <w:trPr>
          <w:trHeight w:val="170"/>
          <w:jc w:val="center"/>
        </w:trPr>
        <w:tc>
          <w:tcPr>
            <w:tcW w:w="1392" w:type="pct"/>
          </w:tcPr>
          <w:p w14:paraId="56E5076D" w14:textId="77777777" w:rsidR="007D6769" w:rsidRPr="00AA1043" w:rsidRDefault="00B678E1" w:rsidP="00AA1043">
            <w:pPr>
              <w:spacing w:line="360" w:lineRule="auto"/>
              <w:jc w:val="both"/>
              <w:rPr>
                <w:rFonts w:ascii="Book Antiqua" w:eastAsia="Times New Roman" w:hAnsi="Book Antiqua" w:cs="Book Antiqua"/>
                <w:bCs/>
                <w:color w:val="000000"/>
              </w:rPr>
            </w:pPr>
            <w:r w:rsidRPr="00AA1043">
              <w:rPr>
                <w:rStyle w:val="15"/>
                <w:rFonts w:ascii="Book Antiqua" w:eastAsia="Times New Roman" w:hAnsi="Book Antiqua" w:cs="Book Antiqua"/>
                <w:bCs/>
                <w:color w:val="000000"/>
              </w:rPr>
              <w:t>Kidneys</w:t>
            </w:r>
          </w:p>
        </w:tc>
        <w:tc>
          <w:tcPr>
            <w:tcW w:w="3308" w:type="pct"/>
          </w:tcPr>
          <w:p w14:paraId="56E5076E" w14:textId="1C444396" w:rsidR="007D6769" w:rsidRPr="00AA1043" w:rsidRDefault="00B678E1" w:rsidP="00AA1043">
            <w:pPr>
              <w:spacing w:line="360" w:lineRule="auto"/>
              <w:jc w:val="both"/>
              <w:rPr>
                <w:rFonts w:ascii="Book Antiqua" w:hAnsi="Book Antiqua" w:cs="Book Antiqua"/>
                <w:color w:val="000000"/>
                <w:lang w:eastAsia="zh-CN"/>
              </w:rPr>
            </w:pPr>
            <w:r w:rsidRPr="00AA1043">
              <w:rPr>
                <w:rFonts w:ascii="Book Antiqua" w:eastAsia="Times New Roman" w:hAnsi="Book Antiqua" w:cs="Book Antiqua"/>
                <w:color w:val="000000"/>
              </w:rPr>
              <w:t>Glomerular capillaries are congested, occasionally with segmental fibrinoid necrosis; proteinaceous exudate is seen in the lumen of the glomerulus. Proximal tubular epithelial degeneration, partial necrosis, detachment, distal tubules easily see tubular pattern</w:t>
            </w:r>
            <w:r w:rsidRPr="00AA1043">
              <w:rPr>
                <w:rFonts w:ascii="Book Antiqua" w:eastAsia="宋体" w:hAnsi="Book Antiqua" w:cs="Book Antiqua"/>
                <w:color w:val="000000"/>
                <w:lang w:eastAsia="zh-CN"/>
              </w:rPr>
              <w:t>s</w:t>
            </w:r>
            <w:r w:rsidRPr="00AA1043">
              <w:rPr>
                <w:rFonts w:ascii="Book Antiqua" w:eastAsia="Times New Roman" w:hAnsi="Book Antiqua" w:cs="Book Antiqua"/>
                <w:color w:val="000000"/>
              </w:rPr>
              <w:t xml:space="preserve">. </w:t>
            </w:r>
            <w:r w:rsidRPr="00AA1043">
              <w:rPr>
                <w:rFonts w:ascii="Book Antiqua" w:hAnsi="Book Antiqua" w:cs="Book Antiqua"/>
                <w:color w:val="000000"/>
                <w:lang w:eastAsia="zh-CN"/>
              </w:rPr>
              <w:t>The r</w:t>
            </w:r>
            <w:r w:rsidRPr="00AA1043">
              <w:rPr>
                <w:rFonts w:ascii="Book Antiqua" w:eastAsia="Times New Roman" w:hAnsi="Book Antiqua" w:cs="Book Antiqua"/>
                <w:color w:val="000000"/>
              </w:rPr>
              <w:t xml:space="preserve">enal </w:t>
            </w:r>
            <w:proofErr w:type="spellStart"/>
            <w:r w:rsidRPr="00AA1043">
              <w:rPr>
                <w:rFonts w:ascii="Book Antiqua" w:eastAsia="Times New Roman" w:hAnsi="Book Antiqua" w:cs="Book Antiqua"/>
                <w:color w:val="000000"/>
              </w:rPr>
              <w:t>interstitium</w:t>
            </w:r>
            <w:proofErr w:type="spellEnd"/>
            <w:r w:rsidRPr="00AA1043">
              <w:rPr>
                <w:rFonts w:ascii="Book Antiqua" w:eastAsia="Times New Roman" w:hAnsi="Book Antiqua" w:cs="Book Antiqua"/>
                <w:color w:val="000000"/>
              </w:rPr>
              <w:t xml:space="preserve"> is congested</w:t>
            </w:r>
            <w:r w:rsidRPr="00AA1043">
              <w:rPr>
                <w:rFonts w:ascii="Book Antiqua" w:hAnsi="Book Antiqua" w:cs="Book Antiqua"/>
                <w:color w:val="000000"/>
                <w:lang w:eastAsia="zh-CN"/>
              </w:rPr>
              <w:t>,</w:t>
            </w:r>
            <w:r w:rsidRPr="00AA1043">
              <w:rPr>
                <w:rFonts w:ascii="Book Antiqua" w:eastAsia="Times New Roman" w:hAnsi="Book Antiqua" w:cs="Book Antiqua"/>
                <w:color w:val="000000"/>
              </w:rPr>
              <w:t xml:space="preserve"> and </w:t>
            </w:r>
            <w:proofErr w:type="spellStart"/>
            <w:r w:rsidRPr="00AA1043">
              <w:rPr>
                <w:rFonts w:ascii="Book Antiqua" w:eastAsia="Times New Roman" w:hAnsi="Book Antiqua" w:cs="Book Antiqua"/>
                <w:color w:val="000000"/>
              </w:rPr>
              <w:t>microthrombosis</w:t>
            </w:r>
            <w:proofErr w:type="spellEnd"/>
            <w:r w:rsidRPr="00AA1043">
              <w:rPr>
                <w:rFonts w:ascii="Book Antiqua" w:eastAsia="Times New Roman" w:hAnsi="Book Antiqua" w:cs="Book Antiqua"/>
                <w:color w:val="000000"/>
              </w:rPr>
              <w:t xml:space="preserve"> is </w:t>
            </w:r>
            <w:proofErr w:type="gramStart"/>
            <w:r w:rsidRPr="00AA1043">
              <w:rPr>
                <w:rFonts w:ascii="Book Antiqua" w:eastAsia="Times New Roman" w:hAnsi="Book Antiqua" w:cs="Book Antiqua"/>
                <w:color w:val="000000"/>
              </w:rPr>
              <w:t>seen</w:t>
            </w:r>
            <w:r w:rsidRPr="00AA1043">
              <w:rPr>
                <w:rFonts w:ascii="Book Antiqua" w:hAnsi="Book Antiqua" w:cs="Book Antiqua"/>
                <w:color w:val="000000"/>
                <w:vertAlign w:val="superscript"/>
                <w:lang w:eastAsia="zh-CN"/>
              </w:rPr>
              <w:t>[</w:t>
            </w:r>
            <w:proofErr w:type="gramEnd"/>
            <w:r w:rsidRPr="00AA1043">
              <w:rPr>
                <w:rFonts w:ascii="Book Antiqua" w:hAnsi="Book Antiqua" w:cs="Book Antiqua"/>
                <w:color w:val="000000"/>
                <w:vertAlign w:val="superscript"/>
                <w:lang w:eastAsia="zh-CN"/>
              </w:rPr>
              <w:t>138]</w:t>
            </w:r>
          </w:p>
        </w:tc>
        <w:tc>
          <w:tcPr>
            <w:tcW w:w="300" w:type="pct"/>
          </w:tcPr>
          <w:p w14:paraId="56E5076F" w14:textId="77777777" w:rsidR="007D6769" w:rsidRPr="00AA1043" w:rsidRDefault="00B678E1" w:rsidP="00AA1043">
            <w:pPr>
              <w:spacing w:line="360" w:lineRule="auto"/>
              <w:jc w:val="both"/>
              <w:rPr>
                <w:rFonts w:ascii="Book Antiqua" w:eastAsia="Times New Roman" w:hAnsi="Book Antiqua" w:cs="Book Antiqua"/>
                <w:color w:val="000000"/>
              </w:rPr>
            </w:pPr>
            <w:r w:rsidRPr="00AA1043">
              <w:rPr>
                <w:rFonts w:ascii="Book Antiqua" w:eastAsia="Times New Roman" w:hAnsi="Book Antiqua" w:cs="Book Antiqua"/>
                <w:color w:val="000000"/>
              </w:rPr>
              <w:t>+</w:t>
            </w:r>
          </w:p>
        </w:tc>
      </w:tr>
      <w:tr w:rsidR="007D6769" w:rsidRPr="00AA1043" w14:paraId="56E50774" w14:textId="77777777">
        <w:trPr>
          <w:trHeight w:val="621"/>
          <w:jc w:val="center"/>
        </w:trPr>
        <w:tc>
          <w:tcPr>
            <w:tcW w:w="1392" w:type="pct"/>
          </w:tcPr>
          <w:p w14:paraId="56E50771" w14:textId="77777777" w:rsidR="007D6769" w:rsidRPr="00AA1043" w:rsidRDefault="00B678E1" w:rsidP="00AA1043">
            <w:pPr>
              <w:pStyle w:val="a9"/>
              <w:spacing w:before="0" w:beforeAutospacing="0" w:after="0" w:afterAutospacing="0" w:line="360" w:lineRule="auto"/>
              <w:jc w:val="both"/>
              <w:rPr>
                <w:rFonts w:ascii="Book Antiqua" w:eastAsia="Times New Roman" w:hAnsi="Book Antiqua" w:cs="Book Antiqua"/>
                <w:bCs/>
                <w:color w:val="000000"/>
              </w:rPr>
            </w:pPr>
            <w:r w:rsidRPr="00AA1043">
              <w:rPr>
                <w:rFonts w:ascii="Book Antiqua" w:eastAsia="Times New Roman" w:hAnsi="Book Antiqua" w:cs="Book Antiqua"/>
                <w:bCs/>
                <w:color w:val="000000"/>
              </w:rPr>
              <w:lastRenderedPageBreak/>
              <w:t>Brain</w:t>
            </w:r>
          </w:p>
        </w:tc>
        <w:tc>
          <w:tcPr>
            <w:tcW w:w="3308" w:type="pct"/>
          </w:tcPr>
          <w:p w14:paraId="56E50772" w14:textId="77777777" w:rsidR="007D6769" w:rsidRPr="00AA1043" w:rsidRDefault="00B678E1" w:rsidP="00AA1043">
            <w:pPr>
              <w:spacing w:line="360" w:lineRule="auto"/>
              <w:jc w:val="both"/>
              <w:rPr>
                <w:rFonts w:ascii="Book Antiqua" w:hAnsi="Book Antiqua" w:cs="Book Antiqua"/>
                <w:color w:val="000000"/>
                <w:lang w:eastAsia="zh-CN"/>
              </w:rPr>
            </w:pPr>
            <w:r w:rsidRPr="00AA1043">
              <w:rPr>
                <w:rFonts w:ascii="Book Antiqua" w:eastAsia="Times New Roman" w:hAnsi="Book Antiqua" w:cs="Book Antiqua"/>
                <w:color w:val="000000"/>
              </w:rPr>
              <w:t xml:space="preserve">Congestion, oedema, degeneration of some neurons, </w:t>
            </w:r>
            <w:proofErr w:type="spellStart"/>
            <w:r w:rsidRPr="00AA1043">
              <w:rPr>
                <w:rFonts w:ascii="Book Antiqua" w:eastAsia="Times New Roman" w:hAnsi="Book Antiqua" w:cs="Book Antiqua"/>
                <w:color w:val="000000"/>
              </w:rPr>
              <w:t>ischaemic</w:t>
            </w:r>
            <w:proofErr w:type="spellEnd"/>
            <w:r w:rsidRPr="00AA1043">
              <w:rPr>
                <w:rFonts w:ascii="Book Antiqua" w:eastAsia="Times New Roman" w:hAnsi="Book Antiqua" w:cs="Book Antiqua"/>
                <w:color w:val="000000"/>
              </w:rPr>
              <w:t xml:space="preserve"> changes and detachment, phagocytosis</w:t>
            </w:r>
            <w:r w:rsidRPr="00AA1043">
              <w:rPr>
                <w:rFonts w:ascii="Book Antiqua" w:hAnsi="Book Antiqua" w:cs="Book Antiqua"/>
                <w:color w:val="000000"/>
                <w:lang w:eastAsia="zh-CN"/>
              </w:rPr>
              <w:t>,</w:t>
            </w:r>
            <w:r w:rsidRPr="00AA1043">
              <w:rPr>
                <w:rFonts w:ascii="Book Antiqua" w:eastAsia="Times New Roman" w:hAnsi="Book Antiqua" w:cs="Book Antiqua"/>
                <w:color w:val="000000"/>
              </w:rPr>
              <w:t xml:space="preserve"> and satellite phenomena are seen. Infiltration of monocytes and lymphocytes in the perivascular space is </w:t>
            </w:r>
            <w:proofErr w:type="gramStart"/>
            <w:r w:rsidRPr="00AA1043">
              <w:rPr>
                <w:rFonts w:ascii="Book Antiqua" w:eastAsia="Times New Roman" w:hAnsi="Book Antiqua" w:cs="Book Antiqua"/>
                <w:color w:val="000000"/>
              </w:rPr>
              <w:t>seen</w:t>
            </w:r>
            <w:r w:rsidRPr="00AA1043">
              <w:rPr>
                <w:rFonts w:ascii="Book Antiqua" w:hAnsi="Book Antiqua" w:cs="Book Antiqua"/>
                <w:color w:val="000000"/>
                <w:vertAlign w:val="superscript"/>
                <w:lang w:eastAsia="zh-CN"/>
              </w:rPr>
              <w:t>[</w:t>
            </w:r>
            <w:proofErr w:type="gramEnd"/>
            <w:r w:rsidRPr="00AA1043">
              <w:rPr>
                <w:rFonts w:ascii="Book Antiqua" w:hAnsi="Book Antiqua" w:cs="Book Antiqua"/>
                <w:color w:val="000000"/>
                <w:vertAlign w:val="superscript"/>
                <w:lang w:eastAsia="zh-CN"/>
              </w:rPr>
              <w:t>139]</w:t>
            </w:r>
          </w:p>
        </w:tc>
        <w:tc>
          <w:tcPr>
            <w:tcW w:w="300" w:type="pct"/>
          </w:tcPr>
          <w:p w14:paraId="56E50773" w14:textId="77777777" w:rsidR="007D6769" w:rsidRPr="00AA1043" w:rsidRDefault="007D6769" w:rsidP="00AA1043">
            <w:pPr>
              <w:spacing w:line="360" w:lineRule="auto"/>
              <w:jc w:val="both"/>
              <w:rPr>
                <w:rFonts w:ascii="Book Antiqua" w:eastAsia="Times New Roman" w:hAnsi="Book Antiqua" w:cs="Book Antiqua"/>
                <w:color w:val="000000"/>
              </w:rPr>
            </w:pPr>
          </w:p>
        </w:tc>
      </w:tr>
      <w:tr w:rsidR="007D6769" w:rsidRPr="00AA1043" w14:paraId="56E50778" w14:textId="77777777">
        <w:trPr>
          <w:trHeight w:val="90"/>
          <w:jc w:val="center"/>
        </w:trPr>
        <w:tc>
          <w:tcPr>
            <w:tcW w:w="1392" w:type="pct"/>
          </w:tcPr>
          <w:p w14:paraId="56E50775" w14:textId="77777777" w:rsidR="007D6769" w:rsidRPr="00AA1043" w:rsidRDefault="00B678E1" w:rsidP="00AA1043">
            <w:pPr>
              <w:spacing w:line="360" w:lineRule="auto"/>
              <w:jc w:val="both"/>
              <w:rPr>
                <w:rFonts w:ascii="Book Antiqua" w:eastAsia="Times New Roman" w:hAnsi="Book Antiqua" w:cs="Book Antiqua"/>
                <w:bCs/>
                <w:color w:val="000000"/>
              </w:rPr>
            </w:pPr>
            <w:r w:rsidRPr="00AA1043">
              <w:rPr>
                <w:rFonts w:ascii="Book Antiqua" w:eastAsia="Times New Roman" w:hAnsi="Book Antiqua" w:cs="Book Antiqua"/>
                <w:bCs/>
                <w:color w:val="000000"/>
              </w:rPr>
              <w:t>Testicular</w:t>
            </w:r>
          </w:p>
        </w:tc>
        <w:tc>
          <w:tcPr>
            <w:tcW w:w="3308" w:type="pct"/>
          </w:tcPr>
          <w:p w14:paraId="56E50776" w14:textId="25150883" w:rsidR="007D6769" w:rsidRPr="00AA1043" w:rsidRDefault="00B678E1" w:rsidP="00AA1043">
            <w:pPr>
              <w:spacing w:line="360" w:lineRule="auto"/>
              <w:jc w:val="both"/>
              <w:rPr>
                <w:rFonts w:ascii="Book Antiqua" w:hAnsi="Book Antiqua" w:cs="Book Antiqua"/>
                <w:color w:val="000000"/>
                <w:vertAlign w:val="superscript"/>
                <w:lang w:eastAsia="zh-CN"/>
              </w:rPr>
            </w:pPr>
            <w:r w:rsidRPr="00AA1043">
              <w:rPr>
                <w:rFonts w:ascii="Book Antiqua" w:eastAsia="Times New Roman" w:hAnsi="Book Antiqua" w:cs="Book Antiqua"/>
                <w:color w:val="000000"/>
              </w:rPr>
              <w:t xml:space="preserve">Varying degrees of reduction in the number of spermatogenic cells and degeneration of Sertoli and Leydig cells </w:t>
            </w:r>
            <w:r w:rsidRPr="00AA1043">
              <w:rPr>
                <w:rFonts w:ascii="Book Antiqua" w:hAnsi="Book Antiqua" w:cs="Book Antiqua"/>
                <w:color w:val="000000"/>
                <w:lang w:eastAsia="zh-CN"/>
              </w:rPr>
              <w:t>a</w:t>
            </w:r>
            <w:r w:rsidRPr="00AA1043">
              <w:rPr>
                <w:rFonts w:ascii="Book Antiqua" w:eastAsia="Times New Roman" w:hAnsi="Book Antiqua" w:cs="Book Antiqua"/>
                <w:color w:val="000000"/>
              </w:rPr>
              <w:t xml:space="preserve">re </w:t>
            </w:r>
            <w:proofErr w:type="gramStart"/>
            <w:r w:rsidRPr="00AA1043">
              <w:rPr>
                <w:rFonts w:ascii="Book Antiqua" w:eastAsia="Times New Roman" w:hAnsi="Book Antiqua" w:cs="Book Antiqua"/>
                <w:color w:val="000000"/>
              </w:rPr>
              <w:t>seen</w:t>
            </w:r>
            <w:r w:rsidRPr="00AA1043">
              <w:rPr>
                <w:rFonts w:ascii="Book Antiqua" w:hAnsi="Book Antiqua" w:cs="Book Antiqua"/>
                <w:color w:val="000000"/>
                <w:vertAlign w:val="superscript"/>
                <w:lang w:eastAsia="zh-CN"/>
              </w:rPr>
              <w:t>[</w:t>
            </w:r>
            <w:proofErr w:type="gramEnd"/>
            <w:r w:rsidRPr="00AA1043">
              <w:rPr>
                <w:rFonts w:ascii="Book Antiqua" w:hAnsi="Book Antiqua" w:cs="Book Antiqua"/>
                <w:color w:val="000000"/>
                <w:vertAlign w:val="superscript"/>
                <w:lang w:eastAsia="zh-CN"/>
              </w:rPr>
              <w:t>140]</w:t>
            </w:r>
          </w:p>
        </w:tc>
        <w:tc>
          <w:tcPr>
            <w:tcW w:w="300" w:type="pct"/>
          </w:tcPr>
          <w:p w14:paraId="56E50777" w14:textId="77777777" w:rsidR="007D6769" w:rsidRPr="00AA1043" w:rsidRDefault="00B678E1" w:rsidP="00AA1043">
            <w:pPr>
              <w:spacing w:line="360" w:lineRule="auto"/>
              <w:jc w:val="both"/>
              <w:rPr>
                <w:rFonts w:ascii="Book Antiqua" w:eastAsia="Times New Roman" w:hAnsi="Book Antiqua" w:cs="Book Antiqua"/>
                <w:color w:val="000000"/>
              </w:rPr>
            </w:pPr>
            <w:r w:rsidRPr="00AA1043">
              <w:rPr>
                <w:rFonts w:ascii="Book Antiqua" w:eastAsia="Times New Roman" w:hAnsi="Book Antiqua" w:cs="Book Antiqua"/>
                <w:color w:val="000000"/>
              </w:rPr>
              <w:t>+</w:t>
            </w:r>
          </w:p>
        </w:tc>
      </w:tr>
      <w:tr w:rsidR="007D6769" w:rsidRPr="00AA1043" w14:paraId="56E5077C" w14:textId="77777777" w:rsidTr="00AA1043">
        <w:trPr>
          <w:trHeight w:val="399"/>
          <w:jc w:val="center"/>
        </w:trPr>
        <w:tc>
          <w:tcPr>
            <w:tcW w:w="1392" w:type="pct"/>
          </w:tcPr>
          <w:p w14:paraId="56E50779" w14:textId="77777777" w:rsidR="007D6769" w:rsidRPr="00AA1043" w:rsidRDefault="00B678E1" w:rsidP="00AA1043">
            <w:pPr>
              <w:spacing w:line="360" w:lineRule="auto"/>
              <w:jc w:val="both"/>
              <w:rPr>
                <w:rFonts w:ascii="Book Antiqua" w:eastAsia="Times New Roman" w:hAnsi="Book Antiqua" w:cs="Book Antiqua"/>
                <w:bCs/>
                <w:color w:val="000000"/>
              </w:rPr>
            </w:pPr>
            <w:r w:rsidRPr="00AA1043">
              <w:rPr>
                <w:rFonts w:ascii="Book Antiqua" w:eastAsia="Times New Roman" w:hAnsi="Book Antiqua" w:cs="Book Antiqua"/>
                <w:bCs/>
                <w:color w:val="000000"/>
              </w:rPr>
              <w:t>Adrenal gland</w:t>
            </w:r>
          </w:p>
        </w:tc>
        <w:tc>
          <w:tcPr>
            <w:tcW w:w="3308" w:type="pct"/>
          </w:tcPr>
          <w:p w14:paraId="56E5077A" w14:textId="77777777" w:rsidR="007D6769" w:rsidRPr="00AA1043" w:rsidRDefault="00B678E1" w:rsidP="00AA1043">
            <w:pPr>
              <w:spacing w:line="360" w:lineRule="auto"/>
              <w:jc w:val="both"/>
              <w:rPr>
                <w:rFonts w:ascii="Book Antiqua" w:hAnsi="Book Antiqua" w:cs="Book Antiqua"/>
                <w:color w:val="000000"/>
                <w:lang w:eastAsia="zh-CN"/>
              </w:rPr>
            </w:pPr>
            <w:r w:rsidRPr="00AA1043">
              <w:rPr>
                <w:rFonts w:ascii="Book Antiqua" w:eastAsia="Times New Roman" w:hAnsi="Book Antiqua" w:cs="Book Antiqua"/>
                <w:color w:val="000000"/>
              </w:rPr>
              <w:t>Cortical cell degeneration, focal hemorrhage</w:t>
            </w:r>
            <w:r w:rsidRPr="00AA1043">
              <w:rPr>
                <w:rFonts w:ascii="Book Antiqua" w:hAnsi="Book Antiqua" w:cs="Book Antiqua"/>
                <w:color w:val="000000"/>
                <w:lang w:eastAsia="zh-CN"/>
              </w:rPr>
              <w:t>,</w:t>
            </w:r>
            <w:r w:rsidRPr="00AA1043">
              <w:rPr>
                <w:rFonts w:ascii="Book Antiqua" w:eastAsia="Times New Roman" w:hAnsi="Book Antiqua" w:cs="Book Antiqua"/>
                <w:color w:val="000000"/>
              </w:rPr>
              <w:t xml:space="preserve"> and necrosis are </w:t>
            </w:r>
            <w:proofErr w:type="gramStart"/>
            <w:r w:rsidRPr="00AA1043">
              <w:rPr>
                <w:rFonts w:ascii="Book Antiqua" w:eastAsia="Times New Roman" w:hAnsi="Book Antiqua" w:cs="Book Antiqua"/>
                <w:color w:val="000000"/>
              </w:rPr>
              <w:t>seen</w:t>
            </w:r>
            <w:r w:rsidRPr="00AA1043">
              <w:rPr>
                <w:rFonts w:ascii="Book Antiqua" w:hAnsi="Book Antiqua" w:cs="Book Antiqua"/>
                <w:color w:val="000000"/>
                <w:vertAlign w:val="superscript"/>
                <w:lang w:eastAsia="zh-CN"/>
              </w:rPr>
              <w:t>[</w:t>
            </w:r>
            <w:proofErr w:type="gramEnd"/>
            <w:r w:rsidRPr="00AA1043">
              <w:rPr>
                <w:rFonts w:ascii="Book Antiqua" w:hAnsi="Book Antiqua" w:cs="Book Antiqua"/>
                <w:color w:val="000000"/>
                <w:vertAlign w:val="superscript"/>
                <w:lang w:eastAsia="zh-CN"/>
              </w:rPr>
              <w:t>141]</w:t>
            </w:r>
          </w:p>
        </w:tc>
        <w:tc>
          <w:tcPr>
            <w:tcW w:w="300" w:type="pct"/>
          </w:tcPr>
          <w:p w14:paraId="56E5077B" w14:textId="77777777" w:rsidR="007D6769" w:rsidRPr="00AA1043" w:rsidRDefault="007D6769" w:rsidP="00AA1043">
            <w:pPr>
              <w:spacing w:line="360" w:lineRule="auto"/>
              <w:jc w:val="both"/>
              <w:rPr>
                <w:rFonts w:ascii="Book Antiqua" w:eastAsia="Times New Roman" w:hAnsi="Book Antiqua" w:cs="Book Antiqua"/>
                <w:color w:val="000000"/>
              </w:rPr>
            </w:pPr>
          </w:p>
        </w:tc>
      </w:tr>
      <w:tr w:rsidR="007D6769" w:rsidRPr="00AA1043" w14:paraId="56E50780" w14:textId="77777777" w:rsidTr="00AA1043">
        <w:trPr>
          <w:trHeight w:val="510"/>
          <w:jc w:val="center"/>
        </w:trPr>
        <w:tc>
          <w:tcPr>
            <w:tcW w:w="1392" w:type="pct"/>
            <w:tcBorders>
              <w:bottom w:val="single" w:sz="4" w:space="0" w:color="auto"/>
            </w:tcBorders>
          </w:tcPr>
          <w:p w14:paraId="56E5077D" w14:textId="77777777" w:rsidR="007D6769" w:rsidRPr="00AA1043" w:rsidRDefault="00B678E1" w:rsidP="00AA1043">
            <w:pPr>
              <w:spacing w:line="360" w:lineRule="auto"/>
              <w:jc w:val="both"/>
              <w:rPr>
                <w:rFonts w:ascii="Book Antiqua" w:eastAsia="Times New Roman" w:hAnsi="Book Antiqua" w:cs="Book Antiqua"/>
                <w:bCs/>
                <w:color w:val="000000"/>
              </w:rPr>
            </w:pPr>
            <w:r w:rsidRPr="00AA1043">
              <w:rPr>
                <w:rFonts w:ascii="Book Antiqua" w:eastAsia="Times New Roman" w:hAnsi="Book Antiqua" w:cs="Book Antiqua"/>
                <w:bCs/>
                <w:color w:val="000000"/>
              </w:rPr>
              <w:t xml:space="preserve">Esophageal, </w:t>
            </w:r>
            <w:proofErr w:type="gramStart"/>
            <w:r w:rsidRPr="00AA1043">
              <w:rPr>
                <w:rFonts w:ascii="Book Antiqua" w:eastAsia="Times New Roman" w:hAnsi="Book Antiqua" w:cs="Book Antiqua"/>
                <w:bCs/>
                <w:color w:val="000000"/>
              </w:rPr>
              <w:t>gastric</w:t>
            </w:r>
            <w:proofErr w:type="gramEnd"/>
            <w:r w:rsidRPr="00AA1043">
              <w:rPr>
                <w:rFonts w:ascii="Book Antiqua" w:eastAsia="Times New Roman" w:hAnsi="Book Antiqua" w:cs="Book Antiqua"/>
                <w:bCs/>
                <w:color w:val="000000"/>
              </w:rPr>
              <w:t xml:space="preserve"> and intestinal mucosal epithelium</w:t>
            </w:r>
          </w:p>
        </w:tc>
        <w:tc>
          <w:tcPr>
            <w:tcW w:w="3308" w:type="pct"/>
            <w:tcBorders>
              <w:bottom w:val="single" w:sz="4" w:space="0" w:color="auto"/>
            </w:tcBorders>
          </w:tcPr>
          <w:p w14:paraId="56E5077E" w14:textId="77777777" w:rsidR="007D6769" w:rsidRPr="00AA1043" w:rsidRDefault="00B678E1" w:rsidP="00AA1043">
            <w:pPr>
              <w:spacing w:line="360" w:lineRule="auto"/>
              <w:jc w:val="both"/>
              <w:rPr>
                <w:rFonts w:ascii="Book Antiqua" w:hAnsi="Book Antiqua" w:cs="Book Antiqua"/>
                <w:color w:val="000000"/>
                <w:lang w:eastAsia="zh-CN"/>
              </w:rPr>
            </w:pPr>
            <w:r w:rsidRPr="00AA1043">
              <w:rPr>
                <w:rFonts w:ascii="Book Antiqua" w:eastAsia="Times New Roman" w:hAnsi="Book Antiqua" w:cs="Book Antiqua"/>
                <w:color w:val="000000"/>
              </w:rPr>
              <w:t xml:space="preserve">Variable degrees of degeneration, necrosis, and detachment, with infiltration of monocytes and lymphocytes in the lamina propria and </w:t>
            </w:r>
            <w:proofErr w:type="gramStart"/>
            <w:r w:rsidRPr="00AA1043">
              <w:rPr>
                <w:rFonts w:ascii="Book Antiqua" w:eastAsia="Times New Roman" w:hAnsi="Book Antiqua" w:cs="Book Antiqua"/>
                <w:color w:val="000000"/>
              </w:rPr>
              <w:t>submucosa</w:t>
            </w:r>
            <w:r w:rsidRPr="00AA1043">
              <w:rPr>
                <w:rFonts w:ascii="Book Antiqua" w:hAnsi="Book Antiqua" w:cs="Book Antiqua"/>
                <w:color w:val="000000"/>
                <w:vertAlign w:val="superscript"/>
                <w:lang w:eastAsia="zh-CN"/>
              </w:rPr>
              <w:t>[</w:t>
            </w:r>
            <w:proofErr w:type="gramEnd"/>
            <w:r w:rsidRPr="00AA1043">
              <w:rPr>
                <w:rFonts w:ascii="Book Antiqua" w:hAnsi="Book Antiqua" w:cs="Book Antiqua"/>
                <w:color w:val="000000"/>
                <w:vertAlign w:val="superscript"/>
                <w:lang w:eastAsia="zh-CN"/>
              </w:rPr>
              <w:t>142,143]</w:t>
            </w:r>
          </w:p>
        </w:tc>
        <w:tc>
          <w:tcPr>
            <w:tcW w:w="300" w:type="pct"/>
            <w:tcBorders>
              <w:bottom w:val="single" w:sz="4" w:space="0" w:color="auto"/>
            </w:tcBorders>
          </w:tcPr>
          <w:p w14:paraId="56E5077F" w14:textId="77777777" w:rsidR="007D6769" w:rsidRPr="00AA1043" w:rsidRDefault="00B678E1" w:rsidP="00AA1043">
            <w:pPr>
              <w:spacing w:line="360" w:lineRule="auto"/>
              <w:jc w:val="both"/>
              <w:rPr>
                <w:rFonts w:ascii="Book Antiqua" w:eastAsia="Times New Roman" w:hAnsi="Book Antiqua" w:cs="Book Antiqua"/>
                <w:color w:val="000000"/>
              </w:rPr>
            </w:pPr>
            <w:r w:rsidRPr="00AA1043">
              <w:rPr>
                <w:rFonts w:ascii="Book Antiqua" w:eastAsia="Times New Roman" w:hAnsi="Book Antiqua" w:cs="Book Antiqua"/>
                <w:color w:val="000000"/>
              </w:rPr>
              <w:t>+</w:t>
            </w:r>
          </w:p>
        </w:tc>
      </w:tr>
    </w:tbl>
    <w:p w14:paraId="56E50781" w14:textId="68BE8840" w:rsidR="007D6769" w:rsidRPr="00AA1043" w:rsidRDefault="00B678E1" w:rsidP="00AA1043">
      <w:pPr>
        <w:spacing w:line="360" w:lineRule="auto"/>
        <w:jc w:val="both"/>
        <w:rPr>
          <w:rFonts w:ascii="Book Antiqua" w:hAnsi="Book Antiqua" w:cs="Book Antiqua"/>
          <w:lang w:eastAsia="zh-CN"/>
        </w:rPr>
      </w:pPr>
      <w:r w:rsidRPr="00AA1043">
        <w:rPr>
          <w:rFonts w:ascii="Book Antiqua" w:hAnsi="Book Antiqua" w:cs="Book Antiqua"/>
        </w:rPr>
        <w:t>+</w:t>
      </w:r>
      <w:r w:rsidRPr="00AA1043">
        <w:rPr>
          <w:rFonts w:ascii="Book Antiqua" w:hAnsi="Book Antiqua" w:cs="Book Antiqua"/>
          <w:lang w:eastAsia="zh-CN"/>
        </w:rPr>
        <w:t>: The n</w:t>
      </w:r>
      <w:r w:rsidRPr="00AA1043">
        <w:rPr>
          <w:rFonts w:ascii="Book Antiqua" w:hAnsi="Book Antiqua" w:cs="Book Antiqua"/>
        </w:rPr>
        <w:t>ucleic acid test for novel coronavirus was positive</w:t>
      </w:r>
      <w:r w:rsidRPr="00AA1043">
        <w:rPr>
          <w:rFonts w:ascii="Book Antiqua" w:hAnsi="Book Antiqua" w:cs="Book Antiqua"/>
          <w:lang w:eastAsia="zh-CN"/>
        </w:rPr>
        <w:t>.</w:t>
      </w:r>
    </w:p>
    <w:p w14:paraId="56E50782" w14:textId="77777777" w:rsidR="007D6769" w:rsidRPr="00AA1043" w:rsidRDefault="007D6769" w:rsidP="00AA1043">
      <w:pPr>
        <w:spacing w:line="360" w:lineRule="auto"/>
        <w:jc w:val="both"/>
        <w:rPr>
          <w:rFonts w:ascii="Book Antiqua" w:hAnsi="Book Antiqua"/>
          <w:lang w:eastAsia="zh-CN"/>
        </w:rPr>
        <w:sectPr w:rsidR="007D6769" w:rsidRPr="00AA1043" w:rsidSect="003818A3">
          <w:pgSz w:w="12240" w:h="15840"/>
          <w:pgMar w:top="1440" w:right="1440" w:bottom="1440" w:left="1440" w:header="720" w:footer="720" w:gutter="0"/>
          <w:cols w:space="720"/>
          <w:docGrid w:linePitch="360"/>
        </w:sectPr>
      </w:pPr>
    </w:p>
    <w:p w14:paraId="56E50783" w14:textId="77777777" w:rsidR="007D6769" w:rsidRPr="00AA1043" w:rsidRDefault="00B678E1" w:rsidP="00AA1043">
      <w:pPr>
        <w:spacing w:line="360" w:lineRule="auto"/>
        <w:jc w:val="both"/>
        <w:rPr>
          <w:rFonts w:ascii="Book Antiqua" w:hAnsi="Book Antiqua" w:cs="Book Antiqua"/>
          <w:b/>
          <w:bCs/>
        </w:rPr>
      </w:pPr>
      <w:r w:rsidRPr="00AA1043">
        <w:rPr>
          <w:rFonts w:ascii="Book Antiqua" w:hAnsi="Book Antiqua" w:cs="Book Antiqua"/>
          <w:b/>
          <w:bCs/>
        </w:rPr>
        <w:lastRenderedPageBreak/>
        <w:t xml:space="preserve">Table </w:t>
      </w:r>
      <w:r w:rsidRPr="00AA1043">
        <w:rPr>
          <w:rFonts w:ascii="Book Antiqua" w:hAnsi="Book Antiqua" w:cs="Book Antiqua"/>
          <w:b/>
          <w:bCs/>
          <w:lang w:eastAsia="zh-CN"/>
        </w:rPr>
        <w:t>3</w:t>
      </w:r>
      <w:r w:rsidRPr="00AA1043">
        <w:rPr>
          <w:rFonts w:ascii="Book Antiqua" w:hAnsi="Book Antiqua" w:cs="Book Antiqua"/>
          <w:b/>
          <w:bCs/>
        </w:rPr>
        <w:t xml:space="preserve"> </w:t>
      </w:r>
      <w:r w:rsidRPr="00AA1043">
        <w:rPr>
          <w:rFonts w:ascii="Book Antiqua" w:hAnsi="Book Antiqua" w:cs="Book Antiqua"/>
          <w:b/>
          <w:bCs/>
          <w:lang w:eastAsia="zh-CN"/>
        </w:rPr>
        <w:t>C</w:t>
      </w:r>
      <w:r w:rsidRPr="00AA1043">
        <w:rPr>
          <w:rFonts w:ascii="Book Antiqua" w:hAnsi="Book Antiqua" w:cs="Book Antiqua"/>
          <w:b/>
          <w:bCs/>
        </w:rPr>
        <w:t xml:space="preserve">oronavirus disease 2019 causes secondary pathological </w:t>
      </w:r>
      <w:proofErr w:type="gramStart"/>
      <w:r w:rsidRPr="00AA1043">
        <w:rPr>
          <w:rFonts w:ascii="Book Antiqua" w:hAnsi="Book Antiqua" w:cs="Book Antiqua"/>
          <w:b/>
          <w:bCs/>
        </w:rPr>
        <w:t>changes</w:t>
      </w:r>
      <w:proofErr w:type="gramEnd"/>
    </w:p>
    <w:tbl>
      <w:tblPr>
        <w:tblW w:w="0" w:type="auto"/>
        <w:jc w:val="center"/>
        <w:tblLook w:val="04A0" w:firstRow="1" w:lastRow="0" w:firstColumn="1" w:lastColumn="0" w:noHBand="0" w:noVBand="1"/>
      </w:tblPr>
      <w:tblGrid>
        <w:gridCol w:w="2539"/>
        <w:gridCol w:w="6402"/>
        <w:gridCol w:w="419"/>
      </w:tblGrid>
      <w:tr w:rsidR="007D6769" w:rsidRPr="00AA1043" w14:paraId="56E50787" w14:textId="77777777" w:rsidTr="00AA1043">
        <w:trPr>
          <w:trHeight w:val="510"/>
          <w:jc w:val="center"/>
        </w:trPr>
        <w:tc>
          <w:tcPr>
            <w:tcW w:w="2694" w:type="dxa"/>
            <w:tcBorders>
              <w:top w:val="single" w:sz="4" w:space="0" w:color="auto"/>
              <w:bottom w:val="single" w:sz="4" w:space="0" w:color="auto"/>
            </w:tcBorders>
          </w:tcPr>
          <w:p w14:paraId="56E50784" w14:textId="77777777" w:rsidR="007D6769" w:rsidRPr="00AA1043" w:rsidRDefault="00B678E1" w:rsidP="00AA1043">
            <w:pPr>
              <w:spacing w:line="360" w:lineRule="auto"/>
              <w:jc w:val="both"/>
              <w:rPr>
                <w:rFonts w:ascii="Book Antiqua" w:hAnsi="Book Antiqua"/>
                <w:b/>
                <w:bCs/>
              </w:rPr>
            </w:pPr>
            <w:r w:rsidRPr="00AA1043">
              <w:rPr>
                <w:rFonts w:ascii="Book Antiqua" w:hAnsi="Book Antiqua"/>
                <w:b/>
                <w:bCs/>
              </w:rPr>
              <w:t>Organ system</w:t>
            </w:r>
          </w:p>
        </w:tc>
        <w:tc>
          <w:tcPr>
            <w:tcW w:w="6804" w:type="dxa"/>
            <w:tcBorders>
              <w:top w:val="single" w:sz="4" w:space="0" w:color="auto"/>
              <w:bottom w:val="single" w:sz="4" w:space="0" w:color="auto"/>
            </w:tcBorders>
          </w:tcPr>
          <w:p w14:paraId="56E50785" w14:textId="77777777" w:rsidR="007D6769" w:rsidRPr="00AA1043" w:rsidRDefault="00B678E1" w:rsidP="00AA1043">
            <w:pPr>
              <w:spacing w:line="360" w:lineRule="auto"/>
              <w:jc w:val="both"/>
              <w:rPr>
                <w:rFonts w:ascii="Book Antiqua" w:hAnsi="Book Antiqua"/>
                <w:b/>
                <w:bCs/>
              </w:rPr>
            </w:pPr>
            <w:r w:rsidRPr="00AA1043">
              <w:rPr>
                <w:rFonts w:ascii="Book Antiqua" w:hAnsi="Book Antiqua"/>
                <w:b/>
                <w:bCs/>
              </w:rPr>
              <w:t>Secondary change</w:t>
            </w:r>
          </w:p>
        </w:tc>
        <w:tc>
          <w:tcPr>
            <w:tcW w:w="425" w:type="dxa"/>
            <w:tcBorders>
              <w:top w:val="single" w:sz="4" w:space="0" w:color="auto"/>
              <w:bottom w:val="single" w:sz="4" w:space="0" w:color="auto"/>
            </w:tcBorders>
          </w:tcPr>
          <w:p w14:paraId="56E50786" w14:textId="77777777" w:rsidR="007D6769" w:rsidRPr="00AA1043" w:rsidRDefault="007D6769" w:rsidP="00AA1043">
            <w:pPr>
              <w:spacing w:line="360" w:lineRule="auto"/>
              <w:jc w:val="both"/>
              <w:rPr>
                <w:rFonts w:ascii="Book Antiqua" w:hAnsi="Book Antiqua"/>
                <w:b/>
                <w:bCs/>
              </w:rPr>
            </w:pPr>
          </w:p>
        </w:tc>
      </w:tr>
      <w:tr w:rsidR="007D6769" w:rsidRPr="00AA1043" w14:paraId="56E5078B" w14:textId="77777777" w:rsidTr="00AA1043">
        <w:trPr>
          <w:trHeight w:val="510"/>
          <w:jc w:val="center"/>
        </w:trPr>
        <w:tc>
          <w:tcPr>
            <w:tcW w:w="2694" w:type="dxa"/>
            <w:tcBorders>
              <w:top w:val="single" w:sz="4" w:space="0" w:color="auto"/>
            </w:tcBorders>
          </w:tcPr>
          <w:p w14:paraId="56E50788" w14:textId="77777777" w:rsidR="007D6769" w:rsidRPr="00AA1043" w:rsidRDefault="00B678E1" w:rsidP="00AA1043">
            <w:pPr>
              <w:spacing w:line="360" w:lineRule="auto"/>
              <w:jc w:val="both"/>
              <w:rPr>
                <w:rFonts w:ascii="Book Antiqua" w:hAnsi="Book Antiqua"/>
              </w:rPr>
            </w:pPr>
            <w:r w:rsidRPr="00AA1043">
              <w:rPr>
                <w:rFonts w:ascii="Book Antiqua" w:hAnsi="Book Antiqua"/>
              </w:rPr>
              <w:t>Spleen</w:t>
            </w:r>
          </w:p>
        </w:tc>
        <w:tc>
          <w:tcPr>
            <w:tcW w:w="6804" w:type="dxa"/>
            <w:tcBorders>
              <w:top w:val="single" w:sz="4" w:space="0" w:color="auto"/>
            </w:tcBorders>
          </w:tcPr>
          <w:p w14:paraId="56E50789" w14:textId="77777777" w:rsidR="007D6769" w:rsidRPr="00AA1043" w:rsidRDefault="00B678E1" w:rsidP="00AA1043">
            <w:pPr>
              <w:spacing w:line="360" w:lineRule="auto"/>
              <w:jc w:val="both"/>
              <w:rPr>
                <w:rFonts w:ascii="Book Antiqua" w:hAnsi="Book Antiqua"/>
                <w:vertAlign w:val="superscript"/>
                <w:lang w:eastAsia="zh-CN"/>
              </w:rPr>
            </w:pPr>
            <w:r w:rsidRPr="00AA1043">
              <w:rPr>
                <w:rFonts w:ascii="Book Antiqua" w:hAnsi="Book Antiqua"/>
              </w:rPr>
              <w:t xml:space="preserve">The spleen shrinks. The white marrow was atrophic, with </w:t>
            </w:r>
            <w:proofErr w:type="gramStart"/>
            <w:r w:rsidRPr="00AA1043">
              <w:rPr>
                <w:rFonts w:ascii="Book Antiqua" w:hAnsi="Book Antiqua"/>
              </w:rPr>
              <w:t>a decreased number of</w:t>
            </w:r>
            <w:proofErr w:type="gramEnd"/>
            <w:r w:rsidRPr="00AA1043">
              <w:rPr>
                <w:rFonts w:ascii="Book Antiqua" w:hAnsi="Book Antiqua"/>
              </w:rPr>
              <w:t xml:space="preserve"> lymphocytes and some cell necrosis; the red marrow was congested and focally hemorrhagic, macrophages were proliferated, and phagocytosis was seen in the spleen; anemic infarcts of the spleen were easily seen. Immunohistochemical staining showed decreased spleen CD4+ T and CD8+ T </w:t>
            </w:r>
            <w:proofErr w:type="gramStart"/>
            <w:r w:rsidRPr="00AA1043">
              <w:rPr>
                <w:rFonts w:ascii="Book Antiqua" w:hAnsi="Book Antiqua"/>
              </w:rPr>
              <w:t>cells</w:t>
            </w:r>
            <w:r w:rsidRPr="00AA1043">
              <w:rPr>
                <w:rFonts w:ascii="Book Antiqua" w:hAnsi="Book Antiqua"/>
                <w:vertAlign w:val="superscript"/>
                <w:lang w:eastAsia="zh-CN"/>
              </w:rPr>
              <w:t>[</w:t>
            </w:r>
            <w:proofErr w:type="gramEnd"/>
            <w:r w:rsidRPr="00AA1043">
              <w:rPr>
                <w:rFonts w:ascii="Book Antiqua" w:hAnsi="Book Antiqua"/>
                <w:vertAlign w:val="superscript"/>
                <w:lang w:eastAsia="zh-CN"/>
              </w:rPr>
              <w:t>144]</w:t>
            </w:r>
          </w:p>
        </w:tc>
        <w:tc>
          <w:tcPr>
            <w:tcW w:w="425" w:type="dxa"/>
            <w:tcBorders>
              <w:top w:val="single" w:sz="4" w:space="0" w:color="auto"/>
            </w:tcBorders>
          </w:tcPr>
          <w:p w14:paraId="56E5078A" w14:textId="77777777" w:rsidR="007D6769" w:rsidRPr="00AA1043" w:rsidRDefault="00B678E1" w:rsidP="00AA1043">
            <w:pPr>
              <w:spacing w:line="360" w:lineRule="auto"/>
              <w:jc w:val="both"/>
              <w:rPr>
                <w:rFonts w:ascii="Book Antiqua" w:hAnsi="Book Antiqua"/>
              </w:rPr>
            </w:pPr>
            <w:r w:rsidRPr="00AA1043">
              <w:rPr>
                <w:rFonts w:ascii="Book Antiqua" w:hAnsi="Book Antiqua"/>
              </w:rPr>
              <w:t>+</w:t>
            </w:r>
          </w:p>
        </w:tc>
      </w:tr>
      <w:tr w:rsidR="007D6769" w:rsidRPr="00AA1043" w14:paraId="56E5078F" w14:textId="77777777" w:rsidTr="00AA1043">
        <w:trPr>
          <w:trHeight w:val="510"/>
          <w:jc w:val="center"/>
        </w:trPr>
        <w:tc>
          <w:tcPr>
            <w:tcW w:w="2694" w:type="dxa"/>
          </w:tcPr>
          <w:p w14:paraId="56E5078C" w14:textId="77777777" w:rsidR="007D6769" w:rsidRPr="00AA1043" w:rsidRDefault="00B678E1" w:rsidP="00AA1043">
            <w:pPr>
              <w:spacing w:line="360" w:lineRule="auto"/>
              <w:jc w:val="both"/>
              <w:rPr>
                <w:rFonts w:ascii="Book Antiqua" w:hAnsi="Book Antiqua"/>
              </w:rPr>
            </w:pPr>
            <w:r w:rsidRPr="00AA1043">
              <w:rPr>
                <w:rFonts w:ascii="Book Antiqua" w:hAnsi="Book Antiqua"/>
              </w:rPr>
              <w:t>Hepatic lymph nodes</w:t>
            </w:r>
          </w:p>
        </w:tc>
        <w:tc>
          <w:tcPr>
            <w:tcW w:w="6804" w:type="dxa"/>
          </w:tcPr>
          <w:p w14:paraId="56E5078D" w14:textId="77777777" w:rsidR="007D6769" w:rsidRPr="00AA1043" w:rsidRDefault="00B678E1" w:rsidP="00AA1043">
            <w:pPr>
              <w:spacing w:line="360" w:lineRule="auto"/>
              <w:jc w:val="both"/>
              <w:rPr>
                <w:rFonts w:ascii="Book Antiqua" w:hAnsi="Book Antiqua"/>
                <w:lang w:eastAsia="zh-CN"/>
              </w:rPr>
            </w:pPr>
            <w:r w:rsidRPr="00AA1043">
              <w:rPr>
                <w:rFonts w:ascii="Book Antiqua" w:hAnsi="Book Antiqua"/>
              </w:rPr>
              <w:t xml:space="preserve">The lymph node lymphocyte count was reduced, and necrosis was seen. Immunohistochemical staining shows decreased CD4+ T and CD8+ T cells in the spleen and lymph nodes. Lymph node tissues may be positive for novel coronavirus nucleic acid detection in </w:t>
            </w:r>
            <w:proofErr w:type="gramStart"/>
            <w:r w:rsidRPr="00AA1043">
              <w:rPr>
                <w:rFonts w:ascii="Book Antiqua" w:hAnsi="Book Antiqua"/>
              </w:rPr>
              <w:t>macrophages</w:t>
            </w:r>
            <w:r w:rsidRPr="00AA1043">
              <w:rPr>
                <w:rFonts w:ascii="Book Antiqua" w:hAnsi="Book Antiqua"/>
                <w:vertAlign w:val="superscript"/>
                <w:lang w:eastAsia="zh-CN"/>
              </w:rPr>
              <w:t>[</w:t>
            </w:r>
            <w:proofErr w:type="gramEnd"/>
            <w:r w:rsidRPr="00AA1043">
              <w:rPr>
                <w:rFonts w:ascii="Book Antiqua" w:hAnsi="Book Antiqua"/>
                <w:vertAlign w:val="superscript"/>
                <w:lang w:eastAsia="zh-CN"/>
              </w:rPr>
              <w:t>145]</w:t>
            </w:r>
          </w:p>
        </w:tc>
        <w:tc>
          <w:tcPr>
            <w:tcW w:w="425" w:type="dxa"/>
          </w:tcPr>
          <w:p w14:paraId="56E5078E" w14:textId="77777777" w:rsidR="007D6769" w:rsidRPr="00AA1043" w:rsidRDefault="00B678E1" w:rsidP="00AA1043">
            <w:pPr>
              <w:spacing w:line="360" w:lineRule="auto"/>
              <w:jc w:val="both"/>
              <w:rPr>
                <w:rFonts w:ascii="Book Antiqua" w:hAnsi="Book Antiqua"/>
              </w:rPr>
            </w:pPr>
            <w:r w:rsidRPr="00AA1043">
              <w:rPr>
                <w:rFonts w:ascii="Book Antiqua" w:hAnsi="Book Antiqua"/>
              </w:rPr>
              <w:t>+</w:t>
            </w:r>
          </w:p>
        </w:tc>
      </w:tr>
      <w:tr w:rsidR="007D6769" w:rsidRPr="00AA1043" w14:paraId="56E50793" w14:textId="77777777" w:rsidTr="00AA1043">
        <w:trPr>
          <w:trHeight w:val="597"/>
          <w:jc w:val="center"/>
        </w:trPr>
        <w:tc>
          <w:tcPr>
            <w:tcW w:w="2694" w:type="dxa"/>
            <w:tcBorders>
              <w:bottom w:val="single" w:sz="4" w:space="0" w:color="auto"/>
            </w:tcBorders>
          </w:tcPr>
          <w:p w14:paraId="56E50790" w14:textId="77777777" w:rsidR="007D6769" w:rsidRPr="00AA1043" w:rsidRDefault="00B678E1" w:rsidP="00AA1043">
            <w:pPr>
              <w:spacing w:line="360" w:lineRule="auto"/>
              <w:jc w:val="both"/>
              <w:rPr>
                <w:rFonts w:ascii="Book Antiqua" w:hAnsi="Book Antiqua"/>
              </w:rPr>
            </w:pPr>
            <w:r w:rsidRPr="00AA1043">
              <w:rPr>
                <w:rFonts w:ascii="Book Antiqua" w:hAnsi="Book Antiqua"/>
              </w:rPr>
              <w:t>Bone marrow</w:t>
            </w:r>
          </w:p>
        </w:tc>
        <w:tc>
          <w:tcPr>
            <w:tcW w:w="6804" w:type="dxa"/>
            <w:tcBorders>
              <w:bottom w:val="single" w:sz="4" w:space="0" w:color="auto"/>
            </w:tcBorders>
          </w:tcPr>
          <w:p w14:paraId="56E50791" w14:textId="77777777" w:rsidR="007D6769" w:rsidRPr="00AA1043" w:rsidRDefault="00B678E1" w:rsidP="00AA1043">
            <w:pPr>
              <w:spacing w:line="360" w:lineRule="auto"/>
              <w:jc w:val="both"/>
              <w:rPr>
                <w:rFonts w:ascii="Book Antiqua" w:hAnsi="Book Antiqua"/>
                <w:vertAlign w:val="superscript"/>
                <w:lang w:eastAsia="zh-CN"/>
              </w:rPr>
            </w:pPr>
            <w:r w:rsidRPr="00AA1043">
              <w:rPr>
                <w:rFonts w:ascii="Book Antiqua" w:hAnsi="Book Antiqua"/>
              </w:rPr>
              <w:t xml:space="preserve">Hematopoietic cells are either hyperplastic or reduced in number, with an increased granulocyte-red </w:t>
            </w:r>
            <w:proofErr w:type="gramStart"/>
            <w:r w:rsidRPr="00AA1043">
              <w:rPr>
                <w:rFonts w:ascii="Book Antiqua" w:hAnsi="Book Antiqua"/>
              </w:rPr>
              <w:t>ratio</w:t>
            </w:r>
            <w:r w:rsidRPr="00AA1043">
              <w:rPr>
                <w:rFonts w:ascii="Book Antiqua" w:hAnsi="Book Antiqua"/>
                <w:vertAlign w:val="superscript"/>
                <w:lang w:eastAsia="zh-CN"/>
              </w:rPr>
              <w:t>[</w:t>
            </w:r>
            <w:proofErr w:type="gramEnd"/>
            <w:r w:rsidRPr="00AA1043">
              <w:rPr>
                <w:rFonts w:ascii="Book Antiqua" w:hAnsi="Book Antiqua"/>
                <w:vertAlign w:val="superscript"/>
                <w:lang w:eastAsia="zh-CN"/>
              </w:rPr>
              <w:t>146]</w:t>
            </w:r>
          </w:p>
        </w:tc>
        <w:tc>
          <w:tcPr>
            <w:tcW w:w="425" w:type="dxa"/>
            <w:tcBorders>
              <w:bottom w:val="single" w:sz="4" w:space="0" w:color="auto"/>
            </w:tcBorders>
          </w:tcPr>
          <w:p w14:paraId="56E50792" w14:textId="77777777" w:rsidR="007D6769" w:rsidRPr="00AA1043" w:rsidRDefault="007D6769" w:rsidP="00AA1043">
            <w:pPr>
              <w:spacing w:line="360" w:lineRule="auto"/>
              <w:jc w:val="both"/>
              <w:rPr>
                <w:rFonts w:ascii="Book Antiqua" w:hAnsi="Book Antiqua"/>
              </w:rPr>
            </w:pPr>
          </w:p>
        </w:tc>
      </w:tr>
    </w:tbl>
    <w:p w14:paraId="56E50794" w14:textId="53E05FAE" w:rsidR="007D6769" w:rsidRPr="00AA1043" w:rsidRDefault="00B678E1" w:rsidP="00AA1043">
      <w:pPr>
        <w:spacing w:line="360" w:lineRule="auto"/>
        <w:jc w:val="both"/>
        <w:rPr>
          <w:rFonts w:ascii="Book Antiqua" w:hAnsi="Book Antiqua" w:cs="Book Antiqua"/>
        </w:rPr>
      </w:pPr>
      <w:r w:rsidRPr="00AA1043">
        <w:rPr>
          <w:rFonts w:ascii="Book Antiqua" w:hAnsi="Book Antiqua" w:cs="Book Antiqua"/>
        </w:rPr>
        <w:t>+</w:t>
      </w:r>
      <w:r w:rsidRPr="00AA1043">
        <w:rPr>
          <w:rFonts w:ascii="Book Antiqua" w:hAnsi="Book Antiqua" w:cs="Book Antiqua"/>
          <w:lang w:eastAsia="zh-CN"/>
        </w:rPr>
        <w:t>: The n</w:t>
      </w:r>
      <w:r w:rsidRPr="00AA1043">
        <w:rPr>
          <w:rFonts w:ascii="Book Antiqua" w:hAnsi="Book Antiqua" w:cs="Book Antiqua"/>
        </w:rPr>
        <w:t>ucleic acid test for novel coronavirus was positive</w:t>
      </w:r>
      <w:r w:rsidRPr="00AA1043">
        <w:rPr>
          <w:rFonts w:ascii="Book Antiqua" w:hAnsi="Book Antiqua" w:cs="Book Antiqua"/>
          <w:lang w:eastAsia="zh-CN"/>
        </w:rPr>
        <w:t>.</w:t>
      </w:r>
    </w:p>
    <w:p w14:paraId="56E50795" w14:textId="77777777" w:rsidR="007D6769" w:rsidRPr="00AA1043" w:rsidRDefault="007D6769" w:rsidP="00AA1043">
      <w:pPr>
        <w:spacing w:line="360" w:lineRule="auto"/>
        <w:jc w:val="both"/>
        <w:rPr>
          <w:rFonts w:ascii="Book Antiqua" w:hAnsi="Book Antiqua"/>
          <w:lang w:eastAsia="zh-CN"/>
        </w:rPr>
        <w:sectPr w:rsidR="007D6769" w:rsidRPr="00AA1043" w:rsidSect="003818A3">
          <w:pgSz w:w="12240" w:h="15840"/>
          <w:pgMar w:top="1440" w:right="1440" w:bottom="1440" w:left="1440" w:header="720" w:footer="720" w:gutter="0"/>
          <w:cols w:space="720"/>
          <w:docGrid w:linePitch="360"/>
        </w:sectPr>
      </w:pPr>
    </w:p>
    <w:p w14:paraId="56E50796" w14:textId="77777777" w:rsidR="007D6769" w:rsidRPr="00AA1043" w:rsidRDefault="00B678E1" w:rsidP="00AA1043">
      <w:pPr>
        <w:spacing w:line="360" w:lineRule="auto"/>
        <w:jc w:val="both"/>
        <w:rPr>
          <w:rFonts w:ascii="Book Antiqua" w:hAnsi="Book Antiqua" w:cs="Book Antiqua"/>
          <w:b/>
          <w:bCs/>
          <w:i/>
          <w:iCs/>
        </w:rPr>
      </w:pPr>
      <w:r w:rsidRPr="00AA1043">
        <w:rPr>
          <w:rFonts w:ascii="Book Antiqua" w:hAnsi="Book Antiqua" w:cs="Book Antiqua"/>
          <w:b/>
          <w:bCs/>
        </w:rPr>
        <w:lastRenderedPageBreak/>
        <w:t>Table</w:t>
      </w:r>
      <w:r w:rsidRPr="00AA1043">
        <w:rPr>
          <w:rFonts w:ascii="Book Antiqua" w:hAnsi="Book Antiqua" w:cs="Book Antiqua"/>
          <w:b/>
          <w:bCs/>
          <w:lang w:eastAsia="zh-CN"/>
        </w:rPr>
        <w:t xml:space="preserve"> 4</w:t>
      </w:r>
      <w:r w:rsidRPr="00AA1043">
        <w:rPr>
          <w:rFonts w:ascii="Book Antiqua" w:hAnsi="Book Antiqua" w:cs="Book Antiqua"/>
          <w:b/>
          <w:bCs/>
        </w:rPr>
        <w:t xml:space="preserve"> Comparison of different sources of </w:t>
      </w:r>
      <w:bookmarkStart w:id="1289" w:name="_Hlk161068247"/>
      <w:r w:rsidRPr="00AA1043">
        <w:rPr>
          <w:rFonts w:ascii="Book Antiqua" w:hAnsi="Book Antiqua" w:cs="Book Antiqua"/>
          <w:b/>
          <w:bCs/>
          <w:lang w:eastAsia="zh-CN"/>
        </w:rPr>
        <w:t>m</w:t>
      </w:r>
      <w:r w:rsidRPr="00AA1043">
        <w:rPr>
          <w:rFonts w:ascii="Book Antiqua" w:hAnsi="Book Antiqua" w:cs="Book Antiqua"/>
          <w:b/>
          <w:bCs/>
        </w:rPr>
        <w:t>esenchymal stem cell</w:t>
      </w:r>
      <w:bookmarkEnd w:id="1289"/>
      <w:r w:rsidRPr="00AA1043">
        <w:rPr>
          <w:rFonts w:ascii="Book Antiqua" w:hAnsi="Book Antiqua" w:cs="Book Antiqua"/>
          <w:b/>
          <w:bCs/>
        </w:rPr>
        <w:t xml:space="preserve">s for treatment of </w:t>
      </w:r>
      <w:bookmarkStart w:id="1290" w:name="_Hlk161068283"/>
      <w:r w:rsidRPr="00AA1043">
        <w:rPr>
          <w:rFonts w:ascii="Book Antiqua" w:hAnsi="Book Antiqua" w:cs="Book Antiqua"/>
          <w:b/>
          <w:bCs/>
          <w:lang w:eastAsia="zh-CN"/>
        </w:rPr>
        <w:t>c</w:t>
      </w:r>
      <w:r w:rsidRPr="00AA1043">
        <w:rPr>
          <w:rFonts w:ascii="Book Antiqua" w:hAnsi="Book Antiqua" w:cs="Book Antiqua"/>
          <w:b/>
          <w:bCs/>
        </w:rPr>
        <w:t>oronavirus disease 2019</w:t>
      </w:r>
      <w:bookmarkEnd w:id="1290"/>
    </w:p>
    <w:tbl>
      <w:tblPr>
        <w:tblpPr w:leftFromText="180" w:rightFromText="180" w:vertAnchor="text" w:horzAnchor="page" w:tblpX="670" w:tblpY="60"/>
        <w:tblW w:w="11023" w:type="dxa"/>
        <w:tblLook w:val="04A0" w:firstRow="1" w:lastRow="0" w:firstColumn="1" w:lastColumn="0" w:noHBand="0" w:noVBand="1"/>
      </w:tblPr>
      <w:tblGrid>
        <w:gridCol w:w="1809"/>
        <w:gridCol w:w="4253"/>
        <w:gridCol w:w="4961"/>
      </w:tblGrid>
      <w:tr w:rsidR="007D6769" w:rsidRPr="00AA1043" w14:paraId="56E5079A" w14:textId="77777777" w:rsidTr="00AA1043">
        <w:trPr>
          <w:trHeight w:val="501"/>
        </w:trPr>
        <w:tc>
          <w:tcPr>
            <w:tcW w:w="1809" w:type="dxa"/>
            <w:tcBorders>
              <w:top w:val="single" w:sz="4" w:space="0" w:color="auto"/>
              <w:bottom w:val="single" w:sz="4" w:space="0" w:color="auto"/>
            </w:tcBorders>
          </w:tcPr>
          <w:p w14:paraId="56E50797" w14:textId="77777777" w:rsidR="007D6769" w:rsidRPr="00AA1043" w:rsidRDefault="00B678E1" w:rsidP="00AA1043">
            <w:pPr>
              <w:pStyle w:val="10"/>
              <w:spacing w:line="360" w:lineRule="auto"/>
              <w:rPr>
                <w:rStyle w:val="15"/>
                <w:rFonts w:ascii="Book Antiqua" w:eastAsia="Times New Roman" w:hAnsi="Book Antiqua" w:cs="Book Antiqua"/>
                <w:b/>
                <w:bCs/>
                <w:color w:val="000000"/>
                <w:kern w:val="0"/>
                <w:sz w:val="24"/>
                <w:szCs w:val="24"/>
                <w:shd w:val="clear" w:color="auto" w:fill="FFFFFF"/>
              </w:rPr>
            </w:pPr>
            <w:r w:rsidRPr="00AA1043">
              <w:rPr>
                <w:rFonts w:ascii="Book Antiqua" w:hAnsi="Book Antiqua"/>
                <w:b/>
                <w:bCs/>
                <w:sz w:val="24"/>
                <w:szCs w:val="24"/>
              </w:rPr>
              <w:t>Types</w:t>
            </w:r>
          </w:p>
        </w:tc>
        <w:tc>
          <w:tcPr>
            <w:tcW w:w="4253" w:type="dxa"/>
            <w:tcBorders>
              <w:top w:val="single" w:sz="4" w:space="0" w:color="auto"/>
              <w:bottom w:val="single" w:sz="4" w:space="0" w:color="auto"/>
            </w:tcBorders>
          </w:tcPr>
          <w:p w14:paraId="56E50798" w14:textId="77777777" w:rsidR="007D6769" w:rsidRPr="00AA1043" w:rsidRDefault="00B678E1" w:rsidP="00AA1043">
            <w:pPr>
              <w:spacing w:line="360" w:lineRule="auto"/>
              <w:jc w:val="both"/>
              <w:rPr>
                <w:rFonts w:ascii="Book Antiqua" w:eastAsia="Times New Roman" w:hAnsi="Book Antiqua"/>
                <w:b/>
                <w:bCs/>
                <w:color w:val="000000"/>
                <w:kern w:val="2"/>
                <w:shd w:val="clear" w:color="auto" w:fill="FFFFFF"/>
              </w:rPr>
            </w:pPr>
            <w:r w:rsidRPr="00AA1043">
              <w:rPr>
                <w:rFonts w:ascii="Book Antiqua" w:hAnsi="Book Antiqua"/>
                <w:b/>
                <w:bCs/>
              </w:rPr>
              <w:t>Advantages</w:t>
            </w:r>
          </w:p>
        </w:tc>
        <w:tc>
          <w:tcPr>
            <w:tcW w:w="4961" w:type="dxa"/>
            <w:tcBorders>
              <w:top w:val="single" w:sz="4" w:space="0" w:color="auto"/>
              <w:bottom w:val="single" w:sz="4" w:space="0" w:color="auto"/>
            </w:tcBorders>
          </w:tcPr>
          <w:p w14:paraId="56E50799" w14:textId="77777777" w:rsidR="007D6769" w:rsidRPr="00AA1043" w:rsidRDefault="00B678E1" w:rsidP="00AA1043">
            <w:pPr>
              <w:spacing w:line="360" w:lineRule="auto"/>
              <w:jc w:val="both"/>
              <w:rPr>
                <w:rFonts w:ascii="Book Antiqua" w:hAnsi="Book Antiqua"/>
                <w:b/>
                <w:bCs/>
              </w:rPr>
            </w:pPr>
            <w:r w:rsidRPr="00AA1043">
              <w:rPr>
                <w:rFonts w:ascii="Book Antiqua" w:hAnsi="Book Antiqua"/>
                <w:b/>
                <w:bCs/>
              </w:rPr>
              <w:t>Disadvantages</w:t>
            </w:r>
          </w:p>
        </w:tc>
      </w:tr>
      <w:tr w:rsidR="007D6769" w:rsidRPr="00AA1043" w14:paraId="56E5079E" w14:textId="77777777" w:rsidTr="00AA1043">
        <w:trPr>
          <w:trHeight w:val="2203"/>
        </w:trPr>
        <w:tc>
          <w:tcPr>
            <w:tcW w:w="1809" w:type="dxa"/>
            <w:tcBorders>
              <w:top w:val="single" w:sz="4" w:space="0" w:color="auto"/>
            </w:tcBorders>
          </w:tcPr>
          <w:p w14:paraId="56E5079B" w14:textId="77777777" w:rsidR="007D6769" w:rsidRPr="00AA1043" w:rsidRDefault="00B678E1" w:rsidP="00AA1043">
            <w:pPr>
              <w:pStyle w:val="10"/>
              <w:spacing w:line="360" w:lineRule="auto"/>
              <w:rPr>
                <w:rFonts w:ascii="Book Antiqua" w:eastAsia="Times New Roman" w:hAnsi="Book Antiqua"/>
                <w:color w:val="000000"/>
                <w:kern w:val="0"/>
                <w:sz w:val="24"/>
                <w:szCs w:val="24"/>
              </w:rPr>
            </w:pPr>
            <w:r w:rsidRPr="00AA1043">
              <w:rPr>
                <w:rFonts w:ascii="Book Antiqua" w:hAnsi="Book Antiqua"/>
                <w:sz w:val="24"/>
                <w:szCs w:val="24"/>
              </w:rPr>
              <w:t>UC-MSCs</w:t>
            </w:r>
          </w:p>
        </w:tc>
        <w:tc>
          <w:tcPr>
            <w:tcW w:w="4253" w:type="dxa"/>
            <w:tcBorders>
              <w:top w:val="single" w:sz="4" w:space="0" w:color="auto"/>
            </w:tcBorders>
          </w:tcPr>
          <w:p w14:paraId="56E5079C" w14:textId="77777777" w:rsidR="007D6769" w:rsidRPr="00AA1043" w:rsidRDefault="00B678E1" w:rsidP="00AA1043">
            <w:pPr>
              <w:spacing w:line="360" w:lineRule="auto"/>
              <w:jc w:val="both"/>
              <w:rPr>
                <w:rFonts w:ascii="Book Antiqua" w:hAnsi="Book Antiqua"/>
                <w:bCs/>
                <w:color w:val="000000"/>
                <w:lang w:eastAsia="zh-CN"/>
              </w:rPr>
            </w:pPr>
            <w:r w:rsidRPr="00AA1043">
              <w:rPr>
                <w:rFonts w:ascii="Book Antiqua" w:hAnsi="Book Antiqua"/>
                <w:lang w:bidi="ar"/>
              </w:rPr>
              <w:t xml:space="preserve">Prevent fibrosis and restore the oxygenation index and down-regulated CS in critically ill COVID-19 hospitalized patients; readily available and rapidly expanded to clinically required numbers without raising ethical issues and with minimal allograft </w:t>
            </w:r>
            <w:proofErr w:type="gramStart"/>
            <w:r w:rsidRPr="00AA1043">
              <w:rPr>
                <w:rFonts w:ascii="Book Antiqua" w:hAnsi="Book Antiqua"/>
                <w:lang w:bidi="ar"/>
              </w:rPr>
              <w:t>rejection</w:t>
            </w:r>
            <w:r w:rsidRPr="00AA1043">
              <w:rPr>
                <w:rFonts w:ascii="Book Antiqua" w:hAnsi="Book Antiqua"/>
                <w:vertAlign w:val="superscript"/>
                <w:lang w:eastAsia="zh-CN" w:bidi="ar"/>
              </w:rPr>
              <w:t>[</w:t>
            </w:r>
            <w:proofErr w:type="gramEnd"/>
            <w:r w:rsidRPr="00AA1043">
              <w:rPr>
                <w:rFonts w:ascii="Book Antiqua" w:hAnsi="Book Antiqua"/>
                <w:vertAlign w:val="superscript"/>
                <w:lang w:eastAsia="zh-CN" w:bidi="ar"/>
              </w:rPr>
              <w:t>147,148]</w:t>
            </w:r>
          </w:p>
        </w:tc>
        <w:tc>
          <w:tcPr>
            <w:tcW w:w="4961" w:type="dxa"/>
            <w:tcBorders>
              <w:top w:val="single" w:sz="4" w:space="0" w:color="auto"/>
            </w:tcBorders>
          </w:tcPr>
          <w:p w14:paraId="56E5079D" w14:textId="77777777" w:rsidR="007D6769" w:rsidRPr="00AA1043" w:rsidRDefault="00B678E1" w:rsidP="00AA1043">
            <w:pPr>
              <w:spacing w:line="360" w:lineRule="auto"/>
              <w:jc w:val="both"/>
              <w:rPr>
                <w:rFonts w:ascii="Book Antiqua" w:eastAsia="Times New Roman" w:hAnsi="Book Antiqua"/>
                <w:bCs/>
                <w:color w:val="000000"/>
              </w:rPr>
            </w:pPr>
            <w:r w:rsidRPr="00AA1043">
              <w:rPr>
                <w:rFonts w:ascii="Book Antiqua" w:hAnsi="Book Antiqua"/>
              </w:rPr>
              <w:t>More extensive randomized trials and phase III clinical trials of UC-MSCs are still needed to investigate the exact molecular mechanisms of UC-MSCs in treating COVID-19 patients</w:t>
            </w:r>
          </w:p>
        </w:tc>
      </w:tr>
      <w:tr w:rsidR="007D6769" w:rsidRPr="00AA1043" w14:paraId="56E507A2" w14:textId="77777777" w:rsidTr="00AA1043">
        <w:trPr>
          <w:trHeight w:val="2739"/>
        </w:trPr>
        <w:tc>
          <w:tcPr>
            <w:tcW w:w="1809" w:type="dxa"/>
          </w:tcPr>
          <w:p w14:paraId="56E5079F" w14:textId="77777777" w:rsidR="007D6769" w:rsidRPr="00AA1043" w:rsidRDefault="00B678E1" w:rsidP="00AA1043">
            <w:pPr>
              <w:pStyle w:val="10"/>
              <w:spacing w:line="360" w:lineRule="auto"/>
              <w:rPr>
                <w:rFonts w:ascii="Book Antiqua" w:eastAsia="Times New Roman" w:hAnsi="Book Antiqua"/>
                <w:color w:val="000000"/>
                <w:kern w:val="0"/>
                <w:sz w:val="24"/>
                <w:szCs w:val="24"/>
                <w:shd w:val="clear" w:color="auto" w:fill="FFFFFF"/>
              </w:rPr>
            </w:pPr>
            <w:r w:rsidRPr="00AA1043">
              <w:rPr>
                <w:rFonts w:ascii="Book Antiqua" w:hAnsi="Book Antiqua"/>
                <w:sz w:val="24"/>
                <w:szCs w:val="24"/>
              </w:rPr>
              <w:t>BM-MSCs</w:t>
            </w:r>
          </w:p>
        </w:tc>
        <w:tc>
          <w:tcPr>
            <w:tcW w:w="4253" w:type="dxa"/>
          </w:tcPr>
          <w:p w14:paraId="56E507A0" w14:textId="77777777" w:rsidR="007D6769" w:rsidRPr="00AA1043" w:rsidRDefault="00B678E1" w:rsidP="00AA1043">
            <w:pPr>
              <w:spacing w:line="360" w:lineRule="auto"/>
              <w:jc w:val="both"/>
              <w:rPr>
                <w:rFonts w:ascii="Book Antiqua" w:hAnsi="Book Antiqua"/>
                <w:bCs/>
                <w:color w:val="000000"/>
              </w:rPr>
            </w:pPr>
            <w:r w:rsidRPr="00AA1043">
              <w:rPr>
                <w:rFonts w:ascii="Book Antiqua" w:hAnsi="Book Antiqua"/>
              </w:rPr>
              <w:t xml:space="preserve">Inhibit </w:t>
            </w:r>
            <w:proofErr w:type="gramStart"/>
            <w:r w:rsidRPr="00AA1043">
              <w:rPr>
                <w:rFonts w:ascii="Book Antiqua" w:hAnsi="Book Antiqua"/>
                <w:lang w:bidi="ar"/>
              </w:rPr>
              <w:t>CS</w:t>
            </w:r>
            <w:r w:rsidRPr="00AA1043">
              <w:rPr>
                <w:rFonts w:ascii="Book Antiqua" w:hAnsi="Book Antiqua"/>
                <w:vertAlign w:val="superscript"/>
                <w:lang w:eastAsia="zh-CN" w:bidi="ar"/>
              </w:rPr>
              <w:t>[</w:t>
            </w:r>
            <w:proofErr w:type="gramEnd"/>
            <w:r w:rsidRPr="00AA1043">
              <w:rPr>
                <w:rFonts w:ascii="Book Antiqua" w:hAnsi="Book Antiqua"/>
                <w:vertAlign w:val="superscript"/>
                <w:lang w:eastAsia="zh-CN" w:bidi="ar"/>
              </w:rPr>
              <w:t>149]</w:t>
            </w:r>
          </w:p>
        </w:tc>
        <w:tc>
          <w:tcPr>
            <w:tcW w:w="4961" w:type="dxa"/>
          </w:tcPr>
          <w:p w14:paraId="56E507A1" w14:textId="77777777" w:rsidR="007D6769" w:rsidRPr="00AA1043" w:rsidRDefault="00B678E1" w:rsidP="00AA1043">
            <w:pPr>
              <w:spacing w:line="360" w:lineRule="auto"/>
              <w:jc w:val="both"/>
              <w:rPr>
                <w:rFonts w:ascii="Book Antiqua" w:hAnsi="Book Antiqua"/>
                <w:bCs/>
                <w:color w:val="000000"/>
              </w:rPr>
            </w:pPr>
            <w:r w:rsidRPr="00AA1043">
              <w:rPr>
                <w:rFonts w:ascii="Book Antiqua" w:hAnsi="Book Antiqua"/>
                <w:lang w:bidi="ar"/>
              </w:rPr>
              <w:t>Adverse events such as low cryopreservation survival, cell product heterogeneity, immunogenicity, and thrombus generation, which have been observed with BM-MSCs products, as well as the low number of MSCs in bone marrow aspirates and the invasive nature of the process of obtaining MSCs have also prevented the generalization of BM-</w:t>
            </w:r>
            <w:proofErr w:type="gramStart"/>
            <w:r w:rsidRPr="00AA1043">
              <w:rPr>
                <w:rFonts w:ascii="Book Antiqua" w:hAnsi="Book Antiqua"/>
                <w:lang w:bidi="ar"/>
              </w:rPr>
              <w:t>MSCs</w:t>
            </w:r>
            <w:r w:rsidRPr="00AA1043">
              <w:rPr>
                <w:rFonts w:ascii="Book Antiqua" w:hAnsi="Book Antiqua"/>
                <w:vertAlign w:val="superscript"/>
                <w:lang w:eastAsia="zh-CN" w:bidi="ar"/>
              </w:rPr>
              <w:t>[</w:t>
            </w:r>
            <w:proofErr w:type="gramEnd"/>
            <w:r w:rsidRPr="00AA1043">
              <w:rPr>
                <w:rFonts w:ascii="Book Antiqua" w:hAnsi="Book Antiqua"/>
                <w:vertAlign w:val="superscript"/>
                <w:lang w:eastAsia="zh-CN" w:bidi="ar"/>
              </w:rPr>
              <w:t>150-152]</w:t>
            </w:r>
          </w:p>
        </w:tc>
      </w:tr>
      <w:tr w:rsidR="007D6769" w:rsidRPr="00AA1043" w14:paraId="56E507A6" w14:textId="77777777" w:rsidTr="00AA1043">
        <w:trPr>
          <w:trHeight w:val="1762"/>
        </w:trPr>
        <w:tc>
          <w:tcPr>
            <w:tcW w:w="1809" w:type="dxa"/>
          </w:tcPr>
          <w:p w14:paraId="56E507A3" w14:textId="77777777" w:rsidR="007D6769" w:rsidRPr="00AA1043" w:rsidRDefault="00B678E1" w:rsidP="00AA1043">
            <w:pPr>
              <w:pStyle w:val="10"/>
              <w:spacing w:line="360" w:lineRule="auto"/>
              <w:rPr>
                <w:rFonts w:ascii="Book Antiqua" w:eastAsia="Times New Roman" w:hAnsi="Book Antiqua"/>
                <w:color w:val="000000"/>
                <w:kern w:val="0"/>
                <w:sz w:val="24"/>
                <w:szCs w:val="24"/>
              </w:rPr>
            </w:pPr>
            <w:r w:rsidRPr="00AA1043">
              <w:rPr>
                <w:rFonts w:ascii="Book Antiqua" w:hAnsi="Book Antiqua"/>
                <w:sz w:val="24"/>
                <w:szCs w:val="24"/>
              </w:rPr>
              <w:t>PL-MSCs</w:t>
            </w:r>
          </w:p>
        </w:tc>
        <w:tc>
          <w:tcPr>
            <w:tcW w:w="4253" w:type="dxa"/>
          </w:tcPr>
          <w:p w14:paraId="56E507A4" w14:textId="77777777" w:rsidR="007D6769" w:rsidRPr="00AA1043" w:rsidRDefault="00B678E1" w:rsidP="00AA1043">
            <w:pPr>
              <w:spacing w:line="360" w:lineRule="auto"/>
              <w:jc w:val="both"/>
              <w:rPr>
                <w:rFonts w:ascii="Book Antiqua" w:hAnsi="Book Antiqua"/>
                <w:bCs/>
                <w:color w:val="000000"/>
                <w:lang w:eastAsia="zh-CN"/>
              </w:rPr>
            </w:pPr>
            <w:r w:rsidRPr="00AA1043">
              <w:rPr>
                <w:rFonts w:ascii="Book Antiqua" w:hAnsi="Book Antiqua"/>
              </w:rPr>
              <w:t xml:space="preserve">Higher amounts of CD106 are expressed because surface markers such as CD106 and CD54 are important for immunizing MSCs through cell-to-cell </w:t>
            </w:r>
            <w:proofErr w:type="gramStart"/>
            <w:r w:rsidRPr="00AA1043">
              <w:rPr>
                <w:rFonts w:ascii="Book Antiqua" w:hAnsi="Book Antiqua"/>
              </w:rPr>
              <w:t>contact</w:t>
            </w:r>
            <w:r w:rsidRPr="00AA1043">
              <w:rPr>
                <w:rFonts w:ascii="Book Antiqua" w:hAnsi="Book Antiqua"/>
                <w:vertAlign w:val="superscript"/>
                <w:lang w:eastAsia="zh-CN"/>
              </w:rPr>
              <w:t>[</w:t>
            </w:r>
            <w:proofErr w:type="gramEnd"/>
            <w:r w:rsidRPr="00AA1043">
              <w:rPr>
                <w:rFonts w:ascii="Book Antiqua" w:hAnsi="Book Antiqua"/>
                <w:vertAlign w:val="superscript"/>
                <w:lang w:eastAsia="zh-CN"/>
              </w:rPr>
              <w:t>153]</w:t>
            </w:r>
          </w:p>
        </w:tc>
        <w:tc>
          <w:tcPr>
            <w:tcW w:w="4961" w:type="dxa"/>
          </w:tcPr>
          <w:p w14:paraId="56E507A5" w14:textId="77777777" w:rsidR="007D6769" w:rsidRPr="00AA1043" w:rsidRDefault="00B678E1" w:rsidP="00AA1043">
            <w:pPr>
              <w:spacing w:line="360" w:lineRule="auto"/>
              <w:jc w:val="both"/>
              <w:rPr>
                <w:rFonts w:ascii="Book Antiqua" w:hAnsi="Book Antiqua"/>
                <w:bCs/>
                <w:color w:val="000000"/>
                <w:lang w:eastAsia="zh-CN"/>
              </w:rPr>
            </w:pPr>
            <w:r w:rsidRPr="00AA1043">
              <w:rPr>
                <w:rFonts w:ascii="Book Antiqua" w:hAnsi="Book Antiqua"/>
              </w:rPr>
              <w:t>Differences in autologous or allogeneic preparation protocols and ethical concerns about PL-</w:t>
            </w:r>
            <w:proofErr w:type="gramStart"/>
            <w:r w:rsidRPr="00AA1043">
              <w:rPr>
                <w:rFonts w:ascii="Book Antiqua" w:hAnsi="Book Antiqua"/>
              </w:rPr>
              <w:t>MSCs</w:t>
            </w:r>
            <w:r w:rsidRPr="00AA1043">
              <w:rPr>
                <w:rFonts w:ascii="Book Antiqua" w:hAnsi="Book Antiqua"/>
                <w:vertAlign w:val="superscript"/>
                <w:lang w:eastAsia="zh-CN"/>
              </w:rPr>
              <w:t>[</w:t>
            </w:r>
            <w:proofErr w:type="gramEnd"/>
            <w:r w:rsidRPr="00AA1043">
              <w:rPr>
                <w:rFonts w:ascii="Book Antiqua" w:hAnsi="Book Antiqua"/>
                <w:vertAlign w:val="superscript"/>
                <w:lang w:eastAsia="zh-CN"/>
              </w:rPr>
              <w:t>154]</w:t>
            </w:r>
          </w:p>
        </w:tc>
      </w:tr>
      <w:tr w:rsidR="007D6769" w:rsidRPr="00AA1043" w14:paraId="56E507AA" w14:textId="77777777" w:rsidTr="00AA1043">
        <w:trPr>
          <w:trHeight w:val="426"/>
        </w:trPr>
        <w:tc>
          <w:tcPr>
            <w:tcW w:w="1809" w:type="dxa"/>
            <w:tcBorders>
              <w:bottom w:val="single" w:sz="4" w:space="0" w:color="auto"/>
            </w:tcBorders>
          </w:tcPr>
          <w:p w14:paraId="56E507A7" w14:textId="77777777" w:rsidR="007D6769" w:rsidRPr="00AA1043" w:rsidRDefault="00B678E1" w:rsidP="00AA1043">
            <w:pPr>
              <w:pStyle w:val="10"/>
              <w:spacing w:line="360" w:lineRule="auto"/>
              <w:rPr>
                <w:rFonts w:ascii="Book Antiqua" w:hAnsi="Book Antiqua"/>
                <w:sz w:val="24"/>
                <w:szCs w:val="24"/>
              </w:rPr>
            </w:pPr>
            <w:r w:rsidRPr="00AA1043">
              <w:rPr>
                <w:rFonts w:ascii="Book Antiqua" w:hAnsi="Book Antiqua"/>
                <w:sz w:val="24"/>
                <w:szCs w:val="24"/>
              </w:rPr>
              <w:t>ADSCs</w:t>
            </w:r>
          </w:p>
        </w:tc>
        <w:tc>
          <w:tcPr>
            <w:tcW w:w="4253" w:type="dxa"/>
            <w:tcBorders>
              <w:bottom w:val="single" w:sz="4" w:space="0" w:color="auto"/>
            </w:tcBorders>
          </w:tcPr>
          <w:p w14:paraId="56E507A8" w14:textId="77777777" w:rsidR="007D6769" w:rsidRPr="00AA1043" w:rsidRDefault="00B678E1" w:rsidP="00AA1043">
            <w:pPr>
              <w:spacing w:line="360" w:lineRule="auto"/>
              <w:jc w:val="both"/>
              <w:rPr>
                <w:rFonts w:ascii="Book Antiqua" w:hAnsi="Book Antiqua"/>
                <w:bCs/>
                <w:color w:val="000000"/>
                <w:lang w:eastAsia="zh-CN"/>
              </w:rPr>
            </w:pPr>
            <w:r w:rsidRPr="00AA1043">
              <w:rPr>
                <w:rFonts w:ascii="Book Antiqua" w:hAnsi="Book Antiqua"/>
              </w:rPr>
              <w:t xml:space="preserve">Rich tissue sources and tissue collection methods are </w:t>
            </w:r>
            <w:proofErr w:type="gramStart"/>
            <w:r w:rsidRPr="00AA1043">
              <w:rPr>
                <w:rFonts w:ascii="Book Antiqua" w:hAnsi="Book Antiqua"/>
              </w:rPr>
              <w:t>simple</w:t>
            </w:r>
            <w:r w:rsidRPr="00AA1043">
              <w:rPr>
                <w:rFonts w:ascii="Book Antiqua" w:hAnsi="Book Antiqua"/>
                <w:vertAlign w:val="superscript"/>
                <w:lang w:eastAsia="zh-CN"/>
              </w:rPr>
              <w:t>[</w:t>
            </w:r>
            <w:proofErr w:type="gramEnd"/>
            <w:r w:rsidRPr="00AA1043">
              <w:rPr>
                <w:rFonts w:ascii="Book Antiqua" w:hAnsi="Book Antiqua"/>
                <w:vertAlign w:val="superscript"/>
                <w:lang w:eastAsia="zh-CN"/>
              </w:rPr>
              <w:t>155]</w:t>
            </w:r>
          </w:p>
        </w:tc>
        <w:tc>
          <w:tcPr>
            <w:tcW w:w="4961" w:type="dxa"/>
            <w:tcBorders>
              <w:bottom w:val="single" w:sz="4" w:space="0" w:color="auto"/>
            </w:tcBorders>
          </w:tcPr>
          <w:p w14:paraId="56E507A9" w14:textId="77777777" w:rsidR="007D6769" w:rsidRPr="00AA1043" w:rsidRDefault="00B678E1" w:rsidP="00AA1043">
            <w:pPr>
              <w:spacing w:line="360" w:lineRule="auto"/>
              <w:jc w:val="both"/>
              <w:rPr>
                <w:rFonts w:ascii="Book Antiqua" w:hAnsi="Book Antiqua"/>
                <w:bCs/>
                <w:color w:val="000000"/>
                <w:lang w:eastAsia="zh-CN"/>
              </w:rPr>
            </w:pPr>
            <w:r w:rsidRPr="00AA1043">
              <w:rPr>
                <w:rFonts w:ascii="Book Antiqua" w:hAnsi="Book Antiqua"/>
              </w:rPr>
              <w:t xml:space="preserve">Some severe side effects have been shown, such as three cases of vision loss after patients with AMD received bilateral intravitreal injections of autologous adipose </w:t>
            </w:r>
            <w:r w:rsidRPr="00AA1043">
              <w:rPr>
                <w:rFonts w:ascii="Book Antiqua" w:hAnsi="Book Antiqua"/>
              </w:rPr>
              <w:lastRenderedPageBreak/>
              <w:t>tissue</w:t>
            </w:r>
            <w:r w:rsidRPr="00AA1043">
              <w:rPr>
                <w:rFonts w:ascii="Book Antiqua" w:hAnsi="Book Antiqua"/>
                <w:lang w:eastAsia="zh-CN"/>
              </w:rPr>
              <w:t>-</w:t>
            </w:r>
            <w:r w:rsidRPr="00AA1043">
              <w:rPr>
                <w:rFonts w:ascii="Book Antiqua" w:hAnsi="Book Antiqua"/>
              </w:rPr>
              <w:t xml:space="preserve">derived stem cells at a stem-cell </w:t>
            </w:r>
            <w:proofErr w:type="gramStart"/>
            <w:r w:rsidRPr="00AA1043">
              <w:rPr>
                <w:rFonts w:ascii="Book Antiqua" w:hAnsi="Book Antiqua"/>
              </w:rPr>
              <w:t>clinic</w:t>
            </w:r>
            <w:r w:rsidRPr="00AA1043">
              <w:rPr>
                <w:rFonts w:ascii="Book Antiqua" w:hAnsi="Book Antiqua"/>
                <w:vertAlign w:val="superscript"/>
                <w:lang w:eastAsia="zh-CN"/>
              </w:rPr>
              <w:t>[</w:t>
            </w:r>
            <w:proofErr w:type="gramEnd"/>
            <w:r w:rsidRPr="00AA1043">
              <w:rPr>
                <w:rFonts w:ascii="Book Antiqua" w:hAnsi="Book Antiqua"/>
                <w:vertAlign w:val="superscript"/>
                <w:lang w:eastAsia="zh-CN"/>
              </w:rPr>
              <w:t>156]</w:t>
            </w:r>
          </w:p>
        </w:tc>
      </w:tr>
    </w:tbl>
    <w:p w14:paraId="56E507AB" w14:textId="77777777" w:rsidR="007D6769" w:rsidRPr="00AA1043" w:rsidRDefault="00B678E1" w:rsidP="00AA1043">
      <w:pPr>
        <w:spacing w:line="360" w:lineRule="auto"/>
        <w:jc w:val="both"/>
        <w:rPr>
          <w:rFonts w:ascii="Book Antiqua" w:hAnsi="Book Antiqua"/>
        </w:rPr>
      </w:pPr>
      <w:r w:rsidRPr="00AA1043">
        <w:rPr>
          <w:rFonts w:ascii="Book Antiqua" w:hAnsi="Book Antiqua"/>
        </w:rPr>
        <w:lastRenderedPageBreak/>
        <w:t xml:space="preserve">ADSCs: </w:t>
      </w:r>
      <w:r w:rsidRPr="00AA1043">
        <w:rPr>
          <w:rFonts w:ascii="Book Antiqua" w:hAnsi="Book Antiqua"/>
          <w:lang w:bidi="ar"/>
        </w:rPr>
        <w:t xml:space="preserve">Adipose-derived mesenchymal stem cells; AMD: Age-related macular degeneration; BM-MSCs: Bone marrow-derived mesenchymal stem cells; </w:t>
      </w:r>
      <w:r w:rsidRPr="00AA1043">
        <w:rPr>
          <w:rFonts w:ascii="Book Antiqua" w:hAnsi="Book Antiqua"/>
        </w:rPr>
        <w:t xml:space="preserve">PL-MSCs: </w:t>
      </w:r>
      <w:r w:rsidRPr="00AA1043">
        <w:rPr>
          <w:rFonts w:ascii="Book Antiqua" w:hAnsi="Book Antiqua"/>
          <w:lang w:bidi="ar"/>
        </w:rPr>
        <w:t xml:space="preserve">Placenta-derived mesenchymal stem cells; </w:t>
      </w:r>
      <w:r w:rsidRPr="00AA1043">
        <w:rPr>
          <w:rFonts w:ascii="Book Antiqua" w:hAnsi="Book Antiqua"/>
        </w:rPr>
        <w:t xml:space="preserve">UC-MSCs: </w:t>
      </w:r>
      <w:r w:rsidRPr="00AA1043">
        <w:rPr>
          <w:rFonts w:ascii="Book Antiqua" w:hAnsi="Book Antiqua"/>
          <w:lang w:bidi="ar"/>
        </w:rPr>
        <w:t>Umbilical cord mesenchymal stem cells</w:t>
      </w:r>
      <w:r w:rsidRPr="00AA1043">
        <w:rPr>
          <w:rFonts w:ascii="Book Antiqua" w:hAnsi="Book Antiqua"/>
          <w:lang w:eastAsia="zh-CN" w:bidi="ar"/>
        </w:rPr>
        <w:t>; MSC:</w:t>
      </w:r>
      <w:r w:rsidRPr="00AA1043">
        <w:rPr>
          <w:rFonts w:ascii="Book Antiqua" w:hAnsi="Book Antiqua"/>
        </w:rPr>
        <w:t xml:space="preserve"> </w:t>
      </w:r>
      <w:r w:rsidRPr="00AA1043">
        <w:rPr>
          <w:rFonts w:ascii="Book Antiqua" w:hAnsi="Book Antiqua"/>
          <w:lang w:eastAsia="zh-CN" w:bidi="ar"/>
        </w:rPr>
        <w:t xml:space="preserve">Mesenchymal stem cell; </w:t>
      </w:r>
      <w:r w:rsidRPr="00AA1043">
        <w:rPr>
          <w:rFonts w:ascii="Book Antiqua" w:hAnsi="Book Antiqua"/>
          <w:lang w:bidi="ar"/>
        </w:rPr>
        <w:t>COVID-19</w:t>
      </w:r>
      <w:r w:rsidRPr="00AA1043">
        <w:rPr>
          <w:rFonts w:ascii="Book Antiqua" w:hAnsi="Book Antiqua"/>
          <w:lang w:eastAsia="zh-CN" w:bidi="ar"/>
        </w:rPr>
        <w:t>:</w:t>
      </w:r>
      <w:r w:rsidRPr="00AA1043">
        <w:rPr>
          <w:rFonts w:ascii="Book Antiqua" w:hAnsi="Book Antiqua"/>
        </w:rPr>
        <w:t xml:space="preserve"> </w:t>
      </w:r>
      <w:r w:rsidRPr="00AA1043">
        <w:rPr>
          <w:rFonts w:ascii="Book Antiqua" w:hAnsi="Book Antiqua"/>
          <w:lang w:eastAsia="zh-CN" w:bidi="ar"/>
        </w:rPr>
        <w:t>Coronavirus disease 2019; CS:</w:t>
      </w:r>
      <w:r w:rsidRPr="00AA1043">
        <w:rPr>
          <w:rFonts w:ascii="Book Antiqua" w:hAnsi="Book Antiqua"/>
        </w:rPr>
        <w:t xml:space="preserve"> </w:t>
      </w:r>
      <w:r w:rsidRPr="00AA1043">
        <w:rPr>
          <w:rFonts w:ascii="Book Antiqua" w:hAnsi="Book Antiqua"/>
          <w:lang w:eastAsia="zh-CN" w:bidi="ar"/>
        </w:rPr>
        <w:t>Cytokine storm</w:t>
      </w:r>
      <w:r w:rsidRPr="00AA1043">
        <w:rPr>
          <w:rFonts w:ascii="Book Antiqua" w:hAnsi="Book Antiqua"/>
          <w:lang w:bidi="ar"/>
        </w:rPr>
        <w:t>.</w:t>
      </w:r>
    </w:p>
    <w:p w14:paraId="56E507AC" w14:textId="77777777" w:rsidR="007D6769" w:rsidRPr="00AA1043" w:rsidRDefault="007D6769" w:rsidP="00AA1043">
      <w:pPr>
        <w:spacing w:line="360" w:lineRule="auto"/>
        <w:jc w:val="both"/>
        <w:rPr>
          <w:rFonts w:ascii="Book Antiqua" w:hAnsi="Book Antiqua"/>
          <w:lang w:eastAsia="zh-CN"/>
        </w:rPr>
        <w:sectPr w:rsidR="007D6769" w:rsidRPr="00AA1043" w:rsidSect="003818A3">
          <w:pgSz w:w="12240" w:h="15840"/>
          <w:pgMar w:top="1440" w:right="1440" w:bottom="1440" w:left="1440" w:header="720" w:footer="720" w:gutter="0"/>
          <w:cols w:space="720"/>
          <w:docGrid w:linePitch="360"/>
        </w:sectPr>
      </w:pPr>
    </w:p>
    <w:p w14:paraId="56E507AD" w14:textId="77777777" w:rsidR="007D6769" w:rsidRPr="00AA1043" w:rsidRDefault="00B678E1" w:rsidP="00AA1043">
      <w:pPr>
        <w:spacing w:line="360" w:lineRule="auto"/>
        <w:jc w:val="both"/>
        <w:rPr>
          <w:rFonts w:ascii="Book Antiqua" w:hAnsi="Book Antiqua" w:cs="Book Antiqua"/>
          <w:b/>
          <w:bCs/>
        </w:rPr>
      </w:pPr>
      <w:r w:rsidRPr="00AA1043">
        <w:rPr>
          <w:rFonts w:ascii="Book Antiqua" w:hAnsi="Book Antiqua" w:cs="Book Antiqua"/>
          <w:b/>
          <w:bCs/>
        </w:rPr>
        <w:lastRenderedPageBreak/>
        <w:t xml:space="preserve">Table 5 Efficacy of </w:t>
      </w:r>
      <w:r w:rsidRPr="00AA1043">
        <w:rPr>
          <w:rFonts w:ascii="Book Antiqua" w:hAnsi="Book Antiqua" w:cs="Book Antiqua"/>
          <w:b/>
          <w:bCs/>
          <w:lang w:eastAsia="zh-CN"/>
        </w:rPr>
        <w:t>m</w:t>
      </w:r>
      <w:r w:rsidRPr="00AA1043">
        <w:rPr>
          <w:rFonts w:ascii="Book Antiqua" w:hAnsi="Book Antiqua" w:cs="Book Antiqua"/>
          <w:b/>
          <w:bCs/>
        </w:rPr>
        <w:t xml:space="preserve">esenchymal stem cells and their derived exosomes in clinical trials for the treatment of </w:t>
      </w:r>
      <w:r w:rsidRPr="00AA1043">
        <w:rPr>
          <w:rFonts w:ascii="Book Antiqua" w:hAnsi="Book Antiqua" w:cs="Book Antiqua"/>
          <w:b/>
          <w:bCs/>
          <w:lang w:eastAsia="zh-CN"/>
        </w:rPr>
        <w:t>c</w:t>
      </w:r>
      <w:r w:rsidRPr="00AA1043">
        <w:rPr>
          <w:rFonts w:ascii="Book Antiqua" w:hAnsi="Book Antiqua" w:cs="Book Antiqua"/>
          <w:b/>
          <w:bCs/>
        </w:rPr>
        <w:t>oronavirus disease 2019 patients</w:t>
      </w:r>
    </w:p>
    <w:tbl>
      <w:tblPr>
        <w:tblW w:w="15310" w:type="dxa"/>
        <w:tblInd w:w="-885" w:type="dxa"/>
        <w:tblLayout w:type="fixed"/>
        <w:tblLook w:val="04A0" w:firstRow="1" w:lastRow="0" w:firstColumn="1" w:lastColumn="0" w:noHBand="0" w:noVBand="1"/>
      </w:tblPr>
      <w:tblGrid>
        <w:gridCol w:w="567"/>
        <w:gridCol w:w="1560"/>
        <w:gridCol w:w="1276"/>
        <w:gridCol w:w="992"/>
        <w:gridCol w:w="1560"/>
        <w:gridCol w:w="1134"/>
        <w:gridCol w:w="1275"/>
        <w:gridCol w:w="1418"/>
        <w:gridCol w:w="1417"/>
        <w:gridCol w:w="1560"/>
        <w:gridCol w:w="992"/>
        <w:gridCol w:w="709"/>
        <w:gridCol w:w="850"/>
      </w:tblGrid>
      <w:tr w:rsidR="007D6769" w:rsidRPr="00AA1043" w14:paraId="56E507B9" w14:textId="77777777" w:rsidTr="00AA1043">
        <w:trPr>
          <w:trHeight w:val="283"/>
        </w:trPr>
        <w:tc>
          <w:tcPr>
            <w:tcW w:w="567" w:type="dxa"/>
            <w:vMerge w:val="restart"/>
            <w:tcBorders>
              <w:top w:val="single" w:sz="4" w:space="0" w:color="auto"/>
              <w:bottom w:val="single" w:sz="4" w:space="0" w:color="auto"/>
            </w:tcBorders>
            <w:noWrap/>
          </w:tcPr>
          <w:p w14:paraId="56E507AE" w14:textId="77777777" w:rsidR="007D6769" w:rsidRPr="00AA1043" w:rsidRDefault="00B678E1" w:rsidP="00AA1043">
            <w:pPr>
              <w:spacing w:line="360" w:lineRule="auto"/>
              <w:jc w:val="both"/>
              <w:rPr>
                <w:rFonts w:ascii="Book Antiqua" w:hAnsi="Book Antiqua"/>
                <w:b/>
                <w:bCs/>
              </w:rPr>
            </w:pPr>
            <w:r w:rsidRPr="00AA1043">
              <w:rPr>
                <w:rFonts w:ascii="Book Antiqua" w:hAnsi="Book Antiqua"/>
                <w:b/>
                <w:bCs/>
              </w:rPr>
              <w:t>No</w:t>
            </w:r>
          </w:p>
        </w:tc>
        <w:tc>
          <w:tcPr>
            <w:tcW w:w="1560" w:type="dxa"/>
            <w:vMerge w:val="restart"/>
            <w:tcBorders>
              <w:top w:val="single" w:sz="4" w:space="0" w:color="auto"/>
              <w:bottom w:val="single" w:sz="4" w:space="0" w:color="auto"/>
            </w:tcBorders>
            <w:noWrap/>
          </w:tcPr>
          <w:p w14:paraId="56E507AF" w14:textId="77777777" w:rsidR="007D6769" w:rsidRPr="00AA1043" w:rsidRDefault="00B678E1" w:rsidP="00AA1043">
            <w:pPr>
              <w:spacing w:line="360" w:lineRule="auto"/>
              <w:jc w:val="both"/>
              <w:rPr>
                <w:rFonts w:ascii="Book Antiqua" w:hAnsi="Book Antiqua"/>
                <w:b/>
                <w:bCs/>
              </w:rPr>
            </w:pPr>
            <w:r w:rsidRPr="00AA1043">
              <w:rPr>
                <w:rFonts w:ascii="Book Antiqua" w:hAnsi="Book Antiqua"/>
                <w:b/>
                <w:bCs/>
              </w:rPr>
              <w:t>Study title</w:t>
            </w:r>
          </w:p>
        </w:tc>
        <w:tc>
          <w:tcPr>
            <w:tcW w:w="1276" w:type="dxa"/>
            <w:vMerge w:val="restart"/>
            <w:tcBorders>
              <w:top w:val="single" w:sz="4" w:space="0" w:color="auto"/>
              <w:bottom w:val="single" w:sz="4" w:space="0" w:color="auto"/>
            </w:tcBorders>
            <w:noWrap/>
          </w:tcPr>
          <w:p w14:paraId="56E507B0" w14:textId="77777777" w:rsidR="007D6769" w:rsidRPr="00AA1043" w:rsidRDefault="00B678E1" w:rsidP="00AA1043">
            <w:pPr>
              <w:spacing w:line="360" w:lineRule="auto"/>
              <w:jc w:val="both"/>
              <w:rPr>
                <w:rFonts w:ascii="Book Antiqua" w:hAnsi="Book Antiqua"/>
                <w:b/>
                <w:bCs/>
              </w:rPr>
            </w:pPr>
            <w:r w:rsidRPr="00AA1043">
              <w:rPr>
                <w:rFonts w:ascii="Book Antiqua" w:hAnsi="Book Antiqua"/>
                <w:b/>
                <w:bCs/>
              </w:rPr>
              <w:t>Trial ID</w:t>
            </w:r>
          </w:p>
        </w:tc>
        <w:tc>
          <w:tcPr>
            <w:tcW w:w="992" w:type="dxa"/>
            <w:vMerge w:val="restart"/>
            <w:tcBorders>
              <w:top w:val="single" w:sz="4" w:space="0" w:color="auto"/>
              <w:bottom w:val="single" w:sz="4" w:space="0" w:color="auto"/>
            </w:tcBorders>
            <w:noWrap/>
          </w:tcPr>
          <w:p w14:paraId="56E507B1" w14:textId="77777777" w:rsidR="007D6769" w:rsidRPr="00AA1043" w:rsidRDefault="00B678E1" w:rsidP="00AA1043">
            <w:pPr>
              <w:spacing w:line="360" w:lineRule="auto"/>
              <w:jc w:val="both"/>
              <w:rPr>
                <w:rFonts w:ascii="Book Antiqua" w:hAnsi="Book Antiqua"/>
                <w:b/>
                <w:bCs/>
              </w:rPr>
            </w:pPr>
            <w:r w:rsidRPr="00AA1043">
              <w:rPr>
                <w:rFonts w:ascii="Book Antiqua" w:hAnsi="Book Antiqua"/>
                <w:b/>
                <w:bCs/>
              </w:rPr>
              <w:t>Phase</w:t>
            </w:r>
          </w:p>
        </w:tc>
        <w:tc>
          <w:tcPr>
            <w:tcW w:w="1560" w:type="dxa"/>
            <w:vMerge w:val="restart"/>
            <w:tcBorders>
              <w:top w:val="single" w:sz="4" w:space="0" w:color="auto"/>
              <w:bottom w:val="single" w:sz="4" w:space="0" w:color="auto"/>
            </w:tcBorders>
            <w:noWrap/>
          </w:tcPr>
          <w:p w14:paraId="56E507B2" w14:textId="77777777" w:rsidR="007D6769" w:rsidRPr="00AA1043" w:rsidRDefault="00B678E1" w:rsidP="00AA1043">
            <w:pPr>
              <w:spacing w:line="360" w:lineRule="auto"/>
              <w:jc w:val="both"/>
              <w:rPr>
                <w:rFonts w:ascii="Book Antiqua" w:hAnsi="Book Antiqua"/>
                <w:b/>
                <w:bCs/>
              </w:rPr>
            </w:pPr>
            <w:r w:rsidRPr="00AA1043">
              <w:rPr>
                <w:rFonts w:ascii="Book Antiqua" w:hAnsi="Book Antiqua"/>
                <w:b/>
                <w:bCs/>
              </w:rPr>
              <w:t>Indications</w:t>
            </w:r>
          </w:p>
        </w:tc>
        <w:tc>
          <w:tcPr>
            <w:tcW w:w="1134" w:type="dxa"/>
            <w:vMerge w:val="restart"/>
            <w:tcBorders>
              <w:top w:val="single" w:sz="4" w:space="0" w:color="auto"/>
              <w:bottom w:val="single" w:sz="4" w:space="0" w:color="auto"/>
            </w:tcBorders>
            <w:noWrap/>
          </w:tcPr>
          <w:p w14:paraId="56E507B3" w14:textId="77777777" w:rsidR="007D6769" w:rsidRPr="00AA1043" w:rsidRDefault="00B678E1" w:rsidP="00AA1043">
            <w:pPr>
              <w:spacing w:line="360" w:lineRule="auto"/>
              <w:jc w:val="both"/>
              <w:rPr>
                <w:rFonts w:ascii="Book Antiqua" w:hAnsi="Book Antiqua"/>
                <w:b/>
                <w:bCs/>
              </w:rPr>
            </w:pPr>
            <w:r w:rsidRPr="00AA1043">
              <w:rPr>
                <w:rFonts w:ascii="Book Antiqua" w:hAnsi="Book Antiqua"/>
                <w:b/>
                <w:bCs/>
              </w:rPr>
              <w:t>Source</w:t>
            </w:r>
          </w:p>
        </w:tc>
        <w:tc>
          <w:tcPr>
            <w:tcW w:w="1275" w:type="dxa"/>
            <w:vMerge w:val="restart"/>
            <w:tcBorders>
              <w:top w:val="single" w:sz="4" w:space="0" w:color="auto"/>
              <w:bottom w:val="single" w:sz="4" w:space="0" w:color="auto"/>
            </w:tcBorders>
            <w:noWrap/>
          </w:tcPr>
          <w:p w14:paraId="56E507B4" w14:textId="77777777" w:rsidR="007D6769" w:rsidRPr="00AA1043" w:rsidRDefault="00B678E1" w:rsidP="00AA1043">
            <w:pPr>
              <w:spacing w:line="360" w:lineRule="auto"/>
              <w:jc w:val="both"/>
              <w:rPr>
                <w:rFonts w:ascii="Book Antiqua" w:hAnsi="Book Antiqua"/>
                <w:b/>
                <w:bCs/>
              </w:rPr>
            </w:pPr>
            <w:r w:rsidRPr="00AA1043">
              <w:rPr>
                <w:rFonts w:ascii="Book Antiqua" w:hAnsi="Book Antiqua"/>
                <w:b/>
                <w:bCs/>
              </w:rPr>
              <w:t>Route and time of administration</w:t>
            </w:r>
          </w:p>
        </w:tc>
        <w:tc>
          <w:tcPr>
            <w:tcW w:w="1418" w:type="dxa"/>
            <w:vMerge w:val="restart"/>
            <w:tcBorders>
              <w:top w:val="single" w:sz="4" w:space="0" w:color="auto"/>
              <w:bottom w:val="single" w:sz="4" w:space="0" w:color="auto"/>
            </w:tcBorders>
            <w:noWrap/>
          </w:tcPr>
          <w:p w14:paraId="56E507B5" w14:textId="77777777" w:rsidR="007D6769" w:rsidRPr="00AA1043" w:rsidRDefault="00B678E1" w:rsidP="00AA1043">
            <w:pPr>
              <w:spacing w:line="360" w:lineRule="auto"/>
              <w:jc w:val="both"/>
              <w:rPr>
                <w:rFonts w:ascii="Book Antiqua" w:hAnsi="Book Antiqua"/>
                <w:b/>
                <w:bCs/>
              </w:rPr>
            </w:pPr>
            <w:r w:rsidRPr="00AA1043">
              <w:rPr>
                <w:rFonts w:ascii="Book Antiqua" w:hAnsi="Book Antiqua"/>
                <w:b/>
                <w:bCs/>
              </w:rPr>
              <w:t>Dose</w:t>
            </w:r>
          </w:p>
        </w:tc>
        <w:tc>
          <w:tcPr>
            <w:tcW w:w="3969" w:type="dxa"/>
            <w:gridSpan w:val="3"/>
            <w:tcBorders>
              <w:top w:val="single" w:sz="4" w:space="0" w:color="auto"/>
              <w:bottom w:val="single" w:sz="4" w:space="0" w:color="auto"/>
            </w:tcBorders>
            <w:noWrap/>
          </w:tcPr>
          <w:p w14:paraId="56E507B6" w14:textId="77777777" w:rsidR="007D6769" w:rsidRPr="00AA1043" w:rsidRDefault="00B678E1" w:rsidP="00AA1043">
            <w:pPr>
              <w:spacing w:line="360" w:lineRule="auto"/>
              <w:jc w:val="both"/>
              <w:rPr>
                <w:rFonts w:ascii="Book Antiqua" w:hAnsi="Book Antiqua"/>
                <w:b/>
                <w:bCs/>
              </w:rPr>
            </w:pPr>
            <w:r w:rsidRPr="00AA1043">
              <w:rPr>
                <w:rFonts w:ascii="Book Antiqua" w:hAnsi="Book Antiqua"/>
                <w:b/>
                <w:bCs/>
              </w:rPr>
              <w:t>Effectiveness of treatment</w:t>
            </w:r>
          </w:p>
        </w:tc>
        <w:tc>
          <w:tcPr>
            <w:tcW w:w="709" w:type="dxa"/>
            <w:vMerge w:val="restart"/>
            <w:tcBorders>
              <w:top w:val="single" w:sz="4" w:space="0" w:color="auto"/>
              <w:bottom w:val="single" w:sz="4" w:space="0" w:color="auto"/>
            </w:tcBorders>
            <w:noWrap/>
          </w:tcPr>
          <w:p w14:paraId="56E507B7" w14:textId="77777777" w:rsidR="007D6769" w:rsidRPr="00AA1043" w:rsidRDefault="00B678E1" w:rsidP="00AA1043">
            <w:pPr>
              <w:spacing w:line="360" w:lineRule="auto"/>
              <w:jc w:val="both"/>
              <w:rPr>
                <w:rFonts w:ascii="Book Antiqua" w:hAnsi="Book Antiqua"/>
                <w:b/>
                <w:bCs/>
              </w:rPr>
            </w:pPr>
            <w:r w:rsidRPr="00AA1043">
              <w:rPr>
                <w:rFonts w:ascii="Book Antiqua" w:hAnsi="Book Antiqua"/>
                <w:b/>
                <w:bCs/>
              </w:rPr>
              <w:t>Number of patients</w:t>
            </w:r>
          </w:p>
        </w:tc>
        <w:tc>
          <w:tcPr>
            <w:tcW w:w="850" w:type="dxa"/>
            <w:vMerge w:val="restart"/>
            <w:tcBorders>
              <w:top w:val="single" w:sz="4" w:space="0" w:color="auto"/>
              <w:bottom w:val="single" w:sz="4" w:space="0" w:color="auto"/>
            </w:tcBorders>
            <w:noWrap/>
          </w:tcPr>
          <w:p w14:paraId="56E507B8" w14:textId="77777777" w:rsidR="007D6769" w:rsidRPr="00AA1043" w:rsidRDefault="00B678E1" w:rsidP="00AA1043">
            <w:pPr>
              <w:spacing w:line="360" w:lineRule="auto"/>
              <w:jc w:val="both"/>
              <w:rPr>
                <w:rFonts w:ascii="Book Antiqua" w:hAnsi="Book Antiqua"/>
                <w:b/>
                <w:bCs/>
                <w:lang w:eastAsia="zh-CN"/>
              </w:rPr>
            </w:pPr>
            <w:r w:rsidRPr="00AA1043">
              <w:rPr>
                <w:rFonts w:ascii="Book Antiqua" w:hAnsi="Book Antiqua"/>
                <w:b/>
                <w:bCs/>
              </w:rPr>
              <w:t>Ref</w:t>
            </w:r>
            <w:r w:rsidRPr="00AA1043">
              <w:rPr>
                <w:rFonts w:ascii="Book Antiqua" w:hAnsi="Book Antiqua"/>
                <w:b/>
                <w:bCs/>
                <w:lang w:eastAsia="zh-CN"/>
              </w:rPr>
              <w:t>.</w:t>
            </w:r>
          </w:p>
        </w:tc>
      </w:tr>
      <w:tr w:rsidR="007D6769" w:rsidRPr="00AA1043" w14:paraId="56E507C7" w14:textId="77777777" w:rsidTr="00AA1043">
        <w:trPr>
          <w:trHeight w:val="780"/>
        </w:trPr>
        <w:tc>
          <w:tcPr>
            <w:tcW w:w="567" w:type="dxa"/>
            <w:vMerge/>
            <w:tcBorders>
              <w:top w:val="single" w:sz="4" w:space="0" w:color="auto"/>
              <w:bottom w:val="single" w:sz="4" w:space="0" w:color="auto"/>
            </w:tcBorders>
            <w:noWrap/>
          </w:tcPr>
          <w:p w14:paraId="56E507BA" w14:textId="77777777" w:rsidR="007D6769" w:rsidRPr="00AA1043" w:rsidRDefault="007D6769" w:rsidP="00AA1043">
            <w:pPr>
              <w:spacing w:line="360" w:lineRule="auto"/>
              <w:jc w:val="both"/>
              <w:rPr>
                <w:rFonts w:ascii="Book Antiqua" w:hAnsi="Book Antiqua"/>
              </w:rPr>
            </w:pPr>
          </w:p>
        </w:tc>
        <w:tc>
          <w:tcPr>
            <w:tcW w:w="1560" w:type="dxa"/>
            <w:vMerge/>
            <w:tcBorders>
              <w:top w:val="single" w:sz="4" w:space="0" w:color="auto"/>
              <w:bottom w:val="single" w:sz="4" w:space="0" w:color="auto"/>
            </w:tcBorders>
            <w:noWrap/>
          </w:tcPr>
          <w:p w14:paraId="56E507BB" w14:textId="77777777" w:rsidR="007D6769" w:rsidRPr="00AA1043" w:rsidRDefault="007D6769" w:rsidP="00AA1043">
            <w:pPr>
              <w:spacing w:line="360" w:lineRule="auto"/>
              <w:jc w:val="both"/>
              <w:rPr>
                <w:rFonts w:ascii="Book Antiqua" w:hAnsi="Book Antiqua"/>
              </w:rPr>
            </w:pPr>
          </w:p>
        </w:tc>
        <w:tc>
          <w:tcPr>
            <w:tcW w:w="1276" w:type="dxa"/>
            <w:vMerge/>
            <w:tcBorders>
              <w:top w:val="single" w:sz="4" w:space="0" w:color="auto"/>
              <w:bottom w:val="single" w:sz="4" w:space="0" w:color="auto"/>
            </w:tcBorders>
            <w:noWrap/>
          </w:tcPr>
          <w:p w14:paraId="56E507BC" w14:textId="77777777" w:rsidR="007D6769" w:rsidRPr="00AA1043" w:rsidRDefault="007D6769" w:rsidP="00AA1043">
            <w:pPr>
              <w:spacing w:line="360" w:lineRule="auto"/>
              <w:jc w:val="both"/>
              <w:rPr>
                <w:rFonts w:ascii="Book Antiqua" w:hAnsi="Book Antiqua"/>
              </w:rPr>
            </w:pPr>
          </w:p>
        </w:tc>
        <w:tc>
          <w:tcPr>
            <w:tcW w:w="992" w:type="dxa"/>
            <w:vMerge/>
            <w:tcBorders>
              <w:top w:val="single" w:sz="4" w:space="0" w:color="auto"/>
              <w:bottom w:val="single" w:sz="4" w:space="0" w:color="auto"/>
            </w:tcBorders>
            <w:noWrap/>
          </w:tcPr>
          <w:p w14:paraId="56E507BD" w14:textId="77777777" w:rsidR="007D6769" w:rsidRPr="00AA1043" w:rsidRDefault="007D6769" w:rsidP="00AA1043">
            <w:pPr>
              <w:spacing w:line="360" w:lineRule="auto"/>
              <w:jc w:val="both"/>
              <w:rPr>
                <w:rFonts w:ascii="Book Antiqua" w:hAnsi="Book Antiqua"/>
              </w:rPr>
            </w:pPr>
          </w:p>
        </w:tc>
        <w:tc>
          <w:tcPr>
            <w:tcW w:w="1560" w:type="dxa"/>
            <w:vMerge/>
            <w:tcBorders>
              <w:top w:val="single" w:sz="4" w:space="0" w:color="auto"/>
              <w:bottom w:val="single" w:sz="4" w:space="0" w:color="auto"/>
            </w:tcBorders>
            <w:noWrap/>
          </w:tcPr>
          <w:p w14:paraId="56E507BE" w14:textId="77777777" w:rsidR="007D6769" w:rsidRPr="00AA1043" w:rsidRDefault="007D6769" w:rsidP="00AA1043">
            <w:pPr>
              <w:spacing w:line="360" w:lineRule="auto"/>
              <w:jc w:val="both"/>
              <w:rPr>
                <w:rFonts w:ascii="Book Antiqua" w:hAnsi="Book Antiqua"/>
              </w:rPr>
            </w:pPr>
          </w:p>
        </w:tc>
        <w:tc>
          <w:tcPr>
            <w:tcW w:w="1134" w:type="dxa"/>
            <w:vMerge/>
            <w:tcBorders>
              <w:top w:val="single" w:sz="4" w:space="0" w:color="auto"/>
              <w:bottom w:val="single" w:sz="4" w:space="0" w:color="auto"/>
            </w:tcBorders>
            <w:noWrap/>
          </w:tcPr>
          <w:p w14:paraId="56E507BF" w14:textId="77777777" w:rsidR="007D6769" w:rsidRPr="00AA1043" w:rsidRDefault="007D6769" w:rsidP="00AA1043">
            <w:pPr>
              <w:spacing w:line="360" w:lineRule="auto"/>
              <w:jc w:val="both"/>
              <w:rPr>
                <w:rFonts w:ascii="Book Antiqua" w:hAnsi="Book Antiqua"/>
              </w:rPr>
            </w:pPr>
          </w:p>
        </w:tc>
        <w:tc>
          <w:tcPr>
            <w:tcW w:w="1275" w:type="dxa"/>
            <w:vMerge/>
            <w:tcBorders>
              <w:top w:val="single" w:sz="4" w:space="0" w:color="auto"/>
              <w:bottom w:val="single" w:sz="4" w:space="0" w:color="auto"/>
            </w:tcBorders>
            <w:noWrap/>
          </w:tcPr>
          <w:p w14:paraId="56E507C0" w14:textId="77777777" w:rsidR="007D6769" w:rsidRPr="00AA1043" w:rsidRDefault="007D6769" w:rsidP="00AA1043">
            <w:pPr>
              <w:spacing w:line="360" w:lineRule="auto"/>
              <w:jc w:val="both"/>
              <w:rPr>
                <w:rFonts w:ascii="Book Antiqua" w:hAnsi="Book Antiqua"/>
              </w:rPr>
            </w:pPr>
          </w:p>
        </w:tc>
        <w:tc>
          <w:tcPr>
            <w:tcW w:w="1418" w:type="dxa"/>
            <w:vMerge/>
            <w:tcBorders>
              <w:top w:val="single" w:sz="4" w:space="0" w:color="auto"/>
              <w:bottom w:val="single" w:sz="4" w:space="0" w:color="auto"/>
            </w:tcBorders>
            <w:noWrap/>
          </w:tcPr>
          <w:p w14:paraId="56E507C1" w14:textId="77777777" w:rsidR="007D6769" w:rsidRPr="00AA1043" w:rsidRDefault="007D6769" w:rsidP="00AA1043">
            <w:pPr>
              <w:spacing w:line="360" w:lineRule="auto"/>
              <w:jc w:val="both"/>
              <w:rPr>
                <w:rFonts w:ascii="Book Antiqua" w:hAnsi="Book Antiqua"/>
              </w:rPr>
            </w:pPr>
          </w:p>
        </w:tc>
        <w:tc>
          <w:tcPr>
            <w:tcW w:w="1417" w:type="dxa"/>
            <w:tcBorders>
              <w:top w:val="single" w:sz="4" w:space="0" w:color="auto"/>
              <w:bottom w:val="single" w:sz="4" w:space="0" w:color="auto"/>
            </w:tcBorders>
            <w:noWrap/>
          </w:tcPr>
          <w:p w14:paraId="56E507C2" w14:textId="77777777" w:rsidR="007D6769" w:rsidRPr="00AA1043" w:rsidRDefault="00B678E1" w:rsidP="00AA1043">
            <w:pPr>
              <w:spacing w:line="360" w:lineRule="auto"/>
              <w:jc w:val="both"/>
              <w:rPr>
                <w:rFonts w:ascii="Book Antiqua" w:hAnsi="Book Antiqua"/>
                <w:b/>
                <w:bCs/>
              </w:rPr>
            </w:pPr>
            <w:r w:rsidRPr="00AA1043">
              <w:rPr>
                <w:rFonts w:ascii="Book Antiqua" w:hAnsi="Book Antiqua"/>
                <w:b/>
                <w:bCs/>
              </w:rPr>
              <w:t>Clinical symptoms</w:t>
            </w:r>
          </w:p>
        </w:tc>
        <w:tc>
          <w:tcPr>
            <w:tcW w:w="1560" w:type="dxa"/>
            <w:tcBorders>
              <w:top w:val="single" w:sz="4" w:space="0" w:color="auto"/>
              <w:bottom w:val="single" w:sz="4" w:space="0" w:color="auto"/>
            </w:tcBorders>
            <w:noWrap/>
          </w:tcPr>
          <w:p w14:paraId="56E507C3" w14:textId="77777777" w:rsidR="007D6769" w:rsidRPr="00AA1043" w:rsidRDefault="00B678E1" w:rsidP="00AA1043">
            <w:pPr>
              <w:spacing w:line="360" w:lineRule="auto"/>
              <w:jc w:val="both"/>
              <w:rPr>
                <w:rFonts w:ascii="Book Antiqua" w:hAnsi="Book Antiqua"/>
                <w:b/>
                <w:bCs/>
              </w:rPr>
            </w:pPr>
            <w:r w:rsidRPr="00AA1043">
              <w:rPr>
                <w:rFonts w:ascii="Book Antiqua" w:hAnsi="Book Antiqua"/>
                <w:b/>
                <w:bCs/>
              </w:rPr>
              <w:t>Cytokine storm biomarkers</w:t>
            </w:r>
          </w:p>
        </w:tc>
        <w:tc>
          <w:tcPr>
            <w:tcW w:w="992" w:type="dxa"/>
            <w:tcBorders>
              <w:top w:val="single" w:sz="4" w:space="0" w:color="auto"/>
              <w:bottom w:val="single" w:sz="4" w:space="0" w:color="auto"/>
            </w:tcBorders>
            <w:noWrap/>
          </w:tcPr>
          <w:p w14:paraId="56E507C4" w14:textId="77777777" w:rsidR="007D6769" w:rsidRPr="00AA1043" w:rsidRDefault="00B678E1" w:rsidP="00AA1043">
            <w:pPr>
              <w:spacing w:line="360" w:lineRule="auto"/>
              <w:jc w:val="both"/>
              <w:rPr>
                <w:rFonts w:ascii="Book Antiqua" w:hAnsi="Book Antiqua"/>
                <w:b/>
                <w:bCs/>
              </w:rPr>
            </w:pPr>
            <w:r w:rsidRPr="00AA1043">
              <w:rPr>
                <w:rFonts w:ascii="Book Antiqua" w:hAnsi="Book Antiqua"/>
                <w:b/>
                <w:bCs/>
              </w:rPr>
              <w:t>Lung image</w:t>
            </w:r>
          </w:p>
        </w:tc>
        <w:tc>
          <w:tcPr>
            <w:tcW w:w="709" w:type="dxa"/>
            <w:vMerge/>
            <w:tcBorders>
              <w:top w:val="single" w:sz="4" w:space="0" w:color="auto"/>
              <w:bottom w:val="single" w:sz="4" w:space="0" w:color="auto"/>
            </w:tcBorders>
            <w:noWrap/>
          </w:tcPr>
          <w:p w14:paraId="56E507C5" w14:textId="77777777" w:rsidR="007D6769" w:rsidRPr="00AA1043" w:rsidRDefault="007D6769" w:rsidP="00AA1043">
            <w:pPr>
              <w:spacing w:line="360" w:lineRule="auto"/>
              <w:jc w:val="both"/>
              <w:rPr>
                <w:rFonts w:ascii="Book Antiqua" w:hAnsi="Book Antiqua"/>
              </w:rPr>
            </w:pPr>
          </w:p>
        </w:tc>
        <w:tc>
          <w:tcPr>
            <w:tcW w:w="850" w:type="dxa"/>
            <w:vMerge/>
            <w:tcBorders>
              <w:top w:val="single" w:sz="4" w:space="0" w:color="auto"/>
              <w:bottom w:val="single" w:sz="4" w:space="0" w:color="auto"/>
            </w:tcBorders>
            <w:noWrap/>
          </w:tcPr>
          <w:p w14:paraId="56E507C6" w14:textId="77777777" w:rsidR="007D6769" w:rsidRPr="00AA1043" w:rsidRDefault="007D6769" w:rsidP="00AA1043">
            <w:pPr>
              <w:spacing w:line="360" w:lineRule="auto"/>
              <w:jc w:val="both"/>
              <w:rPr>
                <w:rFonts w:ascii="Book Antiqua" w:hAnsi="Book Antiqua"/>
              </w:rPr>
            </w:pPr>
          </w:p>
        </w:tc>
      </w:tr>
      <w:tr w:rsidR="007D6769" w:rsidRPr="00AA1043" w14:paraId="56E507D5" w14:textId="77777777">
        <w:trPr>
          <w:trHeight w:val="2096"/>
        </w:trPr>
        <w:tc>
          <w:tcPr>
            <w:tcW w:w="567" w:type="dxa"/>
            <w:tcBorders>
              <w:top w:val="single" w:sz="4" w:space="0" w:color="auto"/>
            </w:tcBorders>
            <w:noWrap/>
          </w:tcPr>
          <w:p w14:paraId="56E507C8" w14:textId="77777777" w:rsidR="007D6769" w:rsidRPr="00AA1043" w:rsidRDefault="00B678E1" w:rsidP="00AA1043">
            <w:pPr>
              <w:spacing w:line="360" w:lineRule="auto"/>
              <w:jc w:val="both"/>
              <w:rPr>
                <w:rFonts w:ascii="Book Antiqua" w:hAnsi="Book Antiqua"/>
              </w:rPr>
            </w:pPr>
            <w:r w:rsidRPr="00AA1043">
              <w:rPr>
                <w:rFonts w:ascii="Book Antiqua" w:hAnsi="Book Antiqua"/>
              </w:rPr>
              <w:t>1</w:t>
            </w:r>
          </w:p>
        </w:tc>
        <w:tc>
          <w:tcPr>
            <w:tcW w:w="1560" w:type="dxa"/>
            <w:tcBorders>
              <w:top w:val="single" w:sz="4" w:space="0" w:color="auto"/>
            </w:tcBorders>
            <w:noWrap/>
          </w:tcPr>
          <w:p w14:paraId="56E507C9" w14:textId="77777777" w:rsidR="007D6769" w:rsidRPr="00AA1043" w:rsidRDefault="00B678E1" w:rsidP="00AA1043">
            <w:pPr>
              <w:spacing w:line="360" w:lineRule="auto"/>
              <w:jc w:val="both"/>
              <w:rPr>
                <w:rFonts w:ascii="Book Antiqua" w:hAnsi="Book Antiqua"/>
              </w:rPr>
            </w:pPr>
            <w:r w:rsidRPr="00AA1043">
              <w:rPr>
                <w:rFonts w:ascii="Book Antiqua" w:hAnsi="Book Antiqua"/>
              </w:rPr>
              <w:t xml:space="preserve">Effectiveness and safety of </w:t>
            </w:r>
            <w:proofErr w:type="spellStart"/>
            <w:r w:rsidRPr="00AA1043">
              <w:rPr>
                <w:rFonts w:ascii="Book Antiqua" w:hAnsi="Book Antiqua"/>
              </w:rPr>
              <w:t>normoxic</w:t>
            </w:r>
            <w:proofErr w:type="spellEnd"/>
            <w:r w:rsidRPr="00AA1043">
              <w:rPr>
                <w:rFonts w:ascii="Book Antiqua" w:hAnsi="Book Antiqua"/>
              </w:rPr>
              <w:t xml:space="preserve"> allogenic umbilical cord mesenchymal stem cells administered as adjunctive treatment in patients </w:t>
            </w:r>
            <w:r w:rsidRPr="00AA1043">
              <w:rPr>
                <w:rFonts w:ascii="Book Antiqua" w:hAnsi="Book Antiqua"/>
              </w:rPr>
              <w:lastRenderedPageBreak/>
              <w:t>with severe COVID-19</w:t>
            </w:r>
          </w:p>
        </w:tc>
        <w:tc>
          <w:tcPr>
            <w:tcW w:w="1276" w:type="dxa"/>
            <w:tcBorders>
              <w:top w:val="single" w:sz="4" w:space="0" w:color="auto"/>
            </w:tcBorders>
            <w:noWrap/>
          </w:tcPr>
          <w:p w14:paraId="56E507CA" w14:textId="77777777" w:rsidR="007D6769" w:rsidRPr="00AA1043" w:rsidRDefault="00B678E1" w:rsidP="00AA1043">
            <w:pPr>
              <w:spacing w:line="360" w:lineRule="auto"/>
              <w:jc w:val="both"/>
              <w:rPr>
                <w:rFonts w:ascii="Book Antiqua" w:hAnsi="Book Antiqua"/>
              </w:rPr>
            </w:pPr>
            <w:r w:rsidRPr="00AA1043">
              <w:rPr>
                <w:rFonts w:ascii="Book Antiqua" w:hAnsi="Book Antiqua"/>
              </w:rPr>
              <w:lastRenderedPageBreak/>
              <w:t>NCT04333368</w:t>
            </w:r>
          </w:p>
        </w:tc>
        <w:tc>
          <w:tcPr>
            <w:tcW w:w="992" w:type="dxa"/>
            <w:tcBorders>
              <w:top w:val="single" w:sz="4" w:space="0" w:color="auto"/>
            </w:tcBorders>
            <w:noWrap/>
          </w:tcPr>
          <w:p w14:paraId="56E507CB" w14:textId="77777777" w:rsidR="007D6769" w:rsidRPr="00AA1043" w:rsidRDefault="00B678E1" w:rsidP="00AA1043">
            <w:pPr>
              <w:spacing w:line="360" w:lineRule="auto"/>
              <w:jc w:val="both"/>
              <w:rPr>
                <w:rFonts w:ascii="Book Antiqua" w:hAnsi="Book Antiqua"/>
              </w:rPr>
            </w:pPr>
            <w:r w:rsidRPr="00AA1043">
              <w:rPr>
                <w:rFonts w:ascii="Book Antiqua" w:hAnsi="Book Antiqua"/>
              </w:rPr>
              <w:t>Phase 1</w:t>
            </w:r>
          </w:p>
        </w:tc>
        <w:tc>
          <w:tcPr>
            <w:tcW w:w="1560" w:type="dxa"/>
            <w:tcBorders>
              <w:top w:val="single" w:sz="4" w:space="0" w:color="auto"/>
            </w:tcBorders>
            <w:noWrap/>
          </w:tcPr>
          <w:p w14:paraId="56E507CC" w14:textId="77777777" w:rsidR="007D6769" w:rsidRPr="00AA1043" w:rsidRDefault="00B678E1" w:rsidP="00AA1043">
            <w:pPr>
              <w:spacing w:line="360" w:lineRule="auto"/>
              <w:jc w:val="both"/>
              <w:rPr>
                <w:rFonts w:ascii="Book Antiqua" w:hAnsi="Book Antiqua"/>
              </w:rPr>
            </w:pPr>
            <w:r w:rsidRPr="00AA1043">
              <w:rPr>
                <w:rFonts w:ascii="Book Antiqua" w:hAnsi="Book Antiqua"/>
              </w:rPr>
              <w:t>Severe COVID-19</w:t>
            </w:r>
          </w:p>
        </w:tc>
        <w:tc>
          <w:tcPr>
            <w:tcW w:w="1134" w:type="dxa"/>
            <w:tcBorders>
              <w:top w:val="single" w:sz="4" w:space="0" w:color="auto"/>
            </w:tcBorders>
            <w:noWrap/>
          </w:tcPr>
          <w:p w14:paraId="56E507CD" w14:textId="77777777" w:rsidR="007D6769" w:rsidRPr="00AA1043" w:rsidRDefault="00B678E1" w:rsidP="00AA1043">
            <w:pPr>
              <w:spacing w:line="360" w:lineRule="auto"/>
              <w:jc w:val="both"/>
              <w:rPr>
                <w:rFonts w:ascii="Book Antiqua" w:hAnsi="Book Antiqua"/>
              </w:rPr>
            </w:pPr>
            <w:r w:rsidRPr="00AA1043">
              <w:rPr>
                <w:rFonts w:ascii="Book Antiqua" w:hAnsi="Book Antiqua"/>
              </w:rPr>
              <w:t>NA-UC-MSC</w:t>
            </w:r>
          </w:p>
        </w:tc>
        <w:tc>
          <w:tcPr>
            <w:tcW w:w="1275" w:type="dxa"/>
            <w:tcBorders>
              <w:top w:val="single" w:sz="4" w:space="0" w:color="auto"/>
            </w:tcBorders>
            <w:noWrap/>
          </w:tcPr>
          <w:p w14:paraId="56E507CE" w14:textId="30A5E33B" w:rsidR="007D6769" w:rsidRPr="00AA1043" w:rsidRDefault="00B678E1" w:rsidP="00AA1043">
            <w:pPr>
              <w:spacing w:line="360" w:lineRule="auto"/>
              <w:jc w:val="both"/>
              <w:rPr>
                <w:rFonts w:ascii="Book Antiqua" w:hAnsi="Book Antiqua"/>
              </w:rPr>
            </w:pPr>
            <w:r w:rsidRPr="00AA1043">
              <w:rPr>
                <w:rFonts w:ascii="Book Antiqua" w:hAnsi="Book Antiqua"/>
              </w:rPr>
              <w:t>Intravenous infusions, 3 round</w:t>
            </w:r>
            <w:r w:rsidRPr="00AA1043">
              <w:rPr>
                <w:rFonts w:ascii="Book Antiqua" w:hAnsi="Book Antiqua"/>
                <w:lang w:eastAsia="zh-CN"/>
              </w:rPr>
              <w:t>s</w:t>
            </w:r>
            <w:r w:rsidRPr="00AA1043">
              <w:rPr>
                <w:rFonts w:ascii="Book Antiqua" w:hAnsi="Book Antiqua"/>
              </w:rPr>
              <w:t xml:space="preserve"> (at days 0, 3, and 6)</w:t>
            </w:r>
          </w:p>
        </w:tc>
        <w:tc>
          <w:tcPr>
            <w:tcW w:w="1418" w:type="dxa"/>
            <w:tcBorders>
              <w:top w:val="single" w:sz="4" w:space="0" w:color="auto"/>
            </w:tcBorders>
            <w:noWrap/>
          </w:tcPr>
          <w:p w14:paraId="56E507CF" w14:textId="77777777" w:rsidR="007D6769" w:rsidRPr="00AA1043" w:rsidRDefault="00B678E1" w:rsidP="00AA1043">
            <w:pPr>
              <w:spacing w:line="360" w:lineRule="auto"/>
              <w:jc w:val="both"/>
              <w:rPr>
                <w:rFonts w:ascii="Book Antiqua" w:hAnsi="Book Antiqua"/>
              </w:rPr>
            </w:pPr>
            <w:r w:rsidRPr="00AA1043">
              <w:rPr>
                <w:rFonts w:ascii="Book Antiqua" w:hAnsi="Book Antiqua"/>
              </w:rPr>
              <w:t>1</w:t>
            </w:r>
            <w:r w:rsidRPr="00AA1043">
              <w:rPr>
                <w:rFonts w:ascii="Book Antiqua" w:hAnsi="Book Antiqua"/>
                <w:lang w:eastAsia="zh-CN"/>
              </w:rPr>
              <w:t xml:space="preserve"> </w:t>
            </w:r>
            <w:r w:rsidRPr="00AA1043">
              <w:rPr>
                <w:rFonts w:ascii="Book Antiqua" w:hAnsi="Book Antiqua"/>
              </w:rPr>
              <w:t>×</w:t>
            </w:r>
            <w:r w:rsidRPr="00AA1043">
              <w:rPr>
                <w:rFonts w:ascii="Book Antiqua" w:hAnsi="Book Antiqua"/>
                <w:lang w:eastAsia="zh-CN"/>
              </w:rPr>
              <w:t xml:space="preserve"> </w:t>
            </w:r>
            <w:r w:rsidRPr="00AA1043">
              <w:rPr>
                <w:rFonts w:ascii="Book Antiqua" w:hAnsi="Book Antiqua"/>
              </w:rPr>
              <w:t>10</w:t>
            </w:r>
            <w:r w:rsidRPr="00AA1043">
              <w:rPr>
                <w:rFonts w:ascii="Book Antiqua" w:hAnsi="Book Antiqua"/>
                <w:vertAlign w:val="superscript"/>
              </w:rPr>
              <w:t>6</w:t>
            </w:r>
            <w:r w:rsidRPr="00AA1043">
              <w:rPr>
                <w:rFonts w:ascii="Book Antiqua" w:hAnsi="Book Antiqua"/>
              </w:rPr>
              <w:t>/kg</w:t>
            </w:r>
          </w:p>
        </w:tc>
        <w:tc>
          <w:tcPr>
            <w:tcW w:w="1417" w:type="dxa"/>
            <w:tcBorders>
              <w:top w:val="single" w:sz="4" w:space="0" w:color="auto"/>
            </w:tcBorders>
            <w:noWrap/>
          </w:tcPr>
          <w:p w14:paraId="56E507D0" w14:textId="77777777" w:rsidR="007D6769" w:rsidRPr="00AA1043" w:rsidRDefault="00B678E1" w:rsidP="00AA1043">
            <w:pPr>
              <w:spacing w:line="360" w:lineRule="auto"/>
              <w:jc w:val="both"/>
              <w:rPr>
                <w:rFonts w:ascii="Book Antiqua" w:hAnsi="Book Antiqua"/>
              </w:rPr>
            </w:pPr>
            <w:r w:rsidRPr="00AA1043">
              <w:rPr>
                <w:rFonts w:ascii="Book Antiqua" w:hAnsi="Book Antiqua"/>
              </w:rPr>
              <w:t>Improved the oxygenation index, oxygen saturation</w:t>
            </w:r>
          </w:p>
        </w:tc>
        <w:tc>
          <w:tcPr>
            <w:tcW w:w="1560" w:type="dxa"/>
            <w:tcBorders>
              <w:top w:val="single" w:sz="4" w:space="0" w:color="auto"/>
            </w:tcBorders>
            <w:noWrap/>
          </w:tcPr>
          <w:p w14:paraId="56E507D1" w14:textId="77777777" w:rsidR="007D6769" w:rsidRPr="00AA1043" w:rsidRDefault="00B678E1" w:rsidP="00AA1043">
            <w:pPr>
              <w:spacing w:line="360" w:lineRule="auto"/>
              <w:jc w:val="both"/>
              <w:rPr>
                <w:rFonts w:ascii="Book Antiqua" w:hAnsi="Book Antiqua"/>
              </w:rPr>
            </w:pPr>
            <w:r w:rsidRPr="00AA1043">
              <w:rPr>
                <w:rFonts w:ascii="Book Antiqua" w:hAnsi="Book Antiqua"/>
              </w:rPr>
              <w:t>↓ESR, CRP</w:t>
            </w:r>
          </w:p>
        </w:tc>
        <w:tc>
          <w:tcPr>
            <w:tcW w:w="992" w:type="dxa"/>
            <w:tcBorders>
              <w:top w:val="single" w:sz="4" w:space="0" w:color="auto"/>
            </w:tcBorders>
            <w:noWrap/>
          </w:tcPr>
          <w:p w14:paraId="56E507D2" w14:textId="77777777" w:rsidR="007D6769" w:rsidRPr="00AA1043" w:rsidRDefault="007D6769" w:rsidP="00AA1043">
            <w:pPr>
              <w:spacing w:line="360" w:lineRule="auto"/>
              <w:jc w:val="both"/>
              <w:rPr>
                <w:rFonts w:ascii="Book Antiqua" w:hAnsi="Book Antiqua"/>
              </w:rPr>
            </w:pPr>
          </w:p>
        </w:tc>
        <w:tc>
          <w:tcPr>
            <w:tcW w:w="709" w:type="dxa"/>
            <w:tcBorders>
              <w:top w:val="single" w:sz="4" w:space="0" w:color="auto"/>
            </w:tcBorders>
            <w:noWrap/>
          </w:tcPr>
          <w:p w14:paraId="56E507D3" w14:textId="77777777" w:rsidR="007D6769" w:rsidRPr="00AA1043" w:rsidRDefault="00B678E1" w:rsidP="00AA1043">
            <w:pPr>
              <w:spacing w:line="360" w:lineRule="auto"/>
              <w:jc w:val="both"/>
              <w:rPr>
                <w:rFonts w:ascii="Book Antiqua" w:hAnsi="Book Antiqua"/>
              </w:rPr>
            </w:pPr>
            <w:r w:rsidRPr="00AA1043">
              <w:rPr>
                <w:rFonts w:ascii="Book Antiqua" w:hAnsi="Book Antiqua"/>
              </w:rPr>
              <w:t>42</w:t>
            </w:r>
          </w:p>
        </w:tc>
        <w:tc>
          <w:tcPr>
            <w:tcW w:w="850" w:type="dxa"/>
            <w:tcBorders>
              <w:top w:val="single" w:sz="4" w:space="0" w:color="auto"/>
            </w:tcBorders>
            <w:noWrap/>
          </w:tcPr>
          <w:p w14:paraId="56E507D4" w14:textId="77777777" w:rsidR="007D6769" w:rsidRPr="00AA1043" w:rsidRDefault="00B678E1" w:rsidP="00AA1043">
            <w:pPr>
              <w:spacing w:line="360" w:lineRule="auto"/>
              <w:jc w:val="both"/>
              <w:rPr>
                <w:rFonts w:ascii="Book Antiqua" w:hAnsi="Book Antiqua"/>
                <w:lang w:eastAsia="zh-CN"/>
              </w:rPr>
            </w:pPr>
            <w:r w:rsidRPr="00AA1043">
              <w:rPr>
                <w:rFonts w:ascii="Book Antiqua" w:hAnsi="Book Antiqua"/>
                <w:lang w:eastAsia="zh-CN"/>
              </w:rPr>
              <w:t>[104]</w:t>
            </w:r>
          </w:p>
        </w:tc>
      </w:tr>
      <w:tr w:rsidR="007D6769" w:rsidRPr="00AA1043" w14:paraId="56E507E3" w14:textId="77777777" w:rsidTr="00AA1043">
        <w:trPr>
          <w:trHeight w:val="2084"/>
        </w:trPr>
        <w:tc>
          <w:tcPr>
            <w:tcW w:w="567" w:type="dxa"/>
            <w:noWrap/>
          </w:tcPr>
          <w:p w14:paraId="56E507D6" w14:textId="77777777" w:rsidR="007D6769" w:rsidRPr="00AA1043" w:rsidRDefault="00B678E1" w:rsidP="00AA1043">
            <w:pPr>
              <w:spacing w:line="360" w:lineRule="auto"/>
              <w:jc w:val="both"/>
              <w:rPr>
                <w:rFonts w:ascii="Book Antiqua" w:hAnsi="Book Antiqua"/>
              </w:rPr>
            </w:pPr>
            <w:r w:rsidRPr="00AA1043">
              <w:rPr>
                <w:rFonts w:ascii="Book Antiqua" w:hAnsi="Book Antiqua"/>
              </w:rPr>
              <w:t>2</w:t>
            </w:r>
          </w:p>
        </w:tc>
        <w:tc>
          <w:tcPr>
            <w:tcW w:w="1560" w:type="dxa"/>
            <w:noWrap/>
          </w:tcPr>
          <w:p w14:paraId="56E507D7" w14:textId="77777777" w:rsidR="007D6769" w:rsidRPr="00AA1043" w:rsidRDefault="00B678E1" w:rsidP="00AA1043">
            <w:pPr>
              <w:spacing w:line="360" w:lineRule="auto"/>
              <w:jc w:val="both"/>
              <w:rPr>
                <w:rFonts w:ascii="Book Antiqua" w:hAnsi="Book Antiqua"/>
              </w:rPr>
            </w:pPr>
            <w:r w:rsidRPr="00AA1043">
              <w:rPr>
                <w:rFonts w:ascii="Book Antiqua" w:hAnsi="Book Antiqua"/>
              </w:rPr>
              <w:t>Repair of acute respiratory distress syndrome in COVID-19 by stromal cells (REALIST-COVID Trial): A multicenter, randomized, controlled clinical trial</w:t>
            </w:r>
          </w:p>
        </w:tc>
        <w:tc>
          <w:tcPr>
            <w:tcW w:w="1276" w:type="dxa"/>
            <w:noWrap/>
          </w:tcPr>
          <w:p w14:paraId="56E507D8" w14:textId="77777777" w:rsidR="007D6769" w:rsidRPr="00AA1043" w:rsidRDefault="00000000" w:rsidP="00AA1043">
            <w:pPr>
              <w:spacing w:line="360" w:lineRule="auto"/>
              <w:jc w:val="both"/>
              <w:rPr>
                <w:rFonts w:ascii="Book Antiqua" w:hAnsi="Book Antiqua"/>
              </w:rPr>
            </w:pPr>
            <w:hyperlink r:id="rId11" w:tooltip="See in ClinicalTrials.gov" w:history="1">
              <w:r w:rsidR="00B678E1" w:rsidRPr="00AA1043">
                <w:rPr>
                  <w:rFonts w:ascii="Book Antiqua" w:hAnsi="Book Antiqua"/>
                </w:rPr>
                <w:t>NCT03042143</w:t>
              </w:r>
            </w:hyperlink>
          </w:p>
        </w:tc>
        <w:tc>
          <w:tcPr>
            <w:tcW w:w="992" w:type="dxa"/>
            <w:noWrap/>
          </w:tcPr>
          <w:p w14:paraId="56E507D9" w14:textId="77777777" w:rsidR="007D6769" w:rsidRPr="00AA1043" w:rsidRDefault="00B678E1" w:rsidP="00AA1043">
            <w:pPr>
              <w:spacing w:line="360" w:lineRule="auto"/>
              <w:jc w:val="both"/>
              <w:rPr>
                <w:rFonts w:ascii="Book Antiqua" w:hAnsi="Book Antiqua"/>
              </w:rPr>
            </w:pPr>
            <w:r w:rsidRPr="00AA1043">
              <w:rPr>
                <w:rFonts w:ascii="Book Antiqua" w:hAnsi="Book Antiqua"/>
              </w:rPr>
              <w:t>Phase 2</w:t>
            </w:r>
          </w:p>
        </w:tc>
        <w:tc>
          <w:tcPr>
            <w:tcW w:w="1560" w:type="dxa"/>
            <w:noWrap/>
          </w:tcPr>
          <w:p w14:paraId="56E507DA" w14:textId="77777777" w:rsidR="007D6769" w:rsidRPr="00AA1043" w:rsidRDefault="00B678E1" w:rsidP="00AA1043">
            <w:pPr>
              <w:spacing w:line="360" w:lineRule="auto"/>
              <w:jc w:val="both"/>
              <w:rPr>
                <w:rFonts w:ascii="Book Antiqua" w:hAnsi="Book Antiqua"/>
              </w:rPr>
            </w:pPr>
            <w:r w:rsidRPr="00AA1043">
              <w:rPr>
                <w:rFonts w:ascii="Book Antiqua" w:hAnsi="Book Antiqua"/>
              </w:rPr>
              <w:t>Moderate and severe ARDS in COVID-19</w:t>
            </w:r>
          </w:p>
        </w:tc>
        <w:tc>
          <w:tcPr>
            <w:tcW w:w="1134" w:type="dxa"/>
            <w:noWrap/>
          </w:tcPr>
          <w:p w14:paraId="56E507DB" w14:textId="77777777" w:rsidR="007D6769" w:rsidRPr="00AA1043" w:rsidRDefault="00B678E1" w:rsidP="00AA1043">
            <w:pPr>
              <w:spacing w:line="360" w:lineRule="auto"/>
              <w:jc w:val="both"/>
              <w:rPr>
                <w:rFonts w:ascii="Book Antiqua" w:hAnsi="Book Antiqua"/>
              </w:rPr>
            </w:pPr>
            <w:r w:rsidRPr="00AA1043">
              <w:rPr>
                <w:rFonts w:ascii="Book Antiqua" w:hAnsi="Book Antiqua"/>
              </w:rPr>
              <w:t>ORBCEL-C</w:t>
            </w:r>
          </w:p>
        </w:tc>
        <w:tc>
          <w:tcPr>
            <w:tcW w:w="1275" w:type="dxa"/>
            <w:noWrap/>
          </w:tcPr>
          <w:p w14:paraId="56E507DC" w14:textId="77777777" w:rsidR="007D6769" w:rsidRPr="00AA1043" w:rsidRDefault="00B678E1" w:rsidP="00AA1043">
            <w:pPr>
              <w:spacing w:line="360" w:lineRule="auto"/>
              <w:jc w:val="both"/>
              <w:rPr>
                <w:rFonts w:ascii="Book Antiqua" w:hAnsi="Book Antiqua"/>
              </w:rPr>
            </w:pPr>
            <w:r w:rsidRPr="00AA1043">
              <w:rPr>
                <w:rFonts w:ascii="Book Antiqua" w:hAnsi="Book Antiqua"/>
              </w:rPr>
              <w:t>Intravenous infusions, 1 round</w:t>
            </w:r>
          </w:p>
        </w:tc>
        <w:tc>
          <w:tcPr>
            <w:tcW w:w="1418" w:type="dxa"/>
            <w:noWrap/>
          </w:tcPr>
          <w:p w14:paraId="56E507DD" w14:textId="77777777" w:rsidR="007D6769" w:rsidRPr="00AA1043" w:rsidRDefault="00B678E1" w:rsidP="00AA1043">
            <w:pPr>
              <w:spacing w:line="360" w:lineRule="auto"/>
              <w:jc w:val="both"/>
              <w:rPr>
                <w:rFonts w:ascii="Book Antiqua" w:hAnsi="Book Antiqua"/>
              </w:rPr>
            </w:pPr>
            <w:r w:rsidRPr="00AA1043">
              <w:rPr>
                <w:rFonts w:ascii="Book Antiqua" w:hAnsi="Book Antiqua"/>
              </w:rPr>
              <w:t>400</w:t>
            </w:r>
            <w:r w:rsidRPr="00AA1043">
              <w:rPr>
                <w:rFonts w:ascii="Book Antiqua" w:hAnsi="Book Antiqua"/>
                <w:lang w:eastAsia="zh-CN"/>
              </w:rPr>
              <w:t xml:space="preserve"> </w:t>
            </w:r>
            <w:r w:rsidRPr="00AA1043">
              <w:rPr>
                <w:rFonts w:ascii="Book Antiqua" w:hAnsi="Book Antiqua"/>
              </w:rPr>
              <w:t>×</w:t>
            </w:r>
            <w:r w:rsidRPr="00AA1043">
              <w:rPr>
                <w:rFonts w:ascii="Book Antiqua" w:hAnsi="Book Antiqua"/>
                <w:lang w:eastAsia="zh-CN"/>
              </w:rPr>
              <w:t xml:space="preserve"> </w:t>
            </w:r>
            <w:r w:rsidRPr="00AA1043">
              <w:rPr>
                <w:rFonts w:ascii="Book Antiqua" w:hAnsi="Book Antiqua"/>
              </w:rPr>
              <w:t>10</w:t>
            </w:r>
            <w:r w:rsidRPr="00AA1043">
              <w:rPr>
                <w:rFonts w:ascii="Book Antiqua" w:hAnsi="Book Antiqua"/>
                <w:vertAlign w:val="superscript"/>
              </w:rPr>
              <w:t>6</w:t>
            </w:r>
            <w:r w:rsidRPr="00AA1043">
              <w:rPr>
                <w:rFonts w:ascii="Book Antiqua" w:hAnsi="Book Antiqua"/>
              </w:rPr>
              <w:t xml:space="preserve"> cells</w:t>
            </w:r>
          </w:p>
        </w:tc>
        <w:tc>
          <w:tcPr>
            <w:tcW w:w="1417" w:type="dxa"/>
            <w:noWrap/>
          </w:tcPr>
          <w:p w14:paraId="56E507DE" w14:textId="77777777" w:rsidR="007D6769" w:rsidRPr="00AA1043" w:rsidRDefault="00B678E1" w:rsidP="00AA1043">
            <w:pPr>
              <w:spacing w:line="360" w:lineRule="auto"/>
              <w:jc w:val="both"/>
              <w:rPr>
                <w:rFonts w:ascii="Book Antiqua" w:hAnsi="Book Antiqua"/>
              </w:rPr>
            </w:pPr>
            <w:r w:rsidRPr="00AA1043">
              <w:rPr>
                <w:rFonts w:ascii="Book Antiqua" w:hAnsi="Book Antiqua"/>
              </w:rPr>
              <w:t>Prolonged duration of ventilation, modulated the peripheral blood transcriptome</w:t>
            </w:r>
          </w:p>
        </w:tc>
        <w:tc>
          <w:tcPr>
            <w:tcW w:w="1560" w:type="dxa"/>
            <w:noWrap/>
          </w:tcPr>
          <w:p w14:paraId="56E507DF" w14:textId="77777777" w:rsidR="007D6769" w:rsidRPr="00AA1043" w:rsidRDefault="007D6769" w:rsidP="00AA1043">
            <w:pPr>
              <w:spacing w:line="360" w:lineRule="auto"/>
              <w:jc w:val="both"/>
              <w:rPr>
                <w:rFonts w:ascii="Book Antiqua" w:hAnsi="Book Antiqua"/>
              </w:rPr>
            </w:pPr>
          </w:p>
        </w:tc>
        <w:tc>
          <w:tcPr>
            <w:tcW w:w="992" w:type="dxa"/>
            <w:noWrap/>
          </w:tcPr>
          <w:p w14:paraId="56E507E0" w14:textId="77777777" w:rsidR="007D6769" w:rsidRPr="00AA1043" w:rsidRDefault="007D6769" w:rsidP="00AA1043">
            <w:pPr>
              <w:spacing w:line="360" w:lineRule="auto"/>
              <w:jc w:val="both"/>
              <w:rPr>
                <w:rFonts w:ascii="Book Antiqua" w:hAnsi="Book Antiqua"/>
              </w:rPr>
            </w:pPr>
          </w:p>
        </w:tc>
        <w:tc>
          <w:tcPr>
            <w:tcW w:w="709" w:type="dxa"/>
            <w:noWrap/>
          </w:tcPr>
          <w:p w14:paraId="56E507E1" w14:textId="77777777" w:rsidR="007D6769" w:rsidRPr="00AA1043" w:rsidRDefault="00B678E1" w:rsidP="00AA1043">
            <w:pPr>
              <w:spacing w:line="360" w:lineRule="auto"/>
              <w:jc w:val="both"/>
              <w:rPr>
                <w:rFonts w:ascii="Book Antiqua" w:hAnsi="Book Antiqua"/>
              </w:rPr>
            </w:pPr>
            <w:r w:rsidRPr="00AA1043">
              <w:rPr>
                <w:rFonts w:ascii="Book Antiqua" w:hAnsi="Book Antiqua"/>
              </w:rPr>
              <w:t>60</w:t>
            </w:r>
          </w:p>
        </w:tc>
        <w:tc>
          <w:tcPr>
            <w:tcW w:w="850" w:type="dxa"/>
            <w:noWrap/>
          </w:tcPr>
          <w:p w14:paraId="56E507E2" w14:textId="77777777" w:rsidR="007D6769" w:rsidRPr="00AA1043" w:rsidRDefault="00B678E1" w:rsidP="00AA1043">
            <w:pPr>
              <w:spacing w:line="360" w:lineRule="auto"/>
              <w:jc w:val="both"/>
              <w:rPr>
                <w:rFonts w:ascii="Book Antiqua" w:hAnsi="Book Antiqua"/>
                <w:lang w:eastAsia="zh-CN"/>
              </w:rPr>
            </w:pPr>
            <w:r w:rsidRPr="00AA1043">
              <w:rPr>
                <w:rFonts w:ascii="Book Antiqua" w:hAnsi="Book Antiqua"/>
                <w:lang w:eastAsia="zh-CN"/>
              </w:rPr>
              <w:t>[157]</w:t>
            </w:r>
          </w:p>
        </w:tc>
      </w:tr>
      <w:tr w:rsidR="007D6769" w:rsidRPr="00AA1043" w14:paraId="56E507F1" w14:textId="77777777" w:rsidTr="00AA1043">
        <w:trPr>
          <w:trHeight w:val="1946"/>
        </w:trPr>
        <w:tc>
          <w:tcPr>
            <w:tcW w:w="567" w:type="dxa"/>
            <w:noWrap/>
          </w:tcPr>
          <w:p w14:paraId="56E507E4" w14:textId="77777777" w:rsidR="007D6769" w:rsidRPr="00AA1043" w:rsidRDefault="00B678E1" w:rsidP="00AA1043">
            <w:pPr>
              <w:spacing w:line="360" w:lineRule="auto"/>
              <w:jc w:val="both"/>
              <w:rPr>
                <w:rFonts w:ascii="Book Antiqua" w:hAnsi="Book Antiqua"/>
              </w:rPr>
            </w:pPr>
            <w:r w:rsidRPr="00AA1043">
              <w:rPr>
                <w:rFonts w:ascii="Book Antiqua" w:hAnsi="Book Antiqua"/>
              </w:rPr>
              <w:lastRenderedPageBreak/>
              <w:t>3</w:t>
            </w:r>
          </w:p>
        </w:tc>
        <w:tc>
          <w:tcPr>
            <w:tcW w:w="1560" w:type="dxa"/>
            <w:noWrap/>
          </w:tcPr>
          <w:p w14:paraId="56E507E5" w14:textId="77777777" w:rsidR="007D6769" w:rsidRPr="00AA1043" w:rsidRDefault="00B678E1" w:rsidP="00AA1043">
            <w:pPr>
              <w:spacing w:line="360" w:lineRule="auto"/>
              <w:jc w:val="both"/>
              <w:rPr>
                <w:rFonts w:ascii="Book Antiqua" w:hAnsi="Book Antiqua"/>
              </w:rPr>
            </w:pPr>
            <w:r w:rsidRPr="00AA1043">
              <w:rPr>
                <w:rFonts w:ascii="Book Antiqua" w:hAnsi="Book Antiqua"/>
              </w:rPr>
              <w:t>Human placenta-derived mesenchymal stem cells transplantation in patients with acute respiratory distress syndrome (ARDS) caused by COVID-19 (phase I clinical trial): safety profile assessment</w:t>
            </w:r>
          </w:p>
        </w:tc>
        <w:tc>
          <w:tcPr>
            <w:tcW w:w="1276" w:type="dxa"/>
            <w:noWrap/>
          </w:tcPr>
          <w:p w14:paraId="56E507E6" w14:textId="77777777" w:rsidR="007D6769" w:rsidRPr="00AA1043" w:rsidRDefault="00B678E1" w:rsidP="00AA1043">
            <w:pPr>
              <w:spacing w:line="360" w:lineRule="auto"/>
              <w:jc w:val="both"/>
              <w:rPr>
                <w:rFonts w:ascii="Book Antiqua" w:hAnsi="Book Antiqua"/>
              </w:rPr>
            </w:pPr>
            <w:r w:rsidRPr="00AA1043">
              <w:rPr>
                <w:rFonts w:ascii="Book Antiqua" w:hAnsi="Book Antiqua"/>
              </w:rPr>
              <w:t>IRCT20200621047859N4</w:t>
            </w:r>
          </w:p>
        </w:tc>
        <w:tc>
          <w:tcPr>
            <w:tcW w:w="992" w:type="dxa"/>
            <w:noWrap/>
          </w:tcPr>
          <w:p w14:paraId="56E507E7" w14:textId="77777777" w:rsidR="007D6769" w:rsidRPr="00AA1043" w:rsidRDefault="00B678E1" w:rsidP="00AA1043">
            <w:pPr>
              <w:spacing w:line="360" w:lineRule="auto"/>
              <w:jc w:val="both"/>
              <w:rPr>
                <w:rFonts w:ascii="Book Antiqua" w:hAnsi="Book Antiqua"/>
              </w:rPr>
            </w:pPr>
            <w:r w:rsidRPr="00AA1043">
              <w:rPr>
                <w:rFonts w:ascii="Book Antiqua" w:hAnsi="Book Antiqua"/>
              </w:rPr>
              <w:t>Phase 1</w:t>
            </w:r>
          </w:p>
        </w:tc>
        <w:tc>
          <w:tcPr>
            <w:tcW w:w="1560" w:type="dxa"/>
            <w:noWrap/>
          </w:tcPr>
          <w:p w14:paraId="56E507E8" w14:textId="77777777" w:rsidR="007D6769" w:rsidRPr="00AA1043" w:rsidRDefault="00B678E1" w:rsidP="00AA1043">
            <w:pPr>
              <w:spacing w:line="360" w:lineRule="auto"/>
              <w:jc w:val="both"/>
              <w:rPr>
                <w:rFonts w:ascii="Book Antiqua" w:hAnsi="Book Antiqua"/>
              </w:rPr>
            </w:pPr>
            <w:r w:rsidRPr="00AA1043">
              <w:rPr>
                <w:rFonts w:ascii="Book Antiqua" w:hAnsi="Book Antiqua"/>
              </w:rPr>
              <w:t>ARDS in COVID-19</w:t>
            </w:r>
          </w:p>
        </w:tc>
        <w:tc>
          <w:tcPr>
            <w:tcW w:w="1134" w:type="dxa"/>
            <w:noWrap/>
          </w:tcPr>
          <w:p w14:paraId="56E507E9" w14:textId="77777777" w:rsidR="007D6769" w:rsidRPr="00AA1043" w:rsidRDefault="00B678E1" w:rsidP="00AA1043">
            <w:pPr>
              <w:spacing w:line="360" w:lineRule="auto"/>
              <w:jc w:val="both"/>
              <w:rPr>
                <w:rFonts w:ascii="Book Antiqua" w:hAnsi="Book Antiqua"/>
              </w:rPr>
            </w:pPr>
            <w:r w:rsidRPr="00AA1043">
              <w:rPr>
                <w:rFonts w:ascii="Book Antiqua" w:hAnsi="Book Antiqua"/>
              </w:rPr>
              <w:t>PL-MSC</w:t>
            </w:r>
          </w:p>
        </w:tc>
        <w:tc>
          <w:tcPr>
            <w:tcW w:w="1275" w:type="dxa"/>
            <w:noWrap/>
          </w:tcPr>
          <w:p w14:paraId="56E507EA" w14:textId="77777777" w:rsidR="007D6769" w:rsidRPr="00AA1043" w:rsidRDefault="00B678E1" w:rsidP="00AA1043">
            <w:pPr>
              <w:spacing w:line="360" w:lineRule="auto"/>
              <w:jc w:val="both"/>
              <w:rPr>
                <w:rFonts w:ascii="Book Antiqua" w:hAnsi="Book Antiqua"/>
              </w:rPr>
            </w:pPr>
            <w:r w:rsidRPr="00AA1043">
              <w:rPr>
                <w:rFonts w:ascii="Book Antiqua" w:hAnsi="Book Antiqua"/>
              </w:rPr>
              <w:t>Intravenous infusions, 1 round</w:t>
            </w:r>
          </w:p>
        </w:tc>
        <w:tc>
          <w:tcPr>
            <w:tcW w:w="1418" w:type="dxa"/>
            <w:noWrap/>
          </w:tcPr>
          <w:p w14:paraId="56E507EB" w14:textId="77777777" w:rsidR="007D6769" w:rsidRPr="00AA1043" w:rsidRDefault="00B678E1" w:rsidP="00AA1043">
            <w:pPr>
              <w:spacing w:line="360" w:lineRule="auto"/>
              <w:jc w:val="both"/>
              <w:rPr>
                <w:rFonts w:ascii="Book Antiqua" w:hAnsi="Book Antiqua"/>
              </w:rPr>
            </w:pPr>
            <w:r w:rsidRPr="00AA1043">
              <w:rPr>
                <w:rFonts w:ascii="Book Antiqua" w:hAnsi="Book Antiqua"/>
              </w:rPr>
              <w:t>1</w:t>
            </w:r>
            <w:r w:rsidRPr="00AA1043">
              <w:rPr>
                <w:rFonts w:ascii="Book Antiqua" w:hAnsi="Book Antiqua"/>
                <w:lang w:eastAsia="zh-CN"/>
              </w:rPr>
              <w:t xml:space="preserve"> </w:t>
            </w:r>
            <w:r w:rsidRPr="00AA1043">
              <w:rPr>
                <w:rFonts w:ascii="Book Antiqua" w:hAnsi="Book Antiqua"/>
              </w:rPr>
              <w:t>×</w:t>
            </w:r>
            <w:r w:rsidRPr="00AA1043">
              <w:rPr>
                <w:rFonts w:ascii="Book Antiqua" w:hAnsi="Book Antiqua"/>
                <w:lang w:eastAsia="zh-CN"/>
              </w:rPr>
              <w:t xml:space="preserve"> </w:t>
            </w:r>
            <w:r w:rsidRPr="00AA1043">
              <w:rPr>
                <w:rFonts w:ascii="Book Antiqua" w:hAnsi="Book Antiqua"/>
              </w:rPr>
              <w:t>10</w:t>
            </w:r>
            <w:r w:rsidRPr="00AA1043">
              <w:rPr>
                <w:rFonts w:ascii="Book Antiqua" w:hAnsi="Book Antiqua"/>
                <w:vertAlign w:val="superscript"/>
              </w:rPr>
              <w:t>6</w:t>
            </w:r>
            <w:r w:rsidRPr="00AA1043">
              <w:rPr>
                <w:rFonts w:ascii="Book Antiqua" w:hAnsi="Book Antiqua"/>
                <w:lang w:eastAsia="zh-CN"/>
              </w:rPr>
              <w:t xml:space="preserve"> </w:t>
            </w:r>
            <w:r w:rsidRPr="00AA1043">
              <w:rPr>
                <w:rFonts w:ascii="Book Antiqua" w:hAnsi="Book Antiqua"/>
              </w:rPr>
              <w:t>cells/kg</w:t>
            </w:r>
          </w:p>
        </w:tc>
        <w:tc>
          <w:tcPr>
            <w:tcW w:w="1417" w:type="dxa"/>
            <w:noWrap/>
          </w:tcPr>
          <w:p w14:paraId="56E507EC" w14:textId="77777777" w:rsidR="007D6769" w:rsidRPr="00AA1043" w:rsidRDefault="00B678E1" w:rsidP="00AA1043">
            <w:pPr>
              <w:spacing w:line="360" w:lineRule="auto"/>
              <w:jc w:val="both"/>
              <w:rPr>
                <w:rFonts w:ascii="Book Antiqua" w:hAnsi="Book Antiqua"/>
              </w:rPr>
            </w:pPr>
            <w:r w:rsidRPr="00AA1043">
              <w:rPr>
                <w:rFonts w:ascii="Book Antiqua" w:hAnsi="Book Antiqua"/>
              </w:rPr>
              <w:t>Not show any adverse events</w:t>
            </w:r>
          </w:p>
        </w:tc>
        <w:tc>
          <w:tcPr>
            <w:tcW w:w="1560" w:type="dxa"/>
            <w:noWrap/>
          </w:tcPr>
          <w:p w14:paraId="56E507ED" w14:textId="77777777" w:rsidR="007D6769" w:rsidRPr="00AA1043" w:rsidRDefault="007D6769" w:rsidP="00AA1043">
            <w:pPr>
              <w:spacing w:line="360" w:lineRule="auto"/>
              <w:jc w:val="both"/>
              <w:rPr>
                <w:rFonts w:ascii="Book Antiqua" w:hAnsi="Book Antiqua"/>
              </w:rPr>
            </w:pPr>
          </w:p>
        </w:tc>
        <w:tc>
          <w:tcPr>
            <w:tcW w:w="992" w:type="dxa"/>
            <w:noWrap/>
          </w:tcPr>
          <w:p w14:paraId="56E507EE" w14:textId="77777777" w:rsidR="007D6769" w:rsidRPr="00AA1043" w:rsidRDefault="007D6769" w:rsidP="00AA1043">
            <w:pPr>
              <w:spacing w:line="360" w:lineRule="auto"/>
              <w:jc w:val="both"/>
              <w:rPr>
                <w:rFonts w:ascii="Book Antiqua" w:hAnsi="Book Antiqua"/>
              </w:rPr>
            </w:pPr>
          </w:p>
        </w:tc>
        <w:tc>
          <w:tcPr>
            <w:tcW w:w="709" w:type="dxa"/>
            <w:noWrap/>
          </w:tcPr>
          <w:p w14:paraId="56E507EF" w14:textId="77777777" w:rsidR="007D6769" w:rsidRPr="00AA1043" w:rsidRDefault="00B678E1" w:rsidP="00AA1043">
            <w:pPr>
              <w:spacing w:line="360" w:lineRule="auto"/>
              <w:jc w:val="both"/>
              <w:rPr>
                <w:rFonts w:ascii="Book Antiqua" w:hAnsi="Book Antiqua"/>
              </w:rPr>
            </w:pPr>
            <w:r w:rsidRPr="00AA1043">
              <w:rPr>
                <w:rFonts w:ascii="Book Antiqua" w:hAnsi="Book Antiqua"/>
              </w:rPr>
              <w:t>20</w:t>
            </w:r>
          </w:p>
        </w:tc>
        <w:tc>
          <w:tcPr>
            <w:tcW w:w="850" w:type="dxa"/>
            <w:noWrap/>
          </w:tcPr>
          <w:p w14:paraId="56E507F0" w14:textId="77777777" w:rsidR="007D6769" w:rsidRPr="00AA1043" w:rsidRDefault="00B678E1" w:rsidP="00AA1043">
            <w:pPr>
              <w:spacing w:line="360" w:lineRule="auto"/>
              <w:jc w:val="both"/>
              <w:rPr>
                <w:rFonts w:ascii="Book Antiqua" w:hAnsi="Book Antiqua"/>
                <w:lang w:eastAsia="zh-CN"/>
              </w:rPr>
            </w:pPr>
            <w:r w:rsidRPr="00AA1043">
              <w:rPr>
                <w:rFonts w:ascii="Book Antiqua" w:hAnsi="Book Antiqua"/>
                <w:lang w:eastAsia="zh-CN"/>
              </w:rPr>
              <w:t>[153]</w:t>
            </w:r>
          </w:p>
        </w:tc>
      </w:tr>
      <w:tr w:rsidR="007D6769" w:rsidRPr="00AA1043" w14:paraId="56E507FF" w14:textId="77777777">
        <w:trPr>
          <w:trHeight w:val="1928"/>
        </w:trPr>
        <w:tc>
          <w:tcPr>
            <w:tcW w:w="567" w:type="dxa"/>
            <w:noWrap/>
          </w:tcPr>
          <w:p w14:paraId="56E507F2" w14:textId="77777777" w:rsidR="007D6769" w:rsidRPr="00AA1043" w:rsidRDefault="00B678E1" w:rsidP="00AA1043">
            <w:pPr>
              <w:spacing w:line="360" w:lineRule="auto"/>
              <w:jc w:val="both"/>
              <w:rPr>
                <w:rFonts w:ascii="Book Antiqua" w:hAnsi="Book Antiqua"/>
              </w:rPr>
            </w:pPr>
            <w:r w:rsidRPr="00AA1043">
              <w:rPr>
                <w:rFonts w:ascii="Book Antiqua" w:hAnsi="Book Antiqua"/>
              </w:rPr>
              <w:lastRenderedPageBreak/>
              <w:t>4</w:t>
            </w:r>
          </w:p>
        </w:tc>
        <w:tc>
          <w:tcPr>
            <w:tcW w:w="1560" w:type="dxa"/>
            <w:noWrap/>
          </w:tcPr>
          <w:p w14:paraId="56E507F3" w14:textId="77777777" w:rsidR="007D6769" w:rsidRPr="00AA1043" w:rsidRDefault="00B678E1" w:rsidP="00AA1043">
            <w:pPr>
              <w:spacing w:line="360" w:lineRule="auto"/>
              <w:jc w:val="both"/>
              <w:rPr>
                <w:rFonts w:ascii="Book Antiqua" w:hAnsi="Book Antiqua"/>
              </w:rPr>
            </w:pPr>
            <w:r w:rsidRPr="00AA1043">
              <w:rPr>
                <w:rFonts w:ascii="Book Antiqua" w:hAnsi="Book Antiqua"/>
              </w:rPr>
              <w:t>Bone marrow-derived mesenchymal stromal cell therapy in severe COVID-19: preliminary results of a phase I/II clinical trial</w:t>
            </w:r>
          </w:p>
        </w:tc>
        <w:tc>
          <w:tcPr>
            <w:tcW w:w="1276" w:type="dxa"/>
            <w:noWrap/>
          </w:tcPr>
          <w:p w14:paraId="56E507F4" w14:textId="77777777" w:rsidR="007D6769" w:rsidRPr="00AA1043" w:rsidRDefault="00B678E1" w:rsidP="00AA1043">
            <w:pPr>
              <w:spacing w:line="360" w:lineRule="auto"/>
              <w:jc w:val="both"/>
              <w:rPr>
                <w:rFonts w:ascii="Book Antiqua" w:hAnsi="Book Antiqua"/>
              </w:rPr>
            </w:pPr>
            <w:r w:rsidRPr="00AA1043">
              <w:rPr>
                <w:rFonts w:ascii="Book Antiqua" w:hAnsi="Book Antiqua"/>
              </w:rPr>
              <w:t>NCT04445454</w:t>
            </w:r>
          </w:p>
        </w:tc>
        <w:tc>
          <w:tcPr>
            <w:tcW w:w="992" w:type="dxa"/>
            <w:noWrap/>
          </w:tcPr>
          <w:p w14:paraId="56E507F5" w14:textId="77777777" w:rsidR="007D6769" w:rsidRPr="00AA1043" w:rsidRDefault="00B678E1" w:rsidP="00AA1043">
            <w:pPr>
              <w:spacing w:line="360" w:lineRule="auto"/>
              <w:jc w:val="both"/>
              <w:rPr>
                <w:rFonts w:ascii="Book Antiqua" w:hAnsi="Book Antiqua"/>
              </w:rPr>
            </w:pPr>
            <w:r w:rsidRPr="00AA1043">
              <w:rPr>
                <w:rFonts w:ascii="Book Antiqua" w:hAnsi="Book Antiqua"/>
              </w:rPr>
              <w:t>Phase 1/2</w:t>
            </w:r>
          </w:p>
        </w:tc>
        <w:tc>
          <w:tcPr>
            <w:tcW w:w="1560" w:type="dxa"/>
            <w:noWrap/>
          </w:tcPr>
          <w:p w14:paraId="56E507F6" w14:textId="77777777" w:rsidR="007D6769" w:rsidRPr="00AA1043" w:rsidRDefault="00B678E1" w:rsidP="00AA1043">
            <w:pPr>
              <w:spacing w:line="360" w:lineRule="auto"/>
              <w:jc w:val="both"/>
              <w:rPr>
                <w:rFonts w:ascii="Book Antiqua" w:hAnsi="Book Antiqua"/>
              </w:rPr>
            </w:pPr>
            <w:r w:rsidRPr="00AA1043">
              <w:rPr>
                <w:rFonts w:ascii="Book Antiqua" w:hAnsi="Book Antiqua"/>
              </w:rPr>
              <w:t>Severe COVID-19</w:t>
            </w:r>
          </w:p>
        </w:tc>
        <w:tc>
          <w:tcPr>
            <w:tcW w:w="1134" w:type="dxa"/>
            <w:noWrap/>
          </w:tcPr>
          <w:p w14:paraId="56E507F7" w14:textId="77777777" w:rsidR="007D6769" w:rsidRPr="00AA1043" w:rsidRDefault="00B678E1" w:rsidP="00AA1043">
            <w:pPr>
              <w:spacing w:line="360" w:lineRule="auto"/>
              <w:jc w:val="both"/>
              <w:rPr>
                <w:rFonts w:ascii="Book Antiqua" w:hAnsi="Book Antiqua"/>
              </w:rPr>
            </w:pPr>
            <w:r w:rsidRPr="00AA1043">
              <w:rPr>
                <w:rFonts w:ascii="Book Antiqua" w:hAnsi="Book Antiqua"/>
              </w:rPr>
              <w:t>BM-MSC</w:t>
            </w:r>
          </w:p>
        </w:tc>
        <w:tc>
          <w:tcPr>
            <w:tcW w:w="1275" w:type="dxa"/>
            <w:noWrap/>
          </w:tcPr>
          <w:p w14:paraId="56E507F8" w14:textId="225C9311" w:rsidR="007D6769" w:rsidRPr="00AA1043" w:rsidRDefault="00B678E1" w:rsidP="00AA1043">
            <w:pPr>
              <w:spacing w:line="360" w:lineRule="auto"/>
              <w:jc w:val="both"/>
              <w:rPr>
                <w:rFonts w:ascii="Book Antiqua" w:hAnsi="Book Antiqua"/>
                <w:lang w:eastAsia="zh-CN"/>
              </w:rPr>
            </w:pPr>
            <w:r w:rsidRPr="00AA1043">
              <w:rPr>
                <w:rFonts w:ascii="Book Antiqua" w:hAnsi="Book Antiqua"/>
              </w:rPr>
              <w:t>Intravenous infusions, 3 round</w:t>
            </w:r>
            <w:r w:rsidRPr="00AA1043">
              <w:rPr>
                <w:rFonts w:ascii="Book Antiqua" w:hAnsi="Book Antiqua"/>
                <w:lang w:eastAsia="zh-CN"/>
              </w:rPr>
              <w:t>s</w:t>
            </w:r>
            <w:r w:rsidRPr="00AA1043">
              <w:rPr>
                <w:rFonts w:ascii="Book Antiqua" w:hAnsi="Book Antiqua"/>
              </w:rPr>
              <w:t xml:space="preserve"> </w:t>
            </w:r>
            <w:r w:rsidRPr="00AA1043">
              <w:rPr>
                <w:rFonts w:ascii="Book Antiqua" w:hAnsi="Book Antiqua"/>
                <w:lang w:eastAsia="zh-CN"/>
              </w:rPr>
              <w:t>(</w:t>
            </w:r>
            <w:r w:rsidRPr="00AA1043">
              <w:rPr>
                <w:rFonts w:ascii="Book Antiqua" w:hAnsi="Book Antiqua"/>
              </w:rPr>
              <w:t>1, 4 ±</w:t>
            </w:r>
            <w:r w:rsidRPr="00AA1043">
              <w:rPr>
                <w:rFonts w:ascii="Book Antiqua" w:hAnsi="Book Antiqua"/>
                <w:lang w:eastAsia="zh-CN"/>
              </w:rPr>
              <w:t xml:space="preserve"> </w:t>
            </w:r>
            <w:r w:rsidRPr="00AA1043">
              <w:rPr>
                <w:rFonts w:ascii="Book Antiqua" w:hAnsi="Book Antiqua"/>
              </w:rPr>
              <w:t>1, 7 ±</w:t>
            </w:r>
            <w:r w:rsidRPr="00AA1043">
              <w:rPr>
                <w:rFonts w:ascii="Book Antiqua" w:hAnsi="Book Antiqua"/>
                <w:lang w:eastAsia="zh-CN"/>
              </w:rPr>
              <w:t xml:space="preserve"> </w:t>
            </w:r>
            <w:r w:rsidRPr="00AA1043">
              <w:rPr>
                <w:rFonts w:ascii="Book Antiqua" w:hAnsi="Book Antiqua"/>
              </w:rPr>
              <w:t>1)</w:t>
            </w:r>
          </w:p>
        </w:tc>
        <w:tc>
          <w:tcPr>
            <w:tcW w:w="1418" w:type="dxa"/>
            <w:noWrap/>
          </w:tcPr>
          <w:p w14:paraId="56E507F9" w14:textId="77777777" w:rsidR="007D6769" w:rsidRPr="00AA1043" w:rsidRDefault="00B678E1" w:rsidP="00AA1043">
            <w:pPr>
              <w:spacing w:line="360" w:lineRule="auto"/>
              <w:jc w:val="both"/>
              <w:rPr>
                <w:rFonts w:ascii="Book Antiqua" w:hAnsi="Book Antiqua"/>
              </w:rPr>
            </w:pPr>
            <w:r w:rsidRPr="00AA1043">
              <w:rPr>
                <w:rFonts w:ascii="Book Antiqua" w:hAnsi="Book Antiqua"/>
                <w:lang w:eastAsia="zh-CN"/>
              </w:rPr>
              <w:t>(</w:t>
            </w:r>
            <w:r w:rsidRPr="00AA1043">
              <w:rPr>
                <w:rFonts w:ascii="Book Antiqua" w:hAnsi="Book Antiqua"/>
              </w:rPr>
              <w:t>1.5</w:t>
            </w:r>
            <w:r w:rsidRPr="00AA1043">
              <w:rPr>
                <w:rFonts w:ascii="Book Antiqua" w:hAnsi="Book Antiqua"/>
                <w:lang w:eastAsia="zh-CN"/>
              </w:rPr>
              <w:t>-</w:t>
            </w:r>
            <w:r w:rsidRPr="00AA1043">
              <w:rPr>
                <w:rFonts w:ascii="Book Antiqua" w:hAnsi="Book Antiqua"/>
              </w:rPr>
              <w:t>3</w:t>
            </w:r>
            <w:r w:rsidRPr="00AA1043">
              <w:rPr>
                <w:rFonts w:ascii="Book Antiqua" w:hAnsi="Book Antiqua"/>
                <w:lang w:eastAsia="zh-CN"/>
              </w:rPr>
              <w:t xml:space="preserve">) </w:t>
            </w:r>
            <w:r w:rsidRPr="00AA1043">
              <w:rPr>
                <w:rFonts w:ascii="Book Antiqua" w:hAnsi="Book Antiqua"/>
              </w:rPr>
              <w:t>×</w:t>
            </w:r>
            <w:r w:rsidRPr="00AA1043">
              <w:rPr>
                <w:rFonts w:ascii="Book Antiqua" w:hAnsi="Book Antiqua"/>
                <w:lang w:eastAsia="zh-CN"/>
              </w:rPr>
              <w:t xml:space="preserve"> </w:t>
            </w:r>
            <w:r w:rsidRPr="00AA1043">
              <w:rPr>
                <w:rFonts w:ascii="Book Antiqua" w:hAnsi="Book Antiqua"/>
              </w:rPr>
              <w:t>10</w:t>
            </w:r>
            <w:r w:rsidRPr="00AA1043">
              <w:rPr>
                <w:rFonts w:ascii="Book Antiqua" w:hAnsi="Book Antiqua"/>
                <w:vertAlign w:val="superscript"/>
              </w:rPr>
              <w:t>6</w:t>
            </w:r>
            <w:r w:rsidRPr="00AA1043">
              <w:rPr>
                <w:rFonts w:ascii="Book Antiqua" w:hAnsi="Book Antiqua"/>
              </w:rPr>
              <w:t xml:space="preserve"> cells/kg</w:t>
            </w:r>
          </w:p>
        </w:tc>
        <w:tc>
          <w:tcPr>
            <w:tcW w:w="1417" w:type="dxa"/>
            <w:noWrap/>
          </w:tcPr>
          <w:p w14:paraId="56E507FA" w14:textId="54F1B694" w:rsidR="007D6769" w:rsidRPr="00AA1043" w:rsidRDefault="00B678E1" w:rsidP="00AA1043">
            <w:pPr>
              <w:spacing w:line="360" w:lineRule="auto"/>
              <w:jc w:val="both"/>
              <w:rPr>
                <w:rFonts w:ascii="Book Antiqua" w:hAnsi="Book Antiqua"/>
              </w:rPr>
            </w:pPr>
            <w:r w:rsidRPr="00AA1043">
              <w:rPr>
                <w:rFonts w:ascii="Book Antiqua" w:hAnsi="Book Antiqua"/>
                <w:lang w:eastAsia="zh-CN"/>
              </w:rPr>
              <w:t>The h</w:t>
            </w:r>
            <w:r w:rsidRPr="00AA1043">
              <w:rPr>
                <w:rFonts w:ascii="Book Antiqua" w:hAnsi="Book Antiqua"/>
              </w:rPr>
              <w:t>igher survival rate in the MSC group at both 28 and 60 d</w:t>
            </w:r>
          </w:p>
        </w:tc>
        <w:tc>
          <w:tcPr>
            <w:tcW w:w="1560" w:type="dxa"/>
            <w:noWrap/>
          </w:tcPr>
          <w:p w14:paraId="56E507FB" w14:textId="77777777" w:rsidR="007D6769" w:rsidRPr="00AA1043" w:rsidRDefault="00B678E1" w:rsidP="00AA1043">
            <w:pPr>
              <w:spacing w:line="360" w:lineRule="auto"/>
              <w:jc w:val="both"/>
              <w:rPr>
                <w:rFonts w:ascii="Book Antiqua" w:hAnsi="Book Antiqua"/>
              </w:rPr>
            </w:pPr>
            <w:r w:rsidRPr="00AA1043">
              <w:rPr>
                <w:rFonts w:ascii="Book Antiqua" w:hAnsi="Book Antiqua"/>
              </w:rPr>
              <w:t>↓D-dimer</w:t>
            </w:r>
          </w:p>
        </w:tc>
        <w:tc>
          <w:tcPr>
            <w:tcW w:w="992" w:type="dxa"/>
            <w:noWrap/>
          </w:tcPr>
          <w:p w14:paraId="56E507FC" w14:textId="77777777" w:rsidR="007D6769" w:rsidRPr="00AA1043" w:rsidRDefault="007D6769" w:rsidP="00AA1043">
            <w:pPr>
              <w:spacing w:line="360" w:lineRule="auto"/>
              <w:jc w:val="both"/>
              <w:rPr>
                <w:rFonts w:ascii="Book Antiqua" w:hAnsi="Book Antiqua"/>
              </w:rPr>
            </w:pPr>
          </w:p>
        </w:tc>
        <w:tc>
          <w:tcPr>
            <w:tcW w:w="709" w:type="dxa"/>
            <w:noWrap/>
          </w:tcPr>
          <w:p w14:paraId="56E507FD" w14:textId="77777777" w:rsidR="007D6769" w:rsidRPr="00AA1043" w:rsidRDefault="00B678E1" w:rsidP="00AA1043">
            <w:pPr>
              <w:spacing w:line="360" w:lineRule="auto"/>
              <w:jc w:val="both"/>
              <w:rPr>
                <w:rFonts w:ascii="Book Antiqua" w:hAnsi="Book Antiqua"/>
              </w:rPr>
            </w:pPr>
            <w:r w:rsidRPr="00AA1043">
              <w:rPr>
                <w:rFonts w:ascii="Book Antiqua" w:hAnsi="Book Antiqua"/>
              </w:rPr>
              <w:t>32</w:t>
            </w:r>
          </w:p>
        </w:tc>
        <w:tc>
          <w:tcPr>
            <w:tcW w:w="850" w:type="dxa"/>
            <w:noWrap/>
          </w:tcPr>
          <w:p w14:paraId="56E507FE" w14:textId="77777777" w:rsidR="007D6769" w:rsidRPr="00AA1043" w:rsidRDefault="00B678E1" w:rsidP="00AA1043">
            <w:pPr>
              <w:spacing w:line="360" w:lineRule="auto"/>
              <w:jc w:val="both"/>
              <w:rPr>
                <w:rFonts w:ascii="Book Antiqua" w:hAnsi="Book Antiqua"/>
                <w:lang w:eastAsia="zh-CN"/>
              </w:rPr>
            </w:pPr>
            <w:r w:rsidRPr="00AA1043">
              <w:rPr>
                <w:rFonts w:ascii="Book Antiqua" w:hAnsi="Book Antiqua"/>
                <w:lang w:eastAsia="zh-CN"/>
              </w:rPr>
              <w:t>[158]</w:t>
            </w:r>
          </w:p>
        </w:tc>
      </w:tr>
      <w:tr w:rsidR="007D6769" w:rsidRPr="00AA1043" w14:paraId="56E5080D" w14:textId="77777777">
        <w:trPr>
          <w:trHeight w:val="1390"/>
        </w:trPr>
        <w:tc>
          <w:tcPr>
            <w:tcW w:w="567" w:type="dxa"/>
            <w:noWrap/>
          </w:tcPr>
          <w:p w14:paraId="56E50800" w14:textId="77777777" w:rsidR="007D6769" w:rsidRPr="00AA1043" w:rsidRDefault="00B678E1" w:rsidP="00AA1043">
            <w:pPr>
              <w:spacing w:line="360" w:lineRule="auto"/>
              <w:jc w:val="both"/>
              <w:rPr>
                <w:rFonts w:ascii="Book Antiqua" w:hAnsi="Book Antiqua"/>
              </w:rPr>
            </w:pPr>
            <w:r w:rsidRPr="00AA1043">
              <w:rPr>
                <w:rFonts w:ascii="Book Antiqua" w:hAnsi="Book Antiqua"/>
              </w:rPr>
              <w:t>5</w:t>
            </w:r>
          </w:p>
        </w:tc>
        <w:tc>
          <w:tcPr>
            <w:tcW w:w="1560" w:type="dxa"/>
            <w:noWrap/>
          </w:tcPr>
          <w:p w14:paraId="56E50801" w14:textId="77777777" w:rsidR="007D6769" w:rsidRPr="00AA1043" w:rsidRDefault="00B678E1" w:rsidP="00AA1043">
            <w:pPr>
              <w:spacing w:line="360" w:lineRule="auto"/>
              <w:jc w:val="both"/>
              <w:rPr>
                <w:rFonts w:ascii="Book Antiqua" w:hAnsi="Book Antiqua"/>
              </w:rPr>
            </w:pPr>
            <w:r w:rsidRPr="00AA1043">
              <w:rPr>
                <w:rFonts w:ascii="Book Antiqua" w:hAnsi="Book Antiqua"/>
              </w:rPr>
              <w:t xml:space="preserve">Mesenchymal stromal cell therapy for COVID-19-induced ARDS patients: a successful phase 1, </w:t>
            </w:r>
            <w:r w:rsidRPr="00AA1043">
              <w:rPr>
                <w:rFonts w:ascii="Book Antiqua" w:hAnsi="Book Antiqua"/>
              </w:rPr>
              <w:lastRenderedPageBreak/>
              <w:t>control-placebo group, clinical trial</w:t>
            </w:r>
          </w:p>
        </w:tc>
        <w:tc>
          <w:tcPr>
            <w:tcW w:w="1276" w:type="dxa"/>
            <w:noWrap/>
          </w:tcPr>
          <w:p w14:paraId="56E50802" w14:textId="77777777" w:rsidR="007D6769" w:rsidRPr="00AA1043" w:rsidRDefault="00B678E1" w:rsidP="00AA1043">
            <w:pPr>
              <w:spacing w:line="360" w:lineRule="auto"/>
              <w:jc w:val="both"/>
              <w:rPr>
                <w:rFonts w:ascii="Book Antiqua" w:hAnsi="Book Antiqua"/>
              </w:rPr>
            </w:pPr>
            <w:r w:rsidRPr="00AA1043">
              <w:rPr>
                <w:rFonts w:ascii="Book Antiqua" w:hAnsi="Book Antiqua"/>
              </w:rPr>
              <w:lastRenderedPageBreak/>
              <w:t>IRCT20160809029275N1</w:t>
            </w:r>
          </w:p>
        </w:tc>
        <w:tc>
          <w:tcPr>
            <w:tcW w:w="992" w:type="dxa"/>
            <w:noWrap/>
          </w:tcPr>
          <w:p w14:paraId="56E50803" w14:textId="77777777" w:rsidR="007D6769" w:rsidRPr="00AA1043" w:rsidRDefault="00B678E1" w:rsidP="00AA1043">
            <w:pPr>
              <w:spacing w:line="360" w:lineRule="auto"/>
              <w:jc w:val="both"/>
              <w:rPr>
                <w:rFonts w:ascii="Book Antiqua" w:hAnsi="Book Antiqua"/>
              </w:rPr>
            </w:pPr>
            <w:r w:rsidRPr="00AA1043">
              <w:rPr>
                <w:rFonts w:ascii="Book Antiqua" w:hAnsi="Book Antiqua"/>
              </w:rPr>
              <w:t>Phase 1</w:t>
            </w:r>
          </w:p>
        </w:tc>
        <w:tc>
          <w:tcPr>
            <w:tcW w:w="1560" w:type="dxa"/>
            <w:noWrap/>
          </w:tcPr>
          <w:p w14:paraId="56E50804" w14:textId="77777777" w:rsidR="007D6769" w:rsidRPr="00AA1043" w:rsidRDefault="00B678E1" w:rsidP="00AA1043">
            <w:pPr>
              <w:spacing w:line="360" w:lineRule="auto"/>
              <w:jc w:val="both"/>
              <w:rPr>
                <w:rFonts w:ascii="Book Antiqua" w:hAnsi="Book Antiqua"/>
              </w:rPr>
            </w:pPr>
            <w:r w:rsidRPr="00AA1043">
              <w:rPr>
                <w:rFonts w:ascii="Book Antiqua" w:hAnsi="Book Antiqua"/>
              </w:rPr>
              <w:t>ARDS in COVID-19</w:t>
            </w:r>
          </w:p>
        </w:tc>
        <w:tc>
          <w:tcPr>
            <w:tcW w:w="1134" w:type="dxa"/>
            <w:noWrap/>
          </w:tcPr>
          <w:p w14:paraId="56E50805" w14:textId="77777777" w:rsidR="007D6769" w:rsidRPr="00AA1043" w:rsidRDefault="00B678E1" w:rsidP="00AA1043">
            <w:pPr>
              <w:spacing w:line="360" w:lineRule="auto"/>
              <w:jc w:val="both"/>
              <w:rPr>
                <w:rFonts w:ascii="Book Antiqua" w:hAnsi="Book Antiqua"/>
              </w:rPr>
            </w:pPr>
            <w:r w:rsidRPr="00AA1043">
              <w:rPr>
                <w:rFonts w:ascii="Book Antiqua" w:hAnsi="Book Antiqua"/>
              </w:rPr>
              <w:t>UC-MSC</w:t>
            </w:r>
          </w:p>
        </w:tc>
        <w:tc>
          <w:tcPr>
            <w:tcW w:w="1275" w:type="dxa"/>
            <w:noWrap/>
          </w:tcPr>
          <w:p w14:paraId="56E50806" w14:textId="05E23CC7" w:rsidR="007D6769" w:rsidRPr="00AA1043" w:rsidRDefault="00B678E1" w:rsidP="00AA1043">
            <w:pPr>
              <w:spacing w:line="360" w:lineRule="auto"/>
              <w:jc w:val="both"/>
              <w:rPr>
                <w:rFonts w:ascii="Book Antiqua" w:hAnsi="Book Antiqua"/>
              </w:rPr>
            </w:pPr>
            <w:r w:rsidRPr="00AA1043">
              <w:rPr>
                <w:rFonts w:ascii="Book Antiqua" w:hAnsi="Book Antiqua"/>
              </w:rPr>
              <w:t>Intravenous infusions, 3 round</w:t>
            </w:r>
            <w:r w:rsidRPr="00AA1043">
              <w:rPr>
                <w:rFonts w:ascii="Book Antiqua" w:hAnsi="Book Antiqua"/>
                <w:lang w:eastAsia="zh-CN"/>
              </w:rPr>
              <w:t>s</w:t>
            </w:r>
            <w:r w:rsidRPr="00AA1043">
              <w:rPr>
                <w:rFonts w:ascii="Book Antiqua" w:hAnsi="Book Antiqua"/>
              </w:rPr>
              <w:t xml:space="preserve"> (1, 3, 5)</w:t>
            </w:r>
          </w:p>
        </w:tc>
        <w:tc>
          <w:tcPr>
            <w:tcW w:w="1418" w:type="dxa"/>
            <w:noWrap/>
          </w:tcPr>
          <w:p w14:paraId="56E50807" w14:textId="77777777" w:rsidR="007D6769" w:rsidRPr="00AA1043" w:rsidRDefault="00B678E1" w:rsidP="00AA1043">
            <w:pPr>
              <w:spacing w:line="360" w:lineRule="auto"/>
              <w:jc w:val="both"/>
              <w:rPr>
                <w:rFonts w:ascii="Book Antiqua" w:hAnsi="Book Antiqua"/>
              </w:rPr>
            </w:pPr>
            <w:r w:rsidRPr="00AA1043">
              <w:rPr>
                <w:rFonts w:ascii="Book Antiqua" w:hAnsi="Book Antiqua"/>
              </w:rPr>
              <w:t>1</w:t>
            </w:r>
            <w:r w:rsidRPr="00AA1043">
              <w:rPr>
                <w:rFonts w:ascii="Book Antiqua" w:hAnsi="Book Antiqua"/>
                <w:lang w:eastAsia="zh-CN"/>
              </w:rPr>
              <w:t xml:space="preserve"> </w:t>
            </w:r>
            <w:r w:rsidRPr="00AA1043">
              <w:rPr>
                <w:rFonts w:ascii="Book Antiqua" w:hAnsi="Book Antiqua"/>
              </w:rPr>
              <w:t>×</w:t>
            </w:r>
            <w:r w:rsidRPr="00AA1043">
              <w:rPr>
                <w:rFonts w:ascii="Book Antiqua" w:hAnsi="Book Antiqua"/>
                <w:lang w:eastAsia="zh-CN"/>
              </w:rPr>
              <w:t xml:space="preserve"> </w:t>
            </w:r>
            <w:r w:rsidRPr="00AA1043">
              <w:rPr>
                <w:rFonts w:ascii="Book Antiqua" w:hAnsi="Book Antiqua"/>
              </w:rPr>
              <w:t>10</w:t>
            </w:r>
            <w:r w:rsidRPr="00AA1043">
              <w:rPr>
                <w:rFonts w:ascii="Book Antiqua" w:hAnsi="Book Antiqua"/>
                <w:vertAlign w:val="superscript"/>
              </w:rPr>
              <w:t>6</w:t>
            </w:r>
            <w:r w:rsidRPr="00AA1043">
              <w:rPr>
                <w:rFonts w:ascii="Book Antiqua" w:hAnsi="Book Antiqua"/>
                <w:lang w:eastAsia="zh-CN"/>
              </w:rPr>
              <w:t xml:space="preserve"> </w:t>
            </w:r>
            <w:r w:rsidRPr="00AA1043">
              <w:rPr>
                <w:rFonts w:ascii="Book Antiqua" w:hAnsi="Book Antiqua"/>
              </w:rPr>
              <w:t>cells/kg</w:t>
            </w:r>
          </w:p>
        </w:tc>
        <w:tc>
          <w:tcPr>
            <w:tcW w:w="1417" w:type="dxa"/>
            <w:noWrap/>
          </w:tcPr>
          <w:p w14:paraId="56E50808" w14:textId="77777777" w:rsidR="007D6769" w:rsidRPr="00AA1043" w:rsidRDefault="00B678E1" w:rsidP="00AA1043">
            <w:pPr>
              <w:spacing w:line="360" w:lineRule="auto"/>
              <w:jc w:val="both"/>
              <w:rPr>
                <w:rFonts w:ascii="Book Antiqua" w:hAnsi="Book Antiqua"/>
              </w:rPr>
            </w:pPr>
            <w:r w:rsidRPr="00AA1043">
              <w:rPr>
                <w:rFonts w:ascii="Book Antiqua" w:hAnsi="Book Antiqua"/>
              </w:rPr>
              <w:t>Improve the S</w:t>
            </w:r>
            <w:r w:rsidRPr="00AA1043">
              <w:rPr>
                <w:rFonts w:ascii="Book Antiqua" w:hAnsi="Book Antiqua"/>
                <w:lang w:eastAsia="zh-CN"/>
              </w:rPr>
              <w:t>p</w:t>
            </w:r>
            <w:r w:rsidRPr="00AA1043">
              <w:rPr>
                <w:rFonts w:ascii="Book Antiqua" w:hAnsi="Book Antiqua"/>
              </w:rPr>
              <w:t>O</w:t>
            </w:r>
            <w:r w:rsidRPr="00AA1043">
              <w:rPr>
                <w:rFonts w:ascii="Book Antiqua" w:hAnsi="Book Antiqua"/>
                <w:vertAlign w:val="subscript"/>
              </w:rPr>
              <w:t>2</w:t>
            </w:r>
            <w:r w:rsidRPr="00AA1043">
              <w:rPr>
                <w:rFonts w:ascii="Book Antiqua" w:hAnsi="Book Antiqua"/>
              </w:rPr>
              <w:t>/F</w:t>
            </w:r>
            <w:r w:rsidRPr="00AA1043">
              <w:rPr>
                <w:rFonts w:ascii="Book Antiqua" w:hAnsi="Book Antiqua"/>
                <w:lang w:eastAsia="zh-CN"/>
              </w:rPr>
              <w:t>i</w:t>
            </w:r>
            <w:r w:rsidRPr="00AA1043">
              <w:rPr>
                <w:rFonts w:ascii="Book Antiqua" w:hAnsi="Book Antiqua"/>
              </w:rPr>
              <w:t>O</w:t>
            </w:r>
            <w:r w:rsidRPr="00AA1043">
              <w:rPr>
                <w:rFonts w:ascii="Book Antiqua" w:hAnsi="Book Antiqua"/>
                <w:vertAlign w:val="subscript"/>
              </w:rPr>
              <w:t>2</w:t>
            </w:r>
            <w:r w:rsidRPr="00AA1043">
              <w:rPr>
                <w:rFonts w:ascii="Book Antiqua" w:hAnsi="Book Antiqua"/>
              </w:rPr>
              <w:t xml:space="preserve"> ratio</w:t>
            </w:r>
          </w:p>
        </w:tc>
        <w:tc>
          <w:tcPr>
            <w:tcW w:w="1560" w:type="dxa"/>
            <w:noWrap/>
          </w:tcPr>
          <w:p w14:paraId="56E50809" w14:textId="77777777" w:rsidR="007D6769" w:rsidRPr="00AA1043" w:rsidRDefault="00B678E1" w:rsidP="00AA1043">
            <w:pPr>
              <w:spacing w:line="360" w:lineRule="auto"/>
              <w:jc w:val="both"/>
              <w:rPr>
                <w:rFonts w:ascii="Book Antiqua" w:hAnsi="Book Antiqua"/>
              </w:rPr>
            </w:pPr>
            <w:r w:rsidRPr="00AA1043">
              <w:rPr>
                <w:rFonts w:ascii="Book Antiqua" w:hAnsi="Book Antiqua"/>
              </w:rPr>
              <w:t>↓CRP, IL-6, IFN-</w:t>
            </w:r>
            <w:r w:rsidRPr="00AA1043">
              <w:rPr>
                <w:rFonts w:ascii="Book Antiqua" w:hAnsi="Book Antiqua"/>
                <w:lang w:eastAsia="zh-CN"/>
              </w:rPr>
              <w:t>γ</w:t>
            </w:r>
            <w:r w:rsidRPr="00AA1043">
              <w:rPr>
                <w:rFonts w:ascii="Book Antiqua" w:hAnsi="Book Antiqua"/>
              </w:rPr>
              <w:t>, TNF-α, and IL-17A; TGF-</w:t>
            </w:r>
            <w:r w:rsidRPr="00AA1043">
              <w:rPr>
                <w:rFonts w:ascii="Book Antiqua" w:hAnsi="Book Antiqua"/>
                <w:lang w:eastAsia="zh-CN"/>
              </w:rPr>
              <w:t>β</w:t>
            </w:r>
            <w:r w:rsidRPr="00AA1043">
              <w:rPr>
                <w:rFonts w:ascii="Book Antiqua" w:hAnsi="Book Antiqua"/>
              </w:rPr>
              <w:t>, IL-1</w:t>
            </w:r>
            <w:r w:rsidRPr="00AA1043">
              <w:rPr>
                <w:rFonts w:ascii="Book Antiqua" w:hAnsi="Book Antiqua"/>
                <w:lang w:eastAsia="zh-CN"/>
              </w:rPr>
              <w:t>β</w:t>
            </w:r>
            <w:r w:rsidRPr="00AA1043">
              <w:rPr>
                <w:rFonts w:ascii="Book Antiqua" w:hAnsi="Book Antiqua"/>
              </w:rPr>
              <w:t>, IL-10↑</w:t>
            </w:r>
          </w:p>
        </w:tc>
        <w:tc>
          <w:tcPr>
            <w:tcW w:w="992" w:type="dxa"/>
            <w:noWrap/>
          </w:tcPr>
          <w:p w14:paraId="56E5080A" w14:textId="77777777" w:rsidR="007D6769" w:rsidRPr="00AA1043" w:rsidRDefault="007D6769" w:rsidP="00AA1043">
            <w:pPr>
              <w:spacing w:line="360" w:lineRule="auto"/>
              <w:jc w:val="both"/>
              <w:rPr>
                <w:rFonts w:ascii="Book Antiqua" w:hAnsi="Book Antiqua"/>
              </w:rPr>
            </w:pPr>
          </w:p>
        </w:tc>
        <w:tc>
          <w:tcPr>
            <w:tcW w:w="709" w:type="dxa"/>
            <w:noWrap/>
          </w:tcPr>
          <w:p w14:paraId="56E5080B" w14:textId="77777777" w:rsidR="007D6769" w:rsidRPr="00AA1043" w:rsidRDefault="00B678E1" w:rsidP="00AA1043">
            <w:pPr>
              <w:spacing w:line="360" w:lineRule="auto"/>
              <w:jc w:val="both"/>
              <w:rPr>
                <w:rFonts w:ascii="Book Antiqua" w:hAnsi="Book Antiqua"/>
              </w:rPr>
            </w:pPr>
            <w:r w:rsidRPr="00AA1043">
              <w:rPr>
                <w:rFonts w:ascii="Book Antiqua" w:hAnsi="Book Antiqua"/>
              </w:rPr>
              <w:t>20</w:t>
            </w:r>
          </w:p>
        </w:tc>
        <w:tc>
          <w:tcPr>
            <w:tcW w:w="850" w:type="dxa"/>
            <w:noWrap/>
          </w:tcPr>
          <w:p w14:paraId="56E5080C" w14:textId="77777777" w:rsidR="007D6769" w:rsidRPr="00AA1043" w:rsidRDefault="00B678E1" w:rsidP="00AA1043">
            <w:pPr>
              <w:spacing w:line="360" w:lineRule="auto"/>
              <w:jc w:val="both"/>
              <w:rPr>
                <w:rFonts w:ascii="Book Antiqua" w:hAnsi="Book Antiqua"/>
              </w:rPr>
            </w:pPr>
            <w:r w:rsidRPr="00AA1043">
              <w:rPr>
                <w:rFonts w:ascii="Book Antiqua" w:hAnsi="Book Antiqua"/>
                <w:lang w:eastAsia="zh-CN"/>
              </w:rPr>
              <w:t>[159]</w:t>
            </w:r>
          </w:p>
        </w:tc>
      </w:tr>
      <w:tr w:rsidR="007D6769" w:rsidRPr="00AA1043" w14:paraId="56E5081B" w14:textId="77777777" w:rsidTr="00AA1043">
        <w:trPr>
          <w:trHeight w:val="1991"/>
        </w:trPr>
        <w:tc>
          <w:tcPr>
            <w:tcW w:w="567" w:type="dxa"/>
            <w:noWrap/>
          </w:tcPr>
          <w:p w14:paraId="56E5080E" w14:textId="77777777" w:rsidR="007D6769" w:rsidRPr="00AA1043" w:rsidRDefault="00B678E1" w:rsidP="00AA1043">
            <w:pPr>
              <w:spacing w:line="360" w:lineRule="auto"/>
              <w:jc w:val="both"/>
              <w:rPr>
                <w:rFonts w:ascii="Book Antiqua" w:hAnsi="Book Antiqua"/>
              </w:rPr>
            </w:pPr>
            <w:r w:rsidRPr="00AA1043">
              <w:rPr>
                <w:rFonts w:ascii="Book Antiqua" w:hAnsi="Book Antiqua"/>
              </w:rPr>
              <w:t>6</w:t>
            </w:r>
          </w:p>
        </w:tc>
        <w:tc>
          <w:tcPr>
            <w:tcW w:w="1560" w:type="dxa"/>
            <w:noWrap/>
          </w:tcPr>
          <w:p w14:paraId="56E5080F" w14:textId="77777777" w:rsidR="007D6769" w:rsidRPr="00AA1043" w:rsidRDefault="00B678E1" w:rsidP="00AA1043">
            <w:pPr>
              <w:spacing w:line="360" w:lineRule="auto"/>
              <w:jc w:val="both"/>
              <w:rPr>
                <w:rFonts w:ascii="Book Antiqua" w:hAnsi="Book Antiqua"/>
                <w:lang w:eastAsia="zh-CN"/>
              </w:rPr>
            </w:pPr>
            <w:r w:rsidRPr="00AA1043">
              <w:rPr>
                <w:rFonts w:ascii="Book Antiqua" w:hAnsi="Book Antiqua"/>
              </w:rPr>
              <w:t>Safety of DW-MSC infusion in patients with low clinical risk COVID-19 infection: a randomized, double-blind, placebo-controlled trial</w:t>
            </w:r>
          </w:p>
        </w:tc>
        <w:tc>
          <w:tcPr>
            <w:tcW w:w="1276" w:type="dxa"/>
            <w:noWrap/>
          </w:tcPr>
          <w:p w14:paraId="56E50810" w14:textId="77777777" w:rsidR="007D6769" w:rsidRPr="00AA1043" w:rsidRDefault="00B678E1" w:rsidP="00AA1043">
            <w:pPr>
              <w:spacing w:line="360" w:lineRule="auto"/>
              <w:jc w:val="both"/>
              <w:rPr>
                <w:rFonts w:ascii="Book Antiqua" w:hAnsi="Book Antiqua"/>
              </w:rPr>
            </w:pPr>
            <w:r w:rsidRPr="00AA1043">
              <w:rPr>
                <w:rFonts w:ascii="Book Antiqua" w:hAnsi="Book Antiqua"/>
              </w:rPr>
              <w:t>NCT04535856</w:t>
            </w:r>
          </w:p>
        </w:tc>
        <w:tc>
          <w:tcPr>
            <w:tcW w:w="992" w:type="dxa"/>
            <w:noWrap/>
          </w:tcPr>
          <w:p w14:paraId="56E50811" w14:textId="77777777" w:rsidR="007D6769" w:rsidRPr="00AA1043" w:rsidRDefault="00B678E1" w:rsidP="00AA1043">
            <w:pPr>
              <w:spacing w:line="360" w:lineRule="auto"/>
              <w:jc w:val="both"/>
              <w:rPr>
                <w:rFonts w:ascii="Book Antiqua" w:hAnsi="Book Antiqua"/>
              </w:rPr>
            </w:pPr>
            <w:r w:rsidRPr="00AA1043">
              <w:rPr>
                <w:rFonts w:ascii="Book Antiqua" w:hAnsi="Book Antiqua"/>
              </w:rPr>
              <w:t>Phase 1</w:t>
            </w:r>
          </w:p>
        </w:tc>
        <w:tc>
          <w:tcPr>
            <w:tcW w:w="1560" w:type="dxa"/>
            <w:noWrap/>
          </w:tcPr>
          <w:p w14:paraId="56E50812" w14:textId="77777777" w:rsidR="007D6769" w:rsidRPr="00AA1043" w:rsidRDefault="00B678E1" w:rsidP="00AA1043">
            <w:pPr>
              <w:spacing w:line="360" w:lineRule="auto"/>
              <w:jc w:val="both"/>
              <w:rPr>
                <w:rFonts w:ascii="Book Antiqua" w:hAnsi="Book Antiqua"/>
              </w:rPr>
            </w:pPr>
            <w:r w:rsidRPr="00AA1043">
              <w:rPr>
                <w:rFonts w:ascii="Book Antiqua" w:hAnsi="Book Antiqua"/>
              </w:rPr>
              <w:t>Low clinical risk COVID-19</w:t>
            </w:r>
          </w:p>
        </w:tc>
        <w:tc>
          <w:tcPr>
            <w:tcW w:w="1134" w:type="dxa"/>
            <w:noWrap/>
          </w:tcPr>
          <w:p w14:paraId="56E50813" w14:textId="77777777" w:rsidR="007D6769" w:rsidRPr="00AA1043" w:rsidRDefault="00B678E1" w:rsidP="00AA1043">
            <w:pPr>
              <w:spacing w:line="360" w:lineRule="auto"/>
              <w:jc w:val="both"/>
              <w:rPr>
                <w:rFonts w:ascii="Book Antiqua" w:hAnsi="Book Antiqua"/>
              </w:rPr>
            </w:pPr>
            <w:r w:rsidRPr="00AA1043">
              <w:rPr>
                <w:rFonts w:ascii="Book Antiqua" w:hAnsi="Book Antiqua"/>
              </w:rPr>
              <w:t>UC-MSC</w:t>
            </w:r>
          </w:p>
        </w:tc>
        <w:tc>
          <w:tcPr>
            <w:tcW w:w="1275" w:type="dxa"/>
            <w:noWrap/>
          </w:tcPr>
          <w:p w14:paraId="56E50814" w14:textId="77777777" w:rsidR="007D6769" w:rsidRPr="00AA1043" w:rsidRDefault="00B678E1" w:rsidP="00AA1043">
            <w:pPr>
              <w:spacing w:line="360" w:lineRule="auto"/>
              <w:jc w:val="both"/>
              <w:rPr>
                <w:rFonts w:ascii="Book Antiqua" w:hAnsi="Book Antiqua"/>
              </w:rPr>
            </w:pPr>
            <w:r w:rsidRPr="00AA1043">
              <w:rPr>
                <w:rFonts w:ascii="Book Antiqua" w:hAnsi="Book Antiqua"/>
              </w:rPr>
              <w:t>Intravenous infusions, 1 round</w:t>
            </w:r>
          </w:p>
        </w:tc>
        <w:tc>
          <w:tcPr>
            <w:tcW w:w="1418" w:type="dxa"/>
            <w:noWrap/>
          </w:tcPr>
          <w:p w14:paraId="56E50815" w14:textId="77777777" w:rsidR="007D6769" w:rsidRPr="00AA1043" w:rsidRDefault="00B678E1" w:rsidP="00AA1043">
            <w:pPr>
              <w:spacing w:line="360" w:lineRule="auto"/>
              <w:jc w:val="both"/>
              <w:rPr>
                <w:rFonts w:ascii="Book Antiqua" w:hAnsi="Book Antiqua"/>
              </w:rPr>
            </w:pPr>
            <w:r w:rsidRPr="00AA1043">
              <w:rPr>
                <w:rFonts w:ascii="Book Antiqua" w:hAnsi="Book Antiqua"/>
              </w:rPr>
              <w:t>High dose: 1</w:t>
            </w:r>
            <w:r w:rsidRPr="00AA1043">
              <w:rPr>
                <w:rFonts w:ascii="Book Antiqua" w:hAnsi="Book Antiqua"/>
                <w:lang w:eastAsia="zh-CN"/>
              </w:rPr>
              <w:t xml:space="preserve"> </w:t>
            </w:r>
            <w:r w:rsidRPr="00AA1043">
              <w:rPr>
                <w:rFonts w:ascii="Book Antiqua" w:hAnsi="Book Antiqua"/>
              </w:rPr>
              <w:t>× 10</w:t>
            </w:r>
            <w:r w:rsidRPr="00AA1043">
              <w:rPr>
                <w:rFonts w:ascii="Book Antiqua" w:hAnsi="Book Antiqua"/>
                <w:vertAlign w:val="superscript"/>
              </w:rPr>
              <w:t>8</w:t>
            </w:r>
            <w:r w:rsidRPr="00AA1043">
              <w:rPr>
                <w:rFonts w:ascii="Book Antiqua" w:hAnsi="Book Antiqua"/>
              </w:rPr>
              <w:t xml:space="preserve"> cells or </w:t>
            </w:r>
            <w:r w:rsidRPr="00AA1043">
              <w:rPr>
                <w:rFonts w:ascii="Book Antiqua" w:hAnsi="Book Antiqua"/>
                <w:lang w:eastAsia="zh-CN"/>
              </w:rPr>
              <w:t>l</w:t>
            </w:r>
            <w:r w:rsidRPr="00AA1043">
              <w:rPr>
                <w:rFonts w:ascii="Book Antiqua" w:hAnsi="Book Antiqua"/>
              </w:rPr>
              <w:t>ow dose:</w:t>
            </w:r>
            <w:r w:rsidRPr="00AA1043">
              <w:rPr>
                <w:rFonts w:ascii="Book Antiqua" w:hAnsi="Book Antiqua"/>
                <w:lang w:eastAsia="zh-CN"/>
              </w:rPr>
              <w:t xml:space="preserve"> </w:t>
            </w:r>
            <w:r w:rsidRPr="00AA1043">
              <w:rPr>
                <w:rFonts w:ascii="Book Antiqua" w:hAnsi="Book Antiqua"/>
              </w:rPr>
              <w:t>5</w:t>
            </w:r>
            <w:r w:rsidRPr="00AA1043">
              <w:rPr>
                <w:rFonts w:ascii="Book Antiqua" w:hAnsi="Book Antiqua"/>
                <w:lang w:eastAsia="zh-CN"/>
              </w:rPr>
              <w:t xml:space="preserve"> </w:t>
            </w:r>
            <w:r w:rsidRPr="00AA1043">
              <w:rPr>
                <w:rFonts w:ascii="Book Antiqua" w:hAnsi="Book Antiqua"/>
              </w:rPr>
              <w:t>× 10</w:t>
            </w:r>
            <w:r w:rsidRPr="00AA1043">
              <w:rPr>
                <w:rFonts w:ascii="Book Antiqua" w:hAnsi="Book Antiqua"/>
                <w:vertAlign w:val="superscript"/>
              </w:rPr>
              <w:t>7</w:t>
            </w:r>
            <w:r w:rsidRPr="00AA1043">
              <w:rPr>
                <w:rFonts w:ascii="Book Antiqua" w:hAnsi="Book Antiqua"/>
              </w:rPr>
              <w:t xml:space="preserve"> cells</w:t>
            </w:r>
          </w:p>
        </w:tc>
        <w:tc>
          <w:tcPr>
            <w:tcW w:w="1417" w:type="dxa"/>
            <w:noWrap/>
          </w:tcPr>
          <w:p w14:paraId="56E50816" w14:textId="77777777" w:rsidR="007D6769" w:rsidRPr="00AA1043" w:rsidRDefault="007D6769" w:rsidP="00AA1043">
            <w:pPr>
              <w:spacing w:line="360" w:lineRule="auto"/>
              <w:jc w:val="both"/>
              <w:rPr>
                <w:rFonts w:ascii="Book Antiqua" w:hAnsi="Book Antiqua"/>
              </w:rPr>
            </w:pPr>
          </w:p>
        </w:tc>
        <w:tc>
          <w:tcPr>
            <w:tcW w:w="1560" w:type="dxa"/>
            <w:noWrap/>
          </w:tcPr>
          <w:p w14:paraId="56E50817" w14:textId="77777777" w:rsidR="007D6769" w:rsidRPr="00AA1043" w:rsidRDefault="007D6769" w:rsidP="00AA1043">
            <w:pPr>
              <w:spacing w:line="360" w:lineRule="auto"/>
              <w:jc w:val="both"/>
              <w:rPr>
                <w:rFonts w:ascii="Book Antiqua" w:hAnsi="Book Antiqua"/>
              </w:rPr>
            </w:pPr>
          </w:p>
        </w:tc>
        <w:tc>
          <w:tcPr>
            <w:tcW w:w="992" w:type="dxa"/>
            <w:noWrap/>
          </w:tcPr>
          <w:p w14:paraId="56E50818" w14:textId="77777777" w:rsidR="007D6769" w:rsidRPr="00AA1043" w:rsidRDefault="007D6769" w:rsidP="00AA1043">
            <w:pPr>
              <w:spacing w:line="360" w:lineRule="auto"/>
              <w:jc w:val="both"/>
              <w:rPr>
                <w:rFonts w:ascii="Book Antiqua" w:hAnsi="Book Antiqua"/>
              </w:rPr>
            </w:pPr>
          </w:p>
        </w:tc>
        <w:tc>
          <w:tcPr>
            <w:tcW w:w="709" w:type="dxa"/>
            <w:noWrap/>
          </w:tcPr>
          <w:p w14:paraId="56E50819" w14:textId="77777777" w:rsidR="007D6769" w:rsidRPr="00AA1043" w:rsidRDefault="00B678E1" w:rsidP="00AA1043">
            <w:pPr>
              <w:spacing w:line="360" w:lineRule="auto"/>
              <w:jc w:val="both"/>
              <w:rPr>
                <w:rFonts w:ascii="Book Antiqua" w:hAnsi="Book Antiqua"/>
              </w:rPr>
            </w:pPr>
            <w:r w:rsidRPr="00AA1043">
              <w:rPr>
                <w:rFonts w:ascii="Book Antiqua" w:hAnsi="Book Antiqua"/>
              </w:rPr>
              <w:t>9</w:t>
            </w:r>
          </w:p>
        </w:tc>
        <w:tc>
          <w:tcPr>
            <w:tcW w:w="850" w:type="dxa"/>
            <w:noWrap/>
          </w:tcPr>
          <w:p w14:paraId="56E5081A" w14:textId="77777777" w:rsidR="007D6769" w:rsidRPr="00AA1043" w:rsidRDefault="00B678E1" w:rsidP="00AA1043">
            <w:pPr>
              <w:spacing w:line="360" w:lineRule="auto"/>
              <w:jc w:val="both"/>
              <w:rPr>
                <w:rFonts w:ascii="Book Antiqua" w:hAnsi="Book Antiqua"/>
                <w:lang w:eastAsia="zh-CN"/>
              </w:rPr>
            </w:pPr>
            <w:r w:rsidRPr="00AA1043">
              <w:rPr>
                <w:rFonts w:ascii="Book Antiqua" w:hAnsi="Book Antiqua"/>
                <w:lang w:eastAsia="zh-CN"/>
              </w:rPr>
              <w:t>[160]</w:t>
            </w:r>
          </w:p>
        </w:tc>
      </w:tr>
      <w:tr w:rsidR="007D6769" w:rsidRPr="00AA1043" w14:paraId="56E50829" w14:textId="77777777">
        <w:trPr>
          <w:trHeight w:val="1390"/>
        </w:trPr>
        <w:tc>
          <w:tcPr>
            <w:tcW w:w="567" w:type="dxa"/>
            <w:noWrap/>
          </w:tcPr>
          <w:p w14:paraId="56E5081C" w14:textId="77777777" w:rsidR="007D6769" w:rsidRPr="00AA1043" w:rsidRDefault="00B678E1" w:rsidP="00AA1043">
            <w:pPr>
              <w:spacing w:line="360" w:lineRule="auto"/>
              <w:jc w:val="both"/>
              <w:rPr>
                <w:rFonts w:ascii="Book Antiqua" w:hAnsi="Book Antiqua"/>
              </w:rPr>
            </w:pPr>
            <w:r w:rsidRPr="00AA1043">
              <w:rPr>
                <w:rFonts w:ascii="Book Antiqua" w:hAnsi="Book Antiqua"/>
              </w:rPr>
              <w:t>7</w:t>
            </w:r>
          </w:p>
        </w:tc>
        <w:tc>
          <w:tcPr>
            <w:tcW w:w="1560" w:type="dxa"/>
            <w:noWrap/>
          </w:tcPr>
          <w:p w14:paraId="56E5081D" w14:textId="77777777" w:rsidR="007D6769" w:rsidRPr="00AA1043" w:rsidRDefault="00B678E1" w:rsidP="00AA1043">
            <w:pPr>
              <w:spacing w:line="360" w:lineRule="auto"/>
              <w:jc w:val="both"/>
              <w:rPr>
                <w:rFonts w:ascii="Book Antiqua" w:hAnsi="Book Antiqua"/>
              </w:rPr>
            </w:pPr>
            <w:r w:rsidRPr="00AA1043">
              <w:rPr>
                <w:rFonts w:ascii="Book Antiqua" w:hAnsi="Book Antiqua"/>
              </w:rPr>
              <w:t>Safety and long-term improveme</w:t>
            </w:r>
            <w:r w:rsidRPr="00AA1043">
              <w:rPr>
                <w:rFonts w:ascii="Book Antiqua" w:hAnsi="Book Antiqua"/>
              </w:rPr>
              <w:lastRenderedPageBreak/>
              <w:t>nt of mesenchymal stromal cell infusion in critically COVID-19 patients: a randomized clinical trial</w:t>
            </w:r>
          </w:p>
        </w:tc>
        <w:tc>
          <w:tcPr>
            <w:tcW w:w="1276" w:type="dxa"/>
            <w:noWrap/>
          </w:tcPr>
          <w:p w14:paraId="56E5081E" w14:textId="77777777" w:rsidR="007D6769" w:rsidRPr="00AA1043" w:rsidRDefault="00B678E1" w:rsidP="00AA1043">
            <w:pPr>
              <w:spacing w:line="360" w:lineRule="auto"/>
              <w:jc w:val="both"/>
              <w:rPr>
                <w:rFonts w:ascii="Book Antiqua" w:hAnsi="Book Antiqua"/>
              </w:rPr>
            </w:pPr>
            <w:r w:rsidRPr="00AA1043">
              <w:rPr>
                <w:rFonts w:ascii="Book Antiqua" w:hAnsi="Book Antiqua"/>
              </w:rPr>
              <w:lastRenderedPageBreak/>
              <w:t>U1111-1254-9819</w:t>
            </w:r>
          </w:p>
        </w:tc>
        <w:tc>
          <w:tcPr>
            <w:tcW w:w="992" w:type="dxa"/>
            <w:noWrap/>
          </w:tcPr>
          <w:p w14:paraId="56E5081F" w14:textId="77777777" w:rsidR="007D6769" w:rsidRPr="00AA1043" w:rsidRDefault="00B678E1" w:rsidP="00AA1043">
            <w:pPr>
              <w:spacing w:line="360" w:lineRule="auto"/>
              <w:jc w:val="both"/>
              <w:rPr>
                <w:rFonts w:ascii="Book Antiqua" w:hAnsi="Book Antiqua"/>
              </w:rPr>
            </w:pPr>
            <w:r w:rsidRPr="00AA1043">
              <w:rPr>
                <w:rFonts w:ascii="Book Antiqua" w:hAnsi="Book Antiqua"/>
              </w:rPr>
              <w:t>Phase 1/2</w:t>
            </w:r>
          </w:p>
        </w:tc>
        <w:tc>
          <w:tcPr>
            <w:tcW w:w="1560" w:type="dxa"/>
            <w:noWrap/>
          </w:tcPr>
          <w:p w14:paraId="56E50820" w14:textId="77777777" w:rsidR="007D6769" w:rsidRPr="00AA1043" w:rsidRDefault="00B678E1" w:rsidP="00AA1043">
            <w:pPr>
              <w:spacing w:line="360" w:lineRule="auto"/>
              <w:jc w:val="both"/>
              <w:rPr>
                <w:rFonts w:ascii="Book Antiqua" w:hAnsi="Book Antiqua"/>
              </w:rPr>
            </w:pPr>
            <w:r w:rsidRPr="00AA1043">
              <w:rPr>
                <w:rFonts w:ascii="Book Antiqua" w:hAnsi="Book Antiqua"/>
              </w:rPr>
              <w:t>Critical COVID-19</w:t>
            </w:r>
          </w:p>
        </w:tc>
        <w:tc>
          <w:tcPr>
            <w:tcW w:w="1134" w:type="dxa"/>
            <w:noWrap/>
          </w:tcPr>
          <w:p w14:paraId="56E50821" w14:textId="77777777" w:rsidR="007D6769" w:rsidRPr="00AA1043" w:rsidRDefault="00B678E1" w:rsidP="00AA1043">
            <w:pPr>
              <w:spacing w:line="360" w:lineRule="auto"/>
              <w:jc w:val="both"/>
              <w:rPr>
                <w:rFonts w:ascii="Book Antiqua" w:hAnsi="Book Antiqua"/>
              </w:rPr>
            </w:pPr>
            <w:r w:rsidRPr="00AA1043">
              <w:rPr>
                <w:rFonts w:ascii="Book Antiqua" w:hAnsi="Book Antiqua"/>
              </w:rPr>
              <w:t>UC-MSC</w:t>
            </w:r>
          </w:p>
        </w:tc>
        <w:tc>
          <w:tcPr>
            <w:tcW w:w="1275" w:type="dxa"/>
            <w:noWrap/>
          </w:tcPr>
          <w:p w14:paraId="56E50822" w14:textId="17427B10" w:rsidR="007D6769" w:rsidRPr="00AA1043" w:rsidRDefault="00B678E1" w:rsidP="00AA1043">
            <w:pPr>
              <w:spacing w:line="360" w:lineRule="auto"/>
              <w:jc w:val="both"/>
              <w:rPr>
                <w:rFonts w:ascii="Book Antiqua" w:hAnsi="Book Antiqua"/>
              </w:rPr>
            </w:pPr>
            <w:r w:rsidRPr="00AA1043">
              <w:rPr>
                <w:rFonts w:ascii="Book Antiqua" w:hAnsi="Book Antiqua"/>
              </w:rPr>
              <w:t xml:space="preserve">Intravenous infusions, </w:t>
            </w:r>
            <w:r w:rsidRPr="00AA1043">
              <w:rPr>
                <w:rFonts w:ascii="Book Antiqua" w:hAnsi="Book Antiqua"/>
              </w:rPr>
              <w:lastRenderedPageBreak/>
              <w:t>3 round</w:t>
            </w:r>
            <w:r w:rsidRPr="00AA1043">
              <w:rPr>
                <w:rFonts w:ascii="Book Antiqua" w:hAnsi="Book Antiqua"/>
                <w:lang w:eastAsia="zh-CN"/>
              </w:rPr>
              <w:t>s</w:t>
            </w:r>
            <w:r w:rsidRPr="00AA1043">
              <w:rPr>
                <w:rFonts w:ascii="Book Antiqua" w:hAnsi="Book Antiqua"/>
              </w:rPr>
              <w:t xml:space="preserve"> (at days 1, 3, and 5)</w:t>
            </w:r>
          </w:p>
        </w:tc>
        <w:tc>
          <w:tcPr>
            <w:tcW w:w="1418" w:type="dxa"/>
            <w:noWrap/>
          </w:tcPr>
          <w:p w14:paraId="56E50823" w14:textId="77777777" w:rsidR="007D6769" w:rsidRPr="00AA1043" w:rsidRDefault="00B678E1" w:rsidP="00AA1043">
            <w:pPr>
              <w:spacing w:line="360" w:lineRule="auto"/>
              <w:jc w:val="both"/>
              <w:rPr>
                <w:rFonts w:ascii="Book Antiqua" w:hAnsi="Book Antiqua"/>
              </w:rPr>
            </w:pPr>
            <w:r w:rsidRPr="00AA1043">
              <w:rPr>
                <w:rFonts w:ascii="Book Antiqua" w:hAnsi="Book Antiqua"/>
              </w:rPr>
              <w:lastRenderedPageBreak/>
              <w:t>5</w:t>
            </w:r>
            <w:r w:rsidRPr="00AA1043">
              <w:rPr>
                <w:rFonts w:ascii="Book Antiqua" w:hAnsi="Book Antiqua"/>
                <w:lang w:eastAsia="zh-CN"/>
              </w:rPr>
              <w:t xml:space="preserve"> </w:t>
            </w:r>
            <w:r w:rsidRPr="00AA1043">
              <w:rPr>
                <w:rFonts w:ascii="Book Antiqua" w:hAnsi="Book Antiqua"/>
              </w:rPr>
              <w:t>×</w:t>
            </w:r>
            <w:r w:rsidRPr="00AA1043">
              <w:rPr>
                <w:rFonts w:ascii="Book Antiqua" w:hAnsi="Book Antiqua"/>
                <w:lang w:eastAsia="zh-CN"/>
              </w:rPr>
              <w:t xml:space="preserve"> </w:t>
            </w:r>
            <w:r w:rsidRPr="00AA1043">
              <w:rPr>
                <w:rFonts w:ascii="Book Antiqua" w:hAnsi="Book Antiqua"/>
              </w:rPr>
              <w:t>10</w:t>
            </w:r>
            <w:r w:rsidRPr="00AA1043">
              <w:rPr>
                <w:rFonts w:ascii="Book Antiqua" w:hAnsi="Book Antiqua"/>
                <w:vertAlign w:val="superscript"/>
              </w:rPr>
              <w:t>5</w:t>
            </w:r>
            <w:r w:rsidRPr="00AA1043">
              <w:rPr>
                <w:rFonts w:ascii="Book Antiqua" w:hAnsi="Book Antiqua"/>
              </w:rPr>
              <w:t xml:space="preserve"> cells/kg/round</w:t>
            </w:r>
          </w:p>
        </w:tc>
        <w:tc>
          <w:tcPr>
            <w:tcW w:w="1417" w:type="dxa"/>
            <w:noWrap/>
          </w:tcPr>
          <w:p w14:paraId="56E50824" w14:textId="77777777" w:rsidR="007D6769" w:rsidRPr="00AA1043" w:rsidRDefault="007D6769" w:rsidP="00AA1043">
            <w:pPr>
              <w:spacing w:line="360" w:lineRule="auto"/>
              <w:jc w:val="both"/>
              <w:rPr>
                <w:rFonts w:ascii="Book Antiqua" w:hAnsi="Book Antiqua"/>
              </w:rPr>
            </w:pPr>
          </w:p>
        </w:tc>
        <w:tc>
          <w:tcPr>
            <w:tcW w:w="1560" w:type="dxa"/>
            <w:noWrap/>
          </w:tcPr>
          <w:p w14:paraId="56E50825" w14:textId="77777777" w:rsidR="007D6769" w:rsidRPr="00AA1043" w:rsidRDefault="00B678E1" w:rsidP="00AA1043">
            <w:pPr>
              <w:spacing w:line="360" w:lineRule="auto"/>
              <w:jc w:val="both"/>
              <w:rPr>
                <w:rFonts w:ascii="Book Antiqua" w:hAnsi="Book Antiqua"/>
              </w:rPr>
            </w:pPr>
            <w:r w:rsidRPr="00AA1043">
              <w:rPr>
                <w:rFonts w:ascii="Book Antiqua" w:hAnsi="Book Antiqua"/>
              </w:rPr>
              <w:t>↓Ferritin, IL-6, and MCP1-</w:t>
            </w:r>
            <w:r w:rsidRPr="00AA1043">
              <w:rPr>
                <w:rFonts w:ascii="Book Antiqua" w:hAnsi="Book Antiqua"/>
              </w:rPr>
              <w:lastRenderedPageBreak/>
              <w:t>CCL2, CRP, D-dimer, and neutrophil levels↑ TCD3, TCD4, and NK lymphocytes</w:t>
            </w:r>
          </w:p>
        </w:tc>
        <w:tc>
          <w:tcPr>
            <w:tcW w:w="992" w:type="dxa"/>
            <w:noWrap/>
          </w:tcPr>
          <w:p w14:paraId="56E50826" w14:textId="365F89A6" w:rsidR="007D6769" w:rsidRPr="00AA1043" w:rsidRDefault="00B678E1" w:rsidP="00AA1043">
            <w:pPr>
              <w:spacing w:line="360" w:lineRule="auto"/>
              <w:jc w:val="both"/>
              <w:rPr>
                <w:rFonts w:ascii="Book Antiqua" w:hAnsi="Book Antiqua"/>
              </w:rPr>
            </w:pPr>
            <w:r w:rsidRPr="00AA1043">
              <w:rPr>
                <w:rFonts w:ascii="Book Antiqua" w:hAnsi="Book Antiqua"/>
                <w:lang w:eastAsia="zh-CN"/>
              </w:rPr>
              <w:lastRenderedPageBreak/>
              <w:t>A d</w:t>
            </w:r>
            <w:r w:rsidRPr="00AA1043">
              <w:rPr>
                <w:rFonts w:ascii="Book Antiqua" w:hAnsi="Book Antiqua"/>
              </w:rPr>
              <w:t xml:space="preserve">ecrease in </w:t>
            </w:r>
            <w:r w:rsidRPr="00AA1043">
              <w:rPr>
                <w:rFonts w:ascii="Book Antiqua" w:hAnsi="Book Antiqua"/>
              </w:rPr>
              <w:lastRenderedPageBreak/>
              <w:t>the extent of lung damage was observed in the fourth month</w:t>
            </w:r>
          </w:p>
        </w:tc>
        <w:tc>
          <w:tcPr>
            <w:tcW w:w="709" w:type="dxa"/>
            <w:noWrap/>
          </w:tcPr>
          <w:p w14:paraId="56E50827" w14:textId="77777777" w:rsidR="007D6769" w:rsidRPr="00AA1043" w:rsidRDefault="00B678E1" w:rsidP="00AA1043">
            <w:pPr>
              <w:spacing w:line="360" w:lineRule="auto"/>
              <w:jc w:val="both"/>
              <w:rPr>
                <w:rFonts w:ascii="Book Antiqua" w:hAnsi="Book Antiqua"/>
              </w:rPr>
            </w:pPr>
            <w:r w:rsidRPr="00AA1043">
              <w:rPr>
                <w:rFonts w:ascii="Book Antiqua" w:hAnsi="Book Antiqua"/>
              </w:rPr>
              <w:lastRenderedPageBreak/>
              <w:t>17</w:t>
            </w:r>
          </w:p>
        </w:tc>
        <w:tc>
          <w:tcPr>
            <w:tcW w:w="850" w:type="dxa"/>
            <w:noWrap/>
          </w:tcPr>
          <w:p w14:paraId="56E50828" w14:textId="77777777" w:rsidR="007D6769" w:rsidRPr="00AA1043" w:rsidRDefault="00B678E1" w:rsidP="00AA1043">
            <w:pPr>
              <w:spacing w:line="360" w:lineRule="auto"/>
              <w:jc w:val="both"/>
              <w:rPr>
                <w:rFonts w:ascii="Book Antiqua" w:hAnsi="Book Antiqua"/>
                <w:lang w:eastAsia="zh-CN"/>
              </w:rPr>
            </w:pPr>
            <w:r w:rsidRPr="00AA1043">
              <w:rPr>
                <w:rFonts w:ascii="Book Antiqua" w:hAnsi="Book Antiqua"/>
                <w:lang w:eastAsia="zh-CN"/>
              </w:rPr>
              <w:t>[161]</w:t>
            </w:r>
          </w:p>
        </w:tc>
      </w:tr>
      <w:tr w:rsidR="007D6769" w:rsidRPr="00AA1043" w14:paraId="56E50837" w14:textId="77777777">
        <w:trPr>
          <w:trHeight w:val="1390"/>
        </w:trPr>
        <w:tc>
          <w:tcPr>
            <w:tcW w:w="567" w:type="dxa"/>
            <w:noWrap/>
          </w:tcPr>
          <w:p w14:paraId="56E5082A" w14:textId="77777777" w:rsidR="007D6769" w:rsidRPr="00AA1043" w:rsidRDefault="00B678E1" w:rsidP="00AA1043">
            <w:pPr>
              <w:spacing w:line="360" w:lineRule="auto"/>
              <w:jc w:val="both"/>
              <w:rPr>
                <w:rFonts w:ascii="Book Antiqua" w:hAnsi="Book Antiqua"/>
              </w:rPr>
            </w:pPr>
            <w:r w:rsidRPr="00AA1043">
              <w:rPr>
                <w:rFonts w:ascii="Book Antiqua" w:hAnsi="Book Antiqua"/>
              </w:rPr>
              <w:t>8</w:t>
            </w:r>
          </w:p>
        </w:tc>
        <w:tc>
          <w:tcPr>
            <w:tcW w:w="1560" w:type="dxa"/>
            <w:noWrap/>
          </w:tcPr>
          <w:p w14:paraId="56E5082B" w14:textId="77777777" w:rsidR="007D6769" w:rsidRPr="00AA1043" w:rsidRDefault="00B678E1" w:rsidP="00AA1043">
            <w:pPr>
              <w:spacing w:line="360" w:lineRule="auto"/>
              <w:jc w:val="both"/>
              <w:rPr>
                <w:rFonts w:ascii="Book Antiqua" w:hAnsi="Book Antiqua"/>
              </w:rPr>
            </w:pPr>
            <w:r w:rsidRPr="00AA1043">
              <w:rPr>
                <w:rFonts w:ascii="Book Antiqua" w:hAnsi="Book Antiqua"/>
              </w:rPr>
              <w:t xml:space="preserve">Treatment of COVID-19-associated ARDS with mesenchymal stromal cells: a multicenter randomized </w:t>
            </w:r>
            <w:r w:rsidRPr="00AA1043">
              <w:rPr>
                <w:rFonts w:ascii="Book Antiqua" w:hAnsi="Book Antiqua"/>
              </w:rPr>
              <w:lastRenderedPageBreak/>
              <w:t>double-blind trial</w:t>
            </w:r>
          </w:p>
        </w:tc>
        <w:tc>
          <w:tcPr>
            <w:tcW w:w="1276" w:type="dxa"/>
            <w:noWrap/>
          </w:tcPr>
          <w:p w14:paraId="56E5082C" w14:textId="77777777" w:rsidR="007D6769" w:rsidRPr="00AA1043" w:rsidRDefault="00B678E1" w:rsidP="00AA1043">
            <w:pPr>
              <w:spacing w:line="360" w:lineRule="auto"/>
              <w:jc w:val="both"/>
              <w:rPr>
                <w:rFonts w:ascii="Book Antiqua" w:hAnsi="Book Antiqua"/>
              </w:rPr>
            </w:pPr>
            <w:r w:rsidRPr="00AA1043">
              <w:rPr>
                <w:rFonts w:ascii="Book Antiqua" w:hAnsi="Book Antiqua"/>
              </w:rPr>
              <w:lastRenderedPageBreak/>
              <w:t>NCT04333368</w:t>
            </w:r>
          </w:p>
        </w:tc>
        <w:tc>
          <w:tcPr>
            <w:tcW w:w="992" w:type="dxa"/>
            <w:noWrap/>
          </w:tcPr>
          <w:p w14:paraId="56E5082D" w14:textId="77777777" w:rsidR="007D6769" w:rsidRPr="00AA1043" w:rsidRDefault="00B678E1" w:rsidP="00AA1043">
            <w:pPr>
              <w:spacing w:line="360" w:lineRule="auto"/>
              <w:jc w:val="both"/>
              <w:rPr>
                <w:rFonts w:ascii="Book Antiqua" w:hAnsi="Book Antiqua"/>
              </w:rPr>
            </w:pPr>
            <w:r w:rsidRPr="00AA1043">
              <w:rPr>
                <w:rFonts w:ascii="Book Antiqua" w:hAnsi="Book Antiqua"/>
              </w:rPr>
              <w:t>Phase 2</w:t>
            </w:r>
          </w:p>
        </w:tc>
        <w:tc>
          <w:tcPr>
            <w:tcW w:w="1560" w:type="dxa"/>
            <w:noWrap/>
          </w:tcPr>
          <w:p w14:paraId="56E5082E" w14:textId="77777777" w:rsidR="007D6769" w:rsidRPr="00AA1043" w:rsidRDefault="00B678E1" w:rsidP="00AA1043">
            <w:pPr>
              <w:spacing w:line="360" w:lineRule="auto"/>
              <w:jc w:val="both"/>
              <w:rPr>
                <w:rFonts w:ascii="Book Antiqua" w:hAnsi="Book Antiqua"/>
              </w:rPr>
            </w:pPr>
            <w:r w:rsidRPr="00AA1043">
              <w:rPr>
                <w:rFonts w:ascii="Book Antiqua" w:hAnsi="Book Antiqua"/>
              </w:rPr>
              <w:t>ARDS in COVID-19</w:t>
            </w:r>
          </w:p>
        </w:tc>
        <w:tc>
          <w:tcPr>
            <w:tcW w:w="1134" w:type="dxa"/>
            <w:noWrap/>
          </w:tcPr>
          <w:p w14:paraId="56E5082F" w14:textId="77777777" w:rsidR="007D6769" w:rsidRPr="00AA1043" w:rsidRDefault="00B678E1" w:rsidP="00AA1043">
            <w:pPr>
              <w:spacing w:line="360" w:lineRule="auto"/>
              <w:jc w:val="both"/>
              <w:rPr>
                <w:rFonts w:ascii="Book Antiqua" w:hAnsi="Book Antiqua"/>
              </w:rPr>
            </w:pPr>
            <w:r w:rsidRPr="00AA1043">
              <w:rPr>
                <w:rFonts w:ascii="Book Antiqua" w:hAnsi="Book Antiqua"/>
              </w:rPr>
              <w:t>UC-MSC</w:t>
            </w:r>
          </w:p>
        </w:tc>
        <w:tc>
          <w:tcPr>
            <w:tcW w:w="1275" w:type="dxa"/>
            <w:noWrap/>
          </w:tcPr>
          <w:p w14:paraId="56E50830" w14:textId="4380372F" w:rsidR="007D6769" w:rsidRPr="00AA1043" w:rsidRDefault="00B678E1" w:rsidP="00AA1043">
            <w:pPr>
              <w:spacing w:line="360" w:lineRule="auto"/>
              <w:jc w:val="both"/>
              <w:rPr>
                <w:rFonts w:ascii="Book Antiqua" w:hAnsi="Book Antiqua"/>
              </w:rPr>
            </w:pPr>
            <w:r w:rsidRPr="00AA1043">
              <w:rPr>
                <w:rFonts w:ascii="Book Antiqua" w:hAnsi="Book Antiqua"/>
              </w:rPr>
              <w:t>Intravenous infusions, 3 round</w:t>
            </w:r>
            <w:r w:rsidRPr="00AA1043">
              <w:rPr>
                <w:rFonts w:ascii="Book Antiqua" w:hAnsi="Book Antiqua"/>
                <w:lang w:eastAsia="zh-CN"/>
              </w:rPr>
              <w:t>s</w:t>
            </w:r>
            <w:r w:rsidRPr="00AA1043">
              <w:rPr>
                <w:rFonts w:ascii="Book Antiqua" w:hAnsi="Book Antiqua"/>
              </w:rPr>
              <w:t xml:space="preserve"> (at days 1, 3 ± 1, and 5 ± 1)</w:t>
            </w:r>
          </w:p>
        </w:tc>
        <w:tc>
          <w:tcPr>
            <w:tcW w:w="1418" w:type="dxa"/>
            <w:noWrap/>
          </w:tcPr>
          <w:p w14:paraId="56E50831" w14:textId="77777777" w:rsidR="007D6769" w:rsidRPr="00AA1043" w:rsidRDefault="00B678E1" w:rsidP="00AA1043">
            <w:pPr>
              <w:spacing w:line="360" w:lineRule="auto"/>
              <w:jc w:val="both"/>
              <w:rPr>
                <w:rFonts w:ascii="Book Antiqua" w:hAnsi="Book Antiqua"/>
              </w:rPr>
            </w:pPr>
            <w:r w:rsidRPr="00AA1043">
              <w:rPr>
                <w:rFonts w:ascii="Book Antiqua" w:hAnsi="Book Antiqua"/>
              </w:rPr>
              <w:t>1</w:t>
            </w:r>
            <w:r w:rsidRPr="00AA1043">
              <w:rPr>
                <w:rFonts w:ascii="Book Antiqua" w:hAnsi="Book Antiqua"/>
                <w:lang w:eastAsia="zh-CN"/>
              </w:rPr>
              <w:t xml:space="preserve"> </w:t>
            </w:r>
            <w:r w:rsidRPr="00AA1043">
              <w:rPr>
                <w:rFonts w:ascii="Book Antiqua" w:hAnsi="Book Antiqua"/>
              </w:rPr>
              <w:t>×</w:t>
            </w:r>
            <w:r w:rsidRPr="00AA1043">
              <w:rPr>
                <w:rFonts w:ascii="Book Antiqua" w:hAnsi="Book Antiqua"/>
                <w:lang w:eastAsia="zh-CN"/>
              </w:rPr>
              <w:t xml:space="preserve"> </w:t>
            </w:r>
            <w:r w:rsidRPr="00AA1043">
              <w:rPr>
                <w:rFonts w:ascii="Book Antiqua" w:hAnsi="Book Antiqua"/>
              </w:rPr>
              <w:t>10</w:t>
            </w:r>
            <w:r w:rsidRPr="00AA1043">
              <w:rPr>
                <w:rFonts w:ascii="Book Antiqua" w:hAnsi="Book Antiqua"/>
                <w:vertAlign w:val="superscript"/>
              </w:rPr>
              <w:t>6</w:t>
            </w:r>
            <w:r w:rsidRPr="00AA1043">
              <w:rPr>
                <w:rFonts w:ascii="Book Antiqua" w:hAnsi="Book Antiqua"/>
              </w:rPr>
              <w:t xml:space="preserve"> cells/kg/round</w:t>
            </w:r>
          </w:p>
        </w:tc>
        <w:tc>
          <w:tcPr>
            <w:tcW w:w="1417" w:type="dxa"/>
            <w:noWrap/>
          </w:tcPr>
          <w:p w14:paraId="56E50832" w14:textId="77777777" w:rsidR="007D6769" w:rsidRPr="00AA1043" w:rsidRDefault="00B678E1" w:rsidP="00AA1043">
            <w:pPr>
              <w:spacing w:line="360" w:lineRule="auto"/>
              <w:jc w:val="both"/>
              <w:rPr>
                <w:rFonts w:ascii="Book Antiqua" w:hAnsi="Book Antiqua"/>
              </w:rPr>
            </w:pPr>
            <w:r w:rsidRPr="00AA1043">
              <w:rPr>
                <w:rFonts w:ascii="Book Antiqua" w:hAnsi="Book Antiqua"/>
              </w:rPr>
              <w:t>Significant increase in PaO</w:t>
            </w:r>
            <w:r w:rsidRPr="00AA1043">
              <w:rPr>
                <w:rFonts w:ascii="Book Antiqua" w:hAnsi="Book Antiqua"/>
                <w:vertAlign w:val="subscript"/>
              </w:rPr>
              <w:t>2</w:t>
            </w:r>
            <w:r w:rsidRPr="00AA1043">
              <w:rPr>
                <w:rFonts w:ascii="Book Antiqua" w:hAnsi="Book Antiqua"/>
              </w:rPr>
              <w:t>/FiO</w:t>
            </w:r>
            <w:r w:rsidRPr="00AA1043">
              <w:rPr>
                <w:rFonts w:ascii="Book Antiqua" w:hAnsi="Book Antiqua"/>
                <w:vertAlign w:val="subscript"/>
              </w:rPr>
              <w:t>2</w:t>
            </w:r>
            <w:r w:rsidRPr="00AA1043">
              <w:rPr>
                <w:rFonts w:ascii="Book Antiqua" w:hAnsi="Book Antiqua"/>
              </w:rPr>
              <w:t xml:space="preserve"> ratios</w:t>
            </w:r>
          </w:p>
        </w:tc>
        <w:tc>
          <w:tcPr>
            <w:tcW w:w="1560" w:type="dxa"/>
            <w:noWrap/>
          </w:tcPr>
          <w:p w14:paraId="56E50833" w14:textId="77777777" w:rsidR="007D6769" w:rsidRPr="00AA1043" w:rsidRDefault="007D6769" w:rsidP="00AA1043">
            <w:pPr>
              <w:spacing w:line="360" w:lineRule="auto"/>
              <w:jc w:val="both"/>
              <w:rPr>
                <w:rFonts w:ascii="Book Antiqua" w:hAnsi="Book Antiqua"/>
              </w:rPr>
            </w:pPr>
          </w:p>
        </w:tc>
        <w:tc>
          <w:tcPr>
            <w:tcW w:w="992" w:type="dxa"/>
            <w:noWrap/>
          </w:tcPr>
          <w:p w14:paraId="56E50834" w14:textId="77777777" w:rsidR="007D6769" w:rsidRPr="00AA1043" w:rsidRDefault="007D6769" w:rsidP="00AA1043">
            <w:pPr>
              <w:spacing w:line="360" w:lineRule="auto"/>
              <w:jc w:val="both"/>
              <w:rPr>
                <w:rFonts w:ascii="Book Antiqua" w:hAnsi="Book Antiqua"/>
              </w:rPr>
            </w:pPr>
          </w:p>
        </w:tc>
        <w:tc>
          <w:tcPr>
            <w:tcW w:w="709" w:type="dxa"/>
            <w:noWrap/>
          </w:tcPr>
          <w:p w14:paraId="56E50835" w14:textId="77777777" w:rsidR="007D6769" w:rsidRPr="00AA1043" w:rsidRDefault="00B678E1" w:rsidP="00AA1043">
            <w:pPr>
              <w:spacing w:line="360" w:lineRule="auto"/>
              <w:jc w:val="both"/>
              <w:rPr>
                <w:rFonts w:ascii="Book Antiqua" w:hAnsi="Book Antiqua"/>
              </w:rPr>
            </w:pPr>
            <w:r w:rsidRPr="00AA1043">
              <w:rPr>
                <w:rFonts w:ascii="Book Antiqua" w:hAnsi="Book Antiqua"/>
              </w:rPr>
              <w:t>47</w:t>
            </w:r>
          </w:p>
        </w:tc>
        <w:tc>
          <w:tcPr>
            <w:tcW w:w="850" w:type="dxa"/>
            <w:noWrap/>
          </w:tcPr>
          <w:p w14:paraId="56E50836" w14:textId="77777777" w:rsidR="007D6769" w:rsidRPr="00AA1043" w:rsidRDefault="00B678E1" w:rsidP="00AA1043">
            <w:pPr>
              <w:spacing w:line="360" w:lineRule="auto"/>
              <w:jc w:val="both"/>
              <w:rPr>
                <w:rFonts w:ascii="Book Antiqua" w:hAnsi="Book Antiqua"/>
                <w:lang w:eastAsia="zh-CN"/>
              </w:rPr>
            </w:pPr>
            <w:r w:rsidRPr="00AA1043">
              <w:rPr>
                <w:rFonts w:ascii="Book Antiqua" w:hAnsi="Book Antiqua"/>
                <w:lang w:eastAsia="zh-CN"/>
              </w:rPr>
              <w:t>[162]</w:t>
            </w:r>
          </w:p>
        </w:tc>
      </w:tr>
      <w:tr w:rsidR="007D6769" w:rsidRPr="00AA1043" w14:paraId="56E50845" w14:textId="77777777" w:rsidTr="00AA1043">
        <w:trPr>
          <w:trHeight w:val="1390"/>
        </w:trPr>
        <w:tc>
          <w:tcPr>
            <w:tcW w:w="567" w:type="dxa"/>
            <w:noWrap/>
          </w:tcPr>
          <w:p w14:paraId="56E50838" w14:textId="77777777" w:rsidR="007D6769" w:rsidRPr="00AA1043" w:rsidRDefault="00B678E1" w:rsidP="00AA1043">
            <w:pPr>
              <w:spacing w:line="360" w:lineRule="auto"/>
              <w:jc w:val="both"/>
              <w:rPr>
                <w:rFonts w:ascii="Book Antiqua" w:hAnsi="Book Antiqua"/>
              </w:rPr>
            </w:pPr>
            <w:r w:rsidRPr="00AA1043">
              <w:rPr>
                <w:rFonts w:ascii="Book Antiqua" w:hAnsi="Book Antiqua"/>
              </w:rPr>
              <w:t>9</w:t>
            </w:r>
          </w:p>
        </w:tc>
        <w:tc>
          <w:tcPr>
            <w:tcW w:w="1560" w:type="dxa"/>
            <w:noWrap/>
          </w:tcPr>
          <w:p w14:paraId="56E50839" w14:textId="77777777" w:rsidR="007D6769" w:rsidRPr="00AA1043" w:rsidRDefault="00B678E1" w:rsidP="00AA1043">
            <w:pPr>
              <w:spacing w:line="360" w:lineRule="auto"/>
              <w:jc w:val="both"/>
              <w:rPr>
                <w:rFonts w:ascii="Book Antiqua" w:hAnsi="Book Antiqua"/>
              </w:rPr>
            </w:pPr>
            <w:r w:rsidRPr="00AA1043">
              <w:rPr>
                <w:rFonts w:ascii="Book Antiqua" w:hAnsi="Book Antiqua"/>
              </w:rPr>
              <w:t>Clinical experience on umbilical cord mesenchymal stem cell treatment in 210 severe and critical COVID-19 cases in Turkey</w:t>
            </w:r>
          </w:p>
        </w:tc>
        <w:tc>
          <w:tcPr>
            <w:tcW w:w="1276" w:type="dxa"/>
            <w:noWrap/>
          </w:tcPr>
          <w:p w14:paraId="56E5083A" w14:textId="77777777" w:rsidR="007D6769" w:rsidRPr="00AA1043" w:rsidRDefault="007D6769" w:rsidP="00AA1043">
            <w:pPr>
              <w:spacing w:line="360" w:lineRule="auto"/>
              <w:jc w:val="both"/>
              <w:rPr>
                <w:rFonts w:ascii="Book Antiqua" w:hAnsi="Book Antiqua"/>
              </w:rPr>
            </w:pPr>
          </w:p>
        </w:tc>
        <w:tc>
          <w:tcPr>
            <w:tcW w:w="992" w:type="dxa"/>
            <w:noWrap/>
          </w:tcPr>
          <w:p w14:paraId="56E5083B" w14:textId="77777777" w:rsidR="007D6769" w:rsidRPr="00AA1043" w:rsidRDefault="00B678E1" w:rsidP="00AA1043">
            <w:pPr>
              <w:spacing w:line="360" w:lineRule="auto"/>
              <w:jc w:val="both"/>
              <w:rPr>
                <w:rFonts w:ascii="Book Antiqua" w:hAnsi="Book Antiqua"/>
              </w:rPr>
            </w:pPr>
            <w:r w:rsidRPr="00AA1043">
              <w:rPr>
                <w:rFonts w:ascii="Book Antiqua" w:hAnsi="Book Antiqua"/>
              </w:rPr>
              <w:t>Phase 1</w:t>
            </w:r>
          </w:p>
        </w:tc>
        <w:tc>
          <w:tcPr>
            <w:tcW w:w="1560" w:type="dxa"/>
            <w:noWrap/>
          </w:tcPr>
          <w:p w14:paraId="56E5083C" w14:textId="77777777" w:rsidR="007D6769" w:rsidRPr="00AA1043" w:rsidRDefault="00B678E1" w:rsidP="00AA1043">
            <w:pPr>
              <w:spacing w:line="360" w:lineRule="auto"/>
              <w:jc w:val="both"/>
              <w:rPr>
                <w:rFonts w:ascii="Book Antiqua" w:hAnsi="Book Antiqua"/>
              </w:rPr>
            </w:pPr>
            <w:r w:rsidRPr="00AA1043">
              <w:rPr>
                <w:rFonts w:ascii="Book Antiqua" w:hAnsi="Book Antiqua"/>
              </w:rPr>
              <w:t>Severe/critical COVID-19</w:t>
            </w:r>
          </w:p>
        </w:tc>
        <w:tc>
          <w:tcPr>
            <w:tcW w:w="1134" w:type="dxa"/>
            <w:noWrap/>
          </w:tcPr>
          <w:p w14:paraId="56E5083D" w14:textId="77777777" w:rsidR="007D6769" w:rsidRPr="00AA1043" w:rsidRDefault="00B678E1" w:rsidP="00AA1043">
            <w:pPr>
              <w:spacing w:line="360" w:lineRule="auto"/>
              <w:jc w:val="both"/>
              <w:rPr>
                <w:rFonts w:ascii="Book Antiqua" w:hAnsi="Book Antiqua"/>
              </w:rPr>
            </w:pPr>
            <w:r w:rsidRPr="00AA1043">
              <w:rPr>
                <w:rFonts w:ascii="Book Antiqua" w:hAnsi="Book Antiqua"/>
              </w:rPr>
              <w:t>UC-MSC</w:t>
            </w:r>
          </w:p>
        </w:tc>
        <w:tc>
          <w:tcPr>
            <w:tcW w:w="1275" w:type="dxa"/>
            <w:noWrap/>
          </w:tcPr>
          <w:p w14:paraId="56E5083E" w14:textId="77777777" w:rsidR="007D6769" w:rsidRPr="00AA1043" w:rsidRDefault="00B678E1" w:rsidP="00AA1043">
            <w:pPr>
              <w:spacing w:line="360" w:lineRule="auto"/>
              <w:jc w:val="both"/>
              <w:rPr>
                <w:rFonts w:ascii="Book Antiqua" w:hAnsi="Book Antiqua"/>
              </w:rPr>
            </w:pPr>
            <w:r w:rsidRPr="00AA1043">
              <w:rPr>
                <w:rFonts w:ascii="Book Antiqua" w:hAnsi="Book Antiqua"/>
              </w:rPr>
              <w:t>Intravenous infusions, 1 round</w:t>
            </w:r>
          </w:p>
        </w:tc>
        <w:tc>
          <w:tcPr>
            <w:tcW w:w="1418" w:type="dxa"/>
            <w:noWrap/>
          </w:tcPr>
          <w:p w14:paraId="56E5083F" w14:textId="77777777" w:rsidR="007D6769" w:rsidRPr="00AA1043" w:rsidRDefault="00B678E1" w:rsidP="00AA1043">
            <w:pPr>
              <w:spacing w:line="360" w:lineRule="auto"/>
              <w:jc w:val="both"/>
              <w:rPr>
                <w:rFonts w:ascii="Book Antiqua" w:hAnsi="Book Antiqua"/>
              </w:rPr>
            </w:pPr>
            <w:r w:rsidRPr="00AA1043">
              <w:rPr>
                <w:rFonts w:ascii="Book Antiqua" w:hAnsi="Book Antiqua"/>
                <w:lang w:eastAsia="zh-CN"/>
              </w:rPr>
              <w:t>(</w:t>
            </w:r>
            <w:r w:rsidRPr="00AA1043">
              <w:rPr>
                <w:rFonts w:ascii="Book Antiqua" w:hAnsi="Book Antiqua"/>
              </w:rPr>
              <w:t>1</w:t>
            </w:r>
            <w:r w:rsidRPr="00AA1043">
              <w:rPr>
                <w:rFonts w:ascii="Book Antiqua" w:hAnsi="Book Antiqua"/>
                <w:lang w:eastAsia="zh-CN"/>
              </w:rPr>
              <w:t>-</w:t>
            </w:r>
            <w:r w:rsidRPr="00AA1043">
              <w:rPr>
                <w:rFonts w:ascii="Book Antiqua" w:hAnsi="Book Antiqua"/>
              </w:rPr>
              <w:t>2</w:t>
            </w:r>
            <w:r w:rsidRPr="00AA1043">
              <w:rPr>
                <w:rFonts w:ascii="Book Antiqua" w:hAnsi="Book Antiqua"/>
                <w:lang w:eastAsia="zh-CN"/>
              </w:rPr>
              <w:t xml:space="preserve">) </w:t>
            </w:r>
            <w:r w:rsidRPr="00AA1043">
              <w:rPr>
                <w:rFonts w:ascii="Book Antiqua" w:hAnsi="Book Antiqua"/>
              </w:rPr>
              <w:t>×</w:t>
            </w:r>
            <w:r w:rsidRPr="00AA1043">
              <w:rPr>
                <w:rFonts w:ascii="Book Antiqua" w:hAnsi="Book Antiqua"/>
                <w:lang w:eastAsia="zh-CN"/>
              </w:rPr>
              <w:t xml:space="preserve"> </w:t>
            </w:r>
            <w:r w:rsidRPr="00AA1043">
              <w:rPr>
                <w:rFonts w:ascii="Book Antiqua" w:hAnsi="Book Antiqua"/>
              </w:rPr>
              <w:t>10</w:t>
            </w:r>
            <w:r w:rsidRPr="00AA1043">
              <w:rPr>
                <w:rFonts w:ascii="Book Antiqua" w:hAnsi="Book Antiqua"/>
                <w:vertAlign w:val="superscript"/>
              </w:rPr>
              <w:t>6</w:t>
            </w:r>
            <w:r w:rsidRPr="00AA1043">
              <w:rPr>
                <w:rFonts w:ascii="Book Antiqua" w:hAnsi="Book Antiqua"/>
              </w:rPr>
              <w:t>/kg</w:t>
            </w:r>
          </w:p>
        </w:tc>
        <w:tc>
          <w:tcPr>
            <w:tcW w:w="1417" w:type="dxa"/>
            <w:noWrap/>
          </w:tcPr>
          <w:p w14:paraId="56E50840" w14:textId="77777777" w:rsidR="007D6769" w:rsidRPr="00AA1043" w:rsidRDefault="00B678E1" w:rsidP="00AA1043">
            <w:pPr>
              <w:spacing w:line="360" w:lineRule="auto"/>
              <w:jc w:val="both"/>
              <w:rPr>
                <w:rFonts w:ascii="Book Antiqua" w:hAnsi="Book Antiqua"/>
              </w:rPr>
            </w:pPr>
            <w:r w:rsidRPr="00AA1043">
              <w:rPr>
                <w:rFonts w:ascii="Book Antiqua" w:hAnsi="Book Antiqua"/>
              </w:rPr>
              <w:t>Significantly lower mortality, improvements in SaO</w:t>
            </w:r>
            <w:r w:rsidRPr="00AA1043">
              <w:rPr>
                <w:rFonts w:ascii="Book Antiqua" w:hAnsi="Book Antiqua"/>
                <w:vertAlign w:val="subscript"/>
              </w:rPr>
              <w:t>2</w:t>
            </w:r>
          </w:p>
        </w:tc>
        <w:tc>
          <w:tcPr>
            <w:tcW w:w="1560" w:type="dxa"/>
            <w:noWrap/>
          </w:tcPr>
          <w:p w14:paraId="56E50841" w14:textId="77777777" w:rsidR="007D6769" w:rsidRPr="00AA1043" w:rsidRDefault="007D6769" w:rsidP="00AA1043">
            <w:pPr>
              <w:spacing w:line="360" w:lineRule="auto"/>
              <w:jc w:val="both"/>
              <w:rPr>
                <w:rFonts w:ascii="Book Antiqua" w:hAnsi="Book Antiqua"/>
              </w:rPr>
            </w:pPr>
          </w:p>
        </w:tc>
        <w:tc>
          <w:tcPr>
            <w:tcW w:w="992" w:type="dxa"/>
            <w:noWrap/>
          </w:tcPr>
          <w:p w14:paraId="56E50842" w14:textId="77777777" w:rsidR="007D6769" w:rsidRPr="00AA1043" w:rsidRDefault="007D6769" w:rsidP="00AA1043">
            <w:pPr>
              <w:spacing w:line="360" w:lineRule="auto"/>
              <w:jc w:val="both"/>
              <w:rPr>
                <w:rFonts w:ascii="Book Antiqua" w:hAnsi="Book Antiqua"/>
              </w:rPr>
            </w:pPr>
          </w:p>
        </w:tc>
        <w:tc>
          <w:tcPr>
            <w:tcW w:w="709" w:type="dxa"/>
            <w:noWrap/>
          </w:tcPr>
          <w:p w14:paraId="56E50843" w14:textId="77777777" w:rsidR="007D6769" w:rsidRPr="00AA1043" w:rsidRDefault="00B678E1" w:rsidP="00AA1043">
            <w:pPr>
              <w:spacing w:line="360" w:lineRule="auto"/>
              <w:jc w:val="both"/>
              <w:rPr>
                <w:rFonts w:ascii="Book Antiqua" w:hAnsi="Book Antiqua"/>
              </w:rPr>
            </w:pPr>
            <w:r w:rsidRPr="00AA1043">
              <w:rPr>
                <w:rFonts w:ascii="Book Antiqua" w:hAnsi="Book Antiqua"/>
              </w:rPr>
              <w:t>210</w:t>
            </w:r>
          </w:p>
        </w:tc>
        <w:tc>
          <w:tcPr>
            <w:tcW w:w="850" w:type="dxa"/>
            <w:noWrap/>
          </w:tcPr>
          <w:p w14:paraId="56E50844" w14:textId="77777777" w:rsidR="007D6769" w:rsidRPr="00AA1043" w:rsidRDefault="00B678E1" w:rsidP="00AA1043">
            <w:pPr>
              <w:spacing w:line="360" w:lineRule="auto"/>
              <w:jc w:val="both"/>
              <w:rPr>
                <w:rFonts w:ascii="Book Antiqua" w:hAnsi="Book Antiqua"/>
                <w:lang w:eastAsia="zh-CN"/>
              </w:rPr>
            </w:pPr>
            <w:r w:rsidRPr="00AA1043">
              <w:rPr>
                <w:rFonts w:ascii="Book Antiqua" w:hAnsi="Book Antiqua"/>
                <w:lang w:eastAsia="zh-CN"/>
              </w:rPr>
              <w:t>[163]</w:t>
            </w:r>
          </w:p>
        </w:tc>
      </w:tr>
      <w:tr w:rsidR="007D6769" w:rsidRPr="00AA1043" w14:paraId="56E50853" w14:textId="77777777">
        <w:trPr>
          <w:trHeight w:val="1390"/>
        </w:trPr>
        <w:tc>
          <w:tcPr>
            <w:tcW w:w="567" w:type="dxa"/>
            <w:noWrap/>
          </w:tcPr>
          <w:p w14:paraId="56E50846" w14:textId="77777777" w:rsidR="007D6769" w:rsidRPr="00AA1043" w:rsidRDefault="00B678E1" w:rsidP="00AA1043">
            <w:pPr>
              <w:spacing w:line="360" w:lineRule="auto"/>
              <w:jc w:val="both"/>
              <w:rPr>
                <w:rFonts w:ascii="Book Antiqua" w:hAnsi="Book Antiqua"/>
              </w:rPr>
            </w:pPr>
            <w:r w:rsidRPr="00AA1043">
              <w:rPr>
                <w:rFonts w:ascii="Book Antiqua" w:hAnsi="Book Antiqua"/>
              </w:rPr>
              <w:t>10</w:t>
            </w:r>
          </w:p>
        </w:tc>
        <w:tc>
          <w:tcPr>
            <w:tcW w:w="1560" w:type="dxa"/>
            <w:noWrap/>
          </w:tcPr>
          <w:p w14:paraId="56E50847" w14:textId="77777777" w:rsidR="007D6769" w:rsidRPr="00AA1043" w:rsidRDefault="00B678E1" w:rsidP="00AA1043">
            <w:pPr>
              <w:spacing w:line="360" w:lineRule="auto"/>
              <w:jc w:val="both"/>
              <w:rPr>
                <w:rFonts w:ascii="Book Antiqua" w:hAnsi="Book Antiqua"/>
              </w:rPr>
            </w:pPr>
            <w:r w:rsidRPr="00AA1043">
              <w:rPr>
                <w:rFonts w:ascii="Book Antiqua" w:hAnsi="Book Antiqua"/>
              </w:rPr>
              <w:t xml:space="preserve">Cell therapy in patients with COVID-19 using Wharton’s </w:t>
            </w:r>
            <w:r w:rsidRPr="00AA1043">
              <w:rPr>
                <w:rFonts w:ascii="Book Antiqua" w:hAnsi="Book Antiqua"/>
              </w:rPr>
              <w:lastRenderedPageBreak/>
              <w:t>jelly mesenchymal stem cells: a phase 1 clinical trial</w:t>
            </w:r>
          </w:p>
        </w:tc>
        <w:tc>
          <w:tcPr>
            <w:tcW w:w="1276" w:type="dxa"/>
            <w:noWrap/>
          </w:tcPr>
          <w:p w14:paraId="56E50848" w14:textId="77777777" w:rsidR="007D6769" w:rsidRPr="00AA1043" w:rsidRDefault="00B678E1" w:rsidP="00AA1043">
            <w:pPr>
              <w:spacing w:line="360" w:lineRule="auto"/>
              <w:jc w:val="both"/>
              <w:rPr>
                <w:rFonts w:ascii="Book Antiqua" w:hAnsi="Book Antiqua"/>
              </w:rPr>
            </w:pPr>
            <w:r w:rsidRPr="00AA1043">
              <w:rPr>
                <w:rFonts w:ascii="Book Antiqua" w:hAnsi="Book Antiqua"/>
              </w:rPr>
              <w:lastRenderedPageBreak/>
              <w:t>IRCT20190717044241N2</w:t>
            </w:r>
          </w:p>
        </w:tc>
        <w:tc>
          <w:tcPr>
            <w:tcW w:w="992" w:type="dxa"/>
            <w:noWrap/>
          </w:tcPr>
          <w:p w14:paraId="56E50849" w14:textId="77777777" w:rsidR="007D6769" w:rsidRPr="00AA1043" w:rsidRDefault="00B678E1" w:rsidP="00AA1043">
            <w:pPr>
              <w:spacing w:line="360" w:lineRule="auto"/>
              <w:jc w:val="both"/>
              <w:rPr>
                <w:rFonts w:ascii="Book Antiqua" w:hAnsi="Book Antiqua"/>
              </w:rPr>
            </w:pPr>
            <w:r w:rsidRPr="00AA1043">
              <w:rPr>
                <w:rFonts w:ascii="Book Antiqua" w:hAnsi="Book Antiqua"/>
              </w:rPr>
              <w:t>Phase 1</w:t>
            </w:r>
          </w:p>
        </w:tc>
        <w:tc>
          <w:tcPr>
            <w:tcW w:w="1560" w:type="dxa"/>
            <w:noWrap/>
          </w:tcPr>
          <w:p w14:paraId="56E5084A" w14:textId="77777777" w:rsidR="007D6769" w:rsidRPr="00AA1043" w:rsidRDefault="00B678E1" w:rsidP="00AA1043">
            <w:pPr>
              <w:spacing w:line="360" w:lineRule="auto"/>
              <w:jc w:val="both"/>
              <w:rPr>
                <w:rFonts w:ascii="Book Antiqua" w:hAnsi="Book Antiqua"/>
              </w:rPr>
            </w:pPr>
            <w:r w:rsidRPr="00AA1043">
              <w:rPr>
                <w:rFonts w:ascii="Book Antiqua" w:hAnsi="Book Antiqua"/>
              </w:rPr>
              <w:t>Severe COVID-19</w:t>
            </w:r>
          </w:p>
        </w:tc>
        <w:tc>
          <w:tcPr>
            <w:tcW w:w="1134" w:type="dxa"/>
            <w:noWrap/>
          </w:tcPr>
          <w:p w14:paraId="56E5084B" w14:textId="77777777" w:rsidR="007D6769" w:rsidRPr="00AA1043" w:rsidRDefault="00B678E1" w:rsidP="00AA1043">
            <w:pPr>
              <w:spacing w:line="360" w:lineRule="auto"/>
              <w:jc w:val="both"/>
              <w:rPr>
                <w:rFonts w:ascii="Book Antiqua" w:hAnsi="Book Antiqua"/>
              </w:rPr>
            </w:pPr>
            <w:r w:rsidRPr="00AA1043">
              <w:rPr>
                <w:rFonts w:ascii="Book Antiqua" w:hAnsi="Book Antiqua"/>
              </w:rPr>
              <w:t>UC-MSC</w:t>
            </w:r>
          </w:p>
        </w:tc>
        <w:tc>
          <w:tcPr>
            <w:tcW w:w="1275" w:type="dxa"/>
            <w:noWrap/>
          </w:tcPr>
          <w:p w14:paraId="56E5084C" w14:textId="2860E6B6" w:rsidR="007D6769" w:rsidRPr="00AA1043" w:rsidRDefault="00B678E1" w:rsidP="00AA1043">
            <w:pPr>
              <w:spacing w:line="360" w:lineRule="auto"/>
              <w:jc w:val="both"/>
              <w:rPr>
                <w:rFonts w:ascii="Book Antiqua" w:hAnsi="Book Antiqua"/>
              </w:rPr>
            </w:pPr>
            <w:r w:rsidRPr="00AA1043">
              <w:rPr>
                <w:rFonts w:ascii="Book Antiqua" w:hAnsi="Book Antiqua"/>
              </w:rPr>
              <w:t>Intravenous infusions, 3 round</w:t>
            </w:r>
            <w:r w:rsidRPr="00AA1043">
              <w:rPr>
                <w:rFonts w:ascii="Book Antiqua" w:hAnsi="Book Antiqua"/>
                <w:lang w:eastAsia="zh-CN"/>
              </w:rPr>
              <w:t>s</w:t>
            </w:r>
            <w:r w:rsidRPr="00AA1043">
              <w:rPr>
                <w:rFonts w:ascii="Book Antiqua" w:hAnsi="Book Antiqua"/>
              </w:rPr>
              <w:t xml:space="preserve"> (at days 0, 3, and 6)</w:t>
            </w:r>
          </w:p>
        </w:tc>
        <w:tc>
          <w:tcPr>
            <w:tcW w:w="1418" w:type="dxa"/>
            <w:noWrap/>
          </w:tcPr>
          <w:p w14:paraId="56E5084D" w14:textId="77777777" w:rsidR="007D6769" w:rsidRPr="00AA1043" w:rsidRDefault="00B678E1" w:rsidP="00AA1043">
            <w:pPr>
              <w:spacing w:line="360" w:lineRule="auto"/>
              <w:jc w:val="both"/>
              <w:rPr>
                <w:rFonts w:ascii="Book Antiqua" w:hAnsi="Book Antiqua"/>
              </w:rPr>
            </w:pPr>
            <w:r w:rsidRPr="00AA1043">
              <w:rPr>
                <w:rFonts w:ascii="Book Antiqua" w:hAnsi="Book Antiqua"/>
              </w:rPr>
              <w:t>1.5</w:t>
            </w:r>
            <w:r w:rsidRPr="00AA1043">
              <w:rPr>
                <w:rFonts w:ascii="Book Antiqua" w:hAnsi="Book Antiqua"/>
                <w:lang w:eastAsia="zh-CN"/>
              </w:rPr>
              <w:t xml:space="preserve"> </w:t>
            </w:r>
            <w:r w:rsidRPr="00AA1043">
              <w:rPr>
                <w:rFonts w:ascii="Book Antiqua" w:hAnsi="Book Antiqua"/>
              </w:rPr>
              <w:t>×</w:t>
            </w:r>
            <w:r w:rsidRPr="00AA1043">
              <w:rPr>
                <w:rFonts w:ascii="Book Antiqua" w:hAnsi="Book Antiqua"/>
                <w:lang w:eastAsia="zh-CN"/>
              </w:rPr>
              <w:t xml:space="preserve"> </w:t>
            </w:r>
            <w:r w:rsidRPr="00AA1043">
              <w:rPr>
                <w:rFonts w:ascii="Book Antiqua" w:hAnsi="Book Antiqua"/>
              </w:rPr>
              <w:t>10</w:t>
            </w:r>
            <w:r w:rsidRPr="00AA1043">
              <w:rPr>
                <w:rFonts w:ascii="Book Antiqua" w:hAnsi="Book Antiqua"/>
                <w:vertAlign w:val="superscript"/>
              </w:rPr>
              <w:t>8</w:t>
            </w:r>
            <w:r w:rsidRPr="00AA1043">
              <w:rPr>
                <w:rFonts w:ascii="Book Antiqua" w:hAnsi="Book Antiqua"/>
              </w:rPr>
              <w:t xml:space="preserve"> cells/round</w:t>
            </w:r>
          </w:p>
        </w:tc>
        <w:tc>
          <w:tcPr>
            <w:tcW w:w="1417" w:type="dxa"/>
            <w:noWrap/>
          </w:tcPr>
          <w:p w14:paraId="56E5084E" w14:textId="77777777" w:rsidR="007D6769" w:rsidRPr="00AA1043" w:rsidRDefault="007D6769" w:rsidP="00AA1043">
            <w:pPr>
              <w:spacing w:line="360" w:lineRule="auto"/>
              <w:jc w:val="both"/>
              <w:rPr>
                <w:rFonts w:ascii="Book Antiqua" w:hAnsi="Book Antiqua"/>
              </w:rPr>
            </w:pPr>
          </w:p>
        </w:tc>
        <w:tc>
          <w:tcPr>
            <w:tcW w:w="1560" w:type="dxa"/>
            <w:noWrap/>
          </w:tcPr>
          <w:p w14:paraId="56E5084F" w14:textId="77777777" w:rsidR="007D6769" w:rsidRPr="00AA1043" w:rsidRDefault="00B678E1" w:rsidP="00AA1043">
            <w:pPr>
              <w:spacing w:line="360" w:lineRule="auto"/>
              <w:jc w:val="both"/>
              <w:rPr>
                <w:rFonts w:ascii="Book Antiqua" w:hAnsi="Book Antiqua"/>
              </w:rPr>
            </w:pPr>
            <w:r w:rsidRPr="00AA1043">
              <w:rPr>
                <w:rFonts w:ascii="Book Antiqua" w:hAnsi="Book Antiqua"/>
              </w:rPr>
              <w:t>↓Ferritin</w:t>
            </w:r>
          </w:p>
        </w:tc>
        <w:tc>
          <w:tcPr>
            <w:tcW w:w="992" w:type="dxa"/>
            <w:noWrap/>
          </w:tcPr>
          <w:p w14:paraId="56E50850" w14:textId="77777777" w:rsidR="007D6769" w:rsidRPr="00AA1043" w:rsidRDefault="007D6769" w:rsidP="00AA1043">
            <w:pPr>
              <w:spacing w:line="360" w:lineRule="auto"/>
              <w:jc w:val="both"/>
              <w:rPr>
                <w:rFonts w:ascii="Book Antiqua" w:hAnsi="Book Antiqua"/>
              </w:rPr>
            </w:pPr>
          </w:p>
        </w:tc>
        <w:tc>
          <w:tcPr>
            <w:tcW w:w="709" w:type="dxa"/>
            <w:noWrap/>
          </w:tcPr>
          <w:p w14:paraId="56E50851" w14:textId="77777777" w:rsidR="007D6769" w:rsidRPr="00AA1043" w:rsidRDefault="00B678E1" w:rsidP="00AA1043">
            <w:pPr>
              <w:spacing w:line="360" w:lineRule="auto"/>
              <w:jc w:val="both"/>
              <w:rPr>
                <w:rFonts w:ascii="Book Antiqua" w:hAnsi="Book Antiqua"/>
              </w:rPr>
            </w:pPr>
            <w:r w:rsidRPr="00AA1043">
              <w:rPr>
                <w:rFonts w:ascii="Book Antiqua" w:hAnsi="Book Antiqua"/>
              </w:rPr>
              <w:t>5</w:t>
            </w:r>
          </w:p>
        </w:tc>
        <w:tc>
          <w:tcPr>
            <w:tcW w:w="850" w:type="dxa"/>
            <w:noWrap/>
          </w:tcPr>
          <w:p w14:paraId="56E50852" w14:textId="77777777" w:rsidR="007D6769" w:rsidRPr="00AA1043" w:rsidRDefault="00B678E1" w:rsidP="00AA1043">
            <w:pPr>
              <w:spacing w:line="360" w:lineRule="auto"/>
              <w:jc w:val="both"/>
              <w:rPr>
                <w:rFonts w:ascii="Book Antiqua" w:hAnsi="Book Antiqua"/>
                <w:lang w:eastAsia="zh-CN"/>
              </w:rPr>
            </w:pPr>
            <w:r w:rsidRPr="00AA1043">
              <w:rPr>
                <w:rFonts w:ascii="Book Antiqua" w:hAnsi="Book Antiqua"/>
                <w:lang w:eastAsia="zh-CN"/>
              </w:rPr>
              <w:t>[70]</w:t>
            </w:r>
          </w:p>
        </w:tc>
      </w:tr>
      <w:tr w:rsidR="007D6769" w:rsidRPr="00AA1043" w14:paraId="56E50861" w14:textId="77777777">
        <w:trPr>
          <w:trHeight w:val="1390"/>
        </w:trPr>
        <w:tc>
          <w:tcPr>
            <w:tcW w:w="567" w:type="dxa"/>
            <w:noWrap/>
          </w:tcPr>
          <w:p w14:paraId="56E50854" w14:textId="77777777" w:rsidR="007D6769" w:rsidRPr="00AA1043" w:rsidRDefault="00B678E1" w:rsidP="00AA1043">
            <w:pPr>
              <w:spacing w:line="360" w:lineRule="auto"/>
              <w:jc w:val="both"/>
              <w:rPr>
                <w:rFonts w:ascii="Book Antiqua" w:hAnsi="Book Antiqua"/>
              </w:rPr>
            </w:pPr>
            <w:r w:rsidRPr="00AA1043">
              <w:rPr>
                <w:rFonts w:ascii="Book Antiqua" w:hAnsi="Book Antiqua"/>
              </w:rPr>
              <w:t>11</w:t>
            </w:r>
          </w:p>
        </w:tc>
        <w:tc>
          <w:tcPr>
            <w:tcW w:w="1560" w:type="dxa"/>
            <w:noWrap/>
          </w:tcPr>
          <w:p w14:paraId="56E50855" w14:textId="77777777" w:rsidR="007D6769" w:rsidRPr="00AA1043" w:rsidRDefault="00B678E1" w:rsidP="00AA1043">
            <w:pPr>
              <w:spacing w:line="360" w:lineRule="auto"/>
              <w:jc w:val="both"/>
              <w:rPr>
                <w:rFonts w:ascii="Book Antiqua" w:hAnsi="Book Antiqua"/>
              </w:rPr>
            </w:pPr>
            <w:r w:rsidRPr="00AA1043">
              <w:rPr>
                <w:rFonts w:ascii="Book Antiqua" w:hAnsi="Book Antiqua"/>
              </w:rPr>
              <w:t>The systematic effect of mesenchymal stem cell therapy in critical COVID-19 patients: a prospective double controlled trial</w:t>
            </w:r>
          </w:p>
        </w:tc>
        <w:tc>
          <w:tcPr>
            <w:tcW w:w="1276" w:type="dxa"/>
            <w:noWrap/>
          </w:tcPr>
          <w:p w14:paraId="56E50856" w14:textId="77777777" w:rsidR="007D6769" w:rsidRPr="00AA1043" w:rsidRDefault="00B678E1" w:rsidP="00AA1043">
            <w:pPr>
              <w:spacing w:line="360" w:lineRule="auto"/>
              <w:jc w:val="both"/>
              <w:rPr>
                <w:rFonts w:ascii="Book Antiqua" w:hAnsi="Book Antiqua"/>
              </w:rPr>
            </w:pPr>
            <w:r w:rsidRPr="00AA1043">
              <w:rPr>
                <w:rFonts w:ascii="Book Antiqua" w:hAnsi="Book Antiqua"/>
              </w:rPr>
              <w:t>NCT04392778</w:t>
            </w:r>
          </w:p>
        </w:tc>
        <w:tc>
          <w:tcPr>
            <w:tcW w:w="992" w:type="dxa"/>
            <w:noWrap/>
          </w:tcPr>
          <w:p w14:paraId="56E50857" w14:textId="77777777" w:rsidR="007D6769" w:rsidRPr="00AA1043" w:rsidRDefault="00B678E1" w:rsidP="00AA1043">
            <w:pPr>
              <w:spacing w:line="360" w:lineRule="auto"/>
              <w:jc w:val="both"/>
              <w:rPr>
                <w:rFonts w:ascii="Book Antiqua" w:hAnsi="Book Antiqua"/>
              </w:rPr>
            </w:pPr>
            <w:r w:rsidRPr="00AA1043">
              <w:rPr>
                <w:rFonts w:ascii="Book Antiqua" w:hAnsi="Book Antiqua"/>
              </w:rPr>
              <w:t>Phase 1/2</w:t>
            </w:r>
          </w:p>
        </w:tc>
        <w:tc>
          <w:tcPr>
            <w:tcW w:w="1560" w:type="dxa"/>
            <w:noWrap/>
          </w:tcPr>
          <w:p w14:paraId="56E50858" w14:textId="77777777" w:rsidR="007D6769" w:rsidRPr="00AA1043" w:rsidRDefault="00B678E1" w:rsidP="00AA1043">
            <w:pPr>
              <w:spacing w:line="360" w:lineRule="auto"/>
              <w:jc w:val="both"/>
              <w:rPr>
                <w:rFonts w:ascii="Book Antiqua" w:hAnsi="Book Antiqua"/>
              </w:rPr>
            </w:pPr>
            <w:r w:rsidRPr="00AA1043">
              <w:rPr>
                <w:rFonts w:ascii="Book Antiqua" w:hAnsi="Book Antiqua"/>
              </w:rPr>
              <w:t>Critical COVID-19</w:t>
            </w:r>
          </w:p>
        </w:tc>
        <w:tc>
          <w:tcPr>
            <w:tcW w:w="1134" w:type="dxa"/>
            <w:noWrap/>
          </w:tcPr>
          <w:p w14:paraId="56E50859" w14:textId="77777777" w:rsidR="007D6769" w:rsidRPr="00AA1043" w:rsidRDefault="00B678E1" w:rsidP="00AA1043">
            <w:pPr>
              <w:spacing w:line="360" w:lineRule="auto"/>
              <w:jc w:val="both"/>
              <w:rPr>
                <w:rFonts w:ascii="Book Antiqua" w:hAnsi="Book Antiqua"/>
              </w:rPr>
            </w:pPr>
            <w:r w:rsidRPr="00AA1043">
              <w:rPr>
                <w:rFonts w:ascii="Book Antiqua" w:hAnsi="Book Antiqua"/>
              </w:rPr>
              <w:t>UC-MSC</w:t>
            </w:r>
          </w:p>
        </w:tc>
        <w:tc>
          <w:tcPr>
            <w:tcW w:w="1275" w:type="dxa"/>
            <w:noWrap/>
          </w:tcPr>
          <w:p w14:paraId="56E5085A" w14:textId="7314CB78" w:rsidR="007D6769" w:rsidRPr="00AA1043" w:rsidRDefault="00B678E1" w:rsidP="00AA1043">
            <w:pPr>
              <w:spacing w:line="360" w:lineRule="auto"/>
              <w:jc w:val="both"/>
              <w:rPr>
                <w:rFonts w:ascii="Book Antiqua" w:hAnsi="Book Antiqua"/>
              </w:rPr>
            </w:pPr>
            <w:r w:rsidRPr="00AA1043">
              <w:rPr>
                <w:rFonts w:ascii="Book Antiqua" w:hAnsi="Book Antiqua"/>
              </w:rPr>
              <w:t>Intravenous infusions, 3 round</w:t>
            </w:r>
            <w:r w:rsidRPr="00AA1043">
              <w:rPr>
                <w:rFonts w:ascii="Book Antiqua" w:hAnsi="Book Antiqua"/>
                <w:lang w:eastAsia="zh-CN"/>
              </w:rPr>
              <w:t>s</w:t>
            </w:r>
            <w:r w:rsidRPr="00AA1043">
              <w:rPr>
                <w:rFonts w:ascii="Book Antiqua" w:hAnsi="Book Antiqua"/>
              </w:rPr>
              <w:t xml:space="preserve"> (at days 0, 3, and 6)</w:t>
            </w:r>
          </w:p>
        </w:tc>
        <w:tc>
          <w:tcPr>
            <w:tcW w:w="1418" w:type="dxa"/>
            <w:noWrap/>
          </w:tcPr>
          <w:p w14:paraId="56E5085B" w14:textId="77777777" w:rsidR="007D6769" w:rsidRPr="00AA1043" w:rsidRDefault="00B678E1" w:rsidP="00AA1043">
            <w:pPr>
              <w:spacing w:line="360" w:lineRule="auto"/>
              <w:jc w:val="both"/>
              <w:rPr>
                <w:rFonts w:ascii="Book Antiqua" w:hAnsi="Book Antiqua"/>
              </w:rPr>
            </w:pPr>
            <w:r w:rsidRPr="00AA1043">
              <w:rPr>
                <w:rFonts w:ascii="Book Antiqua" w:hAnsi="Book Antiqua"/>
              </w:rPr>
              <w:t>3</w:t>
            </w:r>
            <w:r w:rsidRPr="00AA1043">
              <w:rPr>
                <w:rFonts w:ascii="Book Antiqua" w:hAnsi="Book Antiqua"/>
                <w:lang w:eastAsia="zh-CN"/>
              </w:rPr>
              <w:t xml:space="preserve"> </w:t>
            </w:r>
            <w:r w:rsidRPr="00AA1043">
              <w:rPr>
                <w:rFonts w:ascii="Book Antiqua" w:hAnsi="Book Antiqua"/>
              </w:rPr>
              <w:t>×</w:t>
            </w:r>
            <w:r w:rsidRPr="00AA1043">
              <w:rPr>
                <w:rFonts w:ascii="Book Antiqua" w:hAnsi="Book Antiqua"/>
                <w:lang w:eastAsia="zh-CN"/>
              </w:rPr>
              <w:t xml:space="preserve"> </w:t>
            </w:r>
            <w:r w:rsidRPr="00AA1043">
              <w:rPr>
                <w:rFonts w:ascii="Book Antiqua" w:hAnsi="Book Antiqua"/>
              </w:rPr>
              <w:t>10</w:t>
            </w:r>
            <w:r w:rsidRPr="00AA1043">
              <w:rPr>
                <w:rFonts w:ascii="Book Antiqua" w:hAnsi="Book Antiqua"/>
                <w:vertAlign w:val="superscript"/>
              </w:rPr>
              <w:t>6</w:t>
            </w:r>
            <w:r w:rsidRPr="00AA1043">
              <w:rPr>
                <w:rFonts w:ascii="Book Antiqua" w:hAnsi="Book Antiqua"/>
              </w:rPr>
              <w:t xml:space="preserve"> cells/kg/round</w:t>
            </w:r>
          </w:p>
        </w:tc>
        <w:tc>
          <w:tcPr>
            <w:tcW w:w="1417" w:type="dxa"/>
            <w:noWrap/>
          </w:tcPr>
          <w:p w14:paraId="56E5085C" w14:textId="77777777" w:rsidR="007D6769" w:rsidRPr="00AA1043" w:rsidRDefault="007D6769" w:rsidP="00AA1043">
            <w:pPr>
              <w:spacing w:line="360" w:lineRule="auto"/>
              <w:jc w:val="both"/>
              <w:rPr>
                <w:rFonts w:ascii="Book Antiqua" w:hAnsi="Book Antiqua"/>
              </w:rPr>
            </w:pPr>
          </w:p>
        </w:tc>
        <w:tc>
          <w:tcPr>
            <w:tcW w:w="1560" w:type="dxa"/>
            <w:noWrap/>
          </w:tcPr>
          <w:p w14:paraId="56E5085D" w14:textId="77777777" w:rsidR="007D6769" w:rsidRPr="00AA1043" w:rsidRDefault="00B678E1" w:rsidP="00AA1043">
            <w:pPr>
              <w:spacing w:line="360" w:lineRule="auto"/>
              <w:jc w:val="both"/>
              <w:rPr>
                <w:rFonts w:ascii="Book Antiqua" w:hAnsi="Book Antiqua"/>
              </w:rPr>
            </w:pPr>
            <w:r w:rsidRPr="00AA1043">
              <w:rPr>
                <w:rFonts w:ascii="Book Antiqua" w:hAnsi="Book Antiqua"/>
              </w:rPr>
              <w:t>↓Ferritin, fibrinogen, and CRP</w:t>
            </w:r>
          </w:p>
        </w:tc>
        <w:tc>
          <w:tcPr>
            <w:tcW w:w="992" w:type="dxa"/>
            <w:noWrap/>
          </w:tcPr>
          <w:p w14:paraId="56E5085E" w14:textId="77777777" w:rsidR="007D6769" w:rsidRPr="00AA1043" w:rsidRDefault="007D6769" w:rsidP="00AA1043">
            <w:pPr>
              <w:spacing w:line="360" w:lineRule="auto"/>
              <w:jc w:val="both"/>
              <w:rPr>
                <w:rFonts w:ascii="Book Antiqua" w:hAnsi="Book Antiqua"/>
              </w:rPr>
            </w:pPr>
          </w:p>
        </w:tc>
        <w:tc>
          <w:tcPr>
            <w:tcW w:w="709" w:type="dxa"/>
            <w:noWrap/>
          </w:tcPr>
          <w:p w14:paraId="56E5085F" w14:textId="77777777" w:rsidR="007D6769" w:rsidRPr="00AA1043" w:rsidRDefault="00B678E1" w:rsidP="00AA1043">
            <w:pPr>
              <w:spacing w:line="360" w:lineRule="auto"/>
              <w:jc w:val="both"/>
              <w:rPr>
                <w:rFonts w:ascii="Book Antiqua" w:hAnsi="Book Antiqua"/>
              </w:rPr>
            </w:pPr>
            <w:r w:rsidRPr="00AA1043">
              <w:rPr>
                <w:rFonts w:ascii="Book Antiqua" w:hAnsi="Book Antiqua"/>
              </w:rPr>
              <w:t>30</w:t>
            </w:r>
          </w:p>
        </w:tc>
        <w:tc>
          <w:tcPr>
            <w:tcW w:w="850" w:type="dxa"/>
            <w:noWrap/>
          </w:tcPr>
          <w:p w14:paraId="56E50860" w14:textId="77777777" w:rsidR="007D6769" w:rsidRPr="00AA1043" w:rsidRDefault="00B678E1" w:rsidP="00AA1043">
            <w:pPr>
              <w:spacing w:line="360" w:lineRule="auto"/>
              <w:jc w:val="both"/>
              <w:rPr>
                <w:rFonts w:ascii="Book Antiqua" w:hAnsi="Book Antiqua"/>
                <w:lang w:eastAsia="zh-CN"/>
              </w:rPr>
            </w:pPr>
            <w:r w:rsidRPr="00AA1043">
              <w:rPr>
                <w:rFonts w:ascii="Book Antiqua" w:hAnsi="Book Antiqua"/>
                <w:lang w:eastAsia="zh-CN"/>
              </w:rPr>
              <w:t>[164]</w:t>
            </w:r>
          </w:p>
        </w:tc>
      </w:tr>
      <w:tr w:rsidR="007D6769" w:rsidRPr="00AA1043" w14:paraId="56E5086F" w14:textId="77777777">
        <w:trPr>
          <w:trHeight w:val="1390"/>
        </w:trPr>
        <w:tc>
          <w:tcPr>
            <w:tcW w:w="567" w:type="dxa"/>
            <w:noWrap/>
          </w:tcPr>
          <w:p w14:paraId="56E50862" w14:textId="77777777" w:rsidR="007D6769" w:rsidRPr="00AA1043" w:rsidRDefault="00B678E1" w:rsidP="00AA1043">
            <w:pPr>
              <w:spacing w:line="360" w:lineRule="auto"/>
              <w:jc w:val="both"/>
              <w:rPr>
                <w:rFonts w:ascii="Book Antiqua" w:hAnsi="Book Antiqua"/>
              </w:rPr>
            </w:pPr>
            <w:r w:rsidRPr="00AA1043">
              <w:rPr>
                <w:rFonts w:ascii="Book Antiqua" w:hAnsi="Book Antiqua"/>
              </w:rPr>
              <w:t>12</w:t>
            </w:r>
          </w:p>
        </w:tc>
        <w:tc>
          <w:tcPr>
            <w:tcW w:w="1560" w:type="dxa"/>
            <w:noWrap/>
          </w:tcPr>
          <w:p w14:paraId="56E50863" w14:textId="77777777" w:rsidR="007D6769" w:rsidRPr="00AA1043" w:rsidRDefault="00B678E1" w:rsidP="00AA1043">
            <w:pPr>
              <w:spacing w:line="360" w:lineRule="auto"/>
              <w:jc w:val="both"/>
              <w:rPr>
                <w:rFonts w:ascii="Book Antiqua" w:hAnsi="Book Antiqua"/>
              </w:rPr>
            </w:pPr>
            <w:r w:rsidRPr="00AA1043">
              <w:rPr>
                <w:rFonts w:ascii="Book Antiqua" w:hAnsi="Book Antiqua"/>
              </w:rPr>
              <w:t>Umbilical cord mesenchym</w:t>
            </w:r>
            <w:r w:rsidRPr="00AA1043">
              <w:rPr>
                <w:rFonts w:ascii="Book Antiqua" w:hAnsi="Book Antiqua"/>
              </w:rPr>
              <w:lastRenderedPageBreak/>
              <w:t>al stromal cells as critical COVID-19 adjuvant therapy: A randomized controlled trial</w:t>
            </w:r>
          </w:p>
        </w:tc>
        <w:tc>
          <w:tcPr>
            <w:tcW w:w="1276" w:type="dxa"/>
            <w:noWrap/>
          </w:tcPr>
          <w:p w14:paraId="56E50864" w14:textId="77777777" w:rsidR="007D6769" w:rsidRPr="00AA1043" w:rsidRDefault="00B678E1" w:rsidP="00AA1043">
            <w:pPr>
              <w:spacing w:line="360" w:lineRule="auto"/>
              <w:jc w:val="both"/>
              <w:rPr>
                <w:rFonts w:ascii="Book Antiqua" w:hAnsi="Book Antiqua"/>
              </w:rPr>
            </w:pPr>
            <w:r w:rsidRPr="00AA1043">
              <w:rPr>
                <w:rFonts w:ascii="Book Antiqua" w:hAnsi="Book Antiqua"/>
              </w:rPr>
              <w:lastRenderedPageBreak/>
              <w:t>NCT04457609</w:t>
            </w:r>
          </w:p>
        </w:tc>
        <w:tc>
          <w:tcPr>
            <w:tcW w:w="992" w:type="dxa"/>
            <w:noWrap/>
          </w:tcPr>
          <w:p w14:paraId="56E50865" w14:textId="77777777" w:rsidR="007D6769" w:rsidRPr="00AA1043" w:rsidRDefault="00B678E1" w:rsidP="00AA1043">
            <w:pPr>
              <w:spacing w:line="360" w:lineRule="auto"/>
              <w:jc w:val="both"/>
              <w:rPr>
                <w:rFonts w:ascii="Book Antiqua" w:hAnsi="Book Antiqua"/>
              </w:rPr>
            </w:pPr>
            <w:r w:rsidRPr="00AA1043">
              <w:rPr>
                <w:rFonts w:ascii="Book Antiqua" w:hAnsi="Book Antiqua"/>
              </w:rPr>
              <w:t>Phase 1</w:t>
            </w:r>
          </w:p>
        </w:tc>
        <w:tc>
          <w:tcPr>
            <w:tcW w:w="1560" w:type="dxa"/>
            <w:noWrap/>
          </w:tcPr>
          <w:p w14:paraId="56E50866" w14:textId="77777777" w:rsidR="007D6769" w:rsidRPr="00AA1043" w:rsidRDefault="00B678E1" w:rsidP="00AA1043">
            <w:pPr>
              <w:spacing w:line="360" w:lineRule="auto"/>
              <w:jc w:val="both"/>
              <w:rPr>
                <w:rFonts w:ascii="Book Antiqua" w:hAnsi="Book Antiqua"/>
              </w:rPr>
            </w:pPr>
            <w:r w:rsidRPr="00AA1043">
              <w:rPr>
                <w:rFonts w:ascii="Book Antiqua" w:hAnsi="Book Antiqua"/>
              </w:rPr>
              <w:t>ARDS in COVID-19</w:t>
            </w:r>
          </w:p>
        </w:tc>
        <w:tc>
          <w:tcPr>
            <w:tcW w:w="1134" w:type="dxa"/>
            <w:noWrap/>
          </w:tcPr>
          <w:p w14:paraId="56E50867" w14:textId="77777777" w:rsidR="007D6769" w:rsidRPr="00AA1043" w:rsidRDefault="00B678E1" w:rsidP="00AA1043">
            <w:pPr>
              <w:spacing w:line="360" w:lineRule="auto"/>
              <w:jc w:val="both"/>
              <w:rPr>
                <w:rFonts w:ascii="Book Antiqua" w:hAnsi="Book Antiqua"/>
              </w:rPr>
            </w:pPr>
            <w:r w:rsidRPr="00AA1043">
              <w:rPr>
                <w:rFonts w:ascii="Book Antiqua" w:hAnsi="Book Antiqua"/>
              </w:rPr>
              <w:t>UC-MSC</w:t>
            </w:r>
          </w:p>
        </w:tc>
        <w:tc>
          <w:tcPr>
            <w:tcW w:w="1275" w:type="dxa"/>
            <w:noWrap/>
          </w:tcPr>
          <w:p w14:paraId="56E50868" w14:textId="77777777" w:rsidR="007D6769" w:rsidRPr="00AA1043" w:rsidRDefault="00B678E1" w:rsidP="00AA1043">
            <w:pPr>
              <w:spacing w:line="360" w:lineRule="auto"/>
              <w:jc w:val="both"/>
              <w:rPr>
                <w:rFonts w:ascii="Book Antiqua" w:hAnsi="Book Antiqua"/>
              </w:rPr>
            </w:pPr>
            <w:r w:rsidRPr="00AA1043">
              <w:rPr>
                <w:rFonts w:ascii="Book Antiqua" w:hAnsi="Book Antiqua"/>
              </w:rPr>
              <w:t xml:space="preserve">Intravenous </w:t>
            </w:r>
            <w:r w:rsidRPr="00AA1043">
              <w:rPr>
                <w:rFonts w:ascii="Book Antiqua" w:hAnsi="Book Antiqua"/>
              </w:rPr>
              <w:lastRenderedPageBreak/>
              <w:t>infusions, 1 round</w:t>
            </w:r>
          </w:p>
        </w:tc>
        <w:tc>
          <w:tcPr>
            <w:tcW w:w="1418" w:type="dxa"/>
            <w:noWrap/>
          </w:tcPr>
          <w:p w14:paraId="56E50869" w14:textId="77777777" w:rsidR="007D6769" w:rsidRPr="00AA1043" w:rsidRDefault="00B678E1" w:rsidP="00AA1043">
            <w:pPr>
              <w:spacing w:line="360" w:lineRule="auto"/>
              <w:jc w:val="both"/>
              <w:rPr>
                <w:rFonts w:ascii="Book Antiqua" w:hAnsi="Book Antiqua"/>
              </w:rPr>
            </w:pPr>
            <w:r w:rsidRPr="00AA1043">
              <w:rPr>
                <w:rFonts w:ascii="Book Antiqua" w:hAnsi="Book Antiqua"/>
              </w:rPr>
              <w:lastRenderedPageBreak/>
              <w:t>1</w:t>
            </w:r>
            <w:r w:rsidRPr="00AA1043">
              <w:rPr>
                <w:rFonts w:ascii="Book Antiqua" w:hAnsi="Book Antiqua"/>
                <w:lang w:eastAsia="zh-CN"/>
              </w:rPr>
              <w:t xml:space="preserve"> </w:t>
            </w:r>
            <w:r w:rsidRPr="00AA1043">
              <w:rPr>
                <w:rFonts w:ascii="Book Antiqua" w:hAnsi="Book Antiqua"/>
              </w:rPr>
              <w:t>×</w:t>
            </w:r>
            <w:r w:rsidRPr="00AA1043">
              <w:rPr>
                <w:rFonts w:ascii="Book Antiqua" w:hAnsi="Book Antiqua"/>
                <w:lang w:eastAsia="zh-CN"/>
              </w:rPr>
              <w:t xml:space="preserve"> </w:t>
            </w:r>
            <w:r w:rsidRPr="00AA1043">
              <w:rPr>
                <w:rFonts w:ascii="Book Antiqua" w:hAnsi="Book Antiqua"/>
              </w:rPr>
              <w:t>10</w:t>
            </w:r>
            <w:r w:rsidRPr="00AA1043">
              <w:rPr>
                <w:rFonts w:ascii="Book Antiqua" w:hAnsi="Book Antiqua"/>
                <w:vertAlign w:val="superscript"/>
              </w:rPr>
              <w:t>6</w:t>
            </w:r>
            <w:r w:rsidRPr="00AA1043">
              <w:rPr>
                <w:rFonts w:ascii="Book Antiqua" w:hAnsi="Book Antiqua"/>
              </w:rPr>
              <w:t xml:space="preserve"> cells/kg/round</w:t>
            </w:r>
          </w:p>
        </w:tc>
        <w:tc>
          <w:tcPr>
            <w:tcW w:w="1417" w:type="dxa"/>
            <w:noWrap/>
          </w:tcPr>
          <w:p w14:paraId="56E5086A" w14:textId="77777777" w:rsidR="007D6769" w:rsidRPr="00AA1043" w:rsidRDefault="00B678E1" w:rsidP="00AA1043">
            <w:pPr>
              <w:spacing w:line="360" w:lineRule="auto"/>
              <w:jc w:val="both"/>
              <w:rPr>
                <w:rFonts w:ascii="Book Antiqua" w:hAnsi="Book Antiqua"/>
              </w:rPr>
            </w:pPr>
            <w:r w:rsidRPr="00AA1043">
              <w:rPr>
                <w:rFonts w:ascii="Book Antiqua" w:hAnsi="Book Antiqua"/>
              </w:rPr>
              <w:t xml:space="preserve">Survival rate </w:t>
            </w:r>
            <w:r w:rsidRPr="00AA1043">
              <w:rPr>
                <w:rFonts w:ascii="Book Antiqua" w:hAnsi="Book Antiqua"/>
                <w:lang w:eastAsia="zh-CN"/>
              </w:rPr>
              <w:t xml:space="preserve">was </w:t>
            </w:r>
            <w:r w:rsidRPr="00AA1043">
              <w:rPr>
                <w:rFonts w:ascii="Book Antiqua" w:hAnsi="Book Antiqua"/>
              </w:rPr>
              <w:t xml:space="preserve">2.5 times </w:t>
            </w:r>
            <w:r w:rsidRPr="00AA1043">
              <w:rPr>
                <w:rFonts w:ascii="Book Antiqua" w:hAnsi="Book Antiqua"/>
              </w:rPr>
              <w:lastRenderedPageBreak/>
              <w:t>higher in the UC-MSC group than in the control group</w:t>
            </w:r>
          </w:p>
        </w:tc>
        <w:tc>
          <w:tcPr>
            <w:tcW w:w="1560" w:type="dxa"/>
            <w:noWrap/>
          </w:tcPr>
          <w:p w14:paraId="56E5086B" w14:textId="77777777" w:rsidR="007D6769" w:rsidRPr="00AA1043" w:rsidRDefault="00B678E1" w:rsidP="00AA1043">
            <w:pPr>
              <w:spacing w:line="360" w:lineRule="auto"/>
              <w:jc w:val="both"/>
              <w:rPr>
                <w:rFonts w:ascii="Book Antiqua" w:hAnsi="Book Antiqua"/>
              </w:rPr>
            </w:pPr>
            <w:r w:rsidRPr="00AA1043">
              <w:rPr>
                <w:rFonts w:ascii="Book Antiqua" w:hAnsi="Book Antiqua"/>
              </w:rPr>
              <w:lastRenderedPageBreak/>
              <w:t>↓IL-6</w:t>
            </w:r>
          </w:p>
        </w:tc>
        <w:tc>
          <w:tcPr>
            <w:tcW w:w="992" w:type="dxa"/>
            <w:noWrap/>
          </w:tcPr>
          <w:p w14:paraId="56E5086C" w14:textId="77777777" w:rsidR="007D6769" w:rsidRPr="00AA1043" w:rsidRDefault="007D6769" w:rsidP="00AA1043">
            <w:pPr>
              <w:spacing w:line="360" w:lineRule="auto"/>
              <w:jc w:val="both"/>
              <w:rPr>
                <w:rFonts w:ascii="Book Antiqua" w:hAnsi="Book Antiqua"/>
              </w:rPr>
            </w:pPr>
          </w:p>
        </w:tc>
        <w:tc>
          <w:tcPr>
            <w:tcW w:w="709" w:type="dxa"/>
            <w:noWrap/>
          </w:tcPr>
          <w:p w14:paraId="56E5086D" w14:textId="77777777" w:rsidR="007D6769" w:rsidRPr="00AA1043" w:rsidRDefault="00B678E1" w:rsidP="00AA1043">
            <w:pPr>
              <w:spacing w:line="360" w:lineRule="auto"/>
              <w:jc w:val="both"/>
              <w:rPr>
                <w:rFonts w:ascii="Book Antiqua" w:hAnsi="Book Antiqua"/>
              </w:rPr>
            </w:pPr>
            <w:r w:rsidRPr="00AA1043">
              <w:rPr>
                <w:rFonts w:ascii="Book Antiqua" w:hAnsi="Book Antiqua"/>
              </w:rPr>
              <w:t>40</w:t>
            </w:r>
          </w:p>
        </w:tc>
        <w:tc>
          <w:tcPr>
            <w:tcW w:w="850" w:type="dxa"/>
            <w:noWrap/>
          </w:tcPr>
          <w:p w14:paraId="56E5086E" w14:textId="77777777" w:rsidR="007D6769" w:rsidRPr="00AA1043" w:rsidRDefault="00B678E1" w:rsidP="00AA1043">
            <w:pPr>
              <w:spacing w:line="360" w:lineRule="auto"/>
              <w:jc w:val="both"/>
              <w:rPr>
                <w:rFonts w:ascii="Book Antiqua" w:hAnsi="Book Antiqua"/>
                <w:lang w:eastAsia="zh-CN"/>
              </w:rPr>
            </w:pPr>
            <w:r w:rsidRPr="00AA1043">
              <w:rPr>
                <w:rFonts w:ascii="Book Antiqua" w:hAnsi="Book Antiqua"/>
                <w:lang w:eastAsia="zh-CN"/>
              </w:rPr>
              <w:t>[165]</w:t>
            </w:r>
          </w:p>
        </w:tc>
      </w:tr>
      <w:tr w:rsidR="007D6769" w:rsidRPr="00AA1043" w14:paraId="56E5087D" w14:textId="77777777">
        <w:trPr>
          <w:trHeight w:val="1390"/>
        </w:trPr>
        <w:tc>
          <w:tcPr>
            <w:tcW w:w="567" w:type="dxa"/>
            <w:noWrap/>
          </w:tcPr>
          <w:p w14:paraId="56E50870" w14:textId="77777777" w:rsidR="007D6769" w:rsidRPr="00AA1043" w:rsidRDefault="00B678E1" w:rsidP="00AA1043">
            <w:pPr>
              <w:spacing w:line="360" w:lineRule="auto"/>
              <w:jc w:val="both"/>
              <w:rPr>
                <w:rFonts w:ascii="Book Antiqua" w:hAnsi="Book Antiqua"/>
              </w:rPr>
            </w:pPr>
            <w:r w:rsidRPr="00AA1043">
              <w:rPr>
                <w:rFonts w:ascii="Book Antiqua" w:hAnsi="Book Antiqua"/>
              </w:rPr>
              <w:t>13</w:t>
            </w:r>
          </w:p>
        </w:tc>
        <w:tc>
          <w:tcPr>
            <w:tcW w:w="1560" w:type="dxa"/>
            <w:noWrap/>
          </w:tcPr>
          <w:p w14:paraId="56E50871" w14:textId="77777777" w:rsidR="007D6769" w:rsidRPr="00AA1043" w:rsidRDefault="00B678E1" w:rsidP="00AA1043">
            <w:pPr>
              <w:spacing w:line="360" w:lineRule="auto"/>
              <w:jc w:val="both"/>
              <w:rPr>
                <w:rFonts w:ascii="Book Antiqua" w:hAnsi="Book Antiqua"/>
              </w:rPr>
            </w:pPr>
            <w:r w:rsidRPr="00AA1043">
              <w:rPr>
                <w:rFonts w:ascii="Book Antiqua" w:hAnsi="Book Antiqua"/>
              </w:rPr>
              <w:t xml:space="preserve">Evaluation of the safety and efficacy of using human menstrual blood-derived mesenchymal stromal cells in treating </w:t>
            </w:r>
            <w:r w:rsidRPr="00AA1043">
              <w:rPr>
                <w:rFonts w:ascii="Book Antiqua" w:hAnsi="Book Antiqua"/>
              </w:rPr>
              <w:lastRenderedPageBreak/>
              <w:t>severe and critically ill COVID-19 patients: An exploratory clinical trial</w:t>
            </w:r>
          </w:p>
        </w:tc>
        <w:tc>
          <w:tcPr>
            <w:tcW w:w="1276" w:type="dxa"/>
            <w:noWrap/>
          </w:tcPr>
          <w:p w14:paraId="56E50872" w14:textId="77777777" w:rsidR="007D6769" w:rsidRPr="00AA1043" w:rsidRDefault="00B678E1" w:rsidP="00AA1043">
            <w:pPr>
              <w:spacing w:line="360" w:lineRule="auto"/>
              <w:jc w:val="both"/>
              <w:rPr>
                <w:rFonts w:ascii="Book Antiqua" w:hAnsi="Book Antiqua"/>
              </w:rPr>
            </w:pPr>
            <w:r w:rsidRPr="00AA1043">
              <w:rPr>
                <w:rFonts w:ascii="Book Antiqua" w:hAnsi="Book Antiqua"/>
              </w:rPr>
              <w:lastRenderedPageBreak/>
              <w:t>ChiCTR2000029606</w:t>
            </w:r>
          </w:p>
        </w:tc>
        <w:tc>
          <w:tcPr>
            <w:tcW w:w="992" w:type="dxa"/>
            <w:noWrap/>
          </w:tcPr>
          <w:p w14:paraId="56E50873" w14:textId="77777777" w:rsidR="007D6769" w:rsidRPr="00AA1043" w:rsidRDefault="00B678E1" w:rsidP="00AA1043">
            <w:pPr>
              <w:spacing w:line="360" w:lineRule="auto"/>
              <w:jc w:val="both"/>
              <w:rPr>
                <w:rFonts w:ascii="Book Antiqua" w:hAnsi="Book Antiqua"/>
              </w:rPr>
            </w:pPr>
            <w:r w:rsidRPr="00AA1043">
              <w:rPr>
                <w:rFonts w:ascii="Book Antiqua" w:hAnsi="Book Antiqua"/>
              </w:rPr>
              <w:t>Phase 1</w:t>
            </w:r>
          </w:p>
        </w:tc>
        <w:tc>
          <w:tcPr>
            <w:tcW w:w="1560" w:type="dxa"/>
            <w:noWrap/>
          </w:tcPr>
          <w:p w14:paraId="56E50874" w14:textId="77777777" w:rsidR="007D6769" w:rsidRPr="00AA1043" w:rsidRDefault="00B678E1" w:rsidP="00AA1043">
            <w:pPr>
              <w:spacing w:line="360" w:lineRule="auto"/>
              <w:jc w:val="both"/>
              <w:rPr>
                <w:rFonts w:ascii="Book Antiqua" w:hAnsi="Book Antiqua"/>
              </w:rPr>
            </w:pPr>
            <w:r w:rsidRPr="00AA1043">
              <w:rPr>
                <w:rFonts w:ascii="Book Antiqua" w:hAnsi="Book Antiqua"/>
              </w:rPr>
              <w:t>Severe and critical COVID-19</w:t>
            </w:r>
          </w:p>
        </w:tc>
        <w:tc>
          <w:tcPr>
            <w:tcW w:w="1134" w:type="dxa"/>
            <w:noWrap/>
          </w:tcPr>
          <w:p w14:paraId="56E50875" w14:textId="77777777" w:rsidR="007D6769" w:rsidRPr="00AA1043" w:rsidRDefault="00B678E1" w:rsidP="00AA1043">
            <w:pPr>
              <w:spacing w:line="360" w:lineRule="auto"/>
              <w:jc w:val="both"/>
              <w:rPr>
                <w:rFonts w:ascii="Book Antiqua" w:hAnsi="Book Antiqua"/>
              </w:rPr>
            </w:pPr>
            <w:r w:rsidRPr="00AA1043">
              <w:rPr>
                <w:rFonts w:ascii="Book Antiqua" w:hAnsi="Book Antiqua"/>
              </w:rPr>
              <w:t xml:space="preserve">Allogenic menstrual </w:t>
            </w:r>
            <w:proofErr w:type="gramStart"/>
            <w:r w:rsidRPr="00AA1043">
              <w:rPr>
                <w:rFonts w:ascii="Book Antiqua" w:hAnsi="Book Antiqua"/>
              </w:rPr>
              <w:t>blood-derived</w:t>
            </w:r>
            <w:proofErr w:type="gramEnd"/>
            <w:r w:rsidRPr="00AA1043">
              <w:rPr>
                <w:rFonts w:ascii="Book Antiqua" w:hAnsi="Book Antiqua"/>
              </w:rPr>
              <w:t xml:space="preserve"> MSCs</w:t>
            </w:r>
          </w:p>
        </w:tc>
        <w:tc>
          <w:tcPr>
            <w:tcW w:w="1275" w:type="dxa"/>
            <w:noWrap/>
          </w:tcPr>
          <w:p w14:paraId="56E50876" w14:textId="5255E3D7" w:rsidR="007D6769" w:rsidRPr="00AA1043" w:rsidRDefault="00B678E1" w:rsidP="00AA1043">
            <w:pPr>
              <w:spacing w:line="360" w:lineRule="auto"/>
              <w:jc w:val="both"/>
              <w:rPr>
                <w:rFonts w:ascii="Book Antiqua" w:hAnsi="Book Antiqua"/>
              </w:rPr>
            </w:pPr>
            <w:r w:rsidRPr="00AA1043">
              <w:rPr>
                <w:rFonts w:ascii="Book Antiqua" w:hAnsi="Book Antiqua"/>
              </w:rPr>
              <w:t>Intravenous infusions, 3 round</w:t>
            </w:r>
            <w:r w:rsidRPr="00AA1043">
              <w:rPr>
                <w:rFonts w:ascii="Book Antiqua" w:hAnsi="Book Antiqua"/>
                <w:lang w:eastAsia="zh-CN"/>
              </w:rPr>
              <w:t>s</w:t>
            </w:r>
            <w:r w:rsidRPr="00AA1043">
              <w:rPr>
                <w:rFonts w:ascii="Book Antiqua" w:hAnsi="Book Antiqua"/>
              </w:rPr>
              <w:t xml:space="preserve"> (1, 3, 7)</w:t>
            </w:r>
          </w:p>
        </w:tc>
        <w:tc>
          <w:tcPr>
            <w:tcW w:w="1418" w:type="dxa"/>
            <w:noWrap/>
          </w:tcPr>
          <w:p w14:paraId="56E50877" w14:textId="77777777" w:rsidR="007D6769" w:rsidRPr="00AA1043" w:rsidRDefault="00B678E1" w:rsidP="00AA1043">
            <w:pPr>
              <w:spacing w:line="360" w:lineRule="auto"/>
              <w:jc w:val="both"/>
              <w:rPr>
                <w:rFonts w:ascii="Book Antiqua" w:hAnsi="Book Antiqua"/>
              </w:rPr>
            </w:pPr>
            <w:r w:rsidRPr="00AA1043">
              <w:rPr>
                <w:rFonts w:ascii="Book Antiqua" w:hAnsi="Book Antiqua"/>
              </w:rPr>
              <w:t>Total 9</w:t>
            </w:r>
            <w:r w:rsidRPr="00AA1043">
              <w:rPr>
                <w:rFonts w:ascii="Book Antiqua" w:hAnsi="Book Antiqua"/>
                <w:lang w:eastAsia="zh-CN"/>
              </w:rPr>
              <w:t xml:space="preserve"> </w:t>
            </w:r>
            <w:r w:rsidRPr="00AA1043">
              <w:rPr>
                <w:rFonts w:ascii="Book Antiqua" w:hAnsi="Book Antiqua"/>
              </w:rPr>
              <w:t>×</w:t>
            </w:r>
            <w:r w:rsidRPr="00AA1043">
              <w:rPr>
                <w:rFonts w:ascii="Book Antiqua" w:hAnsi="Book Antiqua"/>
                <w:lang w:eastAsia="zh-CN"/>
              </w:rPr>
              <w:t xml:space="preserve"> </w:t>
            </w:r>
            <w:r w:rsidRPr="00AA1043">
              <w:rPr>
                <w:rFonts w:ascii="Book Antiqua" w:hAnsi="Book Antiqua"/>
              </w:rPr>
              <w:t>10</w:t>
            </w:r>
            <w:r w:rsidRPr="00AA1043">
              <w:rPr>
                <w:rFonts w:ascii="Book Antiqua" w:hAnsi="Book Antiqua"/>
                <w:vertAlign w:val="superscript"/>
              </w:rPr>
              <w:t>7</w:t>
            </w:r>
            <w:r w:rsidRPr="00AA1043">
              <w:rPr>
                <w:rFonts w:ascii="Book Antiqua" w:hAnsi="Book Antiqua"/>
                <w:lang w:eastAsia="zh-CN"/>
              </w:rPr>
              <w:t xml:space="preserve"> </w:t>
            </w:r>
            <w:r w:rsidRPr="00AA1043">
              <w:rPr>
                <w:rFonts w:ascii="Book Antiqua" w:hAnsi="Book Antiqua"/>
              </w:rPr>
              <w:t>cells</w:t>
            </w:r>
          </w:p>
        </w:tc>
        <w:tc>
          <w:tcPr>
            <w:tcW w:w="1417" w:type="dxa"/>
            <w:noWrap/>
          </w:tcPr>
          <w:p w14:paraId="56E50878" w14:textId="77777777" w:rsidR="007D6769" w:rsidRPr="00AA1043" w:rsidRDefault="00B678E1" w:rsidP="00AA1043">
            <w:pPr>
              <w:spacing w:line="360" w:lineRule="auto"/>
              <w:jc w:val="both"/>
              <w:rPr>
                <w:rFonts w:ascii="Book Antiqua" w:hAnsi="Book Antiqua"/>
              </w:rPr>
            </w:pPr>
            <w:r w:rsidRPr="00AA1043">
              <w:rPr>
                <w:rFonts w:ascii="Book Antiqua" w:hAnsi="Book Antiqua"/>
              </w:rPr>
              <w:t>Significant improvement in dyspnea on days 1, 3, and 5 and significant improvements in SpO</w:t>
            </w:r>
            <w:r w:rsidRPr="00AA1043">
              <w:rPr>
                <w:rFonts w:ascii="Book Antiqua" w:hAnsi="Book Antiqua"/>
                <w:vertAlign w:val="subscript"/>
              </w:rPr>
              <w:t>2</w:t>
            </w:r>
            <w:r w:rsidRPr="00AA1043">
              <w:rPr>
                <w:rFonts w:ascii="Book Antiqua" w:hAnsi="Book Antiqua"/>
              </w:rPr>
              <w:t xml:space="preserve"> and PaO</w:t>
            </w:r>
            <w:r w:rsidRPr="00AA1043">
              <w:rPr>
                <w:rFonts w:ascii="Book Antiqua" w:hAnsi="Book Antiqua"/>
                <w:vertAlign w:val="subscript"/>
              </w:rPr>
              <w:t>2</w:t>
            </w:r>
          </w:p>
        </w:tc>
        <w:tc>
          <w:tcPr>
            <w:tcW w:w="1560" w:type="dxa"/>
            <w:noWrap/>
          </w:tcPr>
          <w:p w14:paraId="56E50879" w14:textId="77777777" w:rsidR="007D6769" w:rsidRPr="00AA1043" w:rsidRDefault="007D6769" w:rsidP="00AA1043">
            <w:pPr>
              <w:spacing w:line="360" w:lineRule="auto"/>
              <w:jc w:val="both"/>
              <w:rPr>
                <w:rFonts w:ascii="Book Antiqua" w:hAnsi="Book Antiqua"/>
              </w:rPr>
            </w:pPr>
          </w:p>
        </w:tc>
        <w:tc>
          <w:tcPr>
            <w:tcW w:w="992" w:type="dxa"/>
            <w:noWrap/>
          </w:tcPr>
          <w:p w14:paraId="56E5087A" w14:textId="77777777" w:rsidR="007D6769" w:rsidRPr="00AA1043" w:rsidRDefault="00B678E1" w:rsidP="00AA1043">
            <w:pPr>
              <w:spacing w:line="360" w:lineRule="auto"/>
              <w:jc w:val="both"/>
              <w:rPr>
                <w:rFonts w:ascii="Book Antiqua" w:hAnsi="Book Antiqua"/>
              </w:rPr>
            </w:pPr>
            <w:r w:rsidRPr="00AA1043">
              <w:rPr>
                <w:rFonts w:ascii="Book Antiqua" w:hAnsi="Book Antiqua"/>
              </w:rPr>
              <w:t>Lung clearly</w:t>
            </w:r>
          </w:p>
        </w:tc>
        <w:tc>
          <w:tcPr>
            <w:tcW w:w="709" w:type="dxa"/>
            <w:noWrap/>
          </w:tcPr>
          <w:p w14:paraId="56E5087B" w14:textId="77777777" w:rsidR="007D6769" w:rsidRPr="00AA1043" w:rsidRDefault="00B678E1" w:rsidP="00AA1043">
            <w:pPr>
              <w:spacing w:line="360" w:lineRule="auto"/>
              <w:jc w:val="both"/>
              <w:rPr>
                <w:rFonts w:ascii="Book Antiqua" w:hAnsi="Book Antiqua"/>
              </w:rPr>
            </w:pPr>
            <w:r w:rsidRPr="00AA1043">
              <w:rPr>
                <w:rFonts w:ascii="Book Antiqua" w:hAnsi="Book Antiqua"/>
              </w:rPr>
              <w:t>44</w:t>
            </w:r>
          </w:p>
        </w:tc>
        <w:tc>
          <w:tcPr>
            <w:tcW w:w="850" w:type="dxa"/>
            <w:noWrap/>
          </w:tcPr>
          <w:p w14:paraId="56E5087C" w14:textId="77777777" w:rsidR="007D6769" w:rsidRPr="00AA1043" w:rsidRDefault="00B678E1" w:rsidP="00AA1043">
            <w:pPr>
              <w:spacing w:line="360" w:lineRule="auto"/>
              <w:jc w:val="both"/>
              <w:rPr>
                <w:rFonts w:ascii="Book Antiqua" w:hAnsi="Book Antiqua"/>
                <w:lang w:eastAsia="zh-CN"/>
              </w:rPr>
            </w:pPr>
            <w:r w:rsidRPr="00AA1043">
              <w:rPr>
                <w:rFonts w:ascii="Book Antiqua" w:hAnsi="Book Antiqua"/>
                <w:lang w:eastAsia="zh-CN"/>
              </w:rPr>
              <w:t>[166]</w:t>
            </w:r>
          </w:p>
        </w:tc>
      </w:tr>
      <w:tr w:rsidR="007D6769" w:rsidRPr="00AA1043" w14:paraId="56E5088B" w14:textId="77777777">
        <w:trPr>
          <w:trHeight w:val="1390"/>
        </w:trPr>
        <w:tc>
          <w:tcPr>
            <w:tcW w:w="567" w:type="dxa"/>
            <w:noWrap/>
          </w:tcPr>
          <w:p w14:paraId="56E5087E" w14:textId="77777777" w:rsidR="007D6769" w:rsidRPr="00AA1043" w:rsidRDefault="00B678E1" w:rsidP="00AA1043">
            <w:pPr>
              <w:spacing w:line="360" w:lineRule="auto"/>
              <w:jc w:val="both"/>
              <w:rPr>
                <w:rFonts w:ascii="Book Antiqua" w:hAnsi="Book Antiqua"/>
              </w:rPr>
            </w:pPr>
            <w:r w:rsidRPr="00AA1043">
              <w:rPr>
                <w:rFonts w:ascii="Book Antiqua" w:hAnsi="Book Antiqua"/>
              </w:rPr>
              <w:t>14</w:t>
            </w:r>
          </w:p>
        </w:tc>
        <w:tc>
          <w:tcPr>
            <w:tcW w:w="1560" w:type="dxa"/>
            <w:noWrap/>
          </w:tcPr>
          <w:p w14:paraId="56E5087F" w14:textId="77777777" w:rsidR="007D6769" w:rsidRPr="00AA1043" w:rsidRDefault="00B678E1" w:rsidP="00AA1043">
            <w:pPr>
              <w:spacing w:line="360" w:lineRule="auto"/>
              <w:jc w:val="both"/>
              <w:rPr>
                <w:rFonts w:ascii="Book Antiqua" w:hAnsi="Book Antiqua"/>
              </w:rPr>
            </w:pPr>
            <w:r w:rsidRPr="00AA1043">
              <w:rPr>
                <w:rFonts w:ascii="Book Antiqua" w:hAnsi="Book Antiqua"/>
              </w:rPr>
              <w:t xml:space="preserve">Effect of human umbilical cord-derived mesenchymal stem cells on lung damage in severe COVID-19 patients: a randomized, double-blind, </w:t>
            </w:r>
            <w:r w:rsidRPr="00AA1043">
              <w:rPr>
                <w:rFonts w:ascii="Book Antiqua" w:hAnsi="Book Antiqua"/>
              </w:rPr>
              <w:lastRenderedPageBreak/>
              <w:t>placebo-controlled phase 2 trial</w:t>
            </w:r>
          </w:p>
        </w:tc>
        <w:tc>
          <w:tcPr>
            <w:tcW w:w="1276" w:type="dxa"/>
            <w:noWrap/>
          </w:tcPr>
          <w:p w14:paraId="56E50880" w14:textId="77777777" w:rsidR="007D6769" w:rsidRPr="00AA1043" w:rsidRDefault="00B678E1" w:rsidP="00AA1043">
            <w:pPr>
              <w:spacing w:line="360" w:lineRule="auto"/>
              <w:jc w:val="both"/>
              <w:rPr>
                <w:rFonts w:ascii="Book Antiqua" w:hAnsi="Book Antiqua"/>
              </w:rPr>
            </w:pPr>
            <w:r w:rsidRPr="00AA1043">
              <w:rPr>
                <w:rFonts w:ascii="Book Antiqua" w:hAnsi="Book Antiqua"/>
              </w:rPr>
              <w:lastRenderedPageBreak/>
              <w:t>NCT04288102</w:t>
            </w:r>
          </w:p>
        </w:tc>
        <w:tc>
          <w:tcPr>
            <w:tcW w:w="992" w:type="dxa"/>
            <w:noWrap/>
          </w:tcPr>
          <w:p w14:paraId="56E50881" w14:textId="77777777" w:rsidR="007D6769" w:rsidRPr="00AA1043" w:rsidRDefault="00B678E1" w:rsidP="00AA1043">
            <w:pPr>
              <w:spacing w:line="360" w:lineRule="auto"/>
              <w:jc w:val="both"/>
              <w:rPr>
                <w:rFonts w:ascii="Book Antiqua" w:hAnsi="Book Antiqua"/>
              </w:rPr>
            </w:pPr>
            <w:r w:rsidRPr="00AA1043">
              <w:rPr>
                <w:rFonts w:ascii="Book Antiqua" w:hAnsi="Book Antiqua"/>
              </w:rPr>
              <w:t>Phase 2</w:t>
            </w:r>
          </w:p>
        </w:tc>
        <w:tc>
          <w:tcPr>
            <w:tcW w:w="1560" w:type="dxa"/>
            <w:noWrap/>
          </w:tcPr>
          <w:p w14:paraId="56E50882" w14:textId="77777777" w:rsidR="007D6769" w:rsidRPr="00AA1043" w:rsidRDefault="00B678E1" w:rsidP="00AA1043">
            <w:pPr>
              <w:spacing w:line="360" w:lineRule="auto"/>
              <w:jc w:val="both"/>
              <w:rPr>
                <w:rFonts w:ascii="Book Antiqua" w:hAnsi="Book Antiqua"/>
              </w:rPr>
            </w:pPr>
            <w:r w:rsidRPr="00AA1043">
              <w:rPr>
                <w:rFonts w:ascii="Book Antiqua" w:hAnsi="Book Antiqua"/>
              </w:rPr>
              <w:t>Severe COVID-19</w:t>
            </w:r>
          </w:p>
        </w:tc>
        <w:tc>
          <w:tcPr>
            <w:tcW w:w="1134" w:type="dxa"/>
            <w:noWrap/>
          </w:tcPr>
          <w:p w14:paraId="56E50883" w14:textId="77777777" w:rsidR="007D6769" w:rsidRPr="00AA1043" w:rsidRDefault="00B678E1" w:rsidP="00AA1043">
            <w:pPr>
              <w:spacing w:line="360" w:lineRule="auto"/>
              <w:jc w:val="both"/>
              <w:rPr>
                <w:rFonts w:ascii="Book Antiqua" w:hAnsi="Book Antiqua"/>
              </w:rPr>
            </w:pPr>
            <w:r w:rsidRPr="00AA1043">
              <w:rPr>
                <w:rFonts w:ascii="Book Antiqua" w:hAnsi="Book Antiqua"/>
              </w:rPr>
              <w:t>UC-MSC</w:t>
            </w:r>
          </w:p>
        </w:tc>
        <w:tc>
          <w:tcPr>
            <w:tcW w:w="1275" w:type="dxa"/>
            <w:noWrap/>
          </w:tcPr>
          <w:p w14:paraId="56E50884" w14:textId="0CC82461" w:rsidR="007D6769" w:rsidRPr="00AA1043" w:rsidRDefault="00B678E1" w:rsidP="00AA1043">
            <w:pPr>
              <w:spacing w:line="360" w:lineRule="auto"/>
              <w:jc w:val="both"/>
              <w:rPr>
                <w:rFonts w:ascii="Book Antiqua" w:hAnsi="Book Antiqua"/>
              </w:rPr>
            </w:pPr>
            <w:r w:rsidRPr="00AA1043">
              <w:rPr>
                <w:rFonts w:ascii="Book Antiqua" w:hAnsi="Book Antiqua"/>
              </w:rPr>
              <w:t>Intravenous infusions, 3 round</w:t>
            </w:r>
            <w:r w:rsidRPr="00AA1043">
              <w:rPr>
                <w:rFonts w:ascii="Book Antiqua" w:hAnsi="Book Antiqua"/>
                <w:lang w:eastAsia="zh-CN"/>
              </w:rPr>
              <w:t>s</w:t>
            </w:r>
            <w:r w:rsidRPr="00AA1043">
              <w:rPr>
                <w:rFonts w:ascii="Book Antiqua" w:hAnsi="Book Antiqua"/>
              </w:rPr>
              <w:t xml:space="preserve"> (at days 0, 3, and 6)</w:t>
            </w:r>
          </w:p>
        </w:tc>
        <w:tc>
          <w:tcPr>
            <w:tcW w:w="1418" w:type="dxa"/>
            <w:noWrap/>
          </w:tcPr>
          <w:p w14:paraId="56E50885" w14:textId="77777777" w:rsidR="007D6769" w:rsidRPr="00AA1043" w:rsidRDefault="00B678E1" w:rsidP="00AA1043">
            <w:pPr>
              <w:spacing w:line="360" w:lineRule="auto"/>
              <w:jc w:val="both"/>
              <w:rPr>
                <w:rFonts w:ascii="Book Antiqua" w:hAnsi="Book Antiqua"/>
              </w:rPr>
            </w:pPr>
            <w:r w:rsidRPr="00AA1043">
              <w:rPr>
                <w:rFonts w:ascii="Book Antiqua" w:hAnsi="Book Antiqua"/>
              </w:rPr>
              <w:t>4</w:t>
            </w:r>
            <w:r w:rsidRPr="00AA1043">
              <w:rPr>
                <w:rFonts w:ascii="Book Antiqua" w:hAnsi="Book Antiqua"/>
                <w:lang w:eastAsia="zh-CN"/>
              </w:rPr>
              <w:t xml:space="preserve"> </w:t>
            </w:r>
            <w:r w:rsidRPr="00AA1043">
              <w:rPr>
                <w:rFonts w:ascii="Book Antiqua" w:hAnsi="Book Antiqua"/>
              </w:rPr>
              <w:t>×</w:t>
            </w:r>
            <w:r w:rsidRPr="00AA1043">
              <w:rPr>
                <w:rFonts w:ascii="Book Antiqua" w:hAnsi="Book Antiqua"/>
                <w:lang w:eastAsia="zh-CN"/>
              </w:rPr>
              <w:t xml:space="preserve"> </w:t>
            </w:r>
            <w:r w:rsidRPr="00AA1043">
              <w:rPr>
                <w:rFonts w:ascii="Book Antiqua" w:hAnsi="Book Antiqua"/>
              </w:rPr>
              <w:t>10</w:t>
            </w:r>
            <w:r w:rsidRPr="00AA1043">
              <w:rPr>
                <w:rFonts w:ascii="Book Antiqua" w:hAnsi="Book Antiqua"/>
                <w:vertAlign w:val="superscript"/>
              </w:rPr>
              <w:t>7</w:t>
            </w:r>
            <w:r w:rsidRPr="00AA1043">
              <w:rPr>
                <w:rFonts w:ascii="Book Antiqua" w:hAnsi="Book Antiqua"/>
              </w:rPr>
              <w:t xml:space="preserve"> cells/round</w:t>
            </w:r>
          </w:p>
        </w:tc>
        <w:tc>
          <w:tcPr>
            <w:tcW w:w="1417" w:type="dxa"/>
            <w:noWrap/>
          </w:tcPr>
          <w:p w14:paraId="56E50886" w14:textId="77777777" w:rsidR="007D6769" w:rsidRPr="00AA1043" w:rsidRDefault="007D6769" w:rsidP="00AA1043">
            <w:pPr>
              <w:spacing w:line="360" w:lineRule="auto"/>
              <w:jc w:val="both"/>
              <w:rPr>
                <w:rFonts w:ascii="Book Antiqua" w:hAnsi="Book Antiqua"/>
              </w:rPr>
            </w:pPr>
          </w:p>
        </w:tc>
        <w:tc>
          <w:tcPr>
            <w:tcW w:w="1560" w:type="dxa"/>
            <w:noWrap/>
          </w:tcPr>
          <w:p w14:paraId="56E50887" w14:textId="77777777" w:rsidR="007D6769" w:rsidRPr="00AA1043" w:rsidRDefault="007D6769" w:rsidP="00AA1043">
            <w:pPr>
              <w:spacing w:line="360" w:lineRule="auto"/>
              <w:jc w:val="both"/>
              <w:rPr>
                <w:rFonts w:ascii="Book Antiqua" w:hAnsi="Book Antiqua"/>
              </w:rPr>
            </w:pPr>
          </w:p>
        </w:tc>
        <w:tc>
          <w:tcPr>
            <w:tcW w:w="992" w:type="dxa"/>
            <w:noWrap/>
          </w:tcPr>
          <w:p w14:paraId="56E50888" w14:textId="77777777" w:rsidR="007D6769" w:rsidRPr="00AA1043" w:rsidRDefault="00B678E1" w:rsidP="00AA1043">
            <w:pPr>
              <w:spacing w:line="360" w:lineRule="auto"/>
              <w:jc w:val="both"/>
              <w:rPr>
                <w:rFonts w:ascii="Book Antiqua" w:hAnsi="Book Antiqua"/>
              </w:rPr>
            </w:pPr>
            <w:r w:rsidRPr="00AA1043">
              <w:rPr>
                <w:rFonts w:ascii="Book Antiqua" w:hAnsi="Book Antiqua"/>
              </w:rPr>
              <w:t>Significant reduction in the proportions of solid component lesion volume</w:t>
            </w:r>
          </w:p>
        </w:tc>
        <w:tc>
          <w:tcPr>
            <w:tcW w:w="709" w:type="dxa"/>
            <w:noWrap/>
          </w:tcPr>
          <w:p w14:paraId="56E50889" w14:textId="77777777" w:rsidR="007D6769" w:rsidRPr="00AA1043" w:rsidRDefault="00B678E1" w:rsidP="00AA1043">
            <w:pPr>
              <w:spacing w:line="360" w:lineRule="auto"/>
              <w:jc w:val="both"/>
              <w:rPr>
                <w:rFonts w:ascii="Book Antiqua" w:hAnsi="Book Antiqua"/>
              </w:rPr>
            </w:pPr>
            <w:r w:rsidRPr="00AA1043">
              <w:rPr>
                <w:rFonts w:ascii="Book Antiqua" w:hAnsi="Book Antiqua"/>
              </w:rPr>
              <w:t>100</w:t>
            </w:r>
          </w:p>
        </w:tc>
        <w:tc>
          <w:tcPr>
            <w:tcW w:w="850" w:type="dxa"/>
            <w:noWrap/>
          </w:tcPr>
          <w:p w14:paraId="56E5088A" w14:textId="77777777" w:rsidR="007D6769" w:rsidRPr="00AA1043" w:rsidRDefault="00B678E1" w:rsidP="00AA1043">
            <w:pPr>
              <w:spacing w:line="360" w:lineRule="auto"/>
              <w:jc w:val="both"/>
              <w:rPr>
                <w:rFonts w:ascii="Book Antiqua" w:hAnsi="Book Antiqua"/>
                <w:lang w:eastAsia="zh-CN"/>
              </w:rPr>
            </w:pPr>
            <w:r w:rsidRPr="00AA1043">
              <w:rPr>
                <w:rFonts w:ascii="Book Antiqua" w:hAnsi="Book Antiqua"/>
                <w:lang w:eastAsia="zh-CN"/>
              </w:rPr>
              <w:t>[147]</w:t>
            </w:r>
          </w:p>
        </w:tc>
      </w:tr>
      <w:tr w:rsidR="007D6769" w:rsidRPr="00AA1043" w14:paraId="56E50899" w14:textId="77777777">
        <w:trPr>
          <w:trHeight w:val="1390"/>
        </w:trPr>
        <w:tc>
          <w:tcPr>
            <w:tcW w:w="567" w:type="dxa"/>
            <w:noWrap/>
          </w:tcPr>
          <w:p w14:paraId="56E5088C" w14:textId="77777777" w:rsidR="007D6769" w:rsidRPr="00AA1043" w:rsidRDefault="00B678E1" w:rsidP="00AA1043">
            <w:pPr>
              <w:spacing w:line="360" w:lineRule="auto"/>
              <w:jc w:val="both"/>
              <w:rPr>
                <w:rFonts w:ascii="Book Antiqua" w:hAnsi="Book Antiqua"/>
              </w:rPr>
            </w:pPr>
            <w:r w:rsidRPr="00AA1043">
              <w:rPr>
                <w:rFonts w:ascii="Book Antiqua" w:hAnsi="Book Antiqua"/>
              </w:rPr>
              <w:t>15</w:t>
            </w:r>
          </w:p>
        </w:tc>
        <w:tc>
          <w:tcPr>
            <w:tcW w:w="1560" w:type="dxa"/>
            <w:noWrap/>
          </w:tcPr>
          <w:p w14:paraId="56E5088D" w14:textId="77777777" w:rsidR="007D6769" w:rsidRPr="00AA1043" w:rsidRDefault="00B678E1" w:rsidP="00AA1043">
            <w:pPr>
              <w:spacing w:line="360" w:lineRule="auto"/>
              <w:jc w:val="both"/>
              <w:rPr>
                <w:rFonts w:ascii="Book Antiqua" w:hAnsi="Book Antiqua"/>
              </w:rPr>
            </w:pPr>
            <w:r w:rsidRPr="00AA1043">
              <w:rPr>
                <w:rFonts w:ascii="Book Antiqua" w:hAnsi="Book Antiqua"/>
              </w:rPr>
              <w:t>Mesenchymal stem cells derived from perinatal tissues for treatment of critically ill COVID-19-induced ARDS patients: a case series</w:t>
            </w:r>
          </w:p>
        </w:tc>
        <w:tc>
          <w:tcPr>
            <w:tcW w:w="1276" w:type="dxa"/>
            <w:noWrap/>
          </w:tcPr>
          <w:p w14:paraId="56E5088E" w14:textId="77777777" w:rsidR="007D6769" w:rsidRPr="00AA1043" w:rsidRDefault="00B678E1" w:rsidP="00AA1043">
            <w:pPr>
              <w:spacing w:line="360" w:lineRule="auto"/>
              <w:jc w:val="both"/>
              <w:rPr>
                <w:rFonts w:ascii="Book Antiqua" w:hAnsi="Book Antiqua"/>
              </w:rPr>
            </w:pPr>
            <w:r w:rsidRPr="00AA1043">
              <w:rPr>
                <w:rFonts w:ascii="Book Antiqua" w:hAnsi="Book Antiqua"/>
              </w:rPr>
              <w:t>IRCT20200217046526N2</w:t>
            </w:r>
          </w:p>
        </w:tc>
        <w:tc>
          <w:tcPr>
            <w:tcW w:w="992" w:type="dxa"/>
            <w:noWrap/>
          </w:tcPr>
          <w:p w14:paraId="56E5088F" w14:textId="77777777" w:rsidR="007D6769" w:rsidRPr="00AA1043" w:rsidRDefault="00B678E1" w:rsidP="00AA1043">
            <w:pPr>
              <w:spacing w:line="360" w:lineRule="auto"/>
              <w:jc w:val="both"/>
              <w:rPr>
                <w:rFonts w:ascii="Book Antiqua" w:hAnsi="Book Antiqua"/>
              </w:rPr>
            </w:pPr>
            <w:r w:rsidRPr="00AA1043">
              <w:rPr>
                <w:rFonts w:ascii="Book Antiqua" w:hAnsi="Book Antiqua"/>
              </w:rPr>
              <w:t>Phase 1</w:t>
            </w:r>
          </w:p>
        </w:tc>
        <w:tc>
          <w:tcPr>
            <w:tcW w:w="1560" w:type="dxa"/>
            <w:noWrap/>
          </w:tcPr>
          <w:p w14:paraId="56E50890" w14:textId="77777777" w:rsidR="007D6769" w:rsidRPr="00AA1043" w:rsidRDefault="00B678E1" w:rsidP="00AA1043">
            <w:pPr>
              <w:spacing w:line="360" w:lineRule="auto"/>
              <w:jc w:val="both"/>
              <w:rPr>
                <w:rFonts w:ascii="Book Antiqua" w:hAnsi="Book Antiqua"/>
              </w:rPr>
            </w:pPr>
            <w:r w:rsidRPr="00AA1043">
              <w:rPr>
                <w:rFonts w:ascii="Book Antiqua" w:hAnsi="Book Antiqua"/>
              </w:rPr>
              <w:t>ARDS in COVID-19</w:t>
            </w:r>
          </w:p>
        </w:tc>
        <w:tc>
          <w:tcPr>
            <w:tcW w:w="1134" w:type="dxa"/>
            <w:noWrap/>
          </w:tcPr>
          <w:p w14:paraId="56E50891" w14:textId="77777777" w:rsidR="007D6769" w:rsidRPr="00AA1043" w:rsidRDefault="00B678E1" w:rsidP="00AA1043">
            <w:pPr>
              <w:spacing w:line="360" w:lineRule="auto"/>
              <w:jc w:val="both"/>
              <w:rPr>
                <w:rFonts w:ascii="Book Antiqua" w:hAnsi="Book Antiqua"/>
              </w:rPr>
            </w:pPr>
            <w:r w:rsidRPr="00AA1043">
              <w:rPr>
                <w:rFonts w:ascii="Book Antiqua" w:hAnsi="Book Antiqua"/>
              </w:rPr>
              <w:t>UC-MSC</w:t>
            </w:r>
          </w:p>
        </w:tc>
        <w:tc>
          <w:tcPr>
            <w:tcW w:w="1275" w:type="dxa"/>
            <w:noWrap/>
          </w:tcPr>
          <w:p w14:paraId="56E50892" w14:textId="6D056017" w:rsidR="007D6769" w:rsidRPr="00AA1043" w:rsidRDefault="00B678E1" w:rsidP="00AA1043">
            <w:pPr>
              <w:spacing w:line="360" w:lineRule="auto"/>
              <w:jc w:val="both"/>
              <w:rPr>
                <w:rFonts w:ascii="Book Antiqua" w:hAnsi="Book Antiqua"/>
              </w:rPr>
            </w:pPr>
            <w:r w:rsidRPr="00AA1043">
              <w:rPr>
                <w:rFonts w:ascii="Book Antiqua" w:hAnsi="Book Antiqua"/>
              </w:rPr>
              <w:t>Intravenous infusions, 3 round</w:t>
            </w:r>
            <w:r w:rsidRPr="00AA1043">
              <w:rPr>
                <w:rFonts w:ascii="Book Antiqua" w:hAnsi="Book Antiqua"/>
                <w:lang w:eastAsia="zh-CN"/>
              </w:rPr>
              <w:t>s</w:t>
            </w:r>
            <w:r w:rsidRPr="00AA1043">
              <w:rPr>
                <w:rFonts w:ascii="Book Antiqua" w:hAnsi="Book Antiqua"/>
              </w:rPr>
              <w:t xml:space="preserve"> (at days 0, 2, and 4)</w:t>
            </w:r>
          </w:p>
        </w:tc>
        <w:tc>
          <w:tcPr>
            <w:tcW w:w="1418" w:type="dxa"/>
            <w:noWrap/>
          </w:tcPr>
          <w:p w14:paraId="56E50893" w14:textId="77777777" w:rsidR="007D6769" w:rsidRPr="00AA1043" w:rsidRDefault="00B678E1" w:rsidP="00AA1043">
            <w:pPr>
              <w:spacing w:line="360" w:lineRule="auto"/>
              <w:jc w:val="both"/>
              <w:rPr>
                <w:rFonts w:ascii="Book Antiqua" w:hAnsi="Book Antiqua"/>
              </w:rPr>
            </w:pPr>
            <w:r w:rsidRPr="00AA1043">
              <w:rPr>
                <w:rFonts w:ascii="Book Antiqua" w:hAnsi="Book Antiqua"/>
              </w:rPr>
              <w:t>2</w:t>
            </w:r>
            <w:r w:rsidRPr="00AA1043">
              <w:rPr>
                <w:rFonts w:ascii="Book Antiqua" w:hAnsi="Book Antiqua"/>
                <w:lang w:eastAsia="zh-CN"/>
              </w:rPr>
              <w:t xml:space="preserve"> </w:t>
            </w:r>
            <w:r w:rsidRPr="00AA1043">
              <w:rPr>
                <w:rFonts w:ascii="Book Antiqua" w:hAnsi="Book Antiqua"/>
              </w:rPr>
              <w:t>×</w:t>
            </w:r>
            <w:r w:rsidRPr="00AA1043">
              <w:rPr>
                <w:rFonts w:ascii="Book Antiqua" w:hAnsi="Book Antiqua"/>
                <w:lang w:eastAsia="zh-CN"/>
              </w:rPr>
              <w:t xml:space="preserve"> </w:t>
            </w:r>
            <w:r w:rsidRPr="00AA1043">
              <w:rPr>
                <w:rFonts w:ascii="Book Antiqua" w:hAnsi="Book Antiqua"/>
              </w:rPr>
              <w:t>10</w:t>
            </w:r>
            <w:r w:rsidRPr="00AA1043">
              <w:rPr>
                <w:rFonts w:ascii="Book Antiqua" w:hAnsi="Book Antiqua"/>
                <w:vertAlign w:val="superscript"/>
              </w:rPr>
              <w:t>8</w:t>
            </w:r>
            <w:r w:rsidRPr="00AA1043">
              <w:rPr>
                <w:rFonts w:ascii="Book Antiqua" w:hAnsi="Book Antiqua"/>
              </w:rPr>
              <w:t xml:space="preserve"> cells/round</w:t>
            </w:r>
          </w:p>
        </w:tc>
        <w:tc>
          <w:tcPr>
            <w:tcW w:w="1417" w:type="dxa"/>
            <w:noWrap/>
          </w:tcPr>
          <w:p w14:paraId="56E50894" w14:textId="77777777" w:rsidR="007D6769" w:rsidRPr="00AA1043" w:rsidRDefault="00B678E1" w:rsidP="00AA1043">
            <w:pPr>
              <w:spacing w:line="360" w:lineRule="auto"/>
              <w:jc w:val="both"/>
              <w:rPr>
                <w:rFonts w:ascii="Book Antiqua" w:hAnsi="Book Antiqua"/>
              </w:rPr>
            </w:pPr>
            <w:r w:rsidRPr="00AA1043">
              <w:rPr>
                <w:rFonts w:ascii="Book Antiqua" w:hAnsi="Book Antiqua"/>
              </w:rPr>
              <w:t>Reduced dyspnea and increased SpO</w:t>
            </w:r>
            <w:r w:rsidRPr="00AA1043">
              <w:rPr>
                <w:rFonts w:ascii="Book Antiqua" w:hAnsi="Book Antiqua"/>
                <w:vertAlign w:val="subscript"/>
              </w:rPr>
              <w:t>2</w:t>
            </w:r>
            <w:r w:rsidRPr="00AA1043">
              <w:rPr>
                <w:rFonts w:ascii="Book Antiqua" w:hAnsi="Book Antiqua"/>
              </w:rPr>
              <w:t xml:space="preserve"> within 2</w:t>
            </w:r>
            <w:r w:rsidRPr="00AA1043">
              <w:rPr>
                <w:rFonts w:ascii="Book Antiqua" w:hAnsi="Book Antiqua"/>
                <w:lang w:eastAsia="zh-CN"/>
              </w:rPr>
              <w:t>-</w:t>
            </w:r>
            <w:r w:rsidRPr="00AA1043">
              <w:rPr>
                <w:rFonts w:ascii="Book Antiqua" w:hAnsi="Book Antiqua"/>
              </w:rPr>
              <w:t>4 d</w:t>
            </w:r>
          </w:p>
        </w:tc>
        <w:tc>
          <w:tcPr>
            <w:tcW w:w="1560" w:type="dxa"/>
            <w:noWrap/>
          </w:tcPr>
          <w:p w14:paraId="56E50895" w14:textId="5F3DE65D" w:rsidR="007D6769" w:rsidRPr="00AA1043" w:rsidRDefault="00B678E1" w:rsidP="00AA1043">
            <w:pPr>
              <w:spacing w:line="360" w:lineRule="auto"/>
              <w:jc w:val="both"/>
              <w:rPr>
                <w:rFonts w:ascii="Book Antiqua" w:hAnsi="Book Antiqua"/>
                <w:lang w:eastAsia="zh-CN"/>
              </w:rPr>
            </w:pPr>
            <w:r w:rsidRPr="00AA1043">
              <w:rPr>
                <w:rFonts w:ascii="Book Antiqua" w:hAnsi="Book Antiqua"/>
              </w:rPr>
              <w:t>↓TNF-α, IL-8</w:t>
            </w:r>
            <w:r w:rsidRPr="00AA1043">
              <w:rPr>
                <w:rFonts w:ascii="Book Antiqua" w:hAnsi="Book Antiqua"/>
                <w:lang w:eastAsia="zh-CN"/>
              </w:rPr>
              <w:t xml:space="preserve">, and </w:t>
            </w:r>
            <w:r w:rsidRPr="00AA1043">
              <w:rPr>
                <w:rFonts w:ascii="Book Antiqua" w:hAnsi="Book Antiqua"/>
              </w:rPr>
              <w:t>CRP</w:t>
            </w:r>
            <w:r w:rsidRPr="00AA1043">
              <w:rPr>
                <w:rFonts w:ascii="Book Antiqua" w:hAnsi="Book Antiqua"/>
                <w:lang w:eastAsia="zh-CN"/>
              </w:rPr>
              <w:t xml:space="preserve">. </w:t>
            </w:r>
            <w:r w:rsidRPr="00AA1043">
              <w:rPr>
                <w:rFonts w:ascii="Book Antiqua" w:hAnsi="Book Antiqua"/>
              </w:rPr>
              <w:t>There is no significant difference between the two groups</w:t>
            </w:r>
            <w:r w:rsidRPr="00AA1043">
              <w:rPr>
                <w:rFonts w:ascii="Book Antiqua" w:hAnsi="Book Antiqua"/>
                <w:lang w:eastAsia="zh-CN"/>
              </w:rPr>
              <w:t xml:space="preserve"> (</w:t>
            </w:r>
            <w:r w:rsidRPr="00AA1043">
              <w:rPr>
                <w:rFonts w:ascii="Book Antiqua" w:hAnsi="Book Antiqua"/>
                <w:i/>
                <w:iCs/>
              </w:rPr>
              <w:t>P</w:t>
            </w:r>
            <w:r w:rsidRPr="00AA1043">
              <w:rPr>
                <w:rFonts w:ascii="Book Antiqua" w:hAnsi="Book Antiqua"/>
                <w:lang w:eastAsia="zh-CN"/>
              </w:rPr>
              <w:t xml:space="preserve"> </w:t>
            </w:r>
            <w:r w:rsidRPr="00AA1043">
              <w:rPr>
                <w:rFonts w:ascii="Book Antiqua" w:hAnsi="Book Antiqua"/>
              </w:rPr>
              <w:t>&gt; 0.05</w:t>
            </w:r>
            <w:r w:rsidRPr="00AA1043">
              <w:rPr>
                <w:rFonts w:ascii="Book Antiqua" w:hAnsi="Book Antiqua"/>
                <w:lang w:eastAsia="zh-CN"/>
              </w:rPr>
              <w:t>)</w:t>
            </w:r>
          </w:p>
        </w:tc>
        <w:tc>
          <w:tcPr>
            <w:tcW w:w="992" w:type="dxa"/>
            <w:noWrap/>
          </w:tcPr>
          <w:p w14:paraId="56E50896" w14:textId="77777777" w:rsidR="007D6769" w:rsidRPr="00AA1043" w:rsidRDefault="00B678E1" w:rsidP="00AA1043">
            <w:pPr>
              <w:spacing w:line="360" w:lineRule="auto"/>
              <w:jc w:val="both"/>
              <w:rPr>
                <w:rFonts w:ascii="Book Antiqua" w:hAnsi="Book Antiqua"/>
              </w:rPr>
            </w:pPr>
            <w:r w:rsidRPr="00AA1043">
              <w:rPr>
                <w:rFonts w:ascii="Book Antiqua" w:hAnsi="Book Antiqua"/>
              </w:rPr>
              <w:t>Reduction in ground-glass opacities or consolidation</w:t>
            </w:r>
          </w:p>
        </w:tc>
        <w:tc>
          <w:tcPr>
            <w:tcW w:w="709" w:type="dxa"/>
            <w:noWrap/>
          </w:tcPr>
          <w:p w14:paraId="56E50897" w14:textId="77777777" w:rsidR="007D6769" w:rsidRPr="00AA1043" w:rsidRDefault="00B678E1" w:rsidP="00AA1043">
            <w:pPr>
              <w:spacing w:line="360" w:lineRule="auto"/>
              <w:jc w:val="both"/>
              <w:rPr>
                <w:rFonts w:ascii="Book Antiqua" w:hAnsi="Book Antiqua"/>
              </w:rPr>
            </w:pPr>
            <w:r w:rsidRPr="00AA1043">
              <w:rPr>
                <w:rFonts w:ascii="Book Antiqua" w:hAnsi="Book Antiqua"/>
              </w:rPr>
              <w:t>11</w:t>
            </w:r>
          </w:p>
        </w:tc>
        <w:tc>
          <w:tcPr>
            <w:tcW w:w="850" w:type="dxa"/>
            <w:noWrap/>
          </w:tcPr>
          <w:p w14:paraId="56E50898" w14:textId="77777777" w:rsidR="007D6769" w:rsidRPr="00AA1043" w:rsidRDefault="00B678E1" w:rsidP="00AA1043">
            <w:pPr>
              <w:spacing w:line="360" w:lineRule="auto"/>
              <w:jc w:val="both"/>
              <w:rPr>
                <w:rFonts w:ascii="Book Antiqua" w:hAnsi="Book Antiqua"/>
                <w:lang w:eastAsia="zh-CN"/>
              </w:rPr>
            </w:pPr>
            <w:r w:rsidRPr="00AA1043">
              <w:rPr>
                <w:rFonts w:ascii="Book Antiqua" w:hAnsi="Book Antiqua"/>
                <w:lang w:eastAsia="zh-CN"/>
              </w:rPr>
              <w:t>[106]</w:t>
            </w:r>
          </w:p>
        </w:tc>
      </w:tr>
      <w:tr w:rsidR="007D6769" w:rsidRPr="00AA1043" w14:paraId="56E508A7" w14:textId="77777777">
        <w:trPr>
          <w:trHeight w:val="1390"/>
        </w:trPr>
        <w:tc>
          <w:tcPr>
            <w:tcW w:w="567" w:type="dxa"/>
            <w:noWrap/>
          </w:tcPr>
          <w:p w14:paraId="56E5089A" w14:textId="77777777" w:rsidR="007D6769" w:rsidRPr="00AA1043" w:rsidRDefault="00B678E1" w:rsidP="00AA1043">
            <w:pPr>
              <w:spacing w:line="360" w:lineRule="auto"/>
              <w:jc w:val="both"/>
              <w:rPr>
                <w:rFonts w:ascii="Book Antiqua" w:hAnsi="Book Antiqua"/>
              </w:rPr>
            </w:pPr>
            <w:r w:rsidRPr="00AA1043">
              <w:rPr>
                <w:rFonts w:ascii="Book Antiqua" w:hAnsi="Book Antiqua"/>
              </w:rPr>
              <w:t>16</w:t>
            </w:r>
          </w:p>
        </w:tc>
        <w:tc>
          <w:tcPr>
            <w:tcW w:w="1560" w:type="dxa"/>
            <w:noWrap/>
          </w:tcPr>
          <w:p w14:paraId="56E5089B" w14:textId="77777777" w:rsidR="007D6769" w:rsidRPr="00AA1043" w:rsidRDefault="00B678E1" w:rsidP="00AA1043">
            <w:pPr>
              <w:spacing w:line="360" w:lineRule="auto"/>
              <w:jc w:val="both"/>
              <w:rPr>
                <w:rFonts w:ascii="Book Antiqua" w:hAnsi="Book Antiqua"/>
              </w:rPr>
            </w:pPr>
            <w:r w:rsidRPr="00AA1043">
              <w:rPr>
                <w:rFonts w:ascii="Book Antiqua" w:hAnsi="Book Antiqua"/>
              </w:rPr>
              <w:t>Umbilical cord mesenchymal stem cells for COVID-</w:t>
            </w:r>
            <w:r w:rsidRPr="00AA1043">
              <w:rPr>
                <w:rFonts w:ascii="Book Antiqua" w:hAnsi="Book Antiqua"/>
              </w:rPr>
              <w:lastRenderedPageBreak/>
              <w:t>19 acute respiratory distress syndrome: A double-blind, phase 1/2a, randomized controlled trial</w:t>
            </w:r>
          </w:p>
        </w:tc>
        <w:tc>
          <w:tcPr>
            <w:tcW w:w="1276" w:type="dxa"/>
            <w:noWrap/>
          </w:tcPr>
          <w:p w14:paraId="56E5089C" w14:textId="77777777" w:rsidR="007D6769" w:rsidRPr="00AA1043" w:rsidRDefault="00B678E1" w:rsidP="00AA1043">
            <w:pPr>
              <w:spacing w:line="360" w:lineRule="auto"/>
              <w:jc w:val="both"/>
              <w:rPr>
                <w:rFonts w:ascii="Book Antiqua" w:hAnsi="Book Antiqua"/>
              </w:rPr>
            </w:pPr>
            <w:r w:rsidRPr="00AA1043">
              <w:rPr>
                <w:rFonts w:ascii="Book Antiqua" w:hAnsi="Book Antiqua"/>
              </w:rPr>
              <w:lastRenderedPageBreak/>
              <w:t>NCT04355728</w:t>
            </w:r>
          </w:p>
        </w:tc>
        <w:tc>
          <w:tcPr>
            <w:tcW w:w="992" w:type="dxa"/>
            <w:noWrap/>
          </w:tcPr>
          <w:p w14:paraId="56E5089D" w14:textId="77777777" w:rsidR="007D6769" w:rsidRPr="00AA1043" w:rsidRDefault="00B678E1" w:rsidP="00AA1043">
            <w:pPr>
              <w:spacing w:line="360" w:lineRule="auto"/>
              <w:jc w:val="both"/>
              <w:rPr>
                <w:rFonts w:ascii="Book Antiqua" w:hAnsi="Book Antiqua"/>
              </w:rPr>
            </w:pPr>
            <w:r w:rsidRPr="00AA1043">
              <w:rPr>
                <w:rFonts w:ascii="Book Antiqua" w:hAnsi="Book Antiqua"/>
                <w:lang w:eastAsia="zh-CN"/>
              </w:rPr>
              <w:t>P</w:t>
            </w:r>
            <w:r w:rsidRPr="00AA1043">
              <w:rPr>
                <w:rFonts w:ascii="Book Antiqua" w:hAnsi="Book Antiqua"/>
              </w:rPr>
              <w:t>hase 1/2a</w:t>
            </w:r>
          </w:p>
        </w:tc>
        <w:tc>
          <w:tcPr>
            <w:tcW w:w="1560" w:type="dxa"/>
            <w:noWrap/>
          </w:tcPr>
          <w:p w14:paraId="56E5089E" w14:textId="77777777" w:rsidR="007D6769" w:rsidRPr="00AA1043" w:rsidRDefault="00B678E1" w:rsidP="00AA1043">
            <w:pPr>
              <w:spacing w:line="360" w:lineRule="auto"/>
              <w:jc w:val="both"/>
              <w:rPr>
                <w:rFonts w:ascii="Book Antiqua" w:hAnsi="Book Antiqua"/>
              </w:rPr>
            </w:pPr>
            <w:r w:rsidRPr="00AA1043">
              <w:rPr>
                <w:rFonts w:ascii="Book Antiqua" w:hAnsi="Book Antiqua"/>
              </w:rPr>
              <w:t>ARDS in COVID-19</w:t>
            </w:r>
          </w:p>
        </w:tc>
        <w:tc>
          <w:tcPr>
            <w:tcW w:w="1134" w:type="dxa"/>
            <w:noWrap/>
          </w:tcPr>
          <w:p w14:paraId="56E5089F" w14:textId="77777777" w:rsidR="007D6769" w:rsidRPr="00AA1043" w:rsidRDefault="00B678E1" w:rsidP="00AA1043">
            <w:pPr>
              <w:spacing w:line="360" w:lineRule="auto"/>
              <w:jc w:val="both"/>
              <w:rPr>
                <w:rFonts w:ascii="Book Antiqua" w:hAnsi="Book Antiqua"/>
              </w:rPr>
            </w:pPr>
            <w:r w:rsidRPr="00AA1043">
              <w:rPr>
                <w:rFonts w:ascii="Book Antiqua" w:hAnsi="Book Antiqua"/>
              </w:rPr>
              <w:t>UC-MSC</w:t>
            </w:r>
          </w:p>
        </w:tc>
        <w:tc>
          <w:tcPr>
            <w:tcW w:w="1275" w:type="dxa"/>
            <w:noWrap/>
          </w:tcPr>
          <w:p w14:paraId="56E508A0" w14:textId="295CFF54" w:rsidR="007D6769" w:rsidRPr="00AA1043" w:rsidRDefault="00B678E1" w:rsidP="00AA1043">
            <w:pPr>
              <w:spacing w:line="360" w:lineRule="auto"/>
              <w:jc w:val="both"/>
              <w:rPr>
                <w:rFonts w:ascii="Book Antiqua" w:hAnsi="Book Antiqua"/>
              </w:rPr>
            </w:pPr>
            <w:r w:rsidRPr="00AA1043">
              <w:rPr>
                <w:rFonts w:ascii="Book Antiqua" w:hAnsi="Book Antiqua"/>
              </w:rPr>
              <w:t>Intravenous infusions, 2 round</w:t>
            </w:r>
            <w:r w:rsidRPr="00AA1043">
              <w:rPr>
                <w:rFonts w:ascii="Book Antiqua" w:hAnsi="Book Antiqua"/>
                <w:lang w:eastAsia="zh-CN"/>
              </w:rPr>
              <w:t>s</w:t>
            </w:r>
            <w:r w:rsidRPr="00AA1043">
              <w:rPr>
                <w:rFonts w:ascii="Book Antiqua" w:hAnsi="Book Antiqua"/>
              </w:rPr>
              <w:t xml:space="preserve"> </w:t>
            </w:r>
            <w:r w:rsidRPr="00AA1043">
              <w:rPr>
                <w:rFonts w:ascii="Book Antiqua" w:hAnsi="Book Antiqua"/>
              </w:rPr>
              <w:lastRenderedPageBreak/>
              <w:t>(at days 0 and 3)</w:t>
            </w:r>
          </w:p>
        </w:tc>
        <w:tc>
          <w:tcPr>
            <w:tcW w:w="1418" w:type="dxa"/>
            <w:noWrap/>
          </w:tcPr>
          <w:p w14:paraId="56E508A1" w14:textId="77777777" w:rsidR="007D6769" w:rsidRPr="00AA1043" w:rsidRDefault="00B678E1" w:rsidP="00AA1043">
            <w:pPr>
              <w:spacing w:line="360" w:lineRule="auto"/>
              <w:jc w:val="both"/>
              <w:rPr>
                <w:rFonts w:ascii="Book Antiqua" w:hAnsi="Book Antiqua"/>
              </w:rPr>
            </w:pPr>
            <w:r w:rsidRPr="00AA1043">
              <w:rPr>
                <w:rFonts w:ascii="Book Antiqua" w:hAnsi="Book Antiqua"/>
                <w:lang w:eastAsia="zh-CN"/>
              </w:rPr>
              <w:lastRenderedPageBreak/>
              <w:t>(</w:t>
            </w:r>
            <w:r w:rsidRPr="00AA1043">
              <w:rPr>
                <w:rFonts w:ascii="Book Antiqua" w:hAnsi="Book Antiqua"/>
              </w:rPr>
              <w:t>10</w:t>
            </w:r>
            <w:r w:rsidRPr="00AA1043">
              <w:rPr>
                <w:rFonts w:ascii="Book Antiqua" w:hAnsi="Book Antiqua"/>
                <w:lang w:eastAsia="zh-CN"/>
              </w:rPr>
              <w:t xml:space="preserve"> </w:t>
            </w:r>
            <w:r w:rsidRPr="00AA1043">
              <w:rPr>
                <w:rFonts w:ascii="Book Antiqua" w:hAnsi="Book Antiqua"/>
              </w:rPr>
              <w:t>±</w:t>
            </w:r>
            <w:r w:rsidRPr="00AA1043">
              <w:rPr>
                <w:rFonts w:ascii="Book Antiqua" w:hAnsi="Book Antiqua"/>
                <w:lang w:eastAsia="zh-CN"/>
              </w:rPr>
              <w:t xml:space="preserve"> </w:t>
            </w:r>
            <w:r w:rsidRPr="00AA1043">
              <w:rPr>
                <w:rFonts w:ascii="Book Antiqua" w:hAnsi="Book Antiqua"/>
              </w:rPr>
              <w:t>2</w:t>
            </w:r>
            <w:r w:rsidRPr="00AA1043">
              <w:rPr>
                <w:rFonts w:ascii="Book Antiqua" w:hAnsi="Book Antiqua"/>
                <w:lang w:eastAsia="zh-CN"/>
              </w:rPr>
              <w:t xml:space="preserve">) </w:t>
            </w:r>
            <w:r w:rsidRPr="00AA1043">
              <w:rPr>
                <w:rFonts w:ascii="Book Antiqua" w:hAnsi="Book Antiqua"/>
              </w:rPr>
              <w:t>×</w:t>
            </w:r>
            <w:r w:rsidRPr="00AA1043">
              <w:rPr>
                <w:rFonts w:ascii="Book Antiqua" w:hAnsi="Book Antiqua"/>
                <w:lang w:eastAsia="zh-CN"/>
              </w:rPr>
              <w:t xml:space="preserve"> </w:t>
            </w:r>
            <w:r w:rsidRPr="00AA1043">
              <w:rPr>
                <w:rFonts w:ascii="Book Antiqua" w:hAnsi="Book Antiqua"/>
              </w:rPr>
              <w:t>10</w:t>
            </w:r>
            <w:r w:rsidRPr="00AA1043">
              <w:rPr>
                <w:rFonts w:ascii="Book Antiqua" w:hAnsi="Book Antiqua"/>
                <w:vertAlign w:val="superscript"/>
              </w:rPr>
              <w:t>7</w:t>
            </w:r>
            <w:r w:rsidRPr="00AA1043">
              <w:rPr>
                <w:rFonts w:ascii="Book Antiqua" w:hAnsi="Book Antiqua"/>
              </w:rPr>
              <w:t xml:space="preserve"> cells/round</w:t>
            </w:r>
          </w:p>
        </w:tc>
        <w:tc>
          <w:tcPr>
            <w:tcW w:w="1417" w:type="dxa"/>
            <w:noWrap/>
          </w:tcPr>
          <w:p w14:paraId="56E508A2" w14:textId="77777777" w:rsidR="007D6769" w:rsidRPr="00AA1043" w:rsidRDefault="00B678E1" w:rsidP="00AA1043">
            <w:pPr>
              <w:spacing w:line="360" w:lineRule="auto"/>
              <w:jc w:val="both"/>
              <w:rPr>
                <w:rFonts w:ascii="Book Antiqua" w:hAnsi="Book Antiqua"/>
              </w:rPr>
            </w:pPr>
            <w:r w:rsidRPr="00AA1043">
              <w:rPr>
                <w:rFonts w:ascii="Book Antiqua" w:hAnsi="Book Antiqua"/>
              </w:rPr>
              <w:t xml:space="preserve">Improved patient survival and a shorter </w:t>
            </w:r>
            <w:r w:rsidRPr="00AA1043">
              <w:rPr>
                <w:rFonts w:ascii="Book Antiqua" w:hAnsi="Book Antiqua"/>
              </w:rPr>
              <w:lastRenderedPageBreak/>
              <w:t>time to recovery</w:t>
            </w:r>
          </w:p>
        </w:tc>
        <w:tc>
          <w:tcPr>
            <w:tcW w:w="1560" w:type="dxa"/>
            <w:noWrap/>
          </w:tcPr>
          <w:p w14:paraId="56E508A3" w14:textId="77777777" w:rsidR="007D6769" w:rsidRPr="00AA1043" w:rsidRDefault="00B678E1" w:rsidP="00AA1043">
            <w:pPr>
              <w:spacing w:line="360" w:lineRule="auto"/>
              <w:jc w:val="both"/>
              <w:rPr>
                <w:rFonts w:ascii="Book Antiqua" w:hAnsi="Book Antiqua"/>
              </w:rPr>
            </w:pPr>
            <w:r w:rsidRPr="00AA1043">
              <w:rPr>
                <w:rFonts w:ascii="Book Antiqua" w:hAnsi="Book Antiqua"/>
              </w:rPr>
              <w:lastRenderedPageBreak/>
              <w:t>↓GM-CSF, IFN-</w:t>
            </w:r>
            <w:r w:rsidRPr="00AA1043">
              <w:rPr>
                <w:rFonts w:ascii="Book Antiqua" w:hAnsi="Book Antiqua"/>
                <w:lang w:eastAsia="zh-CN"/>
              </w:rPr>
              <w:t>γ</w:t>
            </w:r>
            <w:r w:rsidRPr="00AA1043">
              <w:rPr>
                <w:rFonts w:ascii="Book Antiqua" w:hAnsi="Book Antiqua"/>
              </w:rPr>
              <w:t>, IL-5, IL-6, IL-7, TNF-α, and TNF-</w:t>
            </w:r>
            <w:r w:rsidRPr="00AA1043">
              <w:rPr>
                <w:rFonts w:ascii="Book Antiqua" w:hAnsi="Book Antiqua"/>
                <w:lang w:eastAsia="zh-CN"/>
              </w:rPr>
              <w:t>β</w:t>
            </w:r>
          </w:p>
        </w:tc>
        <w:tc>
          <w:tcPr>
            <w:tcW w:w="992" w:type="dxa"/>
            <w:noWrap/>
          </w:tcPr>
          <w:p w14:paraId="56E508A4" w14:textId="77777777" w:rsidR="007D6769" w:rsidRPr="00AA1043" w:rsidRDefault="007D6769" w:rsidP="00AA1043">
            <w:pPr>
              <w:spacing w:line="360" w:lineRule="auto"/>
              <w:jc w:val="both"/>
              <w:rPr>
                <w:rFonts w:ascii="Book Antiqua" w:hAnsi="Book Antiqua"/>
              </w:rPr>
            </w:pPr>
          </w:p>
        </w:tc>
        <w:tc>
          <w:tcPr>
            <w:tcW w:w="709" w:type="dxa"/>
            <w:noWrap/>
          </w:tcPr>
          <w:p w14:paraId="56E508A5" w14:textId="77777777" w:rsidR="007D6769" w:rsidRPr="00AA1043" w:rsidRDefault="00B678E1" w:rsidP="00AA1043">
            <w:pPr>
              <w:spacing w:line="360" w:lineRule="auto"/>
              <w:jc w:val="both"/>
              <w:rPr>
                <w:rFonts w:ascii="Book Antiqua" w:hAnsi="Book Antiqua"/>
              </w:rPr>
            </w:pPr>
            <w:r w:rsidRPr="00AA1043">
              <w:rPr>
                <w:rFonts w:ascii="Book Antiqua" w:hAnsi="Book Antiqua"/>
              </w:rPr>
              <w:t>24</w:t>
            </w:r>
          </w:p>
        </w:tc>
        <w:tc>
          <w:tcPr>
            <w:tcW w:w="850" w:type="dxa"/>
            <w:noWrap/>
          </w:tcPr>
          <w:p w14:paraId="56E508A6" w14:textId="77777777" w:rsidR="007D6769" w:rsidRPr="00AA1043" w:rsidRDefault="00B678E1" w:rsidP="00AA1043">
            <w:pPr>
              <w:spacing w:line="360" w:lineRule="auto"/>
              <w:jc w:val="both"/>
              <w:rPr>
                <w:rFonts w:ascii="Book Antiqua" w:hAnsi="Book Antiqua"/>
                <w:lang w:eastAsia="zh-CN"/>
              </w:rPr>
            </w:pPr>
            <w:r w:rsidRPr="00AA1043">
              <w:rPr>
                <w:rFonts w:ascii="Book Antiqua" w:hAnsi="Book Antiqua"/>
                <w:lang w:eastAsia="zh-CN"/>
              </w:rPr>
              <w:t>[167]</w:t>
            </w:r>
          </w:p>
        </w:tc>
      </w:tr>
      <w:tr w:rsidR="007D6769" w:rsidRPr="00AA1043" w14:paraId="56E508B5" w14:textId="77777777">
        <w:trPr>
          <w:trHeight w:val="1390"/>
        </w:trPr>
        <w:tc>
          <w:tcPr>
            <w:tcW w:w="567" w:type="dxa"/>
            <w:noWrap/>
          </w:tcPr>
          <w:p w14:paraId="56E508A8" w14:textId="77777777" w:rsidR="007D6769" w:rsidRPr="00AA1043" w:rsidRDefault="00B678E1" w:rsidP="00AA1043">
            <w:pPr>
              <w:spacing w:line="360" w:lineRule="auto"/>
              <w:jc w:val="both"/>
              <w:rPr>
                <w:rFonts w:ascii="Book Antiqua" w:hAnsi="Book Antiqua"/>
              </w:rPr>
            </w:pPr>
            <w:bookmarkStart w:id="1291" w:name="_Hlk161155156"/>
            <w:r w:rsidRPr="00AA1043">
              <w:rPr>
                <w:rFonts w:ascii="Book Antiqua" w:hAnsi="Book Antiqua"/>
              </w:rPr>
              <w:t>17</w:t>
            </w:r>
          </w:p>
        </w:tc>
        <w:tc>
          <w:tcPr>
            <w:tcW w:w="1560" w:type="dxa"/>
            <w:noWrap/>
          </w:tcPr>
          <w:p w14:paraId="56E508A9" w14:textId="77777777" w:rsidR="007D6769" w:rsidRPr="00AA1043" w:rsidRDefault="00B678E1" w:rsidP="00AA1043">
            <w:pPr>
              <w:spacing w:line="360" w:lineRule="auto"/>
              <w:jc w:val="both"/>
              <w:rPr>
                <w:rFonts w:ascii="Book Antiqua" w:hAnsi="Book Antiqua"/>
              </w:rPr>
            </w:pPr>
            <w:r w:rsidRPr="00AA1043">
              <w:rPr>
                <w:rFonts w:ascii="Book Antiqua" w:hAnsi="Book Antiqua"/>
              </w:rPr>
              <w:t xml:space="preserve">Human umbilical cord-derived mesenchymal stem cell therapy in patients with COVID-19: a </w:t>
            </w:r>
            <w:r w:rsidRPr="00AA1043">
              <w:rPr>
                <w:rFonts w:ascii="Book Antiqua" w:hAnsi="Book Antiqua"/>
              </w:rPr>
              <w:lastRenderedPageBreak/>
              <w:t>phase 1 clinical trial</w:t>
            </w:r>
          </w:p>
        </w:tc>
        <w:tc>
          <w:tcPr>
            <w:tcW w:w="1276" w:type="dxa"/>
            <w:noWrap/>
          </w:tcPr>
          <w:p w14:paraId="56E508AA" w14:textId="77777777" w:rsidR="007D6769" w:rsidRPr="00AA1043" w:rsidRDefault="00B678E1" w:rsidP="00AA1043">
            <w:pPr>
              <w:spacing w:line="360" w:lineRule="auto"/>
              <w:jc w:val="both"/>
              <w:rPr>
                <w:rFonts w:ascii="Book Antiqua" w:hAnsi="Book Antiqua"/>
              </w:rPr>
            </w:pPr>
            <w:r w:rsidRPr="00AA1043">
              <w:rPr>
                <w:rFonts w:ascii="Book Antiqua" w:hAnsi="Book Antiqua"/>
              </w:rPr>
              <w:lastRenderedPageBreak/>
              <w:t>NCT04252118</w:t>
            </w:r>
          </w:p>
        </w:tc>
        <w:tc>
          <w:tcPr>
            <w:tcW w:w="992" w:type="dxa"/>
            <w:noWrap/>
          </w:tcPr>
          <w:p w14:paraId="56E508AB" w14:textId="77777777" w:rsidR="007D6769" w:rsidRPr="00AA1043" w:rsidRDefault="00B678E1" w:rsidP="00AA1043">
            <w:pPr>
              <w:spacing w:line="360" w:lineRule="auto"/>
              <w:jc w:val="both"/>
              <w:rPr>
                <w:rFonts w:ascii="Book Antiqua" w:hAnsi="Book Antiqua"/>
              </w:rPr>
            </w:pPr>
            <w:r w:rsidRPr="00AA1043">
              <w:rPr>
                <w:rFonts w:ascii="Book Antiqua" w:hAnsi="Book Antiqua"/>
              </w:rPr>
              <w:t>Phase 1</w:t>
            </w:r>
          </w:p>
        </w:tc>
        <w:tc>
          <w:tcPr>
            <w:tcW w:w="1560" w:type="dxa"/>
            <w:noWrap/>
          </w:tcPr>
          <w:p w14:paraId="56E508AC" w14:textId="77777777" w:rsidR="007D6769" w:rsidRPr="00AA1043" w:rsidRDefault="00B678E1" w:rsidP="00AA1043">
            <w:pPr>
              <w:spacing w:line="360" w:lineRule="auto"/>
              <w:jc w:val="both"/>
              <w:rPr>
                <w:rFonts w:ascii="Book Antiqua" w:hAnsi="Book Antiqua"/>
              </w:rPr>
            </w:pPr>
            <w:r w:rsidRPr="00AA1043">
              <w:rPr>
                <w:rFonts w:ascii="Book Antiqua" w:hAnsi="Book Antiqua"/>
              </w:rPr>
              <w:t>Moderate and severe COVID-19</w:t>
            </w:r>
          </w:p>
        </w:tc>
        <w:tc>
          <w:tcPr>
            <w:tcW w:w="1134" w:type="dxa"/>
            <w:noWrap/>
          </w:tcPr>
          <w:p w14:paraId="56E508AD" w14:textId="77777777" w:rsidR="007D6769" w:rsidRPr="00AA1043" w:rsidRDefault="00B678E1" w:rsidP="00AA1043">
            <w:pPr>
              <w:spacing w:line="360" w:lineRule="auto"/>
              <w:jc w:val="both"/>
              <w:rPr>
                <w:rFonts w:ascii="Book Antiqua" w:hAnsi="Book Antiqua"/>
              </w:rPr>
            </w:pPr>
            <w:r w:rsidRPr="00AA1043">
              <w:rPr>
                <w:rFonts w:ascii="Book Antiqua" w:hAnsi="Book Antiqua"/>
              </w:rPr>
              <w:t>UC-MSC</w:t>
            </w:r>
          </w:p>
        </w:tc>
        <w:tc>
          <w:tcPr>
            <w:tcW w:w="1275" w:type="dxa"/>
            <w:noWrap/>
          </w:tcPr>
          <w:p w14:paraId="56E508AE" w14:textId="7F5CE6C6" w:rsidR="007D6769" w:rsidRPr="00AA1043" w:rsidRDefault="00B678E1" w:rsidP="00AA1043">
            <w:pPr>
              <w:spacing w:line="360" w:lineRule="auto"/>
              <w:jc w:val="both"/>
              <w:rPr>
                <w:rFonts w:ascii="Book Antiqua" w:hAnsi="Book Antiqua"/>
              </w:rPr>
            </w:pPr>
            <w:r w:rsidRPr="00AA1043">
              <w:rPr>
                <w:rFonts w:ascii="Book Antiqua" w:hAnsi="Book Antiqua"/>
              </w:rPr>
              <w:t>Intravenous infusions, 3 round</w:t>
            </w:r>
            <w:r w:rsidRPr="00AA1043">
              <w:rPr>
                <w:rFonts w:ascii="Book Antiqua" w:hAnsi="Book Antiqua"/>
                <w:lang w:eastAsia="zh-CN"/>
              </w:rPr>
              <w:t>s</w:t>
            </w:r>
            <w:r w:rsidRPr="00AA1043">
              <w:rPr>
                <w:rFonts w:ascii="Book Antiqua" w:hAnsi="Book Antiqua"/>
              </w:rPr>
              <w:t xml:space="preserve"> (at days 0, 3, and 6)</w:t>
            </w:r>
          </w:p>
        </w:tc>
        <w:tc>
          <w:tcPr>
            <w:tcW w:w="1418" w:type="dxa"/>
            <w:noWrap/>
          </w:tcPr>
          <w:p w14:paraId="56E508AF" w14:textId="77777777" w:rsidR="007D6769" w:rsidRPr="00AA1043" w:rsidRDefault="00B678E1" w:rsidP="00AA1043">
            <w:pPr>
              <w:spacing w:line="360" w:lineRule="auto"/>
              <w:jc w:val="both"/>
              <w:rPr>
                <w:rFonts w:ascii="Book Antiqua" w:hAnsi="Book Antiqua"/>
              </w:rPr>
            </w:pPr>
            <w:r w:rsidRPr="00AA1043">
              <w:rPr>
                <w:rFonts w:ascii="Book Antiqua" w:hAnsi="Book Antiqua"/>
              </w:rPr>
              <w:t>3</w:t>
            </w:r>
            <w:r w:rsidRPr="00AA1043">
              <w:rPr>
                <w:rFonts w:ascii="Book Antiqua" w:hAnsi="Book Antiqua"/>
                <w:lang w:eastAsia="zh-CN"/>
              </w:rPr>
              <w:t xml:space="preserve"> </w:t>
            </w:r>
            <w:r w:rsidRPr="00AA1043">
              <w:rPr>
                <w:rFonts w:ascii="Book Antiqua" w:hAnsi="Book Antiqua"/>
              </w:rPr>
              <w:t>×</w:t>
            </w:r>
            <w:r w:rsidRPr="00AA1043">
              <w:rPr>
                <w:rFonts w:ascii="Book Antiqua" w:hAnsi="Book Antiqua"/>
                <w:lang w:eastAsia="zh-CN"/>
              </w:rPr>
              <w:t xml:space="preserve"> </w:t>
            </w:r>
            <w:r w:rsidRPr="00AA1043">
              <w:rPr>
                <w:rFonts w:ascii="Book Antiqua" w:hAnsi="Book Antiqua"/>
              </w:rPr>
              <w:t>10</w:t>
            </w:r>
            <w:r w:rsidRPr="00AA1043">
              <w:rPr>
                <w:rFonts w:ascii="Book Antiqua" w:hAnsi="Book Antiqua"/>
                <w:vertAlign w:val="superscript"/>
              </w:rPr>
              <w:t>7</w:t>
            </w:r>
            <w:r w:rsidRPr="00AA1043">
              <w:rPr>
                <w:rFonts w:ascii="Book Antiqua" w:hAnsi="Book Antiqua"/>
              </w:rPr>
              <w:t xml:space="preserve"> cells/round</w:t>
            </w:r>
          </w:p>
        </w:tc>
        <w:tc>
          <w:tcPr>
            <w:tcW w:w="1417" w:type="dxa"/>
            <w:noWrap/>
          </w:tcPr>
          <w:p w14:paraId="56E508B0" w14:textId="77777777" w:rsidR="007D6769" w:rsidRPr="00AA1043" w:rsidRDefault="007D6769" w:rsidP="00AA1043">
            <w:pPr>
              <w:spacing w:line="360" w:lineRule="auto"/>
              <w:jc w:val="both"/>
              <w:rPr>
                <w:rFonts w:ascii="Book Antiqua" w:hAnsi="Book Antiqua"/>
              </w:rPr>
            </w:pPr>
          </w:p>
        </w:tc>
        <w:tc>
          <w:tcPr>
            <w:tcW w:w="1560" w:type="dxa"/>
            <w:noWrap/>
          </w:tcPr>
          <w:p w14:paraId="56E508B1" w14:textId="77777777" w:rsidR="007D6769" w:rsidRPr="00AA1043" w:rsidRDefault="00B678E1" w:rsidP="00AA1043">
            <w:pPr>
              <w:spacing w:line="360" w:lineRule="auto"/>
              <w:jc w:val="both"/>
              <w:rPr>
                <w:rFonts w:ascii="Book Antiqua" w:hAnsi="Book Antiqua"/>
              </w:rPr>
            </w:pPr>
            <w:r w:rsidRPr="00AA1043">
              <w:rPr>
                <w:rFonts w:ascii="Book Antiqua" w:hAnsi="Book Antiqua"/>
              </w:rPr>
              <w:t>↓IL-6, IFN-γ, TNF-α, MCP-1, IP-10, IL-22, IL-1RA, IL-18, IL-8, and MIP-1</w:t>
            </w:r>
          </w:p>
        </w:tc>
        <w:tc>
          <w:tcPr>
            <w:tcW w:w="992" w:type="dxa"/>
            <w:noWrap/>
          </w:tcPr>
          <w:p w14:paraId="56E508B2" w14:textId="044210BE" w:rsidR="007D6769" w:rsidRPr="00AA1043" w:rsidRDefault="00B678E1" w:rsidP="00AA1043">
            <w:pPr>
              <w:spacing w:line="360" w:lineRule="auto"/>
              <w:jc w:val="both"/>
              <w:rPr>
                <w:rFonts w:ascii="Book Antiqua" w:hAnsi="Book Antiqua"/>
                <w:lang w:eastAsia="zh-CN"/>
              </w:rPr>
            </w:pPr>
            <w:r w:rsidRPr="00AA1043">
              <w:rPr>
                <w:rFonts w:ascii="Book Antiqua" w:hAnsi="Book Antiqua"/>
              </w:rPr>
              <w:t xml:space="preserve">Complete fading of lung lesions within 2 </w:t>
            </w:r>
            <w:proofErr w:type="spellStart"/>
            <w:r w:rsidR="001C34B4" w:rsidRPr="00AA1043">
              <w:rPr>
                <w:rFonts w:ascii="Book Antiqua" w:hAnsi="Book Antiqua"/>
              </w:rPr>
              <w:t>wk</w:t>
            </w:r>
            <w:proofErr w:type="spellEnd"/>
          </w:p>
        </w:tc>
        <w:tc>
          <w:tcPr>
            <w:tcW w:w="709" w:type="dxa"/>
            <w:noWrap/>
          </w:tcPr>
          <w:p w14:paraId="56E508B3" w14:textId="77777777" w:rsidR="007D6769" w:rsidRPr="00AA1043" w:rsidRDefault="00B678E1" w:rsidP="00AA1043">
            <w:pPr>
              <w:spacing w:line="360" w:lineRule="auto"/>
              <w:jc w:val="both"/>
              <w:rPr>
                <w:rFonts w:ascii="Book Antiqua" w:hAnsi="Book Antiqua"/>
              </w:rPr>
            </w:pPr>
            <w:r w:rsidRPr="00AA1043">
              <w:rPr>
                <w:rFonts w:ascii="Book Antiqua" w:hAnsi="Book Antiqua"/>
              </w:rPr>
              <w:t>18</w:t>
            </w:r>
          </w:p>
        </w:tc>
        <w:tc>
          <w:tcPr>
            <w:tcW w:w="850" w:type="dxa"/>
            <w:noWrap/>
          </w:tcPr>
          <w:p w14:paraId="56E508B4" w14:textId="77777777" w:rsidR="007D6769" w:rsidRPr="00AA1043" w:rsidRDefault="00B678E1" w:rsidP="00AA1043">
            <w:pPr>
              <w:spacing w:line="360" w:lineRule="auto"/>
              <w:jc w:val="both"/>
              <w:rPr>
                <w:rFonts w:ascii="Book Antiqua" w:hAnsi="Book Antiqua"/>
                <w:lang w:eastAsia="zh-CN"/>
              </w:rPr>
            </w:pPr>
            <w:r w:rsidRPr="00AA1043">
              <w:rPr>
                <w:rFonts w:ascii="Book Antiqua" w:hAnsi="Book Antiqua"/>
                <w:lang w:eastAsia="zh-CN"/>
              </w:rPr>
              <w:t>[168]</w:t>
            </w:r>
          </w:p>
        </w:tc>
      </w:tr>
      <w:bookmarkEnd w:id="1291"/>
      <w:tr w:rsidR="007D6769" w:rsidRPr="00AA1043" w14:paraId="56E508C3" w14:textId="77777777" w:rsidTr="00AA1043">
        <w:trPr>
          <w:trHeight w:val="1390"/>
        </w:trPr>
        <w:tc>
          <w:tcPr>
            <w:tcW w:w="567" w:type="dxa"/>
            <w:noWrap/>
          </w:tcPr>
          <w:p w14:paraId="56E508B6" w14:textId="77777777" w:rsidR="007D6769" w:rsidRPr="00AA1043" w:rsidRDefault="00B678E1" w:rsidP="00AA1043">
            <w:pPr>
              <w:spacing w:line="360" w:lineRule="auto"/>
              <w:jc w:val="both"/>
              <w:rPr>
                <w:rFonts w:ascii="Book Antiqua" w:hAnsi="Book Antiqua"/>
              </w:rPr>
            </w:pPr>
            <w:r w:rsidRPr="00AA1043">
              <w:rPr>
                <w:rFonts w:ascii="Book Antiqua" w:hAnsi="Book Antiqua"/>
              </w:rPr>
              <w:t>18</w:t>
            </w:r>
          </w:p>
        </w:tc>
        <w:tc>
          <w:tcPr>
            <w:tcW w:w="1560" w:type="dxa"/>
            <w:noWrap/>
          </w:tcPr>
          <w:p w14:paraId="56E508B7" w14:textId="77777777" w:rsidR="007D6769" w:rsidRPr="00AA1043" w:rsidRDefault="00B678E1" w:rsidP="00AA1043">
            <w:pPr>
              <w:spacing w:line="360" w:lineRule="auto"/>
              <w:jc w:val="both"/>
              <w:rPr>
                <w:rFonts w:ascii="Book Antiqua" w:hAnsi="Book Antiqua"/>
              </w:rPr>
            </w:pPr>
            <w:r w:rsidRPr="00AA1043">
              <w:rPr>
                <w:rFonts w:ascii="Book Antiqua" w:hAnsi="Book Antiqua"/>
              </w:rPr>
              <w:t>Treatment of severe COVID-19 with human umbilical cord mesenchymal stem cells</w:t>
            </w:r>
          </w:p>
        </w:tc>
        <w:tc>
          <w:tcPr>
            <w:tcW w:w="1276" w:type="dxa"/>
            <w:noWrap/>
          </w:tcPr>
          <w:p w14:paraId="56E508B8" w14:textId="77777777" w:rsidR="007D6769" w:rsidRPr="00AA1043" w:rsidRDefault="00B678E1" w:rsidP="00AA1043">
            <w:pPr>
              <w:spacing w:line="360" w:lineRule="auto"/>
              <w:jc w:val="both"/>
              <w:rPr>
                <w:rFonts w:ascii="Book Antiqua" w:hAnsi="Book Antiqua"/>
              </w:rPr>
            </w:pPr>
            <w:r w:rsidRPr="00AA1043">
              <w:rPr>
                <w:rFonts w:ascii="Book Antiqua" w:hAnsi="Book Antiqua"/>
              </w:rPr>
              <w:t>ChiCTR2000031494</w:t>
            </w:r>
          </w:p>
        </w:tc>
        <w:tc>
          <w:tcPr>
            <w:tcW w:w="992" w:type="dxa"/>
            <w:noWrap/>
          </w:tcPr>
          <w:p w14:paraId="56E508B9" w14:textId="77777777" w:rsidR="007D6769" w:rsidRPr="00AA1043" w:rsidRDefault="00B678E1" w:rsidP="00AA1043">
            <w:pPr>
              <w:spacing w:line="360" w:lineRule="auto"/>
              <w:jc w:val="both"/>
              <w:rPr>
                <w:rFonts w:ascii="Book Antiqua" w:hAnsi="Book Antiqua"/>
              </w:rPr>
            </w:pPr>
            <w:r w:rsidRPr="00AA1043">
              <w:rPr>
                <w:rFonts w:ascii="Book Antiqua" w:hAnsi="Book Antiqua"/>
              </w:rPr>
              <w:t>Phase 1</w:t>
            </w:r>
          </w:p>
        </w:tc>
        <w:tc>
          <w:tcPr>
            <w:tcW w:w="1560" w:type="dxa"/>
            <w:noWrap/>
          </w:tcPr>
          <w:p w14:paraId="56E508BA" w14:textId="77777777" w:rsidR="007D6769" w:rsidRPr="00AA1043" w:rsidRDefault="00B678E1" w:rsidP="00AA1043">
            <w:pPr>
              <w:spacing w:line="360" w:lineRule="auto"/>
              <w:jc w:val="both"/>
              <w:rPr>
                <w:rFonts w:ascii="Book Antiqua" w:hAnsi="Book Antiqua"/>
              </w:rPr>
            </w:pPr>
            <w:r w:rsidRPr="00AA1043">
              <w:rPr>
                <w:rFonts w:ascii="Book Antiqua" w:hAnsi="Book Antiqua"/>
              </w:rPr>
              <w:t>Severe/critical COVID-19</w:t>
            </w:r>
          </w:p>
        </w:tc>
        <w:tc>
          <w:tcPr>
            <w:tcW w:w="1134" w:type="dxa"/>
            <w:noWrap/>
          </w:tcPr>
          <w:p w14:paraId="56E508BB" w14:textId="77777777" w:rsidR="007D6769" w:rsidRPr="00AA1043" w:rsidRDefault="00B678E1" w:rsidP="00AA1043">
            <w:pPr>
              <w:spacing w:line="360" w:lineRule="auto"/>
              <w:jc w:val="both"/>
              <w:rPr>
                <w:rFonts w:ascii="Book Antiqua" w:hAnsi="Book Antiqua"/>
              </w:rPr>
            </w:pPr>
            <w:r w:rsidRPr="00AA1043">
              <w:rPr>
                <w:rFonts w:ascii="Book Antiqua" w:hAnsi="Book Antiqua"/>
              </w:rPr>
              <w:t>UC-MSC</w:t>
            </w:r>
          </w:p>
        </w:tc>
        <w:tc>
          <w:tcPr>
            <w:tcW w:w="1275" w:type="dxa"/>
            <w:noWrap/>
          </w:tcPr>
          <w:p w14:paraId="56E508BC" w14:textId="77777777" w:rsidR="007D6769" w:rsidRPr="00AA1043" w:rsidRDefault="00B678E1" w:rsidP="00AA1043">
            <w:pPr>
              <w:spacing w:line="360" w:lineRule="auto"/>
              <w:jc w:val="both"/>
              <w:rPr>
                <w:rFonts w:ascii="Book Antiqua" w:hAnsi="Book Antiqua"/>
              </w:rPr>
            </w:pPr>
            <w:r w:rsidRPr="00AA1043">
              <w:rPr>
                <w:rFonts w:ascii="Book Antiqua" w:hAnsi="Book Antiqua"/>
              </w:rPr>
              <w:t>Intravenous administration</w:t>
            </w:r>
            <w:r w:rsidRPr="00AA1043">
              <w:rPr>
                <w:rFonts w:ascii="Book Antiqua" w:hAnsi="Book Antiqua"/>
              </w:rPr>
              <w:t>，</w:t>
            </w:r>
            <w:r w:rsidRPr="00AA1043">
              <w:rPr>
                <w:rFonts w:ascii="Book Antiqua" w:hAnsi="Book Antiqua"/>
              </w:rPr>
              <w:t>1 round</w:t>
            </w:r>
          </w:p>
        </w:tc>
        <w:tc>
          <w:tcPr>
            <w:tcW w:w="1418" w:type="dxa"/>
            <w:noWrap/>
          </w:tcPr>
          <w:p w14:paraId="56E508BD" w14:textId="77777777" w:rsidR="007D6769" w:rsidRPr="00AA1043" w:rsidRDefault="00B678E1" w:rsidP="00AA1043">
            <w:pPr>
              <w:spacing w:line="360" w:lineRule="auto"/>
              <w:jc w:val="both"/>
              <w:rPr>
                <w:rFonts w:ascii="Book Antiqua" w:hAnsi="Book Antiqua"/>
              </w:rPr>
            </w:pPr>
            <w:r w:rsidRPr="00AA1043">
              <w:rPr>
                <w:rFonts w:ascii="Book Antiqua" w:hAnsi="Book Antiqua"/>
              </w:rPr>
              <w:t>2</w:t>
            </w:r>
            <w:r w:rsidRPr="00AA1043">
              <w:rPr>
                <w:rFonts w:ascii="Book Antiqua" w:hAnsi="Book Antiqua"/>
                <w:lang w:eastAsia="zh-CN"/>
              </w:rPr>
              <w:t xml:space="preserve"> </w:t>
            </w:r>
            <w:r w:rsidRPr="00AA1043">
              <w:rPr>
                <w:rFonts w:ascii="Book Antiqua" w:hAnsi="Book Antiqua"/>
              </w:rPr>
              <w:t>×</w:t>
            </w:r>
            <w:r w:rsidRPr="00AA1043">
              <w:rPr>
                <w:rFonts w:ascii="Book Antiqua" w:hAnsi="Book Antiqua"/>
                <w:lang w:eastAsia="zh-CN"/>
              </w:rPr>
              <w:t xml:space="preserve"> </w:t>
            </w:r>
            <w:r w:rsidRPr="00AA1043">
              <w:rPr>
                <w:rFonts w:ascii="Book Antiqua" w:hAnsi="Book Antiqua"/>
              </w:rPr>
              <w:t>10</w:t>
            </w:r>
            <w:r w:rsidRPr="00AA1043">
              <w:rPr>
                <w:rFonts w:ascii="Book Antiqua" w:hAnsi="Book Antiqua"/>
                <w:vertAlign w:val="superscript"/>
              </w:rPr>
              <w:t>6</w:t>
            </w:r>
            <w:r w:rsidRPr="00AA1043">
              <w:rPr>
                <w:rFonts w:ascii="Book Antiqua" w:hAnsi="Book Antiqua"/>
              </w:rPr>
              <w:t xml:space="preserve"> cells/kg</w:t>
            </w:r>
          </w:p>
        </w:tc>
        <w:tc>
          <w:tcPr>
            <w:tcW w:w="1417" w:type="dxa"/>
            <w:noWrap/>
          </w:tcPr>
          <w:p w14:paraId="56E508BE" w14:textId="77777777" w:rsidR="007D6769" w:rsidRPr="00AA1043" w:rsidRDefault="00B678E1" w:rsidP="00AA1043">
            <w:pPr>
              <w:spacing w:line="360" w:lineRule="auto"/>
              <w:jc w:val="both"/>
              <w:rPr>
                <w:rFonts w:ascii="Book Antiqua" w:hAnsi="Book Antiqua"/>
              </w:rPr>
            </w:pPr>
            <w:r w:rsidRPr="00AA1043">
              <w:rPr>
                <w:rFonts w:ascii="Book Antiqua" w:hAnsi="Book Antiqua"/>
              </w:rPr>
              <w:t>Improvement of weakness, fatigue, shortness of breath, and oxygenation index as early as the third day</w:t>
            </w:r>
          </w:p>
        </w:tc>
        <w:tc>
          <w:tcPr>
            <w:tcW w:w="1560" w:type="dxa"/>
            <w:noWrap/>
          </w:tcPr>
          <w:p w14:paraId="56E508BF" w14:textId="77777777" w:rsidR="007D6769" w:rsidRPr="00AA1043" w:rsidRDefault="00B678E1" w:rsidP="00AA1043">
            <w:pPr>
              <w:spacing w:line="360" w:lineRule="auto"/>
              <w:jc w:val="both"/>
              <w:rPr>
                <w:rFonts w:ascii="Book Antiqua" w:hAnsi="Book Antiqua"/>
              </w:rPr>
            </w:pPr>
            <w:r w:rsidRPr="00AA1043">
              <w:rPr>
                <w:rFonts w:ascii="Book Antiqua" w:hAnsi="Book Antiqua"/>
              </w:rPr>
              <w:t>↓CRP and IL-6</w:t>
            </w:r>
          </w:p>
        </w:tc>
        <w:tc>
          <w:tcPr>
            <w:tcW w:w="992" w:type="dxa"/>
            <w:noWrap/>
          </w:tcPr>
          <w:p w14:paraId="56E508C0" w14:textId="77777777" w:rsidR="007D6769" w:rsidRPr="00AA1043" w:rsidRDefault="00B678E1" w:rsidP="00AA1043">
            <w:pPr>
              <w:spacing w:line="360" w:lineRule="auto"/>
              <w:jc w:val="both"/>
              <w:rPr>
                <w:rFonts w:ascii="Book Antiqua" w:hAnsi="Book Antiqua"/>
              </w:rPr>
            </w:pPr>
            <w:r w:rsidRPr="00AA1043">
              <w:rPr>
                <w:rFonts w:ascii="Book Antiqua" w:hAnsi="Book Antiqua"/>
              </w:rPr>
              <w:t>Shorter lung inflammation absorption</w:t>
            </w:r>
          </w:p>
        </w:tc>
        <w:tc>
          <w:tcPr>
            <w:tcW w:w="709" w:type="dxa"/>
            <w:noWrap/>
          </w:tcPr>
          <w:p w14:paraId="56E508C1" w14:textId="77777777" w:rsidR="007D6769" w:rsidRPr="00AA1043" w:rsidRDefault="00B678E1" w:rsidP="00AA1043">
            <w:pPr>
              <w:spacing w:line="360" w:lineRule="auto"/>
              <w:jc w:val="both"/>
              <w:rPr>
                <w:rFonts w:ascii="Book Antiqua" w:hAnsi="Book Antiqua"/>
              </w:rPr>
            </w:pPr>
            <w:r w:rsidRPr="00AA1043">
              <w:rPr>
                <w:rFonts w:ascii="Book Antiqua" w:hAnsi="Book Antiqua"/>
              </w:rPr>
              <w:t>41</w:t>
            </w:r>
          </w:p>
        </w:tc>
        <w:tc>
          <w:tcPr>
            <w:tcW w:w="850" w:type="dxa"/>
            <w:noWrap/>
          </w:tcPr>
          <w:p w14:paraId="56E508C2" w14:textId="77777777" w:rsidR="007D6769" w:rsidRPr="00AA1043" w:rsidRDefault="00B678E1" w:rsidP="00AA1043">
            <w:pPr>
              <w:spacing w:line="360" w:lineRule="auto"/>
              <w:jc w:val="both"/>
              <w:rPr>
                <w:rFonts w:ascii="Book Antiqua" w:hAnsi="Book Antiqua"/>
                <w:lang w:eastAsia="zh-CN"/>
              </w:rPr>
            </w:pPr>
            <w:r w:rsidRPr="00AA1043">
              <w:rPr>
                <w:rFonts w:ascii="Book Antiqua" w:hAnsi="Book Antiqua"/>
                <w:lang w:eastAsia="zh-CN"/>
              </w:rPr>
              <w:t>[49]</w:t>
            </w:r>
          </w:p>
        </w:tc>
      </w:tr>
      <w:tr w:rsidR="007D6769" w:rsidRPr="00AA1043" w14:paraId="56E508D1" w14:textId="77777777">
        <w:trPr>
          <w:trHeight w:val="1600"/>
        </w:trPr>
        <w:tc>
          <w:tcPr>
            <w:tcW w:w="567" w:type="dxa"/>
            <w:noWrap/>
          </w:tcPr>
          <w:p w14:paraId="56E508C4" w14:textId="77777777" w:rsidR="007D6769" w:rsidRPr="00AA1043" w:rsidRDefault="00B678E1" w:rsidP="00AA1043">
            <w:pPr>
              <w:spacing w:line="360" w:lineRule="auto"/>
              <w:jc w:val="both"/>
              <w:rPr>
                <w:rFonts w:ascii="Book Antiqua" w:hAnsi="Book Antiqua"/>
              </w:rPr>
            </w:pPr>
            <w:r w:rsidRPr="00AA1043">
              <w:rPr>
                <w:rFonts w:ascii="Book Antiqua" w:hAnsi="Book Antiqua"/>
              </w:rPr>
              <w:t>19</w:t>
            </w:r>
          </w:p>
        </w:tc>
        <w:tc>
          <w:tcPr>
            <w:tcW w:w="1560" w:type="dxa"/>
            <w:noWrap/>
          </w:tcPr>
          <w:p w14:paraId="56E508C5" w14:textId="77777777" w:rsidR="007D6769" w:rsidRPr="00AA1043" w:rsidRDefault="00B678E1" w:rsidP="00AA1043">
            <w:pPr>
              <w:spacing w:line="360" w:lineRule="auto"/>
              <w:jc w:val="both"/>
              <w:rPr>
                <w:rFonts w:ascii="Book Antiqua" w:hAnsi="Book Antiqua"/>
              </w:rPr>
            </w:pPr>
            <w:r w:rsidRPr="00AA1043">
              <w:rPr>
                <w:rFonts w:ascii="Book Antiqua" w:hAnsi="Book Antiqua"/>
              </w:rPr>
              <w:t>Nebulization therapy with umbilical cord mesenchymal stem cell-</w:t>
            </w:r>
            <w:r w:rsidRPr="00AA1043">
              <w:rPr>
                <w:rFonts w:ascii="Book Antiqua" w:hAnsi="Book Antiqua"/>
              </w:rPr>
              <w:lastRenderedPageBreak/>
              <w:t>derived exosomes for COVID-19 pneumonia</w:t>
            </w:r>
          </w:p>
        </w:tc>
        <w:tc>
          <w:tcPr>
            <w:tcW w:w="1276" w:type="dxa"/>
            <w:noWrap/>
          </w:tcPr>
          <w:p w14:paraId="56E508C6" w14:textId="77777777" w:rsidR="007D6769" w:rsidRPr="00AA1043" w:rsidRDefault="00B678E1" w:rsidP="00AA1043">
            <w:pPr>
              <w:spacing w:line="360" w:lineRule="auto"/>
              <w:jc w:val="both"/>
              <w:rPr>
                <w:rFonts w:ascii="Book Antiqua" w:hAnsi="Book Antiqua"/>
              </w:rPr>
            </w:pPr>
            <w:r w:rsidRPr="00AA1043">
              <w:rPr>
                <w:rFonts w:ascii="Book Antiqua" w:hAnsi="Book Antiqua"/>
              </w:rPr>
              <w:lastRenderedPageBreak/>
              <w:t>ChiCTR2000030261</w:t>
            </w:r>
          </w:p>
        </w:tc>
        <w:tc>
          <w:tcPr>
            <w:tcW w:w="992" w:type="dxa"/>
            <w:noWrap/>
          </w:tcPr>
          <w:p w14:paraId="56E508C7" w14:textId="77777777" w:rsidR="007D6769" w:rsidRPr="00AA1043" w:rsidRDefault="00B678E1" w:rsidP="00AA1043">
            <w:pPr>
              <w:spacing w:line="360" w:lineRule="auto"/>
              <w:jc w:val="both"/>
              <w:rPr>
                <w:rFonts w:ascii="Book Antiqua" w:hAnsi="Book Antiqua"/>
              </w:rPr>
            </w:pPr>
            <w:r w:rsidRPr="00AA1043">
              <w:rPr>
                <w:rFonts w:ascii="Book Antiqua" w:hAnsi="Book Antiqua"/>
              </w:rPr>
              <w:t>Phase 1</w:t>
            </w:r>
          </w:p>
        </w:tc>
        <w:tc>
          <w:tcPr>
            <w:tcW w:w="1560" w:type="dxa"/>
            <w:noWrap/>
          </w:tcPr>
          <w:p w14:paraId="56E508C8" w14:textId="77777777" w:rsidR="007D6769" w:rsidRPr="00AA1043" w:rsidRDefault="00B678E1" w:rsidP="00AA1043">
            <w:pPr>
              <w:spacing w:line="360" w:lineRule="auto"/>
              <w:jc w:val="both"/>
              <w:rPr>
                <w:rFonts w:ascii="Book Antiqua" w:hAnsi="Book Antiqua"/>
              </w:rPr>
            </w:pPr>
            <w:r w:rsidRPr="00AA1043">
              <w:rPr>
                <w:rFonts w:ascii="Book Antiqua" w:hAnsi="Book Antiqua"/>
              </w:rPr>
              <w:t>Moderate COVID-19</w:t>
            </w:r>
          </w:p>
        </w:tc>
        <w:tc>
          <w:tcPr>
            <w:tcW w:w="1134" w:type="dxa"/>
            <w:noWrap/>
          </w:tcPr>
          <w:p w14:paraId="56E508C9" w14:textId="565F0ACD" w:rsidR="007D6769" w:rsidRPr="00AA1043" w:rsidRDefault="00B678E1" w:rsidP="00AA1043">
            <w:pPr>
              <w:spacing w:line="360" w:lineRule="auto"/>
              <w:jc w:val="both"/>
              <w:rPr>
                <w:rFonts w:ascii="Book Antiqua" w:hAnsi="Book Antiqua"/>
              </w:rPr>
            </w:pPr>
            <w:r w:rsidRPr="00AA1043">
              <w:rPr>
                <w:rFonts w:ascii="Book Antiqua" w:hAnsi="Book Antiqua"/>
              </w:rPr>
              <w:t>MSCs-</w:t>
            </w:r>
            <w:r w:rsidRPr="00AA1043">
              <w:rPr>
                <w:rFonts w:ascii="Book Antiqua" w:hAnsi="Book Antiqua"/>
                <w:lang w:eastAsia="zh-CN"/>
              </w:rPr>
              <w:t>E</w:t>
            </w:r>
            <w:r w:rsidRPr="00AA1043">
              <w:rPr>
                <w:rFonts w:ascii="Book Antiqua" w:hAnsi="Book Antiqua"/>
              </w:rPr>
              <w:t>xo</w:t>
            </w:r>
          </w:p>
        </w:tc>
        <w:tc>
          <w:tcPr>
            <w:tcW w:w="1275" w:type="dxa"/>
            <w:noWrap/>
          </w:tcPr>
          <w:p w14:paraId="56E508CA" w14:textId="77777777" w:rsidR="007D6769" w:rsidRPr="00AA1043" w:rsidRDefault="00B678E1" w:rsidP="00AA1043">
            <w:pPr>
              <w:spacing w:line="360" w:lineRule="auto"/>
              <w:jc w:val="both"/>
              <w:rPr>
                <w:rFonts w:ascii="Book Antiqua" w:hAnsi="Book Antiqua"/>
              </w:rPr>
            </w:pPr>
            <w:r w:rsidRPr="00AA1043">
              <w:rPr>
                <w:rFonts w:ascii="Book Antiqua" w:hAnsi="Book Antiqua"/>
              </w:rPr>
              <w:t>Nebulized</w:t>
            </w:r>
            <w:r w:rsidRPr="00AA1043">
              <w:rPr>
                <w:rFonts w:ascii="Book Antiqua" w:hAnsi="Book Antiqua"/>
                <w:lang w:eastAsia="zh-CN"/>
              </w:rPr>
              <w:t xml:space="preserve">, </w:t>
            </w:r>
            <w:r w:rsidRPr="00AA1043">
              <w:rPr>
                <w:rFonts w:ascii="Book Antiqua" w:hAnsi="Book Antiqua"/>
              </w:rPr>
              <w:t>twice a day (am 8:30, pm 16:00) for 10 min each</w:t>
            </w:r>
          </w:p>
        </w:tc>
        <w:tc>
          <w:tcPr>
            <w:tcW w:w="1418" w:type="dxa"/>
            <w:noWrap/>
          </w:tcPr>
          <w:p w14:paraId="56E508CB" w14:textId="77777777" w:rsidR="007D6769" w:rsidRPr="00AA1043" w:rsidRDefault="00B678E1" w:rsidP="00AA1043">
            <w:pPr>
              <w:spacing w:line="360" w:lineRule="auto"/>
              <w:jc w:val="both"/>
              <w:rPr>
                <w:rFonts w:ascii="Book Antiqua" w:hAnsi="Book Antiqua"/>
              </w:rPr>
            </w:pPr>
            <w:r w:rsidRPr="00AA1043">
              <w:rPr>
                <w:rFonts w:ascii="Book Antiqua" w:hAnsi="Book Antiqua"/>
              </w:rPr>
              <w:t>1 million cells/kg predicted body weight</w:t>
            </w:r>
          </w:p>
        </w:tc>
        <w:tc>
          <w:tcPr>
            <w:tcW w:w="1417" w:type="dxa"/>
            <w:noWrap/>
          </w:tcPr>
          <w:p w14:paraId="56E508CC" w14:textId="77777777" w:rsidR="007D6769" w:rsidRPr="00AA1043" w:rsidRDefault="007D6769" w:rsidP="00AA1043">
            <w:pPr>
              <w:spacing w:line="360" w:lineRule="auto"/>
              <w:jc w:val="both"/>
              <w:rPr>
                <w:rFonts w:ascii="Book Antiqua" w:hAnsi="Book Antiqua"/>
              </w:rPr>
            </w:pPr>
          </w:p>
        </w:tc>
        <w:tc>
          <w:tcPr>
            <w:tcW w:w="1560" w:type="dxa"/>
            <w:noWrap/>
          </w:tcPr>
          <w:p w14:paraId="56E508CD" w14:textId="77777777" w:rsidR="007D6769" w:rsidRPr="00AA1043" w:rsidRDefault="00B678E1" w:rsidP="00AA1043">
            <w:pPr>
              <w:spacing w:line="360" w:lineRule="auto"/>
              <w:jc w:val="both"/>
              <w:rPr>
                <w:rFonts w:ascii="Book Antiqua" w:hAnsi="Book Antiqua"/>
              </w:rPr>
            </w:pPr>
            <w:r w:rsidRPr="00AA1043">
              <w:rPr>
                <w:rFonts w:ascii="Book Antiqua" w:hAnsi="Book Antiqua"/>
              </w:rPr>
              <w:t>↓CRP</w:t>
            </w:r>
            <w:r w:rsidRPr="00AA1043">
              <w:rPr>
                <w:rFonts w:ascii="Book Antiqua" w:hAnsi="Book Antiqua"/>
                <w:lang w:eastAsia="zh-CN"/>
              </w:rPr>
              <w:t>,</w:t>
            </w:r>
            <w:r w:rsidRPr="00AA1043">
              <w:rPr>
                <w:rFonts w:ascii="Book Antiqua" w:hAnsi="Book Antiqua"/>
              </w:rPr>
              <w:t xml:space="preserve"> IFN-γ, IL-17</w:t>
            </w:r>
            <w:r w:rsidRPr="00AA1043">
              <w:rPr>
                <w:rFonts w:ascii="Book Antiqua" w:hAnsi="Book Antiqua"/>
                <w:lang w:eastAsia="zh-CN"/>
              </w:rPr>
              <w:t>,</w:t>
            </w:r>
            <w:r w:rsidRPr="00AA1043">
              <w:rPr>
                <w:rFonts w:ascii="Book Antiqua" w:hAnsi="Book Antiqua"/>
              </w:rPr>
              <w:t xml:space="preserve"> ATH 19, ↑NK</w:t>
            </w:r>
          </w:p>
        </w:tc>
        <w:tc>
          <w:tcPr>
            <w:tcW w:w="992" w:type="dxa"/>
            <w:noWrap/>
          </w:tcPr>
          <w:p w14:paraId="56E508CE" w14:textId="77777777" w:rsidR="007D6769" w:rsidRPr="00AA1043" w:rsidRDefault="00B678E1" w:rsidP="00AA1043">
            <w:pPr>
              <w:spacing w:line="360" w:lineRule="auto"/>
              <w:jc w:val="both"/>
              <w:rPr>
                <w:rFonts w:ascii="Book Antiqua" w:hAnsi="Book Antiqua"/>
              </w:rPr>
            </w:pPr>
            <w:r w:rsidRPr="00AA1043">
              <w:rPr>
                <w:rFonts w:ascii="Book Antiqua" w:hAnsi="Book Antiqua"/>
              </w:rPr>
              <w:t>Absorption of pulmonary lesions</w:t>
            </w:r>
          </w:p>
        </w:tc>
        <w:tc>
          <w:tcPr>
            <w:tcW w:w="709" w:type="dxa"/>
            <w:noWrap/>
          </w:tcPr>
          <w:p w14:paraId="56E508CF" w14:textId="77777777" w:rsidR="007D6769" w:rsidRPr="00AA1043" w:rsidRDefault="00B678E1" w:rsidP="00AA1043">
            <w:pPr>
              <w:spacing w:line="360" w:lineRule="auto"/>
              <w:jc w:val="both"/>
              <w:rPr>
                <w:rFonts w:ascii="Book Antiqua" w:hAnsi="Book Antiqua"/>
              </w:rPr>
            </w:pPr>
            <w:r w:rsidRPr="00AA1043">
              <w:rPr>
                <w:rFonts w:ascii="Book Antiqua" w:hAnsi="Book Antiqua"/>
              </w:rPr>
              <w:t>7</w:t>
            </w:r>
          </w:p>
        </w:tc>
        <w:tc>
          <w:tcPr>
            <w:tcW w:w="850" w:type="dxa"/>
            <w:noWrap/>
          </w:tcPr>
          <w:p w14:paraId="56E508D0" w14:textId="77777777" w:rsidR="007D6769" w:rsidRPr="00AA1043" w:rsidRDefault="00B678E1" w:rsidP="00AA1043">
            <w:pPr>
              <w:spacing w:line="360" w:lineRule="auto"/>
              <w:jc w:val="both"/>
              <w:rPr>
                <w:rFonts w:ascii="Book Antiqua" w:hAnsi="Book Antiqua"/>
                <w:lang w:eastAsia="zh-CN"/>
              </w:rPr>
            </w:pPr>
            <w:r w:rsidRPr="00AA1043">
              <w:rPr>
                <w:rFonts w:ascii="Book Antiqua" w:hAnsi="Book Antiqua"/>
                <w:lang w:eastAsia="zh-CN"/>
              </w:rPr>
              <w:t>[115]</w:t>
            </w:r>
          </w:p>
        </w:tc>
      </w:tr>
      <w:tr w:rsidR="007D6769" w:rsidRPr="00AA1043" w14:paraId="56E508DF" w14:textId="77777777">
        <w:trPr>
          <w:trHeight w:val="1390"/>
        </w:trPr>
        <w:tc>
          <w:tcPr>
            <w:tcW w:w="567" w:type="dxa"/>
            <w:tcBorders>
              <w:bottom w:val="single" w:sz="4" w:space="0" w:color="auto"/>
            </w:tcBorders>
            <w:noWrap/>
          </w:tcPr>
          <w:p w14:paraId="56E508D2" w14:textId="77777777" w:rsidR="007D6769" w:rsidRPr="00AA1043" w:rsidRDefault="00B678E1" w:rsidP="00AA1043">
            <w:pPr>
              <w:spacing w:line="360" w:lineRule="auto"/>
              <w:jc w:val="both"/>
              <w:rPr>
                <w:rFonts w:ascii="Book Antiqua" w:hAnsi="Book Antiqua"/>
              </w:rPr>
            </w:pPr>
            <w:r w:rsidRPr="00AA1043">
              <w:rPr>
                <w:rFonts w:ascii="Book Antiqua" w:hAnsi="Book Antiqua"/>
              </w:rPr>
              <w:t>20</w:t>
            </w:r>
          </w:p>
        </w:tc>
        <w:tc>
          <w:tcPr>
            <w:tcW w:w="1560" w:type="dxa"/>
            <w:tcBorders>
              <w:bottom w:val="single" w:sz="4" w:space="0" w:color="auto"/>
            </w:tcBorders>
            <w:noWrap/>
          </w:tcPr>
          <w:p w14:paraId="56E508D3" w14:textId="77777777" w:rsidR="007D6769" w:rsidRPr="00AA1043" w:rsidRDefault="00B678E1" w:rsidP="00AA1043">
            <w:pPr>
              <w:spacing w:line="360" w:lineRule="auto"/>
              <w:jc w:val="both"/>
              <w:rPr>
                <w:rFonts w:ascii="Book Antiqua" w:hAnsi="Book Antiqua"/>
              </w:rPr>
            </w:pPr>
            <w:r w:rsidRPr="00AA1043">
              <w:rPr>
                <w:rFonts w:ascii="Book Antiqua" w:hAnsi="Book Antiqua"/>
              </w:rPr>
              <w:t>Nebulized exosomes derived from allogenic adipose tissue mesenchymal stromal cells in patients with severe COVID-19: a pilot study</w:t>
            </w:r>
          </w:p>
        </w:tc>
        <w:tc>
          <w:tcPr>
            <w:tcW w:w="1276" w:type="dxa"/>
            <w:tcBorders>
              <w:bottom w:val="single" w:sz="4" w:space="0" w:color="auto"/>
            </w:tcBorders>
            <w:noWrap/>
          </w:tcPr>
          <w:p w14:paraId="56E508D4" w14:textId="77777777" w:rsidR="007D6769" w:rsidRPr="00AA1043" w:rsidRDefault="00B678E1" w:rsidP="00AA1043">
            <w:pPr>
              <w:spacing w:line="360" w:lineRule="auto"/>
              <w:jc w:val="both"/>
              <w:rPr>
                <w:rFonts w:ascii="Book Antiqua" w:hAnsi="Book Antiqua"/>
              </w:rPr>
            </w:pPr>
            <w:r w:rsidRPr="00AA1043">
              <w:rPr>
                <w:rFonts w:ascii="Book Antiqua" w:hAnsi="Book Antiqua"/>
              </w:rPr>
              <w:t>NCT 04276987</w:t>
            </w:r>
          </w:p>
        </w:tc>
        <w:tc>
          <w:tcPr>
            <w:tcW w:w="992" w:type="dxa"/>
            <w:tcBorders>
              <w:bottom w:val="single" w:sz="4" w:space="0" w:color="auto"/>
            </w:tcBorders>
            <w:noWrap/>
          </w:tcPr>
          <w:p w14:paraId="56E508D5" w14:textId="77777777" w:rsidR="007D6769" w:rsidRPr="00AA1043" w:rsidRDefault="00B678E1" w:rsidP="00AA1043">
            <w:pPr>
              <w:spacing w:line="360" w:lineRule="auto"/>
              <w:jc w:val="both"/>
              <w:rPr>
                <w:rFonts w:ascii="Book Antiqua" w:hAnsi="Book Antiqua"/>
              </w:rPr>
            </w:pPr>
            <w:r w:rsidRPr="00AA1043">
              <w:rPr>
                <w:rFonts w:ascii="Book Antiqua" w:hAnsi="Book Antiqua"/>
              </w:rPr>
              <w:t>Phase 2</w:t>
            </w:r>
          </w:p>
        </w:tc>
        <w:tc>
          <w:tcPr>
            <w:tcW w:w="1560" w:type="dxa"/>
            <w:tcBorders>
              <w:bottom w:val="single" w:sz="4" w:space="0" w:color="auto"/>
            </w:tcBorders>
            <w:noWrap/>
          </w:tcPr>
          <w:p w14:paraId="56E508D6" w14:textId="77777777" w:rsidR="007D6769" w:rsidRPr="00AA1043" w:rsidRDefault="00B678E1" w:rsidP="00AA1043">
            <w:pPr>
              <w:spacing w:line="360" w:lineRule="auto"/>
              <w:jc w:val="both"/>
              <w:rPr>
                <w:rFonts w:ascii="Book Antiqua" w:hAnsi="Book Antiqua"/>
              </w:rPr>
            </w:pPr>
            <w:r w:rsidRPr="00AA1043">
              <w:rPr>
                <w:rFonts w:ascii="Book Antiqua" w:hAnsi="Book Antiqua"/>
              </w:rPr>
              <w:t>Severe COVID-19</w:t>
            </w:r>
          </w:p>
        </w:tc>
        <w:tc>
          <w:tcPr>
            <w:tcW w:w="1134" w:type="dxa"/>
            <w:tcBorders>
              <w:bottom w:val="single" w:sz="4" w:space="0" w:color="auto"/>
            </w:tcBorders>
            <w:noWrap/>
          </w:tcPr>
          <w:p w14:paraId="56E508D7" w14:textId="620FB8F1" w:rsidR="007D6769" w:rsidRPr="00AA1043" w:rsidRDefault="00B678E1" w:rsidP="00AA1043">
            <w:pPr>
              <w:spacing w:line="360" w:lineRule="auto"/>
              <w:jc w:val="both"/>
              <w:rPr>
                <w:rFonts w:ascii="Book Antiqua" w:hAnsi="Book Antiqua"/>
              </w:rPr>
            </w:pPr>
            <w:r w:rsidRPr="00AA1043">
              <w:rPr>
                <w:rFonts w:ascii="Book Antiqua" w:hAnsi="Book Antiqua"/>
                <w:lang w:eastAsia="zh-CN"/>
              </w:rPr>
              <w:t>HA</w:t>
            </w:r>
            <w:r w:rsidRPr="00AA1043">
              <w:rPr>
                <w:rFonts w:ascii="Book Antiqua" w:hAnsi="Book Antiqua"/>
              </w:rPr>
              <w:t>MSCs-</w:t>
            </w:r>
            <w:r w:rsidRPr="00AA1043">
              <w:rPr>
                <w:rFonts w:ascii="Book Antiqua" w:hAnsi="Book Antiqua"/>
                <w:lang w:eastAsia="zh-CN"/>
              </w:rPr>
              <w:t>E</w:t>
            </w:r>
            <w:r w:rsidRPr="00AA1043">
              <w:rPr>
                <w:rFonts w:ascii="Book Antiqua" w:hAnsi="Book Antiqua"/>
              </w:rPr>
              <w:t>xo</w:t>
            </w:r>
          </w:p>
        </w:tc>
        <w:tc>
          <w:tcPr>
            <w:tcW w:w="1275" w:type="dxa"/>
            <w:tcBorders>
              <w:bottom w:val="single" w:sz="4" w:space="0" w:color="auto"/>
            </w:tcBorders>
            <w:noWrap/>
          </w:tcPr>
          <w:p w14:paraId="56E508D8" w14:textId="2293B76F" w:rsidR="007D6769" w:rsidRPr="00AA1043" w:rsidRDefault="00B678E1" w:rsidP="00AA1043">
            <w:pPr>
              <w:spacing w:line="360" w:lineRule="auto"/>
              <w:jc w:val="both"/>
              <w:rPr>
                <w:rFonts w:ascii="Book Antiqua" w:hAnsi="Book Antiqua"/>
                <w:lang w:eastAsia="zh-CN"/>
              </w:rPr>
            </w:pPr>
            <w:r w:rsidRPr="00AA1043">
              <w:rPr>
                <w:rFonts w:ascii="Book Antiqua" w:hAnsi="Book Antiqua"/>
              </w:rPr>
              <w:t>Nebulized</w:t>
            </w:r>
            <w:r w:rsidRPr="00AA1043">
              <w:rPr>
                <w:rFonts w:ascii="Book Antiqua" w:hAnsi="Book Antiqua"/>
                <w:lang w:eastAsia="zh-CN"/>
              </w:rPr>
              <w:t xml:space="preserve">, </w:t>
            </w:r>
            <w:r w:rsidRPr="00AA1043">
              <w:rPr>
                <w:rFonts w:ascii="Book Antiqua" w:hAnsi="Book Antiqua"/>
              </w:rPr>
              <w:t xml:space="preserve">consecutively 5 </w:t>
            </w:r>
            <w:r w:rsidR="001C34B4" w:rsidRPr="00AA1043">
              <w:rPr>
                <w:rFonts w:ascii="Book Antiqua" w:hAnsi="Book Antiqua"/>
              </w:rPr>
              <w:t>d</w:t>
            </w:r>
          </w:p>
        </w:tc>
        <w:tc>
          <w:tcPr>
            <w:tcW w:w="1418" w:type="dxa"/>
            <w:tcBorders>
              <w:bottom w:val="single" w:sz="4" w:space="0" w:color="auto"/>
            </w:tcBorders>
            <w:noWrap/>
          </w:tcPr>
          <w:p w14:paraId="56E508D9" w14:textId="17F0D24D" w:rsidR="007D6769" w:rsidRPr="00AA1043" w:rsidRDefault="00B678E1" w:rsidP="00AA1043">
            <w:pPr>
              <w:spacing w:line="360" w:lineRule="auto"/>
              <w:jc w:val="both"/>
              <w:rPr>
                <w:rFonts w:ascii="Book Antiqua" w:hAnsi="Book Antiqua"/>
              </w:rPr>
            </w:pPr>
            <w:r w:rsidRPr="00AA1043">
              <w:rPr>
                <w:rFonts w:ascii="Book Antiqua" w:hAnsi="Book Antiqua"/>
              </w:rPr>
              <w:t>2.0</w:t>
            </w:r>
            <w:r w:rsidRPr="00AA1043">
              <w:rPr>
                <w:rFonts w:ascii="MS Mincho" w:eastAsia="MS Mincho" w:hAnsi="MS Mincho" w:cs="MS Mincho" w:hint="eastAsia"/>
              </w:rPr>
              <w:t> </w:t>
            </w:r>
            <w:r w:rsidRPr="00AA1043">
              <w:rPr>
                <w:rFonts w:ascii="Book Antiqua" w:hAnsi="Book Antiqua"/>
              </w:rPr>
              <w:t>×</w:t>
            </w:r>
            <w:r w:rsidRPr="00AA1043">
              <w:rPr>
                <w:rFonts w:ascii="MS Mincho" w:eastAsia="MS Mincho" w:hAnsi="MS Mincho" w:cs="MS Mincho" w:hint="eastAsia"/>
              </w:rPr>
              <w:t> </w:t>
            </w:r>
            <w:r w:rsidRPr="00AA1043">
              <w:rPr>
                <w:rFonts w:ascii="Book Antiqua" w:hAnsi="Book Antiqua"/>
              </w:rPr>
              <w:t>10</w:t>
            </w:r>
            <w:r w:rsidRPr="00AA1043">
              <w:rPr>
                <w:rFonts w:ascii="Book Antiqua" w:hAnsi="Book Antiqua"/>
                <w:vertAlign w:val="superscript"/>
              </w:rPr>
              <w:t>8</w:t>
            </w:r>
            <w:r w:rsidRPr="00AA1043">
              <w:rPr>
                <w:rFonts w:ascii="Book Antiqua" w:hAnsi="Book Antiqua"/>
              </w:rPr>
              <w:t xml:space="preserve"> nanovesicles</w:t>
            </w:r>
          </w:p>
        </w:tc>
        <w:tc>
          <w:tcPr>
            <w:tcW w:w="1417" w:type="dxa"/>
            <w:tcBorders>
              <w:bottom w:val="single" w:sz="4" w:space="0" w:color="auto"/>
            </w:tcBorders>
            <w:noWrap/>
          </w:tcPr>
          <w:p w14:paraId="56E508DA" w14:textId="77777777" w:rsidR="007D6769" w:rsidRPr="00AA1043" w:rsidRDefault="007D6769" w:rsidP="00AA1043">
            <w:pPr>
              <w:spacing w:line="360" w:lineRule="auto"/>
              <w:jc w:val="both"/>
              <w:rPr>
                <w:rFonts w:ascii="Book Antiqua" w:hAnsi="Book Antiqua"/>
              </w:rPr>
            </w:pPr>
          </w:p>
        </w:tc>
        <w:tc>
          <w:tcPr>
            <w:tcW w:w="1560" w:type="dxa"/>
            <w:tcBorders>
              <w:bottom w:val="single" w:sz="4" w:space="0" w:color="auto"/>
            </w:tcBorders>
            <w:noWrap/>
          </w:tcPr>
          <w:p w14:paraId="56E508DB" w14:textId="77777777" w:rsidR="007D6769" w:rsidRPr="00AA1043" w:rsidRDefault="00B678E1" w:rsidP="00AA1043">
            <w:pPr>
              <w:spacing w:line="360" w:lineRule="auto"/>
              <w:jc w:val="both"/>
              <w:rPr>
                <w:rFonts w:ascii="Book Antiqua" w:hAnsi="Book Antiqua"/>
              </w:rPr>
            </w:pPr>
            <w:r w:rsidRPr="00AA1043">
              <w:rPr>
                <w:rFonts w:ascii="Book Antiqua" w:hAnsi="Book Antiqua"/>
              </w:rPr>
              <w:t>↓CRP, IL</w:t>
            </w:r>
            <w:r w:rsidRPr="00AA1043">
              <w:rPr>
                <w:rFonts w:ascii="Book Antiqua" w:hAnsi="Book Antiqua"/>
                <w:lang w:eastAsia="zh-CN"/>
              </w:rPr>
              <w:t>-</w:t>
            </w:r>
            <w:r w:rsidRPr="00AA1043">
              <w:rPr>
                <w:rFonts w:ascii="Book Antiqua" w:hAnsi="Book Antiqua"/>
              </w:rPr>
              <w:t>6, lymphocyte counts, LDH</w:t>
            </w:r>
          </w:p>
        </w:tc>
        <w:tc>
          <w:tcPr>
            <w:tcW w:w="992" w:type="dxa"/>
            <w:tcBorders>
              <w:bottom w:val="single" w:sz="4" w:space="0" w:color="auto"/>
            </w:tcBorders>
            <w:noWrap/>
          </w:tcPr>
          <w:p w14:paraId="56E508DC" w14:textId="77777777" w:rsidR="007D6769" w:rsidRPr="00AA1043" w:rsidRDefault="00B678E1" w:rsidP="00AA1043">
            <w:pPr>
              <w:spacing w:line="360" w:lineRule="auto"/>
              <w:jc w:val="both"/>
              <w:rPr>
                <w:rFonts w:ascii="Book Antiqua" w:hAnsi="Book Antiqua"/>
              </w:rPr>
            </w:pPr>
            <w:r w:rsidRPr="00AA1043">
              <w:rPr>
                <w:rFonts w:ascii="Book Antiqua" w:hAnsi="Book Antiqua"/>
              </w:rPr>
              <w:t>Massive infiltration and ground-glass opacity disappeared</w:t>
            </w:r>
          </w:p>
        </w:tc>
        <w:tc>
          <w:tcPr>
            <w:tcW w:w="709" w:type="dxa"/>
            <w:tcBorders>
              <w:bottom w:val="single" w:sz="4" w:space="0" w:color="auto"/>
            </w:tcBorders>
            <w:noWrap/>
          </w:tcPr>
          <w:p w14:paraId="56E508DD" w14:textId="77777777" w:rsidR="007D6769" w:rsidRPr="00AA1043" w:rsidRDefault="00B678E1" w:rsidP="00AA1043">
            <w:pPr>
              <w:spacing w:line="360" w:lineRule="auto"/>
              <w:jc w:val="both"/>
              <w:rPr>
                <w:rFonts w:ascii="Book Antiqua" w:hAnsi="Book Antiqua"/>
              </w:rPr>
            </w:pPr>
            <w:r w:rsidRPr="00AA1043">
              <w:rPr>
                <w:rFonts w:ascii="Book Antiqua" w:hAnsi="Book Antiqua"/>
              </w:rPr>
              <w:t>7</w:t>
            </w:r>
          </w:p>
        </w:tc>
        <w:tc>
          <w:tcPr>
            <w:tcW w:w="850" w:type="dxa"/>
            <w:tcBorders>
              <w:bottom w:val="single" w:sz="4" w:space="0" w:color="auto"/>
            </w:tcBorders>
            <w:noWrap/>
          </w:tcPr>
          <w:p w14:paraId="56E508DE" w14:textId="77777777" w:rsidR="007D6769" w:rsidRPr="00AA1043" w:rsidRDefault="00B678E1" w:rsidP="00AA1043">
            <w:pPr>
              <w:spacing w:line="360" w:lineRule="auto"/>
              <w:jc w:val="both"/>
              <w:rPr>
                <w:rFonts w:ascii="Book Antiqua" w:hAnsi="Book Antiqua"/>
                <w:lang w:eastAsia="zh-CN"/>
              </w:rPr>
            </w:pPr>
            <w:r w:rsidRPr="00AA1043">
              <w:rPr>
                <w:rFonts w:ascii="Book Antiqua" w:hAnsi="Book Antiqua"/>
                <w:lang w:eastAsia="zh-CN"/>
              </w:rPr>
              <w:t>[114]</w:t>
            </w:r>
          </w:p>
        </w:tc>
      </w:tr>
    </w:tbl>
    <w:p w14:paraId="56E508E0" w14:textId="4CA21471" w:rsidR="007D6769" w:rsidRPr="00AA1043" w:rsidRDefault="00B678E1" w:rsidP="00AA1043">
      <w:pPr>
        <w:spacing w:line="360" w:lineRule="auto"/>
        <w:jc w:val="both"/>
        <w:rPr>
          <w:rFonts w:ascii="Book Antiqua" w:hAnsi="Book Antiqua" w:cs="Book Antiqua"/>
          <w:lang w:eastAsia="zh-CN"/>
        </w:rPr>
      </w:pPr>
      <w:r w:rsidRPr="00AA1043">
        <w:rPr>
          <w:rFonts w:ascii="Book Antiqua" w:hAnsi="Book Antiqua"/>
        </w:rPr>
        <w:t xml:space="preserve">CRP: </w:t>
      </w:r>
      <w:bookmarkStart w:id="1292" w:name="_Hlk161075228"/>
      <w:r w:rsidRPr="00AA1043">
        <w:rPr>
          <w:rFonts w:ascii="Book Antiqua" w:hAnsi="Book Antiqua"/>
        </w:rPr>
        <w:t>C-reactive protein</w:t>
      </w:r>
      <w:bookmarkEnd w:id="1292"/>
      <w:r w:rsidRPr="00AA1043">
        <w:rPr>
          <w:rFonts w:ascii="Book Antiqua" w:hAnsi="Book Antiqua"/>
        </w:rPr>
        <w:t xml:space="preserve">; ESR: </w:t>
      </w:r>
      <w:bookmarkStart w:id="1293" w:name="_Hlk161075198"/>
      <w:r w:rsidRPr="00AA1043">
        <w:rPr>
          <w:rFonts w:ascii="Book Antiqua" w:hAnsi="Book Antiqua"/>
        </w:rPr>
        <w:t>Erythrocyte sedimentation rate</w:t>
      </w:r>
      <w:bookmarkEnd w:id="1293"/>
      <w:r w:rsidRPr="00AA1043">
        <w:rPr>
          <w:rFonts w:ascii="Book Antiqua" w:hAnsi="Book Antiqua"/>
        </w:rPr>
        <w:t xml:space="preserve">; </w:t>
      </w:r>
      <w:r w:rsidRPr="00AA1043">
        <w:rPr>
          <w:rFonts w:ascii="Book Antiqua" w:hAnsi="Book Antiqua"/>
          <w:lang w:eastAsia="zh-CN"/>
        </w:rPr>
        <w:t>HA</w:t>
      </w:r>
      <w:r w:rsidRPr="00AA1043">
        <w:rPr>
          <w:rFonts w:ascii="Book Antiqua" w:hAnsi="Book Antiqua"/>
        </w:rPr>
        <w:t>MSCs-</w:t>
      </w:r>
      <w:r w:rsidRPr="00AA1043">
        <w:rPr>
          <w:rFonts w:ascii="Book Antiqua" w:hAnsi="Book Antiqua"/>
          <w:lang w:eastAsia="zh-CN"/>
        </w:rPr>
        <w:t>E</w:t>
      </w:r>
      <w:r w:rsidRPr="00AA1043">
        <w:rPr>
          <w:rFonts w:ascii="Book Antiqua" w:hAnsi="Book Antiqua"/>
        </w:rPr>
        <w:t xml:space="preserve">xo: Human adipose mesenchymal stem cells-derived exosomes; IP-10: Interferon gamma-induced protein 10; LDH: Lactate dehydrogenase; MCP-1: Monocyte </w:t>
      </w:r>
      <w:r w:rsidRPr="00AA1043">
        <w:rPr>
          <w:rFonts w:ascii="Book Antiqua" w:hAnsi="Book Antiqua"/>
        </w:rPr>
        <w:lastRenderedPageBreak/>
        <w:t xml:space="preserve">chemoattractant protein-1; MCP1-CCL2: Monocyte chemoattractant protein-1/c-c motif chemokine ligand 2; MIP-1: Macrophage inflammatory protein-1; NA-UC-MSC: </w:t>
      </w:r>
      <w:bookmarkStart w:id="1294" w:name="_Hlk161075147"/>
      <w:proofErr w:type="spellStart"/>
      <w:r w:rsidRPr="00AA1043">
        <w:rPr>
          <w:rFonts w:ascii="Book Antiqua" w:eastAsia="DengXian" w:hAnsi="Book Antiqua"/>
          <w:color w:val="000000"/>
        </w:rPr>
        <w:t>N</w:t>
      </w:r>
      <w:r w:rsidRPr="00AA1043">
        <w:rPr>
          <w:rFonts w:ascii="Book Antiqua" w:hAnsi="Book Antiqua"/>
        </w:rPr>
        <w:t>ormoxic</w:t>
      </w:r>
      <w:proofErr w:type="spellEnd"/>
      <w:r w:rsidRPr="00AA1043">
        <w:rPr>
          <w:rFonts w:ascii="Book Antiqua" w:hAnsi="Book Antiqua"/>
        </w:rPr>
        <w:t>-allogenic</w:t>
      </w:r>
      <w:bookmarkEnd w:id="1294"/>
      <w:r w:rsidRPr="00AA1043">
        <w:rPr>
          <w:rFonts w:ascii="Book Antiqua" w:hAnsi="Book Antiqua"/>
        </w:rPr>
        <w:t xml:space="preserve"> umbilical cord mesenchymal stem cell; ORBCEL-C: CD362-enriched, umbilical cord-derived mesenchymal stem cells</w:t>
      </w:r>
      <w:r w:rsidRPr="00AA1043">
        <w:rPr>
          <w:rFonts w:ascii="Book Antiqua" w:hAnsi="Book Antiqua"/>
          <w:lang w:eastAsia="zh-CN"/>
        </w:rPr>
        <w:t>;</w:t>
      </w:r>
      <w:r w:rsidRPr="00AA1043">
        <w:rPr>
          <w:rFonts w:ascii="Book Antiqua" w:hAnsi="Book Antiqua"/>
          <w:lang w:bidi="ar"/>
        </w:rPr>
        <w:t xml:space="preserve"> COVID-19</w:t>
      </w:r>
      <w:r w:rsidRPr="00AA1043">
        <w:rPr>
          <w:rFonts w:ascii="Book Antiqua" w:hAnsi="Book Antiqua"/>
          <w:lang w:eastAsia="zh-CN" w:bidi="ar"/>
        </w:rPr>
        <w:t>:</w:t>
      </w:r>
      <w:r w:rsidRPr="00AA1043">
        <w:rPr>
          <w:rFonts w:ascii="Book Antiqua" w:hAnsi="Book Antiqua"/>
        </w:rPr>
        <w:t xml:space="preserve"> </w:t>
      </w:r>
      <w:r w:rsidRPr="00AA1043">
        <w:rPr>
          <w:rFonts w:ascii="Book Antiqua" w:hAnsi="Book Antiqua"/>
          <w:lang w:eastAsia="zh-CN" w:bidi="ar"/>
        </w:rPr>
        <w:t>Coronavirus disease 2019;</w:t>
      </w:r>
      <w:r w:rsidRPr="00AA1043">
        <w:rPr>
          <w:rFonts w:ascii="Book Antiqua" w:eastAsia="Book Antiqua" w:hAnsi="Book Antiqua" w:cs="Book Antiqua"/>
        </w:rPr>
        <w:t xml:space="preserve"> NK: Natural killer; IL: Interleukin; IFN-γ: Interferon-γ; TNF-α: Tumor necrosis factor-α</w:t>
      </w:r>
      <w:r w:rsidRPr="00AA1043">
        <w:rPr>
          <w:rFonts w:ascii="Book Antiqua" w:hAnsi="Book Antiqua" w:cs="Book Antiqua"/>
          <w:lang w:eastAsia="zh-CN"/>
        </w:rPr>
        <w:t xml:space="preserve">; </w:t>
      </w:r>
      <w:r w:rsidRPr="00AA1043">
        <w:rPr>
          <w:rFonts w:ascii="Book Antiqua" w:hAnsi="Book Antiqua"/>
        </w:rPr>
        <w:t>MSCs-</w:t>
      </w:r>
      <w:r w:rsidRPr="00AA1043">
        <w:rPr>
          <w:rFonts w:ascii="Book Antiqua" w:hAnsi="Book Antiqua"/>
          <w:lang w:eastAsia="zh-CN"/>
        </w:rPr>
        <w:t>E</w:t>
      </w:r>
      <w:r w:rsidRPr="00AA1043">
        <w:rPr>
          <w:rFonts w:ascii="Book Antiqua" w:hAnsi="Book Antiqua"/>
        </w:rPr>
        <w:t>xo</w:t>
      </w:r>
      <w:r w:rsidRPr="00AA1043">
        <w:rPr>
          <w:rFonts w:ascii="Book Antiqua" w:hAnsi="Book Antiqua"/>
          <w:lang w:eastAsia="zh-CN"/>
        </w:rPr>
        <w:t>:</w:t>
      </w:r>
      <w:r w:rsidRPr="00AA1043">
        <w:rPr>
          <w:rFonts w:ascii="Book Antiqua" w:eastAsia="Book Antiqua" w:hAnsi="Book Antiqua" w:cs="Book Antiqua"/>
        </w:rPr>
        <w:t xml:space="preserve"> Mesenchymal stem cells derived exosomes</w:t>
      </w:r>
      <w:r w:rsidRPr="00AA1043">
        <w:rPr>
          <w:rFonts w:ascii="Book Antiqua" w:hAnsi="Book Antiqua" w:cs="Book Antiqua"/>
          <w:lang w:eastAsia="zh-CN"/>
        </w:rPr>
        <w:t xml:space="preserve">; </w:t>
      </w:r>
      <w:r w:rsidRPr="00AA1043">
        <w:rPr>
          <w:rFonts w:ascii="Book Antiqua" w:eastAsia="Book Antiqua" w:hAnsi="Book Antiqua" w:cs="Book Antiqua"/>
        </w:rPr>
        <w:t>TGF-β: Transforming growth factor β</w:t>
      </w:r>
      <w:r w:rsidRPr="00AA1043">
        <w:rPr>
          <w:rFonts w:ascii="Book Antiqua" w:hAnsi="Book Antiqua" w:cs="Book Antiqua"/>
          <w:lang w:eastAsia="zh-CN"/>
        </w:rPr>
        <w:t>;</w:t>
      </w:r>
      <w:r w:rsidRPr="00AA1043">
        <w:rPr>
          <w:rFonts w:ascii="Book Antiqua" w:hAnsi="Book Antiqua"/>
        </w:rPr>
        <w:t xml:space="preserve"> MSCs</w:t>
      </w:r>
      <w:r w:rsidRPr="00AA1043">
        <w:rPr>
          <w:rFonts w:ascii="Book Antiqua" w:hAnsi="Book Antiqua"/>
          <w:lang w:eastAsia="zh-CN"/>
        </w:rPr>
        <w:t>:</w:t>
      </w:r>
      <w:r w:rsidRPr="00AA1043">
        <w:rPr>
          <w:rFonts w:ascii="Book Antiqua" w:eastAsia="Book Antiqua" w:hAnsi="Book Antiqua" w:cs="Book Antiqua"/>
        </w:rPr>
        <w:t xml:space="preserve"> Mesenchymal stem cells</w:t>
      </w:r>
      <w:r w:rsidRPr="00AA1043">
        <w:rPr>
          <w:rFonts w:ascii="Book Antiqua" w:hAnsi="Book Antiqua" w:cs="Book Antiqua"/>
          <w:lang w:eastAsia="zh-CN"/>
        </w:rPr>
        <w:t>; ARDS:</w:t>
      </w:r>
      <w:r w:rsidRPr="00AA1043">
        <w:rPr>
          <w:rFonts w:ascii="Book Antiqua" w:eastAsia="Book Antiqua" w:hAnsi="Book Antiqua" w:cs="Book Antiqua"/>
          <w:color w:val="000000"/>
        </w:rPr>
        <w:t xml:space="preserve"> </w:t>
      </w:r>
      <w:r w:rsidRPr="00AA1043">
        <w:rPr>
          <w:rFonts w:ascii="Book Antiqua" w:hAnsi="Book Antiqua" w:cs="Book Antiqua"/>
          <w:color w:val="000000"/>
          <w:lang w:eastAsia="zh-CN"/>
        </w:rPr>
        <w:t>A</w:t>
      </w:r>
      <w:r w:rsidRPr="00AA1043">
        <w:rPr>
          <w:rFonts w:ascii="Book Antiqua" w:eastAsia="Book Antiqua" w:hAnsi="Book Antiqua" w:cs="Book Antiqua"/>
          <w:color w:val="000000"/>
        </w:rPr>
        <w:t>cute respiratory distress syndrome</w:t>
      </w:r>
      <w:r w:rsidRPr="00AA1043">
        <w:rPr>
          <w:rFonts w:ascii="Book Antiqua" w:hAnsi="Book Antiqua" w:cs="Book Antiqua"/>
          <w:color w:val="000000"/>
          <w:lang w:eastAsia="zh-CN"/>
        </w:rPr>
        <w:t>;</w:t>
      </w:r>
      <w:r w:rsidRPr="00AA1043">
        <w:rPr>
          <w:rFonts w:ascii="Book Antiqua" w:hAnsi="Book Antiqua"/>
        </w:rPr>
        <w:t xml:space="preserve"> PL-MSCs: </w:t>
      </w:r>
      <w:r w:rsidRPr="00AA1043">
        <w:rPr>
          <w:rFonts w:ascii="Book Antiqua" w:hAnsi="Book Antiqua"/>
          <w:lang w:bidi="ar"/>
        </w:rPr>
        <w:t>Placenta-derived mesenchymal stem cells</w:t>
      </w:r>
      <w:r w:rsidRPr="00AA1043">
        <w:rPr>
          <w:rFonts w:ascii="Book Antiqua" w:hAnsi="Book Antiqua" w:cs="Book Antiqua"/>
          <w:color w:val="000000"/>
          <w:lang w:eastAsia="zh-CN"/>
        </w:rPr>
        <w:t>.</w:t>
      </w:r>
    </w:p>
    <w:sectPr w:rsidR="007D6769" w:rsidRPr="00AA1043">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6BF031" w14:textId="77777777" w:rsidR="005F30A1" w:rsidRDefault="005F30A1">
      <w:r>
        <w:separator/>
      </w:r>
    </w:p>
  </w:endnote>
  <w:endnote w:type="continuationSeparator" w:id="0">
    <w:p w14:paraId="22078C6A" w14:textId="77777777" w:rsidR="005F30A1" w:rsidRDefault="005F30A1">
      <w:r>
        <w:continuationSeparator/>
      </w:r>
    </w:p>
  </w:endnote>
  <w:endnote w:type="continuationNotice" w:id="1">
    <w:p w14:paraId="710721B3" w14:textId="77777777" w:rsidR="005F30A1" w:rsidRDefault="005F30A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508F2" w14:textId="77777777" w:rsidR="007D6769" w:rsidRDefault="00B678E1">
    <w:pPr>
      <w:pStyle w:val="a5"/>
      <w:jc w:val="right"/>
      <w:rPr>
        <w:rFonts w:ascii="Book Antiqua" w:hAnsi="Book Antiqua"/>
        <w:sz w:val="24"/>
        <w:szCs w:val="24"/>
        <w:lang w:eastAsia="zh-CN"/>
      </w:rPr>
    </w:pPr>
    <w:r>
      <w:rPr>
        <w:rFonts w:ascii="Book Antiqua" w:hAnsi="Book Antiqua"/>
        <w:sz w:val="24"/>
        <w:szCs w:val="24"/>
        <w:lang w:val="zh-CN" w:eastAsia="zh-CN"/>
      </w:rPr>
      <w:t xml:space="preserve"> </w:t>
    </w:r>
    <w:r>
      <w:rPr>
        <w:rFonts w:ascii="Book Antiqua" w:hAnsi="Book Antiqua"/>
        <w:sz w:val="24"/>
        <w:szCs w:val="24"/>
      </w:rPr>
      <w:fldChar w:fldCharType="begin"/>
    </w:r>
    <w:r>
      <w:rPr>
        <w:rFonts w:ascii="Book Antiqua" w:hAnsi="Book Antiqua"/>
        <w:sz w:val="24"/>
        <w:szCs w:val="24"/>
      </w:rPr>
      <w:instrText>PAGE  \* Arabic  \* MERGEFORMAT</w:instrText>
    </w:r>
    <w:r>
      <w:rPr>
        <w:rFonts w:ascii="Book Antiqua" w:hAnsi="Book Antiqua"/>
        <w:sz w:val="24"/>
        <w:szCs w:val="24"/>
      </w:rPr>
      <w:fldChar w:fldCharType="separate"/>
    </w:r>
    <w:r>
      <w:rPr>
        <w:rFonts w:ascii="Book Antiqua" w:hAnsi="Book Antiqua"/>
        <w:sz w:val="24"/>
        <w:szCs w:val="24"/>
        <w:lang w:val="zh-CN" w:eastAsia="zh-CN"/>
      </w:rPr>
      <w:t>2</w:t>
    </w:r>
    <w:r>
      <w:rPr>
        <w:rFonts w:ascii="Book Antiqua" w:hAnsi="Book Antiqua"/>
        <w:sz w:val="24"/>
        <w:szCs w:val="24"/>
      </w:rPr>
      <w:fldChar w:fldCharType="end"/>
    </w:r>
    <w:r>
      <w:rPr>
        <w:rFonts w:ascii="Book Antiqua" w:hAnsi="Book Antiqua"/>
        <w:sz w:val="24"/>
        <w:szCs w:val="24"/>
        <w:lang w:val="zh-CN" w:eastAsia="zh-CN"/>
      </w:rPr>
      <w:t xml:space="preserve"> / </w:t>
    </w:r>
    <w:r>
      <w:rPr>
        <w:rFonts w:ascii="Book Antiqua" w:hAnsi="Book Antiqua"/>
        <w:sz w:val="24"/>
        <w:szCs w:val="24"/>
      </w:rPr>
      <w:fldChar w:fldCharType="begin"/>
    </w:r>
    <w:r>
      <w:rPr>
        <w:rFonts w:ascii="Book Antiqua" w:hAnsi="Book Antiqua"/>
        <w:sz w:val="24"/>
        <w:szCs w:val="24"/>
      </w:rPr>
      <w:instrText>NUMPAGES  \* Arabic  \* MERGEFORMAT</w:instrText>
    </w:r>
    <w:r>
      <w:rPr>
        <w:rFonts w:ascii="Book Antiqua" w:hAnsi="Book Antiqua"/>
        <w:sz w:val="24"/>
        <w:szCs w:val="24"/>
      </w:rPr>
      <w:fldChar w:fldCharType="separate"/>
    </w:r>
    <w:r>
      <w:rPr>
        <w:rFonts w:ascii="Book Antiqua" w:hAnsi="Book Antiqua"/>
        <w:sz w:val="24"/>
        <w:szCs w:val="24"/>
        <w:lang w:val="zh-CN" w:eastAsia="zh-CN"/>
      </w:rPr>
      <w:t>2</w:t>
    </w:r>
    <w:r>
      <w:rPr>
        <w:rFonts w:ascii="Book Antiqua" w:hAnsi="Book Antiqua"/>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1AE9F3" w14:textId="77777777" w:rsidR="005F30A1" w:rsidRDefault="005F30A1">
      <w:r>
        <w:separator/>
      </w:r>
    </w:p>
  </w:footnote>
  <w:footnote w:type="continuationSeparator" w:id="0">
    <w:p w14:paraId="1E515D42" w14:textId="77777777" w:rsidR="005F30A1" w:rsidRDefault="005F30A1">
      <w:r>
        <w:continuationSeparator/>
      </w:r>
    </w:p>
  </w:footnote>
  <w:footnote w:type="continuationNotice" w:id="1">
    <w:p w14:paraId="13D71F4F" w14:textId="77777777" w:rsidR="005F30A1" w:rsidRDefault="005F30A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B580D" w14:textId="77777777" w:rsidR="00AA1043" w:rsidRDefault="00AA1043">
    <w:pPr>
      <w:pStyle w:val="a7"/>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yan jiaping">
    <w15:presenceInfo w15:providerId="Windows Live" w15:userId="a8677a2e90e2cd0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3"/>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 w:id="1"/>
  </w:footnotePr>
  <w:endnotePr>
    <w:endnote w:id="-1"/>
    <w:endnote w:id="0"/>
    <w:endnote w:id="1"/>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36972"/>
    <w:rsid w:val="00072CE2"/>
    <w:rsid w:val="000D1BB6"/>
    <w:rsid w:val="00111B70"/>
    <w:rsid w:val="00122A37"/>
    <w:rsid w:val="001547FC"/>
    <w:rsid w:val="001A6518"/>
    <w:rsid w:val="001A75D9"/>
    <w:rsid w:val="001C34B4"/>
    <w:rsid w:val="001F6CFF"/>
    <w:rsid w:val="00207072"/>
    <w:rsid w:val="00221093"/>
    <w:rsid w:val="002523EC"/>
    <w:rsid w:val="002A38D8"/>
    <w:rsid w:val="002F433B"/>
    <w:rsid w:val="00327609"/>
    <w:rsid w:val="003818A3"/>
    <w:rsid w:val="003B38AA"/>
    <w:rsid w:val="003F34D4"/>
    <w:rsid w:val="00440949"/>
    <w:rsid w:val="004D7029"/>
    <w:rsid w:val="004F29A0"/>
    <w:rsid w:val="0053411A"/>
    <w:rsid w:val="00535974"/>
    <w:rsid w:val="005539D1"/>
    <w:rsid w:val="00564B41"/>
    <w:rsid w:val="005B7C3F"/>
    <w:rsid w:val="005F30A1"/>
    <w:rsid w:val="006205EF"/>
    <w:rsid w:val="006632AA"/>
    <w:rsid w:val="00672814"/>
    <w:rsid w:val="006B6411"/>
    <w:rsid w:val="006D4AD0"/>
    <w:rsid w:val="00740880"/>
    <w:rsid w:val="007447FD"/>
    <w:rsid w:val="00781C81"/>
    <w:rsid w:val="0078213F"/>
    <w:rsid w:val="007D2460"/>
    <w:rsid w:val="007D5376"/>
    <w:rsid w:val="007D6769"/>
    <w:rsid w:val="007F3103"/>
    <w:rsid w:val="00815DD1"/>
    <w:rsid w:val="00827BEC"/>
    <w:rsid w:val="00895C4B"/>
    <w:rsid w:val="008D09B9"/>
    <w:rsid w:val="008D771F"/>
    <w:rsid w:val="0092349C"/>
    <w:rsid w:val="0093254D"/>
    <w:rsid w:val="00935C83"/>
    <w:rsid w:val="009407B7"/>
    <w:rsid w:val="00961746"/>
    <w:rsid w:val="009B50CB"/>
    <w:rsid w:val="00A3421F"/>
    <w:rsid w:val="00A41756"/>
    <w:rsid w:val="00A7003A"/>
    <w:rsid w:val="00A7790A"/>
    <w:rsid w:val="00A77B3E"/>
    <w:rsid w:val="00AA1043"/>
    <w:rsid w:val="00AB2DC8"/>
    <w:rsid w:val="00AC3F7A"/>
    <w:rsid w:val="00AD22C7"/>
    <w:rsid w:val="00AD24C7"/>
    <w:rsid w:val="00AF0FB2"/>
    <w:rsid w:val="00B3347B"/>
    <w:rsid w:val="00B548D6"/>
    <w:rsid w:val="00B678E1"/>
    <w:rsid w:val="00B81E88"/>
    <w:rsid w:val="00B9658A"/>
    <w:rsid w:val="00BB0B33"/>
    <w:rsid w:val="00BB19F7"/>
    <w:rsid w:val="00BD5F1B"/>
    <w:rsid w:val="00BF5439"/>
    <w:rsid w:val="00C03191"/>
    <w:rsid w:val="00C11D68"/>
    <w:rsid w:val="00C16103"/>
    <w:rsid w:val="00CA2A55"/>
    <w:rsid w:val="00D101D9"/>
    <w:rsid w:val="00D13DF6"/>
    <w:rsid w:val="00D6442B"/>
    <w:rsid w:val="00E5655F"/>
    <w:rsid w:val="00E74B92"/>
    <w:rsid w:val="00E808F1"/>
    <w:rsid w:val="00ED3819"/>
    <w:rsid w:val="00F44F64"/>
    <w:rsid w:val="00F77CD9"/>
    <w:rsid w:val="00FA1F6B"/>
    <w:rsid w:val="00FC101F"/>
    <w:rsid w:val="00FC1611"/>
    <w:rsid w:val="00FC1A14"/>
    <w:rsid w:val="3EEFD8AC"/>
    <w:rsid w:val="5DB7BB46"/>
    <w:rsid w:val="7FFD63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E505C8"/>
  <w15:docId w15:val="{F501DE05-4F4A-9A48-B91B-3C3E4AAB9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uiPriority="99" w:qFormat="1"/>
    <w:lsdException w:name="caption" w:semiHidden="1" w:unhideWhenUsed="1" w:qFormat="1"/>
    <w:lsdException w:name="annotation reference" w:qFormat="1"/>
    <w:lsdException w:name="Title" w:qFormat="1"/>
    <w:lsdException w:name="Default Paragraph Font" w:semiHidden="1" w:uiPriority="1" w:unhideWhenUsed="1" w:qFormat="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A1043"/>
    <w:rPr>
      <w:rFonts w:eastAsiaTheme="minorEastAsia"/>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qFormat/>
    <w:rsid w:val="00AA1043"/>
  </w:style>
  <w:style w:type="paragraph" w:styleId="a5">
    <w:name w:val="footer"/>
    <w:basedOn w:val="a"/>
    <w:link w:val="a6"/>
    <w:uiPriority w:val="99"/>
    <w:qFormat/>
    <w:rsid w:val="00AA1043"/>
    <w:pPr>
      <w:tabs>
        <w:tab w:val="center" w:pos="4153"/>
        <w:tab w:val="right" w:pos="8306"/>
      </w:tabs>
      <w:snapToGrid w:val="0"/>
    </w:pPr>
    <w:rPr>
      <w:sz w:val="18"/>
      <w:szCs w:val="18"/>
    </w:rPr>
  </w:style>
  <w:style w:type="paragraph" w:styleId="a7">
    <w:name w:val="header"/>
    <w:basedOn w:val="a"/>
    <w:link w:val="a8"/>
    <w:qFormat/>
    <w:rsid w:val="00AA1043"/>
    <w:pPr>
      <w:tabs>
        <w:tab w:val="center" w:pos="4153"/>
        <w:tab w:val="right" w:pos="8306"/>
      </w:tabs>
      <w:snapToGrid w:val="0"/>
      <w:jc w:val="center"/>
    </w:pPr>
    <w:rPr>
      <w:sz w:val="18"/>
      <w:szCs w:val="18"/>
    </w:rPr>
  </w:style>
  <w:style w:type="paragraph" w:styleId="a9">
    <w:name w:val="Normal (Web)"/>
    <w:basedOn w:val="a"/>
    <w:uiPriority w:val="99"/>
    <w:unhideWhenUsed/>
    <w:qFormat/>
    <w:rsid w:val="00AA1043"/>
    <w:pPr>
      <w:spacing w:before="100" w:beforeAutospacing="1" w:after="100" w:afterAutospacing="1"/>
    </w:pPr>
    <w:rPr>
      <w:rFonts w:ascii="宋体" w:eastAsia="宋体" w:hAnsi="宋体" w:cs="宋体"/>
      <w:lang w:eastAsia="zh-CN"/>
    </w:rPr>
  </w:style>
  <w:style w:type="paragraph" w:styleId="aa">
    <w:name w:val="annotation subject"/>
    <w:basedOn w:val="a3"/>
    <w:next w:val="a3"/>
    <w:link w:val="ab"/>
    <w:qFormat/>
    <w:rsid w:val="00AA1043"/>
    <w:rPr>
      <w:b/>
      <w:bCs/>
    </w:rPr>
  </w:style>
  <w:style w:type="character" w:styleId="ac">
    <w:name w:val="FollowedHyperlink"/>
    <w:basedOn w:val="a0"/>
    <w:qFormat/>
    <w:rPr>
      <w:color w:val="800080" w:themeColor="followedHyperlink"/>
      <w:u w:val="single"/>
    </w:rPr>
  </w:style>
  <w:style w:type="character" w:styleId="ad">
    <w:name w:val="Hyperlink"/>
    <w:basedOn w:val="a0"/>
    <w:qFormat/>
    <w:rsid w:val="00AA1043"/>
    <w:rPr>
      <w:color w:val="0000FF" w:themeColor="hyperlink"/>
      <w:u w:val="single"/>
    </w:rPr>
  </w:style>
  <w:style w:type="character" w:styleId="ae">
    <w:name w:val="annotation reference"/>
    <w:basedOn w:val="a0"/>
    <w:qFormat/>
    <w:rsid w:val="00AA1043"/>
    <w:rPr>
      <w:sz w:val="21"/>
      <w:szCs w:val="21"/>
    </w:rPr>
  </w:style>
  <w:style w:type="character" w:customStyle="1" w:styleId="15">
    <w:name w:val="15"/>
    <w:basedOn w:val="a0"/>
    <w:qFormat/>
  </w:style>
  <w:style w:type="character" w:customStyle="1" w:styleId="a4">
    <w:name w:val="批注文字 字符"/>
    <w:basedOn w:val="a0"/>
    <w:link w:val="a3"/>
    <w:qFormat/>
    <w:rPr>
      <w:rFonts w:eastAsiaTheme="minorEastAsia"/>
      <w:sz w:val="24"/>
      <w:szCs w:val="24"/>
      <w:lang w:eastAsia="en-US"/>
    </w:rPr>
  </w:style>
  <w:style w:type="character" w:customStyle="1" w:styleId="ab">
    <w:name w:val="批注主题 字符"/>
    <w:basedOn w:val="a4"/>
    <w:link w:val="aa"/>
    <w:qFormat/>
    <w:rPr>
      <w:rFonts w:eastAsiaTheme="minorEastAsia"/>
      <w:b/>
      <w:bCs/>
      <w:sz w:val="24"/>
      <w:szCs w:val="24"/>
      <w:lang w:eastAsia="en-US"/>
    </w:rPr>
  </w:style>
  <w:style w:type="character" w:customStyle="1" w:styleId="a8">
    <w:name w:val="页眉 字符"/>
    <w:basedOn w:val="a0"/>
    <w:link w:val="a7"/>
    <w:qFormat/>
    <w:rPr>
      <w:rFonts w:eastAsiaTheme="minorEastAsia"/>
      <w:sz w:val="18"/>
      <w:szCs w:val="18"/>
      <w:lang w:eastAsia="en-US"/>
    </w:rPr>
  </w:style>
  <w:style w:type="character" w:customStyle="1" w:styleId="a6">
    <w:name w:val="页脚 字符"/>
    <w:basedOn w:val="a0"/>
    <w:link w:val="a5"/>
    <w:uiPriority w:val="99"/>
    <w:qFormat/>
    <w:rPr>
      <w:rFonts w:eastAsiaTheme="minorEastAsia"/>
      <w:sz w:val="18"/>
      <w:szCs w:val="18"/>
      <w:lang w:eastAsia="en-US"/>
    </w:rPr>
  </w:style>
  <w:style w:type="character" w:customStyle="1" w:styleId="1">
    <w:name w:val="未处理的提及1"/>
    <w:basedOn w:val="a0"/>
    <w:uiPriority w:val="99"/>
    <w:semiHidden/>
    <w:unhideWhenUsed/>
    <w:qFormat/>
    <w:rPr>
      <w:color w:val="605E5C"/>
      <w:shd w:val="clear" w:color="auto" w:fill="E1DFDD"/>
    </w:rPr>
  </w:style>
  <w:style w:type="paragraph" w:customStyle="1" w:styleId="10">
    <w:name w:val="正文1"/>
    <w:basedOn w:val="a"/>
    <w:qFormat/>
    <w:rsid w:val="00AA1043"/>
    <w:pPr>
      <w:jc w:val="both"/>
    </w:pPr>
    <w:rPr>
      <w:rFonts w:eastAsia="宋体"/>
      <w:kern w:val="2"/>
      <w:sz w:val="21"/>
      <w:szCs w:val="21"/>
      <w:lang w:eastAsia="zh-CN"/>
    </w:rPr>
  </w:style>
  <w:style w:type="paragraph" w:customStyle="1" w:styleId="11">
    <w:name w:val="修订1"/>
    <w:hidden/>
    <w:uiPriority w:val="99"/>
    <w:semiHidden/>
    <w:qFormat/>
    <w:rPr>
      <w:rFonts w:eastAsiaTheme="minorEastAsia"/>
      <w:sz w:val="24"/>
      <w:szCs w:val="24"/>
      <w:lang w:eastAsia="en-US"/>
    </w:rPr>
  </w:style>
  <w:style w:type="paragraph" w:styleId="af">
    <w:name w:val="Revision"/>
    <w:hidden/>
    <w:uiPriority w:val="99"/>
    <w:semiHidden/>
    <w:rsid w:val="00AA1043"/>
    <w:rPr>
      <w:rFonts w:eastAsiaTheme="minorEastAsia"/>
      <w:sz w:val="24"/>
      <w:szCs w:val="24"/>
      <w:lang w:eastAsia="en-US"/>
    </w:rPr>
  </w:style>
  <w:style w:type="character" w:styleId="af0">
    <w:name w:val="Unresolved Mention"/>
    <w:basedOn w:val="a0"/>
    <w:uiPriority w:val="99"/>
    <w:semiHidden/>
    <w:unhideWhenUsed/>
    <w:rsid w:val="00AA10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1/relationships/people" Target="people.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hyperlink" Target="http://clinicaltrials.gov/show/NCT03042143" TargetMode="External"/><Relationship Id="rId5" Type="http://schemas.openxmlformats.org/officeDocument/2006/relationships/endnotes" Target="endnotes.xml"/><Relationship Id="rId10" Type="http://schemas.openxmlformats.org/officeDocument/2006/relationships/image" Target="media/image2.png"/><Relationship Id="rId4" Type="http://schemas.openxmlformats.org/officeDocument/2006/relationships/footnotes" Target="footnotes.xml"/><Relationship Id="rId9" Type="http://schemas.openxmlformats.org/officeDocument/2006/relationships/hyperlink" Target="https://www.sciencedirect.com/topics/medicine-and-dentistry/cytokine-stor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76</Pages>
  <Words>18533</Words>
  <Characters>105639</Characters>
  <Application>Microsoft Office Word</Application>
  <DocSecurity>0</DocSecurity>
  <Lines>880</Lines>
  <Paragraphs>247</Paragraphs>
  <ScaleCrop>false</ScaleCrop>
  <Company/>
  <LinksUpToDate>false</LinksUpToDate>
  <CharactersWithSpaces>123925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美英 李</dc:creator>
  <cp:lastModifiedBy>yan jiaping</cp:lastModifiedBy>
  <cp:revision>2</cp:revision>
  <dcterms:created xsi:type="dcterms:W3CDTF">2024-03-13T05:30:00Z</dcterms:created>
  <dcterms:modified xsi:type="dcterms:W3CDTF">2024-03-15T07:01:00Z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96e519edc233dde44abdd6812ff128227bfb36c7c349c445799a038a5d6e05a7</vt:lpwstr>
  </property>
  <property fmtid="{D5CDD505-2E9C-101B-9397-08002B2CF9AE}" pid="3" name="KSOProductBuildVer">
    <vt:lpwstr>2052-6.5.2.8766</vt:lpwstr>
  </property>
  <property fmtid="{D5CDD505-2E9C-101B-9397-08002B2CF9AE}" pid="4" name="ICV">
    <vt:lpwstr>F0D75A4ACEDEFD9E7738F1654385D5B3_43</vt:lpwstr>
  </property>
</Properties>
</file>