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CADD" w14:textId="77777777" w:rsidR="00CB46DE" w:rsidRDefault="00FA2D9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4A4C6391" w14:textId="77777777" w:rsidR="00CB46DE" w:rsidRDefault="00FA2D9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91158</w:t>
      </w:r>
    </w:p>
    <w:p w14:paraId="6F947F13" w14:textId="77777777" w:rsidR="00CB46DE" w:rsidRDefault="00FA2D9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2EDBEE18" w14:textId="77777777" w:rsidR="00CB46DE" w:rsidRDefault="00CB46DE">
      <w:pPr>
        <w:spacing w:line="360" w:lineRule="auto"/>
        <w:jc w:val="both"/>
        <w:rPr>
          <w:rFonts w:ascii="Book Antiqua" w:hAnsi="Book Antiqua"/>
        </w:rPr>
      </w:pPr>
    </w:p>
    <w:p w14:paraId="4649E1AA" w14:textId="77777777" w:rsidR="00CB46DE" w:rsidRDefault="00FA2D90">
      <w:pPr>
        <w:spacing w:line="360" w:lineRule="auto"/>
        <w:jc w:val="both"/>
        <w:rPr>
          <w:rFonts w:ascii="Book Antiqua" w:hAnsi="Book Antiqua"/>
        </w:rPr>
      </w:pPr>
      <w:r>
        <w:rPr>
          <w:rFonts w:ascii="Book Antiqua" w:eastAsia="Book Antiqua" w:hAnsi="Book Antiqua" w:cs="Book Antiqua"/>
          <w:b/>
          <w:bCs/>
          <w:color w:val="000000"/>
        </w:rPr>
        <w:t>Thymic carcinoid with multiple bone metastases: A case report</w:t>
      </w:r>
    </w:p>
    <w:p w14:paraId="1B631386" w14:textId="77777777" w:rsidR="00CB46DE" w:rsidRDefault="00CB46DE">
      <w:pPr>
        <w:spacing w:line="360" w:lineRule="auto"/>
        <w:jc w:val="both"/>
        <w:rPr>
          <w:rFonts w:ascii="Book Antiqua" w:hAnsi="Book Antiqua"/>
        </w:rPr>
      </w:pPr>
    </w:p>
    <w:p w14:paraId="42F0AA36" w14:textId="77777777" w:rsidR="00CB46DE" w:rsidRDefault="00FA2D90">
      <w:pPr>
        <w:spacing w:line="360" w:lineRule="auto"/>
        <w:jc w:val="both"/>
        <w:rPr>
          <w:rFonts w:ascii="Book Antiqua" w:hAnsi="Book Antiqua"/>
        </w:rPr>
      </w:pPr>
      <w:r>
        <w:rPr>
          <w:rFonts w:ascii="Book Antiqua" w:eastAsia="Book Antiqua" w:hAnsi="Book Antiqua" w:cs="Book Antiqua"/>
          <w:color w:val="000000"/>
        </w:rPr>
        <w:t xml:space="preserve">Chen </w:t>
      </w:r>
      <w:r>
        <w:rPr>
          <w:rFonts w:ascii="Book Antiqua" w:eastAsiaTheme="minorEastAsia" w:hAnsi="Book Antiqua" w:cs="Book Antiqua" w:hint="eastAsia"/>
          <w:color w:val="000000"/>
          <w:lang w:eastAsia="zh-CN"/>
        </w:rPr>
        <w:t xml:space="preserve">CQ </w:t>
      </w:r>
      <w:r>
        <w:rPr>
          <w:rFonts w:ascii="Book Antiqua" w:eastAsiaTheme="minorEastAsia" w:hAnsi="Book Antiqua" w:cs="Book Antiqua" w:hint="eastAsia"/>
          <w:i/>
          <w:iCs/>
          <w:color w:val="000000"/>
          <w:lang w:eastAsia="zh-CN"/>
        </w:rPr>
        <w:t>et al</w:t>
      </w:r>
      <w:r>
        <w:rPr>
          <w:rFonts w:ascii="Book Antiqua" w:eastAsiaTheme="minorEastAsia" w:hAnsi="Book Antiqua" w:cs="Book Antiqua"/>
          <w:color w:val="000000"/>
          <w:lang w:eastAsia="zh-CN"/>
        </w:rPr>
        <w:t>.</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TC with multiple bone metastasis</w:t>
      </w:r>
    </w:p>
    <w:p w14:paraId="25BEABBE" w14:textId="77777777" w:rsidR="00CB46DE" w:rsidRDefault="00CB46DE">
      <w:pPr>
        <w:spacing w:line="360" w:lineRule="auto"/>
        <w:jc w:val="both"/>
        <w:rPr>
          <w:rFonts w:ascii="Book Antiqua" w:hAnsi="Book Antiqua"/>
        </w:rPr>
      </w:pPr>
    </w:p>
    <w:p w14:paraId="1ECF4E80" w14:textId="77777777" w:rsidR="00CB46DE" w:rsidRDefault="00FA2D90">
      <w:pPr>
        <w:spacing w:line="360" w:lineRule="auto"/>
        <w:jc w:val="both"/>
        <w:rPr>
          <w:rFonts w:ascii="Book Antiqua" w:hAnsi="Book Antiqua"/>
        </w:rPr>
      </w:pPr>
      <w:r>
        <w:rPr>
          <w:rFonts w:ascii="Book Antiqua" w:eastAsia="Book Antiqua" w:hAnsi="Book Antiqua" w:cs="Book Antiqua"/>
          <w:color w:val="000000"/>
        </w:rPr>
        <w:t>Chun-Qiao</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Chen, Ming</w:t>
      </w:r>
      <w:r>
        <w:rPr>
          <w:rFonts w:ascii="Book Antiqua" w:eastAsiaTheme="minorEastAsia" w:hAnsi="Book Antiqua" w:cs="Book Antiqua" w:hint="eastAsia"/>
          <w:color w:val="000000"/>
          <w:lang w:eastAsia="zh-CN"/>
        </w:rPr>
        <w:t>-</w:t>
      </w:r>
      <w:r>
        <w:rPr>
          <w:rFonts w:ascii="Book Antiqua" w:eastAsia="Book Antiqua" w:hAnsi="Book Antiqua" w:cs="Book Antiqua"/>
          <w:color w:val="000000"/>
        </w:rPr>
        <w:t>Yue Huang, Min Pan, Qiu</w:t>
      </w:r>
      <w:r>
        <w:rPr>
          <w:rFonts w:ascii="Book Antiqua" w:eastAsiaTheme="minorEastAsia" w:hAnsi="Book Antiqua" w:cs="Book Antiqua" w:hint="eastAsia"/>
          <w:color w:val="000000"/>
          <w:lang w:eastAsia="zh-CN"/>
        </w:rPr>
        <w:t>-</w:t>
      </w:r>
      <w:r>
        <w:rPr>
          <w:rFonts w:ascii="Book Antiqua" w:eastAsia="Book Antiqua" w:hAnsi="Book Antiqua" w:cs="Book Antiqua"/>
          <w:color w:val="000000"/>
        </w:rPr>
        <w:t>Qiu Chen, Fei</w:t>
      </w:r>
      <w:r>
        <w:rPr>
          <w:rFonts w:ascii="Book Antiqua" w:eastAsiaTheme="minorEastAsia" w:hAnsi="Book Antiqua" w:cs="Book Antiqua" w:hint="eastAsia"/>
          <w:color w:val="000000"/>
          <w:lang w:eastAsia="zh-CN"/>
        </w:rPr>
        <w:t>-</w:t>
      </w:r>
      <w:r>
        <w:rPr>
          <w:rFonts w:ascii="Book Antiqua" w:eastAsia="Book Antiqua" w:hAnsi="Book Antiqua" w:cs="Book Antiqua"/>
          <w:color w:val="000000"/>
        </w:rPr>
        <w:t>Fei Wei, Hui Huang</w:t>
      </w:r>
    </w:p>
    <w:p w14:paraId="21A23D37" w14:textId="77777777" w:rsidR="00CB46DE" w:rsidRDefault="00CB46DE">
      <w:pPr>
        <w:spacing w:line="360" w:lineRule="auto"/>
        <w:jc w:val="both"/>
        <w:rPr>
          <w:rFonts w:ascii="Book Antiqua" w:hAnsi="Book Antiqua"/>
        </w:rPr>
      </w:pPr>
    </w:p>
    <w:p w14:paraId="681318F5" w14:textId="77777777" w:rsidR="00CB46DE" w:rsidRPr="002E29BB" w:rsidRDefault="00FA2D90">
      <w:pPr>
        <w:spacing w:line="360" w:lineRule="auto"/>
        <w:jc w:val="both"/>
        <w:rPr>
          <w:rFonts w:ascii="Book Antiqua" w:hAnsi="Book Antiqua"/>
        </w:rPr>
      </w:pPr>
      <w:r>
        <w:rPr>
          <w:rFonts w:ascii="Book Antiqua" w:eastAsia="Book Antiqua" w:hAnsi="Book Antiqua" w:cs="Book Antiqua"/>
          <w:b/>
          <w:bCs/>
          <w:color w:val="000000"/>
        </w:rPr>
        <w:t>Chun-Qiao</w:t>
      </w:r>
      <w:r>
        <w:rPr>
          <w:rFonts w:ascii="Book Antiqua" w:eastAsiaTheme="minorEastAsia" w:hAnsi="Book Antiqua" w:cs="Book Antiqua" w:hint="eastAsia"/>
          <w:b/>
          <w:bCs/>
          <w:color w:val="000000"/>
          <w:lang w:eastAsia="zh-CN"/>
        </w:rPr>
        <w:t xml:space="preserve"> </w:t>
      </w:r>
      <w:r>
        <w:rPr>
          <w:rFonts w:ascii="Book Antiqua" w:eastAsia="Book Antiqua" w:hAnsi="Book Antiqua" w:cs="Book Antiqua"/>
          <w:b/>
          <w:bCs/>
          <w:color w:val="000000"/>
        </w:rPr>
        <w:t>Chen, Ming</w:t>
      </w:r>
      <w:r>
        <w:rPr>
          <w:rFonts w:ascii="Book Antiqua" w:eastAsiaTheme="minorEastAsia" w:hAnsi="Book Antiqua" w:cs="Book Antiqua" w:hint="eastAsia"/>
          <w:b/>
          <w:bCs/>
          <w:color w:val="000000"/>
          <w:lang w:eastAsia="zh-CN"/>
        </w:rPr>
        <w:t>-</w:t>
      </w:r>
      <w:r>
        <w:rPr>
          <w:rFonts w:ascii="Book Antiqua" w:eastAsia="Book Antiqua" w:hAnsi="Book Antiqua" w:cs="Book Antiqua"/>
          <w:b/>
          <w:bCs/>
          <w:color w:val="000000"/>
        </w:rPr>
        <w:t>Yue Huang, Min Pan, Qiu</w:t>
      </w:r>
      <w:r>
        <w:rPr>
          <w:rFonts w:ascii="Book Antiqua" w:eastAsiaTheme="minorEastAsia" w:hAnsi="Book Antiqua" w:cs="Book Antiqua" w:hint="eastAsia"/>
          <w:b/>
          <w:bCs/>
          <w:color w:val="000000"/>
          <w:lang w:eastAsia="zh-CN"/>
        </w:rPr>
        <w:t>-</w:t>
      </w:r>
      <w:r>
        <w:rPr>
          <w:rFonts w:ascii="Book Antiqua" w:eastAsia="Book Antiqua" w:hAnsi="Book Antiqua" w:cs="Book Antiqua"/>
          <w:b/>
          <w:bCs/>
          <w:color w:val="000000"/>
        </w:rPr>
        <w:t>Qiu Chen, Fei</w:t>
      </w:r>
      <w:r>
        <w:rPr>
          <w:rFonts w:ascii="Book Antiqua" w:eastAsiaTheme="minorEastAsia" w:hAnsi="Book Antiqua" w:cs="Book Antiqua" w:hint="eastAsia"/>
          <w:b/>
          <w:bCs/>
          <w:color w:val="000000"/>
          <w:lang w:eastAsia="zh-CN"/>
        </w:rPr>
        <w:t>-</w:t>
      </w:r>
      <w:r>
        <w:rPr>
          <w:rFonts w:ascii="Book Antiqua" w:eastAsia="Book Antiqua" w:hAnsi="Book Antiqua" w:cs="Book Antiqua"/>
          <w:b/>
          <w:bCs/>
          <w:color w:val="000000"/>
        </w:rPr>
        <w:t>Fei Wei, Hui Huang</w:t>
      </w:r>
      <w:r>
        <w:rPr>
          <w:rFonts w:ascii="Book Antiqua" w:eastAsiaTheme="minorEastAsia" w:hAnsi="Book Antiqua" w:cs="Book Antiqua" w:hint="eastAsia"/>
          <w:b/>
          <w:bCs/>
          <w:color w:val="000000"/>
          <w:lang w:eastAsia="zh-CN"/>
        </w:rPr>
        <w:t>,</w:t>
      </w:r>
      <w:r>
        <w:rPr>
          <w:rFonts w:ascii="Book Antiqua" w:eastAsiaTheme="minorEastAsia" w:hAnsi="Book Antiqua" w:cs="Book Antiqua" w:hint="eastAsia"/>
          <w:color w:val="000000"/>
          <w:lang w:eastAsia="zh-CN"/>
        </w:rPr>
        <w:t xml:space="preserve"> </w:t>
      </w:r>
      <w:r>
        <w:rPr>
          <w:rFonts w:ascii="Book Antiqua" w:eastAsiaTheme="minorEastAsia" w:hAnsi="Book Antiqua" w:cs="Book Antiqua"/>
          <w:color w:val="000000"/>
          <w:lang w:eastAsia="zh-CN"/>
        </w:rPr>
        <w:t xml:space="preserve">Department </w:t>
      </w:r>
      <w:r>
        <w:rPr>
          <w:rFonts w:ascii="Book Antiqua" w:eastAsiaTheme="minorEastAsia" w:hAnsi="Book Antiqua" w:cs="Book Antiqua" w:hint="eastAsia"/>
          <w:color w:val="000000"/>
          <w:lang w:eastAsia="zh-CN"/>
        </w:rPr>
        <w:t>o</w:t>
      </w:r>
      <w:r>
        <w:rPr>
          <w:rFonts w:ascii="Book Antiqua" w:eastAsiaTheme="minorEastAsia" w:hAnsi="Book Antiqua" w:cs="Book Antiqua"/>
          <w:color w:val="000000"/>
          <w:lang w:eastAsia="zh-CN"/>
        </w:rPr>
        <w:t>f</w:t>
      </w:r>
      <w:r>
        <w:rPr>
          <w:rFonts w:ascii="Book Antiqua" w:eastAsiaTheme="minorEastAsia" w:hAnsi="Book Antiqua" w:cs="Book Antiqua" w:hint="eastAsia"/>
          <w:b/>
          <w:bCs/>
          <w:color w:val="000000"/>
          <w:lang w:eastAsia="zh-CN"/>
        </w:rPr>
        <w:t xml:space="preserve"> </w:t>
      </w:r>
      <w:r>
        <w:rPr>
          <w:rFonts w:ascii="Book Antiqua" w:eastAsia="Book Antiqua" w:hAnsi="Book Antiqua" w:cs="Book Antiqua"/>
          <w:color w:val="000000"/>
        </w:rPr>
        <w:t xml:space="preserve">Oncology, People’s Hospital of Guilin, Guilin 541000, </w:t>
      </w:r>
      <w:r w:rsidRPr="002E29BB">
        <w:rPr>
          <w:rFonts w:ascii="Book Antiqua" w:eastAsia="Book Antiqua" w:hAnsi="Book Antiqua" w:cs="Book Antiqua"/>
          <w:color w:val="000000"/>
        </w:rPr>
        <w:t>Guangxi</w:t>
      </w:r>
      <w:r w:rsidRPr="002E29BB">
        <w:t xml:space="preserve"> </w:t>
      </w:r>
      <w:r w:rsidRPr="002E29BB">
        <w:rPr>
          <w:rFonts w:ascii="Book Antiqua" w:eastAsia="Book Antiqua" w:hAnsi="Book Antiqua" w:cs="Book Antiqua"/>
          <w:color w:val="000000"/>
        </w:rPr>
        <w:t>Zhuang Autonomous Region, China</w:t>
      </w:r>
    </w:p>
    <w:p w14:paraId="3FB14EC3" w14:textId="77777777" w:rsidR="00CB46DE" w:rsidRPr="002E29BB" w:rsidRDefault="00CB46DE">
      <w:pPr>
        <w:spacing w:line="360" w:lineRule="auto"/>
        <w:jc w:val="both"/>
        <w:rPr>
          <w:rFonts w:ascii="Book Antiqua" w:eastAsiaTheme="minorEastAsia" w:hAnsi="Book Antiqua"/>
          <w:lang w:eastAsia="zh-CN"/>
        </w:rPr>
      </w:pPr>
    </w:p>
    <w:p w14:paraId="10276DED" w14:textId="1F27D0EE" w:rsidR="00CB46DE" w:rsidRPr="00C60972" w:rsidRDefault="00FA2D90">
      <w:pPr>
        <w:spacing w:line="360" w:lineRule="auto"/>
        <w:jc w:val="both"/>
        <w:rPr>
          <w:rFonts w:ascii="Book Antiqua" w:eastAsiaTheme="minorEastAsia" w:hAnsi="Book Antiqua"/>
          <w:lang w:eastAsia="zh-CN"/>
        </w:rPr>
      </w:pPr>
      <w:r w:rsidRPr="002E29BB">
        <w:rPr>
          <w:rFonts w:ascii="Book Antiqua" w:eastAsia="Book Antiqua" w:hAnsi="Book Antiqua" w:cs="Book Antiqua"/>
          <w:b/>
          <w:bCs/>
          <w:color w:val="000000"/>
        </w:rPr>
        <w:t>Co-first authors:</w:t>
      </w:r>
      <w:r w:rsidRPr="00C60972">
        <w:rPr>
          <w:rFonts w:ascii="Book Antiqua" w:eastAsia="Book Antiqua" w:hAnsi="Book Antiqua" w:cs="Book Antiqua"/>
          <w:color w:val="000000"/>
        </w:rPr>
        <w:t xml:space="preserve"> Chun-Qiao Chen</w:t>
      </w:r>
      <w:r w:rsidRPr="00C60972">
        <w:rPr>
          <w:rFonts w:ascii="Book Antiqua" w:eastAsiaTheme="minorEastAsia" w:hAnsi="Book Antiqua" w:cs="Book Antiqua"/>
          <w:color w:val="000000"/>
          <w:lang w:eastAsia="zh-CN"/>
        </w:rPr>
        <w:t xml:space="preserve"> and </w:t>
      </w:r>
      <w:r w:rsidRPr="00C60972">
        <w:rPr>
          <w:rFonts w:ascii="Book Antiqua" w:eastAsia="Book Antiqua" w:hAnsi="Book Antiqua" w:cs="Book Antiqua"/>
          <w:color w:val="000000"/>
        </w:rPr>
        <w:t>Ming</w:t>
      </w:r>
      <w:r w:rsidRPr="00C60972">
        <w:rPr>
          <w:rFonts w:ascii="Book Antiqua" w:eastAsiaTheme="minorEastAsia" w:hAnsi="Book Antiqua" w:cs="Book Antiqua"/>
          <w:color w:val="000000"/>
          <w:lang w:eastAsia="zh-CN"/>
        </w:rPr>
        <w:t>-</w:t>
      </w:r>
      <w:r w:rsidRPr="00C60972">
        <w:rPr>
          <w:rFonts w:ascii="Book Antiqua" w:eastAsia="Book Antiqua" w:hAnsi="Book Antiqua" w:cs="Book Antiqua"/>
          <w:color w:val="000000"/>
        </w:rPr>
        <w:t>Yue Huang</w:t>
      </w:r>
      <w:r w:rsidR="007940A0">
        <w:rPr>
          <w:rFonts w:ascii="Book Antiqua" w:eastAsiaTheme="minorEastAsia" w:hAnsi="Book Antiqua" w:cs="Book Antiqua" w:hint="eastAsia"/>
          <w:color w:val="000000"/>
          <w:lang w:eastAsia="zh-CN"/>
        </w:rPr>
        <w:t>.</w:t>
      </w:r>
    </w:p>
    <w:p w14:paraId="53B0E3D4" w14:textId="77777777" w:rsidR="00CB46DE" w:rsidRDefault="00CB46DE">
      <w:pPr>
        <w:spacing w:line="360" w:lineRule="auto"/>
        <w:jc w:val="both"/>
        <w:rPr>
          <w:rFonts w:ascii="Book Antiqua" w:hAnsi="Book Antiqua"/>
        </w:rPr>
      </w:pPr>
    </w:p>
    <w:p w14:paraId="442127D6" w14:textId="77777777" w:rsidR="00CB46DE" w:rsidRDefault="00FA2D9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Chen </w:t>
      </w:r>
      <w:r>
        <w:rPr>
          <w:rFonts w:ascii="Book Antiqua" w:eastAsiaTheme="minorEastAsia" w:hAnsi="Book Antiqua" w:cs="Book Antiqua" w:hint="eastAsia"/>
          <w:color w:val="000000"/>
          <w:lang w:eastAsia="zh-CN"/>
        </w:rPr>
        <w:t xml:space="preserve">CQ </w:t>
      </w:r>
      <w:r>
        <w:rPr>
          <w:rFonts w:ascii="Book Antiqua" w:eastAsia="Book Antiqua" w:hAnsi="Book Antiqua" w:cs="Book Antiqua"/>
          <w:color w:val="000000"/>
        </w:rPr>
        <w:t>and Huang</w:t>
      </w:r>
      <w:r>
        <w:rPr>
          <w:rFonts w:ascii="Book Antiqua" w:eastAsiaTheme="minorEastAsia" w:hAnsi="Book Antiqua" w:cs="Book Antiqua" w:hint="eastAsia"/>
          <w:color w:val="000000"/>
          <w:lang w:eastAsia="zh-CN"/>
        </w:rPr>
        <w:t xml:space="preserve"> H</w:t>
      </w:r>
      <w:r>
        <w:rPr>
          <w:rFonts w:ascii="Book Antiqua" w:eastAsia="Book Antiqua" w:hAnsi="Book Antiqua" w:cs="Book Antiqua"/>
          <w:color w:val="000000"/>
        </w:rPr>
        <w:t xml:space="preserve"> designed the research; Chen </w:t>
      </w:r>
      <w:r>
        <w:rPr>
          <w:rFonts w:ascii="Book Antiqua" w:eastAsiaTheme="minorEastAsia" w:hAnsi="Book Antiqua" w:cs="Book Antiqua" w:hint="eastAsia"/>
          <w:color w:val="000000"/>
          <w:lang w:eastAsia="zh-CN"/>
        </w:rPr>
        <w:t>CQ</w:t>
      </w:r>
      <w:r>
        <w:rPr>
          <w:rFonts w:ascii="Book Antiqua" w:eastAsia="Book Antiqua" w:hAnsi="Book Antiqua" w:cs="Book Antiqua"/>
          <w:color w:val="000000"/>
        </w:rPr>
        <w:t>, Huang</w:t>
      </w:r>
      <w:r>
        <w:rPr>
          <w:rFonts w:ascii="Book Antiqua" w:eastAsiaTheme="minorEastAsia" w:hAnsi="Book Antiqua" w:cs="Book Antiqua" w:hint="eastAsia"/>
          <w:color w:val="000000"/>
          <w:lang w:eastAsia="zh-CN"/>
        </w:rPr>
        <w:t xml:space="preserve"> </w:t>
      </w:r>
      <w:r>
        <w:rPr>
          <w:rFonts w:ascii="Book Antiqua" w:eastAsiaTheme="minorEastAsia" w:hAnsi="Book Antiqua" w:cs="Book Antiqua"/>
          <w:color w:val="000000"/>
          <w:lang w:eastAsia="zh-CN"/>
        </w:rPr>
        <w:t>MY</w:t>
      </w:r>
      <w:r>
        <w:rPr>
          <w:rFonts w:ascii="Book Antiqua" w:eastAsia="Book Antiqua" w:hAnsi="Book Antiqua" w:cs="Book Antiqua"/>
          <w:color w:val="000000"/>
        </w:rPr>
        <w:t xml:space="preserve">, Pan </w:t>
      </w:r>
      <w:r>
        <w:rPr>
          <w:rFonts w:ascii="Book Antiqua" w:eastAsiaTheme="minorEastAsia" w:hAnsi="Book Antiqua" w:cs="Book Antiqua" w:hint="eastAsia"/>
          <w:color w:val="000000"/>
          <w:lang w:eastAsia="zh-CN"/>
        </w:rPr>
        <w:t xml:space="preserve">M </w:t>
      </w:r>
      <w:r>
        <w:rPr>
          <w:rFonts w:ascii="Book Antiqua" w:eastAsia="Book Antiqua" w:hAnsi="Book Antiqua" w:cs="Book Antiqua"/>
          <w:color w:val="000000"/>
        </w:rPr>
        <w:t xml:space="preserve">and Chen </w:t>
      </w:r>
      <w:r>
        <w:rPr>
          <w:rFonts w:ascii="Book Antiqua" w:eastAsiaTheme="minorEastAsia" w:hAnsi="Book Antiqua" w:cs="Book Antiqua" w:hint="eastAsia"/>
          <w:color w:val="000000"/>
          <w:lang w:eastAsia="zh-CN"/>
        </w:rPr>
        <w:t xml:space="preserve">QQ </w:t>
      </w:r>
      <w:r>
        <w:rPr>
          <w:rFonts w:ascii="Book Antiqua" w:eastAsia="Book Antiqua" w:hAnsi="Book Antiqua" w:cs="Book Antiqua"/>
          <w:color w:val="000000"/>
        </w:rPr>
        <w:t>performed the research; Wei</w:t>
      </w:r>
      <w:r>
        <w:rPr>
          <w:rFonts w:ascii="Book Antiqua" w:eastAsiaTheme="minorEastAsia" w:hAnsi="Book Antiqua" w:cs="Book Antiqua" w:hint="eastAsia"/>
          <w:color w:val="000000"/>
          <w:lang w:eastAsia="zh-CN"/>
        </w:rPr>
        <w:t xml:space="preserve"> FF</w:t>
      </w:r>
      <w:r>
        <w:rPr>
          <w:rFonts w:ascii="Book Antiqua" w:eastAsia="Book Antiqua" w:hAnsi="Book Antiqua" w:cs="Book Antiqua"/>
          <w:color w:val="000000"/>
        </w:rPr>
        <w:t xml:space="preserve"> analyzed the data; Chen</w:t>
      </w:r>
      <w:r>
        <w:rPr>
          <w:rFonts w:ascii="Book Antiqua" w:eastAsiaTheme="minorEastAsia" w:hAnsi="Book Antiqua" w:cs="Book Antiqua" w:hint="eastAsia"/>
          <w:color w:val="000000"/>
          <w:lang w:eastAsia="zh-CN"/>
        </w:rPr>
        <w:t xml:space="preserve"> CQ</w:t>
      </w:r>
      <w:r>
        <w:rPr>
          <w:rFonts w:ascii="Book Antiqua" w:eastAsia="Book Antiqua" w:hAnsi="Book Antiqua" w:cs="Book Antiqua"/>
          <w:color w:val="000000"/>
        </w:rPr>
        <w:t>, Huang</w:t>
      </w:r>
      <w:r>
        <w:rPr>
          <w:rFonts w:ascii="Book Antiqua" w:eastAsiaTheme="minorEastAsia" w:hAnsi="Book Antiqua" w:cs="Book Antiqua" w:hint="eastAsia"/>
          <w:color w:val="000000"/>
          <w:lang w:eastAsia="zh-CN"/>
        </w:rPr>
        <w:t xml:space="preserve"> MY</w:t>
      </w:r>
      <w:r>
        <w:rPr>
          <w:rFonts w:ascii="Book Antiqua" w:eastAsia="Book Antiqua" w:hAnsi="Book Antiqua" w:cs="Book Antiqua"/>
          <w:color w:val="000000"/>
        </w:rPr>
        <w:t xml:space="preserve"> and Huang</w:t>
      </w:r>
      <w:r>
        <w:rPr>
          <w:rFonts w:ascii="Book Antiqua" w:eastAsiaTheme="minorEastAsia" w:hAnsi="Book Antiqua" w:cs="Book Antiqua" w:hint="eastAsia"/>
          <w:color w:val="000000"/>
          <w:lang w:eastAsia="zh-CN"/>
        </w:rPr>
        <w:t xml:space="preserve"> H</w:t>
      </w:r>
      <w:r>
        <w:rPr>
          <w:rFonts w:ascii="Book Antiqua" w:eastAsia="Book Antiqua" w:hAnsi="Book Antiqua" w:cs="Book Antiqua"/>
          <w:color w:val="000000"/>
        </w:rPr>
        <w:t xml:space="preserve"> wrote the paper</w:t>
      </w:r>
      <w:r>
        <w:rPr>
          <w:rFonts w:ascii="Book Antiqua" w:eastAsiaTheme="minorEastAsia" w:hAnsi="Book Antiqua" w:cs="Book Antiqua" w:hint="eastAsia"/>
          <w:color w:val="000000"/>
          <w:lang w:eastAsia="zh-CN"/>
        </w:rPr>
        <w:t>;</w:t>
      </w:r>
      <w:r>
        <w:t xml:space="preserve"> </w:t>
      </w:r>
      <w:r>
        <w:rPr>
          <w:rFonts w:ascii="Book Antiqua" w:eastAsia="Book Antiqua" w:hAnsi="Book Antiqua" w:cs="Book Antiqua"/>
          <w:color w:val="000000"/>
        </w:rPr>
        <w:t xml:space="preserve">Chen </w:t>
      </w:r>
      <w:r>
        <w:rPr>
          <w:rFonts w:ascii="Book Antiqua" w:eastAsiaTheme="minorEastAsia" w:hAnsi="Book Antiqua" w:cs="Book Antiqua" w:hint="eastAsia"/>
          <w:color w:val="000000"/>
          <w:lang w:eastAsia="zh-CN"/>
        </w:rPr>
        <w:t>CQ</w:t>
      </w:r>
      <w:r>
        <w:rPr>
          <w:rFonts w:ascii="Book Antiqua" w:eastAsia="Book Antiqua" w:hAnsi="Book Antiqua" w:cs="Book Antiqua"/>
          <w:color w:val="000000"/>
        </w:rPr>
        <w:t xml:space="preserve"> and Huang</w:t>
      </w:r>
      <w:r>
        <w:rPr>
          <w:rFonts w:ascii="Book Antiqua" w:eastAsiaTheme="minorEastAsia" w:hAnsi="Book Antiqua" w:cs="Book Antiqua" w:hint="eastAsia"/>
          <w:color w:val="000000"/>
          <w:lang w:eastAsia="zh-CN"/>
        </w:rPr>
        <w:t xml:space="preserve"> </w:t>
      </w:r>
      <w:r>
        <w:rPr>
          <w:rFonts w:ascii="Book Antiqua" w:eastAsiaTheme="minorEastAsia" w:hAnsi="Book Antiqua" w:cs="Book Antiqua"/>
          <w:color w:val="000000"/>
          <w:lang w:eastAsia="zh-CN"/>
        </w:rPr>
        <w:t>MY</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contributed equally to the manuscript.</w:t>
      </w:r>
    </w:p>
    <w:p w14:paraId="47022531" w14:textId="77777777" w:rsidR="00CB46DE" w:rsidRDefault="00CB46DE">
      <w:pPr>
        <w:spacing w:line="360" w:lineRule="auto"/>
        <w:jc w:val="both"/>
        <w:rPr>
          <w:rFonts w:ascii="Book Antiqua" w:hAnsi="Book Antiqua"/>
        </w:rPr>
      </w:pPr>
    </w:p>
    <w:p w14:paraId="3859AA95" w14:textId="77777777" w:rsidR="00CB46DE" w:rsidRDefault="00FA2D9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Guangxi Guilin Science and Technology Fund</w:t>
      </w:r>
      <w:r>
        <w:rPr>
          <w:rFonts w:ascii="Book Antiqua" w:eastAsiaTheme="minorEastAsia" w:hAnsi="Book Antiqua" w:cs="Book Antiqua" w:hint="eastAsia"/>
          <w:color w:val="000000"/>
          <w:lang w:eastAsia="zh-CN"/>
        </w:rPr>
        <w:t>, No.</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20190218-7-6.</w:t>
      </w:r>
    </w:p>
    <w:p w14:paraId="62F1F18A" w14:textId="77777777" w:rsidR="00CB46DE" w:rsidRDefault="00CB46DE">
      <w:pPr>
        <w:spacing w:line="360" w:lineRule="auto"/>
        <w:jc w:val="both"/>
        <w:rPr>
          <w:rFonts w:ascii="Book Antiqua" w:hAnsi="Book Antiqua"/>
        </w:rPr>
      </w:pPr>
    </w:p>
    <w:p w14:paraId="76CC2C0C" w14:textId="77777777" w:rsidR="00CB46DE" w:rsidRDefault="00FA2D90">
      <w:pPr>
        <w:spacing w:line="360" w:lineRule="auto"/>
        <w:jc w:val="both"/>
        <w:rPr>
          <w:rFonts w:ascii="Book Antiqua" w:hAnsi="Book Antiqua"/>
        </w:rPr>
      </w:pPr>
      <w:r>
        <w:rPr>
          <w:rFonts w:ascii="Book Antiqua" w:eastAsia="Book Antiqua" w:hAnsi="Book Antiqua" w:cs="Book Antiqua"/>
          <w:b/>
          <w:bCs/>
          <w:color w:val="000000"/>
        </w:rPr>
        <w:t xml:space="preserve">Corresponding author: Hui Huang, MD, Doctor, </w:t>
      </w:r>
      <w:r>
        <w:rPr>
          <w:rFonts w:ascii="Book Antiqua" w:eastAsiaTheme="minorEastAsia" w:hAnsi="Book Antiqua" w:cs="Book Antiqua"/>
          <w:color w:val="000000"/>
          <w:lang w:eastAsia="zh-CN"/>
        </w:rPr>
        <w:t xml:space="preserve">Department </w:t>
      </w:r>
      <w:r>
        <w:rPr>
          <w:rFonts w:ascii="Book Antiqua" w:eastAsiaTheme="minorEastAsia" w:hAnsi="Book Antiqua" w:cs="Book Antiqua" w:hint="eastAsia"/>
          <w:color w:val="000000"/>
          <w:lang w:eastAsia="zh-CN"/>
        </w:rPr>
        <w:t>o</w:t>
      </w:r>
      <w:r>
        <w:rPr>
          <w:rFonts w:ascii="Book Antiqua" w:eastAsiaTheme="minorEastAsia" w:hAnsi="Book Antiqua" w:cs="Book Antiqua"/>
          <w:color w:val="000000"/>
          <w:lang w:eastAsia="zh-CN"/>
        </w:rPr>
        <w:t>f</w:t>
      </w:r>
      <w:r>
        <w:rPr>
          <w:rFonts w:ascii="Book Antiqua" w:eastAsiaTheme="minorEastAsia" w:hAnsi="Book Antiqua" w:cs="Book Antiqua" w:hint="eastAsia"/>
          <w:b/>
          <w:bCs/>
          <w:color w:val="000000"/>
          <w:lang w:eastAsia="zh-CN"/>
        </w:rPr>
        <w:t xml:space="preserve"> </w:t>
      </w:r>
      <w:r>
        <w:rPr>
          <w:rFonts w:ascii="Book Antiqua" w:eastAsia="Book Antiqua" w:hAnsi="Book Antiqua" w:cs="Book Antiqua"/>
          <w:color w:val="000000"/>
        </w:rPr>
        <w:t xml:space="preserve">Oncology, People’s Hospital of Guilin, No. 12 </w:t>
      </w:r>
      <w:proofErr w:type="spellStart"/>
      <w:r>
        <w:rPr>
          <w:rFonts w:ascii="Book Antiqua" w:eastAsia="Book Antiqua" w:hAnsi="Book Antiqua" w:cs="Book Antiqua"/>
          <w:color w:val="000000"/>
        </w:rPr>
        <w:t>Wenming</w:t>
      </w:r>
      <w:proofErr w:type="spellEnd"/>
      <w:r>
        <w:rPr>
          <w:rFonts w:ascii="Book Antiqua" w:eastAsia="Book Antiqua" w:hAnsi="Book Antiqua" w:cs="Book Antiqua"/>
          <w:color w:val="000000"/>
        </w:rPr>
        <w:t xml:space="preserve"> Road, Guilin</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541000, </w:t>
      </w:r>
      <w:r w:rsidRPr="002E29BB">
        <w:rPr>
          <w:rFonts w:ascii="Book Antiqua" w:eastAsia="Book Antiqua" w:hAnsi="Book Antiqua" w:cs="Book Antiqua"/>
          <w:color w:val="000000"/>
        </w:rPr>
        <w:t>Guangxi</w:t>
      </w:r>
      <w:r w:rsidRPr="002E29BB">
        <w:t xml:space="preserve"> </w:t>
      </w:r>
      <w:r w:rsidRPr="002E29BB">
        <w:rPr>
          <w:rFonts w:ascii="Book Antiqua" w:eastAsia="Book Antiqua" w:hAnsi="Book Antiqua" w:cs="Book Antiqua"/>
          <w:color w:val="000000"/>
        </w:rPr>
        <w:t>Zhuang Autonomous Region, China. huanghui25002@163.com</w:t>
      </w:r>
    </w:p>
    <w:p w14:paraId="11C2BE4D" w14:textId="77777777" w:rsidR="00CB46DE" w:rsidRDefault="00CB46DE">
      <w:pPr>
        <w:spacing w:line="360" w:lineRule="auto"/>
        <w:jc w:val="both"/>
        <w:rPr>
          <w:rFonts w:ascii="Book Antiqua" w:hAnsi="Book Antiqua"/>
        </w:rPr>
      </w:pPr>
    </w:p>
    <w:p w14:paraId="770B3FD9" w14:textId="77777777" w:rsidR="00CB46DE" w:rsidRDefault="00FA2D9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23, 2023</w:t>
      </w:r>
    </w:p>
    <w:p w14:paraId="059D6AA9" w14:textId="77777777" w:rsidR="00CB46DE" w:rsidRDefault="00FA2D90">
      <w:pPr>
        <w:spacing w:line="360" w:lineRule="auto"/>
        <w:jc w:val="both"/>
        <w:rPr>
          <w:rFonts w:ascii="Book Antiqua" w:eastAsiaTheme="minorEastAsia" w:hAnsi="Book Antiqua"/>
          <w:lang w:eastAsia="zh-CN"/>
        </w:rPr>
      </w:pPr>
      <w:r>
        <w:rPr>
          <w:rFonts w:ascii="Book Antiqua" w:eastAsia="Book Antiqua" w:hAnsi="Book Antiqua" w:cs="Book Antiqua"/>
          <w:b/>
          <w:bCs/>
        </w:rPr>
        <w:t xml:space="preserve">Revised: </w:t>
      </w:r>
      <w:r>
        <w:rPr>
          <w:rFonts w:ascii="Book Antiqua" w:eastAsiaTheme="minorEastAsia" w:hAnsi="Book Antiqua" w:cs="Book Antiqua"/>
          <w:lang w:eastAsia="zh-CN"/>
        </w:rPr>
        <w:t>February</w:t>
      </w:r>
      <w:r>
        <w:rPr>
          <w:rFonts w:ascii="Book Antiqua" w:eastAsiaTheme="minorEastAsia" w:hAnsi="Book Antiqua" w:cs="Book Antiqua" w:hint="eastAsia"/>
          <w:lang w:eastAsia="zh-CN"/>
        </w:rPr>
        <w:t xml:space="preserve"> 9, 2024</w:t>
      </w:r>
    </w:p>
    <w:p w14:paraId="03118E92" w14:textId="379EDE57" w:rsidR="00CB46DE" w:rsidRDefault="00FA2D90" w:rsidP="0017595D">
      <w:pPr>
        <w:spacing w:line="360" w:lineRule="auto"/>
        <w:rPr>
          <w:rFonts w:ascii="Book Antiqua" w:hAnsi="Book Antiqua"/>
        </w:rPr>
        <w:pPrChange w:id="0" w:author="yan jiaping" w:date="2024-03-28T15:56:00Z">
          <w:pPr>
            <w:spacing w:line="360" w:lineRule="auto"/>
            <w:jc w:val="both"/>
          </w:pPr>
        </w:pPrChange>
      </w:pPr>
      <w:r>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0"/>
      <w:bookmarkStart w:id="137" w:name="OLE_LINK14"/>
      <w:bookmarkStart w:id="138" w:name="OLE_LINK17"/>
      <w:bookmarkStart w:id="139" w:name="OLE_LINK11"/>
      <w:bookmarkStart w:id="140" w:name="OLE_LINK20"/>
      <w:bookmarkStart w:id="141" w:name="OLE_LINK29"/>
      <w:bookmarkStart w:id="142" w:name="OLE_LINK34"/>
      <w:bookmarkStart w:id="143" w:name="OLE_LINK37"/>
      <w:bookmarkStart w:id="144" w:name="OLE_LINK40"/>
      <w:bookmarkStart w:id="145" w:name="OLE_LINK41"/>
      <w:bookmarkStart w:id="146" w:name="OLE_LINK46"/>
      <w:bookmarkStart w:id="147" w:name="OLE_LINK49"/>
      <w:bookmarkStart w:id="148" w:name="OLE_LINK54"/>
      <w:bookmarkStart w:id="149" w:name="OLE_LINK57"/>
      <w:bookmarkStart w:id="150" w:name="OLE_LINK60"/>
      <w:bookmarkStart w:id="151" w:name="OLE_LINK65"/>
      <w:bookmarkStart w:id="152" w:name="OLE_LINK72"/>
      <w:bookmarkStart w:id="153" w:name="OLE_LINK75"/>
      <w:bookmarkStart w:id="154" w:name="OLE_LINK82"/>
      <w:bookmarkStart w:id="155" w:name="OLE_LINK84"/>
      <w:bookmarkStart w:id="156" w:name="OLE_LINK87"/>
      <w:bookmarkStart w:id="157" w:name="OLE_LINK100"/>
      <w:bookmarkStart w:id="158" w:name="OLE_LINK103"/>
      <w:bookmarkStart w:id="159" w:name="OLE_LINK108"/>
      <w:bookmarkStart w:id="160" w:name="OLE_LINK174"/>
      <w:bookmarkStart w:id="161" w:name="OLE_LINK177"/>
      <w:bookmarkStart w:id="162" w:name="OLE_LINK184"/>
      <w:bookmarkStart w:id="163" w:name="OLE_LINK187"/>
      <w:bookmarkStart w:id="164" w:name="OLE_LINK192"/>
      <w:bookmarkStart w:id="165" w:name="OLE_LINK197"/>
      <w:bookmarkStart w:id="166" w:name="OLE_LINK200"/>
      <w:bookmarkStart w:id="167" w:name="OLE_LINK203"/>
      <w:bookmarkStart w:id="168" w:name="OLE_LINK208"/>
      <w:bookmarkStart w:id="169" w:name="OLE_LINK216"/>
      <w:bookmarkStart w:id="170" w:name="OLE_LINK219"/>
      <w:bookmarkStart w:id="171" w:name="OLE_LINK220"/>
      <w:bookmarkStart w:id="172" w:name="OLE_LINK226"/>
      <w:bookmarkStart w:id="173" w:name="OLE_LINK229"/>
      <w:bookmarkStart w:id="174" w:name="OLE_LINK233"/>
      <w:bookmarkStart w:id="175" w:name="OLE_LINK236"/>
      <w:bookmarkStart w:id="176" w:name="OLE_LINK241"/>
      <w:bookmarkStart w:id="177" w:name="OLE_LINK1310"/>
      <w:bookmarkStart w:id="178" w:name="OLE_LINK1318"/>
      <w:bookmarkStart w:id="179" w:name="OLE_LINK1324"/>
      <w:bookmarkStart w:id="180" w:name="OLE_LINK1325"/>
      <w:bookmarkStart w:id="181" w:name="OLE_LINK1326"/>
      <w:bookmarkStart w:id="182" w:name="OLE_LINK6"/>
      <w:bookmarkStart w:id="183" w:name="OLE_LINK12"/>
      <w:bookmarkStart w:id="184" w:name="OLE_LINK19"/>
      <w:bookmarkStart w:id="185" w:name="OLE_LINK26"/>
      <w:bookmarkStart w:id="186" w:name="OLE_LINK30"/>
      <w:bookmarkStart w:id="187" w:name="OLE_LINK36"/>
      <w:bookmarkStart w:id="188" w:name="OLE_LINK42"/>
      <w:bookmarkStart w:id="189" w:name="OLE_LINK51"/>
      <w:bookmarkStart w:id="190" w:name="OLE_LINK61"/>
      <w:bookmarkStart w:id="191" w:name="OLE_LINK66"/>
      <w:bookmarkStart w:id="192" w:name="OLE_LINK74"/>
      <w:bookmarkStart w:id="193" w:name="OLE_LINK78"/>
      <w:bookmarkStart w:id="194" w:name="OLE_LINK1219"/>
      <w:bookmarkStart w:id="195" w:name="OLE_LINK1220"/>
      <w:bookmarkStart w:id="196" w:name="OLE_LINK1232"/>
      <w:bookmarkStart w:id="197" w:name="OLE_LINK1233"/>
      <w:bookmarkStart w:id="198" w:name="OLE_LINK1236"/>
      <w:bookmarkStart w:id="199" w:name="OLE_LINK1241"/>
      <w:bookmarkStart w:id="200" w:name="OLE_LINK1247"/>
      <w:bookmarkStart w:id="201" w:name="OLE_LINK1255"/>
      <w:bookmarkStart w:id="202" w:name="OLE_LINK1261"/>
      <w:bookmarkStart w:id="203" w:name="OLE_LINK1267"/>
      <w:bookmarkStart w:id="204" w:name="OLE_LINK1269"/>
      <w:bookmarkStart w:id="205" w:name="OLE_LINK1272"/>
      <w:bookmarkStart w:id="206" w:name="OLE_LINK1282"/>
      <w:bookmarkStart w:id="207" w:name="OLE_LINK1286"/>
      <w:bookmarkStart w:id="208" w:name="OLE_LINK1290"/>
      <w:bookmarkStart w:id="209" w:name="OLE_LINK1291"/>
      <w:bookmarkStart w:id="210" w:name="OLE_LINK1295"/>
      <w:bookmarkStart w:id="211" w:name="OLE_LINK1299"/>
      <w:bookmarkStart w:id="212" w:name="OLE_LINK1303"/>
      <w:bookmarkStart w:id="213" w:name="OLE_LINK1307"/>
      <w:bookmarkStart w:id="214" w:name="OLE_LINK1311"/>
      <w:bookmarkStart w:id="215" w:name="OLE_LINK1327"/>
      <w:bookmarkStart w:id="216" w:name="OLE_LINK1334"/>
      <w:bookmarkStart w:id="217" w:name="OLE_LINK1340"/>
      <w:bookmarkStart w:id="218" w:name="OLE_LINK1342"/>
      <w:bookmarkStart w:id="219" w:name="OLE_LINK1346"/>
      <w:bookmarkStart w:id="220" w:name="OLE_LINK1352"/>
      <w:bookmarkStart w:id="221" w:name="OLE_LINK15"/>
      <w:bookmarkStart w:id="222" w:name="OLE_LINK23"/>
      <w:bookmarkStart w:id="223" w:name="OLE_LINK21"/>
      <w:bookmarkStart w:id="224" w:name="OLE_LINK1225"/>
      <w:bookmarkStart w:id="225" w:name="OLE_LINK1237"/>
      <w:bookmarkStart w:id="226" w:name="OLE_LINK1244"/>
      <w:bookmarkStart w:id="227" w:name="OLE_LINK1250"/>
      <w:bookmarkStart w:id="228" w:name="OLE_LINK1251"/>
      <w:bookmarkStart w:id="229" w:name="OLE_LINK1256"/>
      <w:bookmarkStart w:id="230" w:name="OLE_LINK1262"/>
      <w:bookmarkStart w:id="231" w:name="OLE_LINK1273"/>
      <w:bookmarkStart w:id="232" w:name="OLE_LINK1276"/>
      <w:bookmarkStart w:id="233" w:name="OLE_LINK1283"/>
      <w:bookmarkStart w:id="234" w:name="OLE_LINK1292"/>
      <w:bookmarkStart w:id="235" w:name="OLE_LINK1297"/>
      <w:bookmarkStart w:id="236" w:name="OLE_LINK1301"/>
      <w:bookmarkStart w:id="237" w:name="OLE_LINK1305"/>
      <w:bookmarkStart w:id="238" w:name="OLE_LINK1312"/>
      <w:bookmarkStart w:id="239" w:name="OLE_LINK1315"/>
      <w:bookmarkStart w:id="240" w:name="OLE_LINK1319"/>
      <w:bookmarkStart w:id="241" w:name="OLE_LINK1322"/>
      <w:bookmarkStart w:id="242" w:name="OLE_LINK7224"/>
      <w:bookmarkStart w:id="243" w:name="OLE_LINK7229"/>
      <w:bookmarkStart w:id="244" w:name="OLE_LINK7234"/>
      <w:bookmarkStart w:id="245" w:name="OLE_LINK7241"/>
      <w:bookmarkStart w:id="246" w:name="OLE_LINK7244"/>
      <w:bookmarkStart w:id="247" w:name="OLE_LINK7259"/>
      <w:bookmarkStart w:id="248" w:name="OLE_LINK7264"/>
      <w:bookmarkStart w:id="249" w:name="OLE_LINK7268"/>
      <w:bookmarkStart w:id="250" w:name="OLE_LINK7274"/>
      <w:bookmarkStart w:id="251" w:name="OLE_LINK7279"/>
      <w:bookmarkStart w:id="252" w:name="OLE_LINK7288"/>
      <w:bookmarkStart w:id="253" w:name="OLE_LINK7290"/>
      <w:bookmarkStart w:id="254" w:name="OLE_LINK7295"/>
      <w:bookmarkStart w:id="255" w:name="OLE_LINK7300"/>
      <w:bookmarkStart w:id="256" w:name="OLE_LINK7301"/>
      <w:bookmarkStart w:id="257" w:name="OLE_LINK7302"/>
      <w:bookmarkStart w:id="258" w:name="OLE_LINK7305"/>
      <w:bookmarkStart w:id="259" w:name="OLE_LINK7308"/>
      <w:bookmarkStart w:id="260" w:name="OLE_LINK7618"/>
      <w:bookmarkStart w:id="261" w:name="OLE_LINK7623"/>
      <w:bookmarkStart w:id="262" w:name="OLE_LINK7630"/>
      <w:bookmarkStart w:id="263" w:name="OLE_LINK7639"/>
      <w:bookmarkStart w:id="264" w:name="OLE_LINK7644"/>
      <w:bookmarkStart w:id="265" w:name="OLE_LINK7650"/>
      <w:bookmarkStart w:id="266" w:name="OLE_LINK7654"/>
      <w:bookmarkStart w:id="267" w:name="OLE_LINK7666"/>
      <w:bookmarkStart w:id="268" w:name="OLE_LINK7670"/>
      <w:bookmarkStart w:id="269" w:name="OLE_LINK7675"/>
      <w:bookmarkStart w:id="270" w:name="OLE_LINK7681"/>
      <w:bookmarkStart w:id="271" w:name="OLE_LINK7682"/>
      <w:bookmarkStart w:id="272" w:name="OLE_LINK7688"/>
      <w:bookmarkStart w:id="273" w:name="OLE_LINK7693"/>
      <w:bookmarkStart w:id="274" w:name="OLE_LINK7700"/>
      <w:bookmarkStart w:id="275" w:name="OLE_LINK7724"/>
      <w:bookmarkStart w:id="276" w:name="OLE_LINK7727"/>
      <w:bookmarkStart w:id="277" w:name="OLE_LINK7732"/>
      <w:bookmarkStart w:id="278" w:name="OLE_LINK7744"/>
      <w:bookmarkStart w:id="279" w:name="OLE_LINK7753"/>
      <w:bookmarkStart w:id="280" w:name="OLE_LINK7761"/>
      <w:bookmarkStart w:id="281" w:name="OLE_LINK7765"/>
      <w:bookmarkStart w:id="282" w:name="OLE_LINK7769"/>
      <w:bookmarkStart w:id="283" w:name="OLE_LINK7772"/>
      <w:bookmarkStart w:id="284" w:name="OLE_LINK7775"/>
      <w:bookmarkStart w:id="285" w:name="OLE_LINK7779"/>
      <w:bookmarkStart w:id="286" w:name="OLE_LINK7785"/>
      <w:bookmarkStart w:id="287" w:name="OLE_LINK7788"/>
      <w:bookmarkStart w:id="288" w:name="OLE_LINK7791"/>
      <w:bookmarkStart w:id="289" w:name="OLE_LINK7794"/>
      <w:bookmarkStart w:id="290" w:name="OLE_LINK7800"/>
      <w:bookmarkStart w:id="291" w:name="OLE_LINK7803"/>
      <w:bookmarkStart w:id="292" w:name="OLE_LINK7806"/>
      <w:bookmarkStart w:id="293" w:name="OLE_LINK7810"/>
      <w:bookmarkStart w:id="294" w:name="OLE_LINK7811"/>
      <w:bookmarkStart w:id="295" w:name="OLE_LINK7815"/>
      <w:bookmarkStart w:id="296" w:name="OLE_LINK7238"/>
      <w:bookmarkStart w:id="297" w:name="OLE_LINK7245"/>
      <w:bookmarkStart w:id="298" w:name="OLE_LINK7254"/>
      <w:bookmarkStart w:id="299" w:name="OLE_LINK7260"/>
      <w:bookmarkStart w:id="300" w:name="OLE_LINK7263"/>
      <w:bookmarkStart w:id="301" w:name="OLE_LINK7265"/>
      <w:bookmarkStart w:id="302" w:name="OLE_LINK7266"/>
      <w:bookmarkStart w:id="303" w:name="OLE_LINK7272"/>
      <w:bookmarkStart w:id="304" w:name="OLE_LINK7282"/>
      <w:bookmarkStart w:id="305" w:name="OLE_LINK7287"/>
      <w:bookmarkStart w:id="306" w:name="OLE_LINK7292"/>
      <w:bookmarkStart w:id="307" w:name="OLE_LINK7296"/>
      <w:bookmarkStart w:id="308" w:name="OLE_LINK7303"/>
      <w:bookmarkStart w:id="309" w:name="OLE_LINK7307"/>
      <w:bookmarkStart w:id="310" w:name="OLE_LINK7313"/>
      <w:bookmarkStart w:id="311" w:name="OLE_LINK7317"/>
      <w:bookmarkStart w:id="312" w:name="OLE_LINK7322"/>
      <w:bookmarkStart w:id="313" w:name="OLE_LINK7326"/>
      <w:bookmarkStart w:id="314" w:name="OLE_LINK7376"/>
      <w:bookmarkStart w:id="315" w:name="OLE_LINK7379"/>
      <w:bookmarkStart w:id="316" w:name="OLE_LINK7383"/>
      <w:bookmarkStart w:id="317" w:name="OLE_LINK7386"/>
      <w:bookmarkStart w:id="318" w:name="OLE_LINK7389"/>
      <w:bookmarkStart w:id="319" w:name="OLE_LINK7394"/>
      <w:bookmarkStart w:id="320" w:name="OLE_LINK7403"/>
      <w:bookmarkStart w:id="321" w:name="OLE_LINK7422"/>
      <w:bookmarkStart w:id="322" w:name="OLE_LINK7426"/>
      <w:bookmarkStart w:id="323" w:name="OLE_LINK7432"/>
      <w:bookmarkStart w:id="324" w:name="OLE_LINK7440"/>
      <w:bookmarkStart w:id="325" w:name="OLE_LINK7523"/>
      <w:bookmarkStart w:id="326" w:name="OLE_LINK7526"/>
      <w:bookmarkStart w:id="327" w:name="OLE_LINK7533"/>
      <w:bookmarkStart w:id="328" w:name="OLE_LINK7534"/>
      <w:bookmarkStart w:id="329" w:name="OLE_LINK7538"/>
      <w:bookmarkStart w:id="330" w:name="OLE_LINK7548"/>
      <w:bookmarkStart w:id="331" w:name="OLE_LINK7552"/>
      <w:bookmarkStart w:id="332" w:name="OLE_LINK7562"/>
      <w:bookmarkStart w:id="333" w:name="OLE_LINK7572"/>
      <w:bookmarkStart w:id="334" w:name="OLE_LINK7573"/>
      <w:bookmarkStart w:id="335" w:name="OLE_LINK7579"/>
      <w:bookmarkStart w:id="336" w:name="OLE_LINK7588"/>
      <w:bookmarkStart w:id="337" w:name="OLE_LINK7593"/>
      <w:bookmarkStart w:id="338" w:name="OLE_LINK7619"/>
      <w:bookmarkStart w:id="339" w:name="OLE_LINK7631"/>
      <w:bookmarkStart w:id="340" w:name="OLE_LINK7642"/>
      <w:bookmarkStart w:id="341" w:name="OLE_LINK7646"/>
      <w:bookmarkStart w:id="342" w:name="OLE_LINK7648"/>
      <w:bookmarkStart w:id="343" w:name="OLE_LINK7658"/>
      <w:bookmarkStart w:id="344" w:name="OLE_LINK7739"/>
      <w:bookmarkStart w:id="345" w:name="OLE_LINK7743"/>
      <w:bookmarkStart w:id="346" w:name="OLE_LINK7749"/>
      <w:bookmarkStart w:id="347" w:name="OLE_LINK7756"/>
      <w:bookmarkStart w:id="348" w:name="OLE_LINK7786"/>
      <w:bookmarkStart w:id="349" w:name="OLE_LINK7793"/>
      <w:bookmarkStart w:id="350" w:name="OLE_LINK7801"/>
      <w:bookmarkStart w:id="351" w:name="OLE_LINK7805"/>
      <w:bookmarkStart w:id="352" w:name="OLE_LINK7814"/>
      <w:bookmarkStart w:id="353" w:name="OLE_LINK7818"/>
      <w:bookmarkStart w:id="354" w:name="OLE_LINK7822"/>
      <w:bookmarkStart w:id="355" w:name="OLE_LINK7825"/>
      <w:bookmarkStart w:id="356" w:name="OLE_LINK7834"/>
      <w:bookmarkStart w:id="357" w:name="OLE_LINK7840"/>
      <w:bookmarkStart w:id="358" w:name="OLE_LINK7844"/>
      <w:bookmarkStart w:id="359" w:name="OLE_LINK7850"/>
      <w:bookmarkStart w:id="360" w:name="OLE_LINK7853"/>
      <w:bookmarkStart w:id="361" w:name="OLE_LINK7858"/>
      <w:bookmarkStart w:id="362" w:name="OLE_LINK7862"/>
      <w:bookmarkStart w:id="363" w:name="OLE_LINK7863"/>
      <w:bookmarkStart w:id="364" w:name="OLE_LINK7864"/>
      <w:bookmarkStart w:id="365" w:name="OLE_LINK7871"/>
      <w:bookmarkStart w:id="366" w:name="OLE_LINK7877"/>
      <w:bookmarkStart w:id="367" w:name="OLE_LINK7883"/>
      <w:bookmarkStart w:id="368" w:name="OLE_LINK7888"/>
      <w:bookmarkStart w:id="369" w:name="OLE_LINK7898"/>
      <w:bookmarkStart w:id="370" w:name="OLE_LINK7901"/>
      <w:bookmarkStart w:id="371" w:name="OLE_LINK7255"/>
      <w:bookmarkStart w:id="372" w:name="OLE_LINK7261"/>
      <w:bookmarkStart w:id="373" w:name="OLE_LINK7269"/>
      <w:bookmarkStart w:id="374" w:name="OLE_LINK7275"/>
      <w:bookmarkStart w:id="375" w:name="OLE_LINK7280"/>
      <w:bookmarkStart w:id="376" w:name="OLE_LINK7286"/>
      <w:bookmarkStart w:id="377" w:name="OLE_LINK7293"/>
      <w:bookmarkStart w:id="378" w:name="OLE_LINK7304"/>
      <w:bookmarkStart w:id="379" w:name="OLE_LINK7306"/>
      <w:bookmarkStart w:id="380" w:name="OLE_LINK7314"/>
      <w:bookmarkStart w:id="381" w:name="OLE_LINK7324"/>
      <w:bookmarkStart w:id="382" w:name="OLE_LINK7330"/>
      <w:bookmarkStart w:id="383" w:name="OLE_LINK7335"/>
      <w:bookmarkStart w:id="384" w:name="OLE_LINK7340"/>
      <w:bookmarkStart w:id="385" w:name="OLE_LINK7343"/>
      <w:bookmarkStart w:id="386" w:name="OLE_LINK7344"/>
      <w:bookmarkStart w:id="387" w:name="OLE_LINK7348"/>
      <w:bookmarkStart w:id="388" w:name="OLE_LINK7351"/>
      <w:bookmarkStart w:id="389" w:name="OLE_LINK7357"/>
      <w:bookmarkStart w:id="390" w:name="OLE_LINK7360"/>
      <w:bookmarkStart w:id="391" w:name="OLE_LINK7361"/>
      <w:bookmarkStart w:id="392" w:name="OLE_LINK7368"/>
      <w:bookmarkStart w:id="393" w:name="OLE_LINK7372"/>
      <w:bookmarkStart w:id="394" w:name="OLE_LINK7378"/>
      <w:bookmarkStart w:id="395" w:name="OLE_LINK7384"/>
      <w:bookmarkStart w:id="396" w:name="OLE_LINK7395"/>
      <w:bookmarkStart w:id="397" w:name="OLE_LINK7404"/>
      <w:bookmarkStart w:id="398" w:name="OLE_LINK7407"/>
      <w:bookmarkStart w:id="399" w:name="OLE_LINK7411"/>
      <w:bookmarkStart w:id="400" w:name="OLE_LINK7415"/>
      <w:bookmarkStart w:id="401" w:name="OLE_LINK7418"/>
      <w:bookmarkStart w:id="402" w:name="OLE_LINK7424"/>
      <w:bookmarkStart w:id="403" w:name="OLE_LINK7667"/>
      <w:bookmarkStart w:id="404" w:name="OLE_LINK7676"/>
      <w:bookmarkStart w:id="405" w:name="OLE_LINK7685"/>
      <w:bookmarkStart w:id="406" w:name="OLE_LINK7689"/>
      <w:bookmarkStart w:id="407" w:name="OLE_LINK7701"/>
      <w:bookmarkStart w:id="408" w:name="OLE_LINK7708"/>
      <w:bookmarkStart w:id="409" w:name="OLE_LINK7720"/>
      <w:bookmarkStart w:id="410" w:name="OLE_LINK7729"/>
      <w:bookmarkStart w:id="411" w:name="OLE_LINK7747"/>
      <w:bookmarkStart w:id="412" w:name="OLE_LINK7754"/>
      <w:bookmarkStart w:id="413" w:name="OLE_LINK7771"/>
      <w:bookmarkStart w:id="414" w:name="OLE_LINK7776"/>
      <w:bookmarkStart w:id="415" w:name="OLE_LINK7777"/>
      <w:bookmarkStart w:id="416" w:name="OLE_LINK7781"/>
      <w:bookmarkStart w:id="417" w:name="OLE_LINK7787"/>
      <w:bookmarkStart w:id="418" w:name="OLE_LINK7789"/>
      <w:bookmarkStart w:id="419" w:name="OLE_LINK7795"/>
      <w:bookmarkStart w:id="420" w:name="OLE_LINK7804"/>
      <w:bookmarkStart w:id="421" w:name="OLE_LINK7816"/>
      <w:bookmarkStart w:id="422" w:name="OLE_LINK7841"/>
      <w:bookmarkStart w:id="423" w:name="OLE_LINK7848"/>
      <w:bookmarkStart w:id="424" w:name="OLE_LINK7854"/>
      <w:bookmarkStart w:id="425" w:name="OLE_LINK7866"/>
      <w:bookmarkStart w:id="426" w:name="OLE_LINK7878"/>
      <w:bookmarkStart w:id="427" w:name="OLE_LINK7889"/>
      <w:bookmarkStart w:id="428" w:name="OLE_LINK7900"/>
      <w:bookmarkStart w:id="429" w:name="OLE_LINK7906"/>
      <w:bookmarkStart w:id="430" w:name="OLE_LINK7909"/>
      <w:bookmarkStart w:id="431" w:name="OLE_LINK7913"/>
      <w:bookmarkStart w:id="432" w:name="OLE_LINK7916"/>
      <w:bookmarkStart w:id="433" w:name="OLE_LINK1335"/>
      <w:bookmarkStart w:id="434" w:name="OLE_LINK1343"/>
      <w:bookmarkStart w:id="435" w:name="OLE_LINK1344"/>
      <w:bookmarkStart w:id="436" w:name="OLE_LINK1348"/>
      <w:bookmarkStart w:id="437" w:name="OLE_LINK1353"/>
      <w:bookmarkStart w:id="438" w:name="OLE_LINK1356"/>
      <w:bookmarkStart w:id="439" w:name="OLE_LINK1361"/>
      <w:bookmarkStart w:id="440" w:name="OLE_LINK1364"/>
      <w:bookmarkStart w:id="441" w:name="OLE_LINK1365"/>
      <w:bookmarkStart w:id="442" w:name="OLE_LINK1371"/>
      <w:bookmarkStart w:id="443" w:name="OLE_LINK1375"/>
      <w:bookmarkStart w:id="444" w:name="OLE_LINK1379"/>
      <w:bookmarkStart w:id="445" w:name="OLE_LINK1384"/>
      <w:bookmarkStart w:id="446" w:name="OLE_LINK1387"/>
      <w:bookmarkStart w:id="447" w:name="OLE_LINK1391"/>
      <w:bookmarkStart w:id="448" w:name="OLE_LINK1395"/>
      <w:bookmarkStart w:id="449" w:name="OLE_LINK1399"/>
      <w:bookmarkStart w:id="450" w:name="OLE_LINK1402"/>
      <w:bookmarkStart w:id="451" w:name="OLE_LINK1412"/>
      <w:bookmarkStart w:id="452" w:name="OLE_LINK1429"/>
      <w:bookmarkStart w:id="453" w:name="OLE_LINK1433"/>
      <w:bookmarkStart w:id="454" w:name="OLE_LINK1436"/>
      <w:bookmarkStart w:id="455" w:name="OLE_LINK1449"/>
      <w:bookmarkStart w:id="456" w:name="OLE_LINK1452"/>
      <w:bookmarkStart w:id="457" w:name="OLE_LINK1457"/>
      <w:bookmarkStart w:id="458" w:name="OLE_LINK1466"/>
      <w:bookmarkStart w:id="459" w:name="OLE_LINK1474"/>
      <w:bookmarkStart w:id="460" w:name="OLE_LINK1477"/>
      <w:bookmarkStart w:id="461" w:name="OLE_LINK1478"/>
      <w:bookmarkStart w:id="462" w:name="OLE_LINK1484"/>
      <w:bookmarkStart w:id="463" w:name="OLE_LINK1490"/>
      <w:bookmarkStart w:id="464" w:name="OLE_LINK1492"/>
      <w:bookmarkStart w:id="465" w:name="OLE_LINK1496"/>
      <w:bookmarkStart w:id="466" w:name="OLE_LINK1499"/>
      <w:bookmarkStart w:id="467" w:name="OLE_LINK1503"/>
      <w:bookmarkStart w:id="468" w:name="OLE_LINK1508"/>
      <w:bookmarkStart w:id="469" w:name="OLE_LINK7674"/>
      <w:bookmarkStart w:id="470" w:name="OLE_LINK7683"/>
      <w:bookmarkStart w:id="471" w:name="OLE_LINK7704"/>
      <w:bookmarkStart w:id="472" w:name="OLE_LINK7714"/>
      <w:bookmarkStart w:id="473" w:name="OLE_LINK7725"/>
      <w:bookmarkStart w:id="474" w:name="OLE_LINK7731"/>
      <w:bookmarkStart w:id="475" w:name="OLE_LINK7740"/>
      <w:bookmarkStart w:id="476" w:name="OLE_LINK7745"/>
      <w:bookmarkStart w:id="477" w:name="OLE_LINK7755"/>
      <w:bookmarkStart w:id="478" w:name="OLE_LINK7762"/>
      <w:bookmarkStart w:id="479" w:name="OLE_LINK7766"/>
      <w:bookmarkStart w:id="480" w:name="OLE_LINK7780"/>
      <w:bookmarkStart w:id="481" w:name="OLE_LINK7797"/>
      <w:bookmarkStart w:id="482" w:name="OLE_LINK7807"/>
      <w:bookmarkStart w:id="483" w:name="OLE_LINK7817"/>
      <w:bookmarkStart w:id="484" w:name="OLE_LINK7842"/>
      <w:bookmarkStart w:id="485" w:name="OLE_LINK7851"/>
      <w:bookmarkStart w:id="486" w:name="OLE_LINK7859"/>
      <w:bookmarkStart w:id="487" w:name="OLE_LINK7868"/>
      <w:bookmarkStart w:id="488" w:name="OLE_LINK7884"/>
      <w:bookmarkStart w:id="489" w:name="OLE_LINK7902"/>
      <w:bookmarkStart w:id="490" w:name="OLE_LINK7907"/>
      <w:bookmarkStart w:id="491" w:name="OLE_LINK7917"/>
      <w:bookmarkStart w:id="492" w:name="OLE_LINK7920"/>
      <w:bookmarkStart w:id="493" w:name="OLE_LINK7923"/>
      <w:bookmarkStart w:id="494" w:name="OLE_LINK7927"/>
      <w:bookmarkStart w:id="495" w:name="OLE_LINK7933"/>
      <w:bookmarkStart w:id="496" w:name="OLE_LINK7936"/>
      <w:bookmarkStart w:id="497" w:name="OLE_LINK7938"/>
      <w:bookmarkStart w:id="498" w:name="OLE_LINK7947"/>
      <w:bookmarkStart w:id="499" w:name="OLE_LINK7952"/>
      <w:bookmarkStart w:id="500" w:name="OLE_LINK7960"/>
      <w:bookmarkStart w:id="501" w:name="OLE_LINK8010"/>
      <w:bookmarkStart w:id="502" w:name="OLE_LINK8011"/>
      <w:bookmarkStart w:id="503" w:name="OLE_LINK8012"/>
      <w:bookmarkStart w:id="504" w:name="OLE_LINK8015"/>
      <w:bookmarkStart w:id="505" w:name="OLE_LINK8023"/>
      <w:bookmarkStart w:id="506" w:name="OLE_LINK8026"/>
      <w:bookmarkStart w:id="507" w:name="OLE_LINK8027"/>
      <w:bookmarkStart w:id="508" w:name="OLE_LINK8034"/>
      <w:bookmarkStart w:id="509" w:name="OLE_LINK8037"/>
      <w:bookmarkStart w:id="510" w:name="OLE_LINK8046"/>
      <w:bookmarkStart w:id="511" w:name="OLE_LINK8049"/>
      <w:bookmarkStart w:id="512" w:name="OLE_LINK8055"/>
      <w:bookmarkStart w:id="513" w:name="OLE_LINK8059"/>
      <w:bookmarkStart w:id="514" w:name="OLE_LINK8064"/>
      <w:bookmarkStart w:id="515" w:name="OLE_LINK8066"/>
      <w:bookmarkStart w:id="516" w:name="OLE_LINK8072"/>
      <w:bookmarkStart w:id="517" w:name="OLE_LINK8078"/>
      <w:bookmarkStart w:id="518" w:name="OLE_LINK8081"/>
      <w:bookmarkStart w:id="519" w:name="OLE_LINK8089"/>
      <w:bookmarkStart w:id="520" w:name="OLE_LINK8134"/>
      <w:bookmarkStart w:id="521" w:name="OLE_LINK8137"/>
      <w:bookmarkStart w:id="522" w:name="OLE_LINK8138"/>
      <w:bookmarkStart w:id="523" w:name="OLE_LINK8139"/>
      <w:bookmarkStart w:id="524" w:name="OLE_LINK8141"/>
      <w:bookmarkStart w:id="525" w:name="OLE_LINK8144"/>
      <w:bookmarkStart w:id="526" w:name="OLE_LINK8148"/>
      <w:bookmarkStart w:id="527" w:name="OLE_LINK8153"/>
      <w:bookmarkStart w:id="528" w:name="OLE_LINK8157"/>
      <w:bookmarkStart w:id="529" w:name="OLE_LINK8160"/>
      <w:bookmarkStart w:id="530" w:name="OLE_LINK8166"/>
      <w:bookmarkStart w:id="531" w:name="OLE_LINK8171"/>
      <w:bookmarkStart w:id="532" w:name="OLE_LINK8175"/>
      <w:bookmarkStart w:id="533" w:name="OLE_LINK8179"/>
      <w:bookmarkStart w:id="534" w:name="OLE_LINK8185"/>
      <w:bookmarkStart w:id="535" w:name="OLE_LINK8188"/>
      <w:bookmarkStart w:id="536" w:name="OLE_LINK8192"/>
      <w:bookmarkStart w:id="537" w:name="OLE_LINK8199"/>
      <w:bookmarkStart w:id="538" w:name="OLE_LINK8203"/>
      <w:bookmarkStart w:id="539" w:name="OLE_LINK8209"/>
      <w:bookmarkStart w:id="540" w:name="OLE_LINK8217"/>
      <w:bookmarkStart w:id="541" w:name="OLE_LINK8222"/>
      <w:bookmarkStart w:id="542" w:name="OLE_LINK8226"/>
      <w:bookmarkStart w:id="543" w:name="OLE_LINK8229"/>
      <w:bookmarkStart w:id="544" w:name="OLE_LINK8230"/>
      <w:bookmarkStart w:id="545" w:name="OLE_LINK8232"/>
      <w:bookmarkStart w:id="546" w:name="OLE_LINK8239"/>
      <w:bookmarkStart w:id="547" w:name="OLE_LINK1357"/>
      <w:bookmarkStart w:id="548" w:name="OLE_LINK1372"/>
      <w:bookmarkStart w:id="549" w:name="OLE_LINK1381"/>
      <w:bookmarkStart w:id="550" w:name="OLE_LINK1382"/>
      <w:bookmarkStart w:id="551" w:name="OLE_LINK1397"/>
      <w:bookmarkStart w:id="552" w:name="OLE_LINK1407"/>
      <w:bookmarkStart w:id="553" w:name="OLE_LINK1414"/>
      <w:bookmarkStart w:id="554" w:name="OLE_LINK1419"/>
      <w:bookmarkStart w:id="555" w:name="OLE_LINK1424"/>
      <w:bookmarkStart w:id="556" w:name="OLE_LINK1434"/>
      <w:bookmarkStart w:id="557" w:name="OLE_LINK1441"/>
      <w:bookmarkStart w:id="558" w:name="OLE_LINK7845"/>
      <w:bookmarkStart w:id="559" w:name="OLE_LINK7860"/>
      <w:bookmarkStart w:id="560" w:name="OLE_LINK7890"/>
      <w:bookmarkStart w:id="561" w:name="OLE_LINK7914"/>
      <w:bookmarkStart w:id="562" w:name="OLE_LINK7918"/>
      <w:bookmarkStart w:id="563" w:name="OLE_LINK7925"/>
      <w:bookmarkStart w:id="564" w:name="OLE_LINK7929"/>
      <w:bookmarkStart w:id="565" w:name="OLE_LINK7932"/>
      <w:bookmarkStart w:id="566" w:name="OLE_LINK7939"/>
      <w:bookmarkStart w:id="567" w:name="OLE_LINK7944"/>
      <w:bookmarkStart w:id="568" w:name="OLE_LINK7953"/>
      <w:bookmarkStart w:id="569" w:name="OLE_LINK8177"/>
      <w:bookmarkStart w:id="570" w:name="OLE_LINK8186"/>
      <w:bookmarkStart w:id="571" w:name="OLE_LINK8194"/>
      <w:bookmarkStart w:id="572" w:name="OLE_LINK8200"/>
      <w:bookmarkStart w:id="573" w:name="OLE_LINK8206"/>
      <w:bookmarkStart w:id="574" w:name="OLE_LINK8212"/>
      <w:bookmarkStart w:id="575" w:name="OLE_LINK8213"/>
      <w:bookmarkStart w:id="576" w:name="OLE_LINK8214"/>
      <w:bookmarkStart w:id="577" w:name="OLE_LINK8219"/>
      <w:bookmarkStart w:id="578" w:name="OLE_LINK8224"/>
      <w:bookmarkStart w:id="579" w:name="OLE_LINK8227"/>
      <w:bookmarkStart w:id="580" w:name="OLE_LINK8235"/>
      <w:bookmarkStart w:id="581" w:name="OLE_LINK8241"/>
      <w:bookmarkStart w:id="582" w:name="OLE_LINK8245"/>
      <w:bookmarkStart w:id="583" w:name="OLE_LINK8248"/>
      <w:bookmarkStart w:id="584" w:name="OLE_LINK8254"/>
      <w:bookmarkStart w:id="585" w:name="OLE_LINK8262"/>
      <w:bookmarkStart w:id="586" w:name="OLE_LINK8267"/>
      <w:bookmarkStart w:id="587" w:name="OLE_LINK8272"/>
      <w:bookmarkStart w:id="588" w:name="OLE_LINK8276"/>
      <w:bookmarkStart w:id="589" w:name="OLE_LINK8283"/>
      <w:bookmarkStart w:id="590" w:name="OLE_LINK8293"/>
      <w:bookmarkStart w:id="591" w:name="OLE_LINK8297"/>
      <w:bookmarkStart w:id="592" w:name="OLE_LINK8303"/>
      <w:bookmarkStart w:id="593" w:name="OLE_LINK8305"/>
      <w:bookmarkStart w:id="594" w:name="OLE_LINK8311"/>
      <w:bookmarkStart w:id="595" w:name="OLE_LINK8316"/>
      <w:bookmarkStart w:id="596" w:name="OLE_LINK8319"/>
      <w:bookmarkStart w:id="597" w:name="OLE_LINK8323"/>
      <w:bookmarkStart w:id="598" w:name="OLE_LINK8328"/>
      <w:bookmarkStart w:id="599" w:name="OLE_LINK8390"/>
      <w:bookmarkStart w:id="600" w:name="OLE_LINK8393"/>
      <w:bookmarkStart w:id="601" w:name="OLE_LINK8399"/>
      <w:bookmarkStart w:id="602" w:name="OLE_LINK8402"/>
      <w:bookmarkStart w:id="603" w:name="OLE_LINK8403"/>
      <w:bookmarkStart w:id="604" w:name="OLE_LINK8404"/>
      <w:bookmarkStart w:id="605" w:name="OLE_LINK8406"/>
      <w:bookmarkStart w:id="606" w:name="OLE_LINK8410"/>
      <w:bookmarkStart w:id="607" w:name="OLE_LINK8418"/>
      <w:bookmarkStart w:id="608" w:name="OLE_LINK8422"/>
      <w:bookmarkStart w:id="609" w:name="OLE_LINK8426"/>
      <w:bookmarkStart w:id="610" w:name="OLE_LINK8432"/>
      <w:bookmarkStart w:id="611" w:name="OLE_LINK8435"/>
      <w:bookmarkStart w:id="612" w:name="OLE_LINK8438"/>
      <w:bookmarkStart w:id="613" w:name="OLE_LINK8439"/>
      <w:bookmarkStart w:id="614" w:name="OLE_LINK8443"/>
      <w:bookmarkStart w:id="615" w:name="OLE_LINK8444"/>
      <w:bookmarkStart w:id="616" w:name="OLE_LINK8448"/>
      <w:bookmarkStart w:id="617" w:name="OLE_LINK8451"/>
      <w:bookmarkStart w:id="618" w:name="OLE_LINK8455"/>
      <w:bookmarkStart w:id="619" w:name="OLE_LINK8462"/>
      <w:bookmarkStart w:id="620" w:name="OLE_LINK8466"/>
      <w:bookmarkStart w:id="621" w:name="OLE_LINK8467"/>
      <w:bookmarkStart w:id="622" w:name="OLE_LINK8470"/>
      <w:bookmarkStart w:id="623" w:name="OLE_LINK8471"/>
      <w:bookmarkStart w:id="624" w:name="OLE_LINK8475"/>
      <w:bookmarkStart w:id="625" w:name="OLE_LINK8485"/>
      <w:bookmarkStart w:id="626" w:name="OLE_LINK8490"/>
      <w:bookmarkStart w:id="627" w:name="OLE_LINK8495"/>
      <w:bookmarkStart w:id="628" w:name="OLE_LINK8498"/>
      <w:bookmarkStart w:id="629" w:name="OLE_LINK8510"/>
      <w:bookmarkStart w:id="630" w:name="OLE_LINK8548"/>
      <w:bookmarkStart w:id="631" w:name="OLE_LINK8549"/>
      <w:bookmarkStart w:id="632" w:name="OLE_LINK8555"/>
      <w:bookmarkStart w:id="633" w:name="OLE_LINK8558"/>
      <w:bookmarkStart w:id="634" w:name="OLE_LINK8564"/>
      <w:bookmarkStart w:id="635" w:name="OLE_LINK8565"/>
      <w:bookmarkStart w:id="636" w:name="OLE_LINK8575"/>
      <w:bookmarkStart w:id="637" w:name="OLE_LINK8579"/>
      <w:bookmarkStart w:id="638" w:name="OLE_LINK8584"/>
      <w:bookmarkStart w:id="639" w:name="OLE_LINK8586"/>
      <w:bookmarkStart w:id="640" w:name="OLE_LINK8587"/>
      <w:bookmarkStart w:id="641" w:name="OLE_LINK5"/>
      <w:bookmarkStart w:id="642" w:name="OLE_LINK24"/>
      <w:bookmarkStart w:id="643" w:name="OLE_LINK28"/>
      <w:bookmarkStart w:id="644" w:name="OLE_LINK1339"/>
      <w:bookmarkStart w:id="645" w:name="OLE_LINK1347"/>
      <w:bookmarkStart w:id="646" w:name="OLE_LINK1358"/>
      <w:bookmarkStart w:id="647" w:name="OLE_LINK1366"/>
      <w:bookmarkStart w:id="648" w:name="OLE_LINK1376"/>
      <w:bookmarkStart w:id="649" w:name="OLE_LINK1380"/>
      <w:bookmarkStart w:id="650" w:name="OLE_LINK1392"/>
      <w:bookmarkStart w:id="651" w:name="OLE_LINK1401"/>
      <w:bookmarkStart w:id="652" w:name="OLE_LINK1408"/>
      <w:bookmarkStart w:id="653" w:name="OLE_LINK1413"/>
      <w:bookmarkStart w:id="654" w:name="OLE_LINK1417"/>
      <w:bookmarkStart w:id="655" w:name="OLE_LINK1426"/>
      <w:bookmarkStart w:id="656" w:name="OLE_LINK1431"/>
      <w:bookmarkStart w:id="657" w:name="OLE_LINK1442"/>
      <w:bookmarkStart w:id="658" w:name="OLE_LINK1446"/>
      <w:bookmarkStart w:id="659" w:name="OLE_LINK1450"/>
      <w:bookmarkStart w:id="660" w:name="OLE_LINK1458"/>
      <w:bookmarkStart w:id="661" w:name="OLE_LINK1464"/>
      <w:bookmarkStart w:id="662" w:name="OLE_LINK7808"/>
      <w:bookmarkStart w:id="663" w:name="OLE_LINK7819"/>
      <w:bookmarkStart w:id="664" w:name="OLE_LINK7891"/>
      <w:bookmarkStart w:id="665" w:name="OLE_LINK8"/>
      <w:bookmarkStart w:id="666" w:name="OLE_LINK27"/>
      <w:bookmarkStart w:id="667" w:name="OLE_LINK35"/>
      <w:bookmarkStart w:id="668" w:name="OLE_LINK45"/>
      <w:bookmarkStart w:id="669" w:name="OLE_LINK53"/>
      <w:bookmarkStart w:id="670" w:name="OLE_LINK62"/>
      <w:bookmarkStart w:id="671" w:name="OLE_LINK68"/>
      <w:bookmarkStart w:id="672" w:name="OLE_LINK76"/>
      <w:bookmarkStart w:id="673" w:name="OLE_LINK81"/>
      <w:bookmarkStart w:id="674" w:name="OLE_LINK88"/>
      <w:bookmarkStart w:id="675" w:name="OLE_LINK92"/>
      <w:bookmarkStart w:id="676" w:name="OLE_LINK102"/>
      <w:bookmarkStart w:id="677" w:name="OLE_LINK107"/>
      <w:bookmarkStart w:id="678" w:name="OLE_LINK113"/>
      <w:bookmarkStart w:id="679" w:name="OLE_LINK117"/>
      <w:bookmarkStart w:id="680" w:name="OLE_LINK124"/>
      <w:bookmarkStart w:id="681" w:name="OLE_LINK127"/>
      <w:bookmarkStart w:id="682" w:name="OLE_LINK130"/>
      <w:bookmarkStart w:id="683" w:name="OLE_LINK7677"/>
      <w:bookmarkStart w:id="684" w:name="OLE_LINK7726"/>
      <w:bookmarkStart w:id="685" w:name="OLE_LINK7746"/>
      <w:bookmarkStart w:id="686" w:name="OLE_LINK7758"/>
      <w:bookmarkStart w:id="687" w:name="OLE_LINK7767"/>
      <w:bookmarkStart w:id="688" w:name="OLE_LINK7782"/>
      <w:bookmarkStart w:id="689" w:name="OLE_LINK7821"/>
      <w:bookmarkStart w:id="690" w:name="OLE_LINK7919"/>
      <w:bookmarkStart w:id="691" w:name="OLE_LINK7931"/>
      <w:bookmarkStart w:id="692" w:name="OLE_LINK7941"/>
      <w:bookmarkStart w:id="693" w:name="OLE_LINK7945"/>
      <w:bookmarkStart w:id="694" w:name="OLE_LINK7959"/>
      <w:bookmarkStart w:id="695" w:name="OLE_LINK8097"/>
      <w:bookmarkStart w:id="696" w:name="OLE_LINK8101"/>
      <w:bookmarkStart w:id="697" w:name="OLE_LINK8104"/>
      <w:bookmarkStart w:id="698" w:name="OLE_LINK8111"/>
      <w:bookmarkStart w:id="699" w:name="OLE_LINK8118"/>
      <w:bookmarkStart w:id="700" w:name="OLE_LINK8122"/>
      <w:bookmarkStart w:id="701" w:name="OLE_LINK8126"/>
      <w:bookmarkStart w:id="702" w:name="OLE_LINK8133"/>
      <w:bookmarkStart w:id="703" w:name="OLE_LINK8142"/>
      <w:bookmarkStart w:id="704" w:name="OLE_LINK8150"/>
      <w:bookmarkStart w:id="705" w:name="OLE_LINK8154"/>
      <w:bookmarkStart w:id="706" w:name="OLE_LINK8161"/>
      <w:bookmarkStart w:id="707" w:name="OLE_LINK8164"/>
      <w:bookmarkStart w:id="708" w:name="OLE_LINK8169"/>
      <w:bookmarkStart w:id="709" w:name="OLE_LINK8174"/>
      <w:bookmarkStart w:id="710" w:name="OLE_LINK8187"/>
      <w:bookmarkStart w:id="711" w:name="OLE_LINK8195"/>
      <w:bookmarkStart w:id="712" w:name="OLE_LINK8198"/>
      <w:bookmarkStart w:id="713" w:name="OLE_LINK8204"/>
      <w:bookmarkStart w:id="714" w:name="OLE_LINK8210"/>
      <w:bookmarkStart w:id="715" w:name="OLE_LINK8284"/>
      <w:bookmarkStart w:id="716" w:name="OLE_LINK8289"/>
      <w:bookmarkStart w:id="717" w:name="OLE_LINK8292"/>
      <w:bookmarkStart w:id="718" w:name="OLE_LINK8301"/>
      <w:bookmarkStart w:id="719" w:name="OLE_LINK8307"/>
      <w:bookmarkStart w:id="720" w:name="OLE_LINK8312"/>
      <w:bookmarkStart w:id="721" w:name="OLE_LINK8320"/>
      <w:bookmarkStart w:id="722" w:name="OLE_LINK8329"/>
      <w:bookmarkStart w:id="723" w:name="OLE_LINK8332"/>
      <w:bookmarkStart w:id="724" w:name="OLE_LINK8335"/>
      <w:bookmarkStart w:id="725" w:name="OLE_LINK8338"/>
      <w:bookmarkStart w:id="726" w:name="OLE_LINK8343"/>
      <w:bookmarkStart w:id="727" w:name="OLE_LINK8346"/>
      <w:bookmarkStart w:id="728" w:name="OLE_LINK8350"/>
      <w:bookmarkStart w:id="729" w:name="OLE_LINK8351"/>
      <w:bookmarkStart w:id="730" w:name="OLE_LINK8354"/>
      <w:bookmarkStart w:id="731" w:name="OLE_LINK8355"/>
      <w:bookmarkStart w:id="732" w:name="OLE_LINK8360"/>
      <w:bookmarkStart w:id="733" w:name="OLE_LINK8361"/>
      <w:bookmarkStart w:id="734" w:name="OLE_LINK8367"/>
      <w:bookmarkStart w:id="735" w:name="OLE_LINK8368"/>
      <w:bookmarkStart w:id="736" w:name="OLE_LINK31"/>
      <w:bookmarkStart w:id="737" w:name="OLE_LINK38"/>
      <w:bookmarkStart w:id="738" w:name="OLE_LINK1377"/>
      <w:bookmarkStart w:id="739" w:name="OLE_LINK1386"/>
      <w:bookmarkStart w:id="740" w:name="OLE_LINK1403"/>
      <w:bookmarkStart w:id="741" w:name="OLE_LINK1415"/>
      <w:bookmarkStart w:id="742" w:name="OLE_LINK1416"/>
      <w:bookmarkStart w:id="743" w:name="OLE_LINK1421"/>
      <w:bookmarkStart w:id="744" w:name="OLE_LINK1435"/>
      <w:bookmarkStart w:id="745" w:name="OLE_LINK1447"/>
      <w:bookmarkStart w:id="746" w:name="OLE_LINK1453"/>
      <w:bookmarkStart w:id="747" w:name="OLE_LINK1459"/>
      <w:bookmarkStart w:id="748" w:name="OLE_LINK1463"/>
      <w:bookmarkStart w:id="749" w:name="OLE_LINK1468"/>
      <w:bookmarkStart w:id="750" w:name="OLE_LINK1469"/>
      <w:bookmarkStart w:id="751" w:name="OLE_LINK1476"/>
      <w:bookmarkStart w:id="752" w:name="OLE_LINK1481"/>
      <w:bookmarkStart w:id="753" w:name="OLE_LINK1486"/>
      <w:bookmarkStart w:id="754" w:name="OLE_LINK1493"/>
      <w:bookmarkStart w:id="755" w:name="OLE_LINK1494"/>
      <w:bookmarkStart w:id="756" w:name="OLE_LINK1501"/>
      <w:bookmarkStart w:id="757" w:name="OLE_LINK1507"/>
      <w:bookmarkStart w:id="758" w:name="OLE_LINK1512"/>
      <w:bookmarkStart w:id="759" w:name="OLE_LINK1517"/>
      <w:bookmarkStart w:id="760" w:name="OLE_LINK1523"/>
      <w:bookmarkStart w:id="761" w:name="OLE_LINK1526"/>
      <w:bookmarkStart w:id="762" w:name="OLE_LINK1529"/>
      <w:bookmarkStart w:id="763" w:name="OLE_LINK1533"/>
      <w:bookmarkStart w:id="764" w:name="OLE_LINK1539"/>
      <w:bookmarkStart w:id="765" w:name="OLE_LINK1543"/>
      <w:bookmarkStart w:id="766" w:name="OLE_LINK1551"/>
      <w:bookmarkStart w:id="767" w:name="OLE_LINK1737"/>
      <w:bookmarkStart w:id="768" w:name="OLE_LINK1738"/>
      <w:bookmarkStart w:id="769" w:name="OLE_LINK1744"/>
      <w:bookmarkStart w:id="770" w:name="OLE_LINK1752"/>
      <w:bookmarkStart w:id="771" w:name="OLE_LINK1757"/>
      <w:bookmarkStart w:id="772" w:name="OLE_LINK1761"/>
      <w:bookmarkStart w:id="773" w:name="OLE_LINK1766"/>
      <w:bookmarkStart w:id="774" w:name="OLE_LINK1767"/>
      <w:bookmarkStart w:id="775" w:name="OLE_LINK1774"/>
      <w:bookmarkStart w:id="776" w:name="OLE_LINK1780"/>
      <w:bookmarkStart w:id="777" w:name="OLE_LINK1785"/>
      <w:bookmarkStart w:id="778" w:name="OLE_LINK1790"/>
      <w:bookmarkStart w:id="779" w:name="OLE_LINK1791"/>
      <w:bookmarkStart w:id="780" w:name="OLE_LINK1794"/>
      <w:bookmarkStart w:id="781" w:name="OLE_LINK1800"/>
      <w:bookmarkStart w:id="782" w:name="OLE_LINK1810"/>
      <w:bookmarkStart w:id="783" w:name="OLE_LINK1816"/>
      <w:bookmarkStart w:id="784" w:name="OLE_LINK1817"/>
      <w:bookmarkStart w:id="785" w:name="OLE_LINK1824"/>
      <w:bookmarkStart w:id="786" w:name="OLE_LINK1831"/>
      <w:bookmarkStart w:id="787" w:name="OLE_LINK1835"/>
      <w:bookmarkStart w:id="788" w:name="OLE_LINK1836"/>
      <w:bookmarkStart w:id="789" w:name="OLE_LINK1840"/>
      <w:bookmarkStart w:id="790" w:name="OLE_LINK1846"/>
      <w:bookmarkStart w:id="791" w:name="OLE_LINK1847"/>
      <w:bookmarkStart w:id="792" w:name="OLE_LINK1856"/>
      <w:bookmarkStart w:id="793" w:name="OLE_LINK1861"/>
      <w:bookmarkStart w:id="794" w:name="OLE_LINK1866"/>
      <w:bookmarkStart w:id="795" w:name="OLE_LINK1871"/>
      <w:bookmarkStart w:id="796" w:name="OLE_LINK1878"/>
      <w:bookmarkStart w:id="797" w:name="OLE_LINK1879"/>
      <w:bookmarkStart w:id="798" w:name="OLE_LINK1883"/>
      <w:bookmarkStart w:id="799" w:name="OLE_LINK1887"/>
      <w:bookmarkStart w:id="800" w:name="OLE_LINK1893"/>
      <w:bookmarkStart w:id="801" w:name="OLE_LINK1897"/>
      <w:bookmarkStart w:id="802" w:name="OLE_LINK1901"/>
      <w:bookmarkStart w:id="803" w:name="OLE_LINK1905"/>
      <w:bookmarkStart w:id="804" w:name="OLE_LINK1906"/>
      <w:bookmarkStart w:id="805" w:name="OLE_LINK1910"/>
      <w:bookmarkStart w:id="806" w:name="OLE_LINK1911"/>
      <w:bookmarkStart w:id="807" w:name="OLE_LINK1918"/>
      <w:bookmarkStart w:id="808" w:name="OLE_LINK1925"/>
      <w:bookmarkStart w:id="809" w:name="OLE_LINK1931"/>
      <w:bookmarkStart w:id="810" w:name="OLE_LINK1937"/>
      <w:bookmarkStart w:id="811" w:name="OLE_LINK1941"/>
      <w:bookmarkStart w:id="812" w:name="OLE_LINK1946"/>
      <w:bookmarkStart w:id="813" w:name="OLE_LINK1951"/>
      <w:bookmarkStart w:id="814" w:name="OLE_LINK1960"/>
      <w:bookmarkStart w:id="815" w:name="OLE_LINK1967"/>
      <w:bookmarkStart w:id="816" w:name="OLE_LINK1971"/>
      <w:bookmarkStart w:id="817" w:name="OLE_LINK1972"/>
      <w:bookmarkStart w:id="818" w:name="OLE_LINK1978"/>
      <w:bookmarkStart w:id="819" w:name="OLE_LINK1979"/>
      <w:bookmarkStart w:id="820" w:name="OLE_LINK1985"/>
      <w:bookmarkStart w:id="821" w:name="OLE_LINK1986"/>
      <w:bookmarkStart w:id="822" w:name="OLE_LINK1990"/>
      <w:bookmarkStart w:id="823" w:name="OLE_LINK1991"/>
      <w:bookmarkStart w:id="824" w:name="OLE_LINK2002"/>
      <w:bookmarkStart w:id="825" w:name="OLE_LINK2007"/>
      <w:bookmarkStart w:id="826" w:name="OLE_LINK2008"/>
      <w:bookmarkStart w:id="827" w:name="OLE_LINK2012"/>
      <w:bookmarkStart w:id="828" w:name="OLE_LINK2019"/>
      <w:bookmarkStart w:id="829" w:name="OLE_LINK2020"/>
      <w:bookmarkStart w:id="830" w:name="OLE_LINK2024"/>
      <w:bookmarkStart w:id="831" w:name="OLE_LINK2025"/>
      <w:bookmarkStart w:id="832" w:name="OLE_LINK2058"/>
      <w:bookmarkStart w:id="833" w:name="OLE_LINK2064"/>
      <w:bookmarkStart w:id="834" w:name="OLE_LINK2068"/>
      <w:bookmarkStart w:id="835" w:name="OLE_LINK2069"/>
      <w:bookmarkStart w:id="836" w:name="OLE_LINK2077"/>
      <w:bookmarkStart w:id="837" w:name="OLE_LINK2078"/>
      <w:bookmarkStart w:id="838" w:name="OLE_LINK2084"/>
      <w:bookmarkStart w:id="839" w:name="OLE_LINK2090"/>
      <w:bookmarkStart w:id="840" w:name="OLE_LINK2095"/>
      <w:bookmarkStart w:id="841" w:name="OLE_LINK7748"/>
      <w:bookmarkStart w:id="842" w:name="OLE_LINK7759"/>
      <w:bookmarkStart w:id="843" w:name="OLE_LINK7784"/>
      <w:bookmarkStart w:id="844" w:name="OLE_LINK7934"/>
      <w:bookmarkStart w:id="845" w:name="OLE_LINK7949"/>
      <w:bookmarkStart w:id="846" w:name="OLE_LINK7954"/>
      <w:bookmarkStart w:id="847" w:name="OLE_LINK7961"/>
      <w:bookmarkStart w:id="848" w:name="OLE_LINK7967"/>
      <w:bookmarkStart w:id="849" w:name="OLE_LINK7974"/>
      <w:bookmarkStart w:id="850" w:name="OLE_LINK7981"/>
      <w:bookmarkStart w:id="851" w:name="OLE_LINK7988"/>
      <w:bookmarkStart w:id="852" w:name="OLE_LINK7992"/>
      <w:bookmarkStart w:id="853" w:name="OLE_LINK8000"/>
      <w:bookmarkStart w:id="854" w:name="OLE_LINK8005"/>
      <w:bookmarkStart w:id="855" w:name="OLE_LINK8006"/>
      <w:bookmarkStart w:id="856" w:name="OLE_LINK8007"/>
      <w:bookmarkStart w:id="857" w:name="OLE_LINK8016"/>
      <w:bookmarkStart w:id="858" w:name="OLE_LINK8017"/>
      <w:bookmarkStart w:id="859" w:name="OLE_LINK8025"/>
      <w:bookmarkStart w:id="860" w:name="OLE_LINK8033"/>
      <w:bookmarkStart w:id="861" w:name="OLE_LINK8038"/>
      <w:bookmarkStart w:id="862" w:name="OLE_LINK8162"/>
      <w:bookmarkStart w:id="863" w:name="OLE_LINK8176"/>
      <w:bookmarkStart w:id="864" w:name="OLE_LINK8180"/>
      <w:bookmarkStart w:id="865" w:name="OLE_LINK8190"/>
      <w:bookmarkStart w:id="866" w:name="OLE_LINK8207"/>
      <w:bookmarkStart w:id="867" w:name="OLE_LINK8211"/>
      <w:bookmarkStart w:id="868" w:name="OLE_LINK32"/>
      <w:bookmarkStart w:id="869" w:name="OLE_LINK43"/>
      <w:bookmarkStart w:id="870" w:name="OLE_LINK44"/>
      <w:bookmarkStart w:id="871" w:name="OLE_LINK77"/>
      <w:bookmarkStart w:id="872" w:name="OLE_LINK93"/>
      <w:bookmarkStart w:id="873" w:name="OLE_LINK94"/>
      <w:bookmarkStart w:id="874" w:name="OLE_LINK119"/>
      <w:bookmarkStart w:id="875" w:name="OLE_LINK126"/>
      <w:bookmarkStart w:id="876" w:name="OLE_LINK128"/>
      <w:bookmarkStart w:id="877" w:name="OLE_LINK134"/>
      <w:bookmarkStart w:id="878" w:name="OLE_LINK138"/>
      <w:bookmarkStart w:id="879" w:name="OLE_LINK1404"/>
      <w:bookmarkStart w:id="880" w:name="OLE_LINK1422"/>
      <w:bookmarkStart w:id="881" w:name="OLE_LINK1437"/>
      <w:bookmarkStart w:id="882" w:name="OLE_LINK1448"/>
      <w:bookmarkStart w:id="883" w:name="OLE_LINK1461"/>
      <w:bookmarkStart w:id="884" w:name="OLE_LINK1482"/>
      <w:bookmarkStart w:id="885" w:name="OLE_LINK1488"/>
      <w:bookmarkStart w:id="886" w:name="OLE_LINK1500"/>
      <w:bookmarkStart w:id="887" w:name="OLE_LINK1513"/>
      <w:bookmarkStart w:id="888" w:name="OLE_LINK7962"/>
      <w:bookmarkStart w:id="889" w:name="OLE_LINK7975"/>
      <w:bookmarkStart w:id="890" w:name="OLE_LINK7993"/>
      <w:bookmarkStart w:id="891" w:name="OLE_LINK8001"/>
      <w:bookmarkStart w:id="892" w:name="OLE_LINK8018"/>
      <w:bookmarkStart w:id="893" w:name="OLE_LINK8029"/>
      <w:bookmarkStart w:id="894" w:name="OLE_LINK8036"/>
      <w:bookmarkStart w:id="895" w:name="OLE_LINK8039"/>
      <w:bookmarkStart w:id="896" w:name="OLE_LINK8043"/>
      <w:bookmarkStart w:id="897" w:name="OLE_LINK8045"/>
      <w:bookmarkStart w:id="898" w:name="OLE_LINK8053"/>
      <w:bookmarkStart w:id="899" w:name="OLE_LINK7976"/>
      <w:bookmarkStart w:id="900" w:name="OLE_LINK7995"/>
      <w:bookmarkStart w:id="901" w:name="OLE_LINK7996"/>
      <w:bookmarkStart w:id="902" w:name="OLE_LINK8004"/>
      <w:bookmarkStart w:id="903" w:name="OLE_LINK8008"/>
      <w:bookmarkStart w:id="904" w:name="OLE_LINK8021"/>
      <w:bookmarkStart w:id="905" w:name="OLE_LINK8040"/>
      <w:bookmarkStart w:id="906" w:name="OLE_LINK8047"/>
      <w:bookmarkStart w:id="907" w:name="OLE_LINK8048"/>
      <w:bookmarkStart w:id="908" w:name="OLE_LINK8056"/>
      <w:bookmarkStart w:id="909" w:name="OLE_LINK8057"/>
      <w:bookmarkStart w:id="910" w:name="OLE_LINK8067"/>
      <w:bookmarkStart w:id="911" w:name="OLE_LINK8074"/>
      <w:bookmarkStart w:id="912" w:name="OLE_LINK8091"/>
      <w:bookmarkStart w:id="913" w:name="OLE_LINK8096"/>
      <w:bookmarkStart w:id="914" w:name="OLE_LINK8098"/>
      <w:bookmarkStart w:id="915" w:name="OLE_LINK8105"/>
      <w:bookmarkStart w:id="916" w:name="OLE_LINK8106"/>
      <w:bookmarkStart w:id="917" w:name="OLE_LINK8110"/>
      <w:bookmarkStart w:id="918" w:name="OLE_LINK8112"/>
      <w:bookmarkStart w:id="919" w:name="OLE_LINK8116"/>
      <w:bookmarkStart w:id="920" w:name="OLE_LINK8120"/>
      <w:bookmarkStart w:id="921" w:name="OLE_LINK8123"/>
      <w:bookmarkStart w:id="922" w:name="OLE_LINK8128"/>
      <w:bookmarkStart w:id="923" w:name="OLE_LINK8129"/>
      <w:bookmarkStart w:id="924" w:name="OLE_LINK8145"/>
      <w:bookmarkStart w:id="925" w:name="OLE_LINK8146"/>
      <w:bookmarkStart w:id="926" w:name="OLE_LINK8196"/>
      <w:bookmarkStart w:id="927" w:name="OLE_LINK8197"/>
      <w:bookmarkStart w:id="928" w:name="OLE_LINK8215"/>
      <w:bookmarkStart w:id="929" w:name="OLE_LINK8228"/>
      <w:bookmarkStart w:id="930" w:name="OLE_LINK8242"/>
      <w:bookmarkStart w:id="931" w:name="OLE_LINK8246"/>
      <w:bookmarkStart w:id="932" w:name="OLE_LINK8255"/>
      <w:bookmarkStart w:id="933" w:name="OLE_LINK8264"/>
      <w:bookmarkStart w:id="934" w:name="OLE_LINK8313"/>
      <w:bookmarkStart w:id="935" w:name="OLE_LINK8314"/>
      <w:bookmarkStart w:id="936" w:name="OLE_LINK8321"/>
      <w:bookmarkStart w:id="937" w:name="OLE_LINK8331"/>
      <w:bookmarkStart w:id="938" w:name="OLE_LINK8347"/>
      <w:bookmarkStart w:id="939" w:name="OLE_LINK8356"/>
      <w:bookmarkStart w:id="940" w:name="OLE_LINK8362"/>
      <w:bookmarkStart w:id="941" w:name="OLE_LINK8363"/>
      <w:bookmarkStart w:id="942" w:name="OLE_LINK8371"/>
      <w:bookmarkStart w:id="943" w:name="OLE_LINK8379"/>
      <w:bookmarkStart w:id="944" w:name="OLE_LINK8380"/>
      <w:bookmarkStart w:id="945" w:name="OLE_LINK8414"/>
      <w:bookmarkStart w:id="946" w:name="OLE_LINK8416"/>
      <w:bookmarkStart w:id="947" w:name="OLE_LINK8425"/>
      <w:bookmarkStart w:id="948" w:name="OLE_LINK8433"/>
      <w:bookmarkStart w:id="949" w:name="OLE_LINK8434"/>
      <w:bookmarkStart w:id="950" w:name="OLE_LINK8441"/>
      <w:bookmarkStart w:id="951" w:name="OLE_LINK8445"/>
      <w:bookmarkStart w:id="952" w:name="OLE_LINK8456"/>
      <w:bookmarkStart w:id="953" w:name="OLE_LINK8457"/>
      <w:bookmarkStart w:id="954" w:name="OLE_LINK8464"/>
      <w:bookmarkStart w:id="955" w:name="OLE_LINK8472"/>
      <w:bookmarkStart w:id="956" w:name="OLE_LINK8473"/>
      <w:bookmarkStart w:id="957" w:name="OLE_LINK8479"/>
      <w:bookmarkStart w:id="958" w:name="OLE_LINK8487"/>
      <w:bookmarkStart w:id="959" w:name="OLE_LINK8496"/>
      <w:bookmarkStart w:id="960" w:name="OLE_LINK8497"/>
      <w:bookmarkStart w:id="961" w:name="OLE_LINK8505"/>
      <w:bookmarkStart w:id="962" w:name="OLE_LINK8506"/>
      <w:bookmarkStart w:id="963" w:name="OLE_LINK8513"/>
      <w:bookmarkStart w:id="964" w:name="OLE_LINK8514"/>
      <w:bookmarkStart w:id="965" w:name="OLE_LINK8521"/>
      <w:bookmarkStart w:id="966" w:name="OLE_LINK8527"/>
      <w:bookmarkStart w:id="967" w:name="OLE_LINK8537"/>
      <w:bookmarkStart w:id="968" w:name="OLE_LINK8538"/>
      <w:bookmarkStart w:id="969" w:name="OLE_LINK8566"/>
      <w:bookmarkStart w:id="970" w:name="OLE_LINK8567"/>
      <w:bookmarkStart w:id="971" w:name="OLE_LINK8572"/>
      <w:bookmarkStart w:id="972" w:name="OLE_LINK8573"/>
      <w:bookmarkStart w:id="973" w:name="OLE_LINK8574"/>
      <w:bookmarkStart w:id="974" w:name="OLE_LINK8581"/>
      <w:bookmarkStart w:id="975" w:name="OLE_LINK8589"/>
      <w:bookmarkStart w:id="976" w:name="OLE_LINK8594"/>
      <w:bookmarkStart w:id="977" w:name="OLE_LINK8595"/>
      <w:bookmarkStart w:id="978" w:name="OLE_LINK8601"/>
      <w:bookmarkStart w:id="979" w:name="OLE_LINK8602"/>
      <w:bookmarkStart w:id="980" w:name="OLE_LINK8607"/>
      <w:bookmarkStart w:id="981" w:name="OLE_LINK8608"/>
      <w:bookmarkStart w:id="982" w:name="OLE_LINK8612"/>
      <w:bookmarkStart w:id="983" w:name="OLE_LINK8613"/>
      <w:bookmarkStart w:id="984" w:name="OLE_LINK8618"/>
      <w:bookmarkStart w:id="985" w:name="OLE_LINK8622"/>
      <w:bookmarkStart w:id="986" w:name="OLE_LINK8623"/>
      <w:bookmarkStart w:id="987" w:name="OLE_LINK8626"/>
      <w:bookmarkStart w:id="988" w:name="OLE_LINK8627"/>
      <w:bookmarkStart w:id="989" w:name="OLE_LINK8635"/>
      <w:bookmarkStart w:id="990" w:name="OLE_LINK8641"/>
      <w:bookmarkStart w:id="991" w:name="OLE_LINK8647"/>
      <w:bookmarkStart w:id="992" w:name="OLE_LINK8648"/>
      <w:bookmarkStart w:id="993" w:name="OLE_LINK8652"/>
      <w:bookmarkStart w:id="994" w:name="OLE_LINK8656"/>
      <w:bookmarkStart w:id="995" w:name="OLE_LINK8660"/>
      <w:bookmarkStart w:id="996" w:name="OLE_LINK8661"/>
      <w:bookmarkStart w:id="997" w:name="OLE_LINK8667"/>
      <w:bookmarkStart w:id="998" w:name="OLE_LINK8671"/>
      <w:bookmarkStart w:id="999" w:name="OLE_LINK8677"/>
      <w:bookmarkStart w:id="1000" w:name="OLE_LINK8694"/>
      <w:bookmarkStart w:id="1001" w:name="OLE_LINK8700"/>
      <w:bookmarkStart w:id="1002" w:name="OLE_LINK8705"/>
      <w:bookmarkStart w:id="1003" w:name="OLE_LINK8706"/>
      <w:bookmarkStart w:id="1004" w:name="OLE_LINK8711"/>
      <w:bookmarkStart w:id="1005" w:name="OLE_LINK8712"/>
      <w:bookmarkStart w:id="1006" w:name="OLE_LINK8717"/>
      <w:bookmarkStart w:id="1007" w:name="OLE_LINK8720"/>
      <w:bookmarkStart w:id="1008" w:name="OLE_LINK8724"/>
      <w:bookmarkStart w:id="1009" w:name="OLE_LINK8727"/>
      <w:bookmarkStart w:id="1010" w:name="OLE_LINK8732"/>
      <w:bookmarkStart w:id="1011" w:name="OLE_LINK8738"/>
      <w:bookmarkStart w:id="1012" w:name="OLE_LINK8748"/>
      <w:bookmarkStart w:id="1013" w:name="OLE_LINK8754"/>
      <w:bookmarkStart w:id="1014" w:name="OLE_LINK8755"/>
      <w:bookmarkStart w:id="1015" w:name="OLE_LINK8761"/>
      <w:bookmarkStart w:id="1016" w:name="OLE_LINK8765"/>
      <w:bookmarkStart w:id="1017" w:name="OLE_LINK8770"/>
      <w:bookmarkStart w:id="1018" w:name="OLE_LINK8776"/>
      <w:bookmarkStart w:id="1019" w:name="OLE_LINK8781"/>
      <w:bookmarkStart w:id="1020" w:name="OLE_LINK8785"/>
      <w:bookmarkStart w:id="1021" w:name="OLE_LINK8843"/>
      <w:bookmarkStart w:id="1022" w:name="OLE_LINK8844"/>
      <w:bookmarkStart w:id="1023" w:name="OLE_LINK8847"/>
      <w:bookmarkStart w:id="1024" w:name="OLE_LINK8848"/>
      <w:bookmarkStart w:id="1025" w:name="OLE_LINK8849"/>
      <w:bookmarkStart w:id="1026" w:name="OLE_LINK8857"/>
      <w:bookmarkStart w:id="1027" w:name="OLE_LINK8858"/>
      <w:bookmarkStart w:id="1028" w:name="OLE_LINK8863"/>
      <w:bookmarkStart w:id="1029" w:name="OLE_LINK8867"/>
      <w:bookmarkStart w:id="1030" w:name="OLE_LINK8874"/>
      <w:bookmarkStart w:id="1031" w:name="OLE_LINK8878"/>
      <w:bookmarkStart w:id="1032" w:name="OLE_LINK8879"/>
      <w:bookmarkStart w:id="1033" w:name="OLE_LINK8885"/>
      <w:bookmarkStart w:id="1034" w:name="OLE_LINK8886"/>
      <w:bookmarkStart w:id="1035" w:name="OLE_LINK8891"/>
      <w:bookmarkStart w:id="1036" w:name="OLE_LINK8897"/>
      <w:bookmarkStart w:id="1037" w:name="OLE_LINK8901"/>
      <w:bookmarkStart w:id="1038" w:name="OLE_LINK8902"/>
      <w:bookmarkStart w:id="1039" w:name="OLE_LINK8908"/>
      <w:bookmarkStart w:id="1040" w:name="OLE_LINK8909"/>
      <w:bookmarkStart w:id="1041" w:name="OLE_LINK8917"/>
      <w:bookmarkStart w:id="1042" w:name="OLE_LINK8922"/>
      <w:bookmarkStart w:id="1043" w:name="OLE_LINK8926"/>
      <w:bookmarkStart w:id="1044" w:name="OLE_LINK8927"/>
      <w:bookmarkStart w:id="1045" w:name="OLE_LINK8935"/>
      <w:bookmarkStart w:id="1046" w:name="OLE_LINK8936"/>
      <w:bookmarkStart w:id="1047" w:name="OLE_LINK8946"/>
      <w:bookmarkStart w:id="1048" w:name="OLE_LINK8947"/>
      <w:bookmarkStart w:id="1049" w:name="OLE_LINK8951"/>
      <w:bookmarkStart w:id="1050" w:name="OLE_LINK8952"/>
      <w:bookmarkStart w:id="1051" w:name="OLE_LINK8956"/>
      <w:bookmarkStart w:id="1052" w:name="OLE_LINK8957"/>
      <w:bookmarkStart w:id="1053" w:name="OLE_LINK8985"/>
      <w:bookmarkStart w:id="1054" w:name="OLE_LINK8986"/>
      <w:bookmarkStart w:id="1055" w:name="OLE_LINK8992"/>
      <w:bookmarkStart w:id="1056" w:name="OLE_LINK8997"/>
      <w:bookmarkStart w:id="1057" w:name="OLE_LINK9003"/>
      <w:bookmarkStart w:id="1058" w:name="OLE_LINK9004"/>
      <w:bookmarkStart w:id="1059" w:name="OLE_LINK9008"/>
      <w:bookmarkStart w:id="1060" w:name="OLE_LINK9013"/>
      <w:bookmarkStart w:id="1061" w:name="OLE_LINK9014"/>
      <w:bookmarkStart w:id="1062" w:name="OLE_LINK9020"/>
      <w:bookmarkStart w:id="1063" w:name="OLE_LINK9021"/>
      <w:bookmarkStart w:id="1064" w:name="OLE_LINK9025"/>
      <w:bookmarkStart w:id="1065" w:name="OLE_LINK9026"/>
      <w:bookmarkStart w:id="1066" w:name="OLE_LINK9035"/>
      <w:bookmarkStart w:id="1067" w:name="OLE_LINK9036"/>
      <w:bookmarkStart w:id="1068" w:name="OLE_LINK71"/>
      <w:bookmarkStart w:id="1069" w:name="OLE_LINK79"/>
      <w:bookmarkStart w:id="1070" w:name="OLE_LINK89"/>
      <w:bookmarkStart w:id="1071" w:name="OLE_LINK95"/>
      <w:bookmarkStart w:id="1072" w:name="OLE_LINK101"/>
      <w:bookmarkStart w:id="1073" w:name="OLE_LINK104"/>
      <w:bookmarkStart w:id="1074" w:name="OLE_LINK114"/>
      <w:bookmarkStart w:id="1075" w:name="OLE_LINK120"/>
      <w:bookmarkStart w:id="1076" w:name="OLE_LINK135"/>
      <w:bookmarkStart w:id="1077" w:name="OLE_LINK136"/>
      <w:bookmarkStart w:id="1078" w:name="OLE_LINK141"/>
      <w:bookmarkStart w:id="1079" w:name="OLE_LINK146"/>
      <w:bookmarkStart w:id="1080" w:name="OLE_LINK148"/>
      <w:bookmarkStart w:id="1081" w:name="OLE_LINK157"/>
      <w:bookmarkStart w:id="1082" w:name="OLE_LINK162"/>
      <w:bookmarkStart w:id="1083" w:name="OLE_LINK163"/>
      <w:bookmarkStart w:id="1084" w:name="OLE_LINK168"/>
      <w:bookmarkStart w:id="1085" w:name="OLE_LINK169"/>
      <w:bookmarkStart w:id="1086" w:name="OLE_LINK173"/>
      <w:bookmarkStart w:id="1087" w:name="OLE_LINK181"/>
      <w:bookmarkStart w:id="1088" w:name="OLE_LINK182"/>
      <w:bookmarkStart w:id="1089" w:name="OLE_LINK193"/>
      <w:bookmarkStart w:id="1090" w:name="OLE_LINK194"/>
      <w:bookmarkStart w:id="1091" w:name="OLE_LINK1409"/>
      <w:bookmarkStart w:id="1092" w:name="OLE_LINK1410"/>
      <w:bookmarkStart w:id="1093" w:name="OLE_LINK1451"/>
      <w:bookmarkStart w:id="1094" w:name="OLE_LINK1454"/>
      <w:bookmarkStart w:id="1095" w:name="OLE_LINK1470"/>
      <w:bookmarkStart w:id="1096" w:name="OLE_LINK1506"/>
      <w:bookmarkStart w:id="1097" w:name="OLE_LINK1515"/>
      <w:bookmarkStart w:id="1098" w:name="OLE_LINK1521"/>
      <w:bookmarkStart w:id="1099" w:name="OLE_LINK1522"/>
      <w:bookmarkStart w:id="1100" w:name="OLE_LINK1535"/>
      <w:bookmarkStart w:id="1101" w:name="OLE_LINK1541"/>
      <w:bookmarkStart w:id="1102" w:name="OLE_LINK1544"/>
      <w:bookmarkStart w:id="1103" w:name="OLE_LINK1549"/>
      <w:bookmarkStart w:id="1104" w:name="OLE_LINK1550"/>
      <w:bookmarkStart w:id="1105" w:name="OLE_LINK1557"/>
      <w:bookmarkStart w:id="1106" w:name="OLE_LINK1558"/>
      <w:bookmarkStart w:id="1107" w:name="OLE_LINK1563"/>
      <w:bookmarkStart w:id="1108" w:name="OLE_LINK1564"/>
      <w:bookmarkStart w:id="1109" w:name="OLE_LINK1567"/>
      <w:bookmarkStart w:id="1110" w:name="OLE_LINK1582"/>
      <w:bookmarkStart w:id="1111" w:name="OLE_LINK1583"/>
      <w:bookmarkStart w:id="1112" w:name="OLE_LINK1590"/>
      <w:bookmarkStart w:id="1113" w:name="OLE_LINK1745"/>
      <w:bookmarkStart w:id="1114" w:name="OLE_LINK1753"/>
      <w:bookmarkStart w:id="1115" w:name="OLE_LINK1754"/>
      <w:bookmarkStart w:id="1116" w:name="OLE_LINK1768"/>
      <w:bookmarkStart w:id="1117" w:name="OLE_LINK1769"/>
      <w:bookmarkStart w:id="1118" w:name="OLE_LINK1776"/>
      <w:bookmarkStart w:id="1119" w:name="OLE_LINK1777"/>
      <w:bookmarkStart w:id="1120" w:name="OLE_LINK1787"/>
      <w:bookmarkStart w:id="1121" w:name="OLE_LINK1792"/>
      <w:bookmarkStart w:id="1122" w:name="OLE_LINK1803"/>
      <w:bookmarkStart w:id="1123" w:name="OLE_LINK1804"/>
      <w:bookmarkStart w:id="1124" w:name="OLE_LINK1811"/>
      <w:bookmarkStart w:id="1125" w:name="OLE_LINK1820"/>
      <w:bookmarkStart w:id="1126" w:name="OLE_LINK1832"/>
      <w:bookmarkStart w:id="1127" w:name="OLE_LINK1833"/>
      <w:bookmarkStart w:id="1128" w:name="OLE_LINK1842"/>
      <w:bookmarkStart w:id="1129" w:name="OLE_LINK1843"/>
      <w:bookmarkStart w:id="1130" w:name="OLE_LINK1852"/>
      <w:bookmarkStart w:id="1131" w:name="OLE_LINK1853"/>
      <w:bookmarkStart w:id="1132" w:name="OLE_LINK1862"/>
      <w:bookmarkStart w:id="1133" w:name="OLE_LINK1863"/>
      <w:bookmarkStart w:id="1134" w:name="OLE_LINK1874"/>
      <w:bookmarkStart w:id="1135" w:name="OLE_LINK1886"/>
      <w:bookmarkStart w:id="1136" w:name="OLE_LINK1888"/>
      <w:bookmarkStart w:id="1137" w:name="OLE_LINK1895"/>
      <w:bookmarkStart w:id="1138" w:name="OLE_LINK1903"/>
      <w:bookmarkStart w:id="1139" w:name="OLE_LINK1907"/>
      <w:bookmarkStart w:id="1140" w:name="OLE_LINK1919"/>
      <w:bookmarkStart w:id="1141" w:name="OLE_LINK1920"/>
      <w:bookmarkStart w:id="1142" w:name="OLE_LINK1968"/>
      <w:bookmarkStart w:id="1143" w:name="OLE_LINK1969"/>
      <w:bookmarkStart w:id="1144" w:name="OLE_LINK1981"/>
      <w:bookmarkStart w:id="1145" w:name="OLE_LINK1992"/>
      <w:bookmarkStart w:id="1146" w:name="OLE_LINK1998"/>
      <w:bookmarkStart w:id="1147" w:name="OLE_LINK2022"/>
      <w:bookmarkStart w:id="1148" w:name="OLE_LINK2029"/>
      <w:bookmarkStart w:id="1149" w:name="OLE_LINK2035"/>
      <w:bookmarkStart w:id="1150" w:name="OLE_LINK2036"/>
      <w:bookmarkStart w:id="1151" w:name="OLE_LINK2042"/>
      <w:bookmarkStart w:id="1152" w:name="OLE_LINK2049"/>
      <w:bookmarkStart w:id="1153" w:name="OLE_LINK2053"/>
      <w:bookmarkStart w:id="1154" w:name="OLE_LINK2059"/>
      <w:bookmarkStart w:id="1155" w:name="OLE_LINK2060"/>
      <w:bookmarkStart w:id="1156" w:name="OLE_LINK2066"/>
      <w:bookmarkStart w:id="1157" w:name="OLE_LINK2074"/>
      <w:bookmarkStart w:id="1158" w:name="OLE_LINK2080"/>
      <w:bookmarkStart w:id="1159" w:name="OLE_LINK2086"/>
      <w:bookmarkStart w:id="1160" w:name="OLE_LINK2091"/>
      <w:bookmarkStart w:id="1161" w:name="OLE_LINK2101"/>
      <w:bookmarkStart w:id="1162" w:name="OLE_LINK2102"/>
      <w:bookmarkStart w:id="1163" w:name="OLE_LINK2193"/>
      <w:bookmarkStart w:id="1164" w:name="OLE_LINK2200"/>
      <w:bookmarkStart w:id="1165" w:name="OLE_LINK2207"/>
      <w:bookmarkStart w:id="1166" w:name="OLE_LINK2217"/>
      <w:bookmarkStart w:id="1167" w:name="OLE_LINK2222"/>
      <w:bookmarkStart w:id="1168" w:name="OLE_LINK2233"/>
      <w:bookmarkStart w:id="1169" w:name="OLE_LINK2234"/>
      <w:bookmarkStart w:id="1170" w:name="OLE_LINK2241"/>
      <w:bookmarkStart w:id="1171" w:name="OLE_LINK2246"/>
      <w:bookmarkStart w:id="1172" w:name="OLE_LINK2251"/>
      <w:bookmarkStart w:id="1173" w:name="OLE_LINK2252"/>
      <w:bookmarkStart w:id="1174" w:name="OLE_LINK2259"/>
      <w:bookmarkStart w:id="1175" w:name="OLE_LINK7997"/>
      <w:bookmarkStart w:id="1176" w:name="OLE_LINK8050"/>
      <w:bookmarkStart w:id="1177" w:name="OLE_LINK8061"/>
      <w:bookmarkStart w:id="1178" w:name="OLE_LINK8076"/>
      <w:bookmarkStart w:id="1179" w:name="OLE_LINK8092"/>
      <w:bookmarkStart w:id="1180" w:name="OLE_LINK8093"/>
      <w:bookmarkStart w:id="1181" w:name="OLE_LINK8107"/>
      <w:bookmarkStart w:id="1182" w:name="OLE_LINK8108"/>
      <w:bookmarkStart w:id="1183" w:name="OLE_LINK8124"/>
      <w:bookmarkStart w:id="1184" w:name="OLE_LINK8220"/>
      <w:bookmarkStart w:id="1185" w:name="OLE_LINK8233"/>
      <w:bookmarkStart w:id="1186" w:name="OLE_LINK8247"/>
      <w:bookmarkStart w:id="1187" w:name="OLE_LINK8249"/>
      <w:bookmarkStart w:id="1188" w:name="OLE_LINK8257"/>
      <w:bookmarkStart w:id="1189" w:name="OLE_LINK8258"/>
      <w:bookmarkStart w:id="1190" w:name="OLE_LINK8268"/>
      <w:bookmarkStart w:id="1191" w:name="OLE_LINK8269"/>
      <w:bookmarkStart w:id="1192" w:name="OLE_LINK8277"/>
      <w:bookmarkStart w:id="1193" w:name="OLE_LINK8278"/>
      <w:bookmarkStart w:id="1194" w:name="OLE_LINK8285"/>
      <w:bookmarkStart w:id="1195" w:name="OLE_LINK8286"/>
      <w:bookmarkStart w:id="1196" w:name="OLE_LINK8294"/>
      <w:bookmarkStart w:id="1197" w:name="OLE_LINK8295"/>
      <w:bookmarkStart w:id="1198" w:name="OLE_LINK96"/>
      <w:bookmarkStart w:id="1199" w:name="OLE_LINK110"/>
      <w:bookmarkStart w:id="1200" w:name="OLE_LINK139"/>
      <w:bookmarkStart w:id="1201" w:name="OLE_LINK142"/>
      <w:bookmarkStart w:id="1202" w:name="OLE_LINK150"/>
      <w:bookmarkStart w:id="1203" w:name="OLE_LINK160"/>
      <w:bookmarkStart w:id="1204" w:name="OLE_LINK171"/>
      <w:bookmarkStart w:id="1205" w:name="OLE_LINK178"/>
      <w:bookmarkStart w:id="1206" w:name="OLE_LINK189"/>
      <w:bookmarkStart w:id="1207" w:name="OLE_LINK202"/>
      <w:bookmarkStart w:id="1208" w:name="OLE_LINK204"/>
      <w:bookmarkStart w:id="1209" w:name="OLE_LINK206"/>
      <w:bookmarkStart w:id="1210" w:name="OLE_LINK207"/>
      <w:bookmarkStart w:id="1211" w:name="OLE_LINK212"/>
      <w:bookmarkStart w:id="1212" w:name="OLE_LINK222"/>
      <w:bookmarkStart w:id="1213" w:name="OLE_LINK224"/>
      <w:bookmarkStart w:id="1214" w:name="OLE_LINK234"/>
      <w:bookmarkStart w:id="1215" w:name="OLE_LINK239"/>
      <w:bookmarkStart w:id="1216" w:name="OLE_LINK244"/>
      <w:bookmarkStart w:id="1217" w:name="OLE_LINK248"/>
      <w:bookmarkStart w:id="1218" w:name="OLE_LINK249"/>
      <w:bookmarkStart w:id="1219" w:name="OLE_LINK8051"/>
      <w:bookmarkStart w:id="1220" w:name="OLE_LINK8079"/>
      <w:bookmarkStart w:id="1221" w:name="OLE_LINK8085"/>
      <w:bookmarkStart w:id="1222" w:name="OLE_LINK8103"/>
      <w:bookmarkStart w:id="1223" w:name="OLE_LINK8237"/>
      <w:bookmarkStart w:id="1224" w:name="OLE_LINK8251"/>
      <w:bookmarkStart w:id="1225" w:name="OLE_LINK8280"/>
      <w:bookmarkStart w:id="1226" w:name="OLE_LINK8324"/>
      <w:bookmarkStart w:id="1227" w:name="OLE_LINK8336"/>
      <w:bookmarkStart w:id="1228" w:name="OLE_LINK8337"/>
      <w:bookmarkStart w:id="1229" w:name="OLE_LINK8348"/>
      <w:bookmarkStart w:id="1230" w:name="OLE_LINK8352"/>
      <w:bookmarkStart w:id="1231" w:name="OLE_LINK8372"/>
      <w:bookmarkStart w:id="1232" w:name="OLE_LINK8381"/>
      <w:bookmarkStart w:id="1233" w:name="OLE_LINK8386"/>
      <w:bookmarkStart w:id="1234" w:name="OLE_LINK8388"/>
      <w:bookmarkStart w:id="1235" w:name="OLE_LINK8395"/>
      <w:bookmarkStart w:id="1236" w:name="OLE_LINK8396"/>
      <w:bookmarkStart w:id="1237" w:name="OLE_LINK8407"/>
      <w:bookmarkStart w:id="1238" w:name="OLE_LINK8428"/>
      <w:bookmarkStart w:id="1239" w:name="OLE_LINK8436"/>
      <w:bookmarkStart w:id="1240" w:name="OLE_LINK8449"/>
      <w:bookmarkStart w:id="1241" w:name="OLE_LINK8450"/>
      <w:bookmarkStart w:id="1242" w:name="OLE_LINK8468"/>
      <w:bookmarkStart w:id="1243" w:name="OLE_LINK8522"/>
      <w:bookmarkStart w:id="1244" w:name="OLE_LINK8523"/>
      <w:bookmarkStart w:id="1245" w:name="OLE_LINK8532"/>
      <w:bookmarkStart w:id="1246" w:name="OLE_LINK8533"/>
      <w:bookmarkStart w:id="1247" w:name="OLE_LINK8546"/>
      <w:bookmarkStart w:id="1248" w:name="OLE_LINK8559"/>
      <w:bookmarkStart w:id="1249" w:name="OLE_LINK8560"/>
      <w:bookmarkStart w:id="1250" w:name="OLE_LINK8582"/>
      <w:bookmarkStart w:id="1251" w:name="OLE_LINK8583"/>
      <w:bookmarkStart w:id="1252" w:name="OLE_LINK8596"/>
      <w:bookmarkStart w:id="1253" w:name="OLE_LINK8604"/>
      <w:bookmarkStart w:id="1254" w:name="OLE_LINK8610"/>
      <w:bookmarkStart w:id="1255" w:name="OLE_LINK8614"/>
      <w:bookmarkStart w:id="1256" w:name="OLE_LINK8620"/>
      <w:bookmarkStart w:id="1257" w:name="OLE_LINK8624"/>
      <w:bookmarkStart w:id="1258" w:name="OLE_LINK8629"/>
      <w:bookmarkStart w:id="1259" w:name="OLE_LINK8637"/>
      <w:bookmarkStart w:id="1260" w:name="OLE_LINK8638"/>
      <w:bookmarkStart w:id="1261" w:name="OLE_LINK8653"/>
      <w:bookmarkStart w:id="1262" w:name="OLE_LINK8668"/>
      <w:bookmarkStart w:id="1263" w:name="OLE_LINK8673"/>
      <w:bookmarkStart w:id="1264" w:name="OLE_LINK8990"/>
      <w:bookmarkStart w:id="1265" w:name="OLE_LINK8999"/>
      <w:bookmarkStart w:id="1266" w:name="OLE_LINK9000"/>
      <w:bookmarkStart w:id="1267" w:name="OLE_LINK9015"/>
      <w:bookmarkStart w:id="1268" w:name="OLE_LINK9022"/>
      <w:bookmarkStart w:id="1269" w:name="OLE_LINK9027"/>
      <w:bookmarkStart w:id="1270" w:name="OLE_LINK9032"/>
      <w:bookmarkStart w:id="1271" w:name="OLE_LINK9041"/>
      <w:bookmarkStart w:id="1272" w:name="OLE_LINK9042"/>
      <w:bookmarkStart w:id="1273" w:name="OLE_LINK9049"/>
      <w:bookmarkStart w:id="1274" w:name="OLE_LINK9054"/>
      <w:bookmarkStart w:id="1275" w:name="OLE_LINK9062"/>
      <w:bookmarkStart w:id="1276" w:name="OLE_LINK9068"/>
      <w:bookmarkStart w:id="1277" w:name="OLE_LINK9069"/>
      <w:bookmarkStart w:id="1278" w:name="OLE_LINK9073"/>
      <w:bookmarkStart w:id="1279" w:name="OLE_LINK9077"/>
      <w:bookmarkStart w:id="1280" w:name="OLE_LINK9181"/>
      <w:bookmarkStart w:id="1281" w:name="OLE_LINK9189"/>
      <w:bookmarkStart w:id="1282" w:name="OLE_LINK9194"/>
      <w:bookmarkStart w:id="1283" w:name="OLE_LINK9200"/>
      <w:bookmarkStart w:id="1284" w:name="OLE_LINK9201"/>
      <w:bookmarkStart w:id="1285" w:name="OLE_LINK9206"/>
      <w:bookmarkStart w:id="1286" w:name="OLE_LINK9211"/>
      <w:bookmarkStart w:id="1287" w:name="OLE_LINK9218"/>
      <w:bookmarkStart w:id="1288" w:name="OLE_LINK9225"/>
      <w:bookmarkStart w:id="1289" w:name="OLE_LINK9236"/>
      <w:bookmarkStart w:id="1290" w:name="OLE_LINK97"/>
      <w:bookmarkStart w:id="1291" w:name="OLE_LINK105"/>
      <w:bookmarkStart w:id="1292" w:name="OLE_LINK151"/>
      <w:bookmarkStart w:id="1293" w:name="OLE_LINK152"/>
      <w:bookmarkStart w:id="1294" w:name="OLE_LINK166"/>
      <w:bookmarkStart w:id="1295" w:name="OLE_LINK185"/>
      <w:bookmarkStart w:id="1296" w:name="OLE_LINK186"/>
      <w:bookmarkStart w:id="1297" w:name="OLE_LINK210"/>
      <w:bookmarkStart w:id="1298" w:name="OLE_LINK214"/>
      <w:bookmarkStart w:id="1299" w:name="OLE_LINK230"/>
      <w:bookmarkStart w:id="1300" w:name="OLE_LINK235"/>
      <w:bookmarkStart w:id="1301" w:name="OLE_LINK254"/>
      <w:bookmarkStart w:id="1302" w:name="OLE_LINK255"/>
      <w:bookmarkStart w:id="1303" w:name="OLE_LINK262"/>
      <w:bookmarkStart w:id="1304" w:name="OLE_LINK270"/>
      <w:bookmarkStart w:id="1305" w:name="OLE_LINK274"/>
      <w:bookmarkStart w:id="1306" w:name="OLE_LINK276"/>
      <w:bookmarkStart w:id="1307" w:name="OLE_LINK284"/>
      <w:bookmarkStart w:id="1308" w:name="OLE_LINK285"/>
      <w:bookmarkStart w:id="1309" w:name="OLE_LINK294"/>
      <w:bookmarkStart w:id="1310" w:name="OLE_LINK305"/>
      <w:bookmarkStart w:id="1311" w:name="OLE_LINK311"/>
      <w:bookmarkStart w:id="1312" w:name="OLE_LINK315"/>
      <w:bookmarkStart w:id="1313" w:name="OLE_LINK323"/>
      <w:bookmarkStart w:id="1314" w:name="OLE_LINK330"/>
      <w:bookmarkStart w:id="1315" w:name="OLE_LINK336"/>
      <w:bookmarkStart w:id="1316" w:name="OLE_LINK1467"/>
      <w:bookmarkStart w:id="1317" w:name="OLE_LINK1471"/>
      <w:bookmarkStart w:id="1318" w:name="OLE_LINK1524"/>
      <w:bookmarkStart w:id="1319" w:name="OLE_LINK1531"/>
      <w:bookmarkStart w:id="1320" w:name="OLE_LINK1537"/>
      <w:bookmarkStart w:id="1321" w:name="OLE_LINK1547"/>
      <w:bookmarkStart w:id="1322" w:name="OLE_LINK1560"/>
      <w:bookmarkStart w:id="1323" w:name="OLE_LINK1565"/>
      <w:bookmarkStart w:id="1324" w:name="OLE_LINK1570"/>
      <w:bookmarkStart w:id="1325" w:name="OLE_LINK1576"/>
      <w:bookmarkStart w:id="1326" w:name="OLE_LINK1577"/>
      <w:bookmarkStart w:id="1327" w:name="OLE_LINK1584"/>
      <w:bookmarkStart w:id="1328" w:name="OLE_LINK1585"/>
      <w:bookmarkStart w:id="1329" w:name="OLE_LINK1596"/>
      <w:bookmarkStart w:id="1330" w:name="OLE_LINK1609"/>
      <w:bookmarkStart w:id="1331" w:name="OLE_LINK1616"/>
      <w:bookmarkStart w:id="1332" w:name="OLE_LINK1617"/>
      <w:bookmarkStart w:id="1333" w:name="OLE_LINK1624"/>
      <w:bookmarkStart w:id="1334" w:name="OLE_LINK1634"/>
      <w:bookmarkStart w:id="1335" w:name="OLE_LINK1644"/>
      <w:bookmarkStart w:id="1336" w:name="OLE_LINK1645"/>
      <w:bookmarkStart w:id="1337" w:name="OLE_LINK1654"/>
      <w:bookmarkStart w:id="1338" w:name="OLE_LINK1655"/>
      <w:bookmarkStart w:id="1339" w:name="OLE_LINK1678"/>
      <w:bookmarkStart w:id="1340" w:name="OLE_LINK1684"/>
      <w:bookmarkStart w:id="1341" w:name="OLE_LINK1685"/>
      <w:bookmarkStart w:id="1342" w:name="OLE_LINK1690"/>
      <w:bookmarkStart w:id="1343" w:name="OLE_LINK1703"/>
      <w:bookmarkStart w:id="1344" w:name="OLE_LINK1707"/>
      <w:bookmarkStart w:id="1345" w:name="OLE_LINK1708"/>
      <w:bookmarkStart w:id="1346" w:name="OLE_LINK1717"/>
      <w:bookmarkStart w:id="1347" w:name="OLE_LINK1718"/>
      <w:bookmarkStart w:id="1348" w:name="OLE_LINK1721"/>
      <w:bookmarkStart w:id="1349" w:name="OLE_LINK1730"/>
      <w:bookmarkStart w:id="1350" w:name="OLE_LINK1731"/>
      <w:bookmarkStart w:id="1351" w:name="OLE_LINK1758"/>
      <w:bookmarkStart w:id="1352" w:name="OLE_LINK1795"/>
      <w:bookmarkStart w:id="1353" w:name="OLE_LINK1813"/>
      <w:bookmarkStart w:id="1354" w:name="OLE_LINK1828"/>
      <w:bookmarkStart w:id="1355" w:name="OLE_LINK1837"/>
      <w:bookmarkStart w:id="1356" w:name="OLE_LINK1867"/>
      <w:bookmarkStart w:id="1357" w:name="OLE_LINK1868"/>
      <w:bookmarkStart w:id="1358" w:name="OLE_LINK1884"/>
      <w:bookmarkStart w:id="1359" w:name="OLE_LINK1889"/>
      <w:bookmarkStart w:id="1360" w:name="OLE_LINK1912"/>
      <w:bookmarkStart w:id="1361" w:name="OLE_LINK1917"/>
      <w:bookmarkStart w:id="1362" w:name="OLE_LINK1929"/>
      <w:bookmarkStart w:id="1363" w:name="OLE_LINK1936"/>
      <w:bookmarkStart w:id="1364" w:name="OLE_LINK1939"/>
      <w:bookmarkStart w:id="1365" w:name="OLE_LINK1952"/>
      <w:bookmarkStart w:id="1366" w:name="OLE_LINK1953"/>
      <w:bookmarkStart w:id="1367" w:name="OLE_LINK1974"/>
      <w:bookmarkStart w:id="1368" w:name="OLE_LINK1975"/>
      <w:bookmarkStart w:id="1369" w:name="OLE_LINK1987"/>
      <w:bookmarkStart w:id="1370" w:name="OLE_LINK1993"/>
      <w:bookmarkStart w:id="1371" w:name="OLE_LINK8125"/>
      <w:bookmarkStart w:id="1372" w:name="OLE_LINK8353"/>
      <w:bookmarkStart w:id="1373" w:name="OLE_LINK8358"/>
      <w:bookmarkStart w:id="1374" w:name="OLE_LINK8383"/>
      <w:bookmarkStart w:id="1375" w:name="OLE_LINK8389"/>
      <w:bookmarkStart w:id="1376" w:name="OLE_LINK8412"/>
      <w:bookmarkStart w:id="1377" w:name="OLE_LINK8478"/>
      <w:bookmarkStart w:id="1378" w:name="OLE_LINK8493"/>
      <w:bookmarkStart w:id="1379" w:name="OLE_LINK8517"/>
      <w:bookmarkStart w:id="1380" w:name="OLE_LINK8535"/>
      <w:bookmarkStart w:id="1381" w:name="OLE_LINK8550"/>
      <w:bookmarkStart w:id="1382" w:name="OLE_LINK8568"/>
      <w:bookmarkStart w:id="1383" w:name="OLE_LINK8569"/>
      <w:bookmarkStart w:id="1384" w:name="OLE_LINK8598"/>
      <w:bookmarkStart w:id="1385" w:name="OLE_LINK8632"/>
      <w:bookmarkStart w:id="1386" w:name="OLE_LINK8645"/>
      <w:bookmarkStart w:id="1387" w:name="OLE_LINK8674"/>
      <w:bookmarkStart w:id="1388" w:name="OLE_LINK8684"/>
      <w:bookmarkStart w:id="1389" w:name="OLE_LINK8685"/>
      <w:bookmarkStart w:id="1390" w:name="OLE_LINK8692"/>
      <w:bookmarkStart w:id="1391" w:name="OLE_LINK8707"/>
      <w:bookmarkStart w:id="1392" w:name="OLE_LINK8739"/>
      <w:bookmarkStart w:id="1393" w:name="OLE_LINK8744"/>
      <w:bookmarkStart w:id="1394" w:name="OLE_LINK8745"/>
      <w:bookmarkStart w:id="1395" w:name="OLE_LINK8756"/>
      <w:bookmarkStart w:id="1396" w:name="OLE_LINK8763"/>
      <w:bookmarkStart w:id="1397" w:name="OLE_LINK8773"/>
      <w:bookmarkStart w:id="1398" w:name="OLE_LINK8783"/>
      <w:bookmarkStart w:id="1399" w:name="OLE_LINK8786"/>
      <w:bookmarkStart w:id="1400" w:name="OLE_LINK8793"/>
      <w:bookmarkStart w:id="1401" w:name="OLE_LINK8799"/>
      <w:bookmarkStart w:id="1402" w:name="OLE_LINK8979"/>
      <w:bookmarkStart w:id="1403" w:name="OLE_LINK8980"/>
      <w:bookmarkStart w:id="1404" w:name="OLE_LINK8995"/>
      <w:bookmarkStart w:id="1405" w:name="OLE_LINK9006"/>
      <w:bookmarkStart w:id="1406" w:name="OLE_LINK9044"/>
      <w:bookmarkStart w:id="1407" w:name="OLE_LINK9058"/>
      <w:bookmarkStart w:id="1408" w:name="OLE_LINK9071"/>
      <w:bookmarkStart w:id="1409" w:name="OLE_LINK9079"/>
      <w:bookmarkStart w:id="1410" w:name="OLE_LINK9086"/>
      <w:bookmarkStart w:id="1411" w:name="OLE_LINK9096"/>
      <w:bookmarkStart w:id="1412" w:name="OLE_LINK9107"/>
      <w:bookmarkStart w:id="1413" w:name="OLE_LINK9112"/>
      <w:bookmarkStart w:id="1414" w:name="OLE_LINK9113"/>
      <w:bookmarkStart w:id="1415" w:name="OLE_LINK9118"/>
      <w:bookmarkStart w:id="1416" w:name="OLE_LINK195"/>
      <w:bookmarkStart w:id="1417" w:name="OLE_LINK246"/>
      <w:bookmarkStart w:id="1418" w:name="OLE_LINK258"/>
      <w:bookmarkStart w:id="1419" w:name="OLE_LINK266"/>
      <w:bookmarkStart w:id="1420" w:name="OLE_LINK277"/>
      <w:bookmarkStart w:id="1421" w:name="OLE_LINK282"/>
      <w:bookmarkStart w:id="1422" w:name="OLE_LINK288"/>
      <w:bookmarkStart w:id="1423" w:name="OLE_LINK289"/>
      <w:bookmarkStart w:id="1424" w:name="OLE_LINK292"/>
      <w:bookmarkStart w:id="1425" w:name="OLE_LINK298"/>
      <w:bookmarkStart w:id="1426" w:name="OLE_LINK307"/>
      <w:bookmarkStart w:id="1427" w:name="OLE_LINK316"/>
      <w:bookmarkStart w:id="1428" w:name="OLE_LINK327"/>
      <w:bookmarkStart w:id="1429" w:name="OLE_LINK339"/>
      <w:bookmarkStart w:id="1430" w:name="OLE_LINK348"/>
      <w:bookmarkStart w:id="1431" w:name="OLE_LINK354"/>
      <w:bookmarkStart w:id="1432" w:name="OLE_LINK362"/>
      <w:bookmarkStart w:id="1433" w:name="OLE_LINK372"/>
      <w:bookmarkStart w:id="1434" w:name="OLE_LINK384"/>
      <w:bookmarkStart w:id="1435" w:name="OLE_LINK389"/>
      <w:bookmarkStart w:id="1436" w:name="OLE_LINK399"/>
      <w:bookmarkStart w:id="1437" w:name="OLE_LINK406"/>
      <w:bookmarkStart w:id="1438" w:name="OLE_LINK409"/>
      <w:bookmarkStart w:id="1439" w:name="OLE_LINK416"/>
      <w:bookmarkStart w:id="1440" w:name="OLE_LINK420"/>
      <w:bookmarkStart w:id="1441" w:name="OLE_LINK425"/>
      <w:bookmarkStart w:id="1442" w:name="OLE_LINK443"/>
      <w:bookmarkStart w:id="1443" w:name="OLE_LINK444"/>
      <w:bookmarkStart w:id="1444" w:name="OLE_LINK450"/>
      <w:bookmarkStart w:id="1445" w:name="OLE_LINK458"/>
      <w:bookmarkStart w:id="1446" w:name="OLE_LINK8391"/>
      <w:bookmarkStart w:id="1447" w:name="OLE_LINK8419"/>
      <w:bookmarkStart w:id="1448" w:name="OLE_LINK8494"/>
      <w:bookmarkStart w:id="1449" w:name="OLE_LINK8507"/>
      <w:bookmarkStart w:id="1450" w:name="OLE_LINK8508"/>
      <w:bookmarkStart w:id="1451" w:name="OLE_LINK8547"/>
      <w:bookmarkStart w:id="1452" w:name="OLE_LINK8643"/>
      <w:bookmarkStart w:id="1453" w:name="OLE_LINK8675"/>
      <w:bookmarkStart w:id="1454" w:name="OLE_LINK8686"/>
      <w:bookmarkStart w:id="1455" w:name="OLE_LINK8697"/>
      <w:bookmarkStart w:id="1456" w:name="OLE_LINK8703"/>
      <w:bookmarkStart w:id="1457" w:name="OLE_LINK8716"/>
      <w:bookmarkStart w:id="1458" w:name="OLE_LINK8733"/>
      <w:bookmarkStart w:id="1459" w:name="OLE_LINK8749"/>
      <w:bookmarkStart w:id="1460" w:name="OLE_LINK8767"/>
      <w:bookmarkStart w:id="1461" w:name="OLE_LINK8790"/>
      <w:bookmarkStart w:id="1462" w:name="OLE_LINK8794"/>
      <w:bookmarkStart w:id="1463" w:name="OLE_LINK8802"/>
      <w:bookmarkStart w:id="1464" w:name="OLE_LINK8803"/>
      <w:bookmarkStart w:id="1465" w:name="OLE_LINK8810"/>
      <w:bookmarkStart w:id="1466" w:name="OLE_LINK8826"/>
      <w:bookmarkStart w:id="1467" w:name="OLE_LINK8827"/>
      <w:bookmarkStart w:id="1468" w:name="OLE_LINK8835"/>
      <w:bookmarkStart w:id="1469" w:name="OLE_LINK8842"/>
      <w:bookmarkStart w:id="1470" w:name="OLE_LINK8853"/>
      <w:bookmarkStart w:id="1471" w:name="OLE_LINK8865"/>
      <w:bookmarkStart w:id="1472" w:name="OLE_LINK8871"/>
      <w:bookmarkStart w:id="1473" w:name="OLE_LINK8887"/>
      <w:bookmarkStart w:id="1474" w:name="OLE_LINK8888"/>
      <w:bookmarkStart w:id="1475" w:name="OLE_LINK8982"/>
      <w:bookmarkStart w:id="1476" w:name="OLE_LINK8983"/>
      <w:bookmarkStart w:id="1477" w:name="OLE_LINK9051"/>
      <w:bookmarkStart w:id="1478" w:name="OLE_LINK9059"/>
      <w:bookmarkStart w:id="1479" w:name="OLE_LINK9081"/>
      <w:bookmarkStart w:id="1480" w:name="OLE_LINK9082"/>
      <w:bookmarkStart w:id="1481" w:name="OLE_LINK9091"/>
      <w:bookmarkStart w:id="1482" w:name="OLE_LINK9099"/>
      <w:bookmarkStart w:id="1483" w:name="OLE_LINK9109"/>
      <w:bookmarkStart w:id="1484" w:name="OLE_LINK9120"/>
      <w:bookmarkStart w:id="1485" w:name="OLE_LINK9122"/>
      <w:bookmarkStart w:id="1486" w:name="OLE_LINK9127"/>
      <w:bookmarkStart w:id="1487" w:name="OLE_LINK9133"/>
      <w:bookmarkStart w:id="1488" w:name="OLE_LINK9139"/>
      <w:bookmarkStart w:id="1489" w:name="OLE_LINK9143"/>
      <w:bookmarkStart w:id="1490" w:name="OLE_LINK9148"/>
      <w:bookmarkStart w:id="1491" w:name="OLE_LINK9154"/>
      <w:bookmarkStart w:id="1492" w:name="OLE_LINK9191"/>
      <w:bookmarkStart w:id="1493" w:name="OLE_LINK9247"/>
      <w:bookmarkStart w:id="1494" w:name="OLE_LINK9253"/>
      <w:bookmarkStart w:id="1495" w:name="OLE_LINK9260"/>
      <w:bookmarkStart w:id="1496" w:name="OLE_LINK9274"/>
      <w:bookmarkStart w:id="1497" w:name="OLE_LINK9281"/>
      <w:bookmarkStart w:id="1498" w:name="OLE_LINK9282"/>
      <w:bookmarkStart w:id="1499" w:name="OLE_LINK9288"/>
      <w:bookmarkStart w:id="1500" w:name="OLE_LINK9296"/>
      <w:bookmarkStart w:id="1501" w:name="OLE_LINK9303"/>
      <w:bookmarkStart w:id="1502" w:name="OLE_LINK9304"/>
      <w:bookmarkStart w:id="1503" w:name="OLE_LINK9310"/>
      <w:bookmarkStart w:id="1504" w:name="OLE_LINK9315"/>
      <w:bookmarkStart w:id="1505" w:name="OLE_LINK9316"/>
      <w:bookmarkStart w:id="1506" w:name="OLE_LINK9326"/>
      <w:bookmarkStart w:id="1507" w:name="OLE_LINK9327"/>
      <w:bookmarkStart w:id="1508" w:name="OLE_LINK9341"/>
      <w:bookmarkStart w:id="1509" w:name="OLE_LINK9350"/>
      <w:bookmarkStart w:id="1510" w:name="OLE_LINK9351"/>
      <w:bookmarkStart w:id="1511" w:name="OLE_LINK9359"/>
      <w:bookmarkStart w:id="1512" w:name="OLE_LINK9367"/>
      <w:bookmarkStart w:id="1513" w:name="OLE_LINK9374"/>
      <w:ins w:id="1514" w:author="yan jiaping" w:date="2024-03-28T15:56:00Z">
        <w:r w:rsidR="0017595D">
          <w:rPr>
            <w:rFonts w:ascii="Book Antiqua" w:hAnsi="Book Antiqua"/>
          </w:rPr>
          <w:t>March 28,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14:paraId="53971ADB" w14:textId="77777777" w:rsidR="00CB46DE" w:rsidRDefault="00FA2D90">
      <w:pPr>
        <w:spacing w:line="360" w:lineRule="auto"/>
        <w:jc w:val="both"/>
        <w:rPr>
          <w:rFonts w:ascii="Book Antiqua" w:hAnsi="Book Antiqua"/>
        </w:rPr>
      </w:pPr>
      <w:r>
        <w:rPr>
          <w:rFonts w:ascii="Book Antiqua" w:eastAsia="Book Antiqua" w:hAnsi="Book Antiqua" w:cs="Book Antiqua"/>
          <w:b/>
          <w:bCs/>
        </w:rPr>
        <w:lastRenderedPageBreak/>
        <w:t xml:space="preserve">Published online: </w:t>
      </w:r>
    </w:p>
    <w:p w14:paraId="51320B8D" w14:textId="77777777" w:rsidR="00CB46DE" w:rsidRDefault="00CB46DE">
      <w:pPr>
        <w:spacing w:line="360" w:lineRule="auto"/>
        <w:jc w:val="both"/>
        <w:rPr>
          <w:rFonts w:ascii="Book Antiqua" w:hAnsi="Book Antiqua"/>
        </w:rPr>
        <w:sectPr w:rsidR="00CB46DE" w:rsidSect="00005E8A">
          <w:footerReference w:type="default" r:id="rId6"/>
          <w:pgSz w:w="12240" w:h="15840"/>
          <w:pgMar w:top="1440" w:right="1440" w:bottom="1440" w:left="1440" w:header="720" w:footer="720" w:gutter="0"/>
          <w:cols w:space="720"/>
          <w:docGrid w:linePitch="360"/>
        </w:sectPr>
      </w:pPr>
    </w:p>
    <w:p w14:paraId="07F20D2C" w14:textId="77777777" w:rsidR="00CB46DE" w:rsidRDefault="00FA2D9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BF00881" w14:textId="77777777" w:rsidR="00CB46DE" w:rsidRDefault="00FA2D90">
      <w:pPr>
        <w:spacing w:line="360" w:lineRule="auto"/>
        <w:jc w:val="both"/>
        <w:rPr>
          <w:rFonts w:ascii="Book Antiqua" w:hAnsi="Book Antiqua"/>
        </w:rPr>
      </w:pPr>
      <w:r>
        <w:rPr>
          <w:rFonts w:ascii="Book Antiqua" w:eastAsia="Book Antiqua" w:hAnsi="Book Antiqua" w:cs="Book Antiqua"/>
          <w:color w:val="000000"/>
        </w:rPr>
        <w:t>BACKGROUND</w:t>
      </w:r>
    </w:p>
    <w:p w14:paraId="72832D8D" w14:textId="77777777" w:rsidR="00CB46DE" w:rsidRDefault="00FA2D90">
      <w:pPr>
        <w:spacing w:line="360" w:lineRule="auto"/>
        <w:jc w:val="both"/>
        <w:rPr>
          <w:rFonts w:ascii="Book Antiqua" w:hAnsi="Book Antiqua"/>
        </w:rPr>
      </w:pPr>
      <w:r>
        <w:rPr>
          <w:rFonts w:ascii="Book Antiqua" w:eastAsia="Book Antiqua" w:hAnsi="Book Antiqua" w:cs="Book Antiqua"/>
        </w:rPr>
        <w:t>Thymic carcinoid</w:t>
      </w:r>
      <w:r>
        <w:rPr>
          <w:rFonts w:ascii="Book Antiqua" w:eastAsiaTheme="minorEastAsia" w:hAnsi="Book Antiqua" w:cs="Book Antiqua" w:hint="eastAsia"/>
          <w:lang w:eastAsia="zh-CN"/>
        </w:rPr>
        <w:t xml:space="preserve"> (TC)</w:t>
      </w:r>
      <w:r>
        <w:rPr>
          <w:rFonts w:ascii="Book Antiqua" w:eastAsia="Book Antiqua" w:hAnsi="Book Antiqua" w:cs="Book Antiqua" w:hint="eastAsia"/>
        </w:rPr>
        <w:t xml:space="preserve"> </w:t>
      </w:r>
      <w:r>
        <w:rPr>
          <w:rFonts w:ascii="Book Antiqua" w:eastAsia="Book Antiqua" w:hAnsi="Book Antiqua" w:cs="Book Antiqua"/>
        </w:rPr>
        <w:t>is a rare entity among anterior mediastinal malignancies. TCs are neuroendocrine carcinomas that constitute approximately 2%–5% of all thymic epithelial tumors.</w:t>
      </w:r>
    </w:p>
    <w:p w14:paraId="2D77819F" w14:textId="77777777" w:rsidR="00CB46DE" w:rsidRDefault="00CB46DE">
      <w:pPr>
        <w:spacing w:line="360" w:lineRule="auto"/>
        <w:jc w:val="both"/>
        <w:rPr>
          <w:rFonts w:ascii="Book Antiqua" w:hAnsi="Book Antiqua"/>
        </w:rPr>
      </w:pPr>
    </w:p>
    <w:p w14:paraId="5CB46CED" w14:textId="77777777" w:rsidR="00CB46DE" w:rsidRDefault="00FA2D90">
      <w:pPr>
        <w:spacing w:line="360" w:lineRule="auto"/>
        <w:jc w:val="both"/>
        <w:rPr>
          <w:rFonts w:ascii="Book Antiqua" w:hAnsi="Book Antiqua"/>
        </w:rPr>
      </w:pPr>
      <w:r>
        <w:rPr>
          <w:rFonts w:ascii="Book Antiqua" w:eastAsia="Book Antiqua" w:hAnsi="Book Antiqua" w:cs="Book Antiqua"/>
          <w:color w:val="000000"/>
        </w:rPr>
        <w:t>CASE SUMMARY</w:t>
      </w:r>
    </w:p>
    <w:p w14:paraId="10C3BAD5" w14:textId="3981DD77" w:rsidR="00CB46DE" w:rsidRDefault="00FA2D90">
      <w:pPr>
        <w:spacing w:line="360" w:lineRule="auto"/>
        <w:jc w:val="both"/>
        <w:rPr>
          <w:rFonts w:ascii="Book Antiqua" w:hAnsi="Book Antiqua"/>
        </w:rPr>
      </w:pPr>
      <w:r>
        <w:rPr>
          <w:rFonts w:ascii="Book Antiqua" w:eastAsiaTheme="minorEastAsia" w:hAnsi="Book Antiqua" w:cs="Book Antiqua"/>
          <w:lang w:eastAsia="zh-CN"/>
        </w:rPr>
        <w:t>T</w:t>
      </w:r>
      <w:r>
        <w:rPr>
          <w:rFonts w:ascii="Book Antiqua" w:eastAsiaTheme="minorEastAsia" w:hAnsi="Book Antiqua" w:cs="Book Antiqua" w:hint="eastAsia"/>
          <w:lang w:eastAsia="zh-CN"/>
        </w:rPr>
        <w:t>he study</w:t>
      </w:r>
      <w:r>
        <w:rPr>
          <w:rFonts w:ascii="Book Antiqua" w:eastAsia="Book Antiqua" w:hAnsi="Book Antiqua" w:cs="Book Antiqua"/>
        </w:rPr>
        <w:t xml:space="preserve"> reported a rare TC with multiple bone metastases. A 77-year-old man presented with a 2-month history of lower back pain and weight loss of 5 kg. Magnetic resonance imaging</w:t>
      </w:r>
      <w:r>
        <w:rPr>
          <w:rFonts w:ascii="Book Antiqua" w:eastAsiaTheme="minorEastAsia" w:hAnsi="Book Antiqua" w:cs="Book Antiqua" w:hint="eastAsia"/>
          <w:lang w:eastAsia="zh-CN"/>
        </w:rPr>
        <w:t xml:space="preserve"> </w:t>
      </w:r>
      <w:r>
        <w:rPr>
          <w:rFonts w:ascii="Book Antiqua" w:eastAsia="Book Antiqua" w:hAnsi="Book Antiqua" w:cs="Book Antiqua"/>
        </w:rPr>
        <w:t xml:space="preserve">scans revealed damage to the lumbar spine, </w:t>
      </w:r>
      <w:proofErr w:type="spellStart"/>
      <w:r>
        <w:rPr>
          <w:rFonts w:ascii="Book Antiqua" w:eastAsia="Book Antiqua" w:hAnsi="Book Antiqua" w:cs="Book Antiqua"/>
        </w:rPr>
        <w:t>sacrocaudal</w:t>
      </w:r>
      <w:proofErr w:type="spellEnd"/>
      <w:r>
        <w:rPr>
          <w:rFonts w:ascii="Book Antiqua" w:eastAsia="Book Antiqua" w:hAnsi="Book Antiqua" w:cs="Book Antiqua"/>
        </w:rPr>
        <w:t xml:space="preserve"> vertebrae and iliac crest, suggesting bone metastasis; computed tomography (CT) scan of the thorax showed a calcified anterior mediastinal mass; </w:t>
      </w:r>
      <w:bookmarkStart w:id="1515" w:name="OLE_LINK7"/>
      <w:r>
        <w:rPr>
          <w:rFonts w:ascii="Book Antiqua" w:eastAsia="Book Antiqua" w:hAnsi="Book Antiqua" w:cs="Book Antiqua"/>
        </w:rPr>
        <w:t>positron emission tomography</w:t>
      </w:r>
      <w:r>
        <w:rPr>
          <w:rFonts w:ascii="Book Antiqua" w:eastAsiaTheme="minorEastAsia" w:hAnsi="Book Antiqua" w:cs="Book Antiqua" w:hint="eastAsia"/>
          <w:lang w:eastAsia="zh-CN"/>
        </w:rPr>
        <w:t>-</w:t>
      </w:r>
      <w:r>
        <w:rPr>
          <w:rFonts w:ascii="Book Antiqua" w:eastAsia="Book Antiqua" w:hAnsi="Book Antiqua" w:cs="Book Antiqua"/>
        </w:rPr>
        <w:t>CT</w:t>
      </w:r>
      <w:bookmarkEnd w:id="1515"/>
      <w:r>
        <w:rPr>
          <w:rFonts w:ascii="Book Antiqua" w:eastAsia="Book Antiqua" w:hAnsi="Book Antiqua" w:cs="Book Antiqua"/>
        </w:rPr>
        <w:t xml:space="preserve"> demonstrated multiple abnormal bone signals; and laboratory work-up showed no endocrine abnormalities. Fine-needle aspiration biopsy revealed predominantly single small, round to oval cells with scant cytoplasm and some loose clusters, suggesting endocrine manifestations. The pathological diagnosis was atypical carcinoid, which tend to originate from the thymus and was classified as intermediate-highly invasive. The patient underwent </w:t>
      </w:r>
      <w:proofErr w:type="spellStart"/>
      <w:r>
        <w:rPr>
          <w:rFonts w:ascii="Book Antiqua" w:eastAsia="Book Antiqua" w:hAnsi="Book Antiqua" w:cs="Book Antiqua"/>
        </w:rPr>
        <w:t>anlotinib</w:t>
      </w:r>
      <w:proofErr w:type="spellEnd"/>
      <w:r>
        <w:rPr>
          <w:rFonts w:ascii="Book Antiqua" w:eastAsia="Book Antiqua" w:hAnsi="Book Antiqua" w:cs="Book Antiqua"/>
        </w:rPr>
        <w:t xml:space="preserve">-targeted therapy. </w:t>
      </w:r>
      <w:proofErr w:type="spellStart"/>
      <w:r>
        <w:rPr>
          <w:rFonts w:ascii="Book Antiqua" w:eastAsia="Book Antiqua" w:hAnsi="Book Antiqua" w:cs="Book Antiqua"/>
        </w:rPr>
        <w:t>Anlotinib</w:t>
      </w:r>
      <w:proofErr w:type="spellEnd"/>
      <w:r>
        <w:rPr>
          <w:rFonts w:ascii="Book Antiqua" w:eastAsia="Book Antiqua" w:hAnsi="Book Antiqua" w:cs="Book Antiqua"/>
        </w:rPr>
        <w:t xml:space="preserve"> (12 mg) was administered daily for 2 </w:t>
      </w:r>
      <w:proofErr w:type="spellStart"/>
      <w:r>
        <w:rPr>
          <w:rFonts w:ascii="Book Antiqua" w:eastAsia="Book Antiqua" w:hAnsi="Book Antiqua" w:cs="Book Antiqua"/>
        </w:rPr>
        <w:t>wk</w:t>
      </w:r>
      <w:proofErr w:type="spellEnd"/>
      <w:r>
        <w:rPr>
          <w:rFonts w:ascii="Book Antiqua" w:eastAsia="Book Antiqua" w:hAnsi="Book Antiqua" w:cs="Book Antiqua"/>
        </w:rPr>
        <w:t>, after which the patient was allowed to rest for 21 d. Follow-up CT after one year demonstrated that the tumor had shrunk by approximately 29% after therapy. Treatment has a long stable disease benefit of more than 2.5 years.</w:t>
      </w:r>
    </w:p>
    <w:p w14:paraId="3FE34516" w14:textId="77777777" w:rsidR="00CB46DE" w:rsidRDefault="00CB46DE">
      <w:pPr>
        <w:spacing w:line="360" w:lineRule="auto"/>
        <w:jc w:val="both"/>
        <w:rPr>
          <w:rFonts w:ascii="Book Antiqua" w:hAnsi="Book Antiqua"/>
        </w:rPr>
      </w:pPr>
    </w:p>
    <w:p w14:paraId="0CDE3051" w14:textId="77777777" w:rsidR="00CB46DE" w:rsidRDefault="00FA2D90">
      <w:pPr>
        <w:spacing w:line="360" w:lineRule="auto"/>
        <w:jc w:val="both"/>
        <w:rPr>
          <w:rFonts w:ascii="Book Antiqua" w:hAnsi="Book Antiqua"/>
        </w:rPr>
      </w:pPr>
      <w:r>
        <w:rPr>
          <w:rFonts w:ascii="Book Antiqua" w:eastAsia="Book Antiqua" w:hAnsi="Book Antiqua" w:cs="Book Antiqua"/>
          <w:color w:val="000000"/>
        </w:rPr>
        <w:t>CONCLUSION</w:t>
      </w:r>
    </w:p>
    <w:p w14:paraId="42F0464D" w14:textId="77777777" w:rsidR="00CB46DE" w:rsidRDefault="00FA2D90">
      <w:pPr>
        <w:spacing w:line="360" w:lineRule="auto"/>
        <w:jc w:val="both"/>
        <w:rPr>
          <w:rFonts w:ascii="Book Antiqua" w:hAnsi="Book Antiqua"/>
        </w:rPr>
      </w:pPr>
      <w:r>
        <w:rPr>
          <w:rFonts w:ascii="Book Antiqua" w:eastAsia="Book Antiqua" w:hAnsi="Book Antiqua" w:cs="Book Antiqua"/>
        </w:rPr>
        <w:t xml:space="preserve">These findings demonstrated that </w:t>
      </w:r>
      <w:proofErr w:type="spellStart"/>
      <w:r>
        <w:rPr>
          <w:rFonts w:ascii="Book Antiqua" w:eastAsia="Book Antiqua" w:hAnsi="Book Antiqua" w:cs="Book Antiqua"/>
        </w:rPr>
        <w:t>anlotinib</w:t>
      </w:r>
      <w:proofErr w:type="spellEnd"/>
      <w:r>
        <w:rPr>
          <w:rFonts w:ascii="Book Antiqua" w:eastAsia="Book Antiqua" w:hAnsi="Book Antiqua" w:cs="Book Antiqua"/>
        </w:rPr>
        <w:t xml:space="preserve"> is a promising treatment regimen for patients with TC and multiple bone metastases.</w:t>
      </w:r>
    </w:p>
    <w:p w14:paraId="16C5DEA1" w14:textId="77777777" w:rsidR="00CB46DE" w:rsidRDefault="00CB46DE">
      <w:pPr>
        <w:spacing w:line="360" w:lineRule="auto"/>
        <w:jc w:val="both"/>
        <w:rPr>
          <w:rFonts w:ascii="Book Antiqua" w:hAnsi="Book Antiqua"/>
        </w:rPr>
      </w:pPr>
    </w:p>
    <w:p w14:paraId="3FFA741F" w14:textId="77777777" w:rsidR="00CB46DE" w:rsidRDefault="00FA2D9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Thymic carcinoid; </w:t>
      </w:r>
      <w:proofErr w:type="spellStart"/>
      <w:r>
        <w:rPr>
          <w:rFonts w:ascii="Book Antiqua" w:eastAsia="Book Antiqua" w:hAnsi="Book Antiqua" w:cs="Book Antiqua"/>
        </w:rPr>
        <w:t>Anlotinib</w:t>
      </w:r>
      <w:proofErr w:type="spellEnd"/>
      <w:r>
        <w:rPr>
          <w:rFonts w:ascii="Book Antiqua" w:eastAsia="Book Antiqua" w:hAnsi="Book Antiqua" w:cs="Book Antiqua"/>
        </w:rPr>
        <w:t>; Multitargeted tyrosine kinase inhibitor; Bone metastasis; Case report</w:t>
      </w:r>
    </w:p>
    <w:p w14:paraId="0645947E" w14:textId="77777777" w:rsidR="00CB46DE" w:rsidRDefault="00CB46DE">
      <w:pPr>
        <w:spacing w:line="360" w:lineRule="auto"/>
        <w:jc w:val="both"/>
        <w:rPr>
          <w:rFonts w:ascii="Book Antiqua" w:hAnsi="Book Antiqua"/>
        </w:rPr>
      </w:pPr>
    </w:p>
    <w:p w14:paraId="365E6756" w14:textId="6A8F28A7" w:rsidR="00CB46DE" w:rsidRDefault="00FA2D90">
      <w:pPr>
        <w:spacing w:line="360" w:lineRule="auto"/>
        <w:jc w:val="both"/>
        <w:rPr>
          <w:rFonts w:ascii="Book Antiqua" w:hAnsi="Book Antiqua"/>
        </w:rPr>
      </w:pPr>
      <w:r>
        <w:rPr>
          <w:rFonts w:ascii="Book Antiqua" w:eastAsia="Book Antiqua" w:hAnsi="Book Antiqua" w:cs="Book Antiqua"/>
        </w:rPr>
        <w:lastRenderedPageBreak/>
        <w:t>Chen CQ, Huang MY, Pan</w:t>
      </w:r>
      <w:r w:rsidR="000664C6">
        <w:rPr>
          <w:rFonts w:ascii="Book Antiqua" w:eastAsiaTheme="minorEastAsia" w:hAnsi="Book Antiqua" w:cs="Book Antiqua" w:hint="eastAsia"/>
          <w:lang w:eastAsia="zh-CN"/>
        </w:rPr>
        <w:t xml:space="preserve"> </w:t>
      </w:r>
      <w:proofErr w:type="spellStart"/>
      <w:r w:rsidR="000664C6">
        <w:rPr>
          <w:rFonts w:ascii="Book Antiqua" w:eastAsiaTheme="minorEastAsia" w:hAnsi="Book Antiqua" w:cs="Book Antiqua" w:hint="eastAsia"/>
          <w:lang w:eastAsia="zh-CN"/>
        </w:rPr>
        <w:t>M</w:t>
      </w:r>
      <w:proofErr w:type="spellEnd"/>
      <w:r>
        <w:rPr>
          <w:rFonts w:ascii="Book Antiqua" w:eastAsia="Book Antiqua" w:hAnsi="Book Antiqua" w:cs="Book Antiqua"/>
        </w:rPr>
        <w:t xml:space="preserve">, Chen QQ, Wei FF, Huang H. Thymic carcinoid with multiple bone metastases: A case report. </w:t>
      </w:r>
      <w:r>
        <w:rPr>
          <w:rFonts w:ascii="Book Antiqua" w:eastAsia="Book Antiqua" w:hAnsi="Book Antiqua" w:cs="Book Antiqua"/>
          <w:i/>
          <w:iCs/>
        </w:rPr>
        <w:t>World J Clin Cases</w:t>
      </w:r>
      <w:r>
        <w:rPr>
          <w:rFonts w:ascii="Book Antiqua" w:eastAsia="Book Antiqua" w:hAnsi="Book Antiqua" w:cs="Book Antiqua"/>
        </w:rPr>
        <w:t xml:space="preserve"> 2024; In press</w:t>
      </w:r>
    </w:p>
    <w:p w14:paraId="5EAF259B" w14:textId="77777777" w:rsidR="00CB46DE" w:rsidRDefault="00CB46DE">
      <w:pPr>
        <w:spacing w:line="360" w:lineRule="auto"/>
        <w:jc w:val="both"/>
        <w:rPr>
          <w:rFonts w:ascii="Book Antiqua" w:hAnsi="Book Antiqua"/>
        </w:rPr>
      </w:pPr>
    </w:p>
    <w:p w14:paraId="0042A393" w14:textId="62B0CB8D" w:rsidR="00CB46DE" w:rsidRDefault="00FA2D9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Here, we report a 77-year-old man diagnosed with thymic carcinoid (TC) with multiple bone metastases, and </w:t>
      </w:r>
      <w:r>
        <w:rPr>
          <w:rFonts w:ascii="Book Antiqua" w:eastAsia="宋体" w:hAnsi="Book Antiqua" w:cs="Book Antiqua" w:hint="eastAsia"/>
          <w:lang w:eastAsia="zh-CN"/>
        </w:rPr>
        <w:t>the study</w:t>
      </w:r>
      <w:r>
        <w:rPr>
          <w:rFonts w:ascii="Book Antiqua" w:eastAsia="Book Antiqua" w:hAnsi="Book Antiqua" w:cs="Book Antiqua"/>
        </w:rPr>
        <w:t xml:space="preserve"> </w:t>
      </w:r>
      <w:r>
        <w:rPr>
          <w:rFonts w:ascii="Book Antiqua" w:eastAsia="Book Antiqua" w:hAnsi="Book Antiqua" w:cs="Book Antiqua"/>
          <w:lang w:eastAsia="zh-CN"/>
        </w:rPr>
        <w:t>r</w:t>
      </w:r>
      <w:r>
        <w:rPr>
          <w:rFonts w:ascii="Book Antiqua" w:eastAsia="Book Antiqua" w:hAnsi="Book Antiqua" w:cs="Book Antiqua"/>
        </w:rPr>
        <w:t>eport</w:t>
      </w:r>
      <w:r>
        <w:rPr>
          <w:rFonts w:ascii="Book Antiqua" w:eastAsiaTheme="minorEastAsia" w:hAnsi="Book Antiqua" w:cs="Book Antiqua" w:hint="eastAsia"/>
          <w:lang w:eastAsia="zh-CN"/>
        </w:rPr>
        <w:t>s</w:t>
      </w:r>
      <w:r>
        <w:rPr>
          <w:rFonts w:ascii="Book Antiqua" w:eastAsia="Book Antiqua" w:hAnsi="Book Antiqua" w:cs="Book Antiqua"/>
        </w:rPr>
        <w:t xml:space="preserve"> the rapid contraction of </w:t>
      </w:r>
      <w:proofErr w:type="spellStart"/>
      <w:r>
        <w:rPr>
          <w:rFonts w:ascii="Book Antiqua" w:eastAsia="Book Antiqua" w:hAnsi="Book Antiqua" w:cs="Book Antiqua"/>
        </w:rPr>
        <w:t>thymoid</w:t>
      </w:r>
      <w:proofErr w:type="spellEnd"/>
      <w:r>
        <w:rPr>
          <w:rFonts w:ascii="Book Antiqua" w:eastAsia="Book Antiqua" w:hAnsi="Book Antiqua" w:cs="Book Antiqua"/>
        </w:rPr>
        <w:t xml:space="preserve"> carcinoma after therapy with the multitargeted tyrosine kinase inhibitor </w:t>
      </w:r>
      <w:proofErr w:type="spellStart"/>
      <w:r>
        <w:rPr>
          <w:rFonts w:ascii="Book Antiqua" w:eastAsia="Book Antiqua" w:hAnsi="Book Antiqua" w:cs="Book Antiqua"/>
        </w:rPr>
        <w:t>anlotinib</w:t>
      </w:r>
      <w:proofErr w:type="spellEnd"/>
      <w:r>
        <w:rPr>
          <w:rFonts w:ascii="Book Antiqua" w:eastAsia="Book Antiqua" w:hAnsi="Book Antiqua" w:cs="Book Antiqua"/>
        </w:rPr>
        <w:t xml:space="preserve">. The treatment has shown good efficacy, with a long stable disease benefit of more than 2.5 years (until March 2022). These findings demonstrated that </w:t>
      </w:r>
      <w:proofErr w:type="spellStart"/>
      <w:r>
        <w:rPr>
          <w:rFonts w:ascii="Book Antiqua" w:eastAsia="Book Antiqua" w:hAnsi="Book Antiqua" w:cs="Book Antiqua"/>
        </w:rPr>
        <w:t>anlotinib</w:t>
      </w:r>
      <w:proofErr w:type="spellEnd"/>
      <w:r>
        <w:rPr>
          <w:rFonts w:ascii="Book Antiqua" w:eastAsia="Book Antiqua" w:hAnsi="Book Antiqua" w:cs="Book Antiqua"/>
        </w:rPr>
        <w:t xml:space="preserve"> is a promising treatment regimen for TC tumors with multiple bone metastases.</w:t>
      </w:r>
    </w:p>
    <w:p w14:paraId="1789DFF9" w14:textId="77777777" w:rsidR="00CB46DE" w:rsidRDefault="00CB46DE">
      <w:pPr>
        <w:spacing w:line="360" w:lineRule="auto"/>
        <w:jc w:val="both"/>
        <w:rPr>
          <w:rFonts w:ascii="Book Antiqua" w:hAnsi="Book Antiqua"/>
        </w:rPr>
      </w:pPr>
    </w:p>
    <w:p w14:paraId="1F621553" w14:textId="77777777" w:rsidR="00CB46DE" w:rsidRDefault="00FA2D9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10D8C609" w14:textId="77777777" w:rsidR="00CB46DE" w:rsidRDefault="00FA2D90">
      <w:pPr>
        <w:spacing w:line="360" w:lineRule="auto"/>
        <w:jc w:val="both"/>
        <w:rPr>
          <w:rFonts w:ascii="Book Antiqua" w:hAnsi="Book Antiqua"/>
        </w:rPr>
      </w:pPr>
      <w:r>
        <w:rPr>
          <w:rFonts w:ascii="Book Antiqua" w:eastAsia="Book Antiqua" w:hAnsi="Book Antiqua" w:cs="Book Antiqua"/>
          <w:color w:val="000000"/>
        </w:rPr>
        <w:t xml:space="preserve">Thymic carcinoid (TC) tumors are malignant and clinically rare tumors originating from thymic neuroendocrine cells. These tumors are different from thymomas and thymic carcinomas and have their own clinical and pathological characteristics. These tumors were first described as separate entities by Rosai and </w:t>
      </w:r>
      <w:proofErr w:type="gramStart"/>
      <w:r>
        <w:rPr>
          <w:rFonts w:ascii="Book Antiqua" w:eastAsia="Book Antiqua" w:hAnsi="Book Antiqua" w:cs="Book Antiqua"/>
          <w:color w:val="000000"/>
        </w:rPr>
        <w:t>Higa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1972 and were named TC tumors. The latest World Health Organization classification from 2015 grouped lung and thymic neuroendocrine tumors within one unique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TC tumors, also known as highly differentiated neuroendocrine tumors, are divided into typical carcinoid tumors and atypical carcinoid tumors according to their morphology, among which atypical carcinoid tumors have a greater degree of malignancy and invasion. There is a lack of understanding of thymic carcinogenesis and no clear standardized diagnosis or treatment strategies due to the rarity of this disease; therefore, further knowledge is required for its clinical diagnosis and treatment. This report describes a 77-year-old man diagnosed with TC with multiple bone metastases, and </w:t>
      </w:r>
      <w:r>
        <w:rPr>
          <w:rFonts w:ascii="Book Antiqua" w:eastAsia="宋体" w:hAnsi="Book Antiqua" w:cs="Book Antiqua" w:hint="eastAsia"/>
          <w:lang w:eastAsia="zh-CN"/>
        </w:rPr>
        <w:t>the study</w:t>
      </w:r>
      <w:r>
        <w:rPr>
          <w:rFonts w:ascii="Book Antiqua" w:eastAsia="Book Antiqua" w:hAnsi="Book Antiqua" w:cs="Book Antiqua"/>
        </w:rPr>
        <w:t xml:space="preserve"> </w:t>
      </w:r>
      <w:r>
        <w:rPr>
          <w:rFonts w:ascii="Book Antiqua" w:eastAsia="Book Antiqua" w:hAnsi="Book Antiqua" w:cs="Book Antiqua"/>
          <w:lang w:eastAsia="zh-CN"/>
        </w:rPr>
        <w:t>r</w:t>
      </w:r>
      <w:r>
        <w:rPr>
          <w:rFonts w:ascii="Book Antiqua" w:eastAsia="Book Antiqua" w:hAnsi="Book Antiqua" w:cs="Book Antiqua"/>
        </w:rPr>
        <w:t>eport</w:t>
      </w:r>
      <w:r>
        <w:rPr>
          <w:rFonts w:ascii="Book Antiqua" w:eastAsiaTheme="minorEastAsia" w:hAnsi="Book Antiqua" w:cs="Book Antiqua" w:hint="eastAsia"/>
          <w:lang w:eastAsia="zh-CN"/>
        </w:rPr>
        <w:t>s</w:t>
      </w:r>
      <w:r>
        <w:rPr>
          <w:rFonts w:ascii="Book Antiqua" w:eastAsia="Book Antiqua" w:hAnsi="Book Antiqua" w:cs="Book Antiqua"/>
        </w:rPr>
        <w:t xml:space="preserve"> the rapid contraction of </w:t>
      </w:r>
      <w:proofErr w:type="spellStart"/>
      <w:r>
        <w:rPr>
          <w:rFonts w:ascii="Book Antiqua" w:eastAsia="Book Antiqua" w:hAnsi="Book Antiqua" w:cs="Book Antiqua"/>
        </w:rPr>
        <w:t>thymoid</w:t>
      </w:r>
      <w:proofErr w:type="spellEnd"/>
      <w:r>
        <w:rPr>
          <w:rFonts w:ascii="Book Antiqua" w:eastAsia="Book Antiqua" w:hAnsi="Book Antiqua" w:cs="Book Antiqua"/>
        </w:rPr>
        <w:t xml:space="preserve"> carcinoma after therapy</w:t>
      </w:r>
      <w:r>
        <w:rPr>
          <w:rFonts w:ascii="Book Antiqua" w:eastAsia="宋体" w:hAnsi="Book Antiqua" w:cs="Book Antiqua"/>
          <w:lang w:eastAsia="zh-CN"/>
        </w:rPr>
        <w:t xml:space="preserve"> </w:t>
      </w:r>
      <w:r>
        <w:rPr>
          <w:rFonts w:ascii="Book Antiqua" w:eastAsia="Book Antiqua" w:hAnsi="Book Antiqua" w:cs="Book Antiqua"/>
          <w:color w:val="000000"/>
        </w:rPr>
        <w:t xml:space="preserve">with the multitargeted tyrosine kinase inhibitor </w:t>
      </w:r>
      <w:proofErr w:type="spellStart"/>
      <w:r>
        <w:rPr>
          <w:rFonts w:ascii="Book Antiqua" w:eastAsia="Book Antiqua" w:hAnsi="Book Antiqua" w:cs="Book Antiqua"/>
          <w:color w:val="000000"/>
        </w:rPr>
        <w:t>anlotinib</w:t>
      </w:r>
      <w:proofErr w:type="spellEnd"/>
      <w:r>
        <w:rPr>
          <w:rFonts w:ascii="Book Antiqua" w:eastAsia="Book Antiqua" w:hAnsi="Book Antiqua" w:cs="Book Antiqua"/>
          <w:color w:val="000000"/>
        </w:rPr>
        <w:t>.</w:t>
      </w:r>
    </w:p>
    <w:p w14:paraId="67320BC0" w14:textId="77777777" w:rsidR="00CB46DE" w:rsidRDefault="00CB46DE">
      <w:pPr>
        <w:spacing w:line="360" w:lineRule="auto"/>
        <w:jc w:val="both"/>
        <w:rPr>
          <w:rFonts w:ascii="Book Antiqua" w:hAnsi="Book Antiqua"/>
        </w:rPr>
      </w:pPr>
    </w:p>
    <w:p w14:paraId="05F9C5B5" w14:textId="77777777" w:rsidR="00CB46DE" w:rsidRDefault="00FA2D90">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5A225505" w14:textId="77777777" w:rsidR="00CB46DE" w:rsidRDefault="00FA2D90">
      <w:pPr>
        <w:spacing w:line="360" w:lineRule="auto"/>
        <w:jc w:val="both"/>
        <w:rPr>
          <w:rFonts w:ascii="Book Antiqua" w:hAnsi="Book Antiqua"/>
        </w:rPr>
      </w:pPr>
      <w:r>
        <w:rPr>
          <w:rFonts w:ascii="Book Antiqua" w:eastAsia="Book Antiqua" w:hAnsi="Book Antiqua" w:cs="Book Antiqua"/>
          <w:b/>
          <w:i/>
          <w:color w:val="000000"/>
        </w:rPr>
        <w:t>Chief complaints</w:t>
      </w:r>
    </w:p>
    <w:p w14:paraId="7224775B" w14:textId="77777777" w:rsidR="00CB46DE" w:rsidRDefault="00FA2D90">
      <w:pPr>
        <w:spacing w:line="360" w:lineRule="auto"/>
        <w:jc w:val="both"/>
        <w:rPr>
          <w:rFonts w:ascii="Book Antiqua" w:hAnsi="Book Antiqua"/>
        </w:rPr>
      </w:pPr>
      <w:r>
        <w:rPr>
          <w:rFonts w:ascii="Book Antiqua" w:eastAsia="Book Antiqua" w:hAnsi="Book Antiqua" w:cs="Book Antiqua"/>
          <w:color w:val="000000"/>
        </w:rPr>
        <w:lastRenderedPageBreak/>
        <w:t>A 77-year-old man presented with a complaint of a 2-month history of lower back pain and weight loss of 5 kg.</w:t>
      </w:r>
    </w:p>
    <w:p w14:paraId="7C03D664" w14:textId="77777777" w:rsidR="00CB46DE" w:rsidRDefault="00CB46DE">
      <w:pPr>
        <w:spacing w:line="360" w:lineRule="auto"/>
        <w:jc w:val="both"/>
        <w:rPr>
          <w:rFonts w:ascii="Book Antiqua" w:hAnsi="Book Antiqua"/>
        </w:rPr>
      </w:pPr>
    </w:p>
    <w:p w14:paraId="3A44AFBE" w14:textId="77777777" w:rsidR="00CB46DE" w:rsidRDefault="00FA2D90">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7816D7C6" w14:textId="176975A9" w:rsidR="00CB46DE" w:rsidRDefault="00FA2D90">
      <w:pPr>
        <w:spacing w:line="360" w:lineRule="auto"/>
        <w:jc w:val="both"/>
        <w:rPr>
          <w:rFonts w:ascii="Book Antiqua" w:hAnsi="Book Antiqua"/>
        </w:rPr>
      </w:pPr>
      <w:r>
        <w:rPr>
          <w:rFonts w:ascii="Book Antiqua" w:eastAsia="Book Antiqua" w:hAnsi="Book Antiqua" w:cs="Book Antiqua"/>
          <w:color w:val="000000"/>
        </w:rPr>
        <w:t xml:space="preserve">Initial symptoms included </w:t>
      </w:r>
      <w:r w:rsidR="00A560C6">
        <w:rPr>
          <w:rFonts w:ascii="Book Antiqua" w:eastAsiaTheme="minorEastAsia" w:hAnsi="Book Antiqua" w:cs="Book Antiqua" w:hint="eastAsia"/>
          <w:color w:val="000000"/>
          <w:lang w:eastAsia="zh-CN"/>
        </w:rPr>
        <w:t>two</w:t>
      </w:r>
      <w:r>
        <w:rPr>
          <w:rFonts w:ascii="Book Antiqua" w:eastAsia="Book Antiqua" w:hAnsi="Book Antiqua" w:cs="Book Antiqua"/>
          <w:color w:val="000000"/>
        </w:rPr>
        <w:t xml:space="preserve"> months of lower back pain and a weight loss of 5 kg.</w:t>
      </w:r>
    </w:p>
    <w:p w14:paraId="1F60B946" w14:textId="77777777" w:rsidR="00CB46DE" w:rsidRDefault="00CB46DE">
      <w:pPr>
        <w:spacing w:line="360" w:lineRule="auto"/>
        <w:jc w:val="both"/>
        <w:rPr>
          <w:rFonts w:ascii="Book Antiqua" w:hAnsi="Book Antiqua"/>
        </w:rPr>
      </w:pPr>
    </w:p>
    <w:p w14:paraId="5CB06D19" w14:textId="77777777" w:rsidR="00CB46DE" w:rsidRDefault="00FA2D90">
      <w:pPr>
        <w:spacing w:line="360" w:lineRule="auto"/>
        <w:jc w:val="both"/>
        <w:rPr>
          <w:rFonts w:ascii="Book Antiqua" w:hAnsi="Book Antiqua"/>
        </w:rPr>
      </w:pPr>
      <w:r>
        <w:rPr>
          <w:rFonts w:ascii="Book Antiqua" w:eastAsia="Book Antiqua" w:hAnsi="Book Antiqua" w:cs="Book Antiqua"/>
          <w:b/>
          <w:i/>
          <w:color w:val="000000"/>
        </w:rPr>
        <w:t>History of past illness</w:t>
      </w:r>
    </w:p>
    <w:p w14:paraId="77563A89" w14:textId="77777777" w:rsidR="00CB46DE" w:rsidRDefault="00FA2D90">
      <w:pPr>
        <w:spacing w:line="360" w:lineRule="auto"/>
        <w:jc w:val="both"/>
        <w:rPr>
          <w:rFonts w:ascii="Book Antiqua" w:hAnsi="Book Antiqua"/>
        </w:rPr>
      </w:pPr>
      <w:r>
        <w:rPr>
          <w:rFonts w:ascii="Book Antiqua" w:eastAsia="Book Antiqua" w:hAnsi="Book Antiqua" w:cs="Book Antiqua"/>
          <w:color w:val="000000"/>
        </w:rPr>
        <w:t>He had a past medical history of coronary heart disease, hypertension and lacunar cerebral infarction. The patient’s past medical history was not significant for night sweats, fevers, facial flushing, or diarrhea.</w:t>
      </w:r>
    </w:p>
    <w:p w14:paraId="42108D89" w14:textId="77777777" w:rsidR="00CB46DE" w:rsidRDefault="00CB46DE">
      <w:pPr>
        <w:spacing w:line="360" w:lineRule="auto"/>
        <w:jc w:val="both"/>
        <w:rPr>
          <w:rFonts w:ascii="Book Antiqua" w:hAnsi="Book Antiqua"/>
        </w:rPr>
      </w:pPr>
    </w:p>
    <w:p w14:paraId="10128CAD" w14:textId="77777777" w:rsidR="00CB46DE" w:rsidRDefault="00FA2D90">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32AB7C66" w14:textId="77777777" w:rsidR="00CB46DE" w:rsidRDefault="00FA2D90">
      <w:pPr>
        <w:spacing w:line="360" w:lineRule="auto"/>
        <w:jc w:val="both"/>
        <w:rPr>
          <w:rFonts w:ascii="Book Antiqua" w:hAnsi="Book Antiqua"/>
        </w:rPr>
      </w:pPr>
      <w:r>
        <w:rPr>
          <w:rFonts w:ascii="Book Antiqua" w:eastAsia="Book Antiqua" w:hAnsi="Book Antiqua" w:cs="Book Antiqua"/>
          <w:color w:val="000000"/>
        </w:rPr>
        <w:t>The patient denied any family history of malignant tumors.</w:t>
      </w:r>
    </w:p>
    <w:p w14:paraId="77D02DB1" w14:textId="77777777" w:rsidR="00CB46DE" w:rsidRDefault="00CB46DE">
      <w:pPr>
        <w:spacing w:line="360" w:lineRule="auto"/>
        <w:jc w:val="both"/>
        <w:rPr>
          <w:rFonts w:ascii="Book Antiqua" w:hAnsi="Book Antiqua"/>
        </w:rPr>
      </w:pPr>
    </w:p>
    <w:p w14:paraId="0875DAF0" w14:textId="77777777" w:rsidR="00CB46DE" w:rsidRDefault="00FA2D90">
      <w:pPr>
        <w:spacing w:line="360" w:lineRule="auto"/>
        <w:jc w:val="both"/>
        <w:rPr>
          <w:rFonts w:ascii="Book Antiqua" w:hAnsi="Book Antiqua"/>
        </w:rPr>
      </w:pPr>
      <w:r>
        <w:rPr>
          <w:rFonts w:ascii="Book Antiqua" w:eastAsia="Book Antiqua" w:hAnsi="Book Antiqua" w:cs="Book Antiqua"/>
          <w:b/>
          <w:i/>
          <w:color w:val="000000"/>
        </w:rPr>
        <w:t>Physical examination</w:t>
      </w:r>
    </w:p>
    <w:p w14:paraId="2C5CD193" w14:textId="77777777" w:rsidR="00CB46DE" w:rsidRDefault="00FA2D90">
      <w:pPr>
        <w:spacing w:line="360" w:lineRule="auto"/>
        <w:jc w:val="both"/>
        <w:rPr>
          <w:rFonts w:ascii="Book Antiqua" w:hAnsi="Book Antiqua"/>
        </w:rPr>
      </w:pPr>
      <w:r>
        <w:rPr>
          <w:rFonts w:ascii="Book Antiqua" w:eastAsia="Book Antiqua" w:hAnsi="Book Antiqua" w:cs="Book Antiqua"/>
          <w:color w:val="000000"/>
        </w:rPr>
        <w:t>Physical examination revealed marked tenderness to percussion over the lumbar 2 vertebra, an Eastern Cooperative Oncology Group score above 1 and a pain score above 4. His physical examination revealed no signs of adenopathy or organomegaly.</w:t>
      </w:r>
    </w:p>
    <w:p w14:paraId="7FE0CA91" w14:textId="77777777" w:rsidR="00CB46DE" w:rsidRDefault="00CB46DE">
      <w:pPr>
        <w:spacing w:line="360" w:lineRule="auto"/>
        <w:jc w:val="both"/>
        <w:rPr>
          <w:rFonts w:ascii="Book Antiqua" w:hAnsi="Book Antiqua"/>
        </w:rPr>
      </w:pPr>
    </w:p>
    <w:p w14:paraId="6DC81888" w14:textId="77777777" w:rsidR="00CB46DE" w:rsidRDefault="00FA2D90">
      <w:pPr>
        <w:spacing w:line="360" w:lineRule="auto"/>
        <w:jc w:val="both"/>
        <w:rPr>
          <w:rFonts w:ascii="Book Antiqua" w:hAnsi="Book Antiqua"/>
        </w:rPr>
      </w:pPr>
      <w:r>
        <w:rPr>
          <w:rFonts w:ascii="Book Antiqua" w:eastAsia="Book Antiqua" w:hAnsi="Book Antiqua" w:cs="Book Antiqua"/>
          <w:b/>
          <w:i/>
          <w:color w:val="000000"/>
        </w:rPr>
        <w:t>Laboratory examinations</w:t>
      </w:r>
    </w:p>
    <w:p w14:paraId="3061FCFD" w14:textId="77777777" w:rsidR="00CB46DE" w:rsidRDefault="00FA2D90">
      <w:pPr>
        <w:spacing w:line="360" w:lineRule="auto"/>
        <w:jc w:val="both"/>
        <w:rPr>
          <w:rFonts w:ascii="Book Antiqua" w:hAnsi="Book Antiqua"/>
        </w:rPr>
      </w:pPr>
      <w:r>
        <w:rPr>
          <w:rFonts w:ascii="Book Antiqua" w:eastAsia="Book Antiqua" w:hAnsi="Book Antiqua" w:cs="Book Antiqua"/>
          <w:color w:val="000000"/>
        </w:rPr>
        <w:t>Laboratory tests showed an increase in serum neuron specific enolase (NSE) levels, reaching 32.05 mg/L (normal range</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13 mg/L)</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bookmarkStart w:id="1516" w:name="OLE_LINK2"/>
      <w:bookmarkStart w:id="1517" w:name="OLE_LINK1"/>
      <w:r>
        <w:rPr>
          <w:rFonts w:ascii="Book Antiqua" w:eastAsia="Book Antiqua" w:hAnsi="Book Antiqua" w:cs="Book Antiqua"/>
          <w:color w:val="000000"/>
        </w:rPr>
        <w:t>alpha-fetoprotein</w:t>
      </w:r>
      <w:bookmarkEnd w:id="1516"/>
      <w:r>
        <w:rPr>
          <w:rFonts w:ascii="Book Antiqua" w:eastAsia="Book Antiqua" w:hAnsi="Book Antiqua" w:cs="Book Antiqua"/>
          <w:color w:val="000000"/>
        </w:rPr>
        <w:t xml:space="preserve"> 3.29 ng/mL; alkaline phosphatase 95</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U/L; </w:t>
      </w:r>
      <w:r w:rsidRPr="00FA65DF">
        <w:rPr>
          <w:rFonts w:ascii="Book Antiqua" w:eastAsia="Book Antiqua" w:hAnsi="Book Antiqua" w:cs="Book Antiqua"/>
          <w:color w:val="000000"/>
        </w:rPr>
        <w:t>β2-MB</w:t>
      </w:r>
      <w:bookmarkEnd w:id="1517"/>
      <w:r>
        <w:rPr>
          <w:rFonts w:ascii="Book Antiqua" w:eastAsia="Book Antiqua" w:hAnsi="Book Antiqua" w:cs="Book Antiqua"/>
          <w:color w:val="000000"/>
        </w:rPr>
        <w:t xml:space="preserve"> 2.15 mg/L.</w:t>
      </w:r>
    </w:p>
    <w:p w14:paraId="3A3338D2" w14:textId="4114B8D3" w:rsidR="00CB46DE" w:rsidRDefault="00FA2D90">
      <w:pPr>
        <w:spacing w:line="360" w:lineRule="auto"/>
        <w:ind w:firstLineChars="200" w:firstLine="480"/>
        <w:jc w:val="both"/>
        <w:rPr>
          <w:rFonts w:ascii="Book Antiqua" w:hAnsi="Book Antiqua"/>
        </w:rPr>
      </w:pPr>
      <w:r w:rsidRPr="00C60972">
        <w:rPr>
          <w:rFonts w:ascii="Book Antiqua" w:eastAsia="Book Antiqua" w:hAnsi="Book Antiqua" w:cs="Book Antiqua"/>
          <w:color w:val="000000"/>
        </w:rPr>
        <w:t>The original percutaneous needle biopsy of the mediastinal mass revealed predominantly single small, round to oval cells with scant cytoplasm and some loose clusters with a mitotic rate &gt;</w:t>
      </w:r>
      <w:r w:rsidRPr="00C60972">
        <w:rPr>
          <w:rFonts w:ascii="Book Antiqua" w:eastAsiaTheme="minorEastAsia" w:hAnsi="Book Antiqua" w:cs="Book Antiqua"/>
          <w:color w:val="000000"/>
          <w:lang w:eastAsia="zh-CN"/>
        </w:rPr>
        <w:t xml:space="preserve"> </w:t>
      </w:r>
      <w:r w:rsidRPr="00C60972">
        <w:rPr>
          <w:rFonts w:ascii="Book Antiqua" w:eastAsia="Book Antiqua" w:hAnsi="Book Antiqua" w:cs="Book Antiqua"/>
          <w:color w:val="000000"/>
        </w:rPr>
        <w:t xml:space="preserve">2/10 </w:t>
      </w:r>
      <w:r w:rsidR="005C62D4" w:rsidRPr="00C60972">
        <w:rPr>
          <w:rFonts w:ascii="Book Antiqua" w:hAnsi="Book Antiqua"/>
        </w:rPr>
        <w:t>high power fields</w:t>
      </w:r>
      <w:r w:rsidRPr="00C60972">
        <w:rPr>
          <w:rFonts w:ascii="Book Antiqua" w:eastAsia="Book Antiqua" w:hAnsi="Book Antiqua" w:cs="Book Antiqua"/>
          <w:color w:val="000000"/>
        </w:rPr>
        <w:t xml:space="preserve"> </w:t>
      </w:r>
      <w:r w:rsidRPr="0023096A">
        <w:rPr>
          <w:rFonts w:ascii="Book Antiqua" w:eastAsia="Book Antiqua" w:hAnsi="Book Antiqua" w:cs="Book Antiqua"/>
          <w:color w:val="000000"/>
        </w:rPr>
        <w:t>(</w:t>
      </w:r>
      <w:r w:rsidRPr="0023096A">
        <w:rPr>
          <w:rFonts w:ascii="Book Antiqua" w:eastAsia="Book Antiqua" w:hAnsi="Book Antiqua" w:cs="Book Antiqua"/>
          <w:color w:val="000000"/>
          <w:rPrChange w:id="1518" w:author="新鑫 车" w:date="2024-03-28T11:46:00Z">
            <w:rPr>
              <w:rFonts w:ascii="Book Antiqua" w:eastAsia="Book Antiqua" w:hAnsi="Book Antiqua" w:cs="Book Antiqua"/>
              <w:color w:val="000000"/>
              <w:highlight w:val="yellow"/>
            </w:rPr>
          </w:rPrChange>
        </w:rPr>
        <w:t>Figure 1</w:t>
      </w:r>
      <w:r w:rsidR="00B90F60" w:rsidRPr="0023096A">
        <w:rPr>
          <w:rFonts w:ascii="Book Antiqua" w:eastAsia="Book Antiqua" w:hAnsi="Book Antiqua" w:cs="Book Antiqua"/>
          <w:color w:val="000000"/>
          <w:rPrChange w:id="1519" w:author="新鑫 车" w:date="2024-03-28T11:46:00Z">
            <w:rPr>
              <w:rFonts w:ascii="Book Antiqua" w:eastAsia="Book Antiqua" w:hAnsi="Book Antiqua" w:cs="Book Antiqua"/>
              <w:color w:val="000000"/>
              <w:highlight w:val="yellow"/>
            </w:rPr>
          </w:rPrChange>
        </w:rPr>
        <w:t>A</w:t>
      </w:r>
      <w:r w:rsidRPr="0023096A">
        <w:rPr>
          <w:rFonts w:ascii="Book Antiqua" w:eastAsia="Book Antiqua" w:hAnsi="Book Antiqua" w:cs="Book Antiqua"/>
          <w:color w:val="000000"/>
        </w:rPr>
        <w:t>). Immunohistochemical staining showed positive for common neuroendocrine markers, such as chromogranin A, cytokeratin-Pan, CD56 and synaptophysin, but negative results for</w:t>
      </w:r>
      <w:r w:rsidR="00753B2A" w:rsidRPr="0023096A">
        <w:rPr>
          <w:rFonts w:ascii="Book Antiqua" w:hAnsi="Book Antiqua"/>
        </w:rPr>
        <w:t xml:space="preserve"> cytokeratin</w:t>
      </w:r>
      <w:r w:rsidRPr="0023096A">
        <w:rPr>
          <w:rFonts w:ascii="Book Antiqua" w:eastAsia="Book Antiqua" w:hAnsi="Book Antiqua" w:cs="Book Antiqua"/>
          <w:color w:val="000000"/>
          <w:rPrChange w:id="1520" w:author="新鑫 车" w:date="2024-03-28T11:46:00Z">
            <w:rPr>
              <w:rFonts w:ascii="Book Antiqua" w:eastAsia="Book Antiqua" w:hAnsi="Book Antiqua" w:cs="Book Antiqua"/>
              <w:color w:val="000000"/>
              <w:highlight w:val="yellow"/>
            </w:rPr>
          </w:rPrChange>
        </w:rPr>
        <w:t>7</w:t>
      </w:r>
      <w:r w:rsidRPr="0023096A">
        <w:rPr>
          <w:rFonts w:ascii="Book Antiqua" w:eastAsia="Book Antiqua" w:hAnsi="Book Antiqua" w:cs="Book Antiqua"/>
          <w:color w:val="000000"/>
        </w:rPr>
        <w:t xml:space="preserve"> and </w:t>
      </w:r>
      <w:r w:rsidR="00753B2A" w:rsidRPr="0023096A">
        <w:rPr>
          <w:rFonts w:ascii="Book Antiqua" w:hAnsi="Book Antiqua"/>
        </w:rPr>
        <w:t>thyroid transcription factor</w:t>
      </w:r>
      <w:r w:rsidRPr="0023096A">
        <w:rPr>
          <w:rFonts w:ascii="Book Antiqua" w:eastAsia="Book Antiqua" w:hAnsi="Book Antiqua" w:cs="Book Antiqua"/>
          <w:color w:val="000000"/>
          <w:rPrChange w:id="1521" w:author="新鑫 车" w:date="2024-03-28T11:46:00Z">
            <w:rPr>
              <w:rFonts w:ascii="Book Antiqua" w:eastAsia="Book Antiqua" w:hAnsi="Book Antiqua" w:cs="Book Antiqua"/>
              <w:color w:val="000000"/>
              <w:highlight w:val="yellow"/>
            </w:rPr>
          </w:rPrChange>
        </w:rPr>
        <w:t>-1</w:t>
      </w:r>
      <w:r w:rsidRPr="0023096A">
        <w:rPr>
          <w:rFonts w:ascii="Book Antiqua" w:eastAsia="Book Antiqua" w:hAnsi="Book Antiqua" w:cs="Book Antiqua"/>
          <w:color w:val="000000"/>
        </w:rPr>
        <w:t>. The Ki67 index of the tumor moderately increased.</w:t>
      </w:r>
    </w:p>
    <w:p w14:paraId="5983EC4D" w14:textId="77777777" w:rsidR="00CB46DE" w:rsidRDefault="00CB46DE">
      <w:pPr>
        <w:spacing w:line="360" w:lineRule="auto"/>
        <w:jc w:val="both"/>
        <w:rPr>
          <w:rFonts w:ascii="Book Antiqua" w:hAnsi="Book Antiqua"/>
        </w:rPr>
      </w:pPr>
    </w:p>
    <w:p w14:paraId="350D3B89" w14:textId="77777777" w:rsidR="00CB46DE" w:rsidRDefault="00FA2D90">
      <w:pPr>
        <w:spacing w:line="360" w:lineRule="auto"/>
        <w:jc w:val="both"/>
        <w:rPr>
          <w:rFonts w:ascii="Book Antiqua" w:hAnsi="Book Antiqua"/>
        </w:rPr>
      </w:pPr>
      <w:r>
        <w:rPr>
          <w:rFonts w:ascii="Book Antiqua" w:eastAsia="Book Antiqua" w:hAnsi="Book Antiqua" w:cs="Book Antiqua"/>
          <w:b/>
          <w:i/>
          <w:color w:val="000000"/>
        </w:rPr>
        <w:lastRenderedPageBreak/>
        <w:t>Imaging examinations</w:t>
      </w:r>
    </w:p>
    <w:p w14:paraId="2E4F3E0A" w14:textId="54B0BC2E" w:rsidR="00CB46DE" w:rsidRDefault="00FA2D90">
      <w:pPr>
        <w:spacing w:line="360" w:lineRule="auto"/>
        <w:jc w:val="both"/>
        <w:rPr>
          <w:rFonts w:ascii="Book Antiqua" w:hAnsi="Book Antiqua"/>
        </w:rPr>
      </w:pPr>
      <w:r>
        <w:rPr>
          <w:rFonts w:ascii="Book Antiqua" w:eastAsia="Book Antiqua" w:hAnsi="Book Antiqua" w:cs="Book Antiqua" w:hint="eastAsia"/>
          <w:color w:val="000000"/>
        </w:rPr>
        <w:t>Magnetic resonance imaging of the lumbar region of the spine revealed multifocal metastatic lesions, an L2 vertebral compression fracture, and an L1/2</w:t>
      </w:r>
      <w:r w:rsidR="00753B2A">
        <w:rPr>
          <w:rFonts w:ascii="Book Antiqua" w:eastAsiaTheme="minorEastAsia" w:hAnsi="Book Antiqua" w:cs="Book Antiqua" w:hint="eastAsia"/>
          <w:color w:val="000000"/>
          <w:lang w:eastAsia="zh-CN"/>
        </w:rPr>
        <w:t>-</w:t>
      </w:r>
      <w:r>
        <w:rPr>
          <w:rFonts w:ascii="Book Antiqua" w:eastAsia="Book Antiqua" w:hAnsi="Book Antiqua" w:cs="Book Antiqua" w:hint="eastAsia"/>
          <w:color w:val="000000"/>
        </w:rPr>
        <w:t xml:space="preserve">L5/S1 fusion with degenerative disc disease (Figure </w:t>
      </w:r>
      <w:r w:rsidR="00B90F60">
        <w:rPr>
          <w:rFonts w:ascii="Book Antiqua" w:eastAsia="Book Antiqua" w:hAnsi="Book Antiqua" w:cs="Book Antiqua" w:hint="eastAsia"/>
          <w:color w:val="000000"/>
        </w:rPr>
        <w:t>1</w:t>
      </w:r>
      <w:r w:rsidR="00B90F60">
        <w:rPr>
          <w:rFonts w:ascii="Book Antiqua" w:eastAsiaTheme="minorEastAsia" w:hAnsi="Book Antiqua" w:cs="Book Antiqua" w:hint="eastAsia"/>
          <w:color w:val="000000"/>
          <w:lang w:eastAsia="zh-CN"/>
        </w:rPr>
        <w:t>B</w:t>
      </w:r>
      <w:r w:rsidR="00B90F60">
        <w:rPr>
          <w:rFonts w:ascii="Book Antiqua" w:eastAsia="Book Antiqua" w:hAnsi="Book Antiqua" w:cs="Book Antiqua" w:hint="eastAsia"/>
          <w:color w:val="000000"/>
        </w:rPr>
        <w:t xml:space="preserve"> </w:t>
      </w:r>
      <w:r>
        <w:rPr>
          <w:rFonts w:ascii="Book Antiqua" w:eastAsia="Book Antiqua" w:hAnsi="Book Antiqua" w:cs="Book Antiqua" w:hint="eastAsia"/>
          <w:color w:val="000000"/>
        </w:rPr>
        <w:t xml:space="preserve">and </w:t>
      </w:r>
      <w:r w:rsidR="00B90F60">
        <w:rPr>
          <w:rFonts w:ascii="Book Antiqua" w:eastAsiaTheme="minorEastAsia" w:hAnsi="Book Antiqua" w:cs="Book Antiqua" w:hint="eastAsia"/>
          <w:color w:val="000000"/>
          <w:lang w:eastAsia="zh-CN"/>
        </w:rPr>
        <w:t>C</w:t>
      </w:r>
      <w:r>
        <w:rPr>
          <w:rFonts w:ascii="Book Antiqua" w:eastAsia="Book Antiqua" w:hAnsi="Book Antiqua" w:cs="Book Antiqua" w:hint="eastAsia"/>
          <w:color w:val="000000"/>
        </w:rPr>
        <w:t xml:space="preserve">). On computed tomography (CT), CT with intravenous contrast medium showed enhancement in the periphery of the mass (Figure </w:t>
      </w:r>
      <w:r w:rsidR="00B90F60">
        <w:rPr>
          <w:rFonts w:ascii="Book Antiqua" w:eastAsia="Book Antiqua" w:hAnsi="Book Antiqua" w:cs="Book Antiqua" w:hint="eastAsia"/>
          <w:color w:val="000000"/>
        </w:rPr>
        <w:t>1</w:t>
      </w:r>
      <w:r w:rsidR="00B90F60">
        <w:rPr>
          <w:rFonts w:ascii="Book Antiqua" w:eastAsiaTheme="minorEastAsia" w:hAnsi="Book Antiqua" w:cs="Book Antiqua" w:hint="eastAsia"/>
          <w:color w:val="000000"/>
          <w:lang w:eastAsia="zh-CN"/>
        </w:rPr>
        <w:t>D</w:t>
      </w:r>
      <w:r w:rsidR="00B90F60">
        <w:rPr>
          <w:rFonts w:ascii="Book Antiqua" w:eastAsia="Book Antiqua" w:hAnsi="Book Antiqua" w:cs="Book Antiqua" w:hint="eastAsia"/>
          <w:color w:val="000000"/>
        </w:rPr>
        <w:t xml:space="preserve"> </w:t>
      </w:r>
      <w:r>
        <w:rPr>
          <w:rFonts w:ascii="Book Antiqua" w:eastAsia="Book Antiqua" w:hAnsi="Book Antiqua" w:cs="Book Antiqua" w:hint="eastAsia"/>
          <w:color w:val="000000"/>
        </w:rPr>
        <w:t xml:space="preserve">and </w:t>
      </w:r>
      <w:r w:rsidR="00B90F60">
        <w:rPr>
          <w:rFonts w:ascii="Book Antiqua" w:eastAsiaTheme="minorEastAsia" w:hAnsi="Book Antiqua" w:cs="Book Antiqua" w:hint="eastAsia"/>
          <w:color w:val="000000"/>
          <w:lang w:eastAsia="zh-CN"/>
        </w:rPr>
        <w:t>E</w:t>
      </w:r>
      <w:r>
        <w:rPr>
          <w:rFonts w:ascii="Book Antiqua" w:eastAsia="Book Antiqua" w:hAnsi="Book Antiqua" w:cs="Book Antiqua" w:hint="eastAsia"/>
          <w:color w:val="000000"/>
        </w:rPr>
        <w:t xml:space="preserve">). And there was a round, heterogeneous, anterosuperior mediastinal mass measuring 8.1 cm </w:t>
      </w:r>
      <w:r w:rsidRPr="00753B2A">
        <w:rPr>
          <w:rFonts w:ascii="Book Antiqua" w:eastAsia="Book Antiqua" w:hAnsi="Book Antiqua" w:cs="Book Antiqua"/>
          <w:color w:val="000000"/>
        </w:rPr>
        <w:t>×</w:t>
      </w:r>
      <w:r>
        <w:rPr>
          <w:rFonts w:ascii="Book Antiqua" w:eastAsia="Book Antiqua" w:hAnsi="Book Antiqua" w:cs="Book Antiqua" w:hint="eastAsia"/>
          <w:color w:val="000000"/>
        </w:rPr>
        <w:t xml:space="preserve"> 7.9 cm </w:t>
      </w:r>
      <w:r w:rsidRPr="00753B2A">
        <w:rPr>
          <w:rFonts w:ascii="Book Antiqua" w:eastAsia="Book Antiqua" w:hAnsi="Book Antiqua" w:cs="Book Antiqua"/>
          <w:color w:val="000000"/>
        </w:rPr>
        <w:t>×</w:t>
      </w:r>
      <w:r>
        <w:rPr>
          <w:rFonts w:ascii="Book Antiqua" w:eastAsia="Book Antiqua" w:hAnsi="Book Antiqua" w:cs="Book Antiqua" w:hint="eastAsia"/>
          <w:color w:val="000000"/>
        </w:rPr>
        <w:t xml:space="preserve"> 6.1 cm (Figure </w:t>
      </w:r>
      <w:r w:rsidR="00B90F60">
        <w:rPr>
          <w:rFonts w:ascii="Book Antiqua" w:eastAsia="Book Antiqua" w:hAnsi="Book Antiqua" w:cs="Book Antiqua" w:hint="eastAsia"/>
          <w:color w:val="000000"/>
        </w:rPr>
        <w:t>1</w:t>
      </w:r>
      <w:r w:rsidR="00B90F60">
        <w:rPr>
          <w:rFonts w:ascii="Book Antiqua" w:eastAsiaTheme="minorEastAsia" w:hAnsi="Book Antiqua" w:cs="Book Antiqua" w:hint="eastAsia"/>
          <w:color w:val="000000"/>
          <w:lang w:eastAsia="zh-CN"/>
        </w:rPr>
        <w:t>F</w:t>
      </w:r>
      <w:r>
        <w:rPr>
          <w:rFonts w:ascii="Book Antiqua" w:eastAsia="Book Antiqua" w:hAnsi="Book Antiqua" w:cs="Book Antiqua" w:hint="eastAsia"/>
          <w:color w:val="000000"/>
        </w:rPr>
        <w:t xml:space="preserve">), Patchy nodular opacities were also observed in both lungs (Figure </w:t>
      </w:r>
      <w:r w:rsidR="00B90F60">
        <w:rPr>
          <w:rFonts w:ascii="Book Antiqua" w:eastAsia="Book Antiqua" w:hAnsi="Book Antiqua" w:cs="Book Antiqua" w:hint="eastAsia"/>
          <w:color w:val="000000"/>
        </w:rPr>
        <w:t>1</w:t>
      </w:r>
      <w:r w:rsidR="00B90F60">
        <w:rPr>
          <w:rFonts w:ascii="Book Antiqua" w:eastAsiaTheme="minorEastAsia" w:hAnsi="Book Antiqua" w:cs="Book Antiqua" w:hint="eastAsia"/>
          <w:color w:val="000000"/>
          <w:lang w:eastAsia="zh-CN"/>
        </w:rPr>
        <w:t>G</w:t>
      </w:r>
      <w:r>
        <w:rPr>
          <w:rFonts w:ascii="Book Antiqua" w:eastAsia="Book Antiqua" w:hAnsi="Book Antiqua" w:cs="Book Antiqua" w:hint="eastAsia"/>
          <w:color w:val="000000"/>
        </w:rPr>
        <w:t xml:space="preserve">). </w:t>
      </w:r>
      <w:proofErr w:type="spellStart"/>
      <w:r>
        <w:rPr>
          <w:rFonts w:ascii="Book Antiqua" w:eastAsia="Book Antiqua" w:hAnsi="Book Antiqua" w:cs="Book Antiqua" w:hint="eastAsia"/>
          <w:color w:val="000000"/>
        </w:rPr>
        <w:t>OctreoScan</w:t>
      </w:r>
      <w:proofErr w:type="spellEnd"/>
      <w:r>
        <w:rPr>
          <w:rFonts w:ascii="Book Antiqua" w:eastAsia="Book Antiqua" w:hAnsi="Book Antiqua" w:cs="Book Antiqua" w:hint="eastAsia"/>
          <w:color w:val="000000"/>
        </w:rPr>
        <w:t xml:space="preserve"> imaging revealed a large focus of increased tracer uptake in the chest corresponding to the mediastinal mass as well as the cervical, lumbar, rib, sternum, and iliac crest regions noted on positron emission tomography CT.</w:t>
      </w:r>
    </w:p>
    <w:p w14:paraId="310BDBF4" w14:textId="77777777" w:rsidR="00CB46DE" w:rsidRDefault="00CB46DE">
      <w:pPr>
        <w:spacing w:line="360" w:lineRule="auto"/>
        <w:jc w:val="both"/>
        <w:rPr>
          <w:rFonts w:ascii="Book Antiqua" w:hAnsi="Book Antiqua"/>
        </w:rPr>
      </w:pPr>
    </w:p>
    <w:p w14:paraId="2F01DCB5" w14:textId="77777777" w:rsidR="00CB46DE" w:rsidRDefault="00FA2D90">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757CE703" w14:textId="77777777" w:rsidR="00CB46DE" w:rsidRDefault="00FA2D9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summary, the patient was diagnosed with moderately differentiated neuroendocrine carcinoma (atypical carcinoid).</w:t>
      </w:r>
    </w:p>
    <w:p w14:paraId="53B7676F" w14:textId="77777777" w:rsidR="00CB46DE" w:rsidRDefault="00CB46DE">
      <w:pPr>
        <w:spacing w:line="360" w:lineRule="auto"/>
        <w:jc w:val="both"/>
        <w:rPr>
          <w:rFonts w:ascii="Book Antiqua" w:hAnsi="Book Antiqua"/>
        </w:rPr>
      </w:pPr>
    </w:p>
    <w:p w14:paraId="3E07E537" w14:textId="77777777" w:rsidR="00CB46DE" w:rsidRDefault="00FA2D90">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4FF14B4B" w14:textId="3FE27801" w:rsidR="00CB46DE" w:rsidRDefault="00FA2D90">
      <w:pPr>
        <w:spacing w:line="360" w:lineRule="auto"/>
        <w:jc w:val="both"/>
        <w:rPr>
          <w:rFonts w:ascii="Book Antiqua" w:hAnsi="Book Antiqua"/>
        </w:rPr>
      </w:pPr>
      <w:r>
        <w:rPr>
          <w:rFonts w:ascii="Book Antiqua" w:eastAsia="Book Antiqua" w:hAnsi="Book Antiqua" w:cs="Book Antiqua"/>
          <w:color w:val="000000"/>
        </w:rPr>
        <w:t xml:space="preserve">Tumor cells extensively invade the lung and various bones and cannot be removed surgically. The patient was administered </w:t>
      </w:r>
      <w:proofErr w:type="spellStart"/>
      <w:r>
        <w:rPr>
          <w:rFonts w:ascii="Book Antiqua" w:eastAsia="Book Antiqua" w:hAnsi="Book Antiqua" w:cs="Book Antiqua"/>
          <w:color w:val="000000"/>
        </w:rPr>
        <w:t>anlotinib</w:t>
      </w:r>
      <w:proofErr w:type="spellEnd"/>
      <w:r>
        <w:rPr>
          <w:rFonts w:ascii="Book Antiqua" w:eastAsia="Book Antiqua" w:hAnsi="Book Antiqua" w:cs="Book Antiqua"/>
          <w:color w:val="000000"/>
        </w:rPr>
        <w:t xml:space="preserve"> (12 mg) on June 6, 2018, which was administered orally daily before breakfast for 2 weeks with a week of rest in every cycle of 21 d.</w:t>
      </w:r>
    </w:p>
    <w:p w14:paraId="76E24DB1" w14:textId="77777777" w:rsidR="00CB46DE" w:rsidRDefault="00CB46DE">
      <w:pPr>
        <w:spacing w:line="360" w:lineRule="auto"/>
        <w:jc w:val="both"/>
        <w:rPr>
          <w:rFonts w:ascii="Book Antiqua" w:hAnsi="Book Antiqua"/>
        </w:rPr>
      </w:pPr>
    </w:p>
    <w:p w14:paraId="62CB6A26" w14:textId="77777777" w:rsidR="00CB46DE" w:rsidRDefault="00FA2D90">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069EC311" w14:textId="7D4E8125" w:rsidR="00CB46DE" w:rsidRDefault="00FA2D90">
      <w:pPr>
        <w:spacing w:line="360" w:lineRule="auto"/>
        <w:jc w:val="both"/>
        <w:rPr>
          <w:rFonts w:ascii="Book Antiqua" w:hAnsi="Book Antiqua"/>
        </w:rPr>
      </w:pPr>
      <w:r>
        <w:rPr>
          <w:rFonts w:ascii="Book Antiqua" w:eastAsia="Book Antiqua" w:hAnsi="Book Antiqua" w:cs="Book Antiqua" w:hint="eastAsia"/>
          <w:color w:val="000000"/>
        </w:rPr>
        <w:t xml:space="preserve">Treatment has shown good efficacy, with a long </w:t>
      </w:r>
      <w:r w:rsidR="00962F81">
        <w:rPr>
          <w:rFonts w:ascii="Book Antiqua" w:eastAsia="Book Antiqua" w:hAnsi="Book Antiqua" w:cs="Book Antiqua"/>
        </w:rPr>
        <w:t>stable disease</w:t>
      </w:r>
      <w:r w:rsidR="00962F81">
        <w:rPr>
          <w:rFonts w:ascii="Book Antiqua" w:eastAsia="宋体" w:hAnsi="Book Antiqua" w:cs="Book Antiqua" w:hint="eastAsia"/>
          <w:color w:val="000000"/>
          <w:lang w:eastAsia="zh-CN"/>
        </w:rPr>
        <w:t xml:space="preserve"> (</w:t>
      </w:r>
      <w:r>
        <w:rPr>
          <w:rFonts w:ascii="Book Antiqua" w:eastAsia="宋体" w:hAnsi="Book Antiqua" w:cs="Book Antiqua" w:hint="eastAsia"/>
          <w:color w:val="000000"/>
          <w:lang w:eastAsia="zh-CN"/>
        </w:rPr>
        <w:t>SD</w:t>
      </w:r>
      <w:r w:rsidR="00962F81">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benefit of more than 2.5 years (until March 2022) (Figure 2). During the year of </w:t>
      </w:r>
      <w:proofErr w:type="spellStart"/>
      <w:r>
        <w:rPr>
          <w:rFonts w:ascii="Book Antiqua" w:eastAsia="Book Antiqua" w:hAnsi="Book Antiqua" w:cs="Book Antiqua" w:hint="eastAsia"/>
          <w:color w:val="000000"/>
        </w:rPr>
        <w:t>anlotinib</w:t>
      </w:r>
      <w:proofErr w:type="spellEnd"/>
      <w:r>
        <w:rPr>
          <w:rFonts w:ascii="Book Antiqua" w:eastAsia="Book Antiqua" w:hAnsi="Book Antiqua" w:cs="Book Antiqua" w:hint="eastAsia"/>
          <w:color w:val="000000"/>
        </w:rPr>
        <w:t xml:space="preserve">-targeted therapy, a follow-up CT scan of the chest taken in June 2019 demonstrated that the tumor measured approximately 5.7 cm </w:t>
      </w:r>
      <w:r w:rsidRPr="00147B53">
        <w:rPr>
          <w:rFonts w:ascii="Book Antiqua" w:eastAsia="Book Antiqua" w:hAnsi="Book Antiqua" w:cs="Book Antiqua"/>
          <w:color w:val="000000"/>
        </w:rPr>
        <w:t>×</w:t>
      </w:r>
      <w:r>
        <w:rPr>
          <w:rFonts w:ascii="Book Antiqua" w:eastAsia="Book Antiqua" w:hAnsi="Book Antiqua" w:cs="Book Antiqua" w:hint="eastAsia"/>
          <w:color w:val="000000"/>
        </w:rPr>
        <w:t xml:space="preserve"> 3.8 cm </w:t>
      </w:r>
      <w:r w:rsidRPr="00147B53">
        <w:rPr>
          <w:rFonts w:ascii="Book Antiqua" w:eastAsia="Book Antiqua" w:hAnsi="Book Antiqua" w:cs="Book Antiqua"/>
          <w:color w:val="000000"/>
        </w:rPr>
        <w:t>×</w:t>
      </w:r>
      <w:r>
        <w:rPr>
          <w:rFonts w:ascii="Book Antiqua" w:eastAsia="Book Antiqua" w:hAnsi="Book Antiqua" w:cs="Book Antiqua" w:hint="eastAsia"/>
          <w:color w:val="000000"/>
        </w:rPr>
        <w:t xml:space="preserve"> 5.7 cm (Figure 2B), and the tumor had shrunk by approximately 29% after therapy. The patient reported significant relief of lower back pain (Figure 2F and G). His pain score was reduced to above 1. There was no evidence of disease progression after treatment, and the NSE index continued to </w:t>
      </w:r>
      <w:r>
        <w:rPr>
          <w:rFonts w:ascii="Book Antiqua" w:eastAsia="Book Antiqua" w:hAnsi="Book Antiqua" w:cs="Book Antiqua" w:hint="eastAsia"/>
          <w:color w:val="000000"/>
        </w:rPr>
        <w:lastRenderedPageBreak/>
        <w:t>decrease (Table 1). The patient died on May 10, 2022 due to respiratory and circulatory failure.</w:t>
      </w:r>
    </w:p>
    <w:p w14:paraId="13AE0B1E" w14:textId="77777777" w:rsidR="00CB46DE" w:rsidRDefault="00CB46DE">
      <w:pPr>
        <w:spacing w:line="360" w:lineRule="auto"/>
        <w:jc w:val="both"/>
        <w:rPr>
          <w:rFonts w:ascii="Book Antiqua" w:hAnsi="Book Antiqua"/>
        </w:rPr>
      </w:pPr>
    </w:p>
    <w:p w14:paraId="16ED2A42" w14:textId="77777777" w:rsidR="00CB46DE" w:rsidRDefault="00FA2D9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37AEDD6" w14:textId="67BEA016" w:rsidR="00CB46DE" w:rsidRDefault="00FA2D90">
      <w:pPr>
        <w:spacing w:line="360" w:lineRule="auto"/>
        <w:jc w:val="both"/>
        <w:rPr>
          <w:rFonts w:ascii="Book Antiqua" w:hAnsi="Book Antiqua"/>
        </w:rPr>
      </w:pPr>
      <w:r>
        <w:rPr>
          <w:rFonts w:ascii="Book Antiqua" w:eastAsia="Book Antiqua" w:hAnsi="Book Antiqua" w:cs="Book Antiqua"/>
          <w:color w:val="000000"/>
        </w:rPr>
        <w:t xml:space="preserve">TCs are uncommon lesions. The clinical characteristics of TC tumors are male predominance, difficult diagnosis, high malignancy, frequent recurrence and </w:t>
      </w:r>
      <w:proofErr w:type="spellStart"/>
      <w:r>
        <w:rPr>
          <w:rFonts w:ascii="Book Antiqua" w:eastAsia="Book Antiqua" w:hAnsi="Book Antiqua" w:cs="Book Antiqua"/>
          <w:color w:val="000000"/>
        </w:rPr>
        <w:t>extrathoracic</w:t>
      </w:r>
      <w:proofErr w:type="spellEnd"/>
      <w:r>
        <w:rPr>
          <w:rFonts w:ascii="Book Antiqua" w:eastAsia="Book Antiqua" w:hAnsi="Book Antiqua" w:cs="Book Antiqua"/>
          <w:color w:val="000000"/>
        </w:rPr>
        <w:t xml:space="preserve"> metastasis over a long period of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In fact, TC tumors are amine precursor uptake and decarboxylation tumors and thus can exhibit endocrine function. TCs associated with Cushing’s syndrome are more common than other types of carcinoids and account for 29% to 38% of all </w:t>
      </w:r>
      <w:proofErr w:type="gramStart"/>
      <w:r>
        <w:rPr>
          <w:rFonts w:ascii="Book Antiqua" w:eastAsia="Book Antiqua" w:hAnsi="Book Antiqua" w:cs="Book Antiqua"/>
          <w:color w:val="000000"/>
        </w:rPr>
        <w:t>TCs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In addition, TCs are usually slow-growing tumors that cause symptoms only when they begin to exert pressure on adjacent structures. Some patients have no clinical symptoms at all, and only thymic masses are found at physical examination. Symptoms can vary greatly, as in our case, in which the disease was acutely manifested as lumbar pain caused by lumbar metastasis compression and nerve root stimulation. Such cases have not been previously reported.</w:t>
      </w:r>
    </w:p>
    <w:p w14:paraId="3E02E5A3" w14:textId="77777777" w:rsidR="00CB46DE" w:rsidRDefault="00FA2D90">
      <w:pPr>
        <w:spacing w:line="360" w:lineRule="auto"/>
        <w:ind w:firstLine="560"/>
        <w:jc w:val="both"/>
        <w:rPr>
          <w:rFonts w:ascii="Book Antiqua" w:eastAsia="Book Antiqua" w:hAnsi="Book Antiqua" w:cs="Book Antiqua"/>
          <w:color w:val="000000"/>
        </w:rPr>
      </w:pPr>
      <w:r>
        <w:rPr>
          <w:rFonts w:ascii="Book Antiqua" w:eastAsia="Book Antiqua" w:hAnsi="Book Antiqua" w:cs="Book Antiqua"/>
          <w:color w:val="000000"/>
        </w:rPr>
        <w:t xml:space="preserve">TC tumors have a greater rate of metastatic disease than carcinoid tumors in other locations. The 5-year survival rate of TCs is 60%, and recurrence is </w:t>
      </w:r>
      <w:proofErr w:type="gramStart"/>
      <w:r>
        <w:rPr>
          <w:rFonts w:ascii="Book Antiqua" w:eastAsia="Book Antiqua" w:hAnsi="Book Antiqua" w:cs="Book Antiqua"/>
          <w:color w:val="000000"/>
        </w:rPr>
        <w:t>common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prognosis of these tumors is poor, even in patients whose tumors appear favorable in terms of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and histology. With the development of molecular pharmacology, targeted therapy has gradually become </w:t>
      </w:r>
      <w:proofErr w:type="gramStart"/>
      <w:r>
        <w:rPr>
          <w:rFonts w:ascii="Book Antiqua" w:eastAsia="Book Antiqua" w:hAnsi="Book Antiqua" w:cs="Book Antiqua"/>
          <w:color w:val="000000"/>
        </w:rPr>
        <w:t>possible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In fact, in this case, the patient was assessed as inoperable due to tumor invasion into the mediastinum and multiple bone metastases from thymic cancer, and a new adjuvant strategy was adopted to induce tumor response and improve quality of life.</w:t>
      </w:r>
    </w:p>
    <w:p w14:paraId="10306F37" w14:textId="696ED421" w:rsidR="00CB46DE" w:rsidRDefault="00FA2D90">
      <w:pPr>
        <w:spacing w:line="360" w:lineRule="auto"/>
        <w:ind w:firstLine="560"/>
        <w:jc w:val="both"/>
        <w:rPr>
          <w:rFonts w:ascii="Book Antiqua" w:hAnsi="Book Antiqua"/>
        </w:rPr>
      </w:pPr>
      <w:proofErr w:type="spellStart"/>
      <w:r>
        <w:rPr>
          <w:rFonts w:ascii="Book Antiqua" w:eastAsia="Book Antiqua" w:hAnsi="Book Antiqua" w:cs="Book Antiqua"/>
          <w:color w:val="000000"/>
        </w:rPr>
        <w:t>Anlotinib</w:t>
      </w:r>
      <w:proofErr w:type="spellEnd"/>
      <w:r>
        <w:rPr>
          <w:rFonts w:ascii="Book Antiqua" w:eastAsia="Book Antiqua" w:hAnsi="Book Antiqua" w:cs="Book Antiqua"/>
          <w:color w:val="000000"/>
        </w:rPr>
        <w:t>, a multiple tyrosine kinase receptor, is a potent anti</w:t>
      </w:r>
      <w:r>
        <w:rPr>
          <w:rFonts w:ascii="Book Antiqua" w:eastAsia="宋体" w:hAnsi="Book Antiqua" w:cs="Book Antiqua"/>
          <w:color w:val="000000"/>
          <w:lang w:eastAsia="zh-CN"/>
        </w:rPr>
        <w:t>-</w:t>
      </w:r>
      <w:r>
        <w:rPr>
          <w:rFonts w:ascii="Book Antiqua" w:eastAsia="Book Antiqua" w:hAnsi="Book Antiqua" w:cs="Book Antiqua"/>
          <w:color w:val="000000"/>
        </w:rPr>
        <w:t xml:space="preserve">angiogenic and anti-tumor drug that inhibits signal transduction </w:t>
      </w:r>
      <w:r>
        <w:rPr>
          <w:rFonts w:ascii="Book Antiqua" w:eastAsia="Book Antiqua" w:hAnsi="Book Antiqua" w:cs="Book Antiqua" w:hint="eastAsia"/>
          <w:color w:val="000000"/>
        </w:rPr>
        <w:t xml:space="preserve">vascular endothelial growth factor receptor </w:t>
      </w:r>
      <w:r w:rsidRPr="00B90F60">
        <w:rPr>
          <w:rFonts w:ascii="Book Antiqua" w:eastAsia="Book Antiqua" w:hAnsi="Book Antiqua" w:cs="Book Antiqua"/>
          <w:color w:val="000000"/>
          <w:lang w:eastAsia="zh-CN"/>
        </w:rPr>
        <w:t>(</w:t>
      </w:r>
      <w:r w:rsidRPr="00B90F60">
        <w:rPr>
          <w:rFonts w:ascii="Book Antiqua" w:eastAsia="Book Antiqua" w:hAnsi="Book Antiqua" w:cs="Book Antiqua"/>
          <w:color w:val="000000"/>
        </w:rPr>
        <w:t>VEGFR</w:t>
      </w:r>
      <w:r w:rsidRPr="00B90F60">
        <w:rPr>
          <w:rFonts w:ascii="Book Antiqua" w:eastAsia="Book Antiqua" w:hAnsi="Book Antiqua" w:cs="Book Antiqua"/>
          <w:color w:val="000000"/>
          <w:lang w:eastAsia="zh-CN"/>
        </w:rPr>
        <w:t>)</w:t>
      </w:r>
      <w:r w:rsidRPr="00B90F60">
        <w:rPr>
          <w:rFonts w:ascii="Book Antiqua" w:eastAsia="Book Antiqua" w:hAnsi="Book Antiqua" w:cs="Book Antiqua"/>
          <w:color w:val="000000"/>
        </w:rPr>
        <w:t xml:space="preserve">, platelet-derived growth factor receptors, </w:t>
      </w:r>
      <w:r w:rsidRPr="00FA65DF">
        <w:rPr>
          <w:rFonts w:ascii="Book Antiqua" w:eastAsia="Book Antiqua" w:hAnsi="Book Antiqua" w:cs="Book Antiqua"/>
          <w:color w:val="000000"/>
        </w:rPr>
        <w:t>fibroblast growth factor receptor</w:t>
      </w:r>
      <w:r w:rsidRPr="00B90F60">
        <w:rPr>
          <w:rFonts w:ascii="Book Antiqua" w:eastAsia="Book Antiqua" w:hAnsi="Book Antiqua" w:cs="Book Antiqua"/>
          <w:color w:val="000000"/>
        </w:rPr>
        <w:t>,</w:t>
      </w:r>
      <w:r>
        <w:rPr>
          <w:rFonts w:ascii="Book Antiqua" w:eastAsia="Book Antiqua" w:hAnsi="Book Antiqua" w:cs="Book Antiqua"/>
          <w:color w:val="000000"/>
        </w:rPr>
        <w:t xml:space="preserve"> and </w:t>
      </w:r>
      <w:r w:rsidRPr="00303A35">
        <w:rPr>
          <w:rFonts w:ascii="Book Antiqua" w:eastAsia="Book Antiqua" w:hAnsi="Book Antiqua" w:cs="Book Antiqua"/>
          <w:color w:val="000000"/>
        </w:rPr>
        <w:t>c-</w:t>
      </w:r>
      <w:proofErr w:type="gramStart"/>
      <w:r w:rsidRPr="00303A35">
        <w:rPr>
          <w:rFonts w:ascii="Book Antiqua" w:eastAsia="Book Antiqua" w:hAnsi="Book Antiqua" w:cs="Book Antiqua"/>
          <w:color w:val="000000"/>
        </w:rPr>
        <w:t>KIT</w:t>
      </w:r>
      <w:r w:rsidRPr="00303A35">
        <w:rPr>
          <w:rFonts w:ascii="Book Antiqua" w:eastAsia="Book Antiqua" w:hAnsi="Book Antiqua" w:cs="Book Antiqua"/>
          <w:color w:val="000000"/>
          <w:vertAlign w:val="superscript"/>
        </w:rPr>
        <w:t>[</w:t>
      </w:r>
      <w:proofErr w:type="gramEnd"/>
      <w:r w:rsidRPr="00303A35">
        <w:rPr>
          <w:rFonts w:ascii="Book Antiqua" w:eastAsia="Book Antiqua" w:hAnsi="Book Antiqua" w:cs="Book Antiqua"/>
          <w:color w:val="000000"/>
          <w:vertAlign w:val="superscript"/>
        </w:rPr>
        <w:t>6]</w:t>
      </w:r>
      <w:r w:rsidRPr="00303A35">
        <w:rPr>
          <w:rFonts w:ascii="Book Antiqua" w:eastAsia="Book Antiqua" w:hAnsi="Book Antiqua" w:cs="Book Antiqua"/>
          <w:color w:val="000000"/>
        </w:rPr>
        <w:t xml:space="preserve">. </w:t>
      </w:r>
      <w:proofErr w:type="spellStart"/>
      <w:r w:rsidRPr="00303A35">
        <w:rPr>
          <w:rFonts w:ascii="Book Antiqua" w:eastAsia="宋体" w:hAnsi="Book Antiqua" w:cs="Book Antiqua"/>
          <w:color w:val="000000"/>
          <w:lang w:eastAsia="zh-CN"/>
        </w:rPr>
        <w:t>A</w:t>
      </w:r>
      <w:r w:rsidRPr="00303A35">
        <w:rPr>
          <w:rFonts w:ascii="Book Antiqua" w:eastAsia="Book Antiqua" w:hAnsi="Book Antiqua" w:cs="Book Antiqua"/>
          <w:color w:val="000000"/>
        </w:rPr>
        <w:t>nlo</w:t>
      </w:r>
      <w:r>
        <w:rPr>
          <w:rFonts w:ascii="Book Antiqua" w:eastAsia="Book Antiqua" w:hAnsi="Book Antiqua" w:cs="Book Antiqua"/>
          <w:color w:val="000000"/>
        </w:rPr>
        <w:t>tinib</w:t>
      </w:r>
      <w:proofErr w:type="spellEnd"/>
      <w:r>
        <w:rPr>
          <w:rFonts w:ascii="Book Antiqua" w:eastAsia="Book Antiqua" w:hAnsi="Book Antiqua" w:cs="Book Antiqua"/>
          <w:color w:val="000000"/>
        </w:rPr>
        <w:t xml:space="preserve"> has been shown to inhibit the osteosarcoma cell lines by affecting cell proliferation and the protein levels of the </w:t>
      </w:r>
      <w:r w:rsidR="001A3BF2" w:rsidRPr="00B90F60">
        <w:rPr>
          <w:rFonts w:ascii="Book Antiqua" w:eastAsia="Book Antiqua" w:hAnsi="Book Antiqua" w:cs="Book Antiqua"/>
          <w:color w:val="000000"/>
        </w:rPr>
        <w:t>VEGFR</w:t>
      </w:r>
      <w:r>
        <w:rPr>
          <w:rFonts w:ascii="Book Antiqua" w:eastAsiaTheme="minorEastAsia" w:hAnsi="Book Antiqua" w:cs="Book Antiqua" w:hint="eastAsia"/>
          <w:color w:val="000000"/>
          <w:lang w:eastAsia="zh-CN"/>
        </w:rPr>
        <w:t xml:space="preserve">2 </w:t>
      </w:r>
      <w:r>
        <w:rPr>
          <w:rFonts w:ascii="Book Antiqua" w:eastAsia="Book Antiqua" w:hAnsi="Book Antiqua" w:cs="Book Antiqua"/>
          <w:color w:val="000000"/>
        </w:rPr>
        <w:t xml:space="preserve">and </w:t>
      </w:r>
      <w:r w:rsidRPr="007F077B">
        <w:rPr>
          <w:rFonts w:ascii="Book Antiqua" w:eastAsia="Book Antiqua" w:hAnsi="Book Antiqua" w:cs="Book Antiqua"/>
          <w:color w:val="000000"/>
        </w:rPr>
        <w:t>MET</w:t>
      </w:r>
      <w:r>
        <w:rPr>
          <w:rFonts w:ascii="Book Antiqua" w:eastAsia="Book Antiqua" w:hAnsi="Book Antiqua" w:cs="Book Antiqua"/>
          <w:color w:val="000000"/>
        </w:rPr>
        <w:t xml:space="preserve"> signaling </w:t>
      </w:r>
      <w:proofErr w:type="gramStart"/>
      <w:r>
        <w:rPr>
          <w:rFonts w:ascii="Book Antiqua" w:eastAsia="Book Antiqua" w:hAnsi="Book Antiqua" w:cs="Book Antiqua"/>
          <w:color w:val="000000"/>
        </w:rPr>
        <w:t>pathways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Additionally, </w:t>
      </w:r>
      <w:proofErr w:type="spellStart"/>
      <w:r>
        <w:rPr>
          <w:rFonts w:ascii="Book Antiqua" w:eastAsia="Book Antiqua" w:hAnsi="Book Antiqua" w:cs="Book Antiqua"/>
          <w:color w:val="000000"/>
        </w:rPr>
        <w:t>anlotinib</w:t>
      </w:r>
      <w:proofErr w:type="spellEnd"/>
      <w:r>
        <w:rPr>
          <w:rFonts w:ascii="Book Antiqua" w:eastAsia="Book Antiqua" w:hAnsi="Book Antiqua" w:cs="Book Antiqua"/>
          <w:color w:val="000000"/>
        </w:rPr>
        <w:t xml:space="preserve"> inhibits cell viability and induces apoptosis in lung cancer cells, which in turn enhances the cytotoxicity of </w:t>
      </w:r>
      <w:proofErr w:type="spellStart"/>
      <w:r>
        <w:rPr>
          <w:rFonts w:ascii="Book Antiqua" w:eastAsia="Book Antiqua" w:hAnsi="Book Antiqua" w:cs="Book Antiqua"/>
          <w:color w:val="000000"/>
        </w:rPr>
        <w:t>anlotinib</w:t>
      </w:r>
      <w:proofErr w:type="spellEnd"/>
      <w:r>
        <w:rPr>
          <w:rFonts w:ascii="Book Antiqua" w:eastAsia="Book Antiqua" w:hAnsi="Book Antiqua" w:cs="Book Antiqua"/>
          <w:color w:val="000000"/>
        </w:rPr>
        <w:t xml:space="preserve"> and amplifies its antiangiogenic </w:t>
      </w:r>
      <w:r>
        <w:rPr>
          <w:rFonts w:ascii="Book Antiqua" w:eastAsia="Book Antiqua" w:hAnsi="Book Antiqua" w:cs="Book Antiqua"/>
          <w:color w:val="000000"/>
        </w:rPr>
        <w:lastRenderedPageBreak/>
        <w:t xml:space="preserve">effect through </w:t>
      </w:r>
      <w:r w:rsidR="00970E09" w:rsidRPr="007F077B">
        <w:rPr>
          <w:rFonts w:ascii="Book Antiqua" w:hAnsi="Book Antiqua"/>
        </w:rPr>
        <w:t>Janus kinase 2</w:t>
      </w:r>
      <w:r w:rsidRPr="007F077B">
        <w:rPr>
          <w:rFonts w:ascii="Book Antiqua" w:eastAsia="Book Antiqua" w:hAnsi="Book Antiqua" w:cs="Book Antiqua"/>
          <w:color w:val="000000"/>
        </w:rPr>
        <w:t>/</w:t>
      </w:r>
      <w:r w:rsidR="00970E09" w:rsidRPr="007F077B">
        <w:rPr>
          <w:rFonts w:ascii="Book Antiqua" w:hAnsi="Book Antiqua"/>
        </w:rPr>
        <w:t>signal transducer and activator of transcription 3</w:t>
      </w:r>
      <w:r w:rsidRPr="007F077B">
        <w:rPr>
          <w:rFonts w:ascii="Book Antiqua" w:eastAsia="Book Antiqua" w:hAnsi="Book Antiqua" w:cs="Book Antiqua"/>
          <w:color w:val="000000"/>
        </w:rPr>
        <w:t>/</w:t>
      </w:r>
      <w:r w:rsidR="00970E09" w:rsidRPr="007F077B">
        <w:rPr>
          <w:rFonts w:ascii="Book Antiqua" w:eastAsiaTheme="minorEastAsia" w:hAnsi="Book Antiqua"/>
          <w:lang w:eastAsia="zh-CN"/>
        </w:rPr>
        <w:t>v</w:t>
      </w:r>
      <w:r w:rsidR="00970E09" w:rsidRPr="007F077B">
        <w:rPr>
          <w:rFonts w:ascii="Book Antiqua" w:hAnsi="Book Antiqua"/>
        </w:rPr>
        <w:t>ascular endothelial growth factor A</w:t>
      </w:r>
      <w:r>
        <w:rPr>
          <w:rFonts w:ascii="Book Antiqua" w:eastAsia="Book Antiqua" w:hAnsi="Book Antiqua" w:cs="Book Antiqua"/>
          <w:color w:val="000000"/>
        </w:rPr>
        <w:t xml:space="preserve"> signaling</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 human trials, Han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and Zhang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reported that, compared with placebo, </w:t>
      </w:r>
      <w:proofErr w:type="spellStart"/>
      <w:r>
        <w:rPr>
          <w:rFonts w:ascii="Book Antiqua" w:eastAsia="Book Antiqua" w:hAnsi="Book Antiqua" w:cs="Book Antiqua"/>
          <w:color w:val="000000"/>
        </w:rPr>
        <w:t>anlotinib</w:t>
      </w:r>
      <w:proofErr w:type="spellEnd"/>
      <w:r>
        <w:rPr>
          <w:rFonts w:ascii="Book Antiqua" w:eastAsia="Book Antiqua" w:hAnsi="Book Antiqua" w:cs="Book Antiqua"/>
          <w:color w:val="000000"/>
        </w:rPr>
        <w:t xml:space="preserve"> is well tolerated and significantly improves progression-free survival (PFS) and overall survival. Additionally, </w:t>
      </w:r>
      <w:proofErr w:type="spellStart"/>
      <w:r>
        <w:rPr>
          <w:rFonts w:ascii="Book Antiqua" w:eastAsia="Book Antiqua" w:hAnsi="Book Antiqua" w:cs="Book Antiqua"/>
          <w:color w:val="000000"/>
        </w:rPr>
        <w:t>anlotinib</w:t>
      </w:r>
      <w:proofErr w:type="spellEnd"/>
      <w:r>
        <w:rPr>
          <w:rFonts w:ascii="Book Antiqua" w:eastAsia="Book Antiqua" w:hAnsi="Book Antiqua" w:cs="Book Antiqua"/>
          <w:color w:val="000000"/>
        </w:rPr>
        <w:t xml:space="preserve"> is a promising treatment option for patients with relapsed small-cell lung cancer</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who have experienced treatment failure with two lines of </w:t>
      </w:r>
      <w:proofErr w:type="gramStart"/>
      <w:r>
        <w:rPr>
          <w:rFonts w:ascii="Book Antiqua" w:eastAsia="Book Antiqua" w:hAnsi="Book Antiqua" w:cs="Book Antiqua"/>
          <w:color w:val="000000"/>
        </w:rPr>
        <w:t>chemotherapy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 use of </w:t>
      </w:r>
      <w:proofErr w:type="spellStart"/>
      <w:r>
        <w:rPr>
          <w:rFonts w:ascii="Book Antiqua" w:eastAsia="Book Antiqua" w:hAnsi="Book Antiqua" w:cs="Book Antiqua"/>
          <w:color w:val="000000"/>
        </w:rPr>
        <w:t>anlotinib</w:t>
      </w:r>
      <w:proofErr w:type="spellEnd"/>
      <w:r>
        <w:rPr>
          <w:rFonts w:ascii="Book Antiqua" w:eastAsia="Book Antiqua" w:hAnsi="Book Antiqua" w:cs="Book Antiqua"/>
          <w:color w:val="000000"/>
        </w:rPr>
        <w:t xml:space="preserve"> in previously treated, recurrent or metastatic esophageal squamous cell carcinoma patients significantly improved PFS and the disease control rate compared with those of patients treated with a </w:t>
      </w:r>
      <w:proofErr w:type="gramStart"/>
      <w:r>
        <w:rPr>
          <w:rFonts w:ascii="Book Antiqua" w:eastAsia="Book Antiqua" w:hAnsi="Book Antiqua" w:cs="Book Antiqua"/>
          <w:color w:val="000000"/>
        </w:rPr>
        <w:t>placebo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1B478BF3" w14:textId="3258324F" w:rsidR="00CB46DE" w:rsidRDefault="00FA2D90">
      <w:pPr>
        <w:spacing w:line="360" w:lineRule="auto"/>
        <w:ind w:firstLine="560"/>
        <w:jc w:val="both"/>
        <w:rPr>
          <w:rFonts w:ascii="Book Antiqua" w:hAnsi="Book Antiqua"/>
        </w:rPr>
      </w:pPr>
      <w:r>
        <w:rPr>
          <w:rFonts w:ascii="Book Antiqua" w:eastAsia="Book Antiqua" w:hAnsi="Book Antiqua" w:cs="Book Antiqua"/>
          <w:color w:val="000000"/>
        </w:rPr>
        <w:t xml:space="preserve">However, in our patient, </w:t>
      </w:r>
      <w:proofErr w:type="spellStart"/>
      <w:r>
        <w:rPr>
          <w:rFonts w:ascii="Book Antiqua" w:eastAsia="Book Antiqua" w:hAnsi="Book Antiqua" w:cs="Book Antiqua"/>
          <w:color w:val="000000"/>
        </w:rPr>
        <w:t>anlotinib</w:t>
      </w:r>
      <w:proofErr w:type="spellEnd"/>
      <w:r>
        <w:rPr>
          <w:rFonts w:ascii="Book Antiqua" w:eastAsia="Book Antiqua" w:hAnsi="Book Antiqua" w:cs="Book Antiqua"/>
          <w:color w:val="000000"/>
        </w:rPr>
        <w:t xml:space="preserve"> therapy was administered with the neoadjuvant intent of increasing the disease control rate and quality of life. The patient was started on </w:t>
      </w:r>
      <w:proofErr w:type="spellStart"/>
      <w:r>
        <w:rPr>
          <w:rFonts w:ascii="Book Antiqua" w:eastAsia="Book Antiqua" w:hAnsi="Book Antiqua" w:cs="Book Antiqua"/>
          <w:color w:val="000000"/>
        </w:rPr>
        <w:t>anlotinib</w:t>
      </w:r>
      <w:proofErr w:type="spellEnd"/>
      <w:r>
        <w:rPr>
          <w:rFonts w:ascii="Book Antiqua" w:eastAsia="Book Antiqua" w:hAnsi="Book Antiqua" w:cs="Book Antiqua"/>
          <w:color w:val="000000"/>
        </w:rPr>
        <w:t xml:space="preserve"> (12 mg) on June 6, 2018, which was administered orally daily for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with a week of rest in every cycle of </w:t>
      </w:r>
      <w:r w:rsidR="00ED23CE">
        <w:rPr>
          <w:rFonts w:ascii="Book Antiqua" w:eastAsiaTheme="minorEastAsia" w:hAnsi="Book Antiqua" w:cs="Book Antiqua" w:hint="eastAsia"/>
          <w:color w:val="000000"/>
          <w:lang w:eastAsia="zh-CN"/>
        </w:rPr>
        <w:t>21</w:t>
      </w:r>
      <w:r>
        <w:rPr>
          <w:rFonts w:ascii="Book Antiqua" w:eastAsia="Book Antiqua" w:hAnsi="Book Antiqua" w:cs="Book Antiqua"/>
          <w:color w:val="000000"/>
        </w:rPr>
        <w:t xml:space="preserve"> d. The follow-up included CT imaging. One year after treatment, a CT scan indicated that the tumor was approximately 5.7</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cm</w:t>
      </w:r>
      <w:r>
        <w:rPr>
          <w:rFonts w:ascii="Book Antiqua" w:eastAsiaTheme="minorEastAsia" w:hAnsi="Book Antiqua" w:cs="Book Antiqua" w:hint="eastAsia"/>
          <w:color w:val="000000"/>
          <w:lang w:eastAsia="zh-CN"/>
        </w:rPr>
        <w:t xml:space="preserve"> </w:t>
      </w:r>
      <w:r>
        <w:rPr>
          <w:rFonts w:ascii="Book Antiqua" w:eastAsiaTheme="minorEastAsia" w:hAnsi="Book Antiqua" w:cs="Book Antiqua"/>
          <w:color w:val="000000"/>
          <w:lang w:eastAsia="zh-CN"/>
        </w:rPr>
        <w:t>×</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3.8 cm</w:t>
      </w:r>
      <w:r>
        <w:rPr>
          <w:rFonts w:ascii="Book Antiqua" w:eastAsiaTheme="minorEastAsia" w:hAnsi="Book Antiqua" w:cs="Book Antiqua" w:hint="eastAsia"/>
          <w:color w:val="000000"/>
          <w:lang w:eastAsia="zh-CN"/>
        </w:rPr>
        <w:t xml:space="preserve"> </w:t>
      </w:r>
      <w:r>
        <w:rPr>
          <w:rFonts w:ascii="Book Antiqua" w:eastAsiaTheme="minorEastAsia" w:hAnsi="Book Antiqua" w:cs="Book Antiqua"/>
          <w:color w:val="000000"/>
          <w:lang w:eastAsia="zh-CN"/>
        </w:rPr>
        <w:t>×</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5.7 cm, and approximately 29% of the tumors had shrunk before and after therapy. The patient was discharged in good clinical condition and did not receive further radiation and chemotherapy treatment. There were no signs of disease progression after treatment with </w:t>
      </w:r>
      <w:proofErr w:type="spellStart"/>
      <w:r>
        <w:rPr>
          <w:rFonts w:ascii="Book Antiqua" w:eastAsia="Book Antiqua" w:hAnsi="Book Antiqua" w:cs="Book Antiqua"/>
          <w:color w:val="000000"/>
        </w:rPr>
        <w:t>anlotinib</w:t>
      </w:r>
      <w:proofErr w:type="spellEnd"/>
      <w:r>
        <w:rPr>
          <w:rFonts w:ascii="Book Antiqua" w:eastAsia="Book Antiqua" w:hAnsi="Book Antiqua" w:cs="Book Antiqua"/>
          <w:color w:val="000000"/>
        </w:rPr>
        <w:t xml:space="preserve">. After receiving long-term </w:t>
      </w:r>
      <w:proofErr w:type="spellStart"/>
      <w:r>
        <w:rPr>
          <w:rFonts w:ascii="Book Antiqua" w:eastAsia="Book Antiqua" w:hAnsi="Book Antiqua" w:cs="Book Antiqua"/>
          <w:color w:val="000000"/>
        </w:rPr>
        <w:t>anlotinib</w:t>
      </w:r>
      <w:proofErr w:type="spellEnd"/>
      <w:r>
        <w:rPr>
          <w:rFonts w:ascii="Book Antiqua" w:eastAsia="Book Antiqua" w:hAnsi="Book Antiqua" w:cs="Book Antiqua"/>
          <w:color w:val="000000"/>
        </w:rPr>
        <w:t xml:space="preserve"> therapy, his pain score decreased from 4 to above 1, and his </w:t>
      </w:r>
      <w:r w:rsidRPr="00962F81">
        <w:rPr>
          <w:rFonts w:ascii="Book Antiqua" w:eastAsia="Book Antiqua" w:hAnsi="Book Antiqua" w:cs="Book Antiqua"/>
          <w:color w:val="000000"/>
        </w:rPr>
        <w:t>SD</w:t>
      </w:r>
      <w:r>
        <w:rPr>
          <w:rFonts w:ascii="Book Antiqua" w:eastAsia="Book Antiqua" w:hAnsi="Book Antiqua" w:cs="Book Antiqua"/>
          <w:color w:val="000000"/>
        </w:rPr>
        <w:t xml:space="preserve"> reached 2.5 years (until March 2022), indicating the effectiveness of </w:t>
      </w:r>
      <w:proofErr w:type="spellStart"/>
      <w:r>
        <w:rPr>
          <w:rFonts w:ascii="Book Antiqua" w:eastAsia="Book Antiqua" w:hAnsi="Book Antiqua" w:cs="Book Antiqua"/>
          <w:color w:val="000000"/>
        </w:rPr>
        <w:t>anlotinib</w:t>
      </w:r>
      <w:proofErr w:type="spellEnd"/>
      <w:r>
        <w:rPr>
          <w:rFonts w:ascii="Book Antiqua" w:eastAsia="Book Antiqua" w:hAnsi="Book Antiqua" w:cs="Book Antiqua"/>
          <w:color w:val="000000"/>
        </w:rPr>
        <w:t xml:space="preserve"> treatment.</w:t>
      </w:r>
    </w:p>
    <w:p w14:paraId="22D0AE97" w14:textId="77777777" w:rsidR="00CB46DE" w:rsidRDefault="00CB46DE">
      <w:pPr>
        <w:spacing w:line="360" w:lineRule="auto"/>
        <w:ind w:firstLine="560"/>
        <w:jc w:val="both"/>
        <w:rPr>
          <w:rFonts w:ascii="Book Antiqua" w:hAnsi="Book Antiqua"/>
        </w:rPr>
      </w:pPr>
    </w:p>
    <w:p w14:paraId="3AC68B02" w14:textId="77777777" w:rsidR="00CB46DE" w:rsidRDefault="00FA2D9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DCF8F62" w14:textId="77777777" w:rsidR="00CB46DE" w:rsidRDefault="00FA2D90">
      <w:pPr>
        <w:spacing w:line="360" w:lineRule="auto"/>
        <w:jc w:val="both"/>
        <w:rPr>
          <w:rFonts w:ascii="Book Antiqua" w:hAnsi="Book Antiqua"/>
        </w:rPr>
      </w:pPr>
      <w:r>
        <w:rPr>
          <w:rFonts w:ascii="Book Antiqua" w:eastAsia="Book Antiqua" w:hAnsi="Book Antiqua" w:cs="Book Antiqua"/>
          <w:color w:val="000000"/>
        </w:rPr>
        <w:t xml:space="preserve">This report demonstrates that </w:t>
      </w:r>
      <w:proofErr w:type="spellStart"/>
      <w:r>
        <w:rPr>
          <w:rFonts w:ascii="Book Antiqua" w:eastAsia="Book Antiqua" w:hAnsi="Book Antiqua" w:cs="Book Antiqua"/>
          <w:color w:val="000000"/>
        </w:rPr>
        <w:t>anlotinib</w:t>
      </w:r>
      <w:proofErr w:type="spellEnd"/>
      <w:r>
        <w:rPr>
          <w:rFonts w:ascii="Book Antiqua" w:eastAsia="Book Antiqua" w:hAnsi="Book Antiqua" w:cs="Book Antiqua"/>
          <w:color w:val="000000"/>
        </w:rPr>
        <w:t xml:space="preserve"> is a promising treatment regimen for TC tumors with multiple bone metastases.</w:t>
      </w:r>
    </w:p>
    <w:p w14:paraId="4EBCA3A1" w14:textId="77777777" w:rsidR="00CB46DE" w:rsidRDefault="00CB46DE">
      <w:pPr>
        <w:spacing w:line="360" w:lineRule="auto"/>
        <w:jc w:val="both"/>
        <w:rPr>
          <w:rFonts w:ascii="Book Antiqua" w:hAnsi="Book Antiqua"/>
        </w:rPr>
      </w:pPr>
    </w:p>
    <w:p w14:paraId="35DE293C" w14:textId="77777777" w:rsidR="00CB46DE" w:rsidRDefault="00FA2D90">
      <w:pPr>
        <w:spacing w:line="360" w:lineRule="auto"/>
        <w:jc w:val="both"/>
        <w:rPr>
          <w:rFonts w:ascii="Book Antiqua" w:hAnsi="Book Antiqua"/>
        </w:rPr>
      </w:pPr>
      <w:r>
        <w:rPr>
          <w:rFonts w:ascii="Book Antiqua" w:eastAsia="Book Antiqua" w:hAnsi="Book Antiqua" w:cs="Book Antiqua"/>
          <w:b/>
          <w:color w:val="000000"/>
        </w:rPr>
        <w:t>REFERENCES</w:t>
      </w:r>
    </w:p>
    <w:p w14:paraId="26E0C328" w14:textId="77777777" w:rsidR="00CB46DE" w:rsidRDefault="00FA2D90">
      <w:pPr>
        <w:spacing w:line="360" w:lineRule="auto"/>
        <w:jc w:val="both"/>
        <w:rPr>
          <w:rFonts w:ascii="Book Antiqua" w:hAnsi="Book Antiqua"/>
        </w:rPr>
      </w:pPr>
      <w:bookmarkStart w:id="1522" w:name="OLE_LINK9383"/>
      <w:bookmarkStart w:id="1523" w:name="OLE_LINK9384"/>
      <w:r>
        <w:rPr>
          <w:rFonts w:ascii="Book Antiqua" w:hAnsi="Book Antiqua"/>
        </w:rPr>
        <w:t xml:space="preserve">1 </w:t>
      </w:r>
      <w:r>
        <w:rPr>
          <w:rFonts w:ascii="Book Antiqua" w:hAnsi="Book Antiqua"/>
          <w:b/>
          <w:bCs/>
        </w:rPr>
        <w:t>Rosai J</w:t>
      </w:r>
      <w:r>
        <w:rPr>
          <w:rFonts w:ascii="Book Antiqua" w:hAnsi="Book Antiqua"/>
        </w:rPr>
        <w:t xml:space="preserve">, Higa E. Mediastinal endocrine neoplasm, of probable thymic origin, related to carcinoid tumor. Clinicopathologic study of 8 cases. </w:t>
      </w:r>
      <w:r>
        <w:rPr>
          <w:rFonts w:ascii="Book Antiqua" w:hAnsi="Book Antiqua"/>
          <w:i/>
          <w:iCs/>
        </w:rPr>
        <w:t>Cancer</w:t>
      </w:r>
      <w:r>
        <w:rPr>
          <w:rFonts w:ascii="Book Antiqua" w:hAnsi="Book Antiqua"/>
        </w:rPr>
        <w:t xml:space="preserve"> 1972; </w:t>
      </w:r>
      <w:r>
        <w:rPr>
          <w:rFonts w:ascii="Book Antiqua" w:hAnsi="Book Antiqua"/>
          <w:b/>
          <w:bCs/>
        </w:rPr>
        <w:t>29</w:t>
      </w:r>
      <w:r>
        <w:rPr>
          <w:rFonts w:ascii="Book Antiqua" w:hAnsi="Book Antiqua"/>
        </w:rPr>
        <w:t>: 1061-1074 [PMID: 4111691 DOI: 10.1002/1097-0142(197204)29:4&lt;</w:t>
      </w:r>
      <w:proofErr w:type="gramStart"/>
      <w:r>
        <w:rPr>
          <w:rFonts w:ascii="Book Antiqua" w:hAnsi="Book Antiqua"/>
        </w:rPr>
        <w:t>1061::</w:t>
      </w:r>
      <w:proofErr w:type="gramEnd"/>
      <w:r>
        <w:rPr>
          <w:rFonts w:ascii="Book Antiqua" w:hAnsi="Book Antiqua"/>
        </w:rPr>
        <w:t>aid-cncr2820290456&gt;3.0.co;2-3]</w:t>
      </w:r>
    </w:p>
    <w:p w14:paraId="17AB9FA3" w14:textId="77777777" w:rsidR="00CB46DE" w:rsidRDefault="00FA2D90">
      <w:pPr>
        <w:spacing w:line="360" w:lineRule="auto"/>
        <w:jc w:val="both"/>
        <w:rPr>
          <w:rFonts w:ascii="Book Antiqua" w:hAnsi="Book Antiqua"/>
        </w:rPr>
      </w:pPr>
      <w:r>
        <w:rPr>
          <w:rFonts w:ascii="Book Antiqua" w:hAnsi="Book Antiqua"/>
        </w:rPr>
        <w:lastRenderedPageBreak/>
        <w:t xml:space="preserve">2 </w:t>
      </w:r>
      <w:r>
        <w:rPr>
          <w:rFonts w:ascii="Book Antiqua" w:hAnsi="Book Antiqua"/>
          <w:b/>
          <w:bCs/>
        </w:rPr>
        <w:t>Marx A</w:t>
      </w:r>
      <w:r>
        <w:rPr>
          <w:rFonts w:ascii="Book Antiqua" w:hAnsi="Book Antiqua"/>
        </w:rPr>
        <w:t xml:space="preserve">, Chan JK, </w:t>
      </w:r>
      <w:proofErr w:type="spellStart"/>
      <w:r>
        <w:rPr>
          <w:rFonts w:ascii="Book Antiqua" w:hAnsi="Book Antiqua"/>
        </w:rPr>
        <w:t>Coindre</w:t>
      </w:r>
      <w:proofErr w:type="spellEnd"/>
      <w:r>
        <w:rPr>
          <w:rFonts w:ascii="Book Antiqua" w:hAnsi="Book Antiqua"/>
        </w:rPr>
        <w:t xml:space="preserve"> JM, </w:t>
      </w:r>
      <w:proofErr w:type="spellStart"/>
      <w:r>
        <w:rPr>
          <w:rFonts w:ascii="Book Antiqua" w:hAnsi="Book Antiqua"/>
        </w:rPr>
        <w:t>Detterbeck</w:t>
      </w:r>
      <w:proofErr w:type="spellEnd"/>
      <w:r>
        <w:rPr>
          <w:rFonts w:ascii="Book Antiqua" w:hAnsi="Book Antiqua"/>
        </w:rPr>
        <w:t xml:space="preserve"> F, Girard N, Harris NL, Jaffe ES, </w:t>
      </w:r>
      <w:proofErr w:type="spellStart"/>
      <w:r>
        <w:rPr>
          <w:rFonts w:ascii="Book Antiqua" w:hAnsi="Book Antiqua"/>
        </w:rPr>
        <w:t>Kurrer</w:t>
      </w:r>
      <w:proofErr w:type="spellEnd"/>
      <w:r>
        <w:rPr>
          <w:rFonts w:ascii="Book Antiqua" w:hAnsi="Book Antiqua"/>
        </w:rPr>
        <w:t xml:space="preserve"> MO, </w:t>
      </w:r>
      <w:proofErr w:type="spellStart"/>
      <w:r>
        <w:rPr>
          <w:rFonts w:ascii="Book Antiqua" w:hAnsi="Book Antiqua"/>
        </w:rPr>
        <w:t>Marom</w:t>
      </w:r>
      <w:proofErr w:type="spellEnd"/>
      <w:r>
        <w:rPr>
          <w:rFonts w:ascii="Book Antiqua" w:hAnsi="Book Antiqua"/>
        </w:rPr>
        <w:t xml:space="preserve"> EM, Moreira AL, Mukai K, </w:t>
      </w:r>
      <w:proofErr w:type="spellStart"/>
      <w:r>
        <w:rPr>
          <w:rFonts w:ascii="Book Antiqua" w:hAnsi="Book Antiqua"/>
        </w:rPr>
        <w:t>Orazi</w:t>
      </w:r>
      <w:proofErr w:type="spellEnd"/>
      <w:r>
        <w:rPr>
          <w:rFonts w:ascii="Book Antiqua" w:hAnsi="Book Antiqua"/>
        </w:rPr>
        <w:t xml:space="preserve"> A, </w:t>
      </w:r>
      <w:proofErr w:type="spellStart"/>
      <w:r>
        <w:rPr>
          <w:rFonts w:ascii="Book Antiqua" w:hAnsi="Book Antiqua"/>
        </w:rPr>
        <w:t>Ströbel</w:t>
      </w:r>
      <w:proofErr w:type="spellEnd"/>
      <w:r>
        <w:rPr>
          <w:rFonts w:ascii="Book Antiqua" w:hAnsi="Book Antiqua"/>
        </w:rPr>
        <w:t xml:space="preserve"> P. The 2015 World Health Organization Classification of Tumors of the Thymus: Continuity and Changes. </w:t>
      </w:r>
      <w:r>
        <w:rPr>
          <w:rFonts w:ascii="Book Antiqua" w:hAnsi="Book Antiqua"/>
          <w:i/>
          <w:iCs/>
        </w:rPr>
        <w:t xml:space="preserve">J </w:t>
      </w:r>
      <w:proofErr w:type="spellStart"/>
      <w:r>
        <w:rPr>
          <w:rFonts w:ascii="Book Antiqua" w:hAnsi="Book Antiqua"/>
          <w:i/>
          <w:iCs/>
        </w:rPr>
        <w:t>Thorac</w:t>
      </w:r>
      <w:proofErr w:type="spellEnd"/>
      <w:r>
        <w:rPr>
          <w:rFonts w:ascii="Book Antiqua" w:hAnsi="Book Antiqua"/>
          <w:i/>
          <w:iCs/>
        </w:rPr>
        <w:t xml:space="preserve"> Oncol</w:t>
      </w:r>
      <w:r>
        <w:rPr>
          <w:rFonts w:ascii="Book Antiqua" w:hAnsi="Book Antiqua"/>
        </w:rPr>
        <w:t xml:space="preserve"> 2015; </w:t>
      </w:r>
      <w:r>
        <w:rPr>
          <w:rFonts w:ascii="Book Antiqua" w:hAnsi="Book Antiqua"/>
          <w:b/>
          <w:bCs/>
        </w:rPr>
        <w:t>10</w:t>
      </w:r>
      <w:r>
        <w:rPr>
          <w:rFonts w:ascii="Book Antiqua" w:hAnsi="Book Antiqua"/>
        </w:rPr>
        <w:t>: 1383-1395 [PMID: 26295375 DOI: 10.1097/JTO.0000000000000654]</w:t>
      </w:r>
    </w:p>
    <w:p w14:paraId="2E17FC58" w14:textId="77777777" w:rsidR="00CB46DE" w:rsidRDefault="00FA2D90">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Bakhos</w:t>
      </w:r>
      <w:proofErr w:type="spellEnd"/>
      <w:r>
        <w:rPr>
          <w:rFonts w:ascii="Book Antiqua" w:hAnsi="Book Antiqua"/>
          <w:b/>
          <w:bCs/>
        </w:rPr>
        <w:t xml:space="preserve"> CT</w:t>
      </w:r>
      <w:r>
        <w:rPr>
          <w:rFonts w:ascii="Book Antiqua" w:hAnsi="Book Antiqua"/>
        </w:rPr>
        <w:t xml:space="preserve">, Salami AC, Kaiser LR, Petrov RV, Abbas AE. Thymic Neuroendocrine Tumors and Thymic Carcinoma: Demographics, Treatment, and Survival. </w:t>
      </w:r>
      <w:r>
        <w:rPr>
          <w:rFonts w:ascii="Book Antiqua" w:hAnsi="Book Antiqua"/>
          <w:i/>
          <w:iCs/>
        </w:rPr>
        <w:t>Innovations (Phila)</w:t>
      </w:r>
      <w:r>
        <w:rPr>
          <w:rFonts w:ascii="Book Antiqua" w:hAnsi="Book Antiqua"/>
        </w:rPr>
        <w:t xml:space="preserve"> 2020; </w:t>
      </w:r>
      <w:r>
        <w:rPr>
          <w:rFonts w:ascii="Book Antiqua" w:hAnsi="Book Antiqua"/>
          <w:b/>
          <w:bCs/>
        </w:rPr>
        <w:t>15</w:t>
      </w:r>
      <w:r>
        <w:rPr>
          <w:rFonts w:ascii="Book Antiqua" w:hAnsi="Book Antiqua"/>
        </w:rPr>
        <w:t>: 468-474 [PMID: 32938293 DOI: 10.1177/1556984520949287]</w:t>
      </w:r>
    </w:p>
    <w:p w14:paraId="6938846C" w14:textId="77777777" w:rsidR="00CB46DE" w:rsidRDefault="00FA2D90">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Filosso</w:t>
      </w:r>
      <w:proofErr w:type="spellEnd"/>
      <w:r>
        <w:rPr>
          <w:rFonts w:ascii="Book Antiqua" w:hAnsi="Book Antiqua"/>
          <w:b/>
          <w:bCs/>
        </w:rPr>
        <w:t xml:space="preserve"> PL</w:t>
      </w:r>
      <w:r>
        <w:rPr>
          <w:rFonts w:ascii="Book Antiqua" w:hAnsi="Book Antiqua"/>
        </w:rPr>
        <w:t xml:space="preserve">, Ruffini E, </w:t>
      </w:r>
      <w:proofErr w:type="spellStart"/>
      <w:r>
        <w:rPr>
          <w:rFonts w:ascii="Book Antiqua" w:hAnsi="Book Antiqua"/>
        </w:rPr>
        <w:t>Solidoro</w:t>
      </w:r>
      <w:proofErr w:type="spellEnd"/>
      <w:r>
        <w:rPr>
          <w:rFonts w:ascii="Book Antiqua" w:hAnsi="Book Antiqua"/>
        </w:rPr>
        <w:t xml:space="preserve"> P, </w:t>
      </w:r>
      <w:proofErr w:type="spellStart"/>
      <w:r>
        <w:rPr>
          <w:rFonts w:ascii="Book Antiqua" w:hAnsi="Book Antiqua"/>
        </w:rPr>
        <w:t>Roffinella</w:t>
      </w:r>
      <w:proofErr w:type="spellEnd"/>
      <w:r>
        <w:rPr>
          <w:rFonts w:ascii="Book Antiqua" w:hAnsi="Book Antiqua"/>
        </w:rPr>
        <w:t xml:space="preserve"> M, </w:t>
      </w:r>
      <w:proofErr w:type="spellStart"/>
      <w:r>
        <w:rPr>
          <w:rFonts w:ascii="Book Antiqua" w:hAnsi="Book Antiqua"/>
        </w:rPr>
        <w:t>Lausi</w:t>
      </w:r>
      <w:proofErr w:type="spellEnd"/>
      <w:r>
        <w:rPr>
          <w:rFonts w:ascii="Book Antiqua" w:hAnsi="Book Antiqua"/>
        </w:rPr>
        <w:t xml:space="preserve"> PO, </w:t>
      </w:r>
      <w:proofErr w:type="spellStart"/>
      <w:r>
        <w:rPr>
          <w:rFonts w:ascii="Book Antiqua" w:hAnsi="Book Antiqua"/>
        </w:rPr>
        <w:t>Lyberis</w:t>
      </w:r>
      <w:proofErr w:type="spellEnd"/>
      <w:r>
        <w:rPr>
          <w:rFonts w:ascii="Book Antiqua" w:hAnsi="Book Antiqua"/>
        </w:rPr>
        <w:t xml:space="preserve"> P, </w:t>
      </w:r>
      <w:proofErr w:type="spellStart"/>
      <w:r>
        <w:rPr>
          <w:rFonts w:ascii="Book Antiqua" w:hAnsi="Book Antiqua"/>
        </w:rPr>
        <w:t>Oliaro</w:t>
      </w:r>
      <w:proofErr w:type="spellEnd"/>
      <w:r>
        <w:rPr>
          <w:rFonts w:ascii="Book Antiqua" w:hAnsi="Book Antiqua"/>
        </w:rPr>
        <w:t xml:space="preserve"> A, Guerrera F. Neuroendocrine tumors of the thymus. </w:t>
      </w:r>
      <w:r>
        <w:rPr>
          <w:rFonts w:ascii="Book Antiqua" w:hAnsi="Book Antiqua"/>
          <w:i/>
          <w:iCs/>
        </w:rPr>
        <w:t xml:space="preserve">J </w:t>
      </w:r>
      <w:proofErr w:type="spellStart"/>
      <w:r>
        <w:rPr>
          <w:rFonts w:ascii="Book Antiqua" w:hAnsi="Book Antiqua"/>
          <w:i/>
          <w:iCs/>
        </w:rPr>
        <w:t>Thorac</w:t>
      </w:r>
      <w:proofErr w:type="spellEnd"/>
      <w:r>
        <w:rPr>
          <w:rFonts w:ascii="Book Antiqua" w:hAnsi="Book Antiqua"/>
          <w:i/>
          <w:iCs/>
        </w:rPr>
        <w:t xml:space="preserve"> Dis</w:t>
      </w:r>
      <w:r>
        <w:rPr>
          <w:rFonts w:ascii="Book Antiqua" w:hAnsi="Book Antiqua"/>
        </w:rPr>
        <w:t xml:space="preserve"> 2017; </w:t>
      </w:r>
      <w:r>
        <w:rPr>
          <w:rFonts w:ascii="Book Antiqua" w:hAnsi="Book Antiqua"/>
          <w:b/>
          <w:bCs/>
        </w:rPr>
        <w:t>9</w:t>
      </w:r>
      <w:r>
        <w:rPr>
          <w:rFonts w:ascii="Book Antiqua" w:hAnsi="Book Antiqua"/>
        </w:rPr>
        <w:t>: S1484-S1490 [PMID: 29201451 DOI: 10.21037/jtd.2017.10.83]</w:t>
      </w:r>
    </w:p>
    <w:p w14:paraId="383D15E0" w14:textId="3F111318" w:rsidR="00CB46DE" w:rsidRDefault="00FA2D90">
      <w:pPr>
        <w:spacing w:line="360" w:lineRule="auto"/>
        <w:jc w:val="both"/>
        <w:rPr>
          <w:rFonts w:ascii="Book Antiqua" w:hAnsi="Book Antiqua"/>
        </w:rPr>
      </w:pPr>
      <w:r w:rsidRPr="00CF145D">
        <w:rPr>
          <w:rFonts w:ascii="Book Antiqua" w:hAnsi="Book Antiqua"/>
        </w:rPr>
        <w:t xml:space="preserve">5 </w:t>
      </w:r>
      <w:r w:rsidRPr="00CF145D">
        <w:rPr>
          <w:rFonts w:ascii="Book Antiqua" w:hAnsi="Book Antiqua"/>
          <w:b/>
          <w:bCs/>
        </w:rPr>
        <w:t>Liang Y</w:t>
      </w:r>
      <w:r w:rsidRPr="00342D2F">
        <w:rPr>
          <w:rFonts w:ascii="Book Antiqua" w:hAnsi="Book Antiqua"/>
          <w:rPrChange w:id="1524" w:author="yan jiaping" w:date="2024-03-28T15:58:00Z">
            <w:rPr>
              <w:rFonts w:ascii="Book Antiqua" w:hAnsi="Book Antiqua"/>
              <w:b/>
              <w:bCs/>
            </w:rPr>
          </w:rPrChange>
        </w:rPr>
        <w:t>,</w:t>
      </w:r>
      <w:r w:rsidRPr="00CF145D">
        <w:rPr>
          <w:rFonts w:ascii="Book Antiqua" w:hAnsi="Book Antiqua"/>
        </w:rPr>
        <w:t xml:space="preserve"> Ji S, Yu X, Chen J. </w:t>
      </w:r>
      <w:r w:rsidR="001750EB" w:rsidRPr="00CF145D">
        <w:rPr>
          <w:rFonts w:ascii="Book Antiqua" w:eastAsiaTheme="minorEastAsia" w:hAnsi="Book Antiqua" w:hint="eastAsia"/>
          <w:lang w:eastAsia="zh-CN"/>
        </w:rPr>
        <w:t>[</w:t>
      </w:r>
      <w:r w:rsidRPr="00CF145D">
        <w:rPr>
          <w:rFonts w:ascii="Book Antiqua" w:hAnsi="Book Antiqua"/>
        </w:rPr>
        <w:t>Updates on medical treatment for neuroendocrine neoplasm</w:t>
      </w:r>
      <w:r w:rsidR="001750EB" w:rsidRPr="00CF145D">
        <w:rPr>
          <w:rFonts w:ascii="Book Antiqua" w:eastAsiaTheme="minorEastAsia" w:hAnsi="Book Antiqua" w:hint="eastAsia"/>
          <w:lang w:eastAsia="zh-CN"/>
        </w:rPr>
        <w:t>]</w:t>
      </w:r>
      <w:r w:rsidRPr="00CF145D">
        <w:rPr>
          <w:rFonts w:ascii="Book Antiqua" w:hAnsi="Book Antiqua"/>
        </w:rPr>
        <w:t xml:space="preserve">. </w:t>
      </w:r>
      <w:proofErr w:type="spellStart"/>
      <w:r w:rsidR="001750EB" w:rsidRPr="00CF145D">
        <w:rPr>
          <w:rFonts w:ascii="Book Antiqua" w:eastAsiaTheme="minorEastAsia" w:hAnsi="Book Antiqua" w:hint="eastAsia"/>
          <w:i/>
          <w:iCs/>
          <w:lang w:eastAsia="zh-CN"/>
        </w:rPr>
        <w:t>Zhongguo</w:t>
      </w:r>
      <w:proofErr w:type="spellEnd"/>
      <w:r w:rsidR="001750EB" w:rsidRPr="00CF145D">
        <w:rPr>
          <w:rFonts w:ascii="Book Antiqua" w:eastAsiaTheme="minorEastAsia" w:hAnsi="Book Antiqua" w:hint="eastAsia"/>
          <w:i/>
          <w:iCs/>
          <w:lang w:eastAsia="zh-CN"/>
        </w:rPr>
        <w:t xml:space="preserve"> </w:t>
      </w:r>
      <w:proofErr w:type="spellStart"/>
      <w:r w:rsidR="001750EB" w:rsidRPr="00CF145D">
        <w:rPr>
          <w:rFonts w:ascii="Book Antiqua" w:eastAsiaTheme="minorEastAsia" w:hAnsi="Book Antiqua" w:hint="eastAsia"/>
          <w:i/>
          <w:iCs/>
          <w:lang w:eastAsia="zh-CN"/>
        </w:rPr>
        <w:t>Aizheng</w:t>
      </w:r>
      <w:proofErr w:type="spellEnd"/>
      <w:r w:rsidR="001750EB" w:rsidRPr="00CF145D">
        <w:rPr>
          <w:rFonts w:ascii="Book Antiqua" w:eastAsiaTheme="minorEastAsia" w:hAnsi="Book Antiqua" w:hint="eastAsia"/>
          <w:i/>
          <w:iCs/>
          <w:lang w:eastAsia="zh-CN"/>
        </w:rPr>
        <w:t xml:space="preserve"> </w:t>
      </w:r>
      <w:proofErr w:type="spellStart"/>
      <w:r w:rsidR="001750EB" w:rsidRPr="00CF145D">
        <w:rPr>
          <w:rFonts w:ascii="Book Antiqua" w:eastAsiaTheme="minorEastAsia" w:hAnsi="Book Antiqua" w:hint="eastAsia"/>
          <w:i/>
          <w:iCs/>
          <w:lang w:eastAsia="zh-CN"/>
        </w:rPr>
        <w:t>Zazhi</w:t>
      </w:r>
      <w:proofErr w:type="spellEnd"/>
      <w:r w:rsidRPr="00CF145D">
        <w:rPr>
          <w:rFonts w:ascii="Book Antiqua" w:hAnsi="Book Antiqua"/>
          <w:i/>
          <w:iCs/>
        </w:rPr>
        <w:t xml:space="preserve"> </w:t>
      </w:r>
      <w:r w:rsidRPr="00CF145D">
        <w:rPr>
          <w:rFonts w:ascii="Book Antiqua" w:hAnsi="Book Antiqua"/>
        </w:rPr>
        <w:t xml:space="preserve">2022; </w:t>
      </w:r>
      <w:r w:rsidRPr="00CF145D">
        <w:rPr>
          <w:rFonts w:ascii="Book Antiqua" w:hAnsi="Book Antiqua"/>
          <w:b/>
          <w:bCs/>
        </w:rPr>
        <w:t>32</w:t>
      </w:r>
      <w:r w:rsidRPr="00CF145D">
        <w:rPr>
          <w:rFonts w:ascii="Book Antiqua" w:hAnsi="Book Antiqua"/>
        </w:rPr>
        <w:t xml:space="preserve">: 757-764 [DOI: 10.19401/j.cnki.1007-3639.2022.09.001] </w:t>
      </w:r>
    </w:p>
    <w:p w14:paraId="1A7D08C5" w14:textId="77777777" w:rsidR="00CB46DE" w:rsidRDefault="00FA2D90">
      <w:pPr>
        <w:spacing w:line="360" w:lineRule="auto"/>
        <w:jc w:val="both"/>
        <w:rPr>
          <w:rFonts w:ascii="Book Antiqua" w:hAnsi="Book Antiqua"/>
        </w:rPr>
      </w:pPr>
      <w:r>
        <w:rPr>
          <w:rFonts w:ascii="Book Antiqua" w:hAnsi="Book Antiqua"/>
        </w:rPr>
        <w:t xml:space="preserve">6 </w:t>
      </w:r>
      <w:r>
        <w:rPr>
          <w:rFonts w:ascii="Book Antiqua" w:hAnsi="Book Antiqua"/>
          <w:b/>
          <w:bCs/>
        </w:rPr>
        <w:t>Shen G</w:t>
      </w:r>
      <w:r>
        <w:rPr>
          <w:rFonts w:ascii="Book Antiqua" w:hAnsi="Book Antiqua"/>
        </w:rPr>
        <w:t xml:space="preserve">, Zheng F, Ren D, Du F, Dong Q, Wang Z, Zhao F, Ahmad R, Zhao J. </w:t>
      </w:r>
      <w:proofErr w:type="spellStart"/>
      <w:r>
        <w:rPr>
          <w:rFonts w:ascii="Book Antiqua" w:hAnsi="Book Antiqua"/>
        </w:rPr>
        <w:t>Anlotinib</w:t>
      </w:r>
      <w:proofErr w:type="spellEnd"/>
      <w:r>
        <w:rPr>
          <w:rFonts w:ascii="Book Antiqua" w:hAnsi="Book Antiqua"/>
        </w:rPr>
        <w:t xml:space="preserve">: a novel multi-targeting tyrosine kinase inhibitor in clinical development. </w:t>
      </w:r>
      <w:r>
        <w:rPr>
          <w:rFonts w:ascii="Book Antiqua" w:hAnsi="Book Antiqua"/>
          <w:i/>
          <w:iCs/>
        </w:rPr>
        <w:t xml:space="preserve">J </w:t>
      </w:r>
      <w:proofErr w:type="spellStart"/>
      <w:r>
        <w:rPr>
          <w:rFonts w:ascii="Book Antiqua" w:hAnsi="Book Antiqua"/>
          <w:i/>
          <w:iCs/>
        </w:rPr>
        <w:t>Hematol</w:t>
      </w:r>
      <w:proofErr w:type="spellEnd"/>
      <w:r>
        <w:rPr>
          <w:rFonts w:ascii="Book Antiqua" w:hAnsi="Book Antiqua"/>
          <w:i/>
          <w:iCs/>
        </w:rPr>
        <w:t xml:space="preserve"> Oncol</w:t>
      </w:r>
      <w:r>
        <w:rPr>
          <w:rFonts w:ascii="Book Antiqua" w:hAnsi="Book Antiqua"/>
        </w:rPr>
        <w:t xml:space="preserve"> 2018; </w:t>
      </w:r>
      <w:r>
        <w:rPr>
          <w:rFonts w:ascii="Book Antiqua" w:hAnsi="Book Antiqua"/>
          <w:b/>
          <w:bCs/>
        </w:rPr>
        <w:t>11</w:t>
      </w:r>
      <w:r>
        <w:rPr>
          <w:rFonts w:ascii="Book Antiqua" w:hAnsi="Book Antiqua"/>
        </w:rPr>
        <w:t>: 120 [PMID: 30231931 DOI: 10.1186/s13045-018-0664-7]</w:t>
      </w:r>
    </w:p>
    <w:p w14:paraId="49C6319A" w14:textId="77777777" w:rsidR="00CB46DE" w:rsidRDefault="00FA2D90">
      <w:pPr>
        <w:spacing w:line="360" w:lineRule="auto"/>
        <w:jc w:val="both"/>
        <w:rPr>
          <w:rFonts w:ascii="Book Antiqua" w:hAnsi="Book Antiqua"/>
        </w:rPr>
      </w:pPr>
      <w:r>
        <w:rPr>
          <w:rFonts w:ascii="Book Antiqua" w:hAnsi="Book Antiqua"/>
        </w:rPr>
        <w:t xml:space="preserve">7 </w:t>
      </w:r>
      <w:r>
        <w:rPr>
          <w:rFonts w:ascii="Book Antiqua" w:hAnsi="Book Antiqua"/>
          <w:b/>
          <w:bCs/>
        </w:rPr>
        <w:t>Wang G</w:t>
      </w:r>
      <w:r>
        <w:rPr>
          <w:rFonts w:ascii="Book Antiqua" w:hAnsi="Book Antiqua"/>
        </w:rPr>
        <w:t xml:space="preserve">, Sun M, Jiang Y, Zhang T, Sun W, Wang H, Yin F, Wang Z, Sang W, Xu J, Mao M, Zuo D, Zhou Z, Wang C, Fu Z, Wang Z, Duan Z, Hua Y, Cai Z. </w:t>
      </w:r>
      <w:proofErr w:type="spellStart"/>
      <w:r>
        <w:rPr>
          <w:rFonts w:ascii="Book Antiqua" w:hAnsi="Book Antiqua"/>
        </w:rPr>
        <w:t>Anlotinib</w:t>
      </w:r>
      <w:proofErr w:type="spellEnd"/>
      <w:r>
        <w:rPr>
          <w:rFonts w:ascii="Book Antiqua" w:hAnsi="Book Antiqua"/>
        </w:rPr>
        <w:t xml:space="preserve">, a novel small molecular tyrosine kinase inhibitor, suppresses growth and metastasis via dual blockade of VEGFR2 and MET in osteosarcoma. </w:t>
      </w:r>
      <w:r>
        <w:rPr>
          <w:rFonts w:ascii="Book Antiqua" w:hAnsi="Book Antiqua"/>
          <w:i/>
          <w:iCs/>
        </w:rPr>
        <w:t>Int J Cancer</w:t>
      </w:r>
      <w:r>
        <w:rPr>
          <w:rFonts w:ascii="Book Antiqua" w:hAnsi="Book Antiqua"/>
        </w:rPr>
        <w:t xml:space="preserve"> 2019; </w:t>
      </w:r>
      <w:r>
        <w:rPr>
          <w:rFonts w:ascii="Book Antiqua" w:hAnsi="Book Antiqua"/>
          <w:b/>
          <w:bCs/>
        </w:rPr>
        <w:t>145</w:t>
      </w:r>
      <w:r>
        <w:rPr>
          <w:rFonts w:ascii="Book Antiqua" w:hAnsi="Book Antiqua"/>
        </w:rPr>
        <w:t>: 979-993. [PMID: 30719715 DOI: 10.1002/ijc.32180]</w:t>
      </w:r>
    </w:p>
    <w:p w14:paraId="5369B816" w14:textId="77777777" w:rsidR="00CB46DE" w:rsidRDefault="00FA2D90">
      <w:pPr>
        <w:spacing w:line="360" w:lineRule="auto"/>
        <w:jc w:val="both"/>
        <w:rPr>
          <w:rFonts w:ascii="Book Antiqua" w:hAnsi="Book Antiqua"/>
        </w:rPr>
      </w:pPr>
      <w:r>
        <w:rPr>
          <w:rFonts w:ascii="Book Antiqua" w:hAnsi="Book Antiqua"/>
        </w:rPr>
        <w:t xml:space="preserve">8 </w:t>
      </w:r>
      <w:r>
        <w:rPr>
          <w:rFonts w:ascii="Book Antiqua" w:hAnsi="Book Antiqua"/>
          <w:b/>
          <w:bCs/>
        </w:rPr>
        <w:t>Liang L</w:t>
      </w:r>
      <w:r>
        <w:rPr>
          <w:rFonts w:ascii="Book Antiqua" w:hAnsi="Book Antiqua"/>
        </w:rPr>
        <w:t xml:space="preserve">, Hui K, Hu C, Wen Y, Yang S, Zhu P, Wang L, Xia Y, Qiao Y, Sun W, Fei J, Chen T, Zhao F, Yang B, Jiang X. Autophagy inhibition potentiates the anti-angiogenic property of </w:t>
      </w:r>
      <w:proofErr w:type="spellStart"/>
      <w:r>
        <w:rPr>
          <w:rFonts w:ascii="Book Antiqua" w:hAnsi="Book Antiqua"/>
        </w:rPr>
        <w:t>multikinase</w:t>
      </w:r>
      <w:proofErr w:type="spellEnd"/>
      <w:r>
        <w:rPr>
          <w:rFonts w:ascii="Book Antiqua" w:hAnsi="Book Antiqua"/>
        </w:rPr>
        <w:t xml:space="preserve"> inhibitor </w:t>
      </w:r>
      <w:proofErr w:type="spellStart"/>
      <w:r>
        <w:rPr>
          <w:rFonts w:ascii="Book Antiqua" w:hAnsi="Book Antiqua"/>
        </w:rPr>
        <w:t>anlotinib</w:t>
      </w:r>
      <w:proofErr w:type="spellEnd"/>
      <w:r>
        <w:rPr>
          <w:rFonts w:ascii="Book Antiqua" w:hAnsi="Book Antiqua"/>
        </w:rPr>
        <w:t xml:space="preserve"> through JAK2/STAT3/VEGFA signaling in non-small cell lung cancer cells. </w:t>
      </w:r>
      <w:r>
        <w:rPr>
          <w:rFonts w:ascii="Book Antiqua" w:hAnsi="Book Antiqua"/>
          <w:i/>
          <w:iCs/>
        </w:rPr>
        <w:t>J Exp Clin Cancer Res</w:t>
      </w:r>
      <w:r>
        <w:rPr>
          <w:rFonts w:ascii="Book Antiqua" w:hAnsi="Book Antiqua"/>
        </w:rPr>
        <w:t xml:space="preserve"> 2019; </w:t>
      </w:r>
      <w:r>
        <w:rPr>
          <w:rFonts w:ascii="Book Antiqua" w:hAnsi="Book Antiqua"/>
          <w:b/>
          <w:bCs/>
        </w:rPr>
        <w:t>38</w:t>
      </w:r>
      <w:r>
        <w:rPr>
          <w:rFonts w:ascii="Book Antiqua" w:hAnsi="Book Antiqua"/>
        </w:rPr>
        <w:t>: 71 [PMID: 30755242 DOI: 10.1186/s13046-019-1093-3]</w:t>
      </w:r>
    </w:p>
    <w:p w14:paraId="19C8075A" w14:textId="77777777" w:rsidR="00CB46DE" w:rsidRDefault="00FA2D90">
      <w:pPr>
        <w:spacing w:line="360" w:lineRule="auto"/>
        <w:jc w:val="both"/>
        <w:rPr>
          <w:rFonts w:ascii="Book Antiqua" w:hAnsi="Book Antiqua"/>
        </w:rPr>
      </w:pPr>
      <w:r>
        <w:rPr>
          <w:rFonts w:ascii="Book Antiqua" w:hAnsi="Book Antiqua"/>
        </w:rPr>
        <w:t xml:space="preserve">9 </w:t>
      </w:r>
      <w:r>
        <w:rPr>
          <w:rFonts w:ascii="Book Antiqua" w:hAnsi="Book Antiqua"/>
          <w:b/>
          <w:bCs/>
        </w:rPr>
        <w:t>Han B</w:t>
      </w:r>
      <w:r>
        <w:rPr>
          <w:rFonts w:ascii="Book Antiqua" w:hAnsi="Book Antiqua"/>
        </w:rPr>
        <w:t xml:space="preserve">, Li K, Wang Q, Zhang L, Shi J, Wang Z, Cheng Y, He J, Shi Y, Zhao Y, Yu H, Zhao Y, Chen W, Luo Y, Wu L, Wang X, Pirker R, Nan K, Jin F, Dong J, Li B, Sun Y. Effect of </w:t>
      </w:r>
      <w:proofErr w:type="spellStart"/>
      <w:r>
        <w:rPr>
          <w:rFonts w:ascii="Book Antiqua" w:hAnsi="Book Antiqua"/>
        </w:rPr>
        <w:t>Anlotinib</w:t>
      </w:r>
      <w:proofErr w:type="spellEnd"/>
      <w:r>
        <w:rPr>
          <w:rFonts w:ascii="Book Antiqua" w:hAnsi="Book Antiqua"/>
        </w:rPr>
        <w:t xml:space="preserve"> as a Third-Line or Further Treatment on Overall Survival of Patients With Advanced Non-Small Cell Lung Cancer: The ALTER 0303 Phase 3 Randomized </w:t>
      </w:r>
      <w:r>
        <w:rPr>
          <w:rFonts w:ascii="Book Antiqua" w:hAnsi="Book Antiqua"/>
        </w:rPr>
        <w:lastRenderedPageBreak/>
        <w:t xml:space="preserve">Clinical Trial. </w:t>
      </w:r>
      <w:r>
        <w:rPr>
          <w:rFonts w:ascii="Book Antiqua" w:hAnsi="Book Antiqua"/>
          <w:i/>
          <w:iCs/>
        </w:rPr>
        <w:t>JAMA Oncol</w:t>
      </w:r>
      <w:r>
        <w:rPr>
          <w:rFonts w:ascii="Book Antiqua" w:hAnsi="Book Antiqua"/>
        </w:rPr>
        <w:t xml:space="preserve"> 2018; </w:t>
      </w:r>
      <w:r>
        <w:rPr>
          <w:rFonts w:ascii="Book Antiqua" w:hAnsi="Book Antiqua"/>
          <w:b/>
          <w:bCs/>
        </w:rPr>
        <w:t>4</w:t>
      </w:r>
      <w:r>
        <w:rPr>
          <w:rFonts w:ascii="Book Antiqua" w:hAnsi="Book Antiqua"/>
        </w:rPr>
        <w:t>: 1569-1575 [PMID: 30098152 DOI: 10.1001/jamaoncol.2018.3039]</w:t>
      </w:r>
    </w:p>
    <w:p w14:paraId="29CEB5A1" w14:textId="77777777" w:rsidR="00CB46DE" w:rsidRDefault="00FA2D90">
      <w:pPr>
        <w:spacing w:line="360" w:lineRule="auto"/>
        <w:jc w:val="both"/>
        <w:rPr>
          <w:rFonts w:ascii="Book Antiqua" w:hAnsi="Book Antiqua"/>
        </w:rPr>
      </w:pPr>
      <w:r>
        <w:rPr>
          <w:rFonts w:ascii="Book Antiqua" w:hAnsi="Book Antiqua"/>
        </w:rPr>
        <w:t xml:space="preserve">10 </w:t>
      </w:r>
      <w:r>
        <w:rPr>
          <w:rFonts w:ascii="Book Antiqua" w:hAnsi="Book Antiqua"/>
          <w:b/>
          <w:bCs/>
        </w:rPr>
        <w:t>Zhang RS</w:t>
      </w:r>
      <w:r>
        <w:rPr>
          <w:rFonts w:ascii="Book Antiqua" w:hAnsi="Book Antiqua"/>
        </w:rPr>
        <w:t xml:space="preserve">, Liu J, Deng YT, Wu X, Jiang Y. The real-world clinical outcomes and treatment patterns of patients with unresectable locally advanced or metastatic soft tissue sarcoma treated with </w:t>
      </w:r>
      <w:proofErr w:type="spellStart"/>
      <w:r>
        <w:rPr>
          <w:rFonts w:ascii="Book Antiqua" w:hAnsi="Book Antiqua"/>
        </w:rPr>
        <w:t>anlotinib</w:t>
      </w:r>
      <w:proofErr w:type="spellEnd"/>
      <w:r>
        <w:rPr>
          <w:rFonts w:ascii="Book Antiqua" w:hAnsi="Book Antiqua"/>
        </w:rPr>
        <w:t xml:space="preserve"> in the post-ALTER0203 trial era. </w:t>
      </w:r>
      <w:r>
        <w:rPr>
          <w:rFonts w:ascii="Book Antiqua" w:hAnsi="Book Antiqua"/>
          <w:i/>
          <w:iCs/>
        </w:rPr>
        <w:t>Cancer Med</w:t>
      </w:r>
      <w:r>
        <w:rPr>
          <w:rFonts w:ascii="Book Antiqua" w:hAnsi="Book Antiqua"/>
        </w:rPr>
        <w:t xml:space="preserve"> 2022; </w:t>
      </w:r>
      <w:r>
        <w:rPr>
          <w:rFonts w:ascii="Book Antiqua" w:hAnsi="Book Antiqua"/>
          <w:b/>
          <w:bCs/>
        </w:rPr>
        <w:t>11</w:t>
      </w:r>
      <w:r>
        <w:rPr>
          <w:rFonts w:ascii="Book Antiqua" w:hAnsi="Book Antiqua"/>
        </w:rPr>
        <w:t>: 2271-2283 [PMID: 35191609 DOI: 10.1002/cam4.4613]</w:t>
      </w:r>
    </w:p>
    <w:p w14:paraId="7A1AA239" w14:textId="77777777" w:rsidR="00CB46DE" w:rsidRDefault="00FA2D90">
      <w:pPr>
        <w:spacing w:line="360" w:lineRule="auto"/>
        <w:jc w:val="both"/>
        <w:rPr>
          <w:rFonts w:ascii="Book Antiqua" w:hAnsi="Book Antiqua"/>
        </w:rPr>
      </w:pPr>
      <w:r>
        <w:rPr>
          <w:rFonts w:ascii="Book Antiqua" w:hAnsi="Book Antiqua"/>
        </w:rPr>
        <w:t xml:space="preserve">11 </w:t>
      </w:r>
      <w:r>
        <w:rPr>
          <w:rFonts w:ascii="Book Antiqua" w:hAnsi="Book Antiqua"/>
          <w:b/>
          <w:bCs/>
        </w:rPr>
        <w:t>Cheng Y</w:t>
      </w:r>
      <w:r w:rsidRPr="00342D2F">
        <w:rPr>
          <w:rFonts w:ascii="Book Antiqua" w:hAnsi="Book Antiqua"/>
          <w:rPrChange w:id="1525" w:author="yan jiaping" w:date="2024-03-28T15:58:00Z">
            <w:rPr>
              <w:rFonts w:ascii="Book Antiqua" w:hAnsi="Book Antiqua"/>
              <w:b/>
              <w:bCs/>
            </w:rPr>
          </w:rPrChange>
        </w:rPr>
        <w:t>,</w:t>
      </w:r>
      <w:r>
        <w:rPr>
          <w:rFonts w:ascii="Book Antiqua" w:hAnsi="Book Antiqua"/>
        </w:rPr>
        <w:t xml:space="preserve"> Wang Q, Li K, Shi J, Liu Y, Wu L, Han B, Chen G, He J, Wang J, Lou D, Yu H, Qin H, Li XL. Overall survival (OS) update in ALTER 1202: </w:t>
      </w:r>
      <w:proofErr w:type="spellStart"/>
      <w:r>
        <w:rPr>
          <w:rFonts w:ascii="Book Antiqua" w:hAnsi="Book Antiqua"/>
        </w:rPr>
        <w:t>Anlotinib</w:t>
      </w:r>
      <w:proofErr w:type="spellEnd"/>
      <w:r>
        <w:rPr>
          <w:rFonts w:ascii="Book Antiqua" w:hAnsi="Book Antiqua"/>
        </w:rPr>
        <w:t xml:space="preserve"> as third-line or further-line treatment in relapsed small-cell lung cancer (SCLC). </w:t>
      </w:r>
      <w:r>
        <w:rPr>
          <w:rFonts w:ascii="Book Antiqua" w:hAnsi="Book Antiqua"/>
          <w:i/>
          <w:iCs/>
        </w:rPr>
        <w:t>Ann Oncol</w:t>
      </w:r>
      <w:r>
        <w:rPr>
          <w:rFonts w:ascii="Book Antiqua" w:hAnsi="Book Antiqua"/>
        </w:rPr>
        <w:t xml:space="preserve"> 2019; </w:t>
      </w:r>
      <w:r>
        <w:rPr>
          <w:rFonts w:ascii="Book Antiqua" w:hAnsi="Book Antiqua"/>
          <w:b/>
          <w:bCs/>
        </w:rPr>
        <w:t>30</w:t>
      </w:r>
      <w:r>
        <w:rPr>
          <w:rFonts w:ascii="Book Antiqua" w:hAnsi="Book Antiqua"/>
        </w:rPr>
        <w:t>: v711 [DOI: 10.1093/</w:t>
      </w:r>
      <w:proofErr w:type="spellStart"/>
      <w:r>
        <w:rPr>
          <w:rFonts w:ascii="Book Antiqua" w:hAnsi="Book Antiqua"/>
        </w:rPr>
        <w:t>annonc</w:t>
      </w:r>
      <w:proofErr w:type="spellEnd"/>
      <w:r>
        <w:rPr>
          <w:rFonts w:ascii="Book Antiqua" w:hAnsi="Book Antiqua"/>
        </w:rPr>
        <w:t>/mdz264]</w:t>
      </w:r>
    </w:p>
    <w:p w14:paraId="6ACE6282" w14:textId="77777777" w:rsidR="00CB46DE" w:rsidRDefault="00FA2D90">
      <w:pPr>
        <w:spacing w:line="360" w:lineRule="auto"/>
        <w:jc w:val="both"/>
        <w:rPr>
          <w:rFonts w:ascii="Book Antiqua" w:eastAsiaTheme="minorEastAsia" w:hAnsi="Book Antiqua"/>
          <w:lang w:eastAsia="zh-CN"/>
        </w:rPr>
      </w:pPr>
      <w:r>
        <w:rPr>
          <w:rFonts w:ascii="Book Antiqua" w:hAnsi="Book Antiqua"/>
        </w:rPr>
        <w:t xml:space="preserve">12 </w:t>
      </w:r>
      <w:r>
        <w:rPr>
          <w:rFonts w:ascii="Book Antiqua" w:hAnsi="Book Antiqua"/>
          <w:b/>
          <w:bCs/>
        </w:rPr>
        <w:t>Huang J</w:t>
      </w:r>
      <w:r>
        <w:rPr>
          <w:rFonts w:ascii="Book Antiqua" w:hAnsi="Book Antiqua"/>
        </w:rPr>
        <w:t xml:space="preserve">, Xiao J, Fang W, Lu P, Fan Q, Shu Y, Feng J, Zhang S, Ba Y, Zhao Y, Liu Y, Bai C, Bai Y, Tang Y, Song Y, He J. </w:t>
      </w:r>
      <w:proofErr w:type="spellStart"/>
      <w:r>
        <w:rPr>
          <w:rFonts w:ascii="Book Antiqua" w:hAnsi="Book Antiqua"/>
        </w:rPr>
        <w:t>Anlotinib</w:t>
      </w:r>
      <w:proofErr w:type="spellEnd"/>
      <w:r>
        <w:rPr>
          <w:rFonts w:ascii="Book Antiqua" w:hAnsi="Book Antiqua"/>
        </w:rPr>
        <w:t xml:space="preserve"> for previously treated advanced or metastatic esophageal squamous cell carcinoma: A double-blind randomized phase 2 trial. </w:t>
      </w:r>
      <w:r>
        <w:rPr>
          <w:rFonts w:ascii="Book Antiqua" w:hAnsi="Book Antiqua"/>
          <w:i/>
          <w:iCs/>
        </w:rPr>
        <w:t>Cancer Med</w:t>
      </w:r>
      <w:r>
        <w:rPr>
          <w:rFonts w:ascii="Book Antiqua" w:eastAsiaTheme="minorEastAsia" w:hAnsi="Book Antiqua" w:hint="eastAsia"/>
          <w:lang w:eastAsia="zh-CN"/>
        </w:rPr>
        <w:t xml:space="preserve"> </w:t>
      </w:r>
      <w:r>
        <w:rPr>
          <w:rFonts w:ascii="Book Antiqua" w:hAnsi="Book Antiqua"/>
        </w:rPr>
        <w:t>2021;</w:t>
      </w:r>
      <w:r>
        <w:rPr>
          <w:rFonts w:ascii="Book Antiqua" w:eastAsiaTheme="minorEastAsia" w:hAnsi="Book Antiqua" w:hint="eastAsia"/>
          <w:lang w:eastAsia="zh-CN"/>
        </w:rPr>
        <w:t xml:space="preserve"> </w:t>
      </w:r>
      <w:r>
        <w:rPr>
          <w:rFonts w:ascii="Book Antiqua" w:hAnsi="Book Antiqua"/>
          <w:b/>
          <w:bCs/>
        </w:rPr>
        <w:t>10</w:t>
      </w:r>
      <w:r>
        <w:rPr>
          <w:rFonts w:ascii="Book Antiqua" w:hAnsi="Book Antiqua"/>
        </w:rPr>
        <w:t>:</w:t>
      </w:r>
      <w:r>
        <w:rPr>
          <w:rFonts w:ascii="Book Antiqua" w:eastAsiaTheme="minorEastAsia" w:hAnsi="Book Antiqua" w:hint="eastAsia"/>
          <w:lang w:eastAsia="zh-CN"/>
        </w:rPr>
        <w:t xml:space="preserve"> </w:t>
      </w:r>
      <w:r>
        <w:rPr>
          <w:rFonts w:ascii="Book Antiqua" w:hAnsi="Book Antiqua"/>
        </w:rPr>
        <w:t>1681-1689</w:t>
      </w:r>
      <w:r>
        <w:rPr>
          <w:rFonts w:ascii="Book Antiqua" w:eastAsiaTheme="minorEastAsia" w:hAnsi="Book Antiqua" w:hint="eastAsia"/>
          <w:lang w:eastAsia="zh-CN"/>
        </w:rPr>
        <w:t xml:space="preserve"> [</w:t>
      </w:r>
      <w:r>
        <w:rPr>
          <w:rFonts w:ascii="Book Antiqua" w:hAnsi="Book Antiqua"/>
        </w:rPr>
        <w:t>PMID: 33586360</w:t>
      </w:r>
      <w:r>
        <w:rPr>
          <w:rFonts w:ascii="Book Antiqua" w:eastAsiaTheme="minorEastAsia" w:hAnsi="Book Antiqua" w:hint="eastAsia"/>
          <w:lang w:eastAsia="zh-CN"/>
        </w:rPr>
        <w:t xml:space="preserve"> </w:t>
      </w:r>
      <w:r>
        <w:rPr>
          <w:rFonts w:ascii="Book Antiqua" w:hAnsi="Book Antiqua"/>
        </w:rPr>
        <w:t>DOI: 10.1002/cam4.3771</w:t>
      </w:r>
      <w:r>
        <w:rPr>
          <w:rFonts w:ascii="Book Antiqua" w:eastAsiaTheme="minorEastAsia" w:hAnsi="Book Antiqua" w:hint="eastAsia"/>
          <w:lang w:eastAsia="zh-CN"/>
        </w:rPr>
        <w:t>]</w:t>
      </w:r>
    </w:p>
    <w:bookmarkEnd w:id="1522"/>
    <w:bookmarkEnd w:id="1523"/>
    <w:p w14:paraId="0AA61489" w14:textId="77777777" w:rsidR="00CB46DE" w:rsidRDefault="00CB46DE">
      <w:pPr>
        <w:spacing w:line="360" w:lineRule="auto"/>
        <w:jc w:val="both"/>
        <w:rPr>
          <w:rFonts w:ascii="Book Antiqua" w:eastAsiaTheme="minorEastAsia" w:hAnsi="Book Antiqua"/>
          <w:lang w:eastAsia="zh-CN"/>
        </w:rPr>
        <w:sectPr w:rsidR="00CB46DE" w:rsidSect="00005E8A">
          <w:pgSz w:w="12240" w:h="15840"/>
          <w:pgMar w:top="1440" w:right="1440" w:bottom="1440" w:left="1440" w:header="720" w:footer="720" w:gutter="0"/>
          <w:cols w:space="720"/>
          <w:docGrid w:linePitch="360"/>
        </w:sectPr>
      </w:pPr>
    </w:p>
    <w:p w14:paraId="206E7043" w14:textId="77777777" w:rsidR="00CB46DE" w:rsidRDefault="00FA2D9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7D57F6C" w14:textId="77777777" w:rsidR="00CB46DE" w:rsidRDefault="00FA2D9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Informed written consent was obtained from the patient for publication of this report and any accompanying images.</w:t>
      </w:r>
    </w:p>
    <w:p w14:paraId="64863E34" w14:textId="77777777" w:rsidR="00CB46DE" w:rsidRDefault="00CB46DE">
      <w:pPr>
        <w:spacing w:line="360" w:lineRule="auto"/>
        <w:jc w:val="both"/>
        <w:rPr>
          <w:rFonts w:ascii="Book Antiqua" w:hAnsi="Book Antiqua"/>
        </w:rPr>
      </w:pPr>
    </w:p>
    <w:p w14:paraId="0D0D4748" w14:textId="77777777" w:rsidR="00CB46DE" w:rsidRDefault="00FA2D9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they have no conflicts of interest to disclose.</w:t>
      </w:r>
    </w:p>
    <w:p w14:paraId="51744855" w14:textId="77777777" w:rsidR="00CB46DE" w:rsidRDefault="00CB46DE">
      <w:pPr>
        <w:spacing w:line="360" w:lineRule="auto"/>
        <w:jc w:val="both"/>
        <w:rPr>
          <w:rFonts w:ascii="Book Antiqua" w:hAnsi="Book Antiqua"/>
        </w:rPr>
      </w:pPr>
    </w:p>
    <w:p w14:paraId="7507C10A" w14:textId="77777777" w:rsidR="00CB46DE" w:rsidRDefault="00FA2D90">
      <w:pPr>
        <w:spacing w:line="360" w:lineRule="auto"/>
        <w:jc w:val="both"/>
        <w:rPr>
          <w:rFonts w:ascii="Book Antiqua" w:hAnsi="Book Antiqua"/>
        </w:rPr>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45858682" w14:textId="77777777" w:rsidR="00CB46DE" w:rsidRDefault="00CB46DE">
      <w:pPr>
        <w:spacing w:line="360" w:lineRule="auto"/>
        <w:jc w:val="both"/>
        <w:rPr>
          <w:rFonts w:ascii="Book Antiqua" w:hAnsi="Book Antiqua"/>
        </w:rPr>
      </w:pPr>
    </w:p>
    <w:p w14:paraId="2E85F608" w14:textId="77777777" w:rsidR="00CB46DE" w:rsidRDefault="00FA2D9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43C4B59" w14:textId="77777777" w:rsidR="00CB46DE" w:rsidRDefault="00CB46DE">
      <w:pPr>
        <w:spacing w:line="360" w:lineRule="auto"/>
        <w:jc w:val="both"/>
        <w:rPr>
          <w:rFonts w:ascii="Book Antiqua" w:hAnsi="Book Antiqua"/>
        </w:rPr>
      </w:pPr>
    </w:p>
    <w:p w14:paraId="7823893E" w14:textId="77777777" w:rsidR="00CB46DE" w:rsidRDefault="00FA2D9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6550FA8" w14:textId="77777777" w:rsidR="00CB46DE" w:rsidRDefault="00CB46DE">
      <w:pPr>
        <w:spacing w:line="360" w:lineRule="auto"/>
        <w:jc w:val="both"/>
        <w:rPr>
          <w:rFonts w:ascii="Book Antiqua" w:eastAsiaTheme="minorEastAsia" w:hAnsi="Book Antiqua" w:cs="Book Antiqua"/>
          <w:b/>
          <w:color w:val="000000"/>
          <w:lang w:eastAsia="zh-CN"/>
        </w:rPr>
      </w:pPr>
    </w:p>
    <w:p w14:paraId="08464486" w14:textId="77777777" w:rsidR="00CB46DE" w:rsidRDefault="00FA2D9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ABF8DC4" w14:textId="77777777" w:rsidR="00CB46DE" w:rsidRDefault="00CB46DE">
      <w:pPr>
        <w:spacing w:line="360" w:lineRule="auto"/>
        <w:jc w:val="both"/>
        <w:rPr>
          <w:rFonts w:ascii="Book Antiqua" w:hAnsi="Book Antiqua"/>
        </w:rPr>
      </w:pPr>
    </w:p>
    <w:p w14:paraId="71AE5DCF" w14:textId="77777777" w:rsidR="00CB46DE" w:rsidRDefault="00FA2D9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December 23, 2023</w:t>
      </w:r>
    </w:p>
    <w:p w14:paraId="4951C496" w14:textId="77777777" w:rsidR="00CB46DE" w:rsidRDefault="00FA2D9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January 30, 2024</w:t>
      </w:r>
    </w:p>
    <w:p w14:paraId="60EF8808" w14:textId="77777777" w:rsidR="00CB46DE" w:rsidRDefault="00FA2D9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60427711" w14:textId="77777777" w:rsidR="00CB46DE" w:rsidRDefault="00CB46DE">
      <w:pPr>
        <w:spacing w:line="360" w:lineRule="auto"/>
        <w:jc w:val="both"/>
        <w:rPr>
          <w:rFonts w:ascii="Book Antiqua" w:hAnsi="Book Antiqua"/>
        </w:rPr>
      </w:pPr>
    </w:p>
    <w:p w14:paraId="70DEB10C" w14:textId="77777777" w:rsidR="00CB46DE" w:rsidRDefault="00FA2D90">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1526" w:name="OLE_LINK1890"/>
      <w:bookmarkStart w:id="1527" w:name="OLE_LINK1740"/>
      <w:bookmarkStart w:id="1528" w:name="OLE_LINK1988"/>
      <w:bookmarkStart w:id="1529" w:name="OLE_LINK293"/>
      <w:bookmarkStart w:id="1530" w:name="OLE_LINK1739"/>
      <w:bookmarkStart w:id="1531" w:name="OLE_LINK1973"/>
      <w:bookmarkStart w:id="1532" w:name="OLE_LINK1741"/>
      <w:bookmarkStart w:id="1533" w:name="OLE_LINK2005"/>
      <w:bookmarkStart w:id="1534" w:name="OLE_LINK1762"/>
      <w:r>
        <w:rPr>
          <w:rFonts w:ascii="Book Antiqua" w:eastAsia="微软雅黑" w:hAnsi="Book Antiqua" w:cs="宋体"/>
        </w:rPr>
        <w:t>Medicine, research and experimental</w:t>
      </w:r>
      <w:bookmarkEnd w:id="1526"/>
      <w:bookmarkEnd w:id="1527"/>
      <w:bookmarkEnd w:id="1528"/>
      <w:bookmarkEnd w:id="1529"/>
      <w:bookmarkEnd w:id="1530"/>
      <w:bookmarkEnd w:id="1531"/>
      <w:bookmarkEnd w:id="1532"/>
      <w:bookmarkEnd w:id="1533"/>
      <w:bookmarkEnd w:id="1534"/>
    </w:p>
    <w:p w14:paraId="2A3B0C73" w14:textId="77777777" w:rsidR="00CB46DE" w:rsidRDefault="00FA2D9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659719E" w14:textId="77777777" w:rsidR="00CB46DE" w:rsidRDefault="00FA2D9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0688C13" w14:textId="77777777" w:rsidR="00CB46DE" w:rsidRDefault="00FA2D90">
      <w:pPr>
        <w:spacing w:line="360" w:lineRule="auto"/>
        <w:jc w:val="both"/>
        <w:rPr>
          <w:rFonts w:ascii="Book Antiqua" w:hAnsi="Book Antiqua"/>
        </w:rPr>
      </w:pPr>
      <w:r>
        <w:rPr>
          <w:rFonts w:ascii="Book Antiqua" w:eastAsia="Book Antiqua" w:hAnsi="Book Antiqua" w:cs="Book Antiqua"/>
        </w:rPr>
        <w:t>Grade A (Excellent): 0</w:t>
      </w:r>
    </w:p>
    <w:p w14:paraId="65D267ED" w14:textId="77777777" w:rsidR="00CB46DE" w:rsidRDefault="00FA2D90">
      <w:pPr>
        <w:spacing w:line="360" w:lineRule="auto"/>
        <w:jc w:val="both"/>
        <w:rPr>
          <w:rFonts w:ascii="Book Antiqua" w:hAnsi="Book Antiqua"/>
        </w:rPr>
      </w:pPr>
      <w:r>
        <w:rPr>
          <w:rFonts w:ascii="Book Antiqua" w:eastAsia="Book Antiqua" w:hAnsi="Book Antiqua" w:cs="Book Antiqua"/>
        </w:rPr>
        <w:lastRenderedPageBreak/>
        <w:t>Grade B (Very good): 0</w:t>
      </w:r>
    </w:p>
    <w:p w14:paraId="53E9E3AF" w14:textId="77777777" w:rsidR="00CB46DE" w:rsidRDefault="00FA2D90">
      <w:pPr>
        <w:spacing w:line="360" w:lineRule="auto"/>
        <w:jc w:val="both"/>
        <w:rPr>
          <w:rFonts w:ascii="Book Antiqua" w:hAnsi="Book Antiqua"/>
        </w:rPr>
      </w:pPr>
      <w:r>
        <w:rPr>
          <w:rFonts w:ascii="Book Antiqua" w:eastAsia="Book Antiqua" w:hAnsi="Book Antiqua" w:cs="Book Antiqua"/>
        </w:rPr>
        <w:t>Grade C (Good): C</w:t>
      </w:r>
    </w:p>
    <w:p w14:paraId="4ED0A2B0" w14:textId="77777777" w:rsidR="00CB46DE" w:rsidRDefault="00FA2D90">
      <w:pPr>
        <w:spacing w:line="360" w:lineRule="auto"/>
        <w:jc w:val="both"/>
        <w:rPr>
          <w:rFonts w:ascii="Book Antiqua" w:hAnsi="Book Antiqua"/>
        </w:rPr>
      </w:pPr>
      <w:r>
        <w:rPr>
          <w:rFonts w:ascii="Book Antiqua" w:eastAsia="Book Antiqua" w:hAnsi="Book Antiqua" w:cs="Book Antiqua"/>
        </w:rPr>
        <w:t>Grade D (Fair): 0</w:t>
      </w:r>
    </w:p>
    <w:p w14:paraId="34FE2C47" w14:textId="77777777" w:rsidR="00CB46DE" w:rsidRDefault="00FA2D90">
      <w:pPr>
        <w:spacing w:line="360" w:lineRule="auto"/>
        <w:jc w:val="both"/>
        <w:rPr>
          <w:rFonts w:ascii="Book Antiqua" w:hAnsi="Book Antiqua"/>
        </w:rPr>
      </w:pPr>
      <w:r>
        <w:rPr>
          <w:rFonts w:ascii="Book Antiqua" w:eastAsia="Book Antiqua" w:hAnsi="Book Antiqua" w:cs="Book Antiqua"/>
        </w:rPr>
        <w:t>Grade E (Poor): 0</w:t>
      </w:r>
    </w:p>
    <w:p w14:paraId="15F580AE" w14:textId="77777777" w:rsidR="00CB46DE" w:rsidRDefault="00CB46DE">
      <w:pPr>
        <w:spacing w:line="360" w:lineRule="auto"/>
        <w:jc w:val="both"/>
        <w:rPr>
          <w:rFonts w:ascii="Book Antiqua" w:hAnsi="Book Antiqua"/>
        </w:rPr>
      </w:pPr>
    </w:p>
    <w:p w14:paraId="0656415F" w14:textId="4E42A075" w:rsidR="00CB46DE" w:rsidRDefault="00FA2D90">
      <w:pPr>
        <w:spacing w:line="360" w:lineRule="auto"/>
        <w:jc w:val="both"/>
        <w:rPr>
          <w:rFonts w:ascii="Book Antiqua" w:hAnsi="Book Antiqua"/>
        </w:rPr>
        <w:sectPr w:rsidR="00CB46DE" w:rsidSect="00005E8A">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Mallin MM, United States</w:t>
      </w:r>
      <w:r>
        <w:rPr>
          <w:rFonts w:ascii="Book Antiqua" w:eastAsia="Book Antiqua" w:hAnsi="Book Antiqua" w:cs="Book Antiqua"/>
          <w:b/>
          <w:color w:val="000000"/>
        </w:rPr>
        <w:t xml:space="preserve"> S-Editor:</w:t>
      </w:r>
      <w:r>
        <w:rPr>
          <w:rFonts w:ascii="Book Antiqua" w:eastAsiaTheme="minorEastAsia" w:hAnsi="Book Antiqua" w:cs="Book Antiqua" w:hint="eastAsia"/>
          <w:b/>
          <w:color w:val="000000"/>
          <w:lang w:eastAsia="zh-CN"/>
        </w:rPr>
        <w:t xml:space="preserve"> </w:t>
      </w:r>
      <w:r>
        <w:rPr>
          <w:rFonts w:ascii="Book Antiqua" w:eastAsiaTheme="minorEastAsia" w:hAnsi="Book Antiqua" w:cs="Book Antiqua" w:hint="eastAsia"/>
          <w:bCs/>
          <w:color w:val="000000"/>
          <w:lang w:eastAsia="zh-CN"/>
        </w:rPr>
        <w:t>Che XX</w:t>
      </w:r>
      <w:r>
        <w:rPr>
          <w:rFonts w:ascii="Book Antiqua" w:eastAsia="Book Antiqua" w:hAnsi="Book Antiqua" w:cs="Book Antiqua"/>
          <w:b/>
          <w:color w:val="000000"/>
        </w:rPr>
        <w:t xml:space="preserve"> L-Editor: </w:t>
      </w:r>
      <w:ins w:id="1535" w:author="yan jiaping" w:date="2024-03-28T15:57:00Z">
        <w:r w:rsidR="00966B9A" w:rsidRPr="00966B9A">
          <w:rPr>
            <w:rFonts w:ascii="Book Antiqua" w:eastAsia="Book Antiqua" w:hAnsi="Book Antiqua" w:cs="Book Antiqua" w:hint="eastAsia"/>
            <w:bCs/>
            <w:color w:val="000000"/>
            <w:lang w:eastAsia="zh-CN"/>
            <w:rPrChange w:id="1536" w:author="yan jiaping" w:date="2024-03-28T15:57:00Z">
              <w:rPr>
                <w:rFonts w:ascii="Book Antiqua" w:eastAsia="Book Antiqua" w:hAnsi="Book Antiqua" w:cs="Book Antiqua" w:hint="eastAsia"/>
                <w:b/>
                <w:color w:val="000000"/>
                <w:lang w:eastAsia="zh-CN"/>
              </w:rPr>
            </w:rPrChange>
          </w:rPr>
          <w:t>A</w:t>
        </w:r>
      </w:ins>
      <w:r>
        <w:rPr>
          <w:rFonts w:ascii="Book Antiqua" w:eastAsia="Book Antiqua" w:hAnsi="Book Antiqua" w:cs="Book Antiqua"/>
          <w:b/>
          <w:color w:val="000000"/>
        </w:rPr>
        <w:t xml:space="preserve"> P-Editor: </w:t>
      </w:r>
    </w:p>
    <w:p w14:paraId="361688CB" w14:textId="77777777" w:rsidR="00CB46DE" w:rsidRDefault="00FA2D90">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7DED73AD" w14:textId="77777777" w:rsidR="005E232B" w:rsidRDefault="005E232B">
      <w:pPr>
        <w:spacing w:line="360" w:lineRule="auto"/>
        <w:jc w:val="both"/>
        <w:rPr>
          <w:rFonts w:ascii="Book Antiqua" w:eastAsiaTheme="minorEastAsia" w:hAnsi="Book Antiqua" w:cs="Book Antiqua"/>
          <w:b/>
          <w:bCs/>
          <w:shd w:val="clear" w:color="auto" w:fill="FFFFFF"/>
          <w:lang w:eastAsia="zh-CN"/>
        </w:rPr>
      </w:pPr>
      <w:r>
        <w:rPr>
          <w:noProof/>
          <w:lang w:eastAsia="zh-CN"/>
        </w:rPr>
        <w:drawing>
          <wp:inline distT="0" distB="0" distL="0" distR="0" wp14:anchorId="76A6827B" wp14:editId="77E29A42">
            <wp:extent cx="2937690" cy="2011680"/>
            <wp:effectExtent l="0" t="0" r="0" b="0"/>
            <wp:docPr id="117770885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708859" name=""/>
                    <pic:cNvPicPr/>
                  </pic:nvPicPr>
                  <pic:blipFill>
                    <a:blip r:embed="rId7"/>
                    <a:stretch>
                      <a:fillRect/>
                    </a:stretch>
                  </pic:blipFill>
                  <pic:spPr>
                    <a:xfrm>
                      <a:off x="0" y="0"/>
                      <a:ext cx="2960017" cy="2026969"/>
                    </a:xfrm>
                    <a:prstGeom prst="rect">
                      <a:avLst/>
                    </a:prstGeom>
                  </pic:spPr>
                </pic:pic>
              </a:graphicData>
            </a:graphic>
          </wp:inline>
        </w:drawing>
      </w:r>
    </w:p>
    <w:p w14:paraId="7E2B02F9" w14:textId="15039872" w:rsidR="005E232B" w:rsidRDefault="005E232B">
      <w:pPr>
        <w:spacing w:line="360" w:lineRule="auto"/>
        <w:jc w:val="both"/>
        <w:rPr>
          <w:rFonts w:ascii="Book Antiqua" w:eastAsiaTheme="minorEastAsia" w:hAnsi="Book Antiqua" w:cs="Book Antiqua"/>
          <w:b/>
          <w:bCs/>
          <w:shd w:val="clear" w:color="auto" w:fill="FFFFFF"/>
          <w:lang w:eastAsia="zh-CN"/>
        </w:rPr>
      </w:pPr>
      <w:r>
        <w:rPr>
          <w:noProof/>
          <w:lang w:eastAsia="zh-CN"/>
        </w:rPr>
        <w:drawing>
          <wp:inline distT="0" distB="0" distL="0" distR="0" wp14:anchorId="45FC0BD4" wp14:editId="5F0DD8A4">
            <wp:extent cx="2902226" cy="3114010"/>
            <wp:effectExtent l="0" t="0" r="0" b="0"/>
            <wp:docPr id="206069388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693885" name=""/>
                    <pic:cNvPicPr/>
                  </pic:nvPicPr>
                  <pic:blipFill>
                    <a:blip r:embed="rId8"/>
                    <a:stretch>
                      <a:fillRect/>
                    </a:stretch>
                  </pic:blipFill>
                  <pic:spPr>
                    <a:xfrm>
                      <a:off x="0" y="0"/>
                      <a:ext cx="2913948" cy="3126587"/>
                    </a:xfrm>
                    <a:prstGeom prst="rect">
                      <a:avLst/>
                    </a:prstGeom>
                  </pic:spPr>
                </pic:pic>
              </a:graphicData>
            </a:graphic>
          </wp:inline>
        </w:drawing>
      </w:r>
    </w:p>
    <w:p w14:paraId="7650138C" w14:textId="69BBC633" w:rsidR="005E232B" w:rsidRDefault="005E232B">
      <w:pPr>
        <w:spacing w:line="360" w:lineRule="auto"/>
        <w:jc w:val="both"/>
        <w:rPr>
          <w:rFonts w:ascii="Book Antiqua" w:eastAsiaTheme="minorEastAsia" w:hAnsi="Book Antiqua" w:cs="Book Antiqua"/>
          <w:b/>
          <w:bCs/>
          <w:shd w:val="clear" w:color="auto" w:fill="FFFFFF"/>
          <w:lang w:eastAsia="zh-CN"/>
        </w:rPr>
      </w:pPr>
      <w:r>
        <w:rPr>
          <w:noProof/>
          <w:lang w:eastAsia="zh-CN"/>
        </w:rPr>
        <w:drawing>
          <wp:inline distT="0" distB="0" distL="0" distR="0" wp14:anchorId="63AF8730" wp14:editId="368AA5AB">
            <wp:extent cx="2941983" cy="2025502"/>
            <wp:effectExtent l="0" t="0" r="0" b="0"/>
            <wp:docPr id="153919096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190966" name=""/>
                    <pic:cNvPicPr/>
                  </pic:nvPicPr>
                  <pic:blipFill>
                    <a:blip r:embed="rId9"/>
                    <a:stretch>
                      <a:fillRect/>
                    </a:stretch>
                  </pic:blipFill>
                  <pic:spPr>
                    <a:xfrm>
                      <a:off x="0" y="0"/>
                      <a:ext cx="2949523" cy="2030693"/>
                    </a:xfrm>
                    <a:prstGeom prst="rect">
                      <a:avLst/>
                    </a:prstGeom>
                  </pic:spPr>
                </pic:pic>
              </a:graphicData>
            </a:graphic>
          </wp:inline>
        </w:drawing>
      </w:r>
    </w:p>
    <w:p w14:paraId="198A9ED4" w14:textId="5D43C3F3" w:rsidR="00CB46DE" w:rsidRDefault="00FA2D90">
      <w:pPr>
        <w:spacing w:line="360" w:lineRule="auto"/>
        <w:jc w:val="both"/>
        <w:rPr>
          <w:rFonts w:ascii="宋体" w:eastAsia="宋体" w:hAnsi="宋体" w:cs="宋体"/>
          <w:shd w:val="clear" w:color="auto" w:fill="FFFFFF"/>
          <w:lang w:eastAsia="zh-CN"/>
        </w:rPr>
      </w:pPr>
      <w:r>
        <w:rPr>
          <w:rFonts w:ascii="Book Antiqua" w:eastAsia="Book Antiqua" w:hAnsi="Book Antiqua" w:cs="Book Antiqua"/>
          <w:b/>
          <w:bCs/>
          <w:shd w:val="clear" w:color="auto" w:fill="FFFFFF"/>
        </w:rPr>
        <w:t xml:space="preserve">Figure 1 Thymic carcinoid with </w:t>
      </w:r>
      <w:r>
        <w:rPr>
          <w:rFonts w:ascii="Book Antiqua" w:eastAsia="Book Antiqua" w:hAnsi="Book Antiqua" w:cs="Book Antiqua"/>
          <w:b/>
          <w:bCs/>
        </w:rPr>
        <w:t>multiple</w:t>
      </w:r>
      <w:r>
        <w:rPr>
          <w:rFonts w:ascii="Book Antiqua" w:eastAsia="Book Antiqua" w:hAnsi="Book Antiqua" w:cs="Book Antiqua"/>
          <w:b/>
          <w:bCs/>
          <w:shd w:val="clear" w:color="auto" w:fill="FFFFFF"/>
        </w:rPr>
        <w:t xml:space="preserve"> bone </w:t>
      </w:r>
      <w:r>
        <w:rPr>
          <w:rFonts w:ascii="Book Antiqua" w:eastAsia="Book Antiqua" w:hAnsi="Book Antiqua" w:cs="Book Antiqua"/>
          <w:b/>
          <w:bCs/>
        </w:rPr>
        <w:t>metastases</w:t>
      </w:r>
      <w:r>
        <w:rPr>
          <w:rFonts w:ascii="Book Antiqua" w:eastAsiaTheme="minorEastAsia" w:hAnsi="Book Antiqua" w:cs="Book Antiqua" w:hint="eastAsia"/>
          <w:b/>
          <w:bCs/>
          <w:lang w:eastAsia="zh-CN"/>
        </w:rPr>
        <w:t>.</w:t>
      </w:r>
      <w:r>
        <w:rPr>
          <w:rFonts w:ascii="Book Antiqua" w:eastAsiaTheme="minorEastAsia" w:hAnsi="Book Antiqua" w:hint="eastAsia"/>
          <w:lang w:eastAsia="zh-CN"/>
        </w:rPr>
        <w:t xml:space="preserve"> </w:t>
      </w:r>
      <w:r>
        <w:rPr>
          <w:rFonts w:ascii="Book Antiqua" w:eastAsia="Book Antiqua" w:hAnsi="Book Antiqua" w:cs="Book Antiqua"/>
          <w:shd w:val="clear" w:color="auto" w:fill="FFFFFF"/>
        </w:rPr>
        <w:t>A</w:t>
      </w:r>
      <w:r w:rsidRPr="00966B9A">
        <w:rPr>
          <w:rFonts w:ascii="Book Antiqua" w:eastAsia="Book Antiqua" w:hAnsi="Book Antiqua" w:cs="Book Antiqua"/>
          <w:shd w:val="clear" w:color="auto" w:fill="FFFFFF"/>
          <w:rPrChange w:id="1537" w:author="yan jiaping" w:date="2024-03-28T15:58:00Z">
            <w:rPr>
              <w:rFonts w:ascii="Book Antiqua" w:eastAsia="Book Antiqua" w:hAnsi="Book Antiqua" w:cs="Book Antiqua"/>
              <w:b/>
              <w:bCs/>
              <w:shd w:val="clear" w:color="auto" w:fill="FFFFFF"/>
            </w:rPr>
          </w:rPrChange>
        </w:rPr>
        <w:t>:</w:t>
      </w:r>
      <w:r w:rsidR="00AD563F" w:rsidRPr="00AD563F">
        <w:rPr>
          <w:rFonts w:ascii="Book Antiqua" w:eastAsia="Book Antiqua" w:hAnsi="Book Antiqua" w:cs="Book Antiqua"/>
          <w:shd w:val="clear" w:color="auto" w:fill="FFFFFF"/>
        </w:rPr>
        <w:t xml:space="preserve"> </w:t>
      </w:r>
      <w:r w:rsidR="00AD563F">
        <w:rPr>
          <w:rFonts w:ascii="Book Antiqua" w:eastAsia="Book Antiqua" w:hAnsi="Book Antiqua" w:cs="Book Antiqua"/>
          <w:shd w:val="clear" w:color="auto" w:fill="FFFFFF"/>
        </w:rPr>
        <w:t xml:space="preserve">The original percutaneous needle biopsy of the mediastinal mass showed predominantly single </w:t>
      </w:r>
      <w:r w:rsidR="00AD563F">
        <w:rPr>
          <w:rFonts w:ascii="Book Antiqua" w:eastAsia="Book Antiqua" w:hAnsi="Book Antiqua" w:cs="Book Antiqua"/>
          <w:shd w:val="clear" w:color="auto" w:fill="FFFFFF"/>
        </w:rPr>
        <w:lastRenderedPageBreak/>
        <w:t xml:space="preserve">small, round to oval cells with scant cytoplasm and some loose clusters (hematoxylin-eosin staining, </w:t>
      </w:r>
      <w:bookmarkStart w:id="1538" w:name="OLE_LINK3"/>
      <w:bookmarkStart w:id="1539" w:name="OLE_LINK4"/>
      <w:r w:rsidR="00AD563F">
        <w:rPr>
          <w:rFonts w:ascii="Book Antiqua" w:eastAsia="Book Antiqua" w:hAnsi="Book Antiqua" w:cs="Book Antiqua"/>
          <w:shd w:val="clear" w:color="auto" w:fill="FFFFFF"/>
        </w:rPr>
        <w:t>×</w:t>
      </w:r>
      <w:bookmarkEnd w:id="1538"/>
      <w:bookmarkEnd w:id="1539"/>
      <w:r w:rsidR="00AD563F">
        <w:rPr>
          <w:rFonts w:ascii="Book Antiqua" w:eastAsiaTheme="minorEastAsia" w:hAnsi="Book Antiqua" w:cs="Book Antiqua" w:hint="eastAsia"/>
          <w:shd w:val="clear" w:color="auto" w:fill="FFFFFF"/>
          <w:lang w:eastAsia="zh-CN"/>
        </w:rPr>
        <w:t xml:space="preserve"> </w:t>
      </w:r>
      <w:r w:rsidR="00AD563F">
        <w:rPr>
          <w:rFonts w:ascii="Book Antiqua" w:eastAsia="Book Antiqua" w:hAnsi="Book Antiqua" w:cs="Book Antiqua"/>
          <w:shd w:val="clear" w:color="auto" w:fill="FFFFFF"/>
        </w:rPr>
        <w:t>400</w:t>
      </w:r>
      <w:del w:id="1540" w:author="yan jiaping" w:date="2024-03-28T15:58:00Z">
        <w:r w:rsidR="00AD563F" w:rsidDel="00966B9A">
          <w:rPr>
            <w:rFonts w:ascii="Book Antiqua" w:eastAsia="Book Antiqua" w:hAnsi="Book Antiqua" w:cs="Book Antiqua"/>
            <w:shd w:val="clear" w:color="auto" w:fill="FFFFFF"/>
          </w:rPr>
          <w:delText>).</w:delText>
        </w:r>
        <w:r w:rsidDel="00966B9A">
          <w:rPr>
            <w:rFonts w:ascii="Book Antiqua" w:eastAsia="Book Antiqua" w:hAnsi="Book Antiqua" w:cs="Book Antiqua"/>
            <w:shd w:val="clear" w:color="auto" w:fill="FFFFFF"/>
          </w:rPr>
          <w:delText xml:space="preserve"> </w:delText>
        </w:r>
      </w:del>
      <w:ins w:id="1541" w:author="yan jiaping" w:date="2024-03-28T15:58:00Z">
        <w:r w:rsidR="00966B9A">
          <w:rPr>
            <w:rFonts w:ascii="Book Antiqua" w:eastAsia="Book Antiqua" w:hAnsi="Book Antiqua" w:cs="Book Antiqua"/>
            <w:shd w:val="clear" w:color="auto" w:fill="FFFFFF"/>
          </w:rPr>
          <w:t>)</w:t>
        </w:r>
        <w:r w:rsidR="00966B9A">
          <w:rPr>
            <w:rFonts w:ascii="Book Antiqua" w:eastAsia="Book Antiqua" w:hAnsi="Book Antiqua" w:cs="Book Antiqua"/>
            <w:shd w:val="clear" w:color="auto" w:fill="FFFFFF"/>
          </w:rPr>
          <w:t>;</w:t>
        </w:r>
        <w:r w:rsidR="00966B9A">
          <w:rPr>
            <w:rFonts w:ascii="Book Antiqua" w:eastAsia="Book Antiqua" w:hAnsi="Book Antiqua" w:cs="Book Antiqua"/>
            <w:shd w:val="clear" w:color="auto" w:fill="FFFFFF"/>
          </w:rPr>
          <w:t xml:space="preserve"> </w:t>
        </w:r>
      </w:ins>
      <w:r w:rsidR="00AD563F">
        <w:rPr>
          <w:rFonts w:ascii="Book Antiqua" w:eastAsia="Book Antiqua" w:hAnsi="Book Antiqua" w:cs="Book Antiqua"/>
          <w:shd w:val="clear" w:color="auto" w:fill="FFFFFF"/>
        </w:rPr>
        <w:t>B</w:t>
      </w:r>
      <w:r w:rsidR="00AD563F" w:rsidRPr="00966B9A">
        <w:rPr>
          <w:rFonts w:ascii="Book Antiqua" w:eastAsia="Book Antiqua" w:hAnsi="Book Antiqua" w:cs="Book Antiqua"/>
          <w:shd w:val="clear" w:color="auto" w:fill="FFFFFF"/>
          <w:rPrChange w:id="1542" w:author="yan jiaping" w:date="2024-03-28T15:58:00Z">
            <w:rPr>
              <w:rFonts w:ascii="Book Antiqua" w:eastAsia="Book Antiqua" w:hAnsi="Book Antiqua" w:cs="Book Antiqua"/>
              <w:b/>
              <w:bCs/>
              <w:shd w:val="clear" w:color="auto" w:fill="FFFFFF"/>
            </w:rPr>
          </w:rPrChange>
        </w:rPr>
        <w:t>:</w:t>
      </w:r>
      <w:r w:rsidR="00AD563F">
        <w:rPr>
          <w:rFonts w:ascii="Book Antiqua" w:eastAsiaTheme="minorEastAsia" w:hAnsi="Book Antiqua" w:cs="Book Antiqua" w:hint="eastAsia"/>
          <w:b/>
          <w:bCs/>
          <w:shd w:val="clear" w:color="auto" w:fill="FFFFFF"/>
          <w:lang w:eastAsia="zh-CN"/>
        </w:rPr>
        <w:t xml:space="preserve"> </w:t>
      </w:r>
      <w:r>
        <w:rPr>
          <w:rFonts w:ascii="Book Antiqua" w:eastAsia="Book Antiqua" w:hAnsi="Book Antiqua" w:cs="Book Antiqua"/>
        </w:rPr>
        <w:t>Magnetic resonance imaging</w:t>
      </w:r>
      <w:r>
        <w:rPr>
          <w:rFonts w:ascii="Book Antiqua" w:eastAsiaTheme="minorEastAsia" w:hAnsi="Book Antiqua" w:cs="Book Antiqua" w:hint="eastAsia"/>
          <w:lang w:eastAsia="zh-CN"/>
        </w:rPr>
        <w:t xml:space="preserve"> </w:t>
      </w:r>
      <w:r>
        <w:rPr>
          <w:rFonts w:ascii="Book Antiqua" w:eastAsia="Book Antiqua" w:hAnsi="Book Antiqua" w:cs="Book Antiqua"/>
          <w:shd w:val="clear" w:color="auto" w:fill="FFFFFF"/>
        </w:rPr>
        <w:t xml:space="preserve">scans of the lumbar </w:t>
      </w:r>
      <w:r>
        <w:rPr>
          <w:rFonts w:ascii="Book Antiqua" w:eastAsia="Book Antiqua" w:hAnsi="Book Antiqua" w:cs="Book Antiqua"/>
        </w:rPr>
        <w:t xml:space="preserve">spine </w:t>
      </w:r>
      <w:r>
        <w:rPr>
          <w:rFonts w:ascii="Book Antiqua" w:eastAsia="Book Antiqua" w:hAnsi="Book Antiqua" w:cs="Book Antiqua"/>
          <w:shd w:val="clear" w:color="auto" w:fill="FFFFFF"/>
        </w:rPr>
        <w:t>showed multiple abnormal signals to the lumbar</w:t>
      </w:r>
      <w:r>
        <w:rPr>
          <w:rFonts w:ascii="Book Antiqua" w:eastAsia="Book Antiqua" w:hAnsi="Book Antiqua" w:cs="Book Antiqua"/>
        </w:rPr>
        <w:t xml:space="preserve"> spine, </w:t>
      </w:r>
      <w:proofErr w:type="spellStart"/>
      <w:r>
        <w:rPr>
          <w:rFonts w:ascii="Book Antiqua" w:eastAsia="Book Antiqua" w:hAnsi="Book Antiqua" w:cs="Book Antiqua"/>
        </w:rPr>
        <w:t>sacrocaudal</w:t>
      </w:r>
      <w:proofErr w:type="spellEnd"/>
      <w:r>
        <w:rPr>
          <w:rFonts w:ascii="Book Antiqua" w:eastAsia="Book Antiqua" w:hAnsi="Book Antiqua" w:cs="Book Antiqua"/>
          <w:shd w:val="clear" w:color="auto" w:fill="FFFFFF"/>
        </w:rPr>
        <w:t xml:space="preserve"> vertebrae and iliac crest, </w:t>
      </w:r>
      <w:r>
        <w:rPr>
          <w:rFonts w:ascii="Book Antiqua" w:eastAsia="Book Antiqua" w:hAnsi="Book Antiqua" w:cs="Book Antiqua"/>
        </w:rPr>
        <w:t>indicating</w:t>
      </w:r>
      <w:r>
        <w:rPr>
          <w:rFonts w:ascii="Book Antiqua" w:eastAsia="Book Antiqua" w:hAnsi="Book Antiqua" w:cs="Book Antiqua"/>
          <w:shd w:val="clear" w:color="auto" w:fill="FFFFFF"/>
        </w:rPr>
        <w:t xml:space="preserve"> bone metastasis; </w:t>
      </w:r>
      <w:r w:rsidR="00AD563F">
        <w:rPr>
          <w:rFonts w:ascii="Book Antiqua" w:eastAsia="Book Antiqua" w:hAnsi="Book Antiqua" w:cs="Book Antiqua"/>
          <w:shd w:val="clear" w:color="auto" w:fill="FFFFFF"/>
        </w:rPr>
        <w:t>C</w:t>
      </w:r>
      <w:r w:rsidRPr="00966B9A">
        <w:rPr>
          <w:rFonts w:ascii="Book Antiqua" w:eastAsia="Book Antiqua" w:hAnsi="Book Antiqua" w:cs="Book Antiqua"/>
          <w:shd w:val="clear" w:color="auto" w:fill="FFFFFF"/>
          <w:rPrChange w:id="1543" w:author="yan jiaping" w:date="2024-03-28T15:58:00Z">
            <w:rPr>
              <w:rFonts w:ascii="Book Antiqua" w:eastAsia="Book Antiqua" w:hAnsi="Book Antiqua" w:cs="Book Antiqua"/>
              <w:b/>
              <w:bCs/>
              <w:shd w:val="clear" w:color="auto" w:fill="FFFFFF"/>
            </w:rPr>
          </w:rPrChange>
        </w:rPr>
        <w:t>:</w:t>
      </w:r>
      <w:r>
        <w:rPr>
          <w:rFonts w:ascii="Book Antiqua" w:eastAsia="Book Antiqua" w:hAnsi="Book Antiqua" w:cs="Book Antiqua"/>
          <w:shd w:val="clear" w:color="auto" w:fill="FFFFFF"/>
        </w:rPr>
        <w:t xml:space="preserve"> L2 vertebral compression fracture and L1/2</w:t>
      </w:r>
      <w:r w:rsidR="00336278">
        <w:rPr>
          <w:rFonts w:ascii="Book Antiqua" w:eastAsiaTheme="minorEastAsia" w:hAnsi="Book Antiqua" w:cs="Book Antiqua" w:hint="eastAsia"/>
          <w:shd w:val="clear" w:color="auto" w:fill="FFFFFF"/>
          <w:lang w:eastAsia="zh-CN"/>
        </w:rPr>
        <w:t>-</w:t>
      </w:r>
      <w:r>
        <w:rPr>
          <w:rFonts w:ascii="Book Antiqua" w:eastAsia="Book Antiqua" w:hAnsi="Book Antiqua" w:cs="Book Antiqua"/>
          <w:shd w:val="clear" w:color="auto" w:fill="FFFFFF"/>
        </w:rPr>
        <w:t xml:space="preserve">L5/S1 with degenerative disc disease; </w:t>
      </w:r>
      <w:r w:rsidR="00AD563F">
        <w:rPr>
          <w:rFonts w:ascii="Book Antiqua" w:eastAsia="Book Antiqua" w:hAnsi="Book Antiqua" w:cs="Book Antiqua"/>
          <w:shd w:val="clear" w:color="auto" w:fill="FFFFFF"/>
        </w:rPr>
        <w:t>D</w:t>
      </w:r>
      <w:r w:rsidR="00336278">
        <w:rPr>
          <w:rFonts w:ascii="Book Antiqua" w:eastAsiaTheme="minorEastAsia" w:hAnsi="Book Antiqua" w:cs="Book Antiqua" w:hint="eastAsia"/>
          <w:shd w:val="clear" w:color="auto" w:fill="FFFFFF"/>
          <w:lang w:eastAsia="zh-CN"/>
        </w:rPr>
        <w:t xml:space="preserve"> and </w:t>
      </w:r>
      <w:r w:rsidR="00AD563F">
        <w:rPr>
          <w:rFonts w:ascii="Book Antiqua" w:eastAsia="Book Antiqua" w:hAnsi="Book Antiqua" w:cs="Book Antiqua"/>
          <w:shd w:val="clear" w:color="auto" w:fill="FFFFFF"/>
        </w:rPr>
        <w:t>E</w:t>
      </w:r>
      <w:r w:rsidRPr="00966B9A">
        <w:rPr>
          <w:rFonts w:ascii="Book Antiqua" w:eastAsia="Book Antiqua" w:hAnsi="Book Antiqua" w:cs="Book Antiqua"/>
          <w:shd w:val="clear" w:color="auto" w:fill="FFFFFF"/>
          <w:rPrChange w:id="1544" w:author="yan jiaping" w:date="2024-03-28T15:58:00Z">
            <w:rPr>
              <w:rFonts w:ascii="Book Antiqua" w:eastAsia="Book Antiqua" w:hAnsi="Book Antiqua" w:cs="Book Antiqua"/>
              <w:b/>
              <w:bCs/>
              <w:shd w:val="clear" w:color="auto" w:fill="FFFFFF"/>
            </w:rPr>
          </w:rPrChange>
        </w:rPr>
        <w:t>:</w:t>
      </w:r>
      <w:r>
        <w:rPr>
          <w:rFonts w:ascii="Book Antiqua" w:eastAsia="Book Antiqua" w:hAnsi="Book Antiqua" w:cs="Book Antiqua"/>
          <w:shd w:val="clear" w:color="auto" w:fill="FFFFFF"/>
        </w:rPr>
        <w:t xml:space="preserve"> </w:t>
      </w:r>
      <w:r>
        <w:rPr>
          <w:rFonts w:ascii="Book Antiqua" w:eastAsia="Book Antiqua" w:hAnsi="Book Antiqua" w:cs="Book Antiqua"/>
        </w:rPr>
        <w:t>Lumbar</w:t>
      </w:r>
      <w:r>
        <w:rPr>
          <w:rFonts w:ascii="Book Antiqua" w:eastAsia="Book Antiqua" w:hAnsi="Book Antiqua" w:cs="Book Antiqua"/>
          <w:shd w:val="clear" w:color="auto" w:fill="FFFFFF"/>
        </w:rPr>
        <w:t xml:space="preserve"> vertebrae axial </w:t>
      </w:r>
      <w:r>
        <w:rPr>
          <w:rFonts w:ascii="Book Antiqua" w:eastAsia="Book Antiqua" w:hAnsi="Book Antiqua" w:cs="Book Antiqua"/>
        </w:rPr>
        <w:t>computed tomography (CT)</w:t>
      </w:r>
      <w:r>
        <w:rPr>
          <w:rFonts w:ascii="Book Antiqua" w:eastAsia="Book Antiqua" w:hAnsi="Book Antiqua" w:cs="Book Antiqua"/>
          <w:shd w:val="clear" w:color="auto" w:fill="FFFFFF"/>
        </w:rPr>
        <w:t xml:space="preserve"> scan </w:t>
      </w:r>
      <w:r>
        <w:rPr>
          <w:rFonts w:ascii="Book Antiqua" w:eastAsia="Book Antiqua" w:hAnsi="Book Antiqua" w:cs="Book Antiqua"/>
        </w:rPr>
        <w:t>showing</w:t>
      </w:r>
      <w:r>
        <w:rPr>
          <w:rFonts w:ascii="Book Antiqua" w:eastAsia="Book Antiqua" w:hAnsi="Book Antiqua" w:cs="Book Antiqua"/>
          <w:shd w:val="clear" w:color="auto" w:fill="FFFFFF"/>
        </w:rPr>
        <w:t xml:space="preserve"> bone erosion of </w:t>
      </w:r>
      <w:r>
        <w:rPr>
          <w:rFonts w:ascii="Book Antiqua" w:eastAsia="Book Antiqua" w:hAnsi="Book Antiqua" w:cs="Book Antiqua"/>
        </w:rPr>
        <w:t xml:space="preserve">the </w:t>
      </w:r>
      <w:r>
        <w:rPr>
          <w:rFonts w:ascii="Book Antiqua" w:eastAsia="Book Antiqua" w:hAnsi="Book Antiqua" w:cs="Book Antiqua"/>
          <w:shd w:val="clear" w:color="auto" w:fill="FFFFFF"/>
        </w:rPr>
        <w:t xml:space="preserve">T1 vertebra; </w:t>
      </w:r>
      <w:r w:rsidR="00AD563F">
        <w:rPr>
          <w:rFonts w:ascii="Book Antiqua" w:eastAsia="Book Antiqua" w:hAnsi="Book Antiqua" w:cs="Book Antiqua"/>
          <w:shd w:val="clear" w:color="auto" w:fill="FFFFFF"/>
        </w:rPr>
        <w:t>F</w:t>
      </w:r>
      <w:r w:rsidR="00336278">
        <w:rPr>
          <w:rFonts w:ascii="Book Antiqua" w:eastAsiaTheme="minorEastAsia" w:hAnsi="Book Antiqua" w:cs="Book Antiqua" w:hint="eastAsia"/>
          <w:shd w:val="clear" w:color="auto" w:fill="FFFFFF"/>
          <w:lang w:eastAsia="zh-CN"/>
        </w:rPr>
        <w:t xml:space="preserve"> and</w:t>
      </w:r>
      <w:r w:rsidR="00336278">
        <w:rPr>
          <w:rFonts w:ascii="Book Antiqua" w:eastAsia="Book Antiqua" w:hAnsi="Book Antiqua" w:cs="Book Antiqua"/>
          <w:shd w:val="clear" w:color="auto" w:fill="FFFFFF"/>
        </w:rPr>
        <w:t xml:space="preserve"> </w:t>
      </w:r>
      <w:r w:rsidR="00AD563F">
        <w:rPr>
          <w:rFonts w:ascii="Book Antiqua" w:eastAsia="Book Antiqua" w:hAnsi="Book Antiqua" w:cs="Book Antiqua"/>
          <w:shd w:val="clear" w:color="auto" w:fill="FFFFFF"/>
        </w:rPr>
        <w:t>G</w:t>
      </w:r>
      <w:r w:rsidRPr="00966B9A">
        <w:rPr>
          <w:rFonts w:ascii="Book Antiqua" w:eastAsia="Book Antiqua" w:hAnsi="Book Antiqua" w:cs="Book Antiqua"/>
          <w:shd w:val="clear" w:color="auto" w:fill="FFFFFF"/>
          <w:rPrChange w:id="1545" w:author="yan jiaping" w:date="2024-03-28T15:58:00Z">
            <w:rPr>
              <w:rFonts w:ascii="Book Antiqua" w:eastAsia="Book Antiqua" w:hAnsi="Book Antiqua" w:cs="Book Antiqua"/>
              <w:b/>
              <w:bCs/>
              <w:shd w:val="clear" w:color="auto" w:fill="FFFFFF"/>
            </w:rPr>
          </w:rPrChange>
        </w:rPr>
        <w:t>:</w:t>
      </w:r>
      <w:r>
        <w:rPr>
          <w:rFonts w:ascii="Book Antiqua" w:eastAsia="Book Antiqua" w:hAnsi="Book Antiqua" w:cs="Book Antiqua"/>
          <w:shd w:val="clear" w:color="auto" w:fill="FFFFFF"/>
        </w:rPr>
        <w:t xml:space="preserve"> CT scan of the thorax </w:t>
      </w:r>
      <w:r>
        <w:rPr>
          <w:rFonts w:ascii="Book Antiqua" w:eastAsia="Book Antiqua" w:hAnsi="Book Antiqua" w:cs="Book Antiqua"/>
        </w:rPr>
        <w:t>showing</w:t>
      </w:r>
      <w:r>
        <w:rPr>
          <w:rFonts w:ascii="Book Antiqua" w:eastAsia="Book Antiqua" w:hAnsi="Book Antiqua" w:cs="Book Antiqua"/>
          <w:shd w:val="clear" w:color="auto" w:fill="FFFFFF"/>
        </w:rPr>
        <w:t xml:space="preserve"> a calcified anterior mediastinal mass and </w:t>
      </w:r>
      <w:r>
        <w:rPr>
          <w:rFonts w:ascii="Book Antiqua" w:eastAsia="Book Antiqua" w:hAnsi="Book Antiqua" w:cs="Book Antiqua"/>
        </w:rPr>
        <w:t>a</w:t>
      </w:r>
      <w:r>
        <w:rPr>
          <w:rFonts w:ascii="Book Antiqua" w:eastAsia="Book Antiqua" w:hAnsi="Book Antiqua" w:cs="Book Antiqua"/>
          <w:shd w:val="clear" w:color="auto" w:fill="FFFFFF"/>
        </w:rPr>
        <w:t xml:space="preserve"> nodular shadow in the subpleural area of both lungs</w:t>
      </w:r>
      <w:r w:rsidR="00AD563F">
        <w:rPr>
          <w:rFonts w:ascii="宋体" w:eastAsia="宋体" w:hAnsi="宋体" w:cs="宋体" w:hint="eastAsia"/>
          <w:shd w:val="clear" w:color="auto" w:fill="FFFFFF"/>
          <w:lang w:eastAsia="zh-CN"/>
        </w:rPr>
        <w:t>.</w:t>
      </w:r>
    </w:p>
    <w:p w14:paraId="0DB0D3F0" w14:textId="77777777" w:rsidR="005F605D" w:rsidRPr="00AD563F" w:rsidRDefault="005F605D">
      <w:pPr>
        <w:spacing w:line="360" w:lineRule="auto"/>
        <w:jc w:val="both"/>
        <w:rPr>
          <w:rFonts w:ascii="Book Antiqua" w:eastAsiaTheme="minorEastAsia" w:hAnsi="Book Antiqua"/>
          <w:lang w:eastAsia="zh-CN"/>
        </w:rPr>
      </w:pPr>
    </w:p>
    <w:p w14:paraId="75FBDEA3" w14:textId="25563B79" w:rsidR="00CB46DE" w:rsidRDefault="001A058E">
      <w:pPr>
        <w:spacing w:line="360" w:lineRule="auto"/>
        <w:jc w:val="both"/>
        <w:rPr>
          <w:rFonts w:eastAsiaTheme="minorEastAsia"/>
          <w:lang w:eastAsia="zh-CN"/>
        </w:rPr>
      </w:pPr>
      <w:r>
        <w:rPr>
          <w:noProof/>
          <w:lang w:eastAsia="zh-CN"/>
        </w:rPr>
        <w:drawing>
          <wp:inline distT="0" distB="0" distL="0" distR="0" wp14:anchorId="4D03788B" wp14:editId="1028D63D">
            <wp:extent cx="1906448" cy="11568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08225" cy="1157933"/>
                    </a:xfrm>
                    <a:prstGeom prst="rect">
                      <a:avLst/>
                    </a:prstGeom>
                  </pic:spPr>
                </pic:pic>
              </a:graphicData>
            </a:graphic>
          </wp:inline>
        </w:drawing>
      </w:r>
      <w:r>
        <w:rPr>
          <w:noProof/>
          <w:lang w:eastAsia="zh-CN"/>
        </w:rPr>
        <w:drawing>
          <wp:inline distT="0" distB="0" distL="0" distR="0" wp14:anchorId="12BCA143" wp14:editId="21872D9E">
            <wp:extent cx="1902644" cy="11568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08976" cy="1160705"/>
                    </a:xfrm>
                    <a:prstGeom prst="rect">
                      <a:avLst/>
                    </a:prstGeom>
                  </pic:spPr>
                </pic:pic>
              </a:graphicData>
            </a:graphic>
          </wp:inline>
        </w:drawing>
      </w:r>
      <w:r>
        <w:rPr>
          <w:noProof/>
          <w:lang w:eastAsia="zh-CN"/>
        </w:rPr>
        <w:drawing>
          <wp:inline distT="0" distB="0" distL="0" distR="0" wp14:anchorId="783445B4" wp14:editId="6BB605C5">
            <wp:extent cx="1856509" cy="11429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62687" cy="1146717"/>
                    </a:xfrm>
                    <a:prstGeom prst="rect">
                      <a:avLst/>
                    </a:prstGeom>
                  </pic:spPr>
                </pic:pic>
              </a:graphicData>
            </a:graphic>
          </wp:inline>
        </w:drawing>
      </w:r>
    </w:p>
    <w:p w14:paraId="4108404A" w14:textId="1B1A1F9C" w:rsidR="001A058E" w:rsidRDefault="001A058E">
      <w:pPr>
        <w:spacing w:line="360" w:lineRule="auto"/>
        <w:jc w:val="both"/>
        <w:rPr>
          <w:rFonts w:eastAsiaTheme="minorEastAsia"/>
          <w:lang w:eastAsia="zh-CN"/>
        </w:rPr>
      </w:pPr>
      <w:r>
        <w:rPr>
          <w:noProof/>
          <w:lang w:eastAsia="zh-CN"/>
        </w:rPr>
        <w:drawing>
          <wp:inline distT="0" distB="0" distL="0" distR="0" wp14:anchorId="212EEFE5" wp14:editId="6B3A3B2D">
            <wp:extent cx="1905000" cy="122464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911042" cy="1228527"/>
                    </a:xfrm>
                    <a:prstGeom prst="rect">
                      <a:avLst/>
                    </a:prstGeom>
                  </pic:spPr>
                </pic:pic>
              </a:graphicData>
            </a:graphic>
          </wp:inline>
        </w:drawing>
      </w:r>
      <w:r>
        <w:rPr>
          <w:noProof/>
          <w:lang w:eastAsia="zh-CN"/>
        </w:rPr>
        <w:drawing>
          <wp:inline distT="0" distB="0" distL="0" distR="0" wp14:anchorId="543B5499" wp14:editId="2EB5D68C">
            <wp:extent cx="1905741" cy="1219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908580" cy="1221016"/>
                    </a:xfrm>
                    <a:prstGeom prst="rect">
                      <a:avLst/>
                    </a:prstGeom>
                  </pic:spPr>
                </pic:pic>
              </a:graphicData>
            </a:graphic>
          </wp:inline>
        </w:drawing>
      </w:r>
    </w:p>
    <w:p w14:paraId="5A99192F" w14:textId="77777777" w:rsidR="00CB46DE" w:rsidRDefault="00FA2D90">
      <w:pPr>
        <w:spacing w:line="360" w:lineRule="auto"/>
        <w:jc w:val="both"/>
        <w:rPr>
          <w:rFonts w:ascii="Book Antiqua" w:eastAsiaTheme="minorEastAsia" w:hAnsi="Book Antiqua" w:cs="Book Antiqua"/>
          <w:b/>
          <w:bCs/>
          <w:shd w:val="clear" w:color="auto" w:fill="FFFFFF"/>
          <w:lang w:eastAsia="zh-CN"/>
        </w:rPr>
      </w:pPr>
      <w:r>
        <w:rPr>
          <w:noProof/>
          <w:lang w:eastAsia="zh-CN"/>
        </w:rPr>
        <w:drawing>
          <wp:inline distT="0" distB="0" distL="0" distR="0" wp14:anchorId="7500BD03" wp14:editId="38601626">
            <wp:extent cx="3390900" cy="2834005"/>
            <wp:effectExtent l="0" t="0" r="0" b="0"/>
            <wp:docPr id="36776360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763603" name="图片 1"/>
                    <pic:cNvPicPr>
                      <a:picLocks noChangeAspect="1"/>
                    </pic:cNvPicPr>
                  </pic:nvPicPr>
                  <pic:blipFill>
                    <a:blip r:embed="rId15"/>
                    <a:stretch>
                      <a:fillRect/>
                    </a:stretch>
                  </pic:blipFill>
                  <pic:spPr>
                    <a:xfrm>
                      <a:off x="0" y="0"/>
                      <a:ext cx="3401780" cy="2843176"/>
                    </a:xfrm>
                    <a:prstGeom prst="rect">
                      <a:avLst/>
                    </a:prstGeom>
                  </pic:spPr>
                </pic:pic>
              </a:graphicData>
            </a:graphic>
          </wp:inline>
        </w:drawing>
      </w:r>
    </w:p>
    <w:p w14:paraId="3E681796" w14:textId="22E01ACD" w:rsidR="00CB46DE" w:rsidRDefault="00FA2D9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b/>
          <w:bCs/>
          <w:shd w:val="clear" w:color="auto" w:fill="FFFFFF"/>
        </w:rPr>
        <w:lastRenderedPageBreak/>
        <w:t xml:space="preserve">Figure 2 Tumor shrinkage </w:t>
      </w:r>
      <w:r>
        <w:rPr>
          <w:rFonts w:ascii="Book Antiqua" w:eastAsia="Book Antiqua" w:hAnsi="Book Antiqua" w:cs="Book Antiqua"/>
          <w:b/>
          <w:bCs/>
        </w:rPr>
        <w:t>before and after therapy.</w:t>
      </w:r>
      <w:r>
        <w:rPr>
          <w:rFonts w:ascii="Book Antiqua" w:eastAsiaTheme="minorEastAsia" w:hAnsi="Book Antiqua" w:hint="eastAsia"/>
          <w:lang w:eastAsia="zh-CN"/>
        </w:rPr>
        <w:t xml:space="preserve"> </w:t>
      </w:r>
      <w:r>
        <w:rPr>
          <w:rFonts w:ascii="Book Antiqua" w:eastAsia="Book Antiqua" w:hAnsi="Book Antiqua" w:cs="Book Antiqua"/>
          <w:shd w:val="clear" w:color="auto" w:fill="FFFFFF"/>
        </w:rPr>
        <w:t>A</w:t>
      </w:r>
      <w:r w:rsidR="00384DD7">
        <w:rPr>
          <w:rFonts w:ascii="Book Antiqua" w:eastAsiaTheme="minorEastAsia" w:hAnsi="Book Antiqua" w:cs="Book Antiqua" w:hint="eastAsia"/>
          <w:shd w:val="clear" w:color="auto" w:fill="FFFFFF"/>
          <w:lang w:eastAsia="zh-CN"/>
        </w:rPr>
        <w:t>-</w:t>
      </w:r>
      <w:r>
        <w:rPr>
          <w:rFonts w:ascii="Book Antiqua" w:eastAsia="Book Antiqua" w:hAnsi="Book Antiqua" w:cs="Book Antiqua"/>
          <w:shd w:val="clear" w:color="auto" w:fill="FFFFFF"/>
        </w:rPr>
        <w:t>E</w:t>
      </w:r>
      <w:r>
        <w:rPr>
          <w:rFonts w:ascii="Book Antiqua" w:eastAsia="Book Antiqua" w:hAnsi="Book Antiqua" w:cs="Book Antiqua"/>
        </w:rPr>
        <w:t>: Heterogenous</w:t>
      </w:r>
      <w:r>
        <w:rPr>
          <w:rFonts w:ascii="Book Antiqua" w:eastAsia="Book Antiqua" w:hAnsi="Book Antiqua" w:cs="Book Antiqua"/>
          <w:shd w:val="clear" w:color="auto" w:fill="FFFFFF"/>
        </w:rPr>
        <w:t xml:space="preserve">, mediastinal, </w:t>
      </w:r>
      <w:r>
        <w:rPr>
          <w:rFonts w:ascii="Book Antiqua" w:eastAsia="Book Antiqua" w:hAnsi="Book Antiqua" w:cs="Book Antiqua"/>
        </w:rPr>
        <w:t>soft tissue</w:t>
      </w:r>
      <w:r>
        <w:rPr>
          <w:rFonts w:ascii="Book Antiqua" w:eastAsia="Book Antiqua" w:hAnsi="Book Antiqua" w:cs="Book Antiqua"/>
          <w:shd w:val="clear" w:color="auto" w:fill="FFFFFF"/>
        </w:rPr>
        <w:t xml:space="preserve"> mass </w:t>
      </w:r>
      <w:r>
        <w:rPr>
          <w:rFonts w:ascii="Book Antiqua" w:eastAsia="Book Antiqua" w:hAnsi="Book Antiqua" w:cs="Book Antiqua"/>
        </w:rPr>
        <w:t>observed via</w:t>
      </w:r>
      <w:r>
        <w:rPr>
          <w:rFonts w:ascii="Book Antiqua" w:eastAsia="Book Antiqua" w:hAnsi="Book Antiqua" w:cs="Book Antiqua"/>
          <w:shd w:val="clear" w:color="auto" w:fill="FFFFFF"/>
        </w:rPr>
        <w:t xml:space="preserve"> </w:t>
      </w:r>
      <w:r>
        <w:rPr>
          <w:rFonts w:ascii="Book Antiqua" w:eastAsia="Book Antiqua" w:hAnsi="Book Antiqua" w:cs="Book Antiqua"/>
        </w:rPr>
        <w:t xml:space="preserve">computed tomography </w:t>
      </w:r>
      <w:r>
        <w:rPr>
          <w:rFonts w:ascii="Book Antiqua" w:eastAsia="Book Antiqua" w:hAnsi="Book Antiqua" w:cs="Book Antiqua"/>
          <w:shd w:val="clear" w:color="auto" w:fill="FFFFFF"/>
        </w:rPr>
        <w:t xml:space="preserve">scan. </w:t>
      </w:r>
      <w:r>
        <w:rPr>
          <w:rFonts w:ascii="Book Antiqua" w:eastAsia="Book Antiqua" w:hAnsi="Book Antiqua" w:cs="Book Antiqua"/>
        </w:rPr>
        <w:t>The mass was measured at</w:t>
      </w:r>
      <w:r>
        <w:rPr>
          <w:rFonts w:ascii="Book Antiqua" w:eastAsia="Book Antiqua" w:hAnsi="Book Antiqua" w:cs="Book Antiqua"/>
          <w:shd w:val="clear" w:color="auto" w:fill="FFFFFF"/>
        </w:rPr>
        <w:t xml:space="preserve"> the level of branching of the </w:t>
      </w:r>
      <w:r w:rsidRPr="001A3BF2">
        <w:rPr>
          <w:rFonts w:ascii="Book Antiqua" w:eastAsia="Book Antiqua" w:hAnsi="Book Antiqua" w:cs="Book Antiqua"/>
          <w:shd w:val="clear" w:color="auto" w:fill="FFFFFF"/>
        </w:rPr>
        <w:t>mai</w:t>
      </w:r>
      <w:r w:rsidRPr="001A3BF2">
        <w:rPr>
          <w:rFonts w:ascii="Book Antiqua" w:eastAsia="宋体" w:hAnsi="Book Antiqua" w:cs="Book Antiqua" w:hint="eastAsia"/>
          <w:shd w:val="clear" w:color="auto" w:fill="FFFFFF"/>
          <w:lang w:eastAsia="zh-CN"/>
        </w:rPr>
        <w:t>n</w:t>
      </w:r>
      <w:r>
        <w:rPr>
          <w:rFonts w:ascii="Book Antiqua" w:eastAsia="Book Antiqua" w:hAnsi="Book Antiqua" w:cs="Book Antiqua"/>
          <w:shd w:val="clear" w:color="auto" w:fill="FFFFFF"/>
        </w:rPr>
        <w:t xml:space="preserve"> pulmonary artery</w:t>
      </w:r>
      <w:r>
        <w:rPr>
          <w:rFonts w:ascii="Book Antiqua" w:eastAsiaTheme="minorEastAsia" w:hAnsi="Book Antiqua" w:cs="Book Antiqua" w:hint="eastAsia"/>
          <w:shd w:val="clear" w:color="auto" w:fill="FFFFFF"/>
          <w:lang w:eastAsia="zh-CN"/>
        </w:rPr>
        <w:t>;</w:t>
      </w:r>
      <w:r>
        <w:rPr>
          <w:rFonts w:ascii="Book Antiqua" w:eastAsia="Book Antiqua" w:hAnsi="Book Antiqua" w:cs="Book Antiqua"/>
          <w:shd w:val="clear" w:color="auto" w:fill="FFFFFF"/>
        </w:rPr>
        <w:t xml:space="preserve"> F</w:t>
      </w:r>
      <w:r w:rsidR="00384DD7">
        <w:rPr>
          <w:rFonts w:ascii="Book Antiqua" w:eastAsiaTheme="minorEastAsia" w:hAnsi="Book Antiqua" w:cs="Book Antiqua" w:hint="eastAsia"/>
          <w:shd w:val="clear" w:color="auto" w:fill="FFFFFF"/>
          <w:lang w:eastAsia="zh-CN"/>
        </w:rPr>
        <w:t xml:space="preserve"> and</w:t>
      </w:r>
      <w:r w:rsidR="00384DD7">
        <w:rPr>
          <w:rFonts w:ascii="Book Antiqua" w:eastAsia="Book Antiqua" w:hAnsi="Book Antiqua" w:cs="Book Antiqua"/>
          <w:shd w:val="clear" w:color="auto" w:fill="FFFFFF"/>
        </w:rPr>
        <w:t xml:space="preserve"> </w:t>
      </w:r>
      <w:r>
        <w:rPr>
          <w:rFonts w:ascii="Book Antiqua" w:eastAsia="Book Antiqua" w:hAnsi="Book Antiqua" w:cs="Book Antiqua"/>
          <w:shd w:val="clear" w:color="auto" w:fill="FFFFFF"/>
        </w:rPr>
        <w:t xml:space="preserve">G: </w:t>
      </w:r>
      <w:r>
        <w:rPr>
          <w:rFonts w:ascii="Book Antiqua" w:eastAsia="Book Antiqua" w:hAnsi="Book Antiqua" w:cs="Book Antiqua"/>
        </w:rPr>
        <w:t xml:space="preserve">The </w:t>
      </w:r>
      <w:r>
        <w:rPr>
          <w:rFonts w:ascii="Book Antiqua" w:eastAsia="Book Antiqua" w:hAnsi="Book Antiqua" w:cs="Book Antiqua"/>
          <w:shd w:val="clear" w:color="auto" w:fill="FFFFFF"/>
        </w:rPr>
        <w:t>vertebral compression fractures improved significantly.</w:t>
      </w:r>
    </w:p>
    <w:p w14:paraId="357B544E" w14:textId="77777777" w:rsidR="00CB46DE" w:rsidRDefault="00FA2D90">
      <w:pPr>
        <w:kinsoku w:val="0"/>
        <w:overflowPunct w:val="0"/>
        <w:autoSpaceDE w:val="0"/>
        <w:autoSpaceDN w:val="0"/>
        <w:adjustRightInd w:val="0"/>
        <w:snapToGrid w:val="0"/>
        <w:spacing w:line="360" w:lineRule="auto"/>
        <w:jc w:val="both"/>
        <w:rPr>
          <w:rFonts w:ascii="Book Antiqua" w:eastAsia="微软雅黑" w:hAnsi="Book Antiqua"/>
          <w:b/>
          <w:bCs/>
          <w:color w:val="000000"/>
          <w:shd w:val="clear" w:color="auto" w:fill="FFFFFF"/>
          <w:lang w:eastAsia="zh-CN"/>
        </w:rPr>
      </w:pPr>
      <w:r>
        <w:rPr>
          <w:rFonts w:ascii="Book Antiqua" w:eastAsia="Book Antiqua" w:hAnsi="Book Antiqua" w:cs="Book Antiqua"/>
          <w:shd w:val="clear" w:color="auto" w:fill="FFFFFF"/>
        </w:rPr>
        <w:br w:type="page"/>
      </w:r>
      <w:r>
        <w:rPr>
          <w:rFonts w:ascii="Book Antiqua" w:eastAsia="微软雅黑" w:hAnsi="Book Antiqua"/>
          <w:b/>
          <w:bCs/>
          <w:color w:val="000000"/>
          <w:shd w:val="clear" w:color="auto" w:fill="FFFFFF"/>
          <w:lang w:eastAsia="zh-CN"/>
        </w:rPr>
        <w:lastRenderedPageBreak/>
        <w:t xml:space="preserve">Table 1 </w:t>
      </w:r>
      <w:r>
        <w:rPr>
          <w:rFonts w:ascii="Book Antiqua" w:eastAsia="Book Antiqua" w:hAnsi="Book Antiqua" w:cs="Book Antiqua"/>
          <w:b/>
          <w:bCs/>
          <w:color w:val="000000"/>
        </w:rPr>
        <w:t xml:space="preserve">Neuron specific enolase </w:t>
      </w:r>
      <w:r>
        <w:rPr>
          <w:rFonts w:ascii="Book Antiqua" w:eastAsia="微软雅黑" w:hAnsi="Book Antiqua"/>
          <w:b/>
          <w:bCs/>
          <w:color w:val="000000"/>
          <w:shd w:val="clear" w:color="auto" w:fill="FFFFFF"/>
          <w:lang w:eastAsia="zh-CN"/>
        </w:rPr>
        <w:t>indicators</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294"/>
        <w:gridCol w:w="1295"/>
        <w:gridCol w:w="1294"/>
        <w:gridCol w:w="1295"/>
        <w:gridCol w:w="1294"/>
        <w:gridCol w:w="1295"/>
      </w:tblGrid>
      <w:tr w:rsidR="00CB46DE" w14:paraId="73DF983E" w14:textId="77777777">
        <w:tc>
          <w:tcPr>
            <w:tcW w:w="1809" w:type="dxa"/>
            <w:tcBorders>
              <w:top w:val="single" w:sz="4" w:space="0" w:color="auto"/>
              <w:bottom w:val="single" w:sz="4" w:space="0" w:color="auto"/>
            </w:tcBorders>
            <w:vAlign w:val="center"/>
          </w:tcPr>
          <w:p w14:paraId="575DFD77" w14:textId="77777777" w:rsidR="00CB46DE" w:rsidRDefault="00FA2D90">
            <w:pPr>
              <w:kinsoku w:val="0"/>
              <w:overflowPunct w:val="0"/>
              <w:autoSpaceDE w:val="0"/>
              <w:autoSpaceDN w:val="0"/>
              <w:adjustRightInd w:val="0"/>
              <w:snapToGrid w:val="0"/>
              <w:spacing w:line="360" w:lineRule="auto"/>
              <w:rPr>
                <w:rFonts w:ascii="Book Antiqua" w:eastAsia="微软雅黑" w:hAnsi="Book Antiqua"/>
                <w:b/>
                <w:bCs/>
                <w:color w:val="000000"/>
                <w:shd w:val="clear" w:color="auto" w:fill="FFFFFF"/>
                <w:lang w:eastAsia="zh-CN"/>
              </w:rPr>
            </w:pPr>
            <w:r>
              <w:rPr>
                <w:rFonts w:ascii="Book Antiqua" w:eastAsia="微软雅黑" w:hAnsi="Book Antiqua" w:hint="eastAsia"/>
                <w:b/>
                <w:bCs/>
                <w:color w:val="000000"/>
                <w:shd w:val="clear" w:color="auto" w:fill="FFFFFF"/>
              </w:rPr>
              <w:t>D</w:t>
            </w:r>
            <w:r>
              <w:rPr>
                <w:rFonts w:ascii="Book Antiqua" w:eastAsia="微软雅黑" w:hAnsi="Book Antiqua"/>
                <w:b/>
                <w:bCs/>
                <w:color w:val="000000"/>
                <w:shd w:val="clear" w:color="auto" w:fill="FFFFFF"/>
              </w:rPr>
              <w:t>ate</w:t>
            </w:r>
          </w:p>
        </w:tc>
        <w:tc>
          <w:tcPr>
            <w:tcW w:w="1294" w:type="dxa"/>
            <w:tcBorders>
              <w:top w:val="single" w:sz="4" w:space="0" w:color="auto"/>
              <w:bottom w:val="single" w:sz="4" w:space="0" w:color="auto"/>
            </w:tcBorders>
            <w:vAlign w:val="center"/>
          </w:tcPr>
          <w:p w14:paraId="4BD1A2DC" w14:textId="77777777" w:rsidR="00CB46DE" w:rsidRDefault="00FA2D90">
            <w:pPr>
              <w:kinsoku w:val="0"/>
              <w:overflowPunct w:val="0"/>
              <w:autoSpaceDE w:val="0"/>
              <w:autoSpaceDN w:val="0"/>
              <w:adjustRightInd w:val="0"/>
              <w:snapToGrid w:val="0"/>
              <w:spacing w:line="360" w:lineRule="auto"/>
              <w:rPr>
                <w:rFonts w:ascii="Book Antiqua" w:eastAsia="微软雅黑" w:hAnsi="Book Antiqua"/>
                <w:b/>
                <w:bCs/>
                <w:color w:val="000000"/>
                <w:shd w:val="clear" w:color="auto" w:fill="FFFFFF"/>
                <w:lang w:eastAsia="zh-CN"/>
              </w:rPr>
            </w:pPr>
            <w:r>
              <w:rPr>
                <w:rFonts w:ascii="Book Antiqua" w:eastAsia="微软雅黑" w:hAnsi="Book Antiqua"/>
                <w:b/>
                <w:bCs/>
                <w:color w:val="000000"/>
                <w:shd w:val="clear" w:color="auto" w:fill="FFFFFF"/>
              </w:rPr>
              <w:t>2018-</w:t>
            </w:r>
            <w:r>
              <w:rPr>
                <w:rFonts w:ascii="Book Antiqua" w:eastAsia="微软雅黑" w:hAnsi="Book Antiqua" w:hint="eastAsia"/>
                <w:b/>
                <w:bCs/>
                <w:color w:val="000000"/>
                <w:shd w:val="clear" w:color="auto" w:fill="FFFFFF"/>
              </w:rPr>
              <w:t>0</w:t>
            </w:r>
            <w:r>
              <w:rPr>
                <w:rFonts w:ascii="Book Antiqua" w:eastAsia="微软雅黑" w:hAnsi="Book Antiqua"/>
                <w:b/>
                <w:bCs/>
                <w:color w:val="000000"/>
                <w:shd w:val="clear" w:color="auto" w:fill="FFFFFF"/>
              </w:rPr>
              <w:t>6</w:t>
            </w:r>
          </w:p>
        </w:tc>
        <w:tc>
          <w:tcPr>
            <w:tcW w:w="1295" w:type="dxa"/>
            <w:tcBorders>
              <w:top w:val="single" w:sz="4" w:space="0" w:color="auto"/>
              <w:bottom w:val="single" w:sz="4" w:space="0" w:color="auto"/>
            </w:tcBorders>
            <w:vAlign w:val="center"/>
          </w:tcPr>
          <w:p w14:paraId="4461A997" w14:textId="77777777" w:rsidR="00CB46DE" w:rsidRDefault="00FA2D90">
            <w:pPr>
              <w:kinsoku w:val="0"/>
              <w:overflowPunct w:val="0"/>
              <w:autoSpaceDE w:val="0"/>
              <w:autoSpaceDN w:val="0"/>
              <w:adjustRightInd w:val="0"/>
              <w:snapToGrid w:val="0"/>
              <w:spacing w:line="360" w:lineRule="auto"/>
              <w:rPr>
                <w:rFonts w:ascii="Book Antiqua" w:eastAsia="微软雅黑" w:hAnsi="Book Antiqua"/>
                <w:b/>
                <w:bCs/>
                <w:color w:val="000000"/>
                <w:shd w:val="clear" w:color="auto" w:fill="FFFFFF"/>
                <w:lang w:eastAsia="zh-CN"/>
              </w:rPr>
            </w:pPr>
            <w:r>
              <w:rPr>
                <w:rFonts w:ascii="Book Antiqua" w:eastAsia="微软雅黑" w:hAnsi="Book Antiqua"/>
                <w:b/>
                <w:bCs/>
                <w:color w:val="000000"/>
                <w:shd w:val="clear" w:color="auto" w:fill="FFFFFF"/>
              </w:rPr>
              <w:t>2018-</w:t>
            </w:r>
            <w:r>
              <w:rPr>
                <w:rFonts w:ascii="Book Antiqua" w:eastAsia="微软雅黑" w:hAnsi="Book Antiqua" w:hint="eastAsia"/>
                <w:b/>
                <w:bCs/>
                <w:color w:val="000000"/>
                <w:shd w:val="clear" w:color="auto" w:fill="FFFFFF"/>
              </w:rPr>
              <w:t>08</w:t>
            </w:r>
          </w:p>
        </w:tc>
        <w:tc>
          <w:tcPr>
            <w:tcW w:w="1294" w:type="dxa"/>
            <w:tcBorders>
              <w:top w:val="single" w:sz="4" w:space="0" w:color="auto"/>
              <w:bottom w:val="single" w:sz="4" w:space="0" w:color="auto"/>
            </w:tcBorders>
            <w:vAlign w:val="center"/>
          </w:tcPr>
          <w:p w14:paraId="71B3CD42" w14:textId="77777777" w:rsidR="00CB46DE" w:rsidRDefault="00FA2D90">
            <w:pPr>
              <w:kinsoku w:val="0"/>
              <w:overflowPunct w:val="0"/>
              <w:autoSpaceDE w:val="0"/>
              <w:autoSpaceDN w:val="0"/>
              <w:adjustRightInd w:val="0"/>
              <w:snapToGrid w:val="0"/>
              <w:spacing w:line="360" w:lineRule="auto"/>
              <w:rPr>
                <w:rFonts w:ascii="Book Antiqua" w:eastAsia="微软雅黑" w:hAnsi="Book Antiqua"/>
                <w:b/>
                <w:bCs/>
                <w:color w:val="000000"/>
                <w:shd w:val="clear" w:color="auto" w:fill="FFFFFF"/>
                <w:lang w:eastAsia="zh-CN"/>
              </w:rPr>
            </w:pPr>
            <w:r>
              <w:rPr>
                <w:rFonts w:ascii="Book Antiqua" w:eastAsia="微软雅黑" w:hAnsi="Book Antiqua"/>
                <w:b/>
                <w:bCs/>
                <w:color w:val="000000"/>
                <w:shd w:val="clear" w:color="auto" w:fill="FFFFFF"/>
              </w:rPr>
              <w:t>201</w:t>
            </w:r>
            <w:r>
              <w:rPr>
                <w:rFonts w:ascii="Book Antiqua" w:eastAsia="微软雅黑" w:hAnsi="Book Antiqua" w:hint="eastAsia"/>
                <w:b/>
                <w:bCs/>
                <w:color w:val="000000"/>
                <w:shd w:val="clear" w:color="auto" w:fill="FFFFFF"/>
              </w:rPr>
              <w:t>9</w:t>
            </w:r>
            <w:r>
              <w:rPr>
                <w:rFonts w:ascii="Book Antiqua" w:eastAsia="微软雅黑" w:hAnsi="Book Antiqua"/>
                <w:b/>
                <w:bCs/>
                <w:color w:val="000000"/>
                <w:shd w:val="clear" w:color="auto" w:fill="FFFFFF"/>
              </w:rPr>
              <w:t>-</w:t>
            </w:r>
            <w:r>
              <w:rPr>
                <w:rFonts w:ascii="Book Antiqua" w:eastAsia="微软雅黑" w:hAnsi="Book Antiqua" w:hint="eastAsia"/>
                <w:b/>
                <w:bCs/>
                <w:color w:val="000000"/>
                <w:shd w:val="clear" w:color="auto" w:fill="FFFFFF"/>
              </w:rPr>
              <w:t>06</w:t>
            </w:r>
          </w:p>
        </w:tc>
        <w:tc>
          <w:tcPr>
            <w:tcW w:w="1295" w:type="dxa"/>
            <w:tcBorders>
              <w:top w:val="single" w:sz="4" w:space="0" w:color="auto"/>
              <w:bottom w:val="single" w:sz="4" w:space="0" w:color="auto"/>
            </w:tcBorders>
            <w:vAlign w:val="center"/>
          </w:tcPr>
          <w:p w14:paraId="19D66127" w14:textId="77777777" w:rsidR="00CB46DE" w:rsidRDefault="00FA2D90">
            <w:pPr>
              <w:kinsoku w:val="0"/>
              <w:overflowPunct w:val="0"/>
              <w:autoSpaceDE w:val="0"/>
              <w:autoSpaceDN w:val="0"/>
              <w:adjustRightInd w:val="0"/>
              <w:snapToGrid w:val="0"/>
              <w:spacing w:line="360" w:lineRule="auto"/>
              <w:rPr>
                <w:rFonts w:ascii="Book Antiqua" w:eastAsia="微软雅黑" w:hAnsi="Book Antiqua"/>
                <w:b/>
                <w:bCs/>
                <w:color w:val="000000"/>
                <w:shd w:val="clear" w:color="auto" w:fill="FFFFFF"/>
                <w:lang w:eastAsia="zh-CN"/>
              </w:rPr>
            </w:pPr>
            <w:r>
              <w:rPr>
                <w:rFonts w:ascii="Book Antiqua" w:eastAsia="微软雅黑" w:hAnsi="Book Antiqua"/>
                <w:b/>
                <w:bCs/>
                <w:color w:val="000000"/>
                <w:shd w:val="clear" w:color="auto" w:fill="FFFFFF"/>
              </w:rPr>
              <w:t>20</w:t>
            </w:r>
            <w:r>
              <w:rPr>
                <w:rFonts w:ascii="Book Antiqua" w:eastAsia="微软雅黑" w:hAnsi="Book Antiqua" w:hint="eastAsia"/>
                <w:b/>
                <w:bCs/>
                <w:color w:val="000000"/>
                <w:shd w:val="clear" w:color="auto" w:fill="FFFFFF"/>
              </w:rPr>
              <w:t>20</w:t>
            </w:r>
            <w:r>
              <w:rPr>
                <w:rFonts w:ascii="Book Antiqua" w:eastAsia="微软雅黑" w:hAnsi="Book Antiqua"/>
                <w:b/>
                <w:bCs/>
                <w:color w:val="000000"/>
                <w:shd w:val="clear" w:color="auto" w:fill="FFFFFF"/>
              </w:rPr>
              <w:t>-</w:t>
            </w:r>
            <w:r>
              <w:rPr>
                <w:rFonts w:ascii="Book Antiqua" w:eastAsia="微软雅黑" w:hAnsi="Book Antiqua" w:hint="eastAsia"/>
                <w:b/>
                <w:bCs/>
                <w:color w:val="000000"/>
                <w:shd w:val="clear" w:color="auto" w:fill="FFFFFF"/>
              </w:rPr>
              <w:t>07</w:t>
            </w:r>
          </w:p>
        </w:tc>
        <w:tc>
          <w:tcPr>
            <w:tcW w:w="1294" w:type="dxa"/>
            <w:tcBorders>
              <w:top w:val="single" w:sz="4" w:space="0" w:color="auto"/>
              <w:bottom w:val="single" w:sz="4" w:space="0" w:color="auto"/>
            </w:tcBorders>
            <w:vAlign w:val="center"/>
          </w:tcPr>
          <w:p w14:paraId="5059D887" w14:textId="77777777" w:rsidR="00CB46DE" w:rsidRDefault="00FA2D90">
            <w:pPr>
              <w:kinsoku w:val="0"/>
              <w:overflowPunct w:val="0"/>
              <w:autoSpaceDE w:val="0"/>
              <w:autoSpaceDN w:val="0"/>
              <w:adjustRightInd w:val="0"/>
              <w:snapToGrid w:val="0"/>
              <w:spacing w:line="360" w:lineRule="auto"/>
              <w:rPr>
                <w:rFonts w:ascii="Book Antiqua" w:eastAsia="微软雅黑" w:hAnsi="Book Antiqua"/>
                <w:b/>
                <w:bCs/>
                <w:color w:val="000000"/>
                <w:shd w:val="clear" w:color="auto" w:fill="FFFFFF"/>
                <w:lang w:eastAsia="zh-CN"/>
              </w:rPr>
            </w:pPr>
            <w:r>
              <w:rPr>
                <w:rFonts w:ascii="Book Antiqua" w:eastAsia="微软雅黑" w:hAnsi="Book Antiqua"/>
                <w:b/>
                <w:bCs/>
                <w:color w:val="000000"/>
                <w:shd w:val="clear" w:color="auto" w:fill="FFFFFF"/>
              </w:rPr>
              <w:t>20</w:t>
            </w:r>
            <w:r>
              <w:rPr>
                <w:rFonts w:ascii="Book Antiqua" w:eastAsia="微软雅黑" w:hAnsi="Book Antiqua" w:hint="eastAsia"/>
                <w:b/>
                <w:bCs/>
                <w:color w:val="000000"/>
                <w:shd w:val="clear" w:color="auto" w:fill="FFFFFF"/>
              </w:rPr>
              <w:t>21</w:t>
            </w:r>
            <w:r>
              <w:rPr>
                <w:rFonts w:ascii="Book Antiqua" w:eastAsia="微软雅黑" w:hAnsi="Book Antiqua"/>
                <w:b/>
                <w:bCs/>
                <w:color w:val="000000"/>
                <w:shd w:val="clear" w:color="auto" w:fill="FFFFFF"/>
              </w:rPr>
              <w:t>-</w:t>
            </w:r>
            <w:r>
              <w:rPr>
                <w:rFonts w:ascii="Book Antiqua" w:eastAsia="微软雅黑" w:hAnsi="Book Antiqua" w:hint="eastAsia"/>
                <w:b/>
                <w:bCs/>
                <w:color w:val="000000"/>
                <w:shd w:val="clear" w:color="auto" w:fill="FFFFFF"/>
              </w:rPr>
              <w:t>05</w:t>
            </w:r>
          </w:p>
        </w:tc>
        <w:tc>
          <w:tcPr>
            <w:tcW w:w="1295" w:type="dxa"/>
            <w:tcBorders>
              <w:top w:val="single" w:sz="4" w:space="0" w:color="auto"/>
              <w:bottom w:val="single" w:sz="4" w:space="0" w:color="auto"/>
            </w:tcBorders>
            <w:vAlign w:val="center"/>
          </w:tcPr>
          <w:p w14:paraId="21D49833" w14:textId="77777777" w:rsidR="00CB46DE" w:rsidRDefault="00FA2D90">
            <w:pPr>
              <w:kinsoku w:val="0"/>
              <w:overflowPunct w:val="0"/>
              <w:autoSpaceDE w:val="0"/>
              <w:autoSpaceDN w:val="0"/>
              <w:adjustRightInd w:val="0"/>
              <w:snapToGrid w:val="0"/>
              <w:spacing w:line="360" w:lineRule="auto"/>
              <w:rPr>
                <w:rFonts w:ascii="Book Antiqua" w:eastAsia="微软雅黑" w:hAnsi="Book Antiqua"/>
                <w:b/>
                <w:bCs/>
                <w:color w:val="000000"/>
                <w:shd w:val="clear" w:color="auto" w:fill="FFFFFF"/>
                <w:lang w:eastAsia="zh-CN"/>
              </w:rPr>
            </w:pPr>
            <w:r>
              <w:rPr>
                <w:rFonts w:ascii="Book Antiqua" w:eastAsia="微软雅黑" w:hAnsi="Book Antiqua"/>
                <w:b/>
                <w:bCs/>
                <w:color w:val="000000"/>
                <w:shd w:val="clear" w:color="auto" w:fill="FFFFFF"/>
              </w:rPr>
              <w:t>20</w:t>
            </w:r>
            <w:r>
              <w:rPr>
                <w:rFonts w:ascii="Book Antiqua" w:eastAsia="微软雅黑" w:hAnsi="Book Antiqua" w:hint="eastAsia"/>
                <w:b/>
                <w:bCs/>
                <w:color w:val="000000"/>
                <w:shd w:val="clear" w:color="auto" w:fill="FFFFFF"/>
              </w:rPr>
              <w:t>22</w:t>
            </w:r>
            <w:r>
              <w:rPr>
                <w:rFonts w:ascii="Book Antiqua" w:eastAsia="微软雅黑" w:hAnsi="Book Antiqua"/>
                <w:b/>
                <w:bCs/>
                <w:color w:val="000000"/>
                <w:shd w:val="clear" w:color="auto" w:fill="FFFFFF"/>
              </w:rPr>
              <w:t>-</w:t>
            </w:r>
            <w:r>
              <w:rPr>
                <w:rFonts w:ascii="Book Antiqua" w:eastAsia="微软雅黑" w:hAnsi="Book Antiqua" w:hint="eastAsia"/>
                <w:b/>
                <w:bCs/>
                <w:color w:val="000000"/>
                <w:shd w:val="clear" w:color="auto" w:fill="FFFFFF"/>
              </w:rPr>
              <w:t>03</w:t>
            </w:r>
          </w:p>
        </w:tc>
      </w:tr>
      <w:tr w:rsidR="00CB46DE" w14:paraId="1668EAD1" w14:textId="77777777">
        <w:tc>
          <w:tcPr>
            <w:tcW w:w="1809" w:type="dxa"/>
            <w:tcBorders>
              <w:top w:val="single" w:sz="4" w:space="0" w:color="auto"/>
              <w:bottom w:val="single" w:sz="4" w:space="0" w:color="auto"/>
            </w:tcBorders>
            <w:vAlign w:val="center"/>
          </w:tcPr>
          <w:p w14:paraId="63E079CF" w14:textId="77777777" w:rsidR="00CB46DE" w:rsidRDefault="00FA2D90">
            <w:pPr>
              <w:kinsoku w:val="0"/>
              <w:overflowPunct w:val="0"/>
              <w:autoSpaceDE w:val="0"/>
              <w:autoSpaceDN w:val="0"/>
              <w:adjustRightInd w:val="0"/>
              <w:snapToGrid w:val="0"/>
              <w:spacing w:line="360" w:lineRule="auto"/>
              <w:rPr>
                <w:rFonts w:ascii="Book Antiqua" w:eastAsia="微软雅黑" w:hAnsi="Book Antiqua"/>
                <w:b/>
                <w:bCs/>
                <w:color w:val="000000"/>
                <w:shd w:val="clear" w:color="auto" w:fill="FFFFFF"/>
                <w:lang w:eastAsia="zh-CN"/>
              </w:rPr>
            </w:pPr>
            <w:r>
              <w:rPr>
                <w:rFonts w:ascii="Book Antiqua" w:eastAsia="微软雅黑" w:hAnsi="Book Antiqua"/>
                <w:color w:val="000000"/>
                <w:shd w:val="clear" w:color="auto" w:fill="FFFFFF"/>
              </w:rPr>
              <w:t>NSE</w:t>
            </w:r>
            <w:r>
              <w:rPr>
                <w:rFonts w:ascii="Book Antiqua" w:eastAsia="微软雅黑" w:hAnsi="Book Antiqua" w:hint="eastAsia"/>
                <w:color w:val="000000"/>
                <w:shd w:val="clear" w:color="auto" w:fill="FFFFFF"/>
              </w:rPr>
              <w:t xml:space="preserve"> </w:t>
            </w:r>
            <w:r>
              <w:rPr>
                <w:rFonts w:ascii="Book Antiqua" w:eastAsia="微软雅黑" w:hAnsi="Book Antiqua"/>
                <w:color w:val="000000"/>
                <w:shd w:val="clear" w:color="auto" w:fill="FFFFFF"/>
              </w:rPr>
              <w:t>(ng/mL)</w:t>
            </w:r>
          </w:p>
        </w:tc>
        <w:tc>
          <w:tcPr>
            <w:tcW w:w="1294" w:type="dxa"/>
            <w:tcBorders>
              <w:top w:val="single" w:sz="4" w:space="0" w:color="auto"/>
              <w:bottom w:val="single" w:sz="4" w:space="0" w:color="auto"/>
            </w:tcBorders>
            <w:vAlign w:val="center"/>
          </w:tcPr>
          <w:p w14:paraId="35ADDAA2" w14:textId="77777777" w:rsidR="00CB46DE" w:rsidRDefault="00FA2D90">
            <w:pPr>
              <w:kinsoku w:val="0"/>
              <w:overflowPunct w:val="0"/>
              <w:autoSpaceDE w:val="0"/>
              <w:autoSpaceDN w:val="0"/>
              <w:adjustRightInd w:val="0"/>
              <w:snapToGrid w:val="0"/>
              <w:spacing w:line="360" w:lineRule="auto"/>
              <w:rPr>
                <w:rFonts w:ascii="Book Antiqua" w:eastAsia="微软雅黑" w:hAnsi="Book Antiqua"/>
                <w:b/>
                <w:bCs/>
                <w:color w:val="000000"/>
                <w:shd w:val="clear" w:color="auto" w:fill="FFFFFF"/>
                <w:lang w:eastAsia="zh-CN"/>
              </w:rPr>
            </w:pPr>
            <w:r>
              <w:rPr>
                <w:rFonts w:ascii="Book Antiqua" w:eastAsia="微软雅黑" w:hAnsi="Book Antiqua"/>
                <w:color w:val="000000"/>
                <w:shd w:val="clear" w:color="auto" w:fill="FFFFFF"/>
              </w:rPr>
              <w:t>32.05</w:t>
            </w:r>
          </w:p>
        </w:tc>
        <w:tc>
          <w:tcPr>
            <w:tcW w:w="1295" w:type="dxa"/>
            <w:tcBorders>
              <w:top w:val="single" w:sz="4" w:space="0" w:color="auto"/>
              <w:bottom w:val="single" w:sz="4" w:space="0" w:color="auto"/>
            </w:tcBorders>
            <w:vAlign w:val="center"/>
          </w:tcPr>
          <w:p w14:paraId="69A949EC" w14:textId="77777777" w:rsidR="00CB46DE" w:rsidRDefault="00FA2D90">
            <w:pPr>
              <w:kinsoku w:val="0"/>
              <w:overflowPunct w:val="0"/>
              <w:autoSpaceDE w:val="0"/>
              <w:autoSpaceDN w:val="0"/>
              <w:adjustRightInd w:val="0"/>
              <w:snapToGrid w:val="0"/>
              <w:spacing w:line="360" w:lineRule="auto"/>
              <w:rPr>
                <w:rFonts w:ascii="Book Antiqua" w:eastAsia="微软雅黑" w:hAnsi="Book Antiqua"/>
                <w:b/>
                <w:bCs/>
                <w:color w:val="000000"/>
                <w:shd w:val="clear" w:color="auto" w:fill="FFFFFF"/>
                <w:lang w:eastAsia="zh-CN"/>
              </w:rPr>
            </w:pPr>
            <w:r>
              <w:rPr>
                <w:rFonts w:ascii="Book Antiqua" w:eastAsia="微软雅黑" w:hAnsi="Book Antiqua"/>
                <w:color w:val="000000"/>
                <w:shd w:val="clear" w:color="auto" w:fill="FFFFFF"/>
              </w:rPr>
              <w:t>111.6</w:t>
            </w:r>
          </w:p>
        </w:tc>
        <w:tc>
          <w:tcPr>
            <w:tcW w:w="1294" w:type="dxa"/>
            <w:tcBorders>
              <w:top w:val="single" w:sz="4" w:space="0" w:color="auto"/>
              <w:bottom w:val="single" w:sz="4" w:space="0" w:color="auto"/>
            </w:tcBorders>
            <w:vAlign w:val="center"/>
          </w:tcPr>
          <w:p w14:paraId="1E85D11B" w14:textId="77777777" w:rsidR="00CB46DE" w:rsidRDefault="00FA2D90">
            <w:pPr>
              <w:kinsoku w:val="0"/>
              <w:overflowPunct w:val="0"/>
              <w:autoSpaceDE w:val="0"/>
              <w:autoSpaceDN w:val="0"/>
              <w:adjustRightInd w:val="0"/>
              <w:snapToGrid w:val="0"/>
              <w:spacing w:line="360" w:lineRule="auto"/>
              <w:rPr>
                <w:rFonts w:ascii="Book Antiqua" w:eastAsia="微软雅黑" w:hAnsi="Book Antiqua"/>
                <w:b/>
                <w:bCs/>
                <w:color w:val="000000"/>
                <w:shd w:val="clear" w:color="auto" w:fill="FFFFFF"/>
                <w:lang w:eastAsia="zh-CN"/>
              </w:rPr>
            </w:pPr>
            <w:r>
              <w:rPr>
                <w:rFonts w:ascii="Book Antiqua" w:eastAsia="微软雅黑" w:hAnsi="Book Antiqua"/>
                <w:color w:val="000000"/>
                <w:shd w:val="clear" w:color="auto" w:fill="FFFFFF"/>
              </w:rPr>
              <w:t>51.6</w:t>
            </w:r>
          </w:p>
        </w:tc>
        <w:tc>
          <w:tcPr>
            <w:tcW w:w="1295" w:type="dxa"/>
            <w:tcBorders>
              <w:top w:val="single" w:sz="4" w:space="0" w:color="auto"/>
              <w:bottom w:val="single" w:sz="4" w:space="0" w:color="auto"/>
            </w:tcBorders>
            <w:vAlign w:val="center"/>
          </w:tcPr>
          <w:p w14:paraId="0EB3C1A4" w14:textId="77777777" w:rsidR="00CB46DE" w:rsidRDefault="00FA2D90">
            <w:pPr>
              <w:kinsoku w:val="0"/>
              <w:overflowPunct w:val="0"/>
              <w:autoSpaceDE w:val="0"/>
              <w:autoSpaceDN w:val="0"/>
              <w:adjustRightInd w:val="0"/>
              <w:snapToGrid w:val="0"/>
              <w:spacing w:line="360" w:lineRule="auto"/>
              <w:rPr>
                <w:rFonts w:ascii="Book Antiqua" w:eastAsia="微软雅黑" w:hAnsi="Book Antiqua"/>
                <w:b/>
                <w:bCs/>
                <w:color w:val="000000"/>
                <w:shd w:val="clear" w:color="auto" w:fill="FFFFFF"/>
                <w:lang w:eastAsia="zh-CN"/>
              </w:rPr>
            </w:pPr>
            <w:r>
              <w:rPr>
                <w:rFonts w:ascii="Book Antiqua" w:eastAsia="微软雅黑" w:hAnsi="Book Antiqua"/>
                <w:color w:val="000000"/>
                <w:shd w:val="clear" w:color="auto" w:fill="FFFFFF"/>
              </w:rPr>
              <w:t>35.83</w:t>
            </w:r>
          </w:p>
        </w:tc>
        <w:tc>
          <w:tcPr>
            <w:tcW w:w="1294" w:type="dxa"/>
            <w:tcBorders>
              <w:top w:val="single" w:sz="4" w:space="0" w:color="auto"/>
              <w:bottom w:val="single" w:sz="4" w:space="0" w:color="auto"/>
            </w:tcBorders>
            <w:vAlign w:val="center"/>
          </w:tcPr>
          <w:p w14:paraId="21187956" w14:textId="77777777" w:rsidR="00CB46DE" w:rsidRDefault="00FA2D90">
            <w:pPr>
              <w:kinsoku w:val="0"/>
              <w:overflowPunct w:val="0"/>
              <w:autoSpaceDE w:val="0"/>
              <w:autoSpaceDN w:val="0"/>
              <w:adjustRightInd w:val="0"/>
              <w:snapToGrid w:val="0"/>
              <w:spacing w:line="360" w:lineRule="auto"/>
              <w:rPr>
                <w:rFonts w:ascii="Book Antiqua" w:eastAsia="微软雅黑" w:hAnsi="Book Antiqua"/>
                <w:b/>
                <w:bCs/>
                <w:color w:val="000000"/>
                <w:shd w:val="clear" w:color="auto" w:fill="FFFFFF"/>
                <w:lang w:eastAsia="zh-CN"/>
              </w:rPr>
            </w:pPr>
            <w:r>
              <w:rPr>
                <w:rFonts w:ascii="Book Antiqua" w:eastAsia="微软雅黑" w:hAnsi="Book Antiqua"/>
                <w:color w:val="000000"/>
                <w:shd w:val="clear" w:color="auto" w:fill="FFFFFF"/>
              </w:rPr>
              <w:t>41.51</w:t>
            </w:r>
          </w:p>
        </w:tc>
        <w:tc>
          <w:tcPr>
            <w:tcW w:w="1295" w:type="dxa"/>
            <w:tcBorders>
              <w:top w:val="single" w:sz="4" w:space="0" w:color="auto"/>
              <w:bottom w:val="single" w:sz="4" w:space="0" w:color="auto"/>
            </w:tcBorders>
            <w:vAlign w:val="center"/>
          </w:tcPr>
          <w:p w14:paraId="42F39A08" w14:textId="77777777" w:rsidR="00CB46DE" w:rsidRDefault="00FA2D90">
            <w:pPr>
              <w:kinsoku w:val="0"/>
              <w:overflowPunct w:val="0"/>
              <w:autoSpaceDE w:val="0"/>
              <w:autoSpaceDN w:val="0"/>
              <w:adjustRightInd w:val="0"/>
              <w:snapToGrid w:val="0"/>
              <w:spacing w:line="360" w:lineRule="auto"/>
              <w:rPr>
                <w:rFonts w:ascii="Book Antiqua" w:eastAsia="微软雅黑" w:hAnsi="Book Antiqua"/>
                <w:b/>
                <w:bCs/>
                <w:color w:val="000000"/>
                <w:shd w:val="clear" w:color="auto" w:fill="FFFFFF"/>
                <w:lang w:eastAsia="zh-CN"/>
              </w:rPr>
            </w:pPr>
            <w:r>
              <w:rPr>
                <w:rFonts w:ascii="Book Antiqua" w:eastAsia="微软雅黑" w:hAnsi="Book Antiqua"/>
                <w:color w:val="000000"/>
                <w:shd w:val="clear" w:color="auto" w:fill="FFFFFF"/>
              </w:rPr>
              <w:t>25.34</w:t>
            </w:r>
          </w:p>
        </w:tc>
      </w:tr>
    </w:tbl>
    <w:p w14:paraId="52051975" w14:textId="2C7FE866" w:rsidR="00CB46DE" w:rsidRPr="00962F81" w:rsidRDefault="00FA2D90">
      <w:pPr>
        <w:spacing w:line="360" w:lineRule="auto"/>
        <w:jc w:val="both"/>
        <w:rPr>
          <w:rFonts w:ascii="Book Antiqua" w:eastAsiaTheme="minorEastAsia" w:hAnsi="Book Antiqua"/>
          <w:bCs/>
          <w:lang w:eastAsia="zh-CN"/>
        </w:rPr>
      </w:pPr>
      <w:r>
        <w:rPr>
          <w:rFonts w:ascii="Book Antiqua" w:hAnsi="Book Antiqua"/>
          <w:bCs/>
        </w:rPr>
        <w:t>NSE</w:t>
      </w:r>
      <w:r>
        <w:rPr>
          <w:rFonts w:ascii="Book Antiqua" w:hAnsi="Book Antiqua" w:hint="eastAsia"/>
          <w:bCs/>
        </w:rPr>
        <w:t>:</w:t>
      </w:r>
      <w:r>
        <w:rPr>
          <w:rFonts w:ascii="Book Antiqua" w:hAnsi="Book Antiqua"/>
          <w:bCs/>
        </w:rPr>
        <w:t xml:space="preserve"> Neuron specific enolase</w:t>
      </w:r>
      <w:r w:rsidR="00962F81">
        <w:rPr>
          <w:rFonts w:ascii="Book Antiqua" w:eastAsiaTheme="minorEastAsia" w:hAnsi="Book Antiqua" w:hint="eastAsia"/>
          <w:bCs/>
          <w:lang w:eastAsia="zh-CN"/>
        </w:rPr>
        <w:t>.</w:t>
      </w:r>
    </w:p>
    <w:p w14:paraId="28AE8CED" w14:textId="77777777" w:rsidR="00CB46DE" w:rsidRDefault="00CB46DE">
      <w:pPr>
        <w:kinsoku w:val="0"/>
        <w:overflowPunct w:val="0"/>
        <w:autoSpaceDE w:val="0"/>
        <w:autoSpaceDN w:val="0"/>
        <w:adjustRightInd w:val="0"/>
        <w:snapToGrid w:val="0"/>
        <w:spacing w:line="360" w:lineRule="auto"/>
        <w:jc w:val="both"/>
        <w:rPr>
          <w:rFonts w:ascii="Book Antiqua" w:hAnsi="Book Antiqua"/>
          <w:bCs/>
        </w:rPr>
      </w:pPr>
    </w:p>
    <w:sectPr w:rsidR="00CB46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50F61" w14:textId="77777777" w:rsidR="001F3DBC" w:rsidRDefault="001F3DBC">
      <w:r>
        <w:separator/>
      </w:r>
    </w:p>
  </w:endnote>
  <w:endnote w:type="continuationSeparator" w:id="0">
    <w:p w14:paraId="4FB10710" w14:textId="77777777" w:rsidR="001F3DBC" w:rsidRDefault="001F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33176"/>
    </w:sdtPr>
    <w:sdtContent>
      <w:sdt>
        <w:sdtPr>
          <w:id w:val="-1769616900"/>
        </w:sdtPr>
        <w:sdtContent>
          <w:p w14:paraId="67FAEB21" w14:textId="77777777" w:rsidR="00CB46DE" w:rsidRDefault="00FA2D90">
            <w:pPr>
              <w:pStyle w:val="a7"/>
              <w:jc w:val="right"/>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noProof/>
                <w:sz w:val="24"/>
                <w:szCs w:val="24"/>
              </w:rPr>
              <w:t>16</w:t>
            </w:r>
            <w:r>
              <w:rPr>
                <w:rFonts w:ascii="Book Antiqua" w:hAnsi="Book Antiqua"/>
                <w:b/>
                <w:bCs/>
                <w:sz w:val="24"/>
                <w:szCs w:val="24"/>
              </w:rPr>
              <w:fldChar w:fldCharType="end"/>
            </w:r>
          </w:p>
        </w:sdtContent>
      </w:sdt>
    </w:sdtContent>
  </w:sdt>
  <w:p w14:paraId="201B44FB" w14:textId="77777777" w:rsidR="00CB46DE" w:rsidRDefault="00CB46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7D252" w14:textId="77777777" w:rsidR="001F3DBC" w:rsidRDefault="001F3DBC">
      <w:r>
        <w:separator/>
      </w:r>
    </w:p>
  </w:footnote>
  <w:footnote w:type="continuationSeparator" w:id="0">
    <w:p w14:paraId="12A76F1E" w14:textId="77777777" w:rsidR="001F3DBC" w:rsidRDefault="001F3DB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rson w15:author="新鑫 车">
    <w15:presenceInfo w15:providerId="Windows Live" w15:userId="e26467d306f6c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DRmNTk1ZjE3ODMxNDk5YTZkNDE1YzlhNmYyNDA2NzMifQ=="/>
  </w:docVars>
  <w:rsids>
    <w:rsidRoot w:val="00A77B3E"/>
    <w:rsid w:val="00005E8A"/>
    <w:rsid w:val="00010189"/>
    <w:rsid w:val="000129CC"/>
    <w:rsid w:val="00023336"/>
    <w:rsid w:val="00023E46"/>
    <w:rsid w:val="000334C9"/>
    <w:rsid w:val="000664C6"/>
    <w:rsid w:val="00112C45"/>
    <w:rsid w:val="00136953"/>
    <w:rsid w:val="001400A1"/>
    <w:rsid w:val="00147B53"/>
    <w:rsid w:val="001750EB"/>
    <w:rsid w:val="0017595D"/>
    <w:rsid w:val="00197F55"/>
    <w:rsid w:val="001A058E"/>
    <w:rsid w:val="001A2725"/>
    <w:rsid w:val="001A3BF2"/>
    <w:rsid w:val="001B05E5"/>
    <w:rsid w:val="001B1D56"/>
    <w:rsid w:val="001F3DBC"/>
    <w:rsid w:val="00211242"/>
    <w:rsid w:val="00214A30"/>
    <w:rsid w:val="00226AA4"/>
    <w:rsid w:val="0023096A"/>
    <w:rsid w:val="002438DE"/>
    <w:rsid w:val="002B53A3"/>
    <w:rsid w:val="002D67DB"/>
    <w:rsid w:val="002E0241"/>
    <w:rsid w:val="002E29BB"/>
    <w:rsid w:val="002F3DBB"/>
    <w:rsid w:val="00303A35"/>
    <w:rsid w:val="00316910"/>
    <w:rsid w:val="00321F32"/>
    <w:rsid w:val="00336278"/>
    <w:rsid w:val="00342D2F"/>
    <w:rsid w:val="00382C4C"/>
    <w:rsid w:val="00384BD8"/>
    <w:rsid w:val="00384DD7"/>
    <w:rsid w:val="003A5FA9"/>
    <w:rsid w:val="004359C4"/>
    <w:rsid w:val="0045274B"/>
    <w:rsid w:val="00460A34"/>
    <w:rsid w:val="0046161A"/>
    <w:rsid w:val="004678E8"/>
    <w:rsid w:val="00477505"/>
    <w:rsid w:val="00516243"/>
    <w:rsid w:val="00525FE8"/>
    <w:rsid w:val="005A3B48"/>
    <w:rsid w:val="005B3E52"/>
    <w:rsid w:val="005B64EE"/>
    <w:rsid w:val="005C62D4"/>
    <w:rsid w:val="005E232B"/>
    <w:rsid w:val="005E6449"/>
    <w:rsid w:val="005F605D"/>
    <w:rsid w:val="00602D1F"/>
    <w:rsid w:val="00627BB6"/>
    <w:rsid w:val="006311C1"/>
    <w:rsid w:val="00662D9B"/>
    <w:rsid w:val="00667698"/>
    <w:rsid w:val="006801D4"/>
    <w:rsid w:val="00684236"/>
    <w:rsid w:val="00684384"/>
    <w:rsid w:val="00694F3C"/>
    <w:rsid w:val="006B57D4"/>
    <w:rsid w:val="006C0019"/>
    <w:rsid w:val="006C5726"/>
    <w:rsid w:val="006F68D9"/>
    <w:rsid w:val="007451A8"/>
    <w:rsid w:val="00753B2A"/>
    <w:rsid w:val="00764986"/>
    <w:rsid w:val="007940A0"/>
    <w:rsid w:val="007C005F"/>
    <w:rsid w:val="007F077B"/>
    <w:rsid w:val="008056FA"/>
    <w:rsid w:val="00811541"/>
    <w:rsid w:val="00817709"/>
    <w:rsid w:val="00824D14"/>
    <w:rsid w:val="008848DB"/>
    <w:rsid w:val="00887390"/>
    <w:rsid w:val="008F09BC"/>
    <w:rsid w:val="0090387A"/>
    <w:rsid w:val="00922D06"/>
    <w:rsid w:val="00942E4A"/>
    <w:rsid w:val="00962F81"/>
    <w:rsid w:val="00966B9A"/>
    <w:rsid w:val="00966C01"/>
    <w:rsid w:val="00970E09"/>
    <w:rsid w:val="009A1E46"/>
    <w:rsid w:val="009C0D0F"/>
    <w:rsid w:val="009F02BB"/>
    <w:rsid w:val="00A25AF0"/>
    <w:rsid w:val="00A2791A"/>
    <w:rsid w:val="00A3242E"/>
    <w:rsid w:val="00A560C6"/>
    <w:rsid w:val="00A641FA"/>
    <w:rsid w:val="00A7589A"/>
    <w:rsid w:val="00A77B3E"/>
    <w:rsid w:val="00A8607C"/>
    <w:rsid w:val="00AA3ACA"/>
    <w:rsid w:val="00AB4DF6"/>
    <w:rsid w:val="00AC1EC0"/>
    <w:rsid w:val="00AC1F88"/>
    <w:rsid w:val="00AD563F"/>
    <w:rsid w:val="00AD6F4F"/>
    <w:rsid w:val="00B128AE"/>
    <w:rsid w:val="00B90F60"/>
    <w:rsid w:val="00BD2C96"/>
    <w:rsid w:val="00BE7474"/>
    <w:rsid w:val="00C02C95"/>
    <w:rsid w:val="00C05FAF"/>
    <w:rsid w:val="00C42E6A"/>
    <w:rsid w:val="00C60972"/>
    <w:rsid w:val="00CA2A55"/>
    <w:rsid w:val="00CA55D6"/>
    <w:rsid w:val="00CB46DE"/>
    <w:rsid w:val="00CC04B0"/>
    <w:rsid w:val="00CD7AE6"/>
    <w:rsid w:val="00CF145D"/>
    <w:rsid w:val="00CF25A7"/>
    <w:rsid w:val="00D218E2"/>
    <w:rsid w:val="00D27327"/>
    <w:rsid w:val="00D50869"/>
    <w:rsid w:val="00D67A57"/>
    <w:rsid w:val="00D90D59"/>
    <w:rsid w:val="00E033BD"/>
    <w:rsid w:val="00E04BA5"/>
    <w:rsid w:val="00E25843"/>
    <w:rsid w:val="00E5649A"/>
    <w:rsid w:val="00E945FF"/>
    <w:rsid w:val="00EA06BE"/>
    <w:rsid w:val="00EA6384"/>
    <w:rsid w:val="00ED23CE"/>
    <w:rsid w:val="00EE7476"/>
    <w:rsid w:val="00F308FF"/>
    <w:rsid w:val="00F63704"/>
    <w:rsid w:val="00F73720"/>
    <w:rsid w:val="00F75CA5"/>
    <w:rsid w:val="00FA2D90"/>
    <w:rsid w:val="00FA65DF"/>
    <w:rsid w:val="19C164F8"/>
    <w:rsid w:val="1AEE25CF"/>
    <w:rsid w:val="23930B42"/>
    <w:rsid w:val="253A5D7D"/>
    <w:rsid w:val="27B64205"/>
    <w:rsid w:val="27CE6928"/>
    <w:rsid w:val="2A5250BA"/>
    <w:rsid w:val="2E1A3E9F"/>
    <w:rsid w:val="2F06464D"/>
    <w:rsid w:val="2F385531"/>
    <w:rsid w:val="323B1812"/>
    <w:rsid w:val="330F1690"/>
    <w:rsid w:val="384F7AFB"/>
    <w:rsid w:val="39DC5FBD"/>
    <w:rsid w:val="3E2B487F"/>
    <w:rsid w:val="4CFA1647"/>
    <w:rsid w:val="53DF5DF2"/>
    <w:rsid w:val="5D40582C"/>
    <w:rsid w:val="5F2A1D89"/>
    <w:rsid w:val="630B0E1C"/>
    <w:rsid w:val="65237AB5"/>
    <w:rsid w:val="6E67016F"/>
    <w:rsid w:val="6F536B4D"/>
    <w:rsid w:val="710E21F8"/>
    <w:rsid w:val="78764F7E"/>
    <w:rsid w:val="7B841A35"/>
    <w:rsid w:val="7EA51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CD57A"/>
  <w15:docId w15:val="{EF386098-B307-4F24-8BCE-A48F0DAE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rPr>
      <w:sz w:val="18"/>
      <w:szCs w:val="18"/>
    </w:rPr>
  </w:style>
  <w:style w:type="paragraph" w:styleId="a7">
    <w:name w:val="footer"/>
    <w:basedOn w:val="a"/>
    <w:link w:val="a8"/>
    <w:autoRedefine/>
    <w:uiPriority w:val="99"/>
    <w:pPr>
      <w:tabs>
        <w:tab w:val="center" w:pos="4153"/>
        <w:tab w:val="right" w:pos="8306"/>
      </w:tabs>
      <w:snapToGrid w:val="0"/>
    </w:pPr>
    <w:rPr>
      <w:sz w:val="18"/>
      <w:szCs w:val="18"/>
    </w:rPr>
  </w:style>
  <w:style w:type="paragraph" w:styleId="a9">
    <w:name w:val="header"/>
    <w:basedOn w:val="a"/>
    <w:link w:val="aa"/>
    <w:qFormat/>
    <w:pP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table" w:styleId="ad">
    <w:name w:val="Table Grid"/>
    <w:basedOn w:val="a1"/>
    <w:autoRedefine/>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Pr>
      <w:sz w:val="21"/>
      <w:szCs w:val="21"/>
    </w:rPr>
  </w:style>
  <w:style w:type="character" w:customStyle="1" w:styleId="aa">
    <w:name w:val="页眉 字符"/>
    <w:basedOn w:val="a0"/>
    <w:link w:val="a9"/>
    <w:autoRedefine/>
    <w:qFormat/>
    <w:rPr>
      <w:rFonts w:eastAsia="Times New Roman"/>
      <w:sz w:val="18"/>
      <w:szCs w:val="18"/>
      <w:lang w:eastAsia="en-US"/>
    </w:rPr>
  </w:style>
  <w:style w:type="character" w:customStyle="1" w:styleId="a8">
    <w:name w:val="页脚 字符"/>
    <w:basedOn w:val="a0"/>
    <w:link w:val="a7"/>
    <w:autoRedefine/>
    <w:uiPriority w:val="99"/>
    <w:rPr>
      <w:rFonts w:eastAsia="Times New Roman"/>
      <w:sz w:val="18"/>
      <w:szCs w:val="18"/>
      <w:lang w:eastAsia="en-US"/>
    </w:rPr>
  </w:style>
  <w:style w:type="character" w:customStyle="1" w:styleId="a4">
    <w:name w:val="批注文字 字符"/>
    <w:basedOn w:val="a0"/>
    <w:link w:val="a3"/>
    <w:rPr>
      <w:rFonts w:eastAsia="Times New Roman"/>
      <w:sz w:val="24"/>
      <w:szCs w:val="24"/>
      <w:lang w:eastAsia="en-US"/>
    </w:rPr>
  </w:style>
  <w:style w:type="character" w:customStyle="1" w:styleId="ac">
    <w:name w:val="批注主题 字符"/>
    <w:basedOn w:val="a4"/>
    <w:link w:val="ab"/>
    <w:autoRedefine/>
    <w:qFormat/>
    <w:rPr>
      <w:rFonts w:eastAsia="Times New Roman"/>
      <w:b/>
      <w:bCs/>
      <w:sz w:val="24"/>
      <w:szCs w:val="24"/>
      <w:lang w:eastAsia="en-US"/>
    </w:rPr>
  </w:style>
  <w:style w:type="character" w:customStyle="1" w:styleId="a6">
    <w:name w:val="批注框文本 字符"/>
    <w:basedOn w:val="a0"/>
    <w:link w:val="a5"/>
    <w:autoRedefine/>
    <w:qFormat/>
    <w:rPr>
      <w:rFonts w:eastAsia="Times New Roman"/>
      <w:sz w:val="18"/>
      <w:szCs w:val="18"/>
      <w:lang w:eastAsia="en-US"/>
    </w:rPr>
  </w:style>
  <w:style w:type="paragraph" w:customStyle="1" w:styleId="1">
    <w:name w:val="修订1"/>
    <w:hidden/>
    <w:uiPriority w:val="99"/>
    <w:unhideWhenUsed/>
    <w:rPr>
      <w:rFonts w:eastAsia="Times New Roman"/>
      <w:sz w:val="24"/>
      <w:szCs w:val="24"/>
      <w:lang w:eastAsia="en-US"/>
    </w:rPr>
  </w:style>
  <w:style w:type="paragraph" w:styleId="af">
    <w:name w:val="Revision"/>
    <w:hidden/>
    <w:uiPriority w:val="99"/>
    <w:unhideWhenUsed/>
    <w:rsid w:val="00B90F60"/>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16</Pages>
  <Words>2736</Words>
  <Characters>15596</Characters>
  <Application>Microsoft Office Word</Application>
  <DocSecurity>0</DocSecurity>
  <Lines>129</Lines>
  <Paragraphs>36</Paragraphs>
  <ScaleCrop>false</ScaleCrop>
  <Company/>
  <LinksUpToDate>false</LinksUpToDate>
  <CharactersWithSpaces>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 jiaping</cp:lastModifiedBy>
  <cp:revision>109</cp:revision>
  <dcterms:created xsi:type="dcterms:W3CDTF">2024-03-14T06:03:00Z</dcterms:created>
  <dcterms:modified xsi:type="dcterms:W3CDTF">2024-03-28T07:59:00Z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197628A519904924BE63FBD864A5F026_12</vt:lpwstr>
  </property>
</Properties>
</file>