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9ABB" w14:textId="77777777" w:rsidR="00A77B3E" w:rsidRDefault="00CF58A4">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66BCD7C4" w14:textId="77777777" w:rsidR="00A77B3E" w:rsidRDefault="00CF58A4">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91176</w:t>
      </w:r>
    </w:p>
    <w:p w14:paraId="75AE6041" w14:textId="77777777" w:rsidR="00A77B3E" w:rsidRDefault="00CF58A4">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3DAF8697" w14:textId="77777777" w:rsidR="00A77B3E" w:rsidRDefault="00A77B3E">
      <w:pPr>
        <w:spacing w:line="360" w:lineRule="auto"/>
        <w:jc w:val="both"/>
      </w:pPr>
    </w:p>
    <w:p w14:paraId="11CB14C4" w14:textId="77777777" w:rsidR="00A77B3E" w:rsidRDefault="00CF58A4">
      <w:pPr>
        <w:spacing w:line="360" w:lineRule="auto"/>
        <w:jc w:val="both"/>
      </w:pPr>
      <w:r>
        <w:rPr>
          <w:rFonts w:ascii="Book Antiqua" w:eastAsia="Book Antiqua" w:hAnsi="Book Antiqua" w:cs="Book Antiqua"/>
          <w:b/>
          <w:i/>
        </w:rPr>
        <w:t>Retrospective Study</w:t>
      </w:r>
    </w:p>
    <w:p w14:paraId="36E868BD" w14:textId="77777777" w:rsidR="00A77B3E" w:rsidRDefault="00B25BE2">
      <w:pPr>
        <w:spacing w:line="360" w:lineRule="auto"/>
        <w:jc w:val="both"/>
      </w:pPr>
      <w:r>
        <w:rPr>
          <w:rFonts w:ascii="Book Antiqua" w:eastAsia="Book Antiqua" w:hAnsi="Book Antiqua" w:cs="Book Antiqua"/>
          <w:b/>
          <w:color w:val="000000"/>
        </w:rPr>
        <w:t xml:space="preserve">Impact of </w:t>
      </w:r>
      <w:r w:rsidRPr="00B25BE2">
        <w:rPr>
          <w:rFonts w:ascii="Book Antiqua" w:hAnsi="Book Antiqua" w:cs="Book Antiqua"/>
          <w:b/>
          <w:color w:val="000000"/>
          <w:lang w:eastAsia="zh-CN"/>
        </w:rPr>
        <w:t>f</w:t>
      </w:r>
      <w:r>
        <w:rPr>
          <w:rFonts w:ascii="Book Antiqua" w:eastAsia="Book Antiqua" w:hAnsi="Book Antiqua" w:cs="Book Antiqua"/>
          <w:b/>
          <w:color w:val="000000"/>
        </w:rPr>
        <w:t>railty on endoscopic retrograde cholangiopancreatography outco</w:t>
      </w:r>
      <w:r w:rsidR="00710B42">
        <w:rPr>
          <w:rFonts w:ascii="Book Antiqua" w:eastAsia="Book Antiqua" w:hAnsi="Book Antiqua" w:cs="Book Antiqua"/>
          <w:b/>
          <w:color w:val="000000"/>
        </w:rPr>
        <w:t>mes in nonagenarians: A United S</w:t>
      </w:r>
      <w:r w:rsidR="00CF58A4">
        <w:rPr>
          <w:rFonts w:ascii="Book Antiqua" w:eastAsia="Book Antiqua" w:hAnsi="Book Antiqua" w:cs="Book Antiqua"/>
          <w:b/>
          <w:color w:val="000000"/>
        </w:rPr>
        <w:t xml:space="preserve">tates </w:t>
      </w:r>
      <w:r>
        <w:rPr>
          <w:rFonts w:ascii="Book Antiqua" w:eastAsia="Book Antiqua" w:hAnsi="Book Antiqua" w:cs="Book Antiqua"/>
          <w:b/>
          <w:color w:val="000000"/>
        </w:rPr>
        <w:t>national e</w:t>
      </w:r>
      <w:r w:rsidR="00CF58A4">
        <w:rPr>
          <w:rFonts w:ascii="Book Antiqua" w:eastAsia="Book Antiqua" w:hAnsi="Book Antiqua" w:cs="Book Antiqua"/>
          <w:b/>
          <w:color w:val="000000"/>
        </w:rPr>
        <w:t>xperience</w:t>
      </w:r>
    </w:p>
    <w:p w14:paraId="0D06E3B8" w14:textId="77777777" w:rsidR="00A77B3E" w:rsidRDefault="00A77B3E">
      <w:pPr>
        <w:spacing w:line="360" w:lineRule="auto"/>
        <w:jc w:val="both"/>
      </w:pPr>
    </w:p>
    <w:p w14:paraId="5C5AC124" w14:textId="7209CDFF" w:rsidR="00A77B3E" w:rsidRDefault="00B25BE2">
      <w:pPr>
        <w:spacing w:line="360" w:lineRule="auto"/>
        <w:jc w:val="both"/>
      </w:pPr>
      <w:proofErr w:type="spellStart"/>
      <w:r>
        <w:rPr>
          <w:rFonts w:ascii="Book Antiqua" w:eastAsia="Book Antiqua" w:hAnsi="Book Antiqua" w:cs="Book Antiqua"/>
        </w:rPr>
        <w:t>Basida</w:t>
      </w:r>
      <w:proofErr w:type="spellEnd"/>
      <w:r>
        <w:rPr>
          <w:rFonts w:ascii="Book Antiqua" w:eastAsia="Book Antiqua" w:hAnsi="Book Antiqua" w:cs="Book Antiqua"/>
        </w:rPr>
        <w:t xml:space="preserve"> SD</w:t>
      </w:r>
      <w:r>
        <w:rPr>
          <w:rFonts w:ascii="Book Antiqua" w:eastAsia="Book Antiqua" w:hAnsi="Book Antiqua" w:cs="Book Antiqua"/>
          <w:color w:val="000000"/>
        </w:rPr>
        <w:t xml:space="preserve"> </w:t>
      </w:r>
      <w:r w:rsidRPr="00DA3D53">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CF58A4">
        <w:rPr>
          <w:rFonts w:ascii="Book Antiqua" w:eastAsia="Book Antiqua" w:hAnsi="Book Antiqua" w:cs="Book Antiqua"/>
          <w:color w:val="000000"/>
        </w:rPr>
        <w:t xml:space="preserve">Outcomes in </w:t>
      </w:r>
      <w:r w:rsidR="00BF305F" w:rsidRPr="00BF305F">
        <w:rPr>
          <w:rFonts w:ascii="Book Antiqua" w:eastAsia="Book Antiqua" w:hAnsi="Book Antiqua" w:cs="Book Antiqua" w:hint="eastAsia"/>
          <w:color w:val="000000"/>
        </w:rPr>
        <w:t>n</w:t>
      </w:r>
      <w:r w:rsidR="00CF58A4">
        <w:rPr>
          <w:rFonts w:ascii="Book Antiqua" w:eastAsia="Book Antiqua" w:hAnsi="Book Antiqua" w:cs="Book Antiqua"/>
          <w:color w:val="000000"/>
        </w:rPr>
        <w:t>onagenarians undergoing ERCP</w:t>
      </w:r>
    </w:p>
    <w:p w14:paraId="20B05DDE" w14:textId="77777777" w:rsidR="00A77B3E" w:rsidRDefault="00A77B3E">
      <w:pPr>
        <w:spacing w:line="360" w:lineRule="auto"/>
        <w:jc w:val="both"/>
      </w:pPr>
    </w:p>
    <w:p w14:paraId="290DD4AF" w14:textId="77777777" w:rsidR="00A77B3E" w:rsidRDefault="00CF58A4">
      <w:pPr>
        <w:spacing w:line="360" w:lineRule="auto"/>
        <w:jc w:val="both"/>
      </w:pPr>
      <w:proofErr w:type="spellStart"/>
      <w:r>
        <w:rPr>
          <w:rFonts w:ascii="Book Antiqua" w:eastAsia="Book Antiqua" w:hAnsi="Book Antiqua" w:cs="Book Antiqua"/>
          <w:color w:val="000000"/>
        </w:rPr>
        <w:t>Sanket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Dhirubhai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Basida</w:t>
      </w:r>
      <w:proofErr w:type="spellEnd"/>
      <w:r>
        <w:rPr>
          <w:rFonts w:ascii="Book Antiqua" w:eastAsia="Book Antiqua" w:hAnsi="Book Antiqua" w:cs="Book Antiqua"/>
          <w:color w:val="000000"/>
        </w:rPr>
        <w:t xml:space="preserve">, Dushyant Singh Dahiya, Muhammad Nadeem Yousaf, Brinda </w:t>
      </w:r>
      <w:proofErr w:type="spellStart"/>
      <w:r>
        <w:rPr>
          <w:rFonts w:ascii="Book Antiqua" w:eastAsia="Book Antiqua" w:hAnsi="Book Antiqua" w:cs="Book Antiqua"/>
          <w:color w:val="000000"/>
        </w:rPr>
        <w:t>Basida</w:t>
      </w:r>
      <w:proofErr w:type="spellEnd"/>
      <w:r>
        <w:rPr>
          <w:rFonts w:ascii="Book Antiqua" w:eastAsia="Book Antiqua" w:hAnsi="Book Antiqua" w:cs="Book Antiqua"/>
          <w:color w:val="000000"/>
        </w:rPr>
        <w:t xml:space="preserve">, Bhanu Siva Mohan </w:t>
      </w:r>
      <w:proofErr w:type="spellStart"/>
      <w:r>
        <w:rPr>
          <w:rFonts w:ascii="Book Antiqua" w:eastAsia="Book Antiqua" w:hAnsi="Book Antiqua" w:cs="Book Antiqua"/>
          <w:color w:val="000000"/>
        </w:rPr>
        <w:t>Pinnam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Manesh</w:t>
      </w:r>
      <w:proofErr w:type="spellEnd"/>
      <w:r>
        <w:rPr>
          <w:rFonts w:ascii="Book Antiqua" w:eastAsia="Book Antiqua" w:hAnsi="Book Antiqua" w:cs="Book Antiqua"/>
          <w:color w:val="000000"/>
        </w:rPr>
        <w:t xml:space="preserve"> Kumar </w:t>
      </w:r>
      <w:proofErr w:type="spellStart"/>
      <w:r>
        <w:rPr>
          <w:rFonts w:ascii="Book Antiqua" w:eastAsia="Book Antiqua" w:hAnsi="Book Antiqua" w:cs="Book Antiqua"/>
          <w:color w:val="000000"/>
        </w:rPr>
        <w:t>Gangwani</w:t>
      </w:r>
      <w:proofErr w:type="spellEnd"/>
      <w:r>
        <w:rPr>
          <w:rFonts w:ascii="Book Antiqua" w:eastAsia="Book Antiqua" w:hAnsi="Book Antiqua" w:cs="Book Antiqua"/>
          <w:color w:val="000000"/>
        </w:rPr>
        <w:t>, Hassam Ali, Sahib Singh, Yash R Shah, Daksh Ahluwalia, Mihir Prakash Shah, Saurabh Chandan, Neil R Sharma, Shyam Thakkar</w:t>
      </w:r>
    </w:p>
    <w:p w14:paraId="12A4F88C" w14:textId="77777777" w:rsidR="00A77B3E" w:rsidRDefault="00A77B3E">
      <w:pPr>
        <w:spacing w:line="360" w:lineRule="auto"/>
        <w:jc w:val="both"/>
      </w:pPr>
    </w:p>
    <w:p w14:paraId="5DDFC476" w14:textId="62863720" w:rsidR="00A77B3E" w:rsidRDefault="00CF58A4">
      <w:pPr>
        <w:spacing w:line="360" w:lineRule="auto"/>
        <w:jc w:val="both"/>
      </w:pPr>
      <w:proofErr w:type="spellStart"/>
      <w:r>
        <w:rPr>
          <w:rFonts w:ascii="Book Antiqua" w:eastAsia="Book Antiqua" w:hAnsi="Book Antiqua" w:cs="Book Antiqua"/>
          <w:b/>
          <w:bCs/>
          <w:color w:val="000000"/>
        </w:rPr>
        <w:t>Sanket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Dhirubhai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Basida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University of Missouri-Columbia, Columbia, M</w:t>
      </w:r>
      <w:r w:rsidR="00A03FAE">
        <w:rPr>
          <w:rFonts w:ascii="Book Antiqua" w:eastAsia="Book Antiqua" w:hAnsi="Book Antiqua" w:cs="Book Antiqua"/>
          <w:color w:val="000000"/>
        </w:rPr>
        <w:t>O</w:t>
      </w:r>
      <w:r>
        <w:rPr>
          <w:rFonts w:ascii="Book Antiqua" w:eastAsia="Book Antiqua" w:hAnsi="Book Antiqua" w:cs="Book Antiqua"/>
          <w:color w:val="000000"/>
        </w:rPr>
        <w:t xml:space="preserve"> 65212, United States</w:t>
      </w:r>
    </w:p>
    <w:p w14:paraId="6C80C625" w14:textId="77777777" w:rsidR="00A77B3E" w:rsidRDefault="00A77B3E">
      <w:pPr>
        <w:spacing w:line="360" w:lineRule="auto"/>
        <w:jc w:val="both"/>
      </w:pPr>
    </w:p>
    <w:p w14:paraId="233E6D22" w14:textId="77777777" w:rsidR="00A77B3E" w:rsidRDefault="00CF58A4">
      <w:pPr>
        <w:spacing w:line="360" w:lineRule="auto"/>
        <w:jc w:val="both"/>
      </w:pPr>
      <w:r>
        <w:rPr>
          <w:rFonts w:ascii="Book Antiqua" w:eastAsia="Book Antiqua" w:hAnsi="Book Antiqua" w:cs="Book Antiqua"/>
          <w:b/>
          <w:bCs/>
          <w:color w:val="000000"/>
        </w:rPr>
        <w:t xml:space="preserve">Dushyant Singh Dahiya, </w:t>
      </w:r>
      <w:r>
        <w:rPr>
          <w:rFonts w:ascii="Book Antiqua" w:eastAsia="Book Antiqua" w:hAnsi="Book Antiqua" w:cs="Book Antiqua"/>
          <w:color w:val="000000"/>
        </w:rPr>
        <w:t>Division of Gastroenterology, Hepatology &amp; Motility, The University of Kansas School of Medicine, Kansas City, KS 66160, United States</w:t>
      </w:r>
    </w:p>
    <w:p w14:paraId="2CED7636" w14:textId="77777777" w:rsidR="00A77B3E" w:rsidRDefault="00A77B3E">
      <w:pPr>
        <w:spacing w:line="360" w:lineRule="auto"/>
        <w:jc w:val="both"/>
      </w:pPr>
    </w:p>
    <w:p w14:paraId="2CDCCCAF" w14:textId="77777777" w:rsidR="00A77B3E" w:rsidRDefault="00CF58A4">
      <w:pPr>
        <w:spacing w:line="360" w:lineRule="auto"/>
        <w:jc w:val="both"/>
      </w:pPr>
      <w:r>
        <w:rPr>
          <w:rFonts w:ascii="Book Antiqua" w:eastAsia="Book Antiqua" w:hAnsi="Book Antiqua" w:cs="Book Antiqua"/>
          <w:b/>
          <w:bCs/>
          <w:color w:val="000000"/>
        </w:rPr>
        <w:t xml:space="preserve">Muhammad Nadeem Yousaf, </w:t>
      </w:r>
      <w:r>
        <w:rPr>
          <w:rFonts w:ascii="Book Antiqua" w:eastAsia="Book Antiqua" w:hAnsi="Book Antiqua" w:cs="Book Antiqua"/>
          <w:color w:val="000000"/>
        </w:rPr>
        <w:t>Division of Gastroenterology and Hepatology, University of Missouri, Columbia, MO 65212, United States</w:t>
      </w:r>
    </w:p>
    <w:p w14:paraId="2DA531F6" w14:textId="77777777" w:rsidR="00A77B3E" w:rsidRDefault="00A77B3E">
      <w:pPr>
        <w:spacing w:line="360" w:lineRule="auto"/>
        <w:jc w:val="both"/>
      </w:pPr>
    </w:p>
    <w:p w14:paraId="357A82C9" w14:textId="77777777" w:rsidR="00A77B3E" w:rsidRDefault="00CF58A4">
      <w:pPr>
        <w:spacing w:line="360" w:lineRule="auto"/>
        <w:jc w:val="both"/>
      </w:pPr>
      <w:r>
        <w:rPr>
          <w:rFonts w:ascii="Book Antiqua" w:eastAsia="Book Antiqua" w:hAnsi="Book Antiqua" w:cs="Book Antiqua"/>
          <w:b/>
          <w:bCs/>
          <w:color w:val="000000"/>
        </w:rPr>
        <w:t xml:space="preserve">Brinda </w:t>
      </w:r>
      <w:proofErr w:type="spellStart"/>
      <w:r>
        <w:rPr>
          <w:rFonts w:ascii="Book Antiqua" w:eastAsia="Book Antiqua" w:hAnsi="Book Antiqua" w:cs="Book Antiqua"/>
          <w:b/>
          <w:bCs/>
          <w:color w:val="000000"/>
        </w:rPr>
        <w:t>Basida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Rheumatology, Medical College of Georgia, Augusta University, North Augusta, GA 30912, United States</w:t>
      </w:r>
    </w:p>
    <w:p w14:paraId="37F81962" w14:textId="77777777" w:rsidR="00A77B3E" w:rsidRDefault="00A77B3E">
      <w:pPr>
        <w:spacing w:line="360" w:lineRule="auto"/>
        <w:jc w:val="both"/>
      </w:pPr>
    </w:p>
    <w:p w14:paraId="43F29F91" w14:textId="77777777" w:rsidR="00A77B3E" w:rsidRDefault="00CF58A4">
      <w:pPr>
        <w:spacing w:line="360" w:lineRule="auto"/>
        <w:jc w:val="both"/>
      </w:pPr>
      <w:r>
        <w:rPr>
          <w:rFonts w:ascii="Book Antiqua" w:eastAsia="Book Antiqua" w:hAnsi="Book Antiqua" w:cs="Book Antiqua"/>
          <w:b/>
          <w:bCs/>
          <w:color w:val="000000"/>
        </w:rPr>
        <w:t xml:space="preserve">Bhanu Siva Mohan </w:t>
      </w:r>
      <w:proofErr w:type="spellStart"/>
      <w:r>
        <w:rPr>
          <w:rFonts w:ascii="Book Antiqua" w:eastAsia="Book Antiqua" w:hAnsi="Book Antiqua" w:cs="Book Antiqua"/>
          <w:b/>
          <w:bCs/>
          <w:color w:val="000000"/>
        </w:rPr>
        <w:t>Pinnam</w:t>
      </w:r>
      <w:proofErr w:type="spellEnd"/>
      <w:r>
        <w:rPr>
          <w:rFonts w:ascii="Book Antiqua" w:eastAsia="Book Antiqua" w:hAnsi="Book Antiqua" w:cs="Book Antiqua"/>
          <w:b/>
          <w:bCs/>
          <w:color w:val="000000"/>
        </w:rPr>
        <w:t xml:space="preserve">, Daksh Ahluwalia, Mihir Prakash Shah, </w:t>
      </w:r>
      <w:r>
        <w:rPr>
          <w:rFonts w:ascii="Book Antiqua" w:eastAsia="Book Antiqua" w:hAnsi="Book Antiqua" w:cs="Book Antiqua"/>
          <w:color w:val="000000"/>
        </w:rPr>
        <w:t>Department of Internal Medicine, John H. Stroger Hospital of Cook County, Chicago, IL 60612, United States</w:t>
      </w:r>
    </w:p>
    <w:p w14:paraId="4DE044C8" w14:textId="77777777" w:rsidR="00A77B3E" w:rsidRDefault="00A77B3E">
      <w:pPr>
        <w:spacing w:line="360" w:lineRule="auto"/>
        <w:jc w:val="both"/>
      </w:pPr>
    </w:p>
    <w:p w14:paraId="2FBB94F5" w14:textId="77777777" w:rsidR="00A77B3E" w:rsidRDefault="00CF58A4">
      <w:pPr>
        <w:spacing w:line="360" w:lineRule="auto"/>
        <w:jc w:val="both"/>
      </w:pPr>
      <w:r>
        <w:rPr>
          <w:rFonts w:ascii="Book Antiqua" w:eastAsia="Book Antiqua" w:hAnsi="Book Antiqua" w:cs="Book Antiqua"/>
          <w:b/>
          <w:bCs/>
          <w:color w:val="000000"/>
        </w:rPr>
        <w:t xml:space="preserve">Manesh Kumar Gangwani, </w:t>
      </w:r>
      <w:r>
        <w:rPr>
          <w:rFonts w:ascii="Book Antiqua" w:eastAsia="Book Antiqua" w:hAnsi="Book Antiqua" w:cs="Book Antiqua"/>
          <w:color w:val="000000"/>
        </w:rPr>
        <w:t>Department of Internal Medicine, The University of Toledo, Toledo, OH 43606, United States</w:t>
      </w:r>
    </w:p>
    <w:p w14:paraId="4A4E4ED9" w14:textId="77777777" w:rsidR="00A77B3E" w:rsidRDefault="00A77B3E">
      <w:pPr>
        <w:spacing w:line="360" w:lineRule="auto"/>
        <w:jc w:val="both"/>
      </w:pPr>
    </w:p>
    <w:p w14:paraId="3933BE7D" w14:textId="77777777" w:rsidR="00A77B3E" w:rsidRDefault="00CF58A4">
      <w:pPr>
        <w:spacing w:line="360" w:lineRule="auto"/>
        <w:jc w:val="both"/>
      </w:pPr>
      <w:r>
        <w:rPr>
          <w:rFonts w:ascii="Book Antiqua" w:eastAsia="Book Antiqua" w:hAnsi="Book Antiqua" w:cs="Book Antiqua"/>
          <w:b/>
          <w:bCs/>
          <w:color w:val="000000"/>
        </w:rPr>
        <w:t xml:space="preserve">Hassam Ali, </w:t>
      </w:r>
      <w:r>
        <w:rPr>
          <w:rFonts w:ascii="Book Antiqua" w:eastAsia="Book Antiqua" w:hAnsi="Book Antiqua" w:cs="Book Antiqua"/>
          <w:color w:val="000000"/>
        </w:rPr>
        <w:t>Division of Gastroenterology and Hepatology, East Carolina University/Brody School of Medicine, Greenville, NC 27858, United States</w:t>
      </w:r>
    </w:p>
    <w:p w14:paraId="111F8B38" w14:textId="77777777" w:rsidR="00A77B3E" w:rsidRDefault="00A77B3E">
      <w:pPr>
        <w:spacing w:line="360" w:lineRule="auto"/>
        <w:jc w:val="both"/>
      </w:pPr>
    </w:p>
    <w:p w14:paraId="022C939A" w14:textId="0CB9679C" w:rsidR="00A77B3E" w:rsidRDefault="00CF58A4">
      <w:pPr>
        <w:spacing w:line="360" w:lineRule="auto"/>
        <w:jc w:val="both"/>
      </w:pPr>
      <w:r>
        <w:rPr>
          <w:rFonts w:ascii="Book Antiqua" w:eastAsia="Book Antiqua" w:hAnsi="Book Antiqua" w:cs="Book Antiqua"/>
          <w:b/>
          <w:bCs/>
          <w:color w:val="000000"/>
        </w:rPr>
        <w:t xml:space="preserve">Sahib Singh, </w:t>
      </w:r>
      <w:r>
        <w:rPr>
          <w:rFonts w:ascii="Book Antiqua" w:eastAsia="Book Antiqua" w:hAnsi="Book Antiqua" w:cs="Book Antiqua"/>
          <w:color w:val="000000"/>
        </w:rPr>
        <w:t xml:space="preserve">Department of Internal Medicine, Sinai </w:t>
      </w:r>
      <w:r w:rsidR="00A03FAE">
        <w:rPr>
          <w:rFonts w:ascii="Book Antiqua" w:eastAsia="Book Antiqua" w:hAnsi="Book Antiqua" w:cs="Book Antiqua"/>
          <w:color w:val="000000"/>
        </w:rPr>
        <w:t>H</w:t>
      </w:r>
      <w:r>
        <w:rPr>
          <w:rFonts w:ascii="Book Antiqua" w:eastAsia="Book Antiqua" w:hAnsi="Book Antiqua" w:cs="Book Antiqua"/>
          <w:color w:val="000000"/>
        </w:rPr>
        <w:t>ospital, Baltimore, MD 21215, United States</w:t>
      </w:r>
    </w:p>
    <w:p w14:paraId="03272D87" w14:textId="77777777" w:rsidR="00A77B3E" w:rsidRDefault="00A77B3E">
      <w:pPr>
        <w:spacing w:line="360" w:lineRule="auto"/>
        <w:jc w:val="both"/>
      </w:pPr>
    </w:p>
    <w:p w14:paraId="110A3877" w14:textId="77777777" w:rsidR="00A77B3E" w:rsidRDefault="00CF58A4">
      <w:pPr>
        <w:spacing w:line="360" w:lineRule="auto"/>
        <w:jc w:val="both"/>
      </w:pPr>
      <w:r>
        <w:rPr>
          <w:rFonts w:ascii="Book Antiqua" w:eastAsia="Book Antiqua" w:hAnsi="Book Antiqua" w:cs="Book Antiqua"/>
          <w:b/>
          <w:bCs/>
          <w:color w:val="000000"/>
        </w:rPr>
        <w:t xml:space="preserve">Yash R Shah, </w:t>
      </w:r>
      <w:r>
        <w:rPr>
          <w:rFonts w:ascii="Book Antiqua" w:eastAsia="Book Antiqua" w:hAnsi="Book Antiqua" w:cs="Book Antiqua"/>
          <w:color w:val="000000"/>
        </w:rPr>
        <w:t>Department of Internal Medicine, Trinity Health Oakland/Wayne State University, Pontiac, MI 48341, United States</w:t>
      </w:r>
    </w:p>
    <w:p w14:paraId="5024DBFB" w14:textId="77777777" w:rsidR="00A77B3E" w:rsidRDefault="00A77B3E">
      <w:pPr>
        <w:spacing w:line="360" w:lineRule="auto"/>
        <w:jc w:val="both"/>
      </w:pPr>
    </w:p>
    <w:p w14:paraId="31180B96" w14:textId="77777777" w:rsidR="00A77B3E" w:rsidRDefault="00CF58A4">
      <w:pPr>
        <w:spacing w:line="360" w:lineRule="auto"/>
        <w:jc w:val="both"/>
      </w:pPr>
      <w:r>
        <w:rPr>
          <w:rFonts w:ascii="Book Antiqua" w:eastAsia="Book Antiqua" w:hAnsi="Book Antiqua" w:cs="Book Antiqua"/>
          <w:b/>
          <w:bCs/>
          <w:color w:val="000000"/>
        </w:rPr>
        <w:t xml:space="preserve">Saurabh Chandan, </w:t>
      </w:r>
      <w:r>
        <w:rPr>
          <w:rFonts w:ascii="Book Antiqua" w:eastAsia="Book Antiqua" w:hAnsi="Book Antiqua" w:cs="Book Antiqua"/>
          <w:color w:val="000000"/>
        </w:rPr>
        <w:t>Division of Gastroenterology and Hepatology, Creighton University School of Medicine, Omaha, NE 68131, United States</w:t>
      </w:r>
    </w:p>
    <w:p w14:paraId="0281543C" w14:textId="77777777" w:rsidR="00A77B3E" w:rsidRDefault="00A77B3E">
      <w:pPr>
        <w:spacing w:line="360" w:lineRule="auto"/>
        <w:jc w:val="both"/>
      </w:pPr>
    </w:p>
    <w:p w14:paraId="36893400" w14:textId="23A7A69D" w:rsidR="00A77B3E" w:rsidRDefault="00CF58A4">
      <w:pPr>
        <w:spacing w:line="360" w:lineRule="auto"/>
        <w:jc w:val="both"/>
      </w:pPr>
      <w:r>
        <w:rPr>
          <w:rFonts w:ascii="Book Antiqua" w:eastAsia="Book Antiqua" w:hAnsi="Book Antiqua" w:cs="Book Antiqua"/>
          <w:b/>
          <w:bCs/>
          <w:color w:val="000000"/>
        </w:rPr>
        <w:t>Neil R Sharma,</w:t>
      </w:r>
      <w:r w:rsidR="00A03FAE" w:rsidRPr="00A03FAE">
        <w:rPr>
          <w:rFonts w:ascii="Book Antiqua" w:eastAsia="Book Antiqua" w:hAnsi="Book Antiqua" w:cs="Book Antiqua"/>
          <w:color w:val="000000"/>
        </w:rPr>
        <w:t xml:space="preserve"> Division of</w:t>
      </w:r>
      <w:r>
        <w:rPr>
          <w:rFonts w:ascii="Book Antiqua" w:eastAsia="Book Antiqua" w:hAnsi="Book Antiqua" w:cs="Book Antiqua"/>
          <w:b/>
          <w:bCs/>
          <w:color w:val="000000"/>
        </w:rPr>
        <w:t xml:space="preserve"> </w:t>
      </w:r>
      <w:r>
        <w:rPr>
          <w:rFonts w:ascii="Book Antiqua" w:eastAsia="Book Antiqua" w:hAnsi="Book Antiqua" w:cs="Book Antiqua"/>
          <w:color w:val="000000"/>
        </w:rPr>
        <w:t>Interventional Oncology &amp; Surgical Endoscopy, GI Oncology Tumor Site Team, Parkview Cancer Institute, Parkview Health, Fort Wayne, IN 46845, United States</w:t>
      </w:r>
    </w:p>
    <w:p w14:paraId="489CB24D" w14:textId="77777777" w:rsidR="00A77B3E" w:rsidRDefault="00A77B3E">
      <w:pPr>
        <w:spacing w:line="360" w:lineRule="auto"/>
        <w:jc w:val="both"/>
      </w:pPr>
    </w:p>
    <w:p w14:paraId="3E711DB2" w14:textId="77777777" w:rsidR="00A77B3E" w:rsidRDefault="00CF58A4">
      <w:pPr>
        <w:spacing w:line="360" w:lineRule="auto"/>
        <w:jc w:val="both"/>
      </w:pPr>
      <w:r>
        <w:rPr>
          <w:rFonts w:ascii="Book Antiqua" w:eastAsia="Book Antiqua" w:hAnsi="Book Antiqua" w:cs="Book Antiqua"/>
          <w:b/>
          <w:bCs/>
          <w:color w:val="000000"/>
        </w:rPr>
        <w:t xml:space="preserve">Shyam Thakkar, </w:t>
      </w:r>
      <w:r>
        <w:rPr>
          <w:rFonts w:ascii="Book Antiqua" w:eastAsia="Book Antiqua" w:hAnsi="Book Antiqua" w:cs="Book Antiqua"/>
          <w:color w:val="000000"/>
        </w:rPr>
        <w:t>Section of Gastroenterology &amp; Hepatology, West Virginia University School of Medicine, Morgantown, WV 26505, United States</w:t>
      </w:r>
    </w:p>
    <w:p w14:paraId="148D1AD2" w14:textId="77777777" w:rsidR="00A77B3E" w:rsidRDefault="00A77B3E">
      <w:pPr>
        <w:spacing w:line="360" w:lineRule="auto"/>
        <w:jc w:val="both"/>
      </w:pPr>
    </w:p>
    <w:p w14:paraId="044AA603" w14:textId="71AF9492" w:rsidR="00A77B3E" w:rsidRDefault="00CF58A4">
      <w:pPr>
        <w:spacing w:line="360" w:lineRule="auto"/>
        <w:jc w:val="both"/>
      </w:pPr>
      <w:r>
        <w:rPr>
          <w:rFonts w:ascii="Book Antiqua" w:eastAsia="Book Antiqua" w:hAnsi="Book Antiqua" w:cs="Book Antiqua"/>
          <w:b/>
          <w:bCs/>
          <w:color w:val="000000"/>
        </w:rPr>
        <w:t xml:space="preserve">Co-first authors: </w:t>
      </w:r>
      <w:proofErr w:type="spellStart"/>
      <w:r>
        <w:rPr>
          <w:rFonts w:ascii="Book Antiqua" w:eastAsia="Book Antiqua" w:hAnsi="Book Antiqua" w:cs="Book Antiqua"/>
          <w:color w:val="000000"/>
        </w:rPr>
        <w:t>Sanket</w:t>
      </w:r>
      <w:proofErr w:type="spellEnd"/>
      <w:r w:rsidR="00146641" w:rsidRPr="00146641">
        <w:rPr>
          <w:rFonts w:ascii="Book Antiqua" w:eastAsia="Book Antiqua" w:hAnsi="Book Antiqua" w:cs="Book Antiqua"/>
          <w:color w:val="000000"/>
        </w:rPr>
        <w:t xml:space="preserve"> </w:t>
      </w:r>
      <w:proofErr w:type="spellStart"/>
      <w:r w:rsidR="00146641" w:rsidRPr="00146641">
        <w:rPr>
          <w:rFonts w:ascii="Book Antiqua" w:eastAsia="Book Antiqua" w:hAnsi="Book Antiqua" w:cs="Book Antiqua"/>
          <w:color w:val="000000"/>
        </w:rPr>
        <w:t>Dhirubhai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Basida</w:t>
      </w:r>
      <w:proofErr w:type="spellEnd"/>
      <w:r>
        <w:rPr>
          <w:rFonts w:ascii="Book Antiqua" w:eastAsia="Book Antiqua" w:hAnsi="Book Antiqua" w:cs="Book Antiqua"/>
          <w:color w:val="000000"/>
        </w:rPr>
        <w:t xml:space="preserve"> and Dushyant Singh Dahiya.</w:t>
      </w:r>
    </w:p>
    <w:p w14:paraId="3ECF6BA6" w14:textId="77777777" w:rsidR="00A77B3E" w:rsidRDefault="00A77B3E">
      <w:pPr>
        <w:spacing w:line="360" w:lineRule="auto"/>
        <w:jc w:val="both"/>
      </w:pPr>
    </w:p>
    <w:p w14:paraId="36619FBD" w14:textId="2F3391F7" w:rsidR="00A77B3E" w:rsidRDefault="00CF58A4">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Basida</w:t>
      </w:r>
      <w:proofErr w:type="spellEnd"/>
      <w:r>
        <w:rPr>
          <w:rFonts w:ascii="Book Antiqua" w:eastAsia="Book Antiqua" w:hAnsi="Book Antiqua" w:cs="Book Antiqua"/>
          <w:color w:val="000000"/>
        </w:rPr>
        <w:t xml:space="preserve"> SD, Dahiya DS, and Yousaf MN contributed to conception and design; </w:t>
      </w:r>
      <w:proofErr w:type="spellStart"/>
      <w:r>
        <w:rPr>
          <w:rFonts w:ascii="Book Antiqua" w:eastAsia="Book Antiqua" w:hAnsi="Book Antiqua" w:cs="Book Antiqua"/>
          <w:color w:val="000000"/>
        </w:rPr>
        <w:t>Basida</w:t>
      </w:r>
      <w:proofErr w:type="spellEnd"/>
      <w:r>
        <w:rPr>
          <w:rFonts w:ascii="Book Antiqua" w:eastAsia="Book Antiqua" w:hAnsi="Book Antiqua" w:cs="Book Antiqua"/>
          <w:color w:val="000000"/>
        </w:rPr>
        <w:t xml:space="preserve"> SD, Ali H, Ahluwalia D, </w:t>
      </w:r>
      <w:r w:rsidRPr="00146641">
        <w:rPr>
          <w:rFonts w:ascii="Book Antiqua" w:eastAsia="Book Antiqua" w:hAnsi="Book Antiqua" w:cs="Book Antiqua"/>
          <w:color w:val="000000"/>
        </w:rPr>
        <w:t>Shah M</w:t>
      </w:r>
      <w:r w:rsidR="00146641">
        <w:rPr>
          <w:rFonts w:ascii="Book Antiqua" w:eastAsia="Book Antiqua" w:hAnsi="Book Antiqua" w:cs="Book Antiqua"/>
          <w:color w:val="000000"/>
        </w:rPr>
        <w:t>P</w:t>
      </w:r>
      <w:r>
        <w:rPr>
          <w:rFonts w:ascii="Book Antiqua" w:eastAsia="Book Antiqua" w:hAnsi="Book Antiqua" w:cs="Book Antiqua"/>
          <w:color w:val="000000"/>
        </w:rPr>
        <w:t xml:space="preserve">, and Singh S contributed to administrative support; </w:t>
      </w:r>
      <w:proofErr w:type="spellStart"/>
      <w:r>
        <w:rPr>
          <w:rFonts w:ascii="Book Antiqua" w:eastAsia="Book Antiqua" w:hAnsi="Book Antiqua" w:cs="Book Antiqua"/>
          <w:color w:val="000000"/>
        </w:rPr>
        <w:t>Basida</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Basida</w:t>
      </w:r>
      <w:proofErr w:type="spellEnd"/>
      <w:r>
        <w:rPr>
          <w:rFonts w:ascii="Book Antiqua" w:eastAsia="Book Antiqua" w:hAnsi="Book Antiqua" w:cs="Book Antiqua"/>
          <w:color w:val="000000"/>
        </w:rPr>
        <w:t xml:space="preserve"> B, Shah YR, </w:t>
      </w:r>
      <w:proofErr w:type="spellStart"/>
      <w:r>
        <w:rPr>
          <w:rFonts w:ascii="Book Antiqua" w:eastAsia="Book Antiqua" w:hAnsi="Book Antiqua" w:cs="Book Antiqua"/>
          <w:color w:val="000000"/>
        </w:rPr>
        <w:t>Pinnam</w:t>
      </w:r>
      <w:proofErr w:type="spellEnd"/>
      <w:r>
        <w:rPr>
          <w:rFonts w:ascii="Book Antiqua" w:eastAsia="Book Antiqua" w:hAnsi="Book Antiqua" w:cs="Book Antiqua"/>
          <w:color w:val="000000"/>
        </w:rPr>
        <w:t xml:space="preserve"> BSM, Ahluwalia D, </w:t>
      </w:r>
      <w:r w:rsidRPr="00146641">
        <w:rPr>
          <w:rFonts w:ascii="Book Antiqua" w:eastAsia="Book Antiqua" w:hAnsi="Book Antiqua" w:cs="Book Antiqua"/>
          <w:color w:val="000000"/>
        </w:rPr>
        <w:t>Shah M</w:t>
      </w:r>
      <w:r w:rsidR="00146641">
        <w:rPr>
          <w:rFonts w:ascii="Book Antiqua" w:eastAsia="Book Antiqua" w:hAnsi="Book Antiqua" w:cs="Book Antiqua"/>
          <w:color w:val="000000"/>
        </w:rPr>
        <w:t>P</w:t>
      </w:r>
      <w:r>
        <w:rPr>
          <w:rFonts w:ascii="Book Antiqua" w:eastAsia="Book Antiqua" w:hAnsi="Book Antiqua" w:cs="Book Antiqua"/>
          <w:color w:val="000000"/>
        </w:rPr>
        <w:t xml:space="preserve">, Ali H, Gangwani MK, Chandan S, and Dahiya DS contributed to provision, collection, and assembly of data; </w:t>
      </w:r>
      <w:proofErr w:type="spellStart"/>
      <w:r>
        <w:rPr>
          <w:rFonts w:ascii="Book Antiqua" w:eastAsia="Book Antiqua" w:hAnsi="Book Antiqua" w:cs="Book Antiqua"/>
          <w:color w:val="000000"/>
        </w:rPr>
        <w:t>Basida</w:t>
      </w:r>
      <w:proofErr w:type="spellEnd"/>
      <w:r>
        <w:rPr>
          <w:rFonts w:ascii="Book Antiqua" w:eastAsia="Book Antiqua" w:hAnsi="Book Antiqua" w:cs="Book Antiqua"/>
          <w:color w:val="000000"/>
        </w:rPr>
        <w:t xml:space="preserve"> SD, Yousaf MN, Dahiya DS, Ali H, </w:t>
      </w:r>
      <w:r>
        <w:rPr>
          <w:rFonts w:ascii="Book Antiqua" w:eastAsia="Book Antiqua" w:hAnsi="Book Antiqua" w:cs="Book Antiqua"/>
          <w:color w:val="000000"/>
        </w:rPr>
        <w:lastRenderedPageBreak/>
        <w:t xml:space="preserve">Gangwani MK, Chandan S, </w:t>
      </w:r>
      <w:proofErr w:type="spellStart"/>
      <w:r>
        <w:rPr>
          <w:rFonts w:ascii="Book Antiqua" w:eastAsia="Book Antiqua" w:hAnsi="Book Antiqua" w:cs="Book Antiqua"/>
          <w:color w:val="000000"/>
        </w:rPr>
        <w:t>Basida</w:t>
      </w:r>
      <w:proofErr w:type="spellEnd"/>
      <w:r>
        <w:rPr>
          <w:rFonts w:ascii="Book Antiqua" w:eastAsia="Book Antiqua" w:hAnsi="Book Antiqua" w:cs="Book Antiqua"/>
          <w:color w:val="000000"/>
        </w:rPr>
        <w:t xml:space="preserve"> B, Shah YR, </w:t>
      </w:r>
      <w:proofErr w:type="spellStart"/>
      <w:r>
        <w:rPr>
          <w:rFonts w:ascii="Book Antiqua" w:eastAsia="Book Antiqua" w:hAnsi="Book Antiqua" w:cs="Book Antiqua"/>
          <w:color w:val="000000"/>
        </w:rPr>
        <w:t>Pinnam</w:t>
      </w:r>
      <w:proofErr w:type="spellEnd"/>
      <w:r>
        <w:rPr>
          <w:rFonts w:ascii="Book Antiqua" w:eastAsia="Book Antiqua" w:hAnsi="Book Antiqua" w:cs="Book Antiqua"/>
          <w:color w:val="000000"/>
        </w:rPr>
        <w:t xml:space="preserve"> BSM, Singh S, Sharma NR, and Thakkar S contributed to the review of the literature and drafting the manuscript; </w:t>
      </w:r>
      <w:proofErr w:type="spellStart"/>
      <w:r>
        <w:rPr>
          <w:rFonts w:ascii="Book Antiqua" w:eastAsia="Book Antiqua" w:hAnsi="Book Antiqua" w:cs="Book Antiqua"/>
          <w:color w:val="000000"/>
        </w:rPr>
        <w:t>Basida</w:t>
      </w:r>
      <w:proofErr w:type="spellEnd"/>
      <w:r>
        <w:rPr>
          <w:rFonts w:ascii="Book Antiqua" w:eastAsia="Book Antiqua" w:hAnsi="Book Antiqua" w:cs="Book Antiqua"/>
          <w:color w:val="000000"/>
        </w:rPr>
        <w:t xml:space="preserve"> SD, Yousaf MN, Dahiya DS, Chandan S, Sharma NR, and Thakkar S contributed to revision of key components of the manuscript and final approval of manuscript; </w:t>
      </w:r>
      <w:proofErr w:type="spellStart"/>
      <w:r>
        <w:rPr>
          <w:rFonts w:ascii="Book Antiqua" w:eastAsia="Book Antiqua" w:hAnsi="Book Antiqua" w:cs="Book Antiqua"/>
          <w:color w:val="000000"/>
        </w:rPr>
        <w:t>Basida</w:t>
      </w:r>
      <w:proofErr w:type="spellEnd"/>
      <w:r>
        <w:rPr>
          <w:rFonts w:ascii="Book Antiqua" w:eastAsia="Book Antiqua" w:hAnsi="Book Antiqua" w:cs="Book Antiqua"/>
          <w:color w:val="000000"/>
        </w:rPr>
        <w:t xml:space="preserve"> SD, Yousaf MN, Dahiya DS, </w:t>
      </w:r>
      <w:proofErr w:type="spellStart"/>
      <w:r>
        <w:rPr>
          <w:rFonts w:ascii="Book Antiqua" w:eastAsia="Book Antiqua" w:hAnsi="Book Antiqua" w:cs="Book Antiqua"/>
          <w:color w:val="000000"/>
        </w:rPr>
        <w:t>Basida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Pinnam</w:t>
      </w:r>
      <w:proofErr w:type="spellEnd"/>
      <w:r>
        <w:rPr>
          <w:rFonts w:ascii="Book Antiqua" w:eastAsia="Book Antiqua" w:hAnsi="Book Antiqua" w:cs="Book Antiqua"/>
          <w:color w:val="000000"/>
        </w:rPr>
        <w:t xml:space="preserve"> BSM, Gangwani MK, Ali H, Singh S, Shah YR, Ahluwalia D, Shah M</w:t>
      </w:r>
      <w:r w:rsidR="00146641">
        <w:rPr>
          <w:rFonts w:ascii="Book Antiqua" w:eastAsia="Book Antiqua" w:hAnsi="Book Antiqua" w:cs="Book Antiqua"/>
          <w:color w:val="000000"/>
        </w:rPr>
        <w:t>P</w:t>
      </w:r>
      <w:r>
        <w:rPr>
          <w:rFonts w:ascii="Book Antiqua" w:eastAsia="Book Antiqua" w:hAnsi="Book Antiqua" w:cs="Book Antiqua"/>
          <w:color w:val="000000"/>
        </w:rPr>
        <w:t>, Chandan S, Sharma NR and Thakkar S are accountable for all aspects of the work.</w:t>
      </w:r>
    </w:p>
    <w:p w14:paraId="5A39E6BB" w14:textId="77777777" w:rsidR="00A77B3E" w:rsidRDefault="00A77B3E">
      <w:pPr>
        <w:spacing w:line="360" w:lineRule="auto"/>
        <w:jc w:val="both"/>
      </w:pPr>
    </w:p>
    <w:p w14:paraId="7A55824D" w14:textId="77777777" w:rsidR="00A77B3E" w:rsidRDefault="00CF58A4">
      <w:pPr>
        <w:spacing w:line="360" w:lineRule="auto"/>
        <w:jc w:val="both"/>
      </w:pPr>
      <w:r>
        <w:rPr>
          <w:rFonts w:ascii="Book Antiqua" w:eastAsia="Book Antiqua" w:hAnsi="Book Antiqua" w:cs="Book Antiqua"/>
          <w:b/>
          <w:bCs/>
          <w:color w:val="000000"/>
        </w:rPr>
        <w:t xml:space="preserve">Corresponding author: Dushyant Singh Dahiya, MD, Doctor, </w:t>
      </w:r>
      <w:r>
        <w:rPr>
          <w:rFonts w:ascii="Book Antiqua" w:eastAsia="Book Antiqua" w:hAnsi="Book Antiqua" w:cs="Book Antiqua"/>
          <w:color w:val="000000"/>
        </w:rPr>
        <w:t>Division of Gastroenterology, Hepatology &amp; Motility, The University of Kansas School of Medicine, 2000 Olathe Blvd, Kansas City, KS 66160, United States. dush.dahiya@gmail.com</w:t>
      </w:r>
    </w:p>
    <w:p w14:paraId="3D74B32B" w14:textId="77777777" w:rsidR="00A77B3E" w:rsidRDefault="00A77B3E">
      <w:pPr>
        <w:spacing w:line="360" w:lineRule="auto"/>
        <w:jc w:val="both"/>
      </w:pPr>
    </w:p>
    <w:p w14:paraId="410A4160" w14:textId="77777777" w:rsidR="00A77B3E" w:rsidRDefault="00CF58A4">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23, 2023</w:t>
      </w:r>
    </w:p>
    <w:p w14:paraId="417AE807" w14:textId="77777777" w:rsidR="00A77B3E" w:rsidRPr="00DA3D53" w:rsidRDefault="00CF58A4">
      <w:pPr>
        <w:spacing w:line="360" w:lineRule="auto"/>
        <w:jc w:val="both"/>
      </w:pPr>
      <w:r w:rsidRPr="00DA3D53">
        <w:rPr>
          <w:rFonts w:ascii="Book Antiqua" w:eastAsia="Book Antiqua" w:hAnsi="Book Antiqua" w:cs="Book Antiqua"/>
          <w:b/>
          <w:bCs/>
        </w:rPr>
        <w:t>Revised:</w:t>
      </w:r>
      <w:r>
        <w:rPr>
          <w:rFonts w:ascii="Book Antiqua" w:eastAsia="Book Antiqua" w:hAnsi="Book Antiqua" w:cs="Book Antiqua"/>
          <w:b/>
          <w:bCs/>
        </w:rPr>
        <w:t xml:space="preserve"> </w:t>
      </w:r>
      <w:r w:rsidR="00DA3D53" w:rsidRPr="00DA3D53">
        <w:rPr>
          <w:rFonts w:ascii="Book Antiqua" w:eastAsia="Book Antiqua" w:hAnsi="Book Antiqua" w:cs="Book Antiqua"/>
          <w:bCs/>
        </w:rPr>
        <w:t>January 19, 2024</w:t>
      </w:r>
    </w:p>
    <w:p w14:paraId="23241A74" w14:textId="505A4536" w:rsidR="00A77B3E" w:rsidRPr="009A4A6B" w:rsidRDefault="00CF58A4" w:rsidP="009A4A6B">
      <w:pPr>
        <w:spacing w:line="360" w:lineRule="auto"/>
        <w:rPr>
          <w:rFonts w:ascii="Book Antiqua" w:hAnsi="Book Antiqua"/>
          <w:rPrChange w:id="0" w:author="yan jiaping" w:date="2024-02-23T13:53:00Z">
            <w:rPr/>
          </w:rPrChange>
        </w:rPr>
        <w:pPrChange w:id="1" w:author="yan jiaping" w:date="2024-02-23T13:53: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6"/>
      <w:bookmarkStart w:id="766" w:name="OLE_LINK1529"/>
      <w:bookmarkStart w:id="767" w:name="OLE_LINK1533"/>
      <w:bookmarkStart w:id="768" w:name="OLE_LINK1539"/>
      <w:bookmarkStart w:id="769" w:name="OLE_LINK1543"/>
      <w:bookmarkStart w:id="770" w:name="OLE_LINK1551"/>
      <w:bookmarkStart w:id="771" w:name="OLE_LINK1737"/>
      <w:bookmarkStart w:id="772" w:name="OLE_LINK1738"/>
      <w:bookmarkStart w:id="773" w:name="OLE_LINK1744"/>
      <w:bookmarkStart w:id="774" w:name="OLE_LINK1752"/>
      <w:bookmarkStart w:id="775" w:name="OLE_LINK1757"/>
      <w:bookmarkStart w:id="776" w:name="OLE_LINK1761"/>
      <w:bookmarkStart w:id="777" w:name="OLE_LINK1766"/>
      <w:bookmarkStart w:id="778" w:name="OLE_LINK1767"/>
      <w:bookmarkStart w:id="779" w:name="OLE_LINK1774"/>
      <w:bookmarkStart w:id="780" w:name="OLE_LINK1780"/>
      <w:bookmarkStart w:id="781" w:name="OLE_LINK1785"/>
      <w:bookmarkStart w:id="782" w:name="OLE_LINK1790"/>
      <w:bookmarkStart w:id="783" w:name="OLE_LINK1791"/>
      <w:bookmarkStart w:id="784" w:name="OLE_LINK1794"/>
      <w:bookmarkStart w:id="785" w:name="OLE_LINK1800"/>
      <w:bookmarkStart w:id="786" w:name="OLE_LINK1810"/>
      <w:bookmarkStart w:id="787" w:name="OLE_LINK1816"/>
      <w:bookmarkStart w:id="788" w:name="OLE_LINK1817"/>
      <w:bookmarkStart w:id="789" w:name="OLE_LINK1824"/>
      <w:bookmarkStart w:id="790" w:name="OLE_LINK1831"/>
      <w:bookmarkStart w:id="791" w:name="OLE_LINK1835"/>
      <w:bookmarkStart w:id="792" w:name="OLE_LINK1836"/>
      <w:bookmarkStart w:id="793" w:name="OLE_LINK1840"/>
      <w:bookmarkStart w:id="794" w:name="OLE_LINK1846"/>
      <w:bookmarkStart w:id="795" w:name="OLE_LINK1847"/>
      <w:bookmarkStart w:id="796" w:name="OLE_LINK1856"/>
      <w:bookmarkStart w:id="797" w:name="OLE_LINK1861"/>
      <w:bookmarkStart w:id="798" w:name="OLE_LINK1866"/>
      <w:bookmarkStart w:id="799" w:name="OLE_LINK1871"/>
      <w:bookmarkStart w:id="800" w:name="OLE_LINK1878"/>
      <w:bookmarkStart w:id="801" w:name="OLE_LINK1879"/>
      <w:bookmarkStart w:id="802" w:name="OLE_LINK1883"/>
      <w:bookmarkStart w:id="803" w:name="OLE_LINK1887"/>
      <w:bookmarkStart w:id="804" w:name="OLE_LINK1893"/>
      <w:bookmarkStart w:id="805" w:name="OLE_LINK1897"/>
      <w:bookmarkStart w:id="806" w:name="OLE_LINK1901"/>
      <w:bookmarkStart w:id="807" w:name="OLE_LINK1905"/>
      <w:bookmarkStart w:id="808" w:name="OLE_LINK1906"/>
      <w:bookmarkStart w:id="809" w:name="OLE_LINK1910"/>
      <w:bookmarkStart w:id="810" w:name="OLE_LINK1911"/>
      <w:bookmarkStart w:id="811" w:name="OLE_LINK1918"/>
      <w:bookmarkStart w:id="812" w:name="OLE_LINK1925"/>
      <w:bookmarkStart w:id="813" w:name="OLE_LINK1931"/>
      <w:bookmarkStart w:id="814" w:name="OLE_LINK1937"/>
      <w:bookmarkStart w:id="815" w:name="OLE_LINK1941"/>
      <w:bookmarkStart w:id="816" w:name="OLE_LINK1946"/>
      <w:bookmarkStart w:id="817" w:name="OLE_LINK1951"/>
      <w:bookmarkStart w:id="818" w:name="OLE_LINK1960"/>
      <w:bookmarkStart w:id="819" w:name="OLE_LINK1967"/>
      <w:bookmarkStart w:id="820" w:name="OLE_LINK1971"/>
      <w:bookmarkStart w:id="821" w:name="OLE_LINK1972"/>
      <w:bookmarkStart w:id="822" w:name="OLE_LINK1978"/>
      <w:bookmarkStart w:id="823" w:name="OLE_LINK1979"/>
      <w:bookmarkStart w:id="824" w:name="OLE_LINK1985"/>
      <w:bookmarkStart w:id="825" w:name="OLE_LINK1986"/>
      <w:bookmarkStart w:id="826" w:name="OLE_LINK1990"/>
      <w:bookmarkStart w:id="827" w:name="OLE_LINK1991"/>
      <w:bookmarkStart w:id="828" w:name="OLE_LINK2002"/>
      <w:bookmarkStart w:id="829" w:name="OLE_LINK2007"/>
      <w:bookmarkStart w:id="830" w:name="OLE_LINK2008"/>
      <w:bookmarkStart w:id="831" w:name="OLE_LINK2012"/>
      <w:bookmarkStart w:id="832" w:name="OLE_LINK2019"/>
      <w:bookmarkStart w:id="833" w:name="OLE_LINK2020"/>
      <w:bookmarkStart w:id="834" w:name="OLE_LINK2024"/>
      <w:bookmarkStart w:id="835" w:name="OLE_LINK2025"/>
      <w:bookmarkStart w:id="836" w:name="OLE_LINK2058"/>
      <w:bookmarkStart w:id="837" w:name="OLE_LINK2064"/>
      <w:bookmarkStart w:id="838" w:name="OLE_LINK2068"/>
      <w:bookmarkStart w:id="839" w:name="OLE_LINK2069"/>
      <w:bookmarkStart w:id="840" w:name="OLE_LINK2077"/>
      <w:bookmarkStart w:id="841" w:name="OLE_LINK2078"/>
      <w:bookmarkStart w:id="842" w:name="OLE_LINK2084"/>
      <w:bookmarkStart w:id="843" w:name="OLE_LINK2090"/>
      <w:bookmarkStart w:id="844" w:name="OLE_LINK2095"/>
      <w:bookmarkStart w:id="845" w:name="OLE_LINK7748"/>
      <w:bookmarkStart w:id="846" w:name="OLE_LINK7759"/>
      <w:bookmarkStart w:id="847" w:name="OLE_LINK7784"/>
      <w:bookmarkStart w:id="848" w:name="OLE_LINK7934"/>
      <w:bookmarkStart w:id="849" w:name="OLE_LINK7949"/>
      <w:bookmarkStart w:id="850" w:name="OLE_LINK7954"/>
      <w:bookmarkStart w:id="851" w:name="OLE_LINK7961"/>
      <w:bookmarkStart w:id="852" w:name="OLE_LINK7967"/>
      <w:bookmarkStart w:id="853" w:name="OLE_LINK7974"/>
      <w:bookmarkStart w:id="854" w:name="OLE_LINK7981"/>
      <w:bookmarkStart w:id="855" w:name="OLE_LINK7988"/>
      <w:bookmarkStart w:id="856" w:name="OLE_LINK7992"/>
      <w:bookmarkStart w:id="857" w:name="OLE_LINK8000"/>
      <w:bookmarkStart w:id="858" w:name="OLE_LINK8005"/>
      <w:bookmarkStart w:id="859" w:name="OLE_LINK8006"/>
      <w:bookmarkStart w:id="860" w:name="OLE_LINK8007"/>
      <w:bookmarkStart w:id="861" w:name="OLE_LINK8016"/>
      <w:bookmarkStart w:id="862" w:name="OLE_LINK8017"/>
      <w:bookmarkStart w:id="863" w:name="OLE_LINK8025"/>
      <w:bookmarkStart w:id="864" w:name="OLE_LINK8033"/>
      <w:bookmarkStart w:id="865" w:name="OLE_LINK8038"/>
      <w:bookmarkStart w:id="866" w:name="OLE_LINK8162"/>
      <w:bookmarkStart w:id="867" w:name="OLE_LINK8176"/>
      <w:bookmarkStart w:id="868" w:name="OLE_LINK8180"/>
      <w:bookmarkStart w:id="869" w:name="OLE_LINK8190"/>
      <w:bookmarkStart w:id="870" w:name="OLE_LINK8207"/>
      <w:bookmarkStart w:id="871" w:name="OLE_LINK8211"/>
      <w:bookmarkStart w:id="872" w:name="OLE_LINK32"/>
      <w:bookmarkStart w:id="873" w:name="OLE_LINK43"/>
      <w:bookmarkStart w:id="874" w:name="OLE_LINK44"/>
      <w:bookmarkStart w:id="875" w:name="OLE_LINK77"/>
      <w:bookmarkStart w:id="876" w:name="OLE_LINK93"/>
      <w:bookmarkStart w:id="877" w:name="OLE_LINK94"/>
      <w:bookmarkStart w:id="878" w:name="OLE_LINK119"/>
      <w:bookmarkStart w:id="879" w:name="OLE_LINK126"/>
      <w:bookmarkStart w:id="880" w:name="OLE_LINK128"/>
      <w:bookmarkStart w:id="881" w:name="OLE_LINK134"/>
      <w:bookmarkStart w:id="882" w:name="OLE_LINK138"/>
      <w:bookmarkStart w:id="883" w:name="OLE_LINK1404"/>
      <w:bookmarkStart w:id="884" w:name="OLE_LINK1422"/>
      <w:bookmarkStart w:id="885" w:name="OLE_LINK1437"/>
      <w:bookmarkStart w:id="886" w:name="OLE_LINK1448"/>
      <w:bookmarkStart w:id="887" w:name="OLE_LINK1461"/>
      <w:bookmarkStart w:id="888" w:name="OLE_LINK1482"/>
      <w:bookmarkStart w:id="889" w:name="OLE_LINK1488"/>
      <w:bookmarkStart w:id="890" w:name="OLE_LINK1500"/>
      <w:bookmarkStart w:id="891" w:name="OLE_LINK1513"/>
      <w:bookmarkStart w:id="892" w:name="OLE_LINK7962"/>
      <w:bookmarkStart w:id="893" w:name="OLE_LINK7975"/>
      <w:bookmarkStart w:id="894" w:name="OLE_LINK7993"/>
      <w:bookmarkStart w:id="895" w:name="OLE_LINK8001"/>
      <w:bookmarkStart w:id="896" w:name="OLE_LINK8018"/>
      <w:ins w:id="897" w:author="yan jiaping" w:date="2024-02-23T13:53:00Z">
        <w:r w:rsidR="009A4A6B">
          <w:rPr>
            <w:rFonts w:ascii="Book Antiqua" w:hAnsi="Book Antiqua"/>
          </w:rPr>
          <w:t>F</w:t>
        </w:r>
        <w:bookmarkStart w:id="898" w:name="OLE_LINK1750"/>
        <w:bookmarkStart w:id="899" w:name="OLE_LINK1751"/>
        <w:r w:rsidR="009A4A6B">
          <w:rPr>
            <w:rFonts w:ascii="Book Antiqua" w:hAnsi="Book Antiqua"/>
          </w:rPr>
          <w:t>ebruary 23,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8"/>
      <w:bookmarkEnd w:id="899"/>
    </w:p>
    <w:p w14:paraId="3B1799AD" w14:textId="77777777" w:rsidR="00A77B3E" w:rsidRDefault="00CF58A4">
      <w:pPr>
        <w:spacing w:line="360" w:lineRule="auto"/>
        <w:jc w:val="both"/>
      </w:pPr>
      <w:r>
        <w:rPr>
          <w:rFonts w:ascii="Book Antiqua" w:eastAsia="Book Antiqua" w:hAnsi="Book Antiqua" w:cs="Book Antiqua"/>
          <w:b/>
          <w:bCs/>
        </w:rPr>
        <w:t xml:space="preserve">Published online: </w:t>
      </w:r>
    </w:p>
    <w:p w14:paraId="136F4AE8" w14:textId="77777777" w:rsidR="00A77B3E" w:rsidRDefault="00A77B3E">
      <w:pPr>
        <w:spacing w:line="360" w:lineRule="auto"/>
        <w:jc w:val="both"/>
        <w:sectPr w:rsidR="00A77B3E" w:rsidSect="0009775D">
          <w:footerReference w:type="default" r:id="rId6"/>
          <w:pgSz w:w="12240" w:h="15840"/>
          <w:pgMar w:top="1440" w:right="1440" w:bottom="1440" w:left="1440" w:header="720" w:footer="720" w:gutter="0"/>
          <w:cols w:space="720"/>
          <w:docGrid w:linePitch="360"/>
        </w:sectPr>
      </w:pPr>
    </w:p>
    <w:p w14:paraId="2F995D94" w14:textId="77777777" w:rsidR="00A77B3E" w:rsidRDefault="00CF58A4">
      <w:pPr>
        <w:spacing w:line="360" w:lineRule="auto"/>
        <w:jc w:val="both"/>
      </w:pPr>
      <w:r>
        <w:rPr>
          <w:rFonts w:ascii="Book Antiqua" w:eastAsia="Book Antiqua" w:hAnsi="Book Antiqua" w:cs="Book Antiqua"/>
          <w:b/>
          <w:color w:val="000000"/>
        </w:rPr>
        <w:lastRenderedPageBreak/>
        <w:t>Abstract</w:t>
      </w:r>
    </w:p>
    <w:p w14:paraId="29A7D28E" w14:textId="77777777" w:rsidR="00A77B3E" w:rsidRDefault="00CF58A4">
      <w:pPr>
        <w:spacing w:line="360" w:lineRule="auto"/>
        <w:jc w:val="both"/>
      </w:pPr>
      <w:r>
        <w:rPr>
          <w:rFonts w:ascii="Book Antiqua" w:eastAsia="Book Antiqua" w:hAnsi="Book Antiqua" w:cs="Book Antiqua"/>
          <w:color w:val="000000"/>
        </w:rPr>
        <w:t>BACKGROUND</w:t>
      </w:r>
    </w:p>
    <w:p w14:paraId="2645589F" w14:textId="77777777" w:rsidR="00A77B3E" w:rsidRDefault="00CF58A4">
      <w:pPr>
        <w:spacing w:line="360" w:lineRule="auto"/>
        <w:jc w:val="both"/>
      </w:pPr>
      <w:r>
        <w:rPr>
          <w:rFonts w:ascii="Book Antiqua" w:eastAsia="Book Antiqua" w:hAnsi="Book Antiqua" w:cs="Book Antiqua"/>
        </w:rPr>
        <w:t xml:space="preserve">Endoscopic retrograde </w:t>
      </w:r>
      <w:r w:rsidR="00B25BE2">
        <w:rPr>
          <w:rFonts w:ascii="Book Antiqua" w:eastAsia="Book Antiqua" w:hAnsi="Book Antiqua" w:cs="Book Antiqua"/>
        </w:rPr>
        <w:t xml:space="preserve">cholangiopancreatography (ERCP) </w:t>
      </w:r>
      <w:r>
        <w:rPr>
          <w:rFonts w:ascii="Book Antiqua" w:eastAsia="Book Antiqua" w:hAnsi="Book Antiqua" w:cs="Book Antiqua"/>
        </w:rPr>
        <w:t xml:space="preserve">is an essential therapeutic tool for biliary and pancreatic diseases. </w:t>
      </w:r>
      <w:r>
        <w:rPr>
          <w:rFonts w:ascii="Book Antiqua" w:eastAsia="Book Antiqua" w:hAnsi="Book Antiqua" w:cs="Book Antiqua"/>
          <w:color w:val="000000"/>
          <w:shd w:val="clear" w:color="auto" w:fill="FFFFFF"/>
        </w:rPr>
        <w:t>Frail and elderly patients, especially those aged ³90 years are generally considered a higher-risk population for ERCP-related complications.</w:t>
      </w:r>
    </w:p>
    <w:p w14:paraId="4D6586BB" w14:textId="77777777" w:rsidR="00A77B3E" w:rsidRDefault="00A77B3E">
      <w:pPr>
        <w:spacing w:line="360" w:lineRule="auto"/>
        <w:jc w:val="both"/>
      </w:pPr>
    </w:p>
    <w:p w14:paraId="4AEE8BE6" w14:textId="77777777" w:rsidR="00A77B3E" w:rsidRDefault="00CF58A4">
      <w:pPr>
        <w:spacing w:line="360" w:lineRule="auto"/>
        <w:jc w:val="both"/>
      </w:pPr>
      <w:r>
        <w:rPr>
          <w:rFonts w:ascii="Book Antiqua" w:eastAsia="Book Antiqua" w:hAnsi="Book Antiqua" w:cs="Book Antiqua"/>
          <w:color w:val="000000"/>
        </w:rPr>
        <w:t>AIM</w:t>
      </w:r>
    </w:p>
    <w:p w14:paraId="3C79D9D6" w14:textId="6F41A9E3" w:rsidR="00A77B3E" w:rsidRDefault="00CF58A4">
      <w:pPr>
        <w:spacing w:line="360" w:lineRule="auto"/>
        <w:jc w:val="both"/>
      </w:pPr>
      <w:r>
        <w:rPr>
          <w:rFonts w:ascii="Book Antiqua" w:eastAsia="Book Antiqua" w:hAnsi="Book Antiqua" w:cs="Book Antiqua"/>
          <w:color w:val="000000"/>
          <w:shd w:val="clear" w:color="auto" w:fill="FFFFFF"/>
        </w:rPr>
        <w:t xml:space="preserve">To investigate outcomes of ERCP in the </w:t>
      </w:r>
      <w:r w:rsidR="00A03FAE">
        <w:rPr>
          <w:rFonts w:ascii="Book Antiqua" w:eastAsia="Book Antiqua" w:hAnsi="Book Antiqua" w:cs="Book Antiqua"/>
          <w:color w:val="000000"/>
          <w:shd w:val="clear" w:color="auto" w:fill="FFFFFF"/>
        </w:rPr>
        <w:t>N</w:t>
      </w:r>
      <w:r>
        <w:rPr>
          <w:rFonts w:ascii="Book Antiqua" w:eastAsia="Book Antiqua" w:hAnsi="Book Antiqua" w:cs="Book Antiqua"/>
          <w:color w:val="000000"/>
          <w:shd w:val="clear" w:color="auto" w:fill="FFFFFF"/>
        </w:rPr>
        <w:t>on-</w:t>
      </w:r>
      <w:proofErr w:type="spellStart"/>
      <w:r>
        <w:rPr>
          <w:rFonts w:ascii="Book Antiqua" w:eastAsia="Book Antiqua" w:hAnsi="Book Antiqua" w:cs="Book Antiqua"/>
          <w:color w:val="000000"/>
          <w:shd w:val="clear" w:color="auto" w:fill="FFFFFF"/>
        </w:rPr>
        <w:t>agenarian</w:t>
      </w:r>
      <w:proofErr w:type="spellEnd"/>
      <w:r>
        <w:rPr>
          <w:rFonts w:ascii="Book Antiqua" w:eastAsia="Book Antiqua" w:hAnsi="Book Antiqua" w:cs="Book Antiqua"/>
          <w:color w:val="000000"/>
          <w:shd w:val="clear" w:color="auto" w:fill="FFFFFF"/>
        </w:rPr>
        <w:t xml:space="preserve"> population </w:t>
      </w:r>
      <w:r w:rsidRPr="006079E5">
        <w:rPr>
          <w:rFonts w:ascii="Book Antiqua" w:eastAsia="Book Antiqua" w:hAnsi="Book Antiqua" w:cs="Book Antiqua"/>
          <w:color w:val="000000"/>
          <w:shd w:val="clear" w:color="auto" w:fill="FFFFFF"/>
        </w:rPr>
        <w:t>(</w:t>
      </w:r>
      <w:r w:rsidR="006079E5" w:rsidRPr="006079E5">
        <w:rPr>
          <w:rFonts w:ascii="Book Antiqua" w:eastAsia="Book Antiqua" w:hAnsi="Book Antiqua" w:cs="Book Antiqua"/>
          <w:color w:val="000000"/>
          <w:shd w:val="clear" w:color="auto" w:fill="FFFFFF"/>
        </w:rPr>
        <w:sym w:font="Symbol" w:char="F0B3"/>
      </w:r>
      <w:r w:rsidR="006079E5" w:rsidRPr="006079E5">
        <w:rPr>
          <w:rFonts w:ascii="Book Antiqua" w:eastAsia="Book Antiqua" w:hAnsi="Book Antiqua" w:cs="Book Antiqua"/>
          <w:color w:val="000000"/>
          <w:shd w:val="clear" w:color="auto" w:fill="FFFFFF"/>
        </w:rPr>
        <w:t xml:space="preserve"> </w:t>
      </w:r>
      <w:r w:rsidRPr="006079E5">
        <w:rPr>
          <w:rFonts w:ascii="Book Antiqua" w:eastAsia="Book Antiqua" w:hAnsi="Book Antiqua" w:cs="Book Antiqua"/>
          <w:color w:val="000000"/>
          <w:shd w:val="clear" w:color="auto" w:fill="FFFFFF"/>
        </w:rPr>
        <w:t>90 years)</w:t>
      </w:r>
      <w:r>
        <w:rPr>
          <w:rFonts w:ascii="Book Antiqua" w:eastAsia="Book Antiqua" w:hAnsi="Book Antiqua" w:cs="Book Antiqua"/>
          <w:color w:val="000000"/>
          <w:shd w:val="clear" w:color="auto" w:fill="FFFFFF"/>
        </w:rPr>
        <w:t xml:space="preserve"> concerning Frailty.</w:t>
      </w:r>
    </w:p>
    <w:p w14:paraId="29A6B412" w14:textId="77777777" w:rsidR="00A77B3E" w:rsidRDefault="00A77B3E">
      <w:pPr>
        <w:spacing w:line="360" w:lineRule="auto"/>
        <w:jc w:val="both"/>
      </w:pPr>
    </w:p>
    <w:p w14:paraId="7B56DB65" w14:textId="77777777" w:rsidR="00A77B3E" w:rsidRDefault="00CF58A4">
      <w:pPr>
        <w:spacing w:line="360" w:lineRule="auto"/>
        <w:jc w:val="both"/>
      </w:pPr>
      <w:r>
        <w:rPr>
          <w:rFonts w:ascii="Book Antiqua" w:eastAsia="Book Antiqua" w:hAnsi="Book Antiqua" w:cs="Book Antiqua"/>
          <w:color w:val="000000"/>
        </w:rPr>
        <w:t>METHODS</w:t>
      </w:r>
    </w:p>
    <w:p w14:paraId="4E2BAF1F" w14:textId="3F099FBB" w:rsidR="00A77B3E" w:rsidRDefault="00CF58A4">
      <w:pPr>
        <w:spacing w:line="360" w:lineRule="auto"/>
        <w:jc w:val="both"/>
      </w:pPr>
      <w:r>
        <w:rPr>
          <w:rFonts w:ascii="Book Antiqua" w:eastAsia="Book Antiqua" w:hAnsi="Book Antiqua" w:cs="Book Antiqua"/>
        </w:rPr>
        <w:t xml:space="preserve">This is a cohort study using the 2018-2020 National Readmission Database. Patients aged </w:t>
      </w:r>
      <w:r w:rsidR="006079E5" w:rsidRPr="006079E5">
        <w:rPr>
          <w:rFonts w:ascii="Book Antiqua" w:eastAsia="Book Antiqua" w:hAnsi="Book Antiqua" w:cs="Book Antiqua"/>
          <w:color w:val="000000"/>
          <w:shd w:val="clear" w:color="auto" w:fill="FFFFFF"/>
        </w:rPr>
        <w:sym w:font="Symbol" w:char="F0B3"/>
      </w:r>
      <w:r w:rsidR="006079E5" w:rsidRPr="006079E5">
        <w:rPr>
          <w:rFonts w:ascii="Book Antiqua" w:eastAsia="Book Antiqua" w:hAnsi="Book Antiqua" w:cs="Book Antiqua"/>
          <w:color w:val="000000"/>
          <w:shd w:val="clear" w:color="auto" w:fill="FFFFFF"/>
        </w:rPr>
        <w:t xml:space="preserve"> </w:t>
      </w:r>
      <w:r w:rsidRPr="006079E5">
        <w:rPr>
          <w:rFonts w:ascii="Book Antiqua" w:eastAsia="Book Antiqua" w:hAnsi="Book Antiqua" w:cs="Book Antiqua"/>
        </w:rPr>
        <w:t>90</w:t>
      </w:r>
      <w:r>
        <w:rPr>
          <w:rFonts w:ascii="Book Antiqua" w:eastAsia="Book Antiqua" w:hAnsi="Book Antiqua" w:cs="Book Antiqua"/>
        </w:rPr>
        <w:t xml:space="preserve"> were identified who underwent ERCP, using the </w:t>
      </w:r>
      <w:r w:rsidR="00710B42">
        <w:rPr>
          <w:rFonts w:ascii="Book Antiqua" w:eastAsia="Book Antiqua" w:hAnsi="Book Antiqua" w:cs="Book Antiqua"/>
        </w:rPr>
        <w:t>international classification of d</w:t>
      </w:r>
      <w:r w:rsidR="00B25BE2" w:rsidRPr="00B25BE2">
        <w:rPr>
          <w:rFonts w:ascii="Book Antiqua" w:eastAsia="Book Antiqua" w:hAnsi="Book Antiqua" w:cs="Book Antiqua"/>
        </w:rPr>
        <w:t>iseases</w:t>
      </w:r>
      <w:r w:rsidR="00710B42">
        <w:rPr>
          <w:rFonts w:ascii="Book Antiqua" w:eastAsia="Book Antiqua" w:hAnsi="Book Antiqua" w:cs="Book Antiqua"/>
        </w:rPr>
        <w:t>-</w:t>
      </w:r>
      <w:r>
        <w:rPr>
          <w:rFonts w:ascii="Book Antiqua" w:eastAsia="Book Antiqua" w:hAnsi="Book Antiqua" w:cs="Book Antiqua"/>
        </w:rPr>
        <w:t xml:space="preserve">10 code with clinical modification. Johns Hopkins’s adjusted clinical groups frailty indicator was used to classify patients as frail and non-frail. The primary outcome was mortality, and the secondary outcomes were morbidity and the </w:t>
      </w:r>
      <w:proofErr w:type="gramStart"/>
      <w:r>
        <w:rPr>
          <w:rFonts w:ascii="Book Antiqua" w:eastAsia="Book Antiqua" w:hAnsi="Book Antiqua" w:cs="Book Antiqua"/>
        </w:rPr>
        <w:t>30</w:t>
      </w:r>
      <w:r w:rsidR="00D03C81">
        <w:rPr>
          <w:rFonts w:ascii="Book Antiqua" w:eastAsia="Book Antiqua" w:hAnsi="Book Antiqua" w:cs="Book Antiqua"/>
        </w:rPr>
        <w:t xml:space="preserve"> </w:t>
      </w:r>
      <w:r>
        <w:rPr>
          <w:rFonts w:ascii="Book Antiqua" w:eastAsia="Book Antiqua" w:hAnsi="Book Antiqua" w:cs="Book Antiqua"/>
        </w:rPr>
        <w:t>d</w:t>
      </w:r>
      <w:proofErr w:type="gramEnd"/>
      <w:r>
        <w:rPr>
          <w:rFonts w:ascii="Book Antiqua" w:eastAsia="Book Antiqua" w:hAnsi="Book Antiqua" w:cs="Book Antiqua"/>
        </w:rPr>
        <w:t xml:space="preserve"> readmission rate related to ERCP. We used univariate and multivariate regression models for analysis. </w:t>
      </w:r>
    </w:p>
    <w:p w14:paraId="7CEA14CB" w14:textId="77777777" w:rsidR="00A77B3E" w:rsidRDefault="00A77B3E">
      <w:pPr>
        <w:spacing w:line="360" w:lineRule="auto"/>
        <w:jc w:val="both"/>
      </w:pPr>
    </w:p>
    <w:p w14:paraId="3B2CBC76" w14:textId="77777777" w:rsidR="00A77B3E" w:rsidRDefault="00CF58A4">
      <w:pPr>
        <w:spacing w:line="360" w:lineRule="auto"/>
        <w:jc w:val="both"/>
      </w:pPr>
      <w:r>
        <w:rPr>
          <w:rFonts w:ascii="Book Antiqua" w:eastAsia="Book Antiqua" w:hAnsi="Book Antiqua" w:cs="Book Antiqua"/>
          <w:color w:val="000000"/>
        </w:rPr>
        <w:t>RESULTS</w:t>
      </w:r>
    </w:p>
    <w:p w14:paraId="3E46D981" w14:textId="1B05E809" w:rsidR="00A77B3E" w:rsidRDefault="00CF58A4">
      <w:pPr>
        <w:spacing w:line="360" w:lineRule="auto"/>
        <w:jc w:val="both"/>
      </w:pPr>
      <w:r>
        <w:rPr>
          <w:rFonts w:ascii="Book Antiqua" w:eastAsia="Book Antiqua" w:hAnsi="Book Antiqua" w:cs="Book Antiqua"/>
        </w:rPr>
        <w:t xml:space="preserve">A total of </w:t>
      </w:r>
      <w:r>
        <w:rPr>
          <w:rFonts w:ascii="Book Antiqua" w:eastAsia="Book Antiqua" w:hAnsi="Book Antiqua" w:cs="Book Antiqua"/>
          <w:color w:val="000000"/>
        </w:rPr>
        <w:t>9448</w:t>
      </w:r>
      <w:r>
        <w:rPr>
          <w:rFonts w:ascii="Book Antiqua" w:eastAsia="Book Antiqua" w:hAnsi="Book Antiqua" w:cs="Book Antiqua"/>
          <w:b/>
          <w:bCs/>
          <w:color w:val="000000"/>
        </w:rPr>
        <w:t xml:space="preserve"> </w:t>
      </w:r>
      <w:r>
        <w:rPr>
          <w:rFonts w:ascii="Book Antiqua" w:eastAsia="Book Antiqua" w:hAnsi="Book Antiqua" w:cs="Book Antiqua"/>
        </w:rPr>
        <w:t xml:space="preserve">patients were admitted for any indications of ERCP. Frail and non-frail patients were 3445 (36.46%) and 6003 (63.53%) respectively. Indications for ERCP were Choledocholithiasis (74.84%), Biliary pancreatitis (9.19%), </w:t>
      </w:r>
      <w:proofErr w:type="spellStart"/>
      <w:r>
        <w:rPr>
          <w:rFonts w:ascii="Book Antiqua" w:eastAsia="Book Antiqua" w:hAnsi="Book Antiqua" w:cs="Book Antiqua"/>
        </w:rPr>
        <w:t>Pancreatico</w:t>
      </w:r>
      <w:proofErr w:type="spellEnd"/>
      <w:r>
        <w:rPr>
          <w:rFonts w:ascii="Book Antiqua" w:eastAsia="Book Antiqua" w:hAnsi="Book Antiqua" w:cs="Book Antiqua"/>
        </w:rPr>
        <w:t xml:space="preserve">-biliary cancer (7.6%), Biliary stricture (4.84%), and Cholangitis (1.51%). Mortality rates were higher in frail group [adjusted </w:t>
      </w:r>
      <w:r w:rsidR="00A03FAE">
        <w:rPr>
          <w:rFonts w:ascii="Book Antiqua" w:eastAsia="Book Antiqua" w:hAnsi="Book Antiqua" w:cs="Book Antiqua"/>
        </w:rPr>
        <w:t>o</w:t>
      </w:r>
      <w:r>
        <w:rPr>
          <w:rFonts w:ascii="Book Antiqua" w:eastAsia="Book Antiqua" w:hAnsi="Book Antiqua" w:cs="Book Antiqua"/>
        </w:rPr>
        <w:t xml:space="preserve">dds </w:t>
      </w:r>
      <w:r w:rsidR="00A03FAE">
        <w:rPr>
          <w:rFonts w:ascii="Book Antiqua" w:eastAsia="Book Antiqua" w:hAnsi="Book Antiqua" w:cs="Book Antiqua"/>
        </w:rPr>
        <w:t>r</w:t>
      </w:r>
      <w:r>
        <w:rPr>
          <w:rFonts w:ascii="Book Antiqua" w:eastAsia="Book Antiqua" w:hAnsi="Book Antiqua" w:cs="Book Antiqua"/>
        </w:rPr>
        <w:t>atio (</w:t>
      </w:r>
      <w:proofErr w:type="spellStart"/>
      <w:r>
        <w:rPr>
          <w:rFonts w:ascii="Book Antiqua" w:eastAsia="Book Antiqua" w:hAnsi="Book Antiqua" w:cs="Book Antiqua"/>
        </w:rPr>
        <w:t>aOR</w:t>
      </w:r>
      <w:proofErr w:type="spellEnd"/>
      <w:r>
        <w:rPr>
          <w:rFonts w:ascii="Book Antiqua" w:eastAsia="Book Antiqua" w:hAnsi="Book Antiqua" w:cs="Book Antiqua"/>
        </w:rPr>
        <w:t>)</w:t>
      </w:r>
      <w:r w:rsidR="00DA3D53">
        <w:rPr>
          <w:rFonts w:ascii="Book Antiqua" w:eastAsia="Book Antiqua" w:hAnsi="Book Antiqua" w:cs="Book Antiqua"/>
        </w:rPr>
        <w:t xml:space="preserve"> </w:t>
      </w:r>
      <w:r>
        <w:rPr>
          <w:rFonts w:ascii="Book Antiqua" w:eastAsia="Book Antiqua" w:hAnsi="Book Antiqua" w:cs="Book Antiqua"/>
        </w:rPr>
        <w:t>=</w:t>
      </w:r>
      <w:r w:rsidR="00DA3D53">
        <w:rPr>
          <w:rFonts w:ascii="Book Antiqua" w:eastAsia="Book Antiqua" w:hAnsi="Book Antiqua" w:cs="Book Antiqua"/>
        </w:rPr>
        <w:t xml:space="preserve"> </w:t>
      </w:r>
      <w:r>
        <w:rPr>
          <w:rFonts w:ascii="Book Antiqua" w:eastAsia="Book Antiqua" w:hAnsi="Book Antiqua" w:cs="Book Antiqua"/>
        </w:rPr>
        <w:t xml:space="preserve">1.68, </w:t>
      </w:r>
      <w:r>
        <w:rPr>
          <w:rFonts w:ascii="Book Antiqua" w:eastAsia="Book Antiqua" w:hAnsi="Book Antiqua" w:cs="Book Antiqua"/>
          <w:i/>
          <w:iCs/>
        </w:rPr>
        <w:t>P</w:t>
      </w:r>
      <w:r>
        <w:rPr>
          <w:rFonts w:ascii="Book Antiqua" w:eastAsia="Book Antiqua" w:hAnsi="Book Antiqua" w:cs="Book Antiqua"/>
        </w:rPr>
        <w:t xml:space="preserve"> = 0.02]. The Intra-procedural complications were insignificant between the two groups which included bleeding (</w:t>
      </w:r>
      <w:proofErr w:type="spellStart"/>
      <w:r>
        <w:rPr>
          <w:rFonts w:ascii="Book Antiqua" w:eastAsia="Book Antiqua" w:hAnsi="Book Antiqua" w:cs="Book Antiqua"/>
        </w:rPr>
        <w:t>aOR</w:t>
      </w:r>
      <w:proofErr w:type="spellEnd"/>
      <w:r w:rsidR="00DA3D53">
        <w:rPr>
          <w:rFonts w:ascii="Book Antiqua" w:eastAsia="Book Antiqua" w:hAnsi="Book Antiqua" w:cs="Book Antiqua"/>
        </w:rPr>
        <w:t xml:space="preserve"> </w:t>
      </w:r>
      <w:r>
        <w:rPr>
          <w:rFonts w:ascii="Book Antiqua" w:eastAsia="Book Antiqua" w:hAnsi="Book Antiqua" w:cs="Book Antiqua"/>
        </w:rPr>
        <w:t>=</w:t>
      </w:r>
      <w:r w:rsidR="00DA3D53">
        <w:rPr>
          <w:rFonts w:ascii="Book Antiqua" w:eastAsia="Book Antiqua" w:hAnsi="Book Antiqua" w:cs="Book Antiqua"/>
        </w:rPr>
        <w:t xml:space="preserve"> </w:t>
      </w:r>
      <w:r>
        <w:rPr>
          <w:rFonts w:ascii="Book Antiqua" w:eastAsia="Book Antiqua" w:hAnsi="Book Antiqua" w:cs="Book Antiqua"/>
        </w:rPr>
        <w:t xml:space="preserve">0.72, </w:t>
      </w:r>
      <w:r>
        <w:rPr>
          <w:rFonts w:ascii="Book Antiqua" w:eastAsia="Book Antiqua" w:hAnsi="Book Antiqua" w:cs="Book Antiqua"/>
          <w:i/>
          <w:iCs/>
        </w:rPr>
        <w:t>P</w:t>
      </w:r>
      <w:r>
        <w:rPr>
          <w:rFonts w:ascii="Book Antiqua" w:eastAsia="Book Antiqua" w:hAnsi="Book Antiqua" w:cs="Book Antiqua"/>
        </w:rPr>
        <w:t xml:space="preserve"> = 0.</w:t>
      </w:r>
      <w:r w:rsidR="00710B42">
        <w:rPr>
          <w:rFonts w:ascii="Book Antiqua" w:eastAsia="Book Antiqua" w:hAnsi="Book Antiqua" w:cs="Book Antiqua"/>
        </w:rPr>
        <w:t>67), accidental punctures/l</w:t>
      </w:r>
      <w:r>
        <w:rPr>
          <w:rFonts w:ascii="Book Antiqua" w:eastAsia="Book Antiqua" w:hAnsi="Book Antiqua" w:cs="Book Antiqua"/>
        </w:rPr>
        <w:t>acerations (</w:t>
      </w:r>
      <w:proofErr w:type="spellStart"/>
      <w:r>
        <w:rPr>
          <w:rFonts w:ascii="Book Antiqua" w:eastAsia="Book Antiqua" w:hAnsi="Book Antiqua" w:cs="Book Antiqua"/>
        </w:rPr>
        <w:t>aOR</w:t>
      </w:r>
      <w:proofErr w:type="spellEnd"/>
      <w:r w:rsidR="00DA3D53">
        <w:rPr>
          <w:rFonts w:ascii="Book Antiqua" w:eastAsia="Book Antiqua" w:hAnsi="Book Antiqua" w:cs="Book Antiqua"/>
        </w:rPr>
        <w:t xml:space="preserve"> </w:t>
      </w:r>
      <w:r>
        <w:rPr>
          <w:rFonts w:ascii="Book Antiqua" w:eastAsia="Book Antiqua" w:hAnsi="Book Antiqua" w:cs="Book Antiqua"/>
        </w:rPr>
        <w:t>=</w:t>
      </w:r>
      <w:r w:rsidR="00DA3D53">
        <w:rPr>
          <w:rFonts w:ascii="Book Antiqua" w:eastAsia="Book Antiqua" w:hAnsi="Book Antiqua" w:cs="Book Antiqua"/>
        </w:rPr>
        <w:t xml:space="preserve"> </w:t>
      </w:r>
      <w:r>
        <w:rPr>
          <w:rFonts w:ascii="Book Antiqua" w:eastAsia="Book Antiqua" w:hAnsi="Book Antiqua" w:cs="Book Antiqua"/>
        </w:rPr>
        <w:t xml:space="preserve">0.77, </w:t>
      </w:r>
      <w:r>
        <w:rPr>
          <w:rFonts w:ascii="Book Antiqua" w:eastAsia="Book Antiqua" w:hAnsi="Book Antiqua" w:cs="Book Antiqua"/>
          <w:i/>
          <w:iCs/>
        </w:rPr>
        <w:t>P</w:t>
      </w:r>
      <w:r>
        <w:rPr>
          <w:rFonts w:ascii="Book Antiqua" w:eastAsia="Book Antiqua" w:hAnsi="Book Antiqua" w:cs="Book Antiqua"/>
        </w:rPr>
        <w:t xml:space="preserve"> = 0.5), and mechanical ventilation rates (</w:t>
      </w:r>
      <w:proofErr w:type="spellStart"/>
      <w:r>
        <w:rPr>
          <w:rFonts w:ascii="Book Antiqua" w:eastAsia="Book Antiqua" w:hAnsi="Book Antiqua" w:cs="Book Antiqua"/>
        </w:rPr>
        <w:t>aOR</w:t>
      </w:r>
      <w:proofErr w:type="spellEnd"/>
      <w:r w:rsidR="00931608">
        <w:rPr>
          <w:rFonts w:ascii="Book Antiqua" w:eastAsia="Book Antiqua" w:hAnsi="Book Antiqua" w:cs="Book Antiqua"/>
        </w:rPr>
        <w:t xml:space="preserve"> </w:t>
      </w:r>
      <w:r>
        <w:rPr>
          <w:rFonts w:ascii="Book Antiqua" w:eastAsia="Book Antiqua" w:hAnsi="Book Antiqua" w:cs="Book Antiqua"/>
        </w:rPr>
        <w:t>=</w:t>
      </w:r>
      <w:r w:rsidR="00931608">
        <w:rPr>
          <w:rFonts w:ascii="Book Antiqua" w:eastAsia="Book Antiqua" w:hAnsi="Book Antiqua" w:cs="Book Antiqua"/>
        </w:rPr>
        <w:t xml:space="preserve"> </w:t>
      </w:r>
      <w:r>
        <w:rPr>
          <w:rFonts w:ascii="Book Antiqua" w:eastAsia="Book Antiqua" w:hAnsi="Book Antiqua" w:cs="Book Antiqua"/>
        </w:rPr>
        <w:t xml:space="preserve">1.19, </w:t>
      </w:r>
      <w:r>
        <w:rPr>
          <w:rFonts w:ascii="Book Antiqua" w:eastAsia="Book Antiqua" w:hAnsi="Book Antiqua" w:cs="Book Antiqua"/>
          <w:i/>
          <w:iCs/>
        </w:rPr>
        <w:t>P</w:t>
      </w:r>
      <w:r>
        <w:rPr>
          <w:rFonts w:ascii="Book Antiqua" w:eastAsia="Book Antiqua" w:hAnsi="Book Antiqua" w:cs="Book Antiqua"/>
        </w:rPr>
        <w:t xml:space="preserve"> = 0.6). Post-ERCP complication rate was similar for bleeding (</w:t>
      </w:r>
      <w:proofErr w:type="spellStart"/>
      <w:r>
        <w:rPr>
          <w:rFonts w:ascii="Book Antiqua" w:eastAsia="Book Antiqua" w:hAnsi="Book Antiqua" w:cs="Book Antiqua"/>
        </w:rPr>
        <w:t>aOR</w:t>
      </w:r>
      <w:proofErr w:type="spellEnd"/>
      <w:r w:rsidR="00931608">
        <w:rPr>
          <w:rFonts w:ascii="Book Antiqua" w:eastAsia="Book Antiqua" w:hAnsi="Book Antiqua" w:cs="Book Antiqua"/>
        </w:rPr>
        <w:t xml:space="preserve"> </w:t>
      </w:r>
      <w:r>
        <w:rPr>
          <w:rFonts w:ascii="Book Antiqua" w:eastAsia="Book Antiqua" w:hAnsi="Book Antiqua" w:cs="Book Antiqua"/>
        </w:rPr>
        <w:t>=</w:t>
      </w:r>
      <w:r w:rsidR="00931608">
        <w:rPr>
          <w:rFonts w:ascii="Book Antiqua" w:eastAsia="Book Antiqua" w:hAnsi="Book Antiqua" w:cs="Book Antiqua"/>
        </w:rPr>
        <w:t xml:space="preserve"> </w:t>
      </w:r>
      <w:r>
        <w:rPr>
          <w:rFonts w:ascii="Book Antiqua" w:eastAsia="Book Antiqua" w:hAnsi="Book Antiqua" w:cs="Book Antiqua"/>
        </w:rPr>
        <w:t xml:space="preserve">0.72, </w:t>
      </w:r>
      <w:r>
        <w:rPr>
          <w:rFonts w:ascii="Book Antiqua" w:eastAsia="Book Antiqua" w:hAnsi="Book Antiqua" w:cs="Book Antiqua"/>
          <w:i/>
          <w:iCs/>
        </w:rPr>
        <w:t>P</w:t>
      </w:r>
      <w:r>
        <w:rPr>
          <w:rFonts w:ascii="Book Antiqua" w:eastAsia="Book Antiqua" w:hAnsi="Book Antiqua" w:cs="Book Antiqua"/>
        </w:rPr>
        <w:t xml:space="preserve"> = 0.41) and post-ERCP pancreatitis (</w:t>
      </w:r>
      <w:proofErr w:type="spellStart"/>
      <w:r>
        <w:rPr>
          <w:rFonts w:ascii="Book Antiqua" w:eastAsia="Book Antiqua" w:hAnsi="Book Antiqua" w:cs="Book Antiqua"/>
        </w:rPr>
        <w:t>aOR</w:t>
      </w:r>
      <w:proofErr w:type="spellEnd"/>
      <w:r w:rsidR="00931608">
        <w:rPr>
          <w:rFonts w:ascii="Book Antiqua" w:eastAsia="Book Antiqua" w:hAnsi="Book Antiqua" w:cs="Book Antiqua"/>
        </w:rPr>
        <w:t xml:space="preserve"> </w:t>
      </w:r>
      <w:r>
        <w:rPr>
          <w:rFonts w:ascii="Book Antiqua" w:eastAsia="Book Antiqua" w:hAnsi="Book Antiqua" w:cs="Book Antiqua"/>
        </w:rPr>
        <w:t>=</w:t>
      </w:r>
      <w:r w:rsidR="00931608">
        <w:rPr>
          <w:rFonts w:ascii="Book Antiqua" w:eastAsia="Book Antiqua" w:hAnsi="Book Antiqua" w:cs="Book Antiqua"/>
        </w:rPr>
        <w:t xml:space="preserve"> </w:t>
      </w:r>
      <w:r>
        <w:rPr>
          <w:rFonts w:ascii="Book Antiqua" w:eastAsia="Book Antiqua" w:hAnsi="Book Antiqua" w:cs="Book Antiqua"/>
        </w:rPr>
        <w:t xml:space="preserve">1.4, </w:t>
      </w:r>
      <w:r>
        <w:rPr>
          <w:rFonts w:ascii="Book Antiqua" w:eastAsia="Book Antiqua" w:hAnsi="Book Antiqua" w:cs="Book Antiqua"/>
          <w:i/>
          <w:iCs/>
        </w:rPr>
        <w:t>P</w:t>
      </w:r>
      <w:r>
        <w:rPr>
          <w:rFonts w:ascii="Book Antiqua" w:eastAsia="Book Antiqua" w:hAnsi="Book Antiqua" w:cs="Book Antiqua"/>
        </w:rPr>
        <w:t xml:space="preserve"> = </w:t>
      </w:r>
      <w:r>
        <w:rPr>
          <w:rFonts w:ascii="Book Antiqua" w:eastAsia="Book Antiqua" w:hAnsi="Book Antiqua" w:cs="Book Antiqua"/>
        </w:rPr>
        <w:lastRenderedPageBreak/>
        <w:t xml:space="preserve">0.44). Frail patients had a longer length of stay (6.7 </w:t>
      </w:r>
      <w:r w:rsidR="00D03C81">
        <w:rPr>
          <w:rFonts w:ascii="Book Antiqua" w:eastAsia="Book Antiqua" w:hAnsi="Book Antiqua" w:cs="Book Antiqua"/>
        </w:rPr>
        <w:t xml:space="preserve">d </w:t>
      </w:r>
      <w:r>
        <w:rPr>
          <w:rFonts w:ascii="Book Antiqua" w:eastAsia="Book Antiqua" w:hAnsi="Book Antiqua" w:cs="Book Antiqua"/>
          <w:i/>
          <w:iCs/>
        </w:rPr>
        <w:t>vs</w:t>
      </w:r>
      <w:r>
        <w:rPr>
          <w:rFonts w:ascii="Book Antiqua" w:eastAsia="Book Antiqua" w:hAnsi="Book Antiqua" w:cs="Book Antiqua"/>
        </w:rPr>
        <w:t xml:space="preserve"> 5.5 d) and higher mean total charges of hospitalization ($78807 </w:t>
      </w:r>
      <w:r>
        <w:rPr>
          <w:rFonts w:ascii="Book Antiqua" w:eastAsia="Book Antiqua" w:hAnsi="Book Antiqua" w:cs="Book Antiqua"/>
          <w:i/>
          <w:iCs/>
        </w:rPr>
        <w:t>vs</w:t>
      </w:r>
      <w:r>
        <w:rPr>
          <w:rFonts w:ascii="Book Antiqua" w:eastAsia="Book Antiqua" w:hAnsi="Book Antiqua" w:cs="Book Antiqua"/>
        </w:rPr>
        <w:t xml:space="preserve"> $71392) compared to controls (</w:t>
      </w:r>
      <w:r w:rsidR="005E42C1" w:rsidRPr="005E42C1">
        <w:rPr>
          <w:rFonts w:ascii="Book Antiqua" w:eastAsia="Book Antiqua" w:hAnsi="Book Antiqua" w:cs="Book Antiqua"/>
          <w:i/>
          <w:iCs/>
        </w:rPr>
        <w:t>P</w:t>
      </w:r>
      <w:r w:rsidR="005E42C1" w:rsidRPr="005E42C1">
        <w:rPr>
          <w:rFonts w:ascii="Book Antiqua" w:eastAsia="Book Antiqua" w:hAnsi="Book Antiqua" w:cs="Book Antiqua"/>
          <w:i/>
        </w:rPr>
        <w:t xml:space="preserve"> </w:t>
      </w:r>
      <w:r>
        <w:rPr>
          <w:rFonts w:ascii="Book Antiqua" w:eastAsia="Book Antiqua" w:hAnsi="Book Antiqua" w:cs="Book Antiqua"/>
        </w:rPr>
        <w:t>&lt;</w:t>
      </w:r>
      <w:r w:rsidR="005E42C1">
        <w:rPr>
          <w:rFonts w:ascii="Book Antiqua" w:eastAsia="Book Antiqua" w:hAnsi="Book Antiqua" w:cs="Book Antiqua"/>
        </w:rPr>
        <w:t xml:space="preserve"> </w:t>
      </w:r>
      <w:r>
        <w:rPr>
          <w:rFonts w:ascii="Book Antiqua" w:eastAsia="Book Antiqua" w:hAnsi="Book Antiqua" w:cs="Book Antiqua"/>
        </w:rPr>
        <w:t>0.001). The 30</w:t>
      </w:r>
      <w:r w:rsidR="00D03C81">
        <w:rPr>
          <w:rFonts w:ascii="Book Antiqua" w:eastAsia="Book Antiqua" w:hAnsi="Book Antiqua" w:cs="Book Antiqua"/>
        </w:rPr>
        <w:t xml:space="preserve"> </w:t>
      </w:r>
      <w:r>
        <w:rPr>
          <w:rFonts w:ascii="Book Antiqua" w:eastAsia="Book Antiqua" w:hAnsi="Book Antiqua" w:cs="Book Antiqua"/>
        </w:rPr>
        <w:t>d all-cause readmission rates between frail and non-frail patients were similar (</w:t>
      </w:r>
      <w:r>
        <w:rPr>
          <w:rFonts w:ascii="Book Antiqua" w:eastAsia="Book Antiqua" w:hAnsi="Book Antiqua" w:cs="Book Antiqua"/>
          <w:i/>
          <w:iCs/>
        </w:rPr>
        <w:t>P</w:t>
      </w:r>
      <w:r>
        <w:rPr>
          <w:rFonts w:ascii="Book Antiqua" w:eastAsia="Book Antiqua" w:hAnsi="Book Antiqua" w:cs="Book Antiqua"/>
        </w:rPr>
        <w:t xml:space="preserve"> = 0.96).</w:t>
      </w:r>
    </w:p>
    <w:p w14:paraId="3F12ED26" w14:textId="77777777" w:rsidR="00A77B3E" w:rsidRDefault="00A77B3E">
      <w:pPr>
        <w:spacing w:line="360" w:lineRule="auto"/>
        <w:jc w:val="both"/>
      </w:pPr>
    </w:p>
    <w:p w14:paraId="5420A8FD" w14:textId="77777777" w:rsidR="00A77B3E" w:rsidRDefault="00CF58A4">
      <w:pPr>
        <w:spacing w:line="360" w:lineRule="auto"/>
        <w:jc w:val="both"/>
      </w:pPr>
      <w:r>
        <w:rPr>
          <w:rFonts w:ascii="Book Antiqua" w:eastAsia="Book Antiqua" w:hAnsi="Book Antiqua" w:cs="Book Antiqua"/>
          <w:color w:val="000000"/>
        </w:rPr>
        <w:t>CONCLUSION</w:t>
      </w:r>
    </w:p>
    <w:p w14:paraId="03FFD81E" w14:textId="77777777" w:rsidR="00A77B3E" w:rsidRDefault="00CF58A4">
      <w:pPr>
        <w:spacing w:line="360" w:lineRule="auto"/>
        <w:jc w:val="both"/>
      </w:pPr>
      <w:r>
        <w:rPr>
          <w:rFonts w:ascii="Book Antiqua" w:eastAsia="Book Antiqua" w:hAnsi="Book Antiqua" w:cs="Book Antiqua"/>
        </w:rPr>
        <w:t>There was a significantly higher mortality risk and healthcare burden amongst nonagenarian frail patients undergoing ERCP compared to non-frail. Larger studies are warranted to investigate and mitigate modifiable risk factors.</w:t>
      </w:r>
    </w:p>
    <w:p w14:paraId="0912A116" w14:textId="77777777" w:rsidR="00A77B3E" w:rsidRDefault="00A77B3E">
      <w:pPr>
        <w:spacing w:line="360" w:lineRule="auto"/>
        <w:jc w:val="both"/>
      </w:pPr>
    </w:p>
    <w:p w14:paraId="2ABA8696" w14:textId="0F263CF6" w:rsidR="00A77B3E" w:rsidRDefault="00CF58A4">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Endoscopic retrograde cholangiopancreatography; Nonagenarians; Frailty; Mortality; Healthcare Burden</w:t>
      </w:r>
    </w:p>
    <w:p w14:paraId="50C9E7CE" w14:textId="77777777" w:rsidR="00A77B3E" w:rsidRDefault="00A77B3E">
      <w:pPr>
        <w:spacing w:line="360" w:lineRule="auto"/>
        <w:jc w:val="both"/>
      </w:pPr>
    </w:p>
    <w:p w14:paraId="6CCEB654" w14:textId="77777777" w:rsidR="00A77B3E" w:rsidRDefault="00CF58A4">
      <w:pPr>
        <w:spacing w:line="360" w:lineRule="auto"/>
        <w:jc w:val="both"/>
      </w:pPr>
      <w:proofErr w:type="spellStart"/>
      <w:r>
        <w:rPr>
          <w:rFonts w:ascii="Book Antiqua" w:eastAsia="Book Antiqua" w:hAnsi="Book Antiqua" w:cs="Book Antiqua"/>
        </w:rPr>
        <w:t>Basida</w:t>
      </w:r>
      <w:proofErr w:type="spellEnd"/>
      <w:r>
        <w:rPr>
          <w:rFonts w:ascii="Book Antiqua" w:eastAsia="Book Antiqua" w:hAnsi="Book Antiqua" w:cs="Book Antiqua"/>
        </w:rPr>
        <w:t xml:space="preserve"> SD, Dahiya DS, Yousaf MN, </w:t>
      </w:r>
      <w:proofErr w:type="spellStart"/>
      <w:r>
        <w:rPr>
          <w:rFonts w:ascii="Book Antiqua" w:eastAsia="Book Antiqua" w:hAnsi="Book Antiqua" w:cs="Book Antiqua"/>
        </w:rPr>
        <w:t>Basida</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Pinnam</w:t>
      </w:r>
      <w:proofErr w:type="spellEnd"/>
      <w:r>
        <w:rPr>
          <w:rFonts w:ascii="Book Antiqua" w:eastAsia="Book Antiqua" w:hAnsi="Book Antiqua" w:cs="Book Antiqua"/>
        </w:rPr>
        <w:t xml:space="preserve"> BSM, Gangwani MK, Ali H, Singh S, Shah YR, Ahluwalia D, Shah MP, Chandan S, S</w:t>
      </w:r>
      <w:r w:rsidR="00710B42">
        <w:rPr>
          <w:rFonts w:ascii="Book Antiqua" w:eastAsia="Book Antiqua" w:hAnsi="Book Antiqua" w:cs="Book Antiqua"/>
        </w:rPr>
        <w:t>harma NR, Thakkar S. Impact of frailty on endoscopic retrograde cholangiopancreatography outcomes in nonagenarians: A United States national e</w:t>
      </w:r>
      <w:r>
        <w:rPr>
          <w:rFonts w:ascii="Book Antiqua" w:eastAsia="Book Antiqua" w:hAnsi="Book Antiqua" w:cs="Book Antiqua"/>
        </w:rPr>
        <w:t xml:space="preserve">xperience.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2024; In press</w:t>
      </w:r>
    </w:p>
    <w:p w14:paraId="5135B551" w14:textId="77777777" w:rsidR="00A77B3E" w:rsidRDefault="00A77B3E">
      <w:pPr>
        <w:spacing w:line="360" w:lineRule="auto"/>
        <w:jc w:val="both"/>
      </w:pPr>
    </w:p>
    <w:p w14:paraId="1479C78F" w14:textId="5FAF85AC" w:rsidR="00A77B3E" w:rsidRDefault="00CF58A4">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In this comprehensive national study, frail nonagenarians undergoing</w:t>
      </w:r>
      <w:r w:rsidR="00710B42" w:rsidRPr="00710B42">
        <w:rPr>
          <w:rFonts w:ascii="Book Antiqua" w:eastAsia="Book Antiqua" w:hAnsi="Book Antiqua" w:cs="Book Antiqua"/>
        </w:rPr>
        <w:t xml:space="preserve"> </w:t>
      </w:r>
      <w:r w:rsidR="00710B42">
        <w:rPr>
          <w:rFonts w:ascii="Book Antiqua" w:eastAsia="Book Antiqua" w:hAnsi="Book Antiqua" w:cs="Book Antiqua"/>
        </w:rPr>
        <w:t>endoscopic retrograde cholangiopancreatography (ERCP)</w:t>
      </w:r>
      <w:r>
        <w:rPr>
          <w:rFonts w:ascii="Book Antiqua" w:eastAsia="Book Antiqua" w:hAnsi="Book Antiqua" w:cs="Book Antiqua"/>
        </w:rPr>
        <w:t xml:space="preserve"> faced heightened mortality, prolonged hospital stays, and increased healthcare costs compared to non-frail counterparts. Surprisingly, intra-procedural and post-procedural complications showed no significant difference between the frail and non-frail groups, including bleeding and accidental punctures. Notably, post-ERCP pancreatitis rates were also comparable. Despite similar 30</w:t>
      </w:r>
      <w:r w:rsidR="005E42C1">
        <w:rPr>
          <w:rFonts w:ascii="Book Antiqua" w:eastAsia="Book Antiqua" w:hAnsi="Book Antiqua" w:cs="Book Antiqua"/>
        </w:rPr>
        <w:t xml:space="preserve"> </w:t>
      </w:r>
      <w:r>
        <w:rPr>
          <w:rFonts w:ascii="Book Antiqua" w:eastAsia="Book Antiqua" w:hAnsi="Book Antiqua" w:cs="Book Antiqua"/>
        </w:rPr>
        <w:t xml:space="preserve">d readmission rates, frailty emerged as an independent predictor of post-ERCP mortality in nonagenarians. With limited guidelines for such advanced procedures in this population, careful consideration of benefits </w:t>
      </w:r>
      <w:r>
        <w:rPr>
          <w:rFonts w:ascii="Book Antiqua" w:eastAsia="Book Antiqua" w:hAnsi="Book Antiqua" w:cs="Book Antiqua"/>
          <w:i/>
          <w:iCs/>
        </w:rPr>
        <w:t>vs</w:t>
      </w:r>
      <w:r>
        <w:rPr>
          <w:rFonts w:ascii="Book Antiqua" w:eastAsia="Book Antiqua" w:hAnsi="Book Antiqua" w:cs="Book Antiqua"/>
        </w:rPr>
        <w:t xml:space="preserve"> risks is crucial, urging a personalized approach for those with approved indications for ERCP.</w:t>
      </w:r>
    </w:p>
    <w:p w14:paraId="1EE97857" w14:textId="77777777" w:rsidR="00A77B3E" w:rsidRDefault="00A77B3E">
      <w:pPr>
        <w:spacing w:line="360" w:lineRule="auto"/>
        <w:jc w:val="both"/>
      </w:pPr>
    </w:p>
    <w:p w14:paraId="7DBA6EB4" w14:textId="77777777" w:rsidR="00A77B3E" w:rsidRDefault="00CF58A4">
      <w:pPr>
        <w:spacing w:line="360" w:lineRule="auto"/>
        <w:jc w:val="both"/>
      </w:pPr>
      <w:r>
        <w:rPr>
          <w:rFonts w:ascii="Book Antiqua" w:eastAsia="Book Antiqua" w:hAnsi="Book Antiqua" w:cs="Book Antiqua"/>
          <w:b/>
          <w:caps/>
          <w:color w:val="000000"/>
          <w:u w:val="single"/>
        </w:rPr>
        <w:t>INTRODUCTION</w:t>
      </w:r>
    </w:p>
    <w:p w14:paraId="7435EC12" w14:textId="77777777" w:rsidR="00A77B3E" w:rsidRDefault="00CF58A4">
      <w:pPr>
        <w:spacing w:line="360" w:lineRule="auto"/>
        <w:jc w:val="both"/>
      </w:pPr>
      <w:r>
        <w:rPr>
          <w:rFonts w:ascii="Book Antiqua" w:eastAsia="Book Antiqua" w:hAnsi="Book Antiqua" w:cs="Book Antiqua"/>
          <w:color w:val="000000"/>
          <w:shd w:val="clear" w:color="auto" w:fill="FFFFFF"/>
        </w:rPr>
        <w:lastRenderedPageBreak/>
        <w:t xml:space="preserve">Endoscopic retrograde cholangiopancreatography (ERCP) is indeed a high-risk endoscopic procedure to assess and treat conditions involving the pancreaticobiliary ductal system. ERCP was initially developed in the late 1960s as a diagnostic procedure. Over time, it has evolved from being primarily a diagnostic tool to a therapeutic procedure, enabling the treatment of various conditions like choledocholithiasis, acute cholangitis, bile duct strictures, </w:t>
      </w:r>
      <w:proofErr w:type="gramStart"/>
      <w:r>
        <w:rPr>
          <w:rFonts w:ascii="Book Antiqua" w:eastAsia="Book Antiqua" w:hAnsi="Book Antiqua" w:cs="Book Antiqua"/>
          <w:i/>
          <w:iCs/>
          <w:color w:val="000000"/>
          <w:shd w:val="clear" w:color="auto" w:fill="FFFFFF"/>
        </w:rPr>
        <w:t>etc</w:t>
      </w:r>
      <w:r w:rsidR="00931608">
        <w:rPr>
          <w:rFonts w:ascii="Book Antiqua" w:eastAsia="Book Antiqua" w:hAnsi="Book Antiqua" w:cs="Book Antiqua"/>
          <w:i/>
          <w:iCs/>
          <w:color w:val="000000"/>
          <w:shd w:val="clear" w:color="auto" w:fill="FFFFFF"/>
        </w:rPr>
        <w:t>.</w:t>
      </w:r>
      <w:r w:rsidR="00710B42">
        <w:rPr>
          <w:rFonts w:ascii="Book Antiqua" w:eastAsia="Book Antiqua" w:hAnsi="Book Antiqua" w:cs="Book Antiqua"/>
          <w:color w:val="000000"/>
          <w:shd w:val="clear" w:color="auto" w:fill="FFFFFF"/>
          <w:vertAlign w:val="superscript"/>
        </w:rPr>
        <w:t>[</w:t>
      </w:r>
      <w:proofErr w:type="gramEnd"/>
      <w:r w:rsidR="00710B42">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rPr>
        <w:t xml:space="preserve">. Both ERCP and procedures associated with therapeutic ERCP have the potential for complications, such as bleeding, pancreatitis, duodenum and pancreaticobiliary perforations, and </w:t>
      </w:r>
      <w:r w:rsidR="00D13792">
        <w:rPr>
          <w:rFonts w:ascii="Book Antiqua" w:eastAsia="Book Antiqua" w:hAnsi="Book Antiqua" w:cs="Book Antiqua"/>
          <w:color w:val="000000"/>
          <w:shd w:val="clear" w:color="auto" w:fill="FFFFFF"/>
        </w:rPr>
        <w:t xml:space="preserve">cardiopulmonary </w:t>
      </w:r>
      <w:proofErr w:type="gramStart"/>
      <w:r w:rsidR="00D13792">
        <w:rPr>
          <w:rFonts w:ascii="Book Antiqua" w:eastAsia="Book Antiqua" w:hAnsi="Book Antiqua" w:cs="Book Antiqua"/>
          <w:color w:val="000000"/>
          <w:shd w:val="clear" w:color="auto" w:fill="FFFFFF"/>
        </w:rPr>
        <w:t>distress</w:t>
      </w:r>
      <w:r w:rsidR="00931608">
        <w:rPr>
          <w:rFonts w:ascii="Book Antiqua" w:eastAsia="Book Antiqua" w:hAnsi="Book Antiqua" w:cs="Book Antiqua"/>
          <w:color w:val="000000"/>
          <w:shd w:val="clear" w:color="auto" w:fill="FFFFFF"/>
          <w:vertAlign w:val="superscript"/>
        </w:rPr>
        <w:t>[</w:t>
      </w:r>
      <w:proofErr w:type="gramEnd"/>
      <w:r w:rsidR="00931608">
        <w:rPr>
          <w:rFonts w:ascii="Book Antiqua" w:eastAsia="Book Antiqua" w:hAnsi="Book Antiqua" w:cs="Book Antiqua"/>
          <w:color w:val="000000"/>
          <w:shd w:val="clear" w:color="auto" w:fill="FFFFFF"/>
          <w:vertAlign w:val="superscript"/>
        </w:rPr>
        <w:t>3,4]</w:t>
      </w:r>
      <w:r w:rsidR="00D1379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Mortality rates up to 6</w:t>
      </w:r>
      <w:r w:rsidR="00D1379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-7% related to ERCP procedures have also been </w:t>
      </w:r>
      <w:proofErr w:type="gramStart"/>
      <w:r>
        <w:rPr>
          <w:rFonts w:ascii="Book Antiqua" w:eastAsia="Book Antiqua" w:hAnsi="Book Antiqua" w:cs="Book Antiqua"/>
          <w:color w:val="000000"/>
          <w:shd w:val="clear" w:color="auto" w:fill="FFFFFF"/>
        </w:rPr>
        <w:t>documented</w:t>
      </w:r>
      <w:r w:rsidR="00931608">
        <w:rPr>
          <w:rFonts w:ascii="Book Antiqua" w:eastAsia="Book Antiqua" w:hAnsi="Book Antiqua" w:cs="Book Antiqua"/>
          <w:color w:val="000000"/>
          <w:shd w:val="clear" w:color="auto" w:fill="FFFFFF"/>
          <w:vertAlign w:val="superscript"/>
        </w:rPr>
        <w:t>[</w:t>
      </w:r>
      <w:proofErr w:type="gramEnd"/>
      <w:r w:rsidR="00931608">
        <w:rPr>
          <w:rFonts w:ascii="Book Antiqua" w:eastAsia="Book Antiqua" w:hAnsi="Book Antiqua" w:cs="Book Antiqua"/>
          <w:color w:val="000000"/>
          <w:shd w:val="clear" w:color="auto" w:fill="FFFFFF"/>
          <w:vertAlign w:val="superscript"/>
        </w:rPr>
        <w:t>5-7]</w:t>
      </w:r>
      <w:r>
        <w:rPr>
          <w:rFonts w:ascii="Book Antiqua" w:eastAsia="Book Antiqua" w:hAnsi="Book Antiqua" w:cs="Book Antiqua"/>
          <w:color w:val="000000"/>
          <w:shd w:val="clear" w:color="auto" w:fill="FFFFFF"/>
        </w:rPr>
        <w:t>.</w:t>
      </w:r>
    </w:p>
    <w:p w14:paraId="5205FB6D" w14:textId="77777777" w:rsidR="005E42C1" w:rsidRDefault="00CF58A4" w:rsidP="00D13792">
      <w:pPr>
        <w:spacing w:line="360" w:lineRule="auto"/>
        <w:ind w:firstLineChars="100" w:firstLine="240"/>
        <w:jc w:val="both"/>
      </w:pPr>
      <w:r>
        <w:rPr>
          <w:rFonts w:ascii="Book Antiqua" w:eastAsia="Book Antiqua" w:hAnsi="Book Antiqua" w:cs="Book Antiqua"/>
          <w:color w:val="000000"/>
          <w:shd w:val="clear" w:color="auto" w:fill="FFFFFF"/>
        </w:rPr>
        <w:t>While age has traditionally been employed as a predictor of clinical outcomes in ERCP, it alone proves insufficient for a comprehensive assessment of risk-benefit trade-offs. A more holistic approach is essential to gauge physiological resilience and functional capacity, which are crucial in determining overall risk. Several studies have employed the use of Johns Hopkins’s Adjusted Clinical Groups (ACG) frai</w:t>
      </w:r>
      <w:r w:rsidR="00D13792">
        <w:rPr>
          <w:rFonts w:ascii="Book Antiqua" w:eastAsia="Book Antiqua" w:hAnsi="Book Antiqua" w:cs="Book Antiqua"/>
          <w:color w:val="000000"/>
          <w:shd w:val="clear" w:color="auto" w:fill="FFFFFF"/>
        </w:rPr>
        <w:t xml:space="preserve">lty indicator to overcome </w:t>
      </w:r>
      <w:proofErr w:type="gramStart"/>
      <w:r w:rsidR="00D13792">
        <w:rPr>
          <w:rFonts w:ascii="Book Antiqua" w:eastAsia="Book Antiqua" w:hAnsi="Book Antiqua" w:cs="Book Antiqua"/>
          <w:color w:val="000000"/>
          <w:shd w:val="clear" w:color="auto" w:fill="FFFFFF"/>
        </w:rPr>
        <w:t>this</w:t>
      </w:r>
      <w:r w:rsidR="00931608">
        <w:rPr>
          <w:rFonts w:ascii="Book Antiqua" w:eastAsia="Book Antiqua" w:hAnsi="Book Antiqua" w:cs="Book Antiqua"/>
          <w:color w:val="000000"/>
          <w:shd w:val="clear" w:color="auto" w:fill="FFFFFF"/>
          <w:vertAlign w:val="superscript"/>
        </w:rPr>
        <w:t>[</w:t>
      </w:r>
      <w:proofErr w:type="gramEnd"/>
      <w:r w:rsidR="00931608">
        <w:rPr>
          <w:rFonts w:ascii="Book Antiqua" w:eastAsia="Book Antiqua" w:hAnsi="Book Antiqua" w:cs="Book Antiqua"/>
          <w:color w:val="000000"/>
          <w:shd w:val="clear" w:color="auto" w:fill="FFFFFF"/>
          <w:vertAlign w:val="superscript"/>
        </w:rPr>
        <w:t>8-10]</w:t>
      </w:r>
      <w:r>
        <w:rPr>
          <w:rFonts w:ascii="Book Antiqua" w:eastAsia="Book Antiqua" w:hAnsi="Book Antiqua" w:cs="Book Antiqua"/>
          <w:color w:val="000000"/>
          <w:shd w:val="clear" w:color="auto" w:fill="FFFFFF"/>
        </w:rPr>
        <w:t xml:space="preserve">. Frailty encompasses a physiological decline in function, manifesting as an inability to adapt and respond to </w:t>
      </w:r>
      <w:proofErr w:type="gramStart"/>
      <w:r>
        <w:rPr>
          <w:rFonts w:ascii="Book Antiqua" w:eastAsia="Book Antiqua" w:hAnsi="Book Antiqua" w:cs="Book Antiqua"/>
          <w:color w:val="000000"/>
          <w:shd w:val="clear" w:color="auto" w:fill="FFFFFF"/>
        </w:rPr>
        <w:t>stressors</w:t>
      </w:r>
      <w:r w:rsidR="00931608">
        <w:rPr>
          <w:rFonts w:ascii="Book Antiqua" w:eastAsia="Book Antiqua" w:hAnsi="Book Antiqua" w:cs="Book Antiqua"/>
          <w:color w:val="000000"/>
          <w:shd w:val="clear" w:color="auto" w:fill="FFFFFF"/>
          <w:vertAlign w:val="superscript"/>
        </w:rPr>
        <w:t>[</w:t>
      </w:r>
      <w:proofErr w:type="gramEnd"/>
      <w:r w:rsidR="00931608">
        <w:rPr>
          <w:rFonts w:ascii="Book Antiqua" w:eastAsia="Book Antiqua" w:hAnsi="Book Antiqua" w:cs="Book Antiqua"/>
          <w:color w:val="000000"/>
          <w:shd w:val="clear" w:color="auto" w:fill="FFFFFF"/>
          <w:vertAlign w:val="superscript"/>
        </w:rPr>
        <w:t>11]</w:t>
      </w:r>
      <w:r>
        <w:rPr>
          <w:rFonts w:ascii="Book Antiqua" w:eastAsia="Book Antiqua" w:hAnsi="Book Antiqua" w:cs="Book Antiqua"/>
          <w:color w:val="000000"/>
          <w:shd w:val="clear" w:color="auto" w:fill="FFFFFF"/>
        </w:rPr>
        <w:t>. It should be perceived as a vulnerability stemming from a combination of internal physiological factors and external stressors.</w:t>
      </w:r>
    </w:p>
    <w:p w14:paraId="618B726E" w14:textId="283D4828" w:rsidR="00A77B3E" w:rsidRDefault="00CF58A4" w:rsidP="00D13792">
      <w:pPr>
        <w:spacing w:line="360" w:lineRule="auto"/>
        <w:ind w:firstLineChars="100" w:firstLine="240"/>
        <w:jc w:val="both"/>
      </w:pPr>
      <w:r>
        <w:rPr>
          <w:rFonts w:ascii="Book Antiqua" w:eastAsia="Book Antiqua" w:hAnsi="Book Antiqua" w:cs="Book Antiqua"/>
          <w:color w:val="000000"/>
          <w:shd w:val="clear" w:color="auto" w:fill="FFFFFF"/>
        </w:rPr>
        <w:t xml:space="preserve">Several studies have shown adverse surgical outcomes in frail patients including Orthopedic, Urological, and Otolaryngological </w:t>
      </w:r>
      <w:proofErr w:type="gramStart"/>
      <w:r>
        <w:rPr>
          <w:rFonts w:ascii="Book Antiqua" w:eastAsia="Book Antiqua" w:hAnsi="Book Antiqua" w:cs="Book Antiqua"/>
          <w:color w:val="000000"/>
          <w:shd w:val="clear" w:color="auto" w:fill="FFFFFF"/>
        </w:rPr>
        <w:t>procedures</w:t>
      </w:r>
      <w:r w:rsidR="00931608">
        <w:rPr>
          <w:rFonts w:ascii="Book Antiqua" w:eastAsia="Book Antiqua" w:hAnsi="Book Antiqua" w:cs="Book Antiqua"/>
          <w:color w:val="000000"/>
          <w:shd w:val="clear" w:color="auto" w:fill="FFFFFF"/>
          <w:vertAlign w:val="superscript"/>
        </w:rPr>
        <w:t>[</w:t>
      </w:r>
      <w:proofErr w:type="gramEnd"/>
      <w:r w:rsidR="00931608">
        <w:rPr>
          <w:rFonts w:ascii="Book Antiqua" w:eastAsia="Book Antiqua" w:hAnsi="Book Antiqua" w:cs="Book Antiqua"/>
          <w:color w:val="000000"/>
          <w:shd w:val="clear" w:color="auto" w:fill="FFFFFF"/>
          <w:vertAlign w:val="superscript"/>
        </w:rPr>
        <w:t>10,12-14]</w:t>
      </w:r>
      <w:r>
        <w:rPr>
          <w:rFonts w:ascii="Book Antiqua" w:eastAsia="Book Antiqua" w:hAnsi="Book Antiqua" w:cs="Book Antiqua"/>
          <w:color w:val="000000"/>
          <w:shd w:val="clear" w:color="auto" w:fill="FFFFFF"/>
        </w:rPr>
        <w:t>. However, the data on ERCP, especially in the nonagenarian population, is scarce. Therefore, we aimed to investigate the impact of frailty on ERCP-related hospitalization in this high-risk population.</w:t>
      </w:r>
    </w:p>
    <w:p w14:paraId="3DB1CFE9" w14:textId="77777777" w:rsidR="00A77B3E" w:rsidRDefault="00A77B3E">
      <w:pPr>
        <w:spacing w:line="360" w:lineRule="auto"/>
        <w:jc w:val="both"/>
      </w:pPr>
    </w:p>
    <w:p w14:paraId="6981F156" w14:textId="77777777" w:rsidR="00A77B3E" w:rsidRDefault="00CF58A4">
      <w:pPr>
        <w:spacing w:line="360" w:lineRule="auto"/>
        <w:jc w:val="both"/>
      </w:pPr>
      <w:r>
        <w:rPr>
          <w:rFonts w:ascii="Book Antiqua" w:eastAsia="Book Antiqua" w:hAnsi="Book Antiqua" w:cs="Book Antiqua"/>
          <w:b/>
          <w:caps/>
          <w:color w:val="000000"/>
          <w:u w:val="single"/>
        </w:rPr>
        <w:t>MATERIALS AND METHODS</w:t>
      </w:r>
    </w:p>
    <w:p w14:paraId="39146C53" w14:textId="77777777" w:rsidR="00A77B3E" w:rsidRPr="00D13792" w:rsidRDefault="00CF58A4">
      <w:pPr>
        <w:spacing w:line="360" w:lineRule="auto"/>
        <w:jc w:val="both"/>
        <w:rPr>
          <w:b/>
          <w:i/>
        </w:rPr>
      </w:pPr>
      <w:r w:rsidRPr="00D13792">
        <w:rPr>
          <w:rFonts w:ascii="Book Antiqua" w:eastAsia="Book Antiqua" w:hAnsi="Book Antiqua" w:cs="Book Antiqua"/>
          <w:b/>
          <w:i/>
          <w:color w:val="000000"/>
          <w:shd w:val="clear" w:color="auto" w:fill="FFFFFF"/>
        </w:rPr>
        <w:t>Data sources</w:t>
      </w:r>
    </w:p>
    <w:p w14:paraId="5F8C7E32" w14:textId="67C97DEA" w:rsidR="00A77B3E" w:rsidRDefault="00CF58A4">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Data was extracted from the National Readmission Database (NRD) from 2018 to 2020. The NRD is part of the Healthcare Cost and Utilization Project, sponsored by the Agency for Healthcare Research and Quality.</w:t>
      </w:r>
      <w:r w:rsidR="00D13792">
        <w:rPr>
          <w:rFonts w:ascii="Book Antiqua" w:eastAsia="Book Antiqua" w:hAnsi="Book Antiqua" w:cs="Book Antiqua"/>
          <w:color w:val="000000"/>
          <w:shd w:val="clear" w:color="auto" w:fill="FFFFFF"/>
        </w:rPr>
        <w:t xml:space="preserve"> The NRD contains data from </w:t>
      </w:r>
      <w:r w:rsidR="00A03FAE" w:rsidRPr="00A03FAE">
        <w:rPr>
          <w:rFonts w:ascii="Book Antiqua" w:eastAsia="Book Antiqua" w:hAnsi="Book Antiqua" w:cs="Book Antiqua"/>
          <w:color w:val="000000"/>
          <w:shd w:val="clear" w:color="auto" w:fill="FFFFFF"/>
        </w:rPr>
        <w:t>approximately</w:t>
      </w:r>
      <w:r w:rsidR="005E42C1">
        <w:rPr>
          <w:rFonts w:ascii="Book Antiqua" w:eastAsia="Book Antiqua" w:hAnsi="Book Antiqua" w:cs="Book Antiqua"/>
          <w:color w:val="000000"/>
          <w:shd w:val="clear" w:color="auto" w:fill="FFFFFF"/>
        </w:rPr>
        <w:t xml:space="preserve"> </w:t>
      </w:r>
      <w:r w:rsidR="00D13792">
        <w:rPr>
          <w:rFonts w:ascii="Book Antiqua" w:eastAsia="Book Antiqua" w:hAnsi="Book Antiqua" w:cs="Book Antiqua"/>
          <w:color w:val="000000"/>
          <w:shd w:val="clear" w:color="auto" w:fill="FFFFFF"/>
        </w:rPr>
        <w:t xml:space="preserve">18 </w:t>
      </w:r>
      <w:r>
        <w:rPr>
          <w:rFonts w:ascii="Book Antiqua" w:eastAsia="Book Antiqua" w:hAnsi="Book Antiqua" w:cs="Book Antiqua"/>
          <w:color w:val="000000"/>
          <w:shd w:val="clear" w:color="auto" w:fill="FFFFFF"/>
        </w:rPr>
        <w:t xml:space="preserve">million discharges each year across 28 geographically dispersed states. </w:t>
      </w:r>
      <w:r>
        <w:rPr>
          <w:rFonts w:ascii="Book Antiqua" w:eastAsia="Book Antiqua" w:hAnsi="Book Antiqua" w:cs="Book Antiqua"/>
          <w:color w:val="000000"/>
          <w:shd w:val="clear" w:color="auto" w:fill="FFFFFF"/>
        </w:rPr>
        <w:lastRenderedPageBreak/>
        <w:t xml:space="preserve">This data set accounts for 60% of the total </w:t>
      </w:r>
      <w:r w:rsidR="00BB248E" w:rsidRPr="00BB248E">
        <w:rPr>
          <w:rFonts w:ascii="Book Antiqua" w:eastAsia="Book Antiqua" w:hAnsi="Book Antiqua" w:cs="Book Antiqua"/>
          <w:color w:val="000000"/>
          <w:shd w:val="clear" w:color="auto" w:fill="FFFFFF"/>
        </w:rPr>
        <w:t>United States</w:t>
      </w:r>
      <w:r>
        <w:rPr>
          <w:rFonts w:ascii="Book Antiqua" w:eastAsia="Book Antiqua" w:hAnsi="Book Antiqua" w:cs="Book Antiqua"/>
          <w:color w:val="000000"/>
          <w:shd w:val="clear" w:color="auto" w:fill="FFFFFF"/>
        </w:rPr>
        <w:t xml:space="preserve"> resident population, 59% of all </w:t>
      </w:r>
      <w:r w:rsidR="00BB248E" w:rsidRPr="00BB248E">
        <w:rPr>
          <w:rFonts w:ascii="Book Antiqua" w:eastAsia="Book Antiqua" w:hAnsi="Book Antiqua" w:cs="Book Antiqua"/>
          <w:color w:val="000000"/>
          <w:shd w:val="clear" w:color="auto" w:fill="FFFFFF"/>
        </w:rPr>
        <w:t>United States</w:t>
      </w:r>
      <w:r>
        <w:rPr>
          <w:rFonts w:ascii="Book Antiqua" w:eastAsia="Book Antiqua" w:hAnsi="Book Antiqua" w:cs="Book Antiqua"/>
          <w:color w:val="000000"/>
          <w:shd w:val="clear" w:color="auto" w:fill="FFFFFF"/>
        </w:rPr>
        <w:t xml:space="preserve"> hospitalizations, and includes all tax-payer </w:t>
      </w:r>
      <w:proofErr w:type="gramStart"/>
      <w:r>
        <w:rPr>
          <w:rFonts w:ascii="Book Antiqua" w:eastAsia="Book Antiqua" w:hAnsi="Book Antiqua" w:cs="Book Antiqua"/>
          <w:color w:val="000000"/>
          <w:shd w:val="clear" w:color="auto" w:fill="FFFFFF"/>
        </w:rPr>
        <w:t>data</w:t>
      </w:r>
      <w:r w:rsidR="00931608">
        <w:rPr>
          <w:rFonts w:ascii="Book Antiqua" w:eastAsia="Book Antiqua" w:hAnsi="Book Antiqua" w:cs="Book Antiqua"/>
          <w:color w:val="000000"/>
          <w:shd w:val="clear" w:color="auto" w:fill="FFFFFF"/>
          <w:vertAlign w:val="superscript"/>
        </w:rPr>
        <w:t>[</w:t>
      </w:r>
      <w:proofErr w:type="gramEnd"/>
      <w:r w:rsidR="00931608">
        <w:rPr>
          <w:rFonts w:ascii="Book Antiqua" w:eastAsia="Book Antiqua" w:hAnsi="Book Antiqua" w:cs="Book Antiqua"/>
          <w:color w:val="000000"/>
          <w:shd w:val="clear" w:color="auto" w:fill="FFFFFF"/>
          <w:vertAlign w:val="superscript"/>
        </w:rPr>
        <w:t>15]</w:t>
      </w:r>
      <w:r>
        <w:rPr>
          <w:rFonts w:ascii="Book Antiqua" w:eastAsia="Book Antiqua" w:hAnsi="Book Antiqua" w:cs="Book Antiqua"/>
          <w:color w:val="000000"/>
          <w:shd w:val="clear" w:color="auto" w:fill="FFFFFF"/>
        </w:rPr>
        <w:t xml:space="preserve">. The present study was deemed exempt by the institutional review board because the database contained de-identified data sets with prior ethical committee approval. The NRD is publicly available and can be procured from the Healthcare Cost and Utilization Project </w:t>
      </w:r>
      <w:proofErr w:type="gramStart"/>
      <w:r>
        <w:rPr>
          <w:rFonts w:ascii="Book Antiqua" w:eastAsia="Book Antiqua" w:hAnsi="Book Antiqua" w:cs="Book Antiqua"/>
          <w:color w:val="000000"/>
          <w:shd w:val="clear" w:color="auto" w:fill="FFFFFF"/>
        </w:rPr>
        <w:t>website</w:t>
      </w:r>
      <w:r w:rsidR="00931608">
        <w:rPr>
          <w:rFonts w:ascii="Book Antiqua" w:eastAsia="Book Antiqua" w:hAnsi="Book Antiqua" w:cs="Book Antiqua"/>
          <w:color w:val="000000"/>
          <w:shd w:val="clear" w:color="auto" w:fill="FFFFFF"/>
          <w:vertAlign w:val="superscript"/>
        </w:rPr>
        <w:t>[</w:t>
      </w:r>
      <w:proofErr w:type="gramEnd"/>
      <w:r w:rsidR="00931608">
        <w:rPr>
          <w:rFonts w:ascii="Book Antiqua" w:eastAsia="Book Antiqua" w:hAnsi="Book Antiqua" w:cs="Book Antiqua"/>
          <w:color w:val="000000"/>
          <w:shd w:val="clear" w:color="auto" w:fill="FFFFFF"/>
          <w:vertAlign w:val="superscript"/>
        </w:rPr>
        <w:t>15]</w:t>
      </w:r>
      <w:r>
        <w:rPr>
          <w:rFonts w:ascii="Book Antiqua" w:eastAsia="Book Antiqua" w:hAnsi="Book Antiqua" w:cs="Book Antiqua"/>
          <w:color w:val="000000"/>
          <w:shd w:val="clear" w:color="auto" w:fill="FFFFFF"/>
        </w:rPr>
        <w:t>.</w:t>
      </w:r>
    </w:p>
    <w:p w14:paraId="2BD24066" w14:textId="77777777" w:rsidR="00D13792" w:rsidRPr="00D13792" w:rsidRDefault="00D13792">
      <w:pPr>
        <w:spacing w:line="360" w:lineRule="auto"/>
        <w:jc w:val="both"/>
        <w:rPr>
          <w:b/>
        </w:rPr>
      </w:pPr>
    </w:p>
    <w:p w14:paraId="3BFD42AD" w14:textId="77777777" w:rsidR="00A77B3E" w:rsidRPr="00D13792" w:rsidRDefault="00D13792">
      <w:pPr>
        <w:spacing w:line="360" w:lineRule="auto"/>
        <w:jc w:val="both"/>
        <w:rPr>
          <w:b/>
          <w:i/>
        </w:rPr>
      </w:pPr>
      <w:r w:rsidRPr="00D13792">
        <w:rPr>
          <w:rFonts w:ascii="Book Antiqua" w:eastAsia="Book Antiqua" w:hAnsi="Book Antiqua" w:cs="Book Antiqua"/>
          <w:b/>
          <w:i/>
          <w:color w:val="000000"/>
          <w:shd w:val="clear" w:color="auto" w:fill="FFFFFF"/>
        </w:rPr>
        <w:t>Patient s</w:t>
      </w:r>
      <w:r w:rsidR="00CF58A4" w:rsidRPr="00D13792">
        <w:rPr>
          <w:rFonts w:ascii="Book Antiqua" w:eastAsia="Book Antiqua" w:hAnsi="Book Antiqua" w:cs="Book Antiqua"/>
          <w:b/>
          <w:i/>
          <w:color w:val="000000"/>
          <w:shd w:val="clear" w:color="auto" w:fill="FFFFFF"/>
        </w:rPr>
        <w:t>election</w:t>
      </w:r>
    </w:p>
    <w:p w14:paraId="7DF3B478" w14:textId="4BFF40F1" w:rsidR="00A77B3E" w:rsidRDefault="00CF58A4">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We identified 9448 patients who underwent elec</w:t>
      </w:r>
      <w:r w:rsidR="00D13792">
        <w:rPr>
          <w:rFonts w:ascii="Book Antiqua" w:eastAsia="Book Antiqua" w:hAnsi="Book Antiqua" w:cs="Book Antiqua"/>
          <w:color w:val="000000"/>
          <w:shd w:val="clear" w:color="auto" w:fill="FFFFFF"/>
        </w:rPr>
        <w:t xml:space="preserve">tive or emergent ERCP, aged ≥ 90 </w:t>
      </w:r>
      <w:r>
        <w:rPr>
          <w:rFonts w:ascii="Book Antiqua" w:eastAsia="Book Antiqua" w:hAnsi="Book Antiqua" w:cs="Book Antiqua"/>
          <w:color w:val="000000"/>
          <w:shd w:val="clear" w:color="auto" w:fill="FFFFFF"/>
        </w:rPr>
        <w:t>years, using previously validated</w:t>
      </w:r>
      <w:r w:rsidR="00D13792">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International Classification of Diseases, Tenth Revision, and Clinical Modification</w:t>
      </w:r>
      <w:r w:rsidR="00D1379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shd w:val="clear" w:color="auto" w:fill="FFFFFF"/>
        </w:rPr>
        <w:t>ICD‐10‐CM</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codes</w:t>
      </w:r>
      <w:r w:rsidR="00931608">
        <w:rPr>
          <w:rFonts w:ascii="Book Antiqua" w:eastAsia="Book Antiqua" w:hAnsi="Book Antiqua" w:cs="Book Antiqua"/>
          <w:color w:val="000000"/>
          <w:shd w:val="clear" w:color="auto" w:fill="FFFFFF"/>
          <w:vertAlign w:val="superscript"/>
        </w:rPr>
        <w:t>[</w:t>
      </w:r>
      <w:proofErr w:type="gramEnd"/>
      <w:r w:rsidR="00931608">
        <w:rPr>
          <w:rFonts w:ascii="Book Antiqua" w:eastAsia="Book Antiqua" w:hAnsi="Book Antiqua" w:cs="Book Antiqua"/>
          <w:color w:val="000000"/>
          <w:shd w:val="clear" w:color="auto" w:fill="FFFFFF"/>
          <w:vertAlign w:val="superscript"/>
        </w:rPr>
        <w:t>16]</w:t>
      </w:r>
      <w:r>
        <w:rPr>
          <w:rFonts w:ascii="Book Antiqua" w:eastAsia="Book Antiqua" w:hAnsi="Book Antiqua" w:cs="Book Antiqua"/>
          <w:color w:val="000000"/>
          <w:shd w:val="clear" w:color="auto" w:fill="FFFFFF"/>
        </w:rPr>
        <w:t xml:space="preserve">. These patients were stratified into two cohorts based on </w:t>
      </w:r>
      <w:r>
        <w:rPr>
          <w:rFonts w:ascii="Book Antiqua" w:eastAsia="Book Antiqua" w:hAnsi="Book Antiqua" w:cs="Book Antiqua"/>
          <w:color w:val="000000"/>
        </w:rPr>
        <w:t>Johns Hopkins’ ACG frailty indicator</w:t>
      </w:r>
      <w:r>
        <w:rPr>
          <w:rFonts w:ascii="Book Antiqua" w:eastAsia="Book Antiqua" w:hAnsi="Book Antiqua" w:cs="Book Antiqua"/>
          <w:color w:val="000000"/>
          <w:shd w:val="clear" w:color="auto" w:fill="FFFFFF"/>
        </w:rPr>
        <w:t xml:space="preserve">. These codes and strategies were validated and used in the previous </w:t>
      </w:r>
      <w:proofErr w:type="gramStart"/>
      <w:r>
        <w:rPr>
          <w:rFonts w:ascii="Book Antiqua" w:eastAsia="Book Antiqua" w:hAnsi="Book Antiqua" w:cs="Book Antiqua"/>
          <w:color w:val="000000"/>
          <w:shd w:val="clear" w:color="auto" w:fill="FFFFFF"/>
        </w:rPr>
        <w:t>studies</w:t>
      </w:r>
      <w:r w:rsidR="00931608">
        <w:rPr>
          <w:rFonts w:ascii="Book Antiqua" w:eastAsia="Book Antiqua" w:hAnsi="Book Antiqua" w:cs="Book Antiqua"/>
          <w:color w:val="000000"/>
          <w:shd w:val="clear" w:color="auto" w:fill="FFFFFF"/>
          <w:vertAlign w:val="superscript"/>
        </w:rPr>
        <w:t>[</w:t>
      </w:r>
      <w:proofErr w:type="gramEnd"/>
      <w:r w:rsidR="00931608">
        <w:rPr>
          <w:rFonts w:ascii="Book Antiqua" w:eastAsia="Book Antiqua" w:hAnsi="Book Antiqua" w:cs="Book Antiqua"/>
          <w:color w:val="000000"/>
          <w:shd w:val="clear" w:color="auto" w:fill="FFFFFF"/>
          <w:vertAlign w:val="superscript"/>
        </w:rPr>
        <w:t>17]</w:t>
      </w:r>
      <w:r>
        <w:rPr>
          <w:rFonts w:ascii="Book Antiqua" w:eastAsia="Book Antiqua" w:hAnsi="Book Antiqua" w:cs="Book Antiqua"/>
          <w:color w:val="000000"/>
          <w:shd w:val="clear" w:color="auto" w:fill="FFFFFF"/>
        </w:rPr>
        <w:t>. Patients were excluded if they were aged &lt;</w:t>
      </w:r>
      <w:r w:rsidR="00D1379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90 years and were admitted in December.</w:t>
      </w:r>
    </w:p>
    <w:p w14:paraId="095F66B1" w14:textId="77777777" w:rsidR="00D13792" w:rsidRDefault="00D13792">
      <w:pPr>
        <w:spacing w:line="360" w:lineRule="auto"/>
        <w:jc w:val="both"/>
      </w:pPr>
    </w:p>
    <w:p w14:paraId="2BF35AF6" w14:textId="77777777" w:rsidR="00A77B3E" w:rsidRPr="00D13792" w:rsidRDefault="00D13792">
      <w:pPr>
        <w:spacing w:line="360" w:lineRule="auto"/>
        <w:jc w:val="both"/>
        <w:rPr>
          <w:b/>
          <w:i/>
        </w:rPr>
      </w:pPr>
      <w:r w:rsidRPr="00D13792">
        <w:rPr>
          <w:rFonts w:ascii="Book Antiqua" w:eastAsia="Book Antiqua" w:hAnsi="Book Antiqua" w:cs="Book Antiqua"/>
          <w:b/>
          <w:i/>
          <w:color w:val="000000"/>
          <w:shd w:val="clear" w:color="auto" w:fill="FFFFFF"/>
        </w:rPr>
        <w:t>Baseline v</w:t>
      </w:r>
      <w:r w:rsidR="00CF58A4" w:rsidRPr="00D13792">
        <w:rPr>
          <w:rFonts w:ascii="Book Antiqua" w:eastAsia="Book Antiqua" w:hAnsi="Book Antiqua" w:cs="Book Antiqua"/>
          <w:b/>
          <w:i/>
          <w:color w:val="000000"/>
          <w:shd w:val="clear" w:color="auto" w:fill="FFFFFF"/>
        </w:rPr>
        <w:t>ariables</w:t>
      </w:r>
    </w:p>
    <w:p w14:paraId="31F54DDC" w14:textId="532F0BCF" w:rsidR="00A77B3E" w:rsidRDefault="00CF58A4">
      <w:pPr>
        <w:spacing w:line="360" w:lineRule="auto"/>
        <w:jc w:val="both"/>
      </w:pPr>
      <w:r>
        <w:rPr>
          <w:rFonts w:ascii="Book Antiqua" w:eastAsia="Book Antiqua" w:hAnsi="Book Antiqua" w:cs="Book Antiqua"/>
          <w:color w:val="000000"/>
          <w:shd w:val="clear" w:color="auto" w:fill="FFFFFF"/>
        </w:rPr>
        <w:t>We used the variables provided in the NRD by the Healthcare Cost and Utilization Project to identify patients’ baseline characteristics, including age, sex, primary expected payer, median household income category by patient zip code, and hospital information such as bed size, teaching status, and</w:t>
      </w:r>
      <w:r w:rsidR="00D13792">
        <w:rPr>
          <w:rFonts w:ascii="Book Antiqua" w:eastAsia="Book Antiqua" w:hAnsi="Book Antiqua" w:cs="Book Antiqua"/>
          <w:color w:val="000000"/>
          <w:shd w:val="clear" w:color="auto" w:fill="FFFFFF"/>
        </w:rPr>
        <w:t xml:space="preserve"> location. </w:t>
      </w:r>
      <w:r>
        <w:rPr>
          <w:rFonts w:ascii="Book Antiqua" w:eastAsia="Book Antiqua" w:hAnsi="Book Antiqua" w:cs="Book Antiqua"/>
          <w:color w:val="000000"/>
          <w:shd w:val="clear" w:color="auto" w:fill="FFFFFF"/>
        </w:rPr>
        <w:t>We used</w:t>
      </w:r>
      <w:r w:rsidR="00D13792">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ICD‐10‐CM</w:t>
      </w:r>
      <w:r w:rsidR="00D1379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codes given by the </w:t>
      </w:r>
      <w:proofErr w:type="spellStart"/>
      <w:r>
        <w:rPr>
          <w:rFonts w:ascii="Book Antiqua" w:eastAsia="Book Antiqua" w:hAnsi="Book Antiqua" w:cs="Book Antiqua"/>
          <w:color w:val="000000"/>
          <w:shd w:val="clear" w:color="auto" w:fill="FFFFFF"/>
        </w:rPr>
        <w:t>Elixhauser</w:t>
      </w:r>
      <w:proofErr w:type="spellEnd"/>
      <w:r>
        <w:rPr>
          <w:rFonts w:ascii="Book Antiqua" w:eastAsia="Book Antiqua" w:hAnsi="Book Antiqua" w:cs="Book Antiqua"/>
          <w:color w:val="000000"/>
          <w:shd w:val="clear" w:color="auto" w:fill="FFFFFF"/>
        </w:rPr>
        <w:t xml:space="preserve"> comorbidity index calculator provided by the Healthcare Cost and Utilization Project to report hypertension, diabetes, hyperlipidemia, peripheral vascular disease, chronic heart failure, chronic pulmonary disease, anemia, obesity, smoking, and coagulopathy (</w:t>
      </w:r>
      <w:r w:rsidR="00A03FAE" w:rsidRPr="00A03FAE">
        <w:rPr>
          <w:rFonts w:ascii="Book Antiqua" w:eastAsia="Book Antiqua" w:hAnsi="Book Antiqua" w:cs="Book Antiqua"/>
          <w:color w:val="000000"/>
          <w:shd w:val="clear" w:color="auto" w:fill="FFFFFF"/>
        </w:rPr>
        <w:t>Supplementary Table 1</w:t>
      </w:r>
      <w:r>
        <w:rPr>
          <w:rFonts w:ascii="Book Antiqua" w:eastAsia="Book Antiqua" w:hAnsi="Book Antiqua" w:cs="Book Antiqua"/>
          <w:color w:val="000000"/>
          <w:shd w:val="clear" w:color="auto" w:fill="FFFFFF"/>
        </w:rPr>
        <w:t xml:space="preserve">). Frailty was defined using Johns Hopkins’s ACG frailty indicator, which is based on a binary classification system, considering numerous clinical conditions as defined in </w:t>
      </w:r>
      <w:r w:rsidR="00A03FAE" w:rsidRPr="00A03FAE">
        <w:rPr>
          <w:rFonts w:ascii="Book Antiqua" w:eastAsia="Book Antiqua" w:hAnsi="Book Antiqua" w:cs="Book Antiqua"/>
          <w:color w:val="000000"/>
          <w:shd w:val="clear" w:color="auto" w:fill="FFFFFF"/>
        </w:rPr>
        <w:t>Supplementary Table 1</w:t>
      </w:r>
      <w:r>
        <w:rPr>
          <w:rFonts w:ascii="Book Antiqua" w:eastAsia="Book Antiqua" w:hAnsi="Book Antiqua" w:cs="Book Antiqua"/>
          <w:color w:val="000000"/>
          <w:shd w:val="clear" w:color="auto" w:fill="FFFFFF"/>
        </w:rPr>
        <w:t>. Patients were classed as either frail or non-frail.</w:t>
      </w:r>
    </w:p>
    <w:p w14:paraId="2AB8B722" w14:textId="77777777" w:rsidR="00A77B3E" w:rsidRDefault="00A77B3E">
      <w:pPr>
        <w:spacing w:line="360" w:lineRule="auto"/>
        <w:jc w:val="both"/>
      </w:pPr>
    </w:p>
    <w:p w14:paraId="0B564E66" w14:textId="77777777" w:rsidR="00A77B3E" w:rsidRPr="00D13792" w:rsidRDefault="00CF58A4">
      <w:pPr>
        <w:spacing w:line="360" w:lineRule="auto"/>
        <w:jc w:val="both"/>
        <w:rPr>
          <w:b/>
          <w:i/>
        </w:rPr>
      </w:pPr>
      <w:r w:rsidRPr="00D13792">
        <w:rPr>
          <w:rFonts w:ascii="Book Antiqua" w:eastAsia="Book Antiqua" w:hAnsi="Book Antiqua" w:cs="Book Antiqua"/>
          <w:b/>
          <w:i/>
          <w:color w:val="000000"/>
          <w:shd w:val="clear" w:color="auto" w:fill="FFFFFF"/>
        </w:rPr>
        <w:t>Data analysis</w:t>
      </w:r>
    </w:p>
    <w:p w14:paraId="090A57A1" w14:textId="31FCD780" w:rsidR="00A77B3E" w:rsidRDefault="00CF58A4">
      <w:pPr>
        <w:spacing w:line="360" w:lineRule="auto"/>
        <w:jc w:val="both"/>
      </w:pPr>
      <w:r>
        <w:rPr>
          <w:rFonts w:ascii="Book Antiqua" w:eastAsia="Book Antiqua" w:hAnsi="Book Antiqua" w:cs="Book Antiqua"/>
          <w:color w:val="000000"/>
        </w:rPr>
        <w:lastRenderedPageBreak/>
        <w:t>Statistical analyses were conducted using Stata, version 17.0 BE (</w:t>
      </w:r>
      <w:proofErr w:type="spellStart"/>
      <w:r>
        <w:rPr>
          <w:rFonts w:ascii="Book Antiqua" w:eastAsia="Book Antiqua" w:hAnsi="Book Antiqua" w:cs="Book Antiqua"/>
          <w:color w:val="000000"/>
        </w:rPr>
        <w:t>StataCorp</w:t>
      </w:r>
      <w:proofErr w:type="spellEnd"/>
      <w:r>
        <w:rPr>
          <w:rFonts w:ascii="Book Antiqua" w:eastAsia="Book Antiqua" w:hAnsi="Book Antiqua" w:cs="Book Antiqua"/>
          <w:color w:val="000000"/>
        </w:rPr>
        <w:t>, College Station, TX</w:t>
      </w:r>
      <w:ins w:id="900" w:author="yan jiaping" w:date="2024-02-23T13:53:00Z">
        <w:r w:rsidR="00093E47">
          <w:rPr>
            <w:rFonts w:ascii="Book Antiqua" w:eastAsia="Book Antiqua" w:hAnsi="Book Antiqua" w:cs="Book Antiqua"/>
            <w:color w:val="000000"/>
          </w:rPr>
          <w:t>, United States</w:t>
        </w:r>
      </w:ins>
      <w:r>
        <w:rPr>
          <w:rFonts w:ascii="Book Antiqua" w:eastAsia="Book Antiqua" w:hAnsi="Book Antiqua" w:cs="Book Antiqua"/>
          <w:color w:val="000000"/>
        </w:rPr>
        <w:t xml:space="preserve">). The NRD is based on a complex sampling design that includes stratification, clustering, and weighting. Stata has a set of commands specifically designed to analyze the data while taking into consideration its complex design and produce nationally representative unbiased results, variance estimates, and </w:t>
      </w:r>
      <w:r w:rsidRPr="00BB248E">
        <w:rPr>
          <w:rFonts w:ascii="Book Antiqua" w:eastAsia="Book Antiqua" w:hAnsi="Book Antiqua" w:cs="Book Antiqua"/>
          <w:i/>
          <w:iCs/>
          <w:color w:val="000000"/>
        </w:rPr>
        <w:t>P</w:t>
      </w:r>
      <w:r>
        <w:rPr>
          <w:rFonts w:ascii="Book Antiqua" w:eastAsia="Book Antiqua" w:hAnsi="Book Antiqua" w:cs="Book Antiqua"/>
          <w:color w:val="000000"/>
        </w:rPr>
        <w:t xml:space="preserve">-values. A weighting of patient-level observations was implemented to obtain estimates for the entire population who underwent ERCP in the United States. </w:t>
      </w:r>
    </w:p>
    <w:p w14:paraId="6CD07448" w14:textId="6EE6E46B" w:rsidR="00A77B3E" w:rsidRDefault="00CF58A4" w:rsidP="00D13792">
      <w:pPr>
        <w:spacing w:line="360" w:lineRule="auto"/>
        <w:ind w:firstLineChars="100" w:firstLine="240"/>
        <w:jc w:val="both"/>
      </w:pPr>
      <w:r>
        <w:rPr>
          <w:rFonts w:ascii="Book Antiqua" w:eastAsia="Book Antiqua" w:hAnsi="Book Antiqua" w:cs="Book Antiqua"/>
          <w:color w:val="000000"/>
        </w:rPr>
        <w:t xml:space="preserve">The Wilcoxon rank sum test was used for comparing continuous variables and </w:t>
      </w:r>
      <w:r w:rsidR="00BF305F" w:rsidRPr="00BF305F">
        <w:rPr>
          <w:rFonts w:ascii="Book Antiqua" w:eastAsia="Book Antiqua" w:hAnsi="Book Antiqua" w:cs="Book Antiqua"/>
          <w:color w:val="000000"/>
        </w:rPr>
        <w:t>χ</w:t>
      </w:r>
      <w:r w:rsidR="00BF305F" w:rsidRPr="00BF305F">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tests for categorical variables. </w:t>
      </w:r>
      <w:r>
        <w:rPr>
          <w:rFonts w:ascii="Book Antiqua" w:eastAsia="Book Antiqua" w:hAnsi="Book Antiqua" w:cs="Book Antiqua"/>
          <w:color w:val="000000"/>
          <w:shd w:val="clear" w:color="auto" w:fill="FFFFFF"/>
        </w:rPr>
        <w:t>A multivariate regression analysis was used to ca</w:t>
      </w:r>
      <w:r w:rsidR="00D13792">
        <w:rPr>
          <w:rFonts w:ascii="Book Antiqua" w:eastAsia="Book Antiqua" w:hAnsi="Book Antiqua" w:cs="Book Antiqua"/>
          <w:color w:val="000000"/>
          <w:shd w:val="clear" w:color="auto" w:fill="FFFFFF"/>
        </w:rPr>
        <w:t>lculate odds of all-cause 30 d</w:t>
      </w:r>
      <w:r>
        <w:rPr>
          <w:rFonts w:ascii="Book Antiqua" w:eastAsia="Book Antiqua" w:hAnsi="Book Antiqua" w:cs="Book Antiqua"/>
          <w:color w:val="000000"/>
          <w:shd w:val="clear" w:color="auto" w:fill="FFFFFF"/>
        </w:rPr>
        <w:t xml:space="preserve"> readmission, inpatient mortality, length of stay, and total hospital charge (THC) after appropriately adjusting for age, gender, </w:t>
      </w:r>
      <w:proofErr w:type="spellStart"/>
      <w:r>
        <w:rPr>
          <w:rFonts w:ascii="Book Antiqua" w:eastAsia="Book Antiqua" w:hAnsi="Book Antiqua" w:cs="Book Antiqua"/>
          <w:color w:val="000000"/>
          <w:shd w:val="clear" w:color="auto" w:fill="FFFFFF"/>
        </w:rPr>
        <w:t>Elixhauser</w:t>
      </w:r>
      <w:proofErr w:type="spellEnd"/>
      <w:r>
        <w:rPr>
          <w:rFonts w:ascii="Book Antiqua" w:eastAsia="Book Antiqua" w:hAnsi="Book Antiqua" w:cs="Book Antiqua"/>
          <w:color w:val="000000"/>
          <w:shd w:val="clear" w:color="auto" w:fill="FFFFFF"/>
        </w:rPr>
        <w:t xml:space="preserve"> index, type of insurance, mean household income, and hospital characteristics, which included size, teaching status, and location. </w:t>
      </w:r>
    </w:p>
    <w:p w14:paraId="1409E239" w14:textId="77777777" w:rsidR="00A77B3E" w:rsidRDefault="00CF58A4" w:rsidP="00D13792">
      <w:pPr>
        <w:spacing w:line="360" w:lineRule="auto"/>
        <w:ind w:firstLineChars="100" w:firstLine="240"/>
        <w:jc w:val="both"/>
      </w:pPr>
      <w:r>
        <w:rPr>
          <w:rFonts w:ascii="Book Antiqua" w:eastAsia="Book Antiqua" w:hAnsi="Book Antiqua" w:cs="Book Antiqua"/>
          <w:color w:val="000000"/>
          <w:shd w:val="clear" w:color="auto" w:fill="FFFFFF"/>
        </w:rPr>
        <w:t>The THC from 2018 through 2020 was adjusted for inflation in the healthcare sector</w:t>
      </w:r>
      <w:r w:rsidR="00D13792">
        <w:rPr>
          <w:rFonts w:ascii="Book Antiqua" w:eastAsia="Book Antiqua" w:hAnsi="Book Antiqua" w:cs="Book Antiqua"/>
          <w:color w:val="000000"/>
          <w:shd w:val="clear" w:color="auto" w:fill="FFFFFF"/>
        </w:rPr>
        <w:t xml:space="preserve"> using the Consumer Price Index</w:t>
      </w:r>
      <w:r>
        <w:rPr>
          <w:rFonts w:ascii="Book Antiqua" w:eastAsia="Book Antiqua" w:hAnsi="Book Antiqua" w:cs="Book Antiqua"/>
          <w:color w:val="000000"/>
          <w:shd w:val="clear" w:color="auto" w:fill="FFFFFF"/>
        </w:rPr>
        <w:t xml:space="preserve"> inflation calculator maintained by the </w:t>
      </w:r>
      <w:r w:rsidR="00D13792">
        <w:rPr>
          <w:rFonts w:ascii="Book Antiqua" w:eastAsia="Book Antiqua" w:hAnsi="Book Antiqua" w:cs="Book Antiqua"/>
          <w:color w:val="000000"/>
        </w:rPr>
        <w:t>United States</w:t>
      </w:r>
      <w:r>
        <w:rPr>
          <w:rFonts w:ascii="Book Antiqua" w:eastAsia="Book Antiqua" w:hAnsi="Book Antiqua" w:cs="Book Antiqua"/>
          <w:color w:val="000000"/>
          <w:shd w:val="clear" w:color="auto" w:fill="FFFFFF"/>
        </w:rPr>
        <w:t xml:space="preserve"> Bureau of Labor Statistics.</w:t>
      </w:r>
      <w:r>
        <w:rPr>
          <w:rFonts w:ascii="Book Antiqua" w:eastAsia="Book Antiqua" w:hAnsi="Book Antiqua" w:cs="Book Antiqua"/>
          <w:color w:val="000000"/>
        </w:rPr>
        <w:t xml:space="preserve"> </w:t>
      </w:r>
    </w:p>
    <w:p w14:paraId="5A38661E" w14:textId="7D10AB95" w:rsidR="00A77B3E" w:rsidRDefault="00CF58A4" w:rsidP="00D13792">
      <w:pPr>
        <w:spacing w:line="360" w:lineRule="auto"/>
        <w:ind w:firstLineChars="100" w:firstLine="240"/>
        <w:jc w:val="both"/>
      </w:pPr>
      <w:r>
        <w:rPr>
          <w:rFonts w:ascii="Book Antiqua" w:eastAsia="Book Antiqua" w:hAnsi="Book Antiqua" w:cs="Book Antiqua"/>
          <w:color w:val="000000"/>
        </w:rPr>
        <w:t>Multivariate regression models were used to adjust for confounders and were built using the following method: Univariate regression analyses on possible confounding factors were used to calculate the unadjusted odds ratio. Those wi</w:t>
      </w:r>
      <w:r w:rsidRPr="00931608">
        <w:rPr>
          <w:rFonts w:ascii="Book Antiqua" w:eastAsia="Book Antiqua" w:hAnsi="Book Antiqua" w:cs="Book Antiqua"/>
          <w:color w:val="000000"/>
        </w:rPr>
        <w:t xml:space="preserve">th </w:t>
      </w:r>
      <w:r w:rsidR="00A03FAE" w:rsidRPr="00A03FAE">
        <w:rPr>
          <w:rFonts w:ascii="Book Antiqua" w:eastAsia="Book Antiqua" w:hAnsi="Book Antiqua" w:cs="Book Antiqua"/>
          <w:i/>
          <w:color w:val="000000"/>
        </w:rPr>
        <w:t>P</w:t>
      </w:r>
      <w:r w:rsidR="00A03FAE" w:rsidRPr="00A03FAE">
        <w:rPr>
          <w:rFonts w:ascii="Book Antiqua" w:eastAsia="Book Antiqua" w:hAnsi="Book Antiqua" w:cs="Book Antiqua"/>
          <w:iCs/>
          <w:color w:val="000000"/>
        </w:rPr>
        <w:t>-</w:t>
      </w:r>
      <w:r w:rsidR="00A03FAE" w:rsidRPr="00A03FAE">
        <w:rPr>
          <w:rFonts w:ascii="Book Antiqua" w:eastAsia="Book Antiqua" w:hAnsi="Book Antiqua" w:cs="Book Antiqua" w:hint="eastAsia"/>
          <w:iCs/>
          <w:color w:val="000000"/>
        </w:rPr>
        <w:t xml:space="preserve"> </w:t>
      </w:r>
      <w:r w:rsidR="00A03FAE" w:rsidRPr="00A03FAE">
        <w:rPr>
          <w:rFonts w:ascii="Book Antiqua" w:eastAsia="Book Antiqua" w:hAnsi="Book Antiqua" w:cs="Book Antiqua"/>
          <w:iCs/>
          <w:color w:val="000000"/>
        </w:rPr>
        <w:t>value ≤ 0.2</w:t>
      </w:r>
      <w:r w:rsidR="00A03FAE">
        <w:rPr>
          <w:rFonts w:ascii="Book Antiqua" w:eastAsia="Book Antiqua" w:hAnsi="Book Antiqua" w:cs="Book Antiqua"/>
          <w:iCs/>
          <w:color w:val="000000"/>
        </w:rPr>
        <w:t xml:space="preserve"> </w:t>
      </w:r>
      <w:r>
        <w:rPr>
          <w:rFonts w:ascii="Book Antiqua" w:eastAsia="Book Antiqua" w:hAnsi="Book Antiqua" w:cs="Book Antiqua"/>
          <w:color w:val="000000"/>
        </w:rPr>
        <w:t xml:space="preserve">were chosen as potential confounding factors, along with clinical judgment. Indications for ERCP, which could also potentially be a part of </w:t>
      </w:r>
      <w:proofErr w:type="spellStart"/>
      <w:r>
        <w:rPr>
          <w:rFonts w:ascii="Book Antiqua" w:eastAsia="Book Antiqua" w:hAnsi="Book Antiqua" w:cs="Book Antiqua"/>
          <w:color w:val="000000"/>
        </w:rPr>
        <w:t>Elixhauser's</w:t>
      </w:r>
      <w:proofErr w:type="spellEnd"/>
      <w:r>
        <w:rPr>
          <w:rFonts w:ascii="Book Antiqua" w:eastAsia="Book Antiqua" w:hAnsi="Book Antiqua" w:cs="Book Antiqua"/>
          <w:color w:val="000000"/>
        </w:rPr>
        <w:t xml:space="preserve"> co-morbidity score were not included in the final analysis to prevent co-linearity. Potential confounding factors were then added to the final multivariate regression model. </w:t>
      </w:r>
      <w:r>
        <w:rPr>
          <w:rFonts w:ascii="Book Antiqua" w:eastAsia="Book Antiqua" w:hAnsi="Book Antiqua" w:cs="Book Antiqua"/>
          <w:color w:val="000000"/>
          <w:shd w:val="clear" w:color="auto" w:fill="FFFFFF"/>
        </w:rPr>
        <w:t>Missing values were not imputed. Two</w:t>
      </w:r>
      <w:r w:rsidR="00A03FA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sided</w:t>
      </w:r>
      <w:r w:rsidR="00D13792" w:rsidRPr="00D13792">
        <w:rPr>
          <w:rFonts w:ascii="Book Antiqua" w:eastAsia="Book Antiqua" w:hAnsi="Book Antiqua" w:cs="Book Antiqua"/>
          <w:i/>
          <w:color w:val="000000"/>
          <w:shd w:val="clear" w:color="auto" w:fill="FFFFFF"/>
        </w:rPr>
        <w:t xml:space="preserve"> </w:t>
      </w:r>
      <w:r w:rsidRPr="00D13792">
        <w:rPr>
          <w:rFonts w:ascii="Book Antiqua" w:eastAsia="Book Antiqua" w:hAnsi="Book Antiqua" w:cs="Book Antiqua"/>
          <w:i/>
          <w:iCs/>
          <w:color w:val="000000"/>
          <w:shd w:val="clear" w:color="auto" w:fill="FFFFFF"/>
        </w:rPr>
        <w:t>P</w:t>
      </w:r>
      <w:r w:rsidR="00D1379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values &lt;</w:t>
      </w:r>
      <w:r w:rsidR="00A03FA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0.05 were taken to indicate statistical significance. We adhered to all methodological </w:t>
      </w:r>
      <w:proofErr w:type="gramStart"/>
      <w:r>
        <w:rPr>
          <w:rFonts w:ascii="Book Antiqua" w:eastAsia="Book Antiqua" w:hAnsi="Book Antiqua" w:cs="Book Antiqua"/>
          <w:color w:val="000000"/>
          <w:shd w:val="clear" w:color="auto" w:fill="FFFFFF"/>
        </w:rPr>
        <w:t>standards</w:t>
      </w:r>
      <w:r w:rsidR="00931608">
        <w:rPr>
          <w:rFonts w:ascii="Book Antiqua" w:eastAsia="Book Antiqua" w:hAnsi="Book Antiqua" w:cs="Book Antiqua"/>
          <w:color w:val="000000"/>
          <w:shd w:val="clear" w:color="auto" w:fill="FFFFFF"/>
          <w:vertAlign w:val="superscript"/>
        </w:rPr>
        <w:t>[</w:t>
      </w:r>
      <w:proofErr w:type="gramEnd"/>
      <w:r w:rsidR="00931608">
        <w:rPr>
          <w:rFonts w:ascii="Book Antiqua" w:eastAsia="Book Antiqua" w:hAnsi="Book Antiqua" w:cs="Book Antiqua"/>
          <w:color w:val="000000"/>
          <w:shd w:val="clear" w:color="auto" w:fill="FFFFFF"/>
          <w:vertAlign w:val="superscript"/>
        </w:rPr>
        <w:t>18]</w:t>
      </w:r>
      <w:r>
        <w:rPr>
          <w:rFonts w:ascii="Book Antiqua" w:eastAsia="Book Antiqua" w:hAnsi="Book Antiqua" w:cs="Book Antiqua"/>
          <w:color w:val="000000"/>
        </w:rPr>
        <w:t>.</w:t>
      </w:r>
    </w:p>
    <w:p w14:paraId="40B27CB1" w14:textId="77777777" w:rsidR="00A77B3E" w:rsidRDefault="00A77B3E">
      <w:pPr>
        <w:spacing w:line="360" w:lineRule="auto"/>
        <w:jc w:val="both"/>
      </w:pPr>
    </w:p>
    <w:p w14:paraId="1A666C71" w14:textId="77777777" w:rsidR="00A77B3E" w:rsidRPr="00D13792" w:rsidRDefault="00663BE4">
      <w:pPr>
        <w:spacing w:line="360" w:lineRule="auto"/>
        <w:jc w:val="both"/>
        <w:rPr>
          <w:b/>
          <w:i/>
        </w:rPr>
      </w:pPr>
      <w:r>
        <w:rPr>
          <w:rFonts w:ascii="Book Antiqua" w:eastAsia="Book Antiqua" w:hAnsi="Book Antiqua" w:cs="Book Antiqua"/>
          <w:b/>
          <w:i/>
          <w:color w:val="000000"/>
          <w:shd w:val="clear" w:color="auto" w:fill="FFFFFF"/>
        </w:rPr>
        <w:t>Outcome m</w:t>
      </w:r>
      <w:r w:rsidR="00CF58A4" w:rsidRPr="00D13792">
        <w:rPr>
          <w:rFonts w:ascii="Book Antiqua" w:eastAsia="Book Antiqua" w:hAnsi="Book Antiqua" w:cs="Book Antiqua"/>
          <w:b/>
          <w:i/>
          <w:color w:val="000000"/>
          <w:shd w:val="clear" w:color="auto" w:fill="FFFFFF"/>
        </w:rPr>
        <w:t>easures</w:t>
      </w:r>
    </w:p>
    <w:p w14:paraId="665AF23B" w14:textId="57A5F7B0" w:rsidR="00A77B3E" w:rsidRDefault="00CF58A4">
      <w:pPr>
        <w:spacing w:line="360" w:lineRule="auto"/>
        <w:jc w:val="both"/>
      </w:pPr>
      <w:r>
        <w:rPr>
          <w:rFonts w:ascii="Book Antiqua" w:eastAsia="Book Antiqua" w:hAnsi="Book Antiqua" w:cs="Book Antiqua"/>
          <w:color w:val="000000"/>
        </w:rPr>
        <w:t>The primary outcome was in</w:t>
      </w:r>
      <w:r w:rsidR="00A03FAE">
        <w:rPr>
          <w:rFonts w:ascii="Book Antiqua" w:eastAsia="Book Antiqua" w:hAnsi="Book Antiqua" w:cs="Book Antiqua"/>
          <w:color w:val="000000"/>
        </w:rPr>
        <w:t>-</w:t>
      </w:r>
      <w:r>
        <w:rPr>
          <w:rFonts w:ascii="Book Antiqua" w:eastAsia="Book Antiqua" w:hAnsi="Book Antiqua" w:cs="Book Antiqua"/>
          <w:color w:val="000000"/>
        </w:rPr>
        <w:t>hospital mortality following ERCP. Secondary outcomes were divided in</w:t>
      </w:r>
      <w:r w:rsidR="00D13792">
        <w:rPr>
          <w:rFonts w:ascii="Book Antiqua" w:eastAsia="Book Antiqua" w:hAnsi="Book Antiqua" w:cs="Book Antiqua"/>
          <w:color w:val="000000"/>
        </w:rPr>
        <w:t>to in</w:t>
      </w:r>
      <w:r w:rsidR="00A03FAE">
        <w:rPr>
          <w:rFonts w:ascii="Book Antiqua" w:eastAsia="Book Antiqua" w:hAnsi="Book Antiqua" w:cs="Book Antiqua"/>
          <w:color w:val="000000"/>
        </w:rPr>
        <w:t>-</w:t>
      </w:r>
      <w:r w:rsidR="00D13792">
        <w:rPr>
          <w:rFonts w:ascii="Book Antiqua" w:eastAsia="Book Antiqua" w:hAnsi="Book Antiqua" w:cs="Book Antiqua"/>
          <w:color w:val="000000"/>
        </w:rPr>
        <w:t xml:space="preserve">hospital morbidity and 30 </w:t>
      </w:r>
      <w:r>
        <w:rPr>
          <w:rFonts w:ascii="Book Antiqua" w:eastAsia="Book Antiqua" w:hAnsi="Book Antiqua" w:cs="Book Antiqua"/>
          <w:color w:val="000000"/>
        </w:rPr>
        <w:t xml:space="preserve">d readmission rates. In‐hospital morbidity outcomes were Intra-procedural and post-procedural complications rates. </w:t>
      </w:r>
      <w:r>
        <w:rPr>
          <w:rFonts w:ascii="Book Antiqua" w:eastAsia="Book Antiqua" w:hAnsi="Book Antiqua" w:cs="Book Antiqua"/>
          <w:color w:val="000000"/>
        </w:rPr>
        <w:lastRenderedPageBreak/>
        <w:t xml:space="preserve">Intra-procedural complications included </w:t>
      </w:r>
      <w:r w:rsidR="00D13792">
        <w:rPr>
          <w:rFonts w:ascii="Book Antiqua" w:eastAsia="Book Antiqua" w:hAnsi="Book Antiqua" w:cs="Book Antiqua"/>
          <w:color w:val="000000"/>
        </w:rPr>
        <w:t>bleeding, accidental punctures/l</w:t>
      </w:r>
      <w:r>
        <w:rPr>
          <w:rFonts w:ascii="Book Antiqua" w:eastAsia="Book Antiqua" w:hAnsi="Book Antiqua" w:cs="Book Antiqua"/>
          <w:color w:val="000000"/>
        </w:rPr>
        <w:t>acerations of the biliary or</w:t>
      </w:r>
      <w:r w:rsidR="0075330A" w:rsidRPr="0075330A">
        <w:rPr>
          <w:rFonts w:ascii="Book Antiqua" w:eastAsia="Book Antiqua" w:hAnsi="Book Antiqua" w:cs="Book Antiqua"/>
          <w:color w:val="000000"/>
        </w:rPr>
        <w:t xml:space="preserve"> </w:t>
      </w:r>
      <w:r w:rsidR="00A03FAE">
        <w:rPr>
          <w:rFonts w:ascii="Book Antiqua" w:eastAsia="Book Antiqua" w:hAnsi="Book Antiqua" w:cs="Book Antiqua"/>
          <w:color w:val="000000"/>
        </w:rPr>
        <w:t>g</w:t>
      </w:r>
      <w:r w:rsidR="0075330A" w:rsidRPr="0075330A">
        <w:rPr>
          <w:rFonts w:ascii="Book Antiqua" w:eastAsia="Book Antiqua" w:hAnsi="Book Antiqua" w:cs="Book Antiqua"/>
          <w:color w:val="000000"/>
        </w:rPr>
        <w:t>astrointestinal</w:t>
      </w:r>
      <w:r>
        <w:rPr>
          <w:rFonts w:ascii="Book Antiqua" w:eastAsia="Book Antiqua" w:hAnsi="Book Antiqua" w:cs="Book Antiqua"/>
          <w:color w:val="000000"/>
        </w:rPr>
        <w:t xml:space="preserve"> </w:t>
      </w:r>
      <w:r w:rsidR="00F84027" w:rsidRPr="00F84027">
        <w:rPr>
          <w:rFonts w:ascii="Book Antiqua" w:eastAsia="Book Antiqua" w:hAnsi="Book Antiqua" w:cs="Book Antiqua"/>
          <w:color w:val="000000"/>
        </w:rPr>
        <w:t>(</w:t>
      </w:r>
      <w:r w:rsidRPr="0075330A">
        <w:rPr>
          <w:rFonts w:ascii="Book Antiqua" w:eastAsia="Book Antiqua" w:hAnsi="Book Antiqua" w:cs="Book Antiqua"/>
          <w:color w:val="000000"/>
        </w:rPr>
        <w:t>GI</w:t>
      </w:r>
      <w:r w:rsidR="0075330A">
        <w:rPr>
          <w:rFonts w:ascii="Book Antiqua" w:eastAsia="Book Antiqua" w:hAnsi="Book Antiqua" w:cs="Book Antiqua"/>
          <w:color w:val="000000"/>
        </w:rPr>
        <w:t>)</w:t>
      </w:r>
      <w:r>
        <w:rPr>
          <w:rFonts w:ascii="Book Antiqua" w:eastAsia="Book Antiqua" w:hAnsi="Book Antiqua" w:cs="Book Antiqua"/>
          <w:color w:val="000000"/>
        </w:rPr>
        <w:t xml:space="preserve"> tract, and the need for mechanical ventilation. Post-procedural complications included bleeding (and post-ERCP pancreatitis. We described the</w:t>
      </w:r>
      <w:r w:rsidR="00D13792">
        <w:rPr>
          <w:rFonts w:ascii="Book Antiqua" w:eastAsia="Book Antiqua" w:hAnsi="Book Antiqua" w:cs="Book Antiqua"/>
          <w:color w:val="000000"/>
        </w:rPr>
        <w:t xml:space="preserve"> </w:t>
      </w:r>
      <w:r>
        <w:rPr>
          <w:rFonts w:ascii="Book Antiqua" w:eastAsia="Book Antiqua" w:hAnsi="Book Antiqua" w:cs="Book Antiqua"/>
          <w:i/>
          <w:iCs/>
          <w:color w:val="000000"/>
        </w:rPr>
        <w:t>ICD‐10‐CM</w:t>
      </w:r>
      <w:r w:rsidR="00D13792">
        <w:rPr>
          <w:rFonts w:ascii="Book Antiqua" w:eastAsia="Book Antiqua" w:hAnsi="Book Antiqua" w:cs="Book Antiqua"/>
          <w:color w:val="000000"/>
        </w:rPr>
        <w:t xml:space="preserve"> </w:t>
      </w:r>
      <w:r>
        <w:rPr>
          <w:rFonts w:ascii="Book Antiqua" w:eastAsia="Book Antiqua" w:hAnsi="Book Antiqua" w:cs="Book Antiqua"/>
          <w:color w:val="000000"/>
        </w:rPr>
        <w:t>coding of each outcome in</w:t>
      </w:r>
      <w:r w:rsidR="00A03FAE" w:rsidRPr="00A03FAE">
        <w:rPr>
          <w:rFonts w:ascii="Book Antiqua" w:eastAsia="Book Antiqua" w:hAnsi="Book Antiqua" w:cs="Book Antiqua"/>
          <w:color w:val="000000"/>
        </w:rPr>
        <w:t xml:space="preserve"> Supplementary</w:t>
      </w:r>
      <w:r w:rsidR="00A03FAE" w:rsidRPr="00A03FAE">
        <w:rPr>
          <w:rFonts w:ascii="Book Antiqua" w:eastAsia="Book Antiqua" w:hAnsi="Book Antiqua" w:cs="Book Antiqua" w:hint="eastAsia"/>
          <w:color w:val="000000"/>
        </w:rPr>
        <w:t xml:space="preserve"> </w:t>
      </w:r>
      <w:r w:rsidR="00A03FAE" w:rsidRPr="00A03FAE">
        <w:rPr>
          <w:rFonts w:ascii="Book Antiqua" w:eastAsia="Book Antiqua" w:hAnsi="Book Antiqua" w:cs="Book Antiqua"/>
          <w:color w:val="000000"/>
        </w:rPr>
        <w:t>Table 1</w:t>
      </w:r>
      <w:r>
        <w:rPr>
          <w:rFonts w:ascii="Book Antiqua" w:eastAsia="Book Antiqua" w:hAnsi="Book Antiqua" w:cs="Book Antiqua"/>
          <w:color w:val="000000"/>
        </w:rPr>
        <w:t xml:space="preserve">. </w:t>
      </w:r>
    </w:p>
    <w:p w14:paraId="4A0BB0B4" w14:textId="77777777" w:rsidR="00A77B3E" w:rsidRPr="00663BE4" w:rsidRDefault="00A77B3E">
      <w:pPr>
        <w:spacing w:line="360" w:lineRule="auto"/>
        <w:jc w:val="both"/>
        <w:rPr>
          <w:i/>
        </w:rPr>
      </w:pPr>
    </w:p>
    <w:p w14:paraId="3D86B91D" w14:textId="77777777" w:rsidR="00A77B3E" w:rsidRPr="0075330A" w:rsidRDefault="00663BE4">
      <w:pPr>
        <w:spacing w:line="360" w:lineRule="auto"/>
        <w:jc w:val="both"/>
        <w:rPr>
          <w:b/>
          <w:bCs/>
          <w:i/>
        </w:rPr>
      </w:pPr>
      <w:r w:rsidRPr="0075330A">
        <w:rPr>
          <w:rFonts w:ascii="Book Antiqua" w:eastAsia="Book Antiqua" w:hAnsi="Book Antiqua" w:cs="Book Antiqua"/>
          <w:b/>
          <w:bCs/>
          <w:i/>
          <w:color w:val="000000"/>
        </w:rPr>
        <w:t>Unmeasured bias analysis and sensitivity a</w:t>
      </w:r>
      <w:r w:rsidR="00CF58A4" w:rsidRPr="0075330A">
        <w:rPr>
          <w:rFonts w:ascii="Book Antiqua" w:eastAsia="Book Antiqua" w:hAnsi="Book Antiqua" w:cs="Book Antiqua"/>
          <w:b/>
          <w:bCs/>
          <w:i/>
          <w:color w:val="000000"/>
        </w:rPr>
        <w:t>nalysis</w:t>
      </w:r>
    </w:p>
    <w:p w14:paraId="74787190" w14:textId="5E354FE3" w:rsidR="00A77B3E" w:rsidRDefault="00CF58A4">
      <w:pPr>
        <w:spacing w:line="360" w:lineRule="auto"/>
        <w:jc w:val="both"/>
      </w:pPr>
      <w:r>
        <w:rPr>
          <w:rFonts w:ascii="Book Antiqua" w:eastAsia="Book Antiqua" w:hAnsi="Book Antiqua" w:cs="Book Antiqua"/>
          <w:color w:val="000000"/>
        </w:rPr>
        <w:t>To evaluate the robustness of our findings, we conducted a falsification endpoint and E</w:t>
      </w:r>
      <w:r w:rsidR="00A03FAE">
        <w:rPr>
          <w:rFonts w:ascii="Book Antiqua" w:eastAsia="Book Antiqua" w:hAnsi="Book Antiqua" w:cs="Book Antiqua"/>
          <w:color w:val="000000"/>
        </w:rPr>
        <w:t>-</w:t>
      </w:r>
      <w:r>
        <w:rPr>
          <w:rFonts w:ascii="Book Antiqua" w:eastAsia="Book Antiqua" w:hAnsi="Book Antiqua" w:cs="Book Antiqua"/>
          <w:color w:val="000000"/>
        </w:rPr>
        <w:t xml:space="preserve">value analysis to determine the validity of the </w:t>
      </w:r>
      <w:proofErr w:type="gramStart"/>
      <w:r>
        <w:rPr>
          <w:rFonts w:ascii="Book Antiqua" w:eastAsia="Book Antiqua" w:hAnsi="Book Antiqua" w:cs="Book Antiqua"/>
          <w:color w:val="000000"/>
        </w:rPr>
        <w:t>study</w:t>
      </w:r>
      <w:r w:rsidR="00931608">
        <w:rPr>
          <w:rFonts w:ascii="Book Antiqua" w:eastAsia="Book Antiqua" w:hAnsi="Book Antiqua" w:cs="Book Antiqua"/>
          <w:color w:val="000000"/>
          <w:shd w:val="clear" w:color="auto" w:fill="FFFFFF"/>
          <w:vertAlign w:val="superscript"/>
        </w:rPr>
        <w:t>[</w:t>
      </w:r>
      <w:proofErr w:type="gramEnd"/>
      <w:r w:rsidR="00931608">
        <w:rPr>
          <w:rFonts w:ascii="Book Antiqua" w:eastAsia="Book Antiqua" w:hAnsi="Book Antiqua" w:cs="Book Antiqua"/>
          <w:color w:val="000000"/>
          <w:shd w:val="clear" w:color="auto" w:fill="FFFFFF"/>
          <w:vertAlign w:val="superscript"/>
        </w:rPr>
        <w:t>19]</w:t>
      </w:r>
      <w:r>
        <w:rPr>
          <w:rFonts w:ascii="Book Antiqua" w:eastAsia="Book Antiqua" w:hAnsi="Book Antiqua" w:cs="Book Antiqua"/>
          <w:color w:val="000000"/>
        </w:rPr>
        <w:t>. The E</w:t>
      </w:r>
      <w:r w:rsidR="00A03FAE">
        <w:rPr>
          <w:rFonts w:ascii="Book Antiqua" w:eastAsia="Book Antiqua" w:hAnsi="Book Antiqua" w:cs="Book Antiqua"/>
          <w:color w:val="000000"/>
        </w:rPr>
        <w:t>-</w:t>
      </w:r>
      <w:r>
        <w:rPr>
          <w:rFonts w:ascii="Book Antiqua" w:eastAsia="Book Antiqua" w:hAnsi="Book Antiqua" w:cs="Book Antiqua"/>
          <w:color w:val="000000"/>
        </w:rPr>
        <w:t>value identifies the minimum strength of association that unmeasured confounders may need to have with both treatment and outcome, conditional on measured covariates, to fully explain the observed association. This estimates what the relative risk may have to be for any unmeasured confounder to overcome the observed association of study intervention with study outcomes.</w:t>
      </w:r>
    </w:p>
    <w:p w14:paraId="4BA98DF5" w14:textId="77777777" w:rsidR="00A77B3E" w:rsidRDefault="00A77B3E">
      <w:pPr>
        <w:spacing w:line="360" w:lineRule="auto"/>
        <w:jc w:val="both"/>
      </w:pPr>
    </w:p>
    <w:p w14:paraId="42B7D887" w14:textId="77777777" w:rsidR="00A77B3E" w:rsidRDefault="00CF58A4">
      <w:pPr>
        <w:spacing w:line="360" w:lineRule="auto"/>
        <w:jc w:val="both"/>
      </w:pPr>
      <w:r>
        <w:rPr>
          <w:rFonts w:ascii="Book Antiqua" w:eastAsia="Book Antiqua" w:hAnsi="Book Antiqua" w:cs="Book Antiqua"/>
          <w:b/>
          <w:caps/>
          <w:color w:val="000000"/>
          <w:u w:val="single"/>
        </w:rPr>
        <w:t>RESULTS</w:t>
      </w:r>
    </w:p>
    <w:p w14:paraId="21FA9BCB" w14:textId="77777777" w:rsidR="00A77B3E" w:rsidRPr="00663BE4" w:rsidRDefault="00CF58A4">
      <w:pPr>
        <w:spacing w:line="360" w:lineRule="auto"/>
        <w:jc w:val="both"/>
        <w:rPr>
          <w:i/>
        </w:rPr>
      </w:pPr>
      <w:r w:rsidRPr="00663BE4">
        <w:rPr>
          <w:rFonts w:ascii="Book Antiqua" w:eastAsia="Book Antiqua" w:hAnsi="Book Antiqua" w:cs="Book Antiqua"/>
          <w:b/>
          <w:bCs/>
          <w:i/>
          <w:color w:val="000000"/>
        </w:rPr>
        <w:t>Comparative analysis of hospitalization characteristics between frail and non-frail patients</w:t>
      </w:r>
    </w:p>
    <w:p w14:paraId="2637920A" w14:textId="0D2B645D" w:rsidR="00A77B3E" w:rsidRDefault="00CF58A4">
      <w:pPr>
        <w:spacing w:line="360" w:lineRule="auto"/>
        <w:jc w:val="both"/>
      </w:pPr>
      <w:r>
        <w:rPr>
          <w:rFonts w:ascii="Book Antiqua" w:eastAsia="Book Antiqua" w:hAnsi="Book Antiqua" w:cs="Book Antiqua"/>
          <w:color w:val="000000"/>
        </w:rPr>
        <w:t xml:space="preserve">Amongst patients aged 90 years or above, a total of 9448 underwent ERCP from 2018-2020 in the United States, excluding December (Figure 1). Of them, 3445 (36.46%) were frail while 6003 (63.53%) were non-frail. Females constituted 2305 (66.92%) and 3853 (64.19%) of Frail and the Non-frail population respectively. From a co-morbidity perspective, the number of patients progressively increased with the increasing score of the </w:t>
      </w:r>
      <w:proofErr w:type="spellStart"/>
      <w:r>
        <w:rPr>
          <w:rFonts w:ascii="Book Antiqua" w:eastAsia="Book Antiqua" w:hAnsi="Book Antiqua" w:cs="Book Antiqua"/>
          <w:color w:val="000000"/>
        </w:rPr>
        <w:t>Elixhauser</w:t>
      </w:r>
      <w:proofErr w:type="spellEnd"/>
      <w:r>
        <w:rPr>
          <w:rFonts w:ascii="Book Antiqua" w:eastAsia="Book Antiqua" w:hAnsi="Book Antiqua" w:cs="Book Antiqua"/>
          <w:color w:val="000000"/>
        </w:rPr>
        <w:t xml:space="preserve"> co-morbidity index. 81.29% of Frail patients had an </w:t>
      </w:r>
      <w:proofErr w:type="spellStart"/>
      <w:r>
        <w:rPr>
          <w:rFonts w:ascii="Book Antiqua" w:eastAsia="Book Antiqua" w:hAnsi="Book Antiqua" w:cs="Book Antiqua"/>
          <w:color w:val="000000"/>
        </w:rPr>
        <w:t>Elixhauser</w:t>
      </w:r>
      <w:proofErr w:type="spellEnd"/>
      <w:r>
        <w:rPr>
          <w:rFonts w:ascii="Book Antiqua" w:eastAsia="Book Antiqua" w:hAnsi="Book Antiqua" w:cs="Book Antiqua"/>
          <w:color w:val="000000"/>
        </w:rPr>
        <w:t xml:space="preserve"> score of </w:t>
      </w:r>
      <w:r w:rsidR="00195238" w:rsidRPr="00BF305F">
        <w:rPr>
          <w:rFonts w:ascii="Book Antiqua" w:eastAsia="Book Antiqua" w:hAnsi="Book Antiqua" w:cs="Book Antiqua"/>
          <w:color w:val="000000"/>
        </w:rPr>
        <w:sym w:font="Symbol" w:char="F0B3"/>
      </w:r>
      <w:r w:rsidR="00195238" w:rsidRPr="00BF305F">
        <w:rPr>
          <w:rFonts w:ascii="Book Antiqua" w:eastAsia="Book Antiqua" w:hAnsi="Book Antiqua" w:cs="Book Antiqua"/>
          <w:color w:val="000000"/>
        </w:rPr>
        <w:t xml:space="preserve"> </w:t>
      </w:r>
      <w:r w:rsidRPr="00BF305F">
        <w:rPr>
          <w:rFonts w:ascii="Book Antiqua" w:eastAsia="Book Antiqua" w:hAnsi="Book Antiqua" w:cs="Book Antiqua"/>
          <w:color w:val="000000"/>
        </w:rPr>
        <w:t>3</w:t>
      </w:r>
      <w:r>
        <w:rPr>
          <w:rFonts w:ascii="Book Antiqua" w:eastAsia="Book Antiqua" w:hAnsi="Book Antiqua" w:cs="Book Antiqua"/>
          <w:color w:val="000000"/>
        </w:rPr>
        <w:t xml:space="preserve"> while in the non-frail group, it was 72.57% (</w:t>
      </w:r>
      <w:r w:rsidR="005E42C1" w:rsidRPr="005E42C1">
        <w:rPr>
          <w:rFonts w:ascii="Book Antiqua" w:eastAsia="Book Antiqua" w:hAnsi="Book Antiqua" w:cs="Book Antiqua"/>
          <w:i/>
          <w:iCs/>
          <w:color w:val="000000"/>
        </w:rPr>
        <w:t>P</w:t>
      </w:r>
      <w:r w:rsidR="00663BE4">
        <w:rPr>
          <w:rFonts w:ascii="Book Antiqua" w:eastAsia="Book Antiqua" w:hAnsi="Book Antiqua" w:cs="Book Antiqua"/>
          <w:color w:val="000000"/>
        </w:rPr>
        <w:t xml:space="preserve"> </w:t>
      </w:r>
      <w:r>
        <w:rPr>
          <w:rFonts w:ascii="Book Antiqua" w:eastAsia="Book Antiqua" w:hAnsi="Book Antiqua" w:cs="Book Antiqua"/>
          <w:color w:val="000000"/>
        </w:rPr>
        <w:t>&lt;</w:t>
      </w:r>
      <w:r w:rsidR="00663BE4">
        <w:rPr>
          <w:rFonts w:ascii="Book Antiqua" w:eastAsia="Book Antiqua" w:hAnsi="Book Antiqua" w:cs="Book Antiqua"/>
          <w:color w:val="000000"/>
        </w:rPr>
        <w:t xml:space="preserve"> </w:t>
      </w:r>
      <w:r>
        <w:rPr>
          <w:rFonts w:ascii="Book Antiqua" w:eastAsia="Book Antiqua" w:hAnsi="Book Antiqua" w:cs="Book Antiqua"/>
          <w:color w:val="000000"/>
        </w:rPr>
        <w:t>0.001). Frail patients had a higher proportion of Skilled nursing facility discharges (37.5%) while non-frail patients had a higher proportion of Routine/home discharges (49.18%) (</w:t>
      </w:r>
      <w:r w:rsidR="005E42C1" w:rsidRPr="005E42C1">
        <w:rPr>
          <w:rFonts w:ascii="Book Antiqua" w:eastAsia="Book Antiqua" w:hAnsi="Book Antiqua" w:cs="Book Antiqua"/>
          <w:i/>
          <w:iCs/>
          <w:color w:val="000000"/>
        </w:rPr>
        <w:t>P</w:t>
      </w:r>
      <w:r w:rsidR="00663BE4">
        <w:rPr>
          <w:rFonts w:ascii="Book Antiqua" w:eastAsia="Book Antiqua" w:hAnsi="Book Antiqua" w:cs="Book Antiqua"/>
          <w:color w:val="000000"/>
        </w:rPr>
        <w:t xml:space="preserve"> </w:t>
      </w:r>
      <w:r>
        <w:rPr>
          <w:rFonts w:ascii="Book Antiqua" w:eastAsia="Book Antiqua" w:hAnsi="Book Antiqua" w:cs="Book Antiqua"/>
          <w:color w:val="000000"/>
        </w:rPr>
        <w:t>&lt;</w:t>
      </w:r>
      <w:r w:rsidR="00663BE4">
        <w:rPr>
          <w:rFonts w:ascii="Book Antiqua" w:eastAsia="Book Antiqua" w:hAnsi="Book Antiqua" w:cs="Book Antiqua"/>
          <w:color w:val="000000"/>
        </w:rPr>
        <w:t xml:space="preserve"> </w:t>
      </w:r>
      <w:r>
        <w:rPr>
          <w:rFonts w:ascii="Book Antiqua" w:eastAsia="Book Antiqua" w:hAnsi="Book Antiqua" w:cs="Book Antiqua"/>
          <w:color w:val="000000"/>
        </w:rPr>
        <w:t xml:space="preserve">0.001). Frail patients had higher rates of sphincterotomies compared to non-frail patients (7.76% </w:t>
      </w:r>
      <w:r>
        <w:rPr>
          <w:rFonts w:ascii="Book Antiqua" w:eastAsia="Book Antiqua" w:hAnsi="Book Antiqua" w:cs="Book Antiqua"/>
          <w:i/>
          <w:iCs/>
          <w:color w:val="000000"/>
        </w:rPr>
        <w:t>vs</w:t>
      </w:r>
      <w:r>
        <w:rPr>
          <w:rFonts w:ascii="Book Antiqua" w:eastAsia="Book Antiqua" w:hAnsi="Book Antiqua" w:cs="Book Antiqua"/>
          <w:color w:val="000000"/>
        </w:rPr>
        <w:t xml:space="preserve"> 5.62%; </w:t>
      </w:r>
      <w:r w:rsidR="00E633C0" w:rsidRPr="00E633C0">
        <w:rPr>
          <w:rFonts w:ascii="Book Antiqua" w:eastAsia="Book Antiqua" w:hAnsi="Book Antiqua" w:cs="Book Antiqua"/>
          <w:i/>
          <w:iCs/>
          <w:color w:val="000000"/>
        </w:rPr>
        <w:t>P</w:t>
      </w:r>
      <w:r w:rsidR="00E633C0" w:rsidRPr="00E633C0">
        <w:rPr>
          <w:rFonts w:ascii="Book Antiqua" w:eastAsia="Book Antiqua" w:hAnsi="Book Antiqua" w:cs="Book Antiqua"/>
          <w:i/>
          <w:color w:val="000000"/>
        </w:rPr>
        <w:t xml:space="preserve"> =</w:t>
      </w:r>
      <w:r w:rsidR="00E633C0">
        <w:rPr>
          <w:rFonts w:ascii="Book Antiqua" w:eastAsia="Book Antiqua" w:hAnsi="Book Antiqua" w:cs="Book Antiqua"/>
          <w:i/>
          <w:color w:val="000000"/>
        </w:rPr>
        <w:t xml:space="preserve"> </w:t>
      </w:r>
      <w:r w:rsidRPr="00E633C0">
        <w:rPr>
          <w:rFonts w:ascii="Book Antiqua" w:eastAsia="Book Antiqua" w:hAnsi="Book Antiqua" w:cs="Book Antiqua"/>
          <w:color w:val="000000"/>
        </w:rPr>
        <w:t>0.002).</w:t>
      </w:r>
    </w:p>
    <w:p w14:paraId="3CEA5490" w14:textId="77777777" w:rsidR="00A77B3E" w:rsidRDefault="00A77B3E">
      <w:pPr>
        <w:spacing w:line="360" w:lineRule="auto"/>
        <w:jc w:val="both"/>
      </w:pPr>
    </w:p>
    <w:p w14:paraId="04BAE45E" w14:textId="77777777" w:rsidR="00A77B3E" w:rsidRPr="00663BE4" w:rsidRDefault="00CF58A4">
      <w:pPr>
        <w:spacing w:line="360" w:lineRule="auto"/>
        <w:jc w:val="both"/>
        <w:rPr>
          <w:i/>
        </w:rPr>
      </w:pPr>
      <w:r w:rsidRPr="00663BE4">
        <w:rPr>
          <w:rFonts w:ascii="Book Antiqua" w:eastAsia="Book Antiqua" w:hAnsi="Book Antiqua" w:cs="Book Antiqua"/>
          <w:b/>
          <w:bCs/>
          <w:i/>
          <w:color w:val="000000"/>
        </w:rPr>
        <w:t>Comparative analysis of morbidity during index hospitalization</w:t>
      </w:r>
    </w:p>
    <w:p w14:paraId="10D7ABA4" w14:textId="488A70E7" w:rsidR="00A77B3E" w:rsidRDefault="00CF58A4">
      <w:pPr>
        <w:spacing w:line="360" w:lineRule="auto"/>
        <w:jc w:val="both"/>
      </w:pPr>
      <w:r>
        <w:rPr>
          <w:rFonts w:ascii="Book Antiqua" w:eastAsia="Book Antiqua" w:hAnsi="Book Antiqua" w:cs="Book Antiqua"/>
          <w:color w:val="000000"/>
        </w:rPr>
        <w:lastRenderedPageBreak/>
        <w:t xml:space="preserve">The intraprocedural complications including bleeding </w:t>
      </w:r>
      <w:r w:rsidR="00A03FAE" w:rsidRPr="00A03FAE">
        <w:rPr>
          <w:rFonts w:ascii="Book Antiqua" w:eastAsia="Book Antiqua" w:hAnsi="Book Antiqua" w:cs="Book Antiqua" w:hint="eastAsia"/>
          <w:color w:val="000000"/>
        </w:rPr>
        <w:t>[</w:t>
      </w:r>
      <w:r w:rsidR="00A03FAE" w:rsidRPr="00A03FAE">
        <w:rPr>
          <w:rFonts w:ascii="Book Antiqua" w:eastAsia="Book Antiqua" w:hAnsi="Book Antiqua" w:cs="Book Antiqua"/>
          <w:color w:val="000000"/>
        </w:rPr>
        <w:t xml:space="preserve">0.11% </w:t>
      </w:r>
      <w:r w:rsidR="00A03FAE" w:rsidRPr="00A03FAE">
        <w:rPr>
          <w:rFonts w:ascii="Book Antiqua" w:eastAsia="Book Antiqua" w:hAnsi="Book Antiqua" w:cs="Book Antiqua"/>
          <w:i/>
          <w:iCs/>
          <w:color w:val="000000"/>
        </w:rPr>
        <w:t>vs</w:t>
      </w:r>
      <w:r w:rsidR="00A03FAE" w:rsidRPr="00A03FAE">
        <w:rPr>
          <w:rFonts w:ascii="Book Antiqua" w:eastAsia="Book Antiqua" w:hAnsi="Book Antiqua" w:cs="Book Antiqua"/>
          <w:color w:val="000000"/>
        </w:rPr>
        <w:t xml:space="preserve"> 0.15%; adjusted </w:t>
      </w:r>
      <w:r w:rsidR="00A03FAE" w:rsidRPr="00A03FAE">
        <w:rPr>
          <w:rFonts w:ascii="Book Antiqua" w:eastAsia="Book Antiqua" w:hAnsi="Book Antiqua" w:cs="Book Antiqua" w:hint="eastAsia"/>
          <w:color w:val="000000"/>
        </w:rPr>
        <w:t>o</w:t>
      </w:r>
      <w:r w:rsidR="00A03FAE" w:rsidRPr="00A03FAE">
        <w:rPr>
          <w:rFonts w:ascii="Book Antiqua" w:eastAsia="Book Antiqua" w:hAnsi="Book Antiqua" w:cs="Book Antiqua"/>
          <w:color w:val="000000"/>
        </w:rPr>
        <w:t xml:space="preserve">dds </w:t>
      </w:r>
      <w:r w:rsidR="00A03FAE" w:rsidRPr="00A03FAE">
        <w:rPr>
          <w:rFonts w:ascii="Book Antiqua" w:eastAsia="Book Antiqua" w:hAnsi="Book Antiqua" w:cs="Book Antiqua" w:hint="eastAsia"/>
          <w:color w:val="000000"/>
        </w:rPr>
        <w:t>r</w:t>
      </w:r>
      <w:r w:rsidR="00A03FAE" w:rsidRPr="00A03FAE">
        <w:rPr>
          <w:rFonts w:ascii="Book Antiqua" w:eastAsia="Book Antiqua" w:hAnsi="Book Antiqua" w:cs="Book Antiqua"/>
          <w:color w:val="000000"/>
        </w:rPr>
        <w:t>atio (</w:t>
      </w:r>
      <w:proofErr w:type="spellStart"/>
      <w:r w:rsidR="00A03FAE" w:rsidRPr="00A03FAE">
        <w:rPr>
          <w:rFonts w:ascii="Book Antiqua" w:eastAsia="Book Antiqua" w:hAnsi="Book Antiqua" w:cs="Book Antiqua"/>
          <w:color w:val="000000"/>
        </w:rPr>
        <w:t>aOR</w:t>
      </w:r>
      <w:proofErr w:type="spellEnd"/>
      <w:r w:rsidR="00A03FAE" w:rsidRPr="00A03FAE">
        <w:rPr>
          <w:rFonts w:ascii="Book Antiqua" w:eastAsia="Book Antiqua" w:hAnsi="Book Antiqua" w:cs="Book Antiqua"/>
          <w:color w:val="000000"/>
        </w:rPr>
        <w:t>): 0.72</w:t>
      </w:r>
      <w:r w:rsidR="00A03FAE" w:rsidRPr="00A03FAE">
        <w:rPr>
          <w:rFonts w:ascii="Book Antiqua" w:eastAsia="Book Antiqua" w:hAnsi="Book Antiqua" w:cs="Book Antiqua" w:hint="eastAsia"/>
          <w:color w:val="000000"/>
        </w:rPr>
        <w:t>]</w:t>
      </w:r>
      <w:r w:rsidR="00663BE4">
        <w:rPr>
          <w:rFonts w:ascii="Book Antiqua" w:eastAsia="Book Antiqua" w:hAnsi="Book Antiqua" w:cs="Book Antiqua"/>
          <w:color w:val="000000"/>
        </w:rPr>
        <w:t xml:space="preserve"> and accidental puncture/l</w:t>
      </w:r>
      <w:r>
        <w:rPr>
          <w:rFonts w:ascii="Book Antiqua" w:eastAsia="Book Antiqua" w:hAnsi="Book Antiqua" w:cs="Book Antiqua"/>
          <w:color w:val="000000"/>
        </w:rPr>
        <w:t xml:space="preserve">aceration of the biliary or GI tract (0.54% </w:t>
      </w:r>
      <w:r>
        <w:rPr>
          <w:rFonts w:ascii="Book Antiqua" w:eastAsia="Book Antiqua" w:hAnsi="Book Antiqua" w:cs="Book Antiqua"/>
          <w:i/>
          <w:iCs/>
          <w:color w:val="000000"/>
        </w:rPr>
        <w:t>vs</w:t>
      </w:r>
      <w:r>
        <w:rPr>
          <w:rFonts w:ascii="Book Antiqua" w:eastAsia="Book Antiqua" w:hAnsi="Book Antiqua" w:cs="Book Antiqua"/>
          <w:color w:val="000000"/>
        </w:rPr>
        <w:t xml:space="preserve"> 0.65%;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w:t>
      </w:r>
      <w:r w:rsidR="00663BE4">
        <w:rPr>
          <w:rFonts w:ascii="Book Antiqua" w:eastAsia="Book Antiqua" w:hAnsi="Book Antiqua" w:cs="Book Antiqua"/>
          <w:color w:val="000000"/>
        </w:rPr>
        <w:t xml:space="preserve"> </w:t>
      </w:r>
      <w:r>
        <w:rPr>
          <w:rFonts w:ascii="Book Antiqua" w:eastAsia="Book Antiqua" w:hAnsi="Book Antiqua" w:cs="Book Antiqua"/>
          <w:color w:val="000000"/>
        </w:rPr>
        <w:t>0.77) between the frail and non-frail patients were insignificant (</w:t>
      </w:r>
      <w:r w:rsidR="005E42C1" w:rsidRPr="005E42C1">
        <w:rPr>
          <w:rFonts w:ascii="Book Antiqua" w:eastAsia="Book Antiqua" w:hAnsi="Book Antiqua" w:cs="Book Antiqua"/>
          <w:i/>
          <w:iCs/>
          <w:color w:val="000000"/>
        </w:rPr>
        <w:t>P</w:t>
      </w:r>
      <w:r w:rsidR="00A16894">
        <w:rPr>
          <w:rFonts w:ascii="Book Antiqua" w:eastAsia="Book Antiqua" w:hAnsi="Book Antiqua" w:cs="Book Antiqua"/>
          <w:color w:val="000000"/>
        </w:rPr>
        <w:t xml:space="preserve"> </w:t>
      </w:r>
      <w:r>
        <w:rPr>
          <w:rFonts w:ascii="Book Antiqua" w:eastAsia="Book Antiqua" w:hAnsi="Book Antiqua" w:cs="Book Antiqua"/>
          <w:color w:val="000000"/>
        </w:rPr>
        <w:t>&gt;</w:t>
      </w:r>
      <w:r w:rsidR="00A16894">
        <w:rPr>
          <w:rFonts w:ascii="Book Antiqua" w:eastAsia="Book Antiqua" w:hAnsi="Book Antiqua" w:cs="Book Antiqua"/>
          <w:color w:val="000000"/>
        </w:rPr>
        <w:t xml:space="preserve"> </w:t>
      </w:r>
      <w:r>
        <w:rPr>
          <w:rFonts w:ascii="Book Antiqua" w:eastAsia="Book Antiqua" w:hAnsi="Book Antiqua" w:cs="Book Antiqua"/>
          <w:color w:val="000000"/>
        </w:rPr>
        <w:t xml:space="preserve">0.05). Post-procedural complications including bleeding (0.49% </w:t>
      </w:r>
      <w:r>
        <w:rPr>
          <w:rFonts w:ascii="Book Antiqua" w:eastAsia="Book Antiqua" w:hAnsi="Book Antiqua" w:cs="Book Antiqua"/>
          <w:i/>
          <w:iCs/>
          <w:color w:val="000000"/>
        </w:rPr>
        <w:t>vs</w:t>
      </w:r>
      <w:r>
        <w:rPr>
          <w:rFonts w:ascii="Book Antiqua" w:eastAsia="Book Antiqua" w:hAnsi="Book Antiqua" w:cs="Book Antiqua"/>
          <w:color w:val="000000"/>
        </w:rPr>
        <w:t xml:space="preserve"> 0.67%;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0.72) and post-ERCP pancreatitis (0.58% </w:t>
      </w:r>
      <w:r>
        <w:rPr>
          <w:rFonts w:ascii="Book Antiqua" w:eastAsia="Book Antiqua" w:hAnsi="Book Antiqua" w:cs="Book Antiqua"/>
          <w:i/>
          <w:iCs/>
          <w:color w:val="000000"/>
        </w:rPr>
        <w:t>vs</w:t>
      </w:r>
      <w:r>
        <w:rPr>
          <w:rFonts w:ascii="Book Antiqua" w:eastAsia="Book Antiqua" w:hAnsi="Book Antiqua" w:cs="Book Antiqua"/>
          <w:color w:val="000000"/>
        </w:rPr>
        <w:t xml:space="preserve"> 0.4%;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w:t>
      </w:r>
      <w:r w:rsidR="00663BE4">
        <w:rPr>
          <w:rFonts w:ascii="Book Antiqua" w:eastAsia="Book Antiqua" w:hAnsi="Book Antiqua" w:cs="Book Antiqua"/>
          <w:color w:val="000000"/>
        </w:rPr>
        <w:t xml:space="preserve"> </w:t>
      </w:r>
      <w:r>
        <w:rPr>
          <w:rFonts w:ascii="Book Antiqua" w:eastAsia="Book Antiqua" w:hAnsi="Book Antiqua" w:cs="Book Antiqua"/>
          <w:color w:val="000000"/>
        </w:rPr>
        <w:t>1.4) were also insignificant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0.4).</w:t>
      </w:r>
    </w:p>
    <w:p w14:paraId="3CE05C9D" w14:textId="77777777" w:rsidR="00A77B3E" w:rsidRDefault="00A77B3E">
      <w:pPr>
        <w:spacing w:line="360" w:lineRule="auto"/>
        <w:jc w:val="both"/>
      </w:pPr>
    </w:p>
    <w:p w14:paraId="064DC90F" w14:textId="77777777" w:rsidR="00A77B3E" w:rsidRPr="00663BE4" w:rsidRDefault="00CF58A4">
      <w:pPr>
        <w:spacing w:line="360" w:lineRule="auto"/>
        <w:jc w:val="both"/>
        <w:rPr>
          <w:i/>
        </w:rPr>
      </w:pPr>
      <w:r w:rsidRPr="00663BE4">
        <w:rPr>
          <w:rFonts w:ascii="Book Antiqua" w:eastAsia="Book Antiqua" w:hAnsi="Book Antiqua" w:cs="Book Antiqua"/>
          <w:b/>
          <w:bCs/>
          <w:i/>
          <w:color w:val="000000"/>
        </w:rPr>
        <w:t>Indica</w:t>
      </w:r>
      <w:r w:rsidR="00663BE4">
        <w:rPr>
          <w:rFonts w:ascii="Book Antiqua" w:eastAsia="Book Antiqua" w:hAnsi="Book Antiqua" w:cs="Book Antiqua"/>
          <w:b/>
          <w:bCs/>
          <w:i/>
          <w:color w:val="000000"/>
        </w:rPr>
        <w:t>tion of index hospitalization, m</w:t>
      </w:r>
      <w:r w:rsidRPr="00663BE4">
        <w:rPr>
          <w:rFonts w:ascii="Book Antiqua" w:eastAsia="Book Antiqua" w:hAnsi="Book Antiqua" w:cs="Book Antiqua"/>
          <w:b/>
          <w:bCs/>
          <w:i/>
          <w:color w:val="000000"/>
        </w:rPr>
        <w:t xml:space="preserve">ortality predictors, and healthcare utilization </w:t>
      </w:r>
    </w:p>
    <w:p w14:paraId="7126E5A4" w14:textId="008BB76B" w:rsidR="00A77B3E" w:rsidRDefault="00CF58A4">
      <w:pPr>
        <w:spacing w:line="360" w:lineRule="auto"/>
        <w:jc w:val="both"/>
      </w:pPr>
      <w:r>
        <w:rPr>
          <w:rFonts w:ascii="Book Antiqua" w:eastAsia="Book Antiqua" w:hAnsi="Book Antiqua" w:cs="Book Antiqua"/>
          <w:color w:val="000000"/>
        </w:rPr>
        <w:t>Indications for ERCP included choledocholithiasis (74.84%), biliary pancreatitis (9.19%), pancreaticobiliary cancer (7.6%), biliary stricture (4.84%), idiopathic pancreatitis (1.89%), cholangitis (1.51%)</w:t>
      </w:r>
      <w:r w:rsidR="00663BE4">
        <w:rPr>
          <w:rFonts w:ascii="Book Antiqua" w:eastAsia="Book Antiqua" w:hAnsi="Book Antiqua" w:cs="Book Antiqua"/>
          <w:color w:val="000000"/>
        </w:rPr>
        <w:t>, abnormal liver function tests</w:t>
      </w:r>
      <w:r>
        <w:rPr>
          <w:rFonts w:ascii="Book Antiqua" w:eastAsia="Book Antiqua" w:hAnsi="Book Antiqua" w:cs="Book Antiqua"/>
          <w:color w:val="000000"/>
        </w:rPr>
        <w:t xml:space="preserve"> (0.08%), and pancreatic pseudocyst (0.02%) shown in Figure 2. The mortality rate in frail patients was 2.03% </w:t>
      </w:r>
      <w:r>
        <w:rPr>
          <w:rFonts w:ascii="Book Antiqua" w:eastAsia="Book Antiqua" w:hAnsi="Book Antiqua" w:cs="Book Antiqua"/>
          <w:i/>
          <w:iCs/>
          <w:color w:val="000000"/>
        </w:rPr>
        <w:t>vs</w:t>
      </w:r>
      <w:r>
        <w:rPr>
          <w:rFonts w:ascii="Book Antiqua" w:eastAsia="Book Antiqua" w:hAnsi="Book Antiqua" w:cs="Book Antiqua"/>
          <w:color w:val="000000"/>
        </w:rPr>
        <w:t xml:space="preserve"> 1.13% (</w:t>
      </w:r>
      <w:proofErr w:type="spellStart"/>
      <w:r>
        <w:rPr>
          <w:rFonts w:ascii="Book Antiqua" w:eastAsia="Book Antiqua" w:hAnsi="Book Antiqua" w:cs="Book Antiqua"/>
          <w:color w:val="000000"/>
        </w:rPr>
        <w:t>aOR</w:t>
      </w:r>
      <w:proofErr w:type="spellEnd"/>
      <w:r w:rsidR="00931608">
        <w:rPr>
          <w:rFonts w:ascii="Book Antiqua" w:eastAsia="Book Antiqua" w:hAnsi="Book Antiqua" w:cs="Book Antiqua"/>
          <w:color w:val="000000"/>
        </w:rPr>
        <w:t xml:space="preserve"> </w:t>
      </w:r>
      <w:r>
        <w:rPr>
          <w:rFonts w:ascii="Book Antiqua" w:eastAsia="Book Antiqua" w:hAnsi="Book Antiqua" w:cs="Book Antiqua"/>
          <w:color w:val="000000"/>
        </w:rPr>
        <w:t>=</w:t>
      </w:r>
      <w:r w:rsidR="00931608">
        <w:rPr>
          <w:rFonts w:ascii="Book Antiqua" w:eastAsia="Book Antiqua" w:hAnsi="Book Antiqua" w:cs="Book Antiqua"/>
          <w:color w:val="000000"/>
        </w:rPr>
        <w:t xml:space="preserve"> </w:t>
      </w:r>
      <w:r>
        <w:rPr>
          <w:rFonts w:ascii="Book Antiqua" w:eastAsia="Book Antiqua" w:hAnsi="Book Antiqua" w:cs="Book Antiqua"/>
          <w:color w:val="000000"/>
        </w:rPr>
        <w:t xml:space="preserve">1.68%; </w:t>
      </w:r>
      <w:r w:rsidR="00A16894">
        <w:rPr>
          <w:rFonts w:ascii="Book Antiqua" w:eastAsia="Book Antiqua" w:hAnsi="Book Antiqua" w:cs="Book Antiqua"/>
          <w:i/>
          <w:iCs/>
          <w:color w:val="000000"/>
        </w:rPr>
        <w:t>P</w:t>
      </w:r>
      <w:r w:rsidR="00A16894">
        <w:rPr>
          <w:rFonts w:ascii="Book Antiqua" w:eastAsia="Book Antiqua" w:hAnsi="Book Antiqua" w:cs="Book Antiqua"/>
          <w:color w:val="000000"/>
        </w:rPr>
        <w:t xml:space="preserve"> = </w:t>
      </w:r>
      <w:r>
        <w:rPr>
          <w:rFonts w:ascii="Book Antiqua" w:eastAsia="Book Antiqua" w:hAnsi="Book Antiqua" w:cs="Book Antiqua"/>
          <w:color w:val="000000"/>
        </w:rPr>
        <w:t>0.02) in non-frail patients. Female sex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w:t>
      </w:r>
      <w:r w:rsidR="00663BE4">
        <w:rPr>
          <w:rFonts w:ascii="Book Antiqua" w:eastAsia="Book Antiqua" w:hAnsi="Book Antiqua" w:cs="Book Antiqua"/>
          <w:color w:val="000000"/>
        </w:rPr>
        <w:t xml:space="preserve"> </w:t>
      </w:r>
      <w:r>
        <w:rPr>
          <w:rFonts w:ascii="Book Antiqua" w:eastAsia="Book Antiqua" w:hAnsi="Book Antiqua" w:cs="Book Antiqua"/>
          <w:color w:val="000000"/>
        </w:rPr>
        <w:t xml:space="preserve">0.5, </w:t>
      </w:r>
      <w:r>
        <w:rPr>
          <w:rFonts w:ascii="Book Antiqua" w:eastAsia="Book Antiqua" w:hAnsi="Book Antiqua" w:cs="Book Antiqua"/>
          <w:i/>
          <w:iCs/>
          <w:color w:val="000000"/>
        </w:rPr>
        <w:t>P</w:t>
      </w:r>
      <w:r>
        <w:rPr>
          <w:rFonts w:ascii="Book Antiqua" w:eastAsia="Book Antiqua" w:hAnsi="Book Antiqua" w:cs="Book Antiqua"/>
          <w:color w:val="000000"/>
        </w:rPr>
        <w:t xml:space="preserve"> = 0.02), stent placement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9.8, </w:t>
      </w:r>
      <w:r>
        <w:rPr>
          <w:rFonts w:ascii="Book Antiqua" w:eastAsia="Book Antiqua" w:hAnsi="Book Antiqua" w:cs="Book Antiqua"/>
          <w:i/>
          <w:iCs/>
          <w:color w:val="000000"/>
        </w:rPr>
        <w:t>P</w:t>
      </w:r>
      <w:r>
        <w:rPr>
          <w:rFonts w:ascii="Book Antiqua" w:eastAsia="Book Antiqua" w:hAnsi="Book Antiqua" w:cs="Book Antiqua"/>
          <w:color w:val="000000"/>
        </w:rPr>
        <w:t xml:space="preserve"> = 0.</w:t>
      </w:r>
      <w:r w:rsidR="00931608">
        <w:rPr>
          <w:rFonts w:ascii="Book Antiqua" w:eastAsia="Book Antiqua" w:hAnsi="Book Antiqua" w:cs="Book Antiqua"/>
          <w:color w:val="000000"/>
        </w:rPr>
        <w:t>006), intraprocedural puncture/l</w:t>
      </w:r>
      <w:r>
        <w:rPr>
          <w:rFonts w:ascii="Book Antiqua" w:eastAsia="Book Antiqua" w:hAnsi="Book Antiqua" w:cs="Book Antiqua"/>
          <w:color w:val="000000"/>
        </w:rPr>
        <w:t>aceration of the biliary or GI tract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w:t>
      </w:r>
      <w:r w:rsidR="00663BE4">
        <w:rPr>
          <w:rFonts w:ascii="Book Antiqua" w:eastAsia="Book Antiqua" w:hAnsi="Book Antiqua" w:cs="Book Antiqua"/>
          <w:color w:val="000000"/>
        </w:rPr>
        <w:t xml:space="preserve"> </w:t>
      </w:r>
      <w:r>
        <w:rPr>
          <w:rFonts w:ascii="Book Antiqua" w:eastAsia="Book Antiqua" w:hAnsi="Book Antiqua" w:cs="Book Antiqua"/>
          <w:color w:val="000000"/>
        </w:rPr>
        <w:t xml:space="preserve">11.3,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and post ERCP pancreatitis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18.3, </w:t>
      </w:r>
      <w:r w:rsidR="005E42C1" w:rsidRPr="005E42C1">
        <w:rPr>
          <w:rFonts w:ascii="Book Antiqua" w:eastAsia="Book Antiqua" w:hAnsi="Book Antiqua" w:cs="Book Antiqua"/>
          <w:i/>
          <w:iCs/>
          <w:color w:val="000000"/>
        </w:rPr>
        <w:t>P</w:t>
      </w:r>
      <w:r w:rsidR="00663BE4">
        <w:rPr>
          <w:rFonts w:ascii="Book Antiqua" w:eastAsia="Book Antiqua" w:hAnsi="Book Antiqua" w:cs="Book Antiqua"/>
          <w:i/>
          <w:color w:val="000000"/>
        </w:rPr>
        <w:t xml:space="preserve"> </w:t>
      </w:r>
      <w:r>
        <w:rPr>
          <w:rFonts w:ascii="Book Antiqua" w:eastAsia="Book Antiqua" w:hAnsi="Book Antiqua" w:cs="Book Antiqua"/>
          <w:color w:val="000000"/>
        </w:rPr>
        <w:t>&lt;</w:t>
      </w:r>
      <w:r w:rsidR="00663BE4">
        <w:rPr>
          <w:rFonts w:ascii="Book Antiqua" w:eastAsia="Book Antiqua" w:hAnsi="Book Antiqua" w:cs="Book Antiqua"/>
          <w:color w:val="000000"/>
        </w:rPr>
        <w:t xml:space="preserve"> </w:t>
      </w:r>
      <w:r>
        <w:rPr>
          <w:rFonts w:ascii="Book Antiqua" w:eastAsia="Book Antiqua" w:hAnsi="Book Antiqua" w:cs="Book Antiqua"/>
          <w:color w:val="000000"/>
        </w:rPr>
        <w:t>0.001) were found to be an independent risk factor for mortality in the frail nonagenarian population (Figure 3). Frail patients also had a higher mean length of hospita</w:t>
      </w:r>
      <w:r w:rsidR="00663BE4">
        <w:rPr>
          <w:rFonts w:ascii="Book Antiqua" w:eastAsia="Book Antiqua" w:hAnsi="Book Antiqua" w:cs="Book Antiqua"/>
          <w:color w:val="000000"/>
        </w:rPr>
        <w:t>l stay (6.7 d</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663BE4">
        <w:rPr>
          <w:rFonts w:ascii="Book Antiqua" w:eastAsia="Book Antiqua" w:hAnsi="Book Antiqua" w:cs="Book Antiqua"/>
          <w:color w:val="000000"/>
        </w:rPr>
        <w:t xml:space="preserve"> 5.5 d</w:t>
      </w:r>
      <w:r>
        <w:rPr>
          <w:rFonts w:ascii="Book Antiqua" w:eastAsia="Book Antiqua" w:hAnsi="Book Antiqua" w:cs="Book Antiqua"/>
          <w:color w:val="000000"/>
        </w:rPr>
        <w:t xml:space="preserve">; </w:t>
      </w:r>
      <w:r w:rsidR="005E42C1" w:rsidRPr="005E42C1">
        <w:rPr>
          <w:rFonts w:ascii="Book Antiqua" w:eastAsia="Book Antiqua" w:hAnsi="Book Antiqua" w:cs="Book Antiqua"/>
          <w:i/>
          <w:iCs/>
          <w:color w:val="000000"/>
        </w:rPr>
        <w:t>P</w:t>
      </w:r>
      <w:r w:rsidR="00663BE4">
        <w:rPr>
          <w:rFonts w:ascii="Book Antiqua" w:eastAsia="Book Antiqua" w:hAnsi="Book Antiqua" w:cs="Book Antiqua"/>
          <w:i/>
          <w:color w:val="000000"/>
        </w:rPr>
        <w:t xml:space="preserve"> </w:t>
      </w:r>
      <w:r>
        <w:rPr>
          <w:rFonts w:ascii="Book Antiqua" w:eastAsia="Book Antiqua" w:hAnsi="Book Antiqua" w:cs="Book Antiqua"/>
          <w:color w:val="000000"/>
        </w:rPr>
        <w:t>&lt;</w:t>
      </w:r>
      <w:r w:rsidR="00663BE4">
        <w:rPr>
          <w:rFonts w:ascii="Book Antiqua" w:eastAsia="Book Antiqua" w:hAnsi="Book Antiqua" w:cs="Book Antiqua"/>
          <w:color w:val="000000"/>
        </w:rPr>
        <w:t xml:space="preserve"> </w:t>
      </w:r>
      <w:r>
        <w:rPr>
          <w:rFonts w:ascii="Book Antiqua" w:eastAsia="Book Antiqua" w:hAnsi="Book Antiqua" w:cs="Book Antiqua"/>
          <w:color w:val="000000"/>
        </w:rPr>
        <w:t xml:space="preserve">0.001) and mean total hospital charges ($80490 </w:t>
      </w:r>
      <w:r>
        <w:rPr>
          <w:rFonts w:ascii="Book Antiqua" w:eastAsia="Book Antiqua" w:hAnsi="Book Antiqua" w:cs="Book Antiqua"/>
          <w:i/>
          <w:iCs/>
          <w:color w:val="000000"/>
        </w:rPr>
        <w:t>vs</w:t>
      </w:r>
      <w:r>
        <w:rPr>
          <w:rFonts w:ascii="Book Antiqua" w:eastAsia="Book Antiqua" w:hAnsi="Book Antiqua" w:cs="Book Antiqua"/>
          <w:color w:val="000000"/>
        </w:rPr>
        <w:t xml:space="preserve"> $72878; </w:t>
      </w:r>
      <w:r w:rsidR="005E42C1" w:rsidRPr="005E42C1">
        <w:rPr>
          <w:rFonts w:ascii="Book Antiqua" w:eastAsia="Book Antiqua" w:hAnsi="Book Antiqua" w:cs="Book Antiqua"/>
          <w:i/>
          <w:iCs/>
          <w:color w:val="000000"/>
        </w:rPr>
        <w:t>P</w:t>
      </w:r>
      <w:r w:rsidR="00663BE4">
        <w:rPr>
          <w:rFonts w:ascii="Book Antiqua" w:eastAsia="Book Antiqua" w:hAnsi="Book Antiqua" w:cs="Book Antiqua"/>
          <w:color w:val="000000"/>
        </w:rPr>
        <w:t xml:space="preserve"> </w:t>
      </w:r>
      <w:r>
        <w:rPr>
          <w:rFonts w:ascii="Book Antiqua" w:eastAsia="Book Antiqua" w:hAnsi="Book Antiqua" w:cs="Book Antiqua"/>
          <w:color w:val="000000"/>
        </w:rPr>
        <w:t>&lt;</w:t>
      </w:r>
      <w:r w:rsidR="00663BE4">
        <w:rPr>
          <w:rFonts w:ascii="Book Antiqua" w:eastAsia="Book Antiqua" w:hAnsi="Book Antiqua" w:cs="Book Antiqua"/>
          <w:color w:val="000000"/>
        </w:rPr>
        <w:t xml:space="preserve"> </w:t>
      </w:r>
      <w:r>
        <w:rPr>
          <w:rFonts w:ascii="Book Antiqua" w:eastAsia="Book Antiqua" w:hAnsi="Book Antiqua" w:cs="Book Antiqua"/>
          <w:color w:val="000000"/>
        </w:rPr>
        <w:t xml:space="preserve">0.001) compared to non-frail patients. </w:t>
      </w:r>
    </w:p>
    <w:p w14:paraId="7C44B052" w14:textId="77777777" w:rsidR="00A77B3E" w:rsidRDefault="00A77B3E">
      <w:pPr>
        <w:spacing w:line="360" w:lineRule="auto"/>
        <w:jc w:val="both"/>
      </w:pPr>
    </w:p>
    <w:p w14:paraId="722D41C8" w14:textId="77777777" w:rsidR="00A77B3E" w:rsidRPr="00663BE4" w:rsidRDefault="00CF58A4">
      <w:pPr>
        <w:spacing w:line="360" w:lineRule="auto"/>
        <w:jc w:val="both"/>
        <w:rPr>
          <w:i/>
        </w:rPr>
      </w:pPr>
      <w:r w:rsidRPr="00663BE4">
        <w:rPr>
          <w:rFonts w:ascii="Book Antiqua" w:eastAsia="Book Antiqua" w:hAnsi="Book Antiqua" w:cs="Book Antiqua"/>
          <w:b/>
          <w:bCs/>
          <w:i/>
          <w:color w:val="000000"/>
        </w:rPr>
        <w:t>Readmission rates and causes</w:t>
      </w:r>
    </w:p>
    <w:p w14:paraId="4D418992" w14:textId="77777777" w:rsidR="00A77B3E" w:rsidRDefault="00663BE4">
      <w:pPr>
        <w:spacing w:line="360" w:lineRule="auto"/>
        <w:jc w:val="both"/>
      </w:pPr>
      <w:r>
        <w:rPr>
          <w:rFonts w:ascii="Book Antiqua" w:eastAsia="Book Antiqua" w:hAnsi="Book Antiqua" w:cs="Book Antiqua"/>
          <w:color w:val="000000"/>
        </w:rPr>
        <w:t>The 30 d</w:t>
      </w:r>
      <w:r w:rsidR="00CF58A4">
        <w:rPr>
          <w:rFonts w:ascii="Book Antiqua" w:eastAsia="Book Antiqua" w:hAnsi="Book Antiqua" w:cs="Book Antiqua"/>
          <w:color w:val="000000"/>
        </w:rPr>
        <w:t xml:space="preserve"> all-cause readmission rates between frail and non-frail patients were similar. (8.84% </w:t>
      </w:r>
      <w:r w:rsidR="00CF58A4">
        <w:rPr>
          <w:rFonts w:ascii="Book Antiqua" w:eastAsia="Book Antiqua" w:hAnsi="Book Antiqua" w:cs="Book Antiqua"/>
          <w:i/>
          <w:iCs/>
          <w:color w:val="000000"/>
        </w:rPr>
        <w:t>vs</w:t>
      </w:r>
      <w:r w:rsidR="00CF58A4">
        <w:rPr>
          <w:rFonts w:ascii="Book Antiqua" w:eastAsia="Book Antiqua" w:hAnsi="Book Antiqua" w:cs="Book Antiqua"/>
          <w:color w:val="000000"/>
        </w:rPr>
        <w:t xml:space="preserve"> 8.57%, </w:t>
      </w:r>
      <w:proofErr w:type="spellStart"/>
      <w:r w:rsidR="00CF58A4">
        <w:rPr>
          <w:rFonts w:ascii="Book Antiqua" w:eastAsia="Book Antiqua" w:hAnsi="Book Antiqua" w:cs="Book Antiqua"/>
          <w:color w:val="000000"/>
        </w:rPr>
        <w:t>aOR</w:t>
      </w:r>
      <w:proofErr w:type="spellEnd"/>
      <w:r w:rsidR="00CF58A4">
        <w:rPr>
          <w:rFonts w:ascii="Book Antiqua" w:eastAsia="Book Antiqua" w:hAnsi="Book Antiqua" w:cs="Book Antiqua"/>
          <w:color w:val="000000"/>
        </w:rPr>
        <w:t>:</w:t>
      </w:r>
      <w:r>
        <w:rPr>
          <w:rFonts w:ascii="Book Antiqua" w:eastAsia="Book Antiqua" w:hAnsi="Book Antiqua" w:cs="Book Antiqua"/>
          <w:color w:val="000000"/>
        </w:rPr>
        <w:t xml:space="preserve"> </w:t>
      </w:r>
      <w:r w:rsidR="00CF58A4">
        <w:rPr>
          <w:rFonts w:ascii="Book Antiqua" w:eastAsia="Book Antiqua" w:hAnsi="Book Antiqua" w:cs="Book Antiqua"/>
          <w:color w:val="000000"/>
        </w:rPr>
        <w:t xml:space="preserve">0.99; </w:t>
      </w:r>
      <w:r w:rsidR="00CF58A4">
        <w:rPr>
          <w:rFonts w:ascii="Book Antiqua" w:eastAsia="Book Antiqua" w:hAnsi="Book Antiqua" w:cs="Book Antiqua"/>
          <w:i/>
          <w:iCs/>
          <w:color w:val="000000"/>
        </w:rPr>
        <w:t>P</w:t>
      </w:r>
      <w:r w:rsidR="00CF58A4">
        <w:rPr>
          <w:rFonts w:ascii="Book Antiqua" w:eastAsia="Book Antiqua" w:hAnsi="Book Antiqua" w:cs="Book Antiqua"/>
          <w:color w:val="000000"/>
        </w:rPr>
        <w:t xml:space="preserve"> = 0.96). The most common causes of readmission included sepsis (44.8%), aspiration pneumonitis (13.03%), hypertensive heart disease with heart failure (</w:t>
      </w:r>
      <w:r>
        <w:rPr>
          <w:rFonts w:ascii="Book Antiqua" w:eastAsia="Book Antiqua" w:hAnsi="Book Antiqua" w:cs="Book Antiqua"/>
          <w:color w:val="000000"/>
        </w:rPr>
        <w:t>19.7%), urinary tract infection</w:t>
      </w:r>
      <w:r w:rsidR="00CF58A4">
        <w:rPr>
          <w:rFonts w:ascii="Book Antiqua" w:eastAsia="Book Antiqua" w:hAnsi="Book Antiqua" w:cs="Book Antiqua"/>
          <w:color w:val="000000"/>
        </w:rPr>
        <w:t xml:space="preserve"> (12.87%) and choledocholithiasis (12.29%). </w:t>
      </w:r>
    </w:p>
    <w:p w14:paraId="66477FE0" w14:textId="77777777" w:rsidR="00A77B3E" w:rsidRDefault="00A77B3E">
      <w:pPr>
        <w:spacing w:line="360" w:lineRule="auto"/>
        <w:jc w:val="both"/>
      </w:pPr>
    </w:p>
    <w:p w14:paraId="6001AC69" w14:textId="77777777" w:rsidR="00A77B3E" w:rsidRDefault="00CF58A4">
      <w:pPr>
        <w:spacing w:line="360" w:lineRule="auto"/>
        <w:jc w:val="both"/>
      </w:pPr>
      <w:r>
        <w:rPr>
          <w:rFonts w:ascii="Book Antiqua" w:eastAsia="Book Antiqua" w:hAnsi="Book Antiqua" w:cs="Book Antiqua"/>
          <w:b/>
          <w:caps/>
          <w:color w:val="000000"/>
          <w:u w:val="single"/>
        </w:rPr>
        <w:t>DISCUSSION</w:t>
      </w:r>
    </w:p>
    <w:p w14:paraId="3B401189" w14:textId="77777777" w:rsidR="00A77B3E" w:rsidRDefault="00CF58A4">
      <w:pPr>
        <w:spacing w:line="360" w:lineRule="auto"/>
        <w:jc w:val="both"/>
      </w:pPr>
      <w:r>
        <w:rPr>
          <w:rFonts w:ascii="Book Antiqua" w:eastAsia="Book Antiqua" w:hAnsi="Book Antiqua" w:cs="Book Antiqua"/>
          <w:color w:val="000000"/>
        </w:rPr>
        <w:t xml:space="preserve">To the best of our knowledge, this is the inaugural investigation employing the validated John Hopkins ACG frailty indicator to analyze clinical outcomes among nonagenarian patients who have undergone ERCP in the United States. In this study </w:t>
      </w:r>
      <w:r>
        <w:rPr>
          <w:rFonts w:ascii="Book Antiqua" w:eastAsia="Book Antiqua" w:hAnsi="Book Antiqua" w:cs="Book Antiqua"/>
          <w:color w:val="000000"/>
        </w:rPr>
        <w:lastRenderedPageBreak/>
        <w:t xml:space="preserve">encompassing a national cross-section, we have noted several significant findings. First and foremost, frailty has exhibited an association with increased mortality rates following ERCP within this specific population, regardless of whether the admission was elective or emergent. Secondly, frailty has also shown a correlation with extended hospitalization durations and higher total hospital costs. Thirdly, the morbidity linked to the procedure and the </w:t>
      </w:r>
      <w:r w:rsidR="00D62621">
        <w:rPr>
          <w:rFonts w:ascii="Book Antiqua" w:eastAsia="Book Antiqua" w:hAnsi="Book Antiqua" w:cs="Book Antiqua"/>
          <w:color w:val="000000"/>
        </w:rPr>
        <w:t>readmission rates within 30 d</w:t>
      </w:r>
      <w:r>
        <w:rPr>
          <w:rFonts w:ascii="Book Antiqua" w:eastAsia="Book Antiqua" w:hAnsi="Book Antiqua" w:cs="Book Antiqua"/>
          <w:color w:val="000000"/>
        </w:rPr>
        <w:t xml:space="preserve"> did not exhibit substantial variations between frail and non-frail individuals.</w:t>
      </w:r>
    </w:p>
    <w:p w14:paraId="23ED82FF" w14:textId="288ADBCA" w:rsidR="00A77B3E" w:rsidRDefault="00CF58A4" w:rsidP="00D62621">
      <w:pPr>
        <w:spacing w:line="360" w:lineRule="auto"/>
        <w:ind w:firstLineChars="100" w:firstLine="240"/>
        <w:jc w:val="both"/>
      </w:pPr>
      <w:r>
        <w:rPr>
          <w:rFonts w:ascii="Book Antiqua" w:eastAsia="Book Antiqua" w:hAnsi="Book Antiqua" w:cs="Book Antiqua"/>
          <w:color w:val="000000"/>
        </w:rPr>
        <w:t>Our study found that frail nonagenarian patients had a higher mortality risk compared to non-frail patients undergoing ERCP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w:t>
      </w:r>
      <w:r w:rsidR="00D62621">
        <w:rPr>
          <w:rFonts w:ascii="Book Antiqua" w:eastAsia="Book Antiqua" w:hAnsi="Book Antiqua" w:cs="Book Antiqua"/>
          <w:color w:val="000000"/>
        </w:rPr>
        <w:t xml:space="preserve"> </w:t>
      </w:r>
      <w:r>
        <w:rPr>
          <w:rFonts w:ascii="Book Antiqua" w:eastAsia="Book Antiqua" w:hAnsi="Book Antiqua" w:cs="Book Antiqua"/>
          <w:color w:val="000000"/>
        </w:rPr>
        <w:t xml:space="preserve">1.68, </w:t>
      </w:r>
      <w:r>
        <w:rPr>
          <w:rFonts w:ascii="Book Antiqua" w:eastAsia="Book Antiqua" w:hAnsi="Book Antiqua" w:cs="Book Antiqua"/>
          <w:i/>
          <w:iCs/>
          <w:color w:val="000000"/>
        </w:rPr>
        <w:t>P</w:t>
      </w:r>
      <w:r>
        <w:rPr>
          <w:rFonts w:ascii="Book Antiqua" w:eastAsia="Book Antiqua" w:hAnsi="Book Antiqua" w:cs="Book Antiqua"/>
          <w:color w:val="000000"/>
        </w:rPr>
        <w:t xml:space="preserve"> = 0.02). Frailty has been identified as an independent risk factor of mortality acros</w:t>
      </w:r>
      <w:r w:rsidR="00D62621">
        <w:rPr>
          <w:rFonts w:ascii="Book Antiqua" w:eastAsia="Book Antiqua" w:hAnsi="Book Antiqua" w:cs="Book Antiqua"/>
          <w:color w:val="000000"/>
        </w:rPr>
        <w:t xml:space="preserve">s various surgical </w:t>
      </w:r>
      <w:proofErr w:type="gramStart"/>
      <w:r w:rsidR="00D62621">
        <w:rPr>
          <w:rFonts w:ascii="Book Antiqua" w:eastAsia="Book Antiqua" w:hAnsi="Book Antiqua" w:cs="Book Antiqua"/>
          <w:color w:val="000000"/>
        </w:rPr>
        <w:t>specialties</w:t>
      </w:r>
      <w:r w:rsidR="00343A23">
        <w:rPr>
          <w:rFonts w:ascii="Book Antiqua" w:eastAsia="Book Antiqua" w:hAnsi="Book Antiqua" w:cs="Book Antiqua"/>
          <w:color w:val="000000"/>
          <w:shd w:val="clear" w:color="auto" w:fill="FFFFFF"/>
          <w:vertAlign w:val="superscript"/>
        </w:rPr>
        <w:t>[</w:t>
      </w:r>
      <w:proofErr w:type="gramEnd"/>
      <w:r w:rsidR="00343A23">
        <w:rPr>
          <w:rFonts w:ascii="Book Antiqua" w:eastAsia="Book Antiqua" w:hAnsi="Book Antiqua" w:cs="Book Antiqua"/>
          <w:color w:val="000000"/>
          <w:shd w:val="clear" w:color="auto" w:fill="FFFFFF"/>
          <w:vertAlign w:val="superscript"/>
        </w:rPr>
        <w:t>20]</w:t>
      </w:r>
      <w:r>
        <w:rPr>
          <w:rFonts w:ascii="Book Antiqua" w:eastAsia="Book Antiqua" w:hAnsi="Book Antiqua" w:cs="Book Antiqua"/>
          <w:color w:val="000000"/>
        </w:rPr>
        <w:t xml:space="preserve">. Acosta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03FAE" w:rsidRPr="00A03FAE">
        <w:rPr>
          <w:rFonts w:ascii="Book Antiqua" w:eastAsia="Book Antiqua" w:hAnsi="Book Antiqua" w:cs="Book Antiqua"/>
          <w:color w:val="000000"/>
          <w:vertAlign w:val="superscript"/>
        </w:rPr>
        <w:t>[</w:t>
      </w:r>
      <w:proofErr w:type="gramEnd"/>
      <w:r w:rsidR="00A03FAE" w:rsidRPr="00A03FAE">
        <w:rPr>
          <w:rFonts w:ascii="Book Antiqua" w:eastAsia="Book Antiqua" w:hAnsi="Book Antiqua" w:cs="Book Antiqua"/>
          <w:color w:val="000000"/>
          <w:vertAlign w:val="superscript"/>
        </w:rPr>
        <w:t>21]</w:t>
      </w:r>
      <w:r w:rsidR="00A03FAE">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found a similar association between frailty and mortality in patients undergoing esophagogastroduodenoscopy for GI bleeding</w:t>
      </w:r>
      <w:r w:rsidR="00343A23">
        <w:rPr>
          <w:rFonts w:ascii="Book Antiqua" w:eastAsia="Book Antiqua" w:hAnsi="Book Antiqua" w:cs="Book Antiqua"/>
          <w:color w:val="000000"/>
          <w:shd w:val="clear" w:color="auto" w:fill="FFFFFF"/>
          <w:vertAlign w:val="superscript"/>
        </w:rPr>
        <w:t>[21]</w:t>
      </w:r>
      <w:r>
        <w:rPr>
          <w:rFonts w:ascii="Book Antiqua" w:eastAsia="Book Antiqua" w:hAnsi="Book Antiqua" w:cs="Book Antiqua"/>
          <w:color w:val="000000"/>
        </w:rPr>
        <w:t xml:space="preserve">. Traditionally, older age and/or multiple co-morbidities have been misunderstood as frailty. However, Frailty should be seen as a susceptibility to various internal physiological elements and external pressures. This phenomenon can manifest at different paces in various individuals, transcending age and impacting younger patients who have chronic illnesses or cognitive </w:t>
      </w:r>
      <w:proofErr w:type="gramStart"/>
      <w:r>
        <w:rPr>
          <w:rFonts w:ascii="Book Antiqua" w:eastAsia="Book Antiqua" w:hAnsi="Book Antiqua" w:cs="Book Antiqua"/>
          <w:color w:val="000000"/>
        </w:rPr>
        <w:t>impairments</w:t>
      </w:r>
      <w:r w:rsidR="00343A23">
        <w:rPr>
          <w:rFonts w:ascii="Book Antiqua" w:eastAsia="Book Antiqua" w:hAnsi="Book Antiqua" w:cs="Book Antiqua"/>
          <w:color w:val="000000"/>
          <w:shd w:val="clear" w:color="auto" w:fill="FFFFFF"/>
          <w:vertAlign w:val="superscript"/>
        </w:rPr>
        <w:t>[</w:t>
      </w:r>
      <w:proofErr w:type="gramEnd"/>
      <w:r w:rsidR="00343A23">
        <w:rPr>
          <w:rFonts w:ascii="Book Antiqua" w:eastAsia="Book Antiqua" w:hAnsi="Book Antiqua" w:cs="Book Antiqua"/>
          <w:color w:val="000000"/>
          <w:shd w:val="clear" w:color="auto" w:fill="FFFFFF"/>
          <w:vertAlign w:val="superscript"/>
        </w:rPr>
        <w:t>22]</w:t>
      </w:r>
      <w:r>
        <w:rPr>
          <w:rFonts w:ascii="Book Antiqua" w:eastAsia="Book Antiqua" w:hAnsi="Book Antiqua" w:cs="Book Antiqua"/>
          <w:color w:val="000000"/>
        </w:rPr>
        <w:t xml:space="preserve">. Frail individuals tend to exhibit alterations in glucose metabolism, disruptions in the autonomic nervous system, modifications in the renin-angiotensin system and mitochondrial function, as well as irregularities in stress response </w:t>
      </w:r>
      <w:proofErr w:type="gramStart"/>
      <w:r>
        <w:rPr>
          <w:rFonts w:ascii="Book Antiqua" w:eastAsia="Book Antiqua" w:hAnsi="Book Antiqua" w:cs="Book Antiqua"/>
          <w:color w:val="000000"/>
        </w:rPr>
        <w:t>systems</w:t>
      </w:r>
      <w:r w:rsidR="00343A23">
        <w:rPr>
          <w:rFonts w:ascii="Book Antiqua" w:eastAsia="Book Antiqua" w:hAnsi="Book Antiqua" w:cs="Book Antiqua"/>
          <w:color w:val="000000"/>
          <w:shd w:val="clear" w:color="auto" w:fill="FFFFFF"/>
          <w:vertAlign w:val="superscript"/>
        </w:rPr>
        <w:t>[</w:t>
      </w:r>
      <w:proofErr w:type="gramEnd"/>
      <w:r w:rsidR="00343A23">
        <w:rPr>
          <w:rFonts w:ascii="Book Antiqua" w:eastAsia="Book Antiqua" w:hAnsi="Book Antiqua" w:cs="Book Antiqua"/>
          <w:color w:val="000000"/>
          <w:shd w:val="clear" w:color="auto" w:fill="FFFFFF"/>
          <w:vertAlign w:val="superscript"/>
        </w:rPr>
        <w:t>17]</w:t>
      </w:r>
      <w:r>
        <w:rPr>
          <w:rFonts w:ascii="Book Antiqua" w:eastAsia="Book Antiqua" w:hAnsi="Book Antiqua" w:cs="Book Antiqua"/>
          <w:color w:val="000000"/>
        </w:rPr>
        <w:t>. These factors collectively contribute to unfavorable outcomes in these patients post-ERCP, as shown in our study. As for other predictors, female sex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w:t>
      </w:r>
      <w:r w:rsidR="00D62621">
        <w:rPr>
          <w:rFonts w:ascii="Book Antiqua" w:eastAsia="Book Antiqua" w:hAnsi="Book Antiqua" w:cs="Book Antiqua"/>
          <w:color w:val="000000"/>
        </w:rPr>
        <w:t xml:space="preserve"> </w:t>
      </w:r>
      <w:r>
        <w:rPr>
          <w:rFonts w:ascii="Book Antiqua" w:eastAsia="Book Antiqua" w:hAnsi="Book Antiqua" w:cs="Book Antiqua"/>
          <w:color w:val="000000"/>
        </w:rPr>
        <w:t xml:space="preserve">0.5, </w:t>
      </w:r>
      <w:r>
        <w:rPr>
          <w:rFonts w:ascii="Book Antiqua" w:eastAsia="Book Antiqua" w:hAnsi="Book Antiqua" w:cs="Book Antiqua"/>
          <w:i/>
          <w:iCs/>
          <w:color w:val="000000"/>
        </w:rPr>
        <w:t>P</w:t>
      </w:r>
      <w:r>
        <w:rPr>
          <w:rFonts w:ascii="Book Antiqua" w:eastAsia="Book Antiqua" w:hAnsi="Book Antiqua" w:cs="Book Antiqua"/>
          <w:color w:val="000000"/>
        </w:rPr>
        <w:t xml:space="preserve"> = 0.02), stent placement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9.8,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intraprocedural </w:t>
      </w:r>
      <w:r w:rsidR="00D62621">
        <w:rPr>
          <w:rFonts w:ascii="Book Antiqua" w:eastAsia="Book Antiqua" w:hAnsi="Book Antiqua" w:cs="Book Antiqua"/>
          <w:color w:val="000000"/>
        </w:rPr>
        <w:t>puncture/l</w:t>
      </w:r>
      <w:r>
        <w:rPr>
          <w:rFonts w:ascii="Book Antiqua" w:eastAsia="Book Antiqua" w:hAnsi="Book Antiqua" w:cs="Book Antiqua"/>
          <w:color w:val="000000"/>
        </w:rPr>
        <w:t>aceration of the biliary or GI tract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w:t>
      </w:r>
      <w:r w:rsidR="00D62621">
        <w:rPr>
          <w:rFonts w:ascii="Book Antiqua" w:eastAsia="Book Antiqua" w:hAnsi="Book Antiqua" w:cs="Book Antiqua"/>
          <w:color w:val="000000"/>
        </w:rPr>
        <w:t xml:space="preserve"> </w:t>
      </w:r>
      <w:r>
        <w:rPr>
          <w:rFonts w:ascii="Book Antiqua" w:eastAsia="Book Antiqua" w:hAnsi="Book Antiqua" w:cs="Book Antiqua"/>
          <w:color w:val="000000"/>
        </w:rPr>
        <w:t xml:space="preserve">11.3,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and Post ERCP pancreatitis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18.3, </w:t>
      </w:r>
      <w:r w:rsidR="005E42C1" w:rsidRPr="005E42C1">
        <w:rPr>
          <w:rFonts w:ascii="Book Antiqua" w:eastAsia="Book Antiqua" w:hAnsi="Book Antiqua" w:cs="Book Antiqua"/>
          <w:i/>
          <w:iCs/>
          <w:color w:val="000000"/>
        </w:rPr>
        <w:t>P</w:t>
      </w:r>
      <w:r w:rsidR="00D62621">
        <w:rPr>
          <w:rFonts w:ascii="Book Antiqua" w:eastAsia="Book Antiqua" w:hAnsi="Book Antiqua" w:cs="Book Antiqua"/>
          <w:color w:val="000000"/>
        </w:rPr>
        <w:t xml:space="preserve"> </w:t>
      </w:r>
      <w:r>
        <w:rPr>
          <w:rFonts w:ascii="Book Antiqua" w:eastAsia="Book Antiqua" w:hAnsi="Book Antiqua" w:cs="Book Antiqua"/>
          <w:color w:val="000000"/>
        </w:rPr>
        <w:t>&lt;</w:t>
      </w:r>
      <w:r w:rsidR="00D62621">
        <w:rPr>
          <w:rFonts w:ascii="Book Antiqua" w:eastAsia="Book Antiqua" w:hAnsi="Book Antiqua" w:cs="Book Antiqua"/>
          <w:color w:val="000000"/>
        </w:rPr>
        <w:t xml:space="preserve"> </w:t>
      </w:r>
      <w:r>
        <w:rPr>
          <w:rFonts w:ascii="Book Antiqua" w:eastAsia="Book Antiqua" w:hAnsi="Book Antiqua" w:cs="Book Antiqua"/>
          <w:color w:val="000000"/>
        </w:rPr>
        <w:t xml:space="preserve">0.001) were found to be an independent risk factor for mortality in the frail nonagenarian population. Co-morbidities as defined by the </w:t>
      </w:r>
      <w:proofErr w:type="spellStart"/>
      <w:r>
        <w:rPr>
          <w:rFonts w:ascii="Book Antiqua" w:eastAsia="Book Antiqua" w:hAnsi="Book Antiqua" w:cs="Book Antiqua"/>
          <w:color w:val="000000"/>
        </w:rPr>
        <w:t>Elixhauser</w:t>
      </w:r>
      <w:proofErr w:type="spellEnd"/>
      <w:r>
        <w:rPr>
          <w:rFonts w:ascii="Book Antiqua" w:eastAsia="Book Antiqua" w:hAnsi="Book Antiqua" w:cs="Book Antiqua"/>
          <w:color w:val="000000"/>
        </w:rPr>
        <w:t xml:space="preserve"> co-morbidity index were significant in univariate analysis but lost their significance in the multivariate model to contribute towards mortality post-ERCP. This further re-reinforces the clinical significance of frailty in measuring outcomes.</w:t>
      </w:r>
    </w:p>
    <w:p w14:paraId="69C73C63" w14:textId="166AB5BF" w:rsidR="00A77B3E" w:rsidRDefault="00CF58A4" w:rsidP="00D62621">
      <w:pPr>
        <w:spacing w:line="360" w:lineRule="auto"/>
        <w:ind w:firstLineChars="100" w:firstLine="240"/>
        <w:jc w:val="both"/>
      </w:pPr>
      <w:r>
        <w:rPr>
          <w:rFonts w:ascii="Book Antiqua" w:eastAsia="Book Antiqua" w:hAnsi="Book Antiqua" w:cs="Book Antiqua"/>
          <w:color w:val="000000"/>
        </w:rPr>
        <w:t xml:space="preserve">We analyzed that the intra-procedural and post-procedural complication rates were insignificant between frail and non-frail patients, regardless of frailty and emergency of </w:t>
      </w:r>
      <w:r>
        <w:rPr>
          <w:rFonts w:ascii="Book Antiqua" w:eastAsia="Book Antiqua" w:hAnsi="Book Antiqua" w:cs="Book Antiqua"/>
          <w:color w:val="000000"/>
        </w:rPr>
        <w:lastRenderedPageBreak/>
        <w:t xml:space="preserve">the procedure. </w:t>
      </w:r>
      <w:r>
        <w:rPr>
          <w:rFonts w:ascii="Book Antiqua" w:eastAsia="Book Antiqua" w:hAnsi="Book Antiqua" w:cs="Book Antiqua"/>
          <w:color w:val="000000"/>
          <w:shd w:val="clear" w:color="auto" w:fill="FFFFFF"/>
        </w:rPr>
        <w:t xml:space="preserve">Several studies have investigated whether elderly patients are at a higher risk for post-ERCP complications compared to their younger </w:t>
      </w:r>
      <w:proofErr w:type="gramStart"/>
      <w:r>
        <w:rPr>
          <w:rFonts w:ascii="Book Antiqua" w:eastAsia="Book Antiqua" w:hAnsi="Book Antiqua" w:cs="Book Antiqua"/>
          <w:color w:val="000000"/>
          <w:shd w:val="clear" w:color="auto" w:fill="FFFFFF"/>
        </w:rPr>
        <w:t>counterparts</w:t>
      </w:r>
      <w:r w:rsidR="00343A23">
        <w:rPr>
          <w:rFonts w:ascii="Book Antiqua" w:eastAsia="Book Antiqua" w:hAnsi="Book Antiqua" w:cs="Book Antiqua"/>
          <w:color w:val="000000"/>
          <w:shd w:val="clear" w:color="auto" w:fill="FFFFFF"/>
          <w:vertAlign w:val="superscript"/>
        </w:rPr>
        <w:t>[</w:t>
      </w:r>
      <w:proofErr w:type="gramEnd"/>
      <w:r w:rsidR="00343A23">
        <w:rPr>
          <w:rFonts w:ascii="Book Antiqua" w:eastAsia="Book Antiqua" w:hAnsi="Book Antiqua" w:cs="Book Antiqua"/>
          <w:color w:val="000000"/>
          <w:shd w:val="clear" w:color="auto" w:fill="FFFFFF"/>
          <w:vertAlign w:val="superscript"/>
        </w:rPr>
        <w:t>23-26]</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rPr>
        <w:t>Sobani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03FAE" w:rsidRPr="00A03FAE">
        <w:rPr>
          <w:rFonts w:ascii="Book Antiqua" w:eastAsia="Book Antiqua" w:hAnsi="Book Antiqua" w:cs="Book Antiqua"/>
          <w:color w:val="000000"/>
          <w:vertAlign w:val="superscript"/>
        </w:rPr>
        <w:t>[</w:t>
      </w:r>
      <w:proofErr w:type="gramEnd"/>
      <w:r w:rsidR="00A03FAE" w:rsidRPr="00A03FAE">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showed that emergency ERCP and </w:t>
      </w:r>
      <w:r>
        <w:rPr>
          <w:rFonts w:ascii="Book Antiqua" w:eastAsia="Book Antiqua" w:hAnsi="Book Antiqua" w:cs="Book Antiqua"/>
          <w:color w:val="000000"/>
          <w:shd w:val="clear" w:color="auto" w:fill="FFFFFF"/>
        </w:rPr>
        <w:t>Charlson Comorbidity Index (</w:t>
      </w:r>
      <w:r>
        <w:rPr>
          <w:rFonts w:ascii="Book Antiqua" w:eastAsia="Book Antiqua" w:hAnsi="Book Antiqua" w:cs="Book Antiqua"/>
          <w:color w:val="000000"/>
        </w:rPr>
        <w:t>CCI) ≥</w:t>
      </w:r>
      <w:r w:rsidR="00A03FAE">
        <w:rPr>
          <w:rFonts w:ascii="Book Antiqua" w:eastAsia="Book Antiqua" w:hAnsi="Book Antiqua" w:cs="Book Antiqua"/>
          <w:color w:val="000000"/>
        </w:rPr>
        <w:t xml:space="preserve"> </w:t>
      </w:r>
      <w:r>
        <w:rPr>
          <w:rFonts w:ascii="Book Antiqua" w:eastAsia="Book Antiqua" w:hAnsi="Book Antiqua" w:cs="Book Antiqua"/>
          <w:color w:val="000000"/>
        </w:rPr>
        <w:t>2 are associated with an increased adverse event rate in elderly patients</w:t>
      </w:r>
      <w:r w:rsidR="00343A23">
        <w:rPr>
          <w:rFonts w:ascii="Book Antiqua" w:eastAsia="Book Antiqua" w:hAnsi="Book Antiqua" w:cs="Book Antiqua"/>
          <w:color w:val="000000"/>
          <w:shd w:val="clear" w:color="auto" w:fill="FFFFFF"/>
          <w:vertAlign w:val="superscript"/>
        </w:rPr>
        <w:t>[27]</w:t>
      </w:r>
      <w:r>
        <w:rPr>
          <w:rFonts w:ascii="Book Antiqua" w:eastAsia="Book Antiqua" w:hAnsi="Book Antiqua" w:cs="Book Antiqua"/>
          <w:color w:val="000000"/>
        </w:rPr>
        <w:t xml:space="preserve">. </w:t>
      </w:r>
      <w:r w:rsidRPr="00344397">
        <w:rPr>
          <w:rFonts w:ascii="Book Antiqua" w:eastAsia="Book Antiqua" w:hAnsi="Book Antiqua" w:cs="Book Antiqua"/>
          <w:color w:val="000000"/>
        </w:rPr>
        <w:t xml:space="preserve">Tabak </w:t>
      </w:r>
      <w:r w:rsidRPr="00344397">
        <w:rPr>
          <w:rFonts w:ascii="Book Antiqua" w:eastAsia="Book Antiqua" w:hAnsi="Book Antiqua" w:cs="Book Antiqua"/>
          <w:i/>
          <w:iCs/>
          <w:color w:val="000000"/>
        </w:rPr>
        <w:t xml:space="preserve">et </w:t>
      </w:r>
      <w:proofErr w:type="gramStart"/>
      <w:r w:rsidRPr="00344397">
        <w:rPr>
          <w:rFonts w:ascii="Book Antiqua" w:eastAsia="Book Antiqua" w:hAnsi="Book Antiqua" w:cs="Book Antiqua"/>
          <w:i/>
          <w:iCs/>
          <w:color w:val="000000"/>
        </w:rPr>
        <w:t>al</w:t>
      </w:r>
      <w:r w:rsidR="00A03FAE" w:rsidRPr="00344397">
        <w:rPr>
          <w:rFonts w:ascii="Book Antiqua" w:eastAsia="Book Antiqua" w:hAnsi="Book Antiqua" w:cs="Book Antiqua"/>
          <w:color w:val="000000"/>
          <w:vertAlign w:val="superscript"/>
        </w:rPr>
        <w:t>[</w:t>
      </w:r>
      <w:proofErr w:type="gramEnd"/>
      <w:r w:rsidR="00A03FAE" w:rsidRPr="00344397">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in their prospective study of 614 patients found that </w:t>
      </w:r>
      <w:r>
        <w:rPr>
          <w:rFonts w:ascii="Book Antiqua" w:eastAsia="Book Antiqua" w:hAnsi="Book Antiqua" w:cs="Book Antiqua"/>
          <w:color w:val="000000"/>
          <w:shd w:val="clear" w:color="auto" w:fill="FFFFFF"/>
        </w:rPr>
        <w:t>patients with a CCI</w:t>
      </w:r>
      <w:r w:rsidR="00D6262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2 and difficult cannulation are associated with an increased overall adverse events rate, while age ≥ 80 years is not</w:t>
      </w:r>
      <w:r w:rsidR="00343A23">
        <w:rPr>
          <w:rFonts w:ascii="Book Antiqua" w:eastAsia="Book Antiqua" w:hAnsi="Book Antiqua" w:cs="Book Antiqua"/>
          <w:color w:val="000000"/>
          <w:shd w:val="clear" w:color="auto" w:fill="FFFFFF"/>
          <w:vertAlign w:val="superscript"/>
        </w:rPr>
        <w:t>[28]</w:t>
      </w:r>
      <w:r>
        <w:rPr>
          <w:rFonts w:ascii="Book Antiqua" w:eastAsia="Book Antiqua" w:hAnsi="Book Antiqua" w:cs="Book Antiqua"/>
          <w:color w:val="000000"/>
          <w:shd w:val="clear" w:color="auto" w:fill="FFFFFF"/>
        </w:rPr>
        <w:t xml:space="preserve">. Takahashi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344397" w:rsidRPr="00344397">
        <w:rPr>
          <w:rFonts w:ascii="Book Antiqua" w:eastAsia="Book Antiqua" w:hAnsi="Book Antiqua" w:cs="Book Antiqua"/>
          <w:color w:val="000000"/>
          <w:shd w:val="clear" w:color="auto" w:fill="FFFFFF"/>
          <w:vertAlign w:val="superscript"/>
        </w:rPr>
        <w:t>[</w:t>
      </w:r>
      <w:proofErr w:type="gramEnd"/>
      <w:r w:rsidR="00344397" w:rsidRPr="00344397">
        <w:rPr>
          <w:rFonts w:ascii="Book Antiqua" w:eastAsia="Book Antiqua" w:hAnsi="Book Antiqua" w:cs="Book Antiqua"/>
          <w:color w:val="000000"/>
          <w:shd w:val="clear" w:color="auto" w:fill="FFFFFF"/>
          <w:vertAlign w:val="superscript"/>
        </w:rPr>
        <w:t>29]</w:t>
      </w:r>
      <w:r w:rsidRPr="0034439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 their study found that age is a risk factor for increased rate o</w:t>
      </w:r>
      <w:r w:rsidR="00D62621">
        <w:rPr>
          <w:rFonts w:ascii="Book Antiqua" w:eastAsia="Book Antiqua" w:hAnsi="Book Antiqua" w:cs="Book Antiqua"/>
          <w:color w:val="000000"/>
          <w:shd w:val="clear" w:color="auto" w:fill="FFFFFF"/>
        </w:rPr>
        <w:t>f complications following ERCP</w:t>
      </w:r>
      <w:r w:rsidR="00343A23">
        <w:rPr>
          <w:rFonts w:ascii="Book Antiqua" w:eastAsia="Book Antiqua" w:hAnsi="Book Antiqua" w:cs="Book Antiqua"/>
          <w:color w:val="000000"/>
          <w:shd w:val="clear" w:color="auto" w:fill="FFFFFF"/>
          <w:vertAlign w:val="superscript"/>
        </w:rPr>
        <w:t>[29]</w:t>
      </w:r>
      <w:r>
        <w:rPr>
          <w:rFonts w:ascii="Book Antiqua" w:eastAsia="Book Antiqua" w:hAnsi="Book Antiqua" w:cs="Book Antiqua"/>
          <w:color w:val="000000"/>
          <w:shd w:val="clear" w:color="auto" w:fill="FFFFFF"/>
        </w:rPr>
        <w:t>. There are several limitations in these studies including smaller sample size, overreliance on age and co-morbidities, and exclusion of the concept of frailty from the study.</w:t>
      </w:r>
    </w:p>
    <w:p w14:paraId="1B64944F" w14:textId="13D9E390" w:rsidR="00A77B3E" w:rsidRDefault="00CF58A4" w:rsidP="00D62621">
      <w:pPr>
        <w:spacing w:line="360" w:lineRule="auto"/>
        <w:ind w:firstLineChars="100" w:firstLine="240"/>
        <w:jc w:val="both"/>
      </w:pPr>
      <w:r>
        <w:rPr>
          <w:rFonts w:ascii="Book Antiqua" w:eastAsia="Book Antiqua" w:hAnsi="Book Antiqua" w:cs="Book Antiqua"/>
          <w:color w:val="000000"/>
        </w:rPr>
        <w:t xml:space="preserve">In our study, frail patients exhibited a prolonged length of hospital stays compared to their </w:t>
      </w:r>
      <w:r w:rsidR="00D62621">
        <w:rPr>
          <w:rFonts w:ascii="Book Antiqua" w:eastAsia="Book Antiqua" w:hAnsi="Book Antiqua" w:cs="Book Antiqua"/>
          <w:color w:val="000000"/>
        </w:rPr>
        <w:t>non-frail counterparts (6.7 d</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D62621">
        <w:rPr>
          <w:rFonts w:ascii="Book Antiqua" w:eastAsia="Book Antiqua" w:hAnsi="Book Antiqua" w:cs="Book Antiqua"/>
          <w:color w:val="000000"/>
        </w:rPr>
        <w:t xml:space="preserve"> 5.5 d</w:t>
      </w:r>
      <w:r>
        <w:rPr>
          <w:rFonts w:ascii="Book Antiqua" w:eastAsia="Book Antiqua" w:hAnsi="Book Antiqua" w:cs="Book Antiqua"/>
          <w:color w:val="000000"/>
        </w:rPr>
        <w:t xml:space="preserve">; </w:t>
      </w:r>
      <w:r w:rsidR="005E42C1" w:rsidRPr="005E42C1">
        <w:rPr>
          <w:rFonts w:ascii="Book Antiqua" w:eastAsia="Book Antiqua" w:hAnsi="Book Antiqua" w:cs="Book Antiqua"/>
          <w:i/>
          <w:iCs/>
          <w:color w:val="000000"/>
        </w:rPr>
        <w:t>P</w:t>
      </w:r>
      <w:r w:rsidR="005E42C1" w:rsidRPr="005E42C1">
        <w:rPr>
          <w:rFonts w:ascii="Book Antiqua" w:eastAsia="Book Antiqua" w:hAnsi="Book Antiqua" w:cs="Book Antiqua"/>
          <w:i/>
          <w:color w:val="000000"/>
        </w:rPr>
        <w:t xml:space="preserve"> </w:t>
      </w:r>
      <w:r>
        <w:rPr>
          <w:rFonts w:ascii="Book Antiqua" w:eastAsia="Book Antiqua" w:hAnsi="Book Antiqua" w:cs="Book Antiqua"/>
          <w:color w:val="000000"/>
        </w:rPr>
        <w:t>&lt;</w:t>
      </w:r>
      <w:r w:rsidR="00D62621">
        <w:rPr>
          <w:rFonts w:ascii="Book Antiqua" w:eastAsia="Book Antiqua" w:hAnsi="Book Antiqua" w:cs="Book Antiqua"/>
          <w:color w:val="000000"/>
        </w:rPr>
        <w:t xml:space="preserve"> </w:t>
      </w:r>
      <w:r>
        <w:rPr>
          <w:rFonts w:ascii="Book Antiqua" w:eastAsia="Book Antiqua" w:hAnsi="Book Antiqua" w:cs="Book Antiqua"/>
          <w:color w:val="000000"/>
        </w:rPr>
        <w:t>0.001). Additionally, the mean total hospital cost for frail individuals was significantly higher, reaching $80490 compared to $72878 for non-frail individuals (</w:t>
      </w:r>
      <w:r w:rsidR="005E42C1" w:rsidRPr="005E42C1">
        <w:rPr>
          <w:rFonts w:ascii="Book Antiqua" w:eastAsia="Book Antiqua" w:hAnsi="Book Antiqua" w:cs="Book Antiqua"/>
          <w:i/>
          <w:iCs/>
          <w:color w:val="000000"/>
        </w:rPr>
        <w:t>P</w:t>
      </w:r>
      <w:r w:rsidR="00D62621">
        <w:rPr>
          <w:rFonts w:ascii="Book Antiqua" w:eastAsia="Book Antiqua" w:hAnsi="Book Antiqua" w:cs="Book Antiqua"/>
          <w:color w:val="000000"/>
        </w:rPr>
        <w:t xml:space="preserve"> </w:t>
      </w:r>
      <w:r>
        <w:rPr>
          <w:rFonts w:ascii="Book Antiqua" w:eastAsia="Book Antiqua" w:hAnsi="Book Antiqua" w:cs="Book Antiqua"/>
          <w:color w:val="000000"/>
        </w:rPr>
        <w:t>&lt;</w:t>
      </w:r>
      <w:r w:rsidR="00D62621">
        <w:rPr>
          <w:rFonts w:ascii="Book Antiqua" w:eastAsia="Book Antiqua" w:hAnsi="Book Antiqua" w:cs="Book Antiqua"/>
          <w:color w:val="000000"/>
        </w:rPr>
        <w:t xml:space="preserve"> </w:t>
      </w:r>
      <w:r>
        <w:rPr>
          <w:rFonts w:ascii="Book Antiqua" w:eastAsia="Book Antiqua" w:hAnsi="Book Antiqua" w:cs="Book Antiqua"/>
          <w:color w:val="000000"/>
        </w:rPr>
        <w:t xml:space="preserve">0.001). The observed numbers underscore the clinical significance of frailty, as they contribute to a notable increase in both healthcare costs and burden. Previous studies done by McDermott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44397">
        <w:rPr>
          <w:rFonts w:ascii="Book Antiqua" w:eastAsia="Book Antiqua" w:hAnsi="Book Antiqua" w:cs="Book Antiqua"/>
          <w:color w:val="000000"/>
          <w:shd w:val="clear" w:color="auto" w:fill="FFFFFF"/>
          <w:vertAlign w:val="superscript"/>
        </w:rPr>
        <w:t>[</w:t>
      </w:r>
      <w:proofErr w:type="gramEnd"/>
      <w:r w:rsidR="00344397">
        <w:rPr>
          <w:rFonts w:ascii="Book Antiqua" w:eastAsia="Book Antiqua" w:hAnsi="Book Antiqua" w:cs="Book Antiqua"/>
          <w:color w:val="000000"/>
          <w:shd w:val="clear" w:color="auto" w:fill="FFFFFF"/>
          <w:vertAlign w:val="superscript"/>
        </w:rPr>
        <w:t>30]</w:t>
      </w:r>
      <w:r>
        <w:rPr>
          <w:rFonts w:ascii="Book Antiqua" w:eastAsia="Book Antiqua" w:hAnsi="Book Antiqua" w:cs="Book Antiqua"/>
          <w:color w:val="000000"/>
        </w:rPr>
        <w:t xml:space="preserve"> and Khandelwal </w:t>
      </w:r>
      <w:r>
        <w:rPr>
          <w:rFonts w:ascii="Book Antiqua" w:eastAsia="Book Antiqua" w:hAnsi="Book Antiqua" w:cs="Book Antiqua"/>
          <w:i/>
          <w:iCs/>
          <w:color w:val="000000"/>
        </w:rPr>
        <w:t>et al</w:t>
      </w:r>
      <w:r w:rsidR="00344397">
        <w:rPr>
          <w:rFonts w:ascii="Book Antiqua" w:eastAsia="Book Antiqua" w:hAnsi="Book Antiqua" w:cs="Book Antiqua"/>
          <w:color w:val="000000"/>
          <w:shd w:val="clear" w:color="auto" w:fill="FFFFFF"/>
          <w:vertAlign w:val="superscript"/>
        </w:rPr>
        <w:t xml:space="preserve">[31] </w:t>
      </w:r>
      <w:r>
        <w:rPr>
          <w:rFonts w:ascii="Book Antiqua" w:eastAsia="Book Antiqua" w:hAnsi="Book Antiqua" w:cs="Book Antiqua"/>
          <w:color w:val="000000"/>
        </w:rPr>
        <w:t>have shown a similar association between frailty and increased mean length of hospital stay</w:t>
      </w:r>
      <w:r w:rsidR="00343A23">
        <w:rPr>
          <w:rFonts w:ascii="Book Antiqua" w:eastAsia="Book Antiqua" w:hAnsi="Book Antiqua" w:cs="Book Antiqua"/>
          <w:color w:val="000000"/>
          <w:shd w:val="clear" w:color="auto" w:fill="FFFFFF"/>
          <w:vertAlign w:val="superscript"/>
        </w:rPr>
        <w:t>[30,31]</w:t>
      </w:r>
      <w:r>
        <w:rPr>
          <w:rFonts w:ascii="Book Antiqua" w:eastAsia="Book Antiqua" w:hAnsi="Book Antiqua" w:cs="Book Antiqua"/>
          <w:color w:val="000000"/>
        </w:rPr>
        <w:t>. As previously discussed, altered physiological responses to stressors increase recovery time. The economic and healthcare implications of frailty emphasize the need for targeted interventions and strategies to address and mitigate the impact of frailty on both patient outcomes and healthcare resources.</w:t>
      </w:r>
    </w:p>
    <w:p w14:paraId="7C9A5537" w14:textId="7D652BD1" w:rsidR="00A77B3E" w:rsidRDefault="00D62621" w:rsidP="00D62621">
      <w:pPr>
        <w:spacing w:line="360" w:lineRule="auto"/>
        <w:ind w:firstLineChars="100" w:firstLine="240"/>
        <w:jc w:val="both"/>
      </w:pPr>
      <w:r>
        <w:rPr>
          <w:rFonts w:ascii="Book Antiqua" w:eastAsia="Book Antiqua" w:hAnsi="Book Antiqua" w:cs="Book Antiqua"/>
          <w:color w:val="000000"/>
        </w:rPr>
        <w:t>The comparison of 30 d</w:t>
      </w:r>
      <w:r w:rsidR="00CF58A4">
        <w:rPr>
          <w:rFonts w:ascii="Book Antiqua" w:eastAsia="Book Antiqua" w:hAnsi="Book Antiqua" w:cs="Book Antiqua"/>
          <w:color w:val="000000"/>
        </w:rPr>
        <w:t xml:space="preserve"> readmission rates between frail and non-frail patients yielded non-statistically significant results (</w:t>
      </w:r>
      <w:r w:rsidR="00CF58A4">
        <w:rPr>
          <w:rFonts w:ascii="Book Antiqua" w:eastAsia="Book Antiqua" w:hAnsi="Book Antiqua" w:cs="Book Antiqua"/>
          <w:i/>
          <w:iCs/>
          <w:color w:val="000000"/>
        </w:rPr>
        <w:t>P</w:t>
      </w:r>
      <w:r w:rsidR="00CF58A4">
        <w:rPr>
          <w:rFonts w:ascii="Book Antiqua" w:eastAsia="Book Antiqua" w:hAnsi="Book Antiqua" w:cs="Book Antiqua"/>
          <w:color w:val="000000"/>
        </w:rPr>
        <w:t xml:space="preserve"> = 0.96). This discovery holds particular significance when it comes to the risk stratification of patients who might otherwise be overlooked or denied ERCP. While our study stands as the pioneering effort to employ frailty as a risk stratification tool for ERCP in the nonagenarian population, prior investigations have adopted a more limited approach by stratifying patients based on age. We consider this approach to be outdated for comprehending physiological reserve and capacity. Relatively older studies have demonstrated that increasing age among ERCP patients was not correlated with 30</w:t>
      </w:r>
      <w:r w:rsidR="00D03C81">
        <w:rPr>
          <w:rFonts w:ascii="Book Antiqua" w:eastAsia="Book Antiqua" w:hAnsi="Book Antiqua" w:cs="Book Antiqua"/>
          <w:color w:val="000000"/>
        </w:rPr>
        <w:t xml:space="preserve"> </w:t>
      </w:r>
      <w:r w:rsidR="00CF58A4">
        <w:rPr>
          <w:rFonts w:ascii="Book Antiqua" w:eastAsia="Book Antiqua" w:hAnsi="Book Antiqua" w:cs="Book Antiqua"/>
          <w:color w:val="000000"/>
        </w:rPr>
        <w:t xml:space="preserve">d </w:t>
      </w:r>
      <w:proofErr w:type="gramStart"/>
      <w:r w:rsidR="00CF58A4">
        <w:rPr>
          <w:rFonts w:ascii="Book Antiqua" w:eastAsia="Book Antiqua" w:hAnsi="Book Antiqua" w:cs="Book Antiqua"/>
          <w:color w:val="000000"/>
        </w:rPr>
        <w:t>readmissions</w:t>
      </w:r>
      <w:r w:rsidR="00343A23">
        <w:rPr>
          <w:rFonts w:ascii="Book Antiqua" w:eastAsia="Book Antiqua" w:hAnsi="Book Antiqua" w:cs="Book Antiqua"/>
          <w:color w:val="000000"/>
          <w:shd w:val="clear" w:color="auto" w:fill="FFFFFF"/>
          <w:vertAlign w:val="superscript"/>
        </w:rPr>
        <w:t>[</w:t>
      </w:r>
      <w:proofErr w:type="gramEnd"/>
      <w:r w:rsidR="00343A23">
        <w:rPr>
          <w:rFonts w:ascii="Book Antiqua" w:eastAsia="Book Antiqua" w:hAnsi="Book Antiqua" w:cs="Book Antiqua"/>
          <w:color w:val="000000"/>
          <w:shd w:val="clear" w:color="auto" w:fill="FFFFFF"/>
          <w:vertAlign w:val="superscript"/>
        </w:rPr>
        <w:t>32]</w:t>
      </w:r>
      <w:r w:rsidR="00CF58A4">
        <w:rPr>
          <w:rFonts w:ascii="Book Antiqua" w:eastAsia="Book Antiqua" w:hAnsi="Book Antiqua" w:cs="Book Antiqua"/>
          <w:color w:val="000000"/>
        </w:rPr>
        <w:t xml:space="preserve">. As our study was </w:t>
      </w:r>
      <w:r w:rsidR="00CF58A4">
        <w:rPr>
          <w:rFonts w:ascii="Book Antiqua" w:eastAsia="Book Antiqua" w:hAnsi="Book Antiqua" w:cs="Book Antiqua"/>
          <w:color w:val="000000"/>
        </w:rPr>
        <w:lastRenderedPageBreak/>
        <w:t xml:space="preserve">specifically tailored to assess in-patient cases, it remains uncertain how frailty might impact ERCP patients in the outpatient setting, which has been associated with a marginally higher readmission </w:t>
      </w:r>
      <w:proofErr w:type="gramStart"/>
      <w:r w:rsidR="00CF58A4">
        <w:rPr>
          <w:rFonts w:ascii="Book Antiqua" w:eastAsia="Book Antiqua" w:hAnsi="Book Antiqua" w:cs="Book Antiqua"/>
          <w:color w:val="000000"/>
        </w:rPr>
        <w:t>rate</w:t>
      </w:r>
      <w:r w:rsidR="00343A23">
        <w:rPr>
          <w:rFonts w:ascii="Book Antiqua" w:eastAsia="Book Antiqua" w:hAnsi="Book Antiqua" w:cs="Book Antiqua"/>
          <w:color w:val="000000"/>
          <w:shd w:val="clear" w:color="auto" w:fill="FFFFFF"/>
          <w:vertAlign w:val="superscript"/>
        </w:rPr>
        <w:t>[</w:t>
      </w:r>
      <w:proofErr w:type="gramEnd"/>
      <w:r w:rsidR="00343A23">
        <w:rPr>
          <w:rFonts w:ascii="Book Antiqua" w:eastAsia="Book Antiqua" w:hAnsi="Book Antiqua" w:cs="Book Antiqua"/>
          <w:color w:val="000000"/>
          <w:shd w:val="clear" w:color="auto" w:fill="FFFFFF"/>
          <w:vertAlign w:val="superscript"/>
        </w:rPr>
        <w:t>33]</w:t>
      </w:r>
      <w:r w:rsidR="00CF58A4">
        <w:rPr>
          <w:rFonts w:ascii="Book Antiqua" w:eastAsia="Book Antiqua" w:hAnsi="Book Antiqua" w:cs="Book Antiqua"/>
          <w:color w:val="000000"/>
        </w:rPr>
        <w:t>. Additionally, the study is limited by only capturing patients with frailty who underwent ERCP. For patients deemed poor procedural candidates secondary to frailty, ERCP would not have occurred. This likely reflects an underestimation of the impact frailty has on ERCP outcomes.</w:t>
      </w:r>
    </w:p>
    <w:p w14:paraId="47C419DD" w14:textId="331F9EC0" w:rsidR="00A77B3E" w:rsidRDefault="00CF58A4" w:rsidP="00D62621">
      <w:pPr>
        <w:spacing w:line="360" w:lineRule="auto"/>
        <w:ind w:firstLineChars="100" w:firstLine="240"/>
        <w:jc w:val="both"/>
      </w:pPr>
      <w:r>
        <w:rPr>
          <w:rFonts w:ascii="Book Antiqua" w:eastAsia="Book Antiqua" w:hAnsi="Book Antiqua" w:cs="Book Antiqua"/>
          <w:color w:val="000000"/>
        </w:rPr>
        <w:t>Our study exhibits several strengths and, at the same time, some limitations. One notable strength is our utilization of a study population derived from the NRD, one of the largest and most ethnically diverse inpatient databases in the United States. Consequently, the findings from our study can be extrapolated to encompass all index hospitalizations and readmissions across the nation. Moreover, our study is among the few that scrutinize clinical outcomes of ERCP in frail nonagenarians at a national level, thereby providing a comprehensive perspective on the United States healthcare landscape. However, we must acknowledge the limitations associated with our study. Admissions were identified based solely on the primary diagnosis, aligning with the best practice methodologies outlined by</w:t>
      </w:r>
      <w:r w:rsidR="00AE6AA1">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r w:rsidR="00AE6AA1" w:rsidRPr="00AE6AA1">
        <w:rPr>
          <w:rFonts w:ascii="Book Antiqua" w:eastAsia="Book Antiqua" w:hAnsi="Book Antiqua" w:cs="Book Antiqua"/>
          <w:color w:val="000000"/>
        </w:rPr>
        <w:t>Healthcare Cost and Utilization Project</w:t>
      </w:r>
      <w:r>
        <w:rPr>
          <w:rFonts w:ascii="Book Antiqua" w:eastAsia="Book Antiqua" w:hAnsi="Book Antiqua" w:cs="Book Antiqua"/>
          <w:color w:val="000000"/>
        </w:rPr>
        <w:t>. This established protocol ensures the accurate identific</w:t>
      </w:r>
      <w:r w:rsidR="00D62621">
        <w:rPr>
          <w:rFonts w:ascii="Book Antiqua" w:eastAsia="Book Antiqua" w:hAnsi="Book Antiqua" w:cs="Book Antiqua"/>
          <w:color w:val="000000"/>
        </w:rPr>
        <w:t xml:space="preserve">ation of cases requiring ERCP. </w:t>
      </w:r>
      <w:r>
        <w:rPr>
          <w:rFonts w:ascii="Book Antiqua" w:eastAsia="Book Antiqua" w:hAnsi="Book Antiqua" w:cs="Book Antiqua"/>
          <w:color w:val="000000"/>
        </w:rPr>
        <w:t>However, it is important to note that there is a probability for patients to go undetected if their admission was a result of the disease, but the primary diagnosis did not reflect this.</w:t>
      </w:r>
    </w:p>
    <w:p w14:paraId="492108EE" w14:textId="77777777" w:rsidR="00A77B3E" w:rsidRDefault="00CF58A4" w:rsidP="00D62621">
      <w:pPr>
        <w:spacing w:line="360" w:lineRule="auto"/>
        <w:ind w:firstLineChars="100" w:firstLine="240"/>
        <w:jc w:val="both"/>
      </w:pPr>
      <w:r>
        <w:rPr>
          <w:rFonts w:ascii="Book Antiqua" w:eastAsia="Book Antiqua" w:hAnsi="Book Antiqua" w:cs="Book Antiqua"/>
          <w:color w:val="000000"/>
        </w:rPr>
        <w:t>Nonetheless, despite these limitations, we believe that the substantial sample size and our comprehensive analytical approach significantly contribute to a more profound understanding of the clinical outcomes of ERCP in the fragile nonagenarian population in the United States.</w:t>
      </w:r>
    </w:p>
    <w:p w14:paraId="13605D8B" w14:textId="77777777" w:rsidR="00A77B3E" w:rsidRDefault="00A77B3E">
      <w:pPr>
        <w:spacing w:line="360" w:lineRule="auto"/>
        <w:jc w:val="both"/>
      </w:pPr>
    </w:p>
    <w:p w14:paraId="72F1511E" w14:textId="77777777" w:rsidR="00A77B3E" w:rsidRDefault="00CF58A4">
      <w:pPr>
        <w:spacing w:line="360" w:lineRule="auto"/>
        <w:jc w:val="both"/>
      </w:pPr>
      <w:r>
        <w:rPr>
          <w:rFonts w:ascii="Book Antiqua" w:eastAsia="Book Antiqua" w:hAnsi="Book Antiqua" w:cs="Book Antiqua"/>
          <w:b/>
          <w:caps/>
          <w:color w:val="000000"/>
          <w:u w:val="single"/>
        </w:rPr>
        <w:t>CONCLUSION</w:t>
      </w:r>
    </w:p>
    <w:p w14:paraId="2EC1F1DF" w14:textId="77777777" w:rsidR="00A77B3E" w:rsidRDefault="00CF58A4">
      <w:pPr>
        <w:spacing w:line="360" w:lineRule="auto"/>
        <w:jc w:val="both"/>
      </w:pPr>
      <w:r>
        <w:rPr>
          <w:rFonts w:ascii="Book Antiqua" w:eastAsia="Book Antiqua" w:hAnsi="Book Antiqua" w:cs="Book Antiqua"/>
          <w:color w:val="000000"/>
          <w:shd w:val="clear" w:color="auto" w:fill="FFFFFF"/>
        </w:rPr>
        <w:t xml:space="preserve">Identifying factors affecting inpatient mortality following ERCP is paramount as it furnishes therapeutic endoscopists with practical, real-world insights into individuals at an elevated risk of such outcomes. This information is instrumental in devising strategies that effectively reduce the mortality rates and the healthcare burden </w:t>
      </w:r>
      <w:r>
        <w:rPr>
          <w:rFonts w:ascii="Book Antiqua" w:eastAsia="Book Antiqua" w:hAnsi="Book Antiqua" w:cs="Book Antiqua"/>
          <w:color w:val="000000"/>
          <w:shd w:val="clear" w:color="auto" w:fill="FFFFFF"/>
        </w:rPr>
        <w:lastRenderedPageBreak/>
        <w:t>associated with these procedures. Furthermore, it is important to employ the concept of Frailty in daily clinical practice to help make better decisions in routine patient care.</w:t>
      </w:r>
    </w:p>
    <w:p w14:paraId="6168C928" w14:textId="77777777" w:rsidR="00A77B3E" w:rsidRDefault="00A77B3E">
      <w:pPr>
        <w:spacing w:line="360" w:lineRule="auto"/>
        <w:jc w:val="both"/>
      </w:pPr>
    </w:p>
    <w:p w14:paraId="0BF9F8DF" w14:textId="77777777" w:rsidR="00A77B3E" w:rsidRDefault="00CF58A4">
      <w:pPr>
        <w:spacing w:line="360" w:lineRule="auto"/>
        <w:jc w:val="both"/>
      </w:pPr>
      <w:r>
        <w:rPr>
          <w:rFonts w:ascii="Book Antiqua" w:eastAsia="Book Antiqua" w:hAnsi="Book Antiqua" w:cs="Book Antiqua"/>
          <w:b/>
          <w:caps/>
          <w:color w:val="000000"/>
          <w:u w:val="single"/>
        </w:rPr>
        <w:t>ARTICLE HIGHLIGHTS</w:t>
      </w:r>
    </w:p>
    <w:p w14:paraId="0FCD47B9" w14:textId="77777777" w:rsidR="00A77B3E" w:rsidRDefault="00CF58A4">
      <w:pPr>
        <w:spacing w:line="360" w:lineRule="auto"/>
        <w:jc w:val="both"/>
      </w:pPr>
      <w:r>
        <w:rPr>
          <w:rFonts w:ascii="Book Antiqua" w:eastAsia="Book Antiqua" w:hAnsi="Book Antiqua" w:cs="Book Antiqua"/>
          <w:b/>
          <w:i/>
          <w:color w:val="000000"/>
        </w:rPr>
        <w:t>Research background</w:t>
      </w:r>
    </w:p>
    <w:p w14:paraId="51454D56" w14:textId="77777777" w:rsidR="00A77B3E" w:rsidRDefault="00CF58A4">
      <w:pPr>
        <w:spacing w:line="360" w:lineRule="auto"/>
        <w:jc w:val="both"/>
      </w:pPr>
      <w:r>
        <w:rPr>
          <w:rFonts w:ascii="Book Antiqua" w:eastAsia="Book Antiqua" w:hAnsi="Book Antiqua" w:cs="Book Antiqua"/>
          <w:color w:val="000000"/>
        </w:rPr>
        <w:t>Endoscopic retrograde cholangiopancreatography (ERCP) stands as a vital therapeutic instrument in the management of biliary and pancreatic disorders. Individuals classified as frail and elderly, particularly those aged ≥</w:t>
      </w:r>
      <w:r w:rsidR="00D62621">
        <w:rPr>
          <w:rFonts w:ascii="Book Antiqua" w:eastAsia="Book Antiqua" w:hAnsi="Book Antiqua" w:cs="Book Antiqua"/>
          <w:color w:val="000000"/>
        </w:rPr>
        <w:t xml:space="preserve"> </w:t>
      </w:r>
      <w:r>
        <w:rPr>
          <w:rFonts w:ascii="Book Antiqua" w:eastAsia="Book Antiqua" w:hAnsi="Book Antiqua" w:cs="Book Antiqua"/>
          <w:color w:val="000000"/>
        </w:rPr>
        <w:t>90 years, are commonly perceived as a high-risk demographic concerning complications associated with ERCP.</w:t>
      </w:r>
    </w:p>
    <w:p w14:paraId="6AB4C0DE" w14:textId="77777777" w:rsidR="00A77B3E" w:rsidRDefault="00A77B3E">
      <w:pPr>
        <w:spacing w:line="360" w:lineRule="auto"/>
        <w:jc w:val="both"/>
      </w:pPr>
    </w:p>
    <w:p w14:paraId="335802AE" w14:textId="77777777" w:rsidR="00A77B3E" w:rsidRDefault="00CF58A4">
      <w:pPr>
        <w:spacing w:line="360" w:lineRule="auto"/>
        <w:jc w:val="both"/>
      </w:pPr>
      <w:r>
        <w:rPr>
          <w:rFonts w:ascii="Book Antiqua" w:eastAsia="Book Antiqua" w:hAnsi="Book Antiqua" w:cs="Book Antiqua"/>
          <w:b/>
          <w:i/>
          <w:color w:val="000000"/>
        </w:rPr>
        <w:t>Research motivation</w:t>
      </w:r>
    </w:p>
    <w:p w14:paraId="526B949E" w14:textId="77777777" w:rsidR="00A77B3E" w:rsidRDefault="00CF58A4">
      <w:pPr>
        <w:spacing w:line="360" w:lineRule="auto"/>
        <w:jc w:val="both"/>
      </w:pPr>
      <w:r>
        <w:rPr>
          <w:rFonts w:ascii="Book Antiqua" w:eastAsia="Book Antiqua" w:hAnsi="Book Antiqua" w:cs="Book Antiqua"/>
          <w:color w:val="000000"/>
        </w:rPr>
        <w:t>There is a paucity of literature and data in terms of large-scale multicenter retrospective studies that have investigated an association between Frailty and ERCP outcomes in the nonagenarian population.</w:t>
      </w:r>
    </w:p>
    <w:p w14:paraId="04314F36" w14:textId="77777777" w:rsidR="00A77B3E" w:rsidRDefault="00A77B3E">
      <w:pPr>
        <w:spacing w:line="360" w:lineRule="auto"/>
        <w:jc w:val="both"/>
      </w:pPr>
    </w:p>
    <w:p w14:paraId="72B88DFA" w14:textId="77777777" w:rsidR="00A77B3E" w:rsidRDefault="00CF58A4">
      <w:pPr>
        <w:spacing w:line="360" w:lineRule="auto"/>
        <w:jc w:val="both"/>
      </w:pPr>
      <w:r>
        <w:rPr>
          <w:rFonts w:ascii="Book Antiqua" w:eastAsia="Book Antiqua" w:hAnsi="Book Antiqua" w:cs="Book Antiqua"/>
          <w:b/>
          <w:i/>
          <w:color w:val="000000"/>
        </w:rPr>
        <w:t>Research objectives</w:t>
      </w:r>
    </w:p>
    <w:p w14:paraId="2D2B94FA" w14:textId="77777777" w:rsidR="00A77B3E" w:rsidRDefault="00CF58A4">
      <w:pPr>
        <w:spacing w:line="360" w:lineRule="auto"/>
        <w:jc w:val="both"/>
      </w:pPr>
      <w:r>
        <w:rPr>
          <w:rFonts w:ascii="Book Antiqua" w:eastAsia="Book Antiqua" w:hAnsi="Book Antiqua" w:cs="Book Antiqua"/>
          <w:color w:val="000000"/>
        </w:rPr>
        <w:t>To determine the association between Frailty and ERCP outcomes in the nonagenarian population. Outcomes included mortality, intra and post-procedural complication rates, length of hospital s</w:t>
      </w:r>
      <w:r w:rsidR="00D62621">
        <w:rPr>
          <w:rFonts w:ascii="Book Antiqua" w:eastAsia="Book Antiqua" w:hAnsi="Book Antiqua" w:cs="Book Antiqua"/>
          <w:color w:val="000000"/>
        </w:rPr>
        <w:t>tay, healthcare cost, and 30 d</w:t>
      </w:r>
      <w:r>
        <w:rPr>
          <w:rFonts w:ascii="Book Antiqua" w:eastAsia="Book Antiqua" w:hAnsi="Book Antiqua" w:cs="Book Antiqua"/>
          <w:color w:val="000000"/>
        </w:rPr>
        <w:t xml:space="preserve"> readmission rates.</w:t>
      </w:r>
    </w:p>
    <w:p w14:paraId="7BFEF6AF" w14:textId="77777777" w:rsidR="00A77B3E" w:rsidRDefault="00A77B3E">
      <w:pPr>
        <w:spacing w:line="360" w:lineRule="auto"/>
        <w:jc w:val="both"/>
      </w:pPr>
    </w:p>
    <w:p w14:paraId="7F4A9CCB" w14:textId="77777777" w:rsidR="00A77B3E" w:rsidRDefault="00CF58A4">
      <w:pPr>
        <w:spacing w:line="360" w:lineRule="auto"/>
        <w:jc w:val="both"/>
      </w:pPr>
      <w:r>
        <w:rPr>
          <w:rFonts w:ascii="Book Antiqua" w:eastAsia="Book Antiqua" w:hAnsi="Book Antiqua" w:cs="Book Antiqua"/>
          <w:b/>
          <w:i/>
          <w:color w:val="000000"/>
        </w:rPr>
        <w:t>Research methods</w:t>
      </w:r>
    </w:p>
    <w:p w14:paraId="6C6E1673" w14:textId="57342B11" w:rsidR="00A77B3E" w:rsidRDefault="00D62621">
      <w:pPr>
        <w:spacing w:line="360" w:lineRule="auto"/>
        <w:jc w:val="both"/>
      </w:pPr>
      <w:r>
        <w:rPr>
          <w:rFonts w:ascii="Book Antiqua" w:eastAsia="Book Antiqua" w:hAnsi="Book Antiqua" w:cs="Book Antiqua"/>
          <w:color w:val="000000"/>
        </w:rPr>
        <w:t>The 2018-2020 national readmission d</w:t>
      </w:r>
      <w:r w:rsidR="00CF58A4">
        <w:rPr>
          <w:rFonts w:ascii="Book Antiqua" w:eastAsia="Book Antiqua" w:hAnsi="Book Antiqua" w:cs="Book Antiqua"/>
          <w:color w:val="000000"/>
        </w:rPr>
        <w:t xml:space="preserve">atabase was queried for patients aged </w:t>
      </w:r>
      <w:r w:rsidR="00BF305F" w:rsidRPr="00BF305F">
        <w:rPr>
          <w:rFonts w:ascii="Book Antiqua" w:eastAsia="Book Antiqua" w:hAnsi="Book Antiqua" w:cs="Book Antiqua"/>
          <w:color w:val="000000"/>
          <w:shd w:val="clear" w:color="auto" w:fill="FFFFFF"/>
        </w:rPr>
        <w:t>≥</w:t>
      </w:r>
      <w:r w:rsidR="00BF305F" w:rsidRPr="00BF305F">
        <w:rPr>
          <w:rFonts w:ascii="Book Antiqua" w:eastAsia="Book Antiqua" w:hAnsi="Book Antiqua" w:cs="Book Antiqua" w:hint="eastAsia"/>
          <w:color w:val="000000"/>
          <w:shd w:val="clear" w:color="auto" w:fill="FFFFFF"/>
        </w:rPr>
        <w:t xml:space="preserve"> </w:t>
      </w:r>
      <w:r w:rsidR="00BF305F" w:rsidRPr="00BF305F">
        <w:rPr>
          <w:rFonts w:ascii="Book Antiqua" w:eastAsia="Book Antiqua" w:hAnsi="Book Antiqua" w:cs="Book Antiqua"/>
          <w:color w:val="000000"/>
          <w:shd w:val="clear" w:color="auto" w:fill="FFFFFF"/>
        </w:rPr>
        <w:t>90</w:t>
      </w:r>
      <w:r w:rsidR="00CF58A4">
        <w:rPr>
          <w:rFonts w:ascii="Book Antiqua" w:eastAsia="Book Antiqua" w:hAnsi="Book Antiqua" w:cs="Book Antiqua"/>
          <w:color w:val="000000"/>
        </w:rPr>
        <w:t xml:space="preserve"> who underwent ERCP, using the </w:t>
      </w:r>
      <w:r>
        <w:rPr>
          <w:rFonts w:ascii="Book Antiqua" w:eastAsia="Book Antiqua" w:hAnsi="Book Antiqua" w:cs="Book Antiqua"/>
          <w:color w:val="000000"/>
        </w:rPr>
        <w:t>international classification of d</w:t>
      </w:r>
      <w:r w:rsidRPr="00D62621">
        <w:rPr>
          <w:rFonts w:ascii="Book Antiqua" w:eastAsia="Book Antiqua" w:hAnsi="Book Antiqua" w:cs="Book Antiqua"/>
          <w:color w:val="000000"/>
        </w:rPr>
        <w:t>iseases</w:t>
      </w:r>
      <w:r>
        <w:rPr>
          <w:rFonts w:ascii="Book Antiqua" w:eastAsia="Book Antiqua" w:hAnsi="Book Antiqua" w:cs="Book Antiqua"/>
          <w:color w:val="000000"/>
        </w:rPr>
        <w:t>-</w:t>
      </w:r>
      <w:r w:rsidR="00CF58A4">
        <w:rPr>
          <w:rFonts w:ascii="Book Antiqua" w:eastAsia="Book Antiqua" w:hAnsi="Book Antiqua" w:cs="Book Antiqua"/>
          <w:color w:val="000000"/>
        </w:rPr>
        <w:t>10 code with clinical modification. Johns Hopkins’s adjusted clinical groups frailty indicator was used to classify patients as frail and non-frail. The primary outcome was mortality, and the secondary outcomes were morbidity and the</w:t>
      </w:r>
      <w:r w:rsidR="00D03C81">
        <w:rPr>
          <w:rFonts w:ascii="Book Antiqua" w:eastAsia="Book Antiqua" w:hAnsi="Book Antiqua" w:cs="Book Antiqua"/>
          <w:color w:val="000000"/>
        </w:rPr>
        <w:t xml:space="preserve"> </w:t>
      </w:r>
      <w:proofErr w:type="gramStart"/>
      <w:r w:rsidR="00D03C81" w:rsidRPr="00D03C81">
        <w:rPr>
          <w:rFonts w:ascii="Book Antiqua" w:eastAsia="Book Antiqua" w:hAnsi="Book Antiqua" w:cs="Book Antiqua"/>
          <w:color w:val="000000"/>
        </w:rPr>
        <w:t>30 d</w:t>
      </w:r>
      <w:proofErr w:type="gramEnd"/>
      <w:r w:rsidR="00D03C81">
        <w:rPr>
          <w:rFonts w:ascii="Book Antiqua" w:eastAsia="Book Antiqua" w:hAnsi="Book Antiqua" w:cs="Book Antiqua"/>
          <w:color w:val="000000"/>
        </w:rPr>
        <w:t xml:space="preserve"> </w:t>
      </w:r>
      <w:r w:rsidR="00CF58A4">
        <w:rPr>
          <w:rFonts w:ascii="Book Antiqua" w:eastAsia="Book Antiqua" w:hAnsi="Book Antiqua" w:cs="Book Antiqua"/>
          <w:color w:val="000000"/>
        </w:rPr>
        <w:t xml:space="preserve">readmission rate related to ERCP. We used univariate and multivariate regression models for analysis. </w:t>
      </w:r>
    </w:p>
    <w:p w14:paraId="5660199C" w14:textId="77777777" w:rsidR="00A77B3E" w:rsidRDefault="00A77B3E">
      <w:pPr>
        <w:spacing w:line="360" w:lineRule="auto"/>
        <w:jc w:val="both"/>
      </w:pPr>
    </w:p>
    <w:p w14:paraId="3FC35BCD" w14:textId="77777777" w:rsidR="00A77B3E" w:rsidRDefault="00CF58A4">
      <w:pPr>
        <w:spacing w:line="360" w:lineRule="auto"/>
        <w:jc w:val="both"/>
      </w:pPr>
      <w:r>
        <w:rPr>
          <w:rFonts w:ascii="Book Antiqua" w:eastAsia="Book Antiqua" w:hAnsi="Book Antiqua" w:cs="Book Antiqua"/>
          <w:b/>
          <w:i/>
          <w:color w:val="000000"/>
        </w:rPr>
        <w:t>Research results</w:t>
      </w:r>
    </w:p>
    <w:p w14:paraId="44A5910D" w14:textId="0F6DDEA0" w:rsidR="00A77B3E" w:rsidRDefault="00CF58A4">
      <w:pPr>
        <w:spacing w:line="360" w:lineRule="auto"/>
        <w:jc w:val="both"/>
      </w:pPr>
      <w:r>
        <w:rPr>
          <w:rFonts w:ascii="Book Antiqua" w:eastAsia="Book Antiqua" w:hAnsi="Book Antiqua" w:cs="Book Antiqua"/>
          <w:color w:val="000000"/>
        </w:rPr>
        <w:lastRenderedPageBreak/>
        <w:t>The population size included 9448</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patients who were admitted for any indications of ERCP. Frail and non-frail patients were 3445 (36.46%) and 6003 (63.53%) respectively. Frail patients had higher mortality rates compared to non-frail individuals [adjusted </w:t>
      </w:r>
      <w:r w:rsidR="00344397" w:rsidRPr="00344397">
        <w:rPr>
          <w:rFonts w:ascii="Book Antiqua" w:hAnsi="Book Antiqua" w:cs="Book Antiqua"/>
          <w:color w:val="000000"/>
          <w:lang w:eastAsia="zh-CN"/>
        </w:rPr>
        <w:t>o</w:t>
      </w:r>
      <w:r w:rsidRPr="00344397">
        <w:rPr>
          <w:rFonts w:ascii="Book Antiqua" w:eastAsia="Book Antiqua" w:hAnsi="Book Antiqua" w:cs="Book Antiqua"/>
          <w:color w:val="000000"/>
        </w:rPr>
        <w:t xml:space="preserve">dds </w:t>
      </w:r>
      <w:r w:rsidR="00344397" w:rsidRPr="00344397">
        <w:rPr>
          <w:rFonts w:ascii="Book Antiqua" w:eastAsia="Book Antiqua" w:hAnsi="Book Antiqua" w:cs="Book Antiqua"/>
          <w:color w:val="000000"/>
        </w:rPr>
        <w:t>r</w:t>
      </w:r>
      <w:r w:rsidRPr="00344397">
        <w:rPr>
          <w:rFonts w:ascii="Book Antiqua" w:eastAsia="Book Antiqua" w:hAnsi="Book Antiqua" w:cs="Book Antiqua"/>
          <w:color w:val="000000"/>
        </w:rPr>
        <w:t>atio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w:t>
      </w:r>
      <w:r w:rsidR="00D62621">
        <w:rPr>
          <w:rFonts w:ascii="Book Antiqua" w:eastAsia="Book Antiqua" w:hAnsi="Book Antiqua" w:cs="Book Antiqua"/>
          <w:color w:val="000000"/>
        </w:rPr>
        <w:t xml:space="preserve"> </w:t>
      </w:r>
      <w:r>
        <w:rPr>
          <w:rFonts w:ascii="Book Antiqua" w:eastAsia="Book Antiqua" w:hAnsi="Book Antiqua" w:cs="Book Antiqua"/>
          <w:color w:val="000000"/>
        </w:rPr>
        <w:t>=</w:t>
      </w:r>
      <w:r w:rsidR="00D62621">
        <w:rPr>
          <w:rFonts w:ascii="Book Antiqua" w:eastAsia="Book Antiqua" w:hAnsi="Book Antiqua" w:cs="Book Antiqua"/>
          <w:color w:val="000000"/>
        </w:rPr>
        <w:t xml:space="preserve"> </w:t>
      </w:r>
      <w:r>
        <w:rPr>
          <w:rFonts w:ascii="Book Antiqua" w:eastAsia="Book Antiqua" w:hAnsi="Book Antiqua" w:cs="Book Antiqua"/>
          <w:color w:val="000000"/>
        </w:rPr>
        <w:t xml:space="preserve">1.68, </w:t>
      </w:r>
      <w:r>
        <w:rPr>
          <w:rFonts w:ascii="Book Antiqua" w:eastAsia="Book Antiqua" w:hAnsi="Book Antiqua" w:cs="Book Antiqua"/>
          <w:i/>
          <w:iCs/>
          <w:color w:val="000000"/>
        </w:rPr>
        <w:t>P</w:t>
      </w:r>
      <w:r>
        <w:rPr>
          <w:rFonts w:ascii="Book Antiqua" w:eastAsia="Book Antiqua" w:hAnsi="Book Antiqua" w:cs="Book Antiqua"/>
          <w:color w:val="000000"/>
        </w:rPr>
        <w:t xml:space="preserve"> = 0.02]. There was no significant difference in intraprocedural complication rates, which included bleeding (</w:t>
      </w:r>
      <w:proofErr w:type="spellStart"/>
      <w:r>
        <w:rPr>
          <w:rFonts w:ascii="Book Antiqua" w:eastAsia="Book Antiqua" w:hAnsi="Book Antiqua" w:cs="Book Antiqua"/>
          <w:color w:val="000000"/>
        </w:rPr>
        <w:t>aOR</w:t>
      </w:r>
      <w:proofErr w:type="spellEnd"/>
      <w:r w:rsidR="00D62621">
        <w:rPr>
          <w:rFonts w:ascii="Book Antiqua" w:eastAsia="Book Antiqua" w:hAnsi="Book Antiqua" w:cs="Book Antiqua"/>
          <w:color w:val="000000"/>
        </w:rPr>
        <w:t xml:space="preserve"> </w:t>
      </w:r>
      <w:r>
        <w:rPr>
          <w:rFonts w:ascii="Book Antiqua" w:eastAsia="Book Antiqua" w:hAnsi="Book Antiqua" w:cs="Book Antiqua"/>
          <w:color w:val="000000"/>
        </w:rPr>
        <w:t>=</w:t>
      </w:r>
      <w:r w:rsidR="00D62621">
        <w:rPr>
          <w:rFonts w:ascii="Book Antiqua" w:eastAsia="Book Antiqua" w:hAnsi="Book Antiqua" w:cs="Book Antiqua"/>
          <w:color w:val="000000"/>
        </w:rPr>
        <w:t xml:space="preserve"> </w:t>
      </w:r>
      <w:r>
        <w:rPr>
          <w:rFonts w:ascii="Book Antiqua" w:eastAsia="Book Antiqua" w:hAnsi="Book Antiqua" w:cs="Book Antiqua"/>
          <w:color w:val="000000"/>
        </w:rPr>
        <w:t xml:space="preserve">0.72, </w:t>
      </w:r>
      <w:r>
        <w:rPr>
          <w:rFonts w:ascii="Book Antiqua" w:eastAsia="Book Antiqua" w:hAnsi="Book Antiqua" w:cs="Book Antiqua"/>
          <w:i/>
          <w:iCs/>
          <w:color w:val="000000"/>
        </w:rPr>
        <w:t>P</w:t>
      </w:r>
      <w:r w:rsidR="00D62621">
        <w:rPr>
          <w:rFonts w:ascii="Book Antiqua" w:eastAsia="Book Antiqua" w:hAnsi="Book Antiqua" w:cs="Book Antiqua"/>
          <w:color w:val="000000"/>
        </w:rPr>
        <w:t xml:space="preserve"> = 0.67), accidental punctures/l</w:t>
      </w:r>
      <w:r>
        <w:rPr>
          <w:rFonts w:ascii="Book Antiqua" w:eastAsia="Book Antiqua" w:hAnsi="Book Antiqua" w:cs="Book Antiqua"/>
          <w:color w:val="000000"/>
        </w:rPr>
        <w:t>acerations (</w:t>
      </w:r>
      <w:proofErr w:type="spellStart"/>
      <w:r>
        <w:rPr>
          <w:rFonts w:ascii="Book Antiqua" w:eastAsia="Book Antiqua" w:hAnsi="Book Antiqua" w:cs="Book Antiqua"/>
          <w:color w:val="000000"/>
        </w:rPr>
        <w:t>aOR</w:t>
      </w:r>
      <w:proofErr w:type="spellEnd"/>
      <w:r w:rsidR="00D62621">
        <w:rPr>
          <w:rFonts w:ascii="Book Antiqua" w:eastAsia="Book Antiqua" w:hAnsi="Book Antiqua" w:cs="Book Antiqua"/>
          <w:color w:val="000000"/>
        </w:rPr>
        <w:t xml:space="preserve"> </w:t>
      </w:r>
      <w:r>
        <w:rPr>
          <w:rFonts w:ascii="Book Antiqua" w:eastAsia="Book Antiqua" w:hAnsi="Book Antiqua" w:cs="Book Antiqua"/>
          <w:color w:val="000000"/>
        </w:rPr>
        <w:t>=</w:t>
      </w:r>
      <w:r w:rsidR="00D62621">
        <w:rPr>
          <w:rFonts w:ascii="Book Antiqua" w:eastAsia="Book Antiqua" w:hAnsi="Book Antiqua" w:cs="Book Antiqua"/>
          <w:color w:val="000000"/>
        </w:rPr>
        <w:t xml:space="preserve"> </w:t>
      </w:r>
      <w:r>
        <w:rPr>
          <w:rFonts w:ascii="Book Antiqua" w:eastAsia="Book Antiqua" w:hAnsi="Book Antiqua" w:cs="Book Antiqua"/>
          <w:color w:val="000000"/>
        </w:rPr>
        <w:t xml:space="preserve">0.77, </w:t>
      </w:r>
      <w:r>
        <w:rPr>
          <w:rFonts w:ascii="Book Antiqua" w:eastAsia="Book Antiqua" w:hAnsi="Book Antiqua" w:cs="Book Antiqua"/>
          <w:i/>
          <w:iCs/>
          <w:color w:val="000000"/>
        </w:rPr>
        <w:t>P</w:t>
      </w:r>
      <w:r>
        <w:rPr>
          <w:rFonts w:ascii="Book Antiqua" w:eastAsia="Book Antiqua" w:hAnsi="Book Antiqua" w:cs="Book Antiqua"/>
          <w:color w:val="000000"/>
        </w:rPr>
        <w:t xml:space="preserve"> = 0.5), and mechanical ventilation rates (</w:t>
      </w:r>
      <w:proofErr w:type="spellStart"/>
      <w:r>
        <w:rPr>
          <w:rFonts w:ascii="Book Antiqua" w:eastAsia="Book Antiqua" w:hAnsi="Book Antiqua" w:cs="Book Antiqua"/>
          <w:color w:val="000000"/>
        </w:rPr>
        <w:t>aOR</w:t>
      </w:r>
      <w:proofErr w:type="spellEnd"/>
      <w:r w:rsidR="00D62621">
        <w:rPr>
          <w:rFonts w:ascii="Book Antiqua" w:eastAsia="Book Antiqua" w:hAnsi="Book Antiqua" w:cs="Book Antiqua"/>
          <w:color w:val="000000"/>
        </w:rPr>
        <w:t xml:space="preserve"> </w:t>
      </w:r>
      <w:r>
        <w:rPr>
          <w:rFonts w:ascii="Book Antiqua" w:eastAsia="Book Antiqua" w:hAnsi="Book Antiqua" w:cs="Book Antiqua"/>
          <w:color w:val="000000"/>
        </w:rPr>
        <w:t>=</w:t>
      </w:r>
      <w:r w:rsidR="00D62621">
        <w:rPr>
          <w:rFonts w:ascii="Book Antiqua" w:eastAsia="Book Antiqua" w:hAnsi="Book Antiqua" w:cs="Book Antiqua"/>
          <w:color w:val="000000"/>
        </w:rPr>
        <w:t xml:space="preserve"> </w:t>
      </w:r>
      <w:r>
        <w:rPr>
          <w:rFonts w:ascii="Book Antiqua" w:eastAsia="Book Antiqua" w:hAnsi="Book Antiqua" w:cs="Book Antiqua"/>
          <w:color w:val="000000"/>
        </w:rPr>
        <w:t xml:space="preserve">1.19, </w:t>
      </w:r>
      <w:r>
        <w:rPr>
          <w:rFonts w:ascii="Book Antiqua" w:eastAsia="Book Antiqua" w:hAnsi="Book Antiqua" w:cs="Book Antiqua"/>
          <w:i/>
          <w:iCs/>
          <w:color w:val="000000"/>
        </w:rPr>
        <w:t>P</w:t>
      </w:r>
      <w:r>
        <w:rPr>
          <w:rFonts w:ascii="Book Antiqua" w:eastAsia="Book Antiqua" w:hAnsi="Book Antiqua" w:cs="Book Antiqua"/>
          <w:color w:val="000000"/>
        </w:rPr>
        <w:t xml:space="preserve"> = 0.6), between the two groups. Post-ERCP complication rate was similar for bleeding (</w:t>
      </w:r>
      <w:proofErr w:type="spellStart"/>
      <w:r>
        <w:rPr>
          <w:rFonts w:ascii="Book Antiqua" w:eastAsia="Book Antiqua" w:hAnsi="Book Antiqua" w:cs="Book Antiqua"/>
          <w:color w:val="000000"/>
        </w:rPr>
        <w:t>aOR</w:t>
      </w:r>
      <w:proofErr w:type="spellEnd"/>
      <w:r w:rsidR="00D62621">
        <w:rPr>
          <w:rFonts w:ascii="Book Antiqua" w:eastAsia="Book Antiqua" w:hAnsi="Book Antiqua" w:cs="Book Antiqua"/>
          <w:color w:val="000000"/>
        </w:rPr>
        <w:t xml:space="preserve"> </w:t>
      </w:r>
      <w:r>
        <w:rPr>
          <w:rFonts w:ascii="Book Antiqua" w:eastAsia="Book Antiqua" w:hAnsi="Book Antiqua" w:cs="Book Antiqua"/>
          <w:color w:val="000000"/>
        </w:rPr>
        <w:t>=</w:t>
      </w:r>
      <w:r w:rsidR="00D62621">
        <w:rPr>
          <w:rFonts w:ascii="Book Antiqua" w:eastAsia="Book Antiqua" w:hAnsi="Book Antiqua" w:cs="Book Antiqua"/>
          <w:color w:val="000000"/>
        </w:rPr>
        <w:t xml:space="preserve"> </w:t>
      </w:r>
      <w:r>
        <w:rPr>
          <w:rFonts w:ascii="Book Antiqua" w:eastAsia="Book Antiqua" w:hAnsi="Book Antiqua" w:cs="Book Antiqua"/>
          <w:color w:val="000000"/>
        </w:rPr>
        <w:t xml:space="preserve">0.72, </w:t>
      </w:r>
      <w:r>
        <w:rPr>
          <w:rFonts w:ascii="Book Antiqua" w:eastAsia="Book Antiqua" w:hAnsi="Book Antiqua" w:cs="Book Antiqua"/>
          <w:i/>
          <w:iCs/>
          <w:color w:val="000000"/>
        </w:rPr>
        <w:t>P</w:t>
      </w:r>
      <w:r>
        <w:rPr>
          <w:rFonts w:ascii="Book Antiqua" w:eastAsia="Book Antiqua" w:hAnsi="Book Antiqua" w:cs="Book Antiqua"/>
          <w:color w:val="000000"/>
        </w:rPr>
        <w:t xml:space="preserve"> = 0.41) and post-ERCP pancreatitis (</w:t>
      </w:r>
      <w:proofErr w:type="spellStart"/>
      <w:r>
        <w:rPr>
          <w:rFonts w:ascii="Book Antiqua" w:eastAsia="Book Antiqua" w:hAnsi="Book Antiqua" w:cs="Book Antiqua"/>
          <w:color w:val="000000"/>
        </w:rPr>
        <w:t>aOR</w:t>
      </w:r>
      <w:proofErr w:type="spellEnd"/>
      <w:r w:rsidR="00D62621">
        <w:rPr>
          <w:rFonts w:ascii="Book Antiqua" w:eastAsia="Book Antiqua" w:hAnsi="Book Antiqua" w:cs="Book Antiqua"/>
          <w:color w:val="000000"/>
        </w:rPr>
        <w:t xml:space="preserve"> </w:t>
      </w:r>
      <w:r>
        <w:rPr>
          <w:rFonts w:ascii="Book Antiqua" w:eastAsia="Book Antiqua" w:hAnsi="Book Antiqua" w:cs="Book Antiqua"/>
          <w:color w:val="000000"/>
        </w:rPr>
        <w:t>=</w:t>
      </w:r>
      <w:r w:rsidR="00D62621">
        <w:rPr>
          <w:rFonts w:ascii="Book Antiqua" w:eastAsia="Book Antiqua" w:hAnsi="Book Antiqua" w:cs="Book Antiqua"/>
          <w:color w:val="000000"/>
        </w:rPr>
        <w:t xml:space="preserve"> </w:t>
      </w:r>
      <w:r>
        <w:rPr>
          <w:rFonts w:ascii="Book Antiqua" w:eastAsia="Book Antiqua" w:hAnsi="Book Antiqua" w:cs="Book Antiqua"/>
          <w:color w:val="000000"/>
        </w:rPr>
        <w:t xml:space="preserve">1.4, </w:t>
      </w:r>
      <w:r>
        <w:rPr>
          <w:rFonts w:ascii="Book Antiqua" w:eastAsia="Book Antiqua" w:hAnsi="Book Antiqua" w:cs="Book Antiqua"/>
          <w:i/>
          <w:iCs/>
          <w:color w:val="000000"/>
        </w:rPr>
        <w:t>P</w:t>
      </w:r>
      <w:r>
        <w:rPr>
          <w:rFonts w:ascii="Book Antiqua" w:eastAsia="Book Antiqua" w:hAnsi="Book Antiqua" w:cs="Book Antiqua"/>
          <w:color w:val="000000"/>
        </w:rPr>
        <w:t xml:space="preserve"> = 0.44). Frail patients had a longer length of stay (6.7 </w:t>
      </w:r>
      <w:r w:rsidR="00D62621">
        <w:rPr>
          <w:rFonts w:ascii="Book Antiqua" w:eastAsia="Book Antiqua" w:hAnsi="Book Antiqua" w:cs="Book Antiqua"/>
          <w:color w:val="000000"/>
        </w:rPr>
        <w:t xml:space="preserve">d </w:t>
      </w:r>
      <w:r>
        <w:rPr>
          <w:rFonts w:ascii="Book Antiqua" w:eastAsia="Book Antiqua" w:hAnsi="Book Antiqua" w:cs="Book Antiqua"/>
          <w:i/>
          <w:iCs/>
          <w:color w:val="000000"/>
        </w:rPr>
        <w:t>vs</w:t>
      </w:r>
      <w:r w:rsidR="00F93FC9">
        <w:rPr>
          <w:rFonts w:ascii="Book Antiqua" w:eastAsia="Book Antiqua" w:hAnsi="Book Antiqua" w:cs="Book Antiqua"/>
          <w:color w:val="000000"/>
        </w:rPr>
        <w:t xml:space="preserve"> 5.5 d</w:t>
      </w:r>
      <w:r>
        <w:rPr>
          <w:rFonts w:ascii="Book Antiqua" w:eastAsia="Book Antiqua" w:hAnsi="Book Antiqua" w:cs="Book Antiqua"/>
          <w:color w:val="000000"/>
        </w:rPr>
        <w:t xml:space="preserve">) and higher mean total charges of hospitalization ($78807 </w:t>
      </w:r>
      <w:r>
        <w:rPr>
          <w:rFonts w:ascii="Book Antiqua" w:eastAsia="Book Antiqua" w:hAnsi="Book Antiqua" w:cs="Book Antiqua"/>
          <w:i/>
          <w:iCs/>
          <w:color w:val="000000"/>
        </w:rPr>
        <w:t>vs</w:t>
      </w:r>
      <w:r>
        <w:rPr>
          <w:rFonts w:ascii="Book Antiqua" w:eastAsia="Book Antiqua" w:hAnsi="Book Antiqua" w:cs="Book Antiqua"/>
          <w:color w:val="000000"/>
        </w:rPr>
        <w:t xml:space="preserve"> $71392) compared to controls (</w:t>
      </w:r>
      <w:r w:rsidR="00BB248E">
        <w:rPr>
          <w:rFonts w:ascii="Book Antiqua" w:eastAsia="Book Antiqua" w:hAnsi="Book Antiqua" w:cs="Book Antiqua"/>
          <w:i/>
          <w:color w:val="000000"/>
        </w:rPr>
        <w:t>P</w:t>
      </w:r>
      <w:r w:rsidR="00F93FC9">
        <w:rPr>
          <w:rFonts w:ascii="Book Antiqua" w:eastAsia="Book Antiqua" w:hAnsi="Book Antiqua" w:cs="Book Antiqua"/>
          <w:color w:val="000000"/>
        </w:rPr>
        <w:t xml:space="preserve"> </w:t>
      </w:r>
      <w:r>
        <w:rPr>
          <w:rFonts w:ascii="Book Antiqua" w:eastAsia="Book Antiqua" w:hAnsi="Book Antiqua" w:cs="Book Antiqua"/>
          <w:color w:val="000000"/>
        </w:rPr>
        <w:t>&lt;</w:t>
      </w:r>
      <w:r w:rsidR="00F93FC9">
        <w:rPr>
          <w:rFonts w:ascii="Book Antiqua" w:eastAsia="Book Antiqua" w:hAnsi="Book Antiqua" w:cs="Book Antiqua"/>
          <w:color w:val="000000"/>
        </w:rPr>
        <w:t xml:space="preserve"> 0.001). The 30 d</w:t>
      </w:r>
      <w:r>
        <w:rPr>
          <w:rFonts w:ascii="Book Antiqua" w:eastAsia="Book Antiqua" w:hAnsi="Book Antiqua" w:cs="Book Antiqua"/>
          <w:color w:val="000000"/>
        </w:rPr>
        <w:t xml:space="preserve"> all-cause readmission rates between frail and non-frail patients were similar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w:t>
      </w:r>
      <w:r w:rsidR="00F93FC9">
        <w:rPr>
          <w:rFonts w:ascii="Book Antiqua" w:eastAsia="Book Antiqua" w:hAnsi="Book Antiqua" w:cs="Book Antiqua"/>
          <w:color w:val="000000"/>
        </w:rPr>
        <w:t xml:space="preserve"> </w:t>
      </w:r>
      <w:r>
        <w:rPr>
          <w:rFonts w:ascii="Book Antiqua" w:eastAsia="Book Antiqua" w:hAnsi="Book Antiqua" w:cs="Book Antiqua"/>
          <w:color w:val="000000"/>
        </w:rPr>
        <w:t xml:space="preserve">0.99; </w:t>
      </w:r>
      <w:r>
        <w:rPr>
          <w:rFonts w:ascii="Book Antiqua" w:eastAsia="Book Antiqua" w:hAnsi="Book Antiqua" w:cs="Book Antiqua"/>
          <w:i/>
          <w:iCs/>
          <w:color w:val="000000"/>
        </w:rPr>
        <w:t>P</w:t>
      </w:r>
      <w:r>
        <w:rPr>
          <w:rFonts w:ascii="Book Antiqua" w:eastAsia="Book Antiqua" w:hAnsi="Book Antiqua" w:cs="Book Antiqua"/>
          <w:color w:val="000000"/>
        </w:rPr>
        <w:t xml:space="preserve"> = 0.96).</w:t>
      </w:r>
    </w:p>
    <w:p w14:paraId="1EBA87CD" w14:textId="77777777" w:rsidR="00A77B3E" w:rsidRDefault="00A77B3E">
      <w:pPr>
        <w:spacing w:line="360" w:lineRule="auto"/>
        <w:jc w:val="both"/>
      </w:pPr>
    </w:p>
    <w:p w14:paraId="74F88269" w14:textId="77777777" w:rsidR="00A77B3E" w:rsidRDefault="00CF58A4">
      <w:pPr>
        <w:spacing w:line="360" w:lineRule="auto"/>
        <w:jc w:val="both"/>
      </w:pPr>
      <w:r>
        <w:rPr>
          <w:rFonts w:ascii="Book Antiqua" w:eastAsia="Book Antiqua" w:hAnsi="Book Antiqua" w:cs="Book Antiqua"/>
          <w:b/>
          <w:i/>
          <w:color w:val="000000"/>
        </w:rPr>
        <w:t>Research conclusions</w:t>
      </w:r>
    </w:p>
    <w:p w14:paraId="7CAFE629" w14:textId="77777777" w:rsidR="00A77B3E" w:rsidRDefault="00CF58A4">
      <w:pPr>
        <w:spacing w:line="360" w:lineRule="auto"/>
        <w:jc w:val="both"/>
      </w:pPr>
      <w:r>
        <w:rPr>
          <w:rFonts w:ascii="Book Antiqua" w:eastAsia="Book Antiqua" w:hAnsi="Book Antiqua" w:cs="Book Antiqua"/>
          <w:color w:val="000000"/>
        </w:rPr>
        <w:t>Frailty is associated with higher mortality post-ERCP in the nonagenarian population. Frailty is also associated with higher in-hospital length of stay and hospital costs.</w:t>
      </w:r>
    </w:p>
    <w:p w14:paraId="031DA204" w14:textId="77777777" w:rsidR="00A77B3E" w:rsidRDefault="00A77B3E">
      <w:pPr>
        <w:spacing w:line="360" w:lineRule="auto"/>
        <w:jc w:val="both"/>
      </w:pPr>
    </w:p>
    <w:p w14:paraId="22DD3551" w14:textId="77777777" w:rsidR="00A77B3E" w:rsidRDefault="00CF58A4">
      <w:pPr>
        <w:spacing w:line="360" w:lineRule="auto"/>
        <w:jc w:val="both"/>
      </w:pPr>
      <w:r>
        <w:rPr>
          <w:rFonts w:ascii="Book Antiqua" w:eastAsia="Book Antiqua" w:hAnsi="Book Antiqua" w:cs="Book Antiqua"/>
          <w:b/>
          <w:i/>
          <w:color w:val="000000"/>
        </w:rPr>
        <w:t>Research perspectives</w:t>
      </w:r>
    </w:p>
    <w:p w14:paraId="1B53314F" w14:textId="77777777" w:rsidR="00A77B3E" w:rsidRDefault="00CF58A4">
      <w:pPr>
        <w:spacing w:line="360" w:lineRule="auto"/>
        <w:jc w:val="both"/>
      </w:pPr>
      <w:r>
        <w:rPr>
          <w:rFonts w:ascii="Book Antiqua" w:eastAsia="Book Antiqua" w:hAnsi="Book Antiqua" w:cs="Book Antiqua"/>
          <w:color w:val="000000"/>
        </w:rPr>
        <w:t>There is a need for further prospective studies and randomized clinical trials to evaluate the impact of frailty in the nonagenarian population undergoing ERCP.</w:t>
      </w:r>
    </w:p>
    <w:p w14:paraId="619755C0" w14:textId="77777777" w:rsidR="00D62621" w:rsidRDefault="00D62621">
      <w:pPr>
        <w:spacing w:line="360" w:lineRule="auto"/>
        <w:jc w:val="both"/>
      </w:pPr>
    </w:p>
    <w:p w14:paraId="05C18D7B" w14:textId="77777777" w:rsidR="00A77B3E" w:rsidRDefault="00CF58A4">
      <w:pPr>
        <w:spacing w:line="360" w:lineRule="auto"/>
        <w:jc w:val="both"/>
      </w:pPr>
      <w:r>
        <w:rPr>
          <w:rFonts w:ascii="Book Antiqua" w:eastAsia="Book Antiqua" w:hAnsi="Book Antiqua" w:cs="Book Antiqua"/>
          <w:b/>
          <w:color w:val="000000"/>
        </w:rPr>
        <w:t>REFERENCES</w:t>
      </w:r>
    </w:p>
    <w:p w14:paraId="6D5D5C48" w14:textId="77777777" w:rsidR="00A7339F" w:rsidRPr="008305B8" w:rsidRDefault="00A7339F" w:rsidP="00A7339F">
      <w:pPr>
        <w:spacing w:line="360" w:lineRule="auto"/>
        <w:jc w:val="both"/>
        <w:rPr>
          <w:rFonts w:ascii="Book Antiqua" w:hAnsi="Book Antiqua"/>
        </w:rPr>
      </w:pPr>
      <w:bookmarkStart w:id="901" w:name="OLE_LINK8030"/>
      <w:bookmarkStart w:id="902" w:name="OLE_LINK8031"/>
      <w:r w:rsidRPr="008305B8">
        <w:rPr>
          <w:rFonts w:ascii="Book Antiqua" w:hAnsi="Book Antiqua"/>
        </w:rPr>
        <w:t xml:space="preserve">1 </w:t>
      </w:r>
      <w:proofErr w:type="spellStart"/>
      <w:r w:rsidRPr="008305B8">
        <w:rPr>
          <w:rFonts w:ascii="Book Antiqua" w:hAnsi="Book Antiqua"/>
          <w:b/>
          <w:bCs/>
        </w:rPr>
        <w:t>Kröner</w:t>
      </w:r>
      <w:proofErr w:type="spellEnd"/>
      <w:r w:rsidRPr="008305B8">
        <w:rPr>
          <w:rFonts w:ascii="Book Antiqua" w:hAnsi="Book Antiqua"/>
          <w:b/>
          <w:bCs/>
        </w:rPr>
        <w:t xml:space="preserve"> PT</w:t>
      </w:r>
      <w:r w:rsidRPr="008305B8">
        <w:rPr>
          <w:rFonts w:ascii="Book Antiqua" w:hAnsi="Book Antiqua"/>
        </w:rPr>
        <w:t xml:space="preserve">, Bilal M, Samuel R, Umar S, </w:t>
      </w:r>
      <w:proofErr w:type="spellStart"/>
      <w:r w:rsidRPr="008305B8">
        <w:rPr>
          <w:rFonts w:ascii="Book Antiqua" w:hAnsi="Book Antiqua"/>
        </w:rPr>
        <w:t>Abougergi</w:t>
      </w:r>
      <w:proofErr w:type="spellEnd"/>
      <w:r w:rsidRPr="008305B8">
        <w:rPr>
          <w:rFonts w:ascii="Book Antiqua" w:hAnsi="Book Antiqua"/>
        </w:rPr>
        <w:t xml:space="preserve"> MS, Lukens FJ, Raimondo M, Carr-Locke DL. Use of ERCP in the United States over the past decade. </w:t>
      </w:r>
      <w:proofErr w:type="spellStart"/>
      <w:r w:rsidRPr="008305B8">
        <w:rPr>
          <w:rFonts w:ascii="Book Antiqua" w:hAnsi="Book Antiqua"/>
          <w:i/>
          <w:iCs/>
        </w:rPr>
        <w:t>Endosc</w:t>
      </w:r>
      <w:proofErr w:type="spellEnd"/>
      <w:r w:rsidRPr="008305B8">
        <w:rPr>
          <w:rFonts w:ascii="Book Antiqua" w:hAnsi="Book Antiqua"/>
          <w:i/>
          <w:iCs/>
        </w:rPr>
        <w:t xml:space="preserve"> Int Open</w:t>
      </w:r>
      <w:r w:rsidRPr="008305B8">
        <w:rPr>
          <w:rFonts w:ascii="Book Antiqua" w:hAnsi="Book Antiqua"/>
        </w:rPr>
        <w:t xml:space="preserve"> 2020; </w:t>
      </w:r>
      <w:r w:rsidRPr="008305B8">
        <w:rPr>
          <w:rFonts w:ascii="Book Antiqua" w:hAnsi="Book Antiqua"/>
          <w:b/>
          <w:bCs/>
        </w:rPr>
        <w:t>8</w:t>
      </w:r>
      <w:r w:rsidRPr="008305B8">
        <w:rPr>
          <w:rFonts w:ascii="Book Antiqua" w:hAnsi="Book Antiqua"/>
        </w:rPr>
        <w:t>: E761-E769 [PMID: 32490161 DOI: 10.1055/a-1134-4873]</w:t>
      </w:r>
    </w:p>
    <w:p w14:paraId="31AA23A1"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2 </w:t>
      </w:r>
      <w:r w:rsidRPr="008305B8">
        <w:rPr>
          <w:rFonts w:ascii="Book Antiqua" w:hAnsi="Book Antiqua"/>
          <w:b/>
          <w:bCs/>
        </w:rPr>
        <w:t>Dahiya DS</w:t>
      </w:r>
      <w:r w:rsidRPr="008305B8">
        <w:rPr>
          <w:rFonts w:ascii="Book Antiqua" w:hAnsi="Book Antiqua"/>
        </w:rPr>
        <w:t xml:space="preserve">, </w:t>
      </w:r>
      <w:proofErr w:type="spellStart"/>
      <w:r w:rsidRPr="008305B8">
        <w:rPr>
          <w:rFonts w:ascii="Book Antiqua" w:hAnsi="Book Antiqua"/>
        </w:rPr>
        <w:t>Pinnam</w:t>
      </w:r>
      <w:proofErr w:type="spellEnd"/>
      <w:r w:rsidRPr="008305B8">
        <w:rPr>
          <w:rFonts w:ascii="Book Antiqua" w:hAnsi="Book Antiqua"/>
        </w:rPr>
        <w:t xml:space="preserve"> BSM, Chandan S, Gangwani MK, Ali H, </w:t>
      </w:r>
      <w:proofErr w:type="spellStart"/>
      <w:r w:rsidRPr="008305B8">
        <w:rPr>
          <w:rFonts w:ascii="Book Antiqua" w:hAnsi="Book Antiqua"/>
        </w:rPr>
        <w:t>Gopakumar</w:t>
      </w:r>
      <w:proofErr w:type="spellEnd"/>
      <w:r w:rsidRPr="008305B8">
        <w:rPr>
          <w:rFonts w:ascii="Book Antiqua" w:hAnsi="Book Antiqua"/>
        </w:rPr>
        <w:t xml:space="preserve"> H, Aziz M, Bapaye J, Al-Haddad M, Sharma NR. Clinical outcomes and predictors for 30-day readmissions of endoscopic retrograde cholangiopancreatography in the United States. </w:t>
      </w:r>
      <w:r w:rsidRPr="008305B8">
        <w:rPr>
          <w:rFonts w:ascii="Book Antiqua" w:hAnsi="Book Antiqua"/>
          <w:i/>
          <w:iCs/>
        </w:rPr>
        <w:t>J Gastroenterol Hepatol</w:t>
      </w:r>
      <w:r w:rsidRPr="008305B8">
        <w:rPr>
          <w:rFonts w:ascii="Book Antiqua" w:hAnsi="Book Antiqua"/>
        </w:rPr>
        <w:t xml:space="preserve"> 2024; </w:t>
      </w:r>
      <w:r w:rsidRPr="008305B8">
        <w:rPr>
          <w:rFonts w:ascii="Book Antiqua" w:hAnsi="Book Antiqua"/>
          <w:b/>
          <w:bCs/>
        </w:rPr>
        <w:t>39</w:t>
      </w:r>
      <w:r w:rsidRPr="008305B8">
        <w:rPr>
          <w:rFonts w:ascii="Book Antiqua" w:hAnsi="Book Antiqua"/>
        </w:rPr>
        <w:t>: 141-148 [PMID: 37743640 DOI: 10.1111/jgh.16362]</w:t>
      </w:r>
    </w:p>
    <w:p w14:paraId="6725997F"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3 </w:t>
      </w:r>
      <w:proofErr w:type="spellStart"/>
      <w:r w:rsidRPr="008305B8">
        <w:rPr>
          <w:rFonts w:ascii="Book Antiqua" w:hAnsi="Book Antiqua"/>
          <w:b/>
          <w:bCs/>
        </w:rPr>
        <w:t>Facciorusso</w:t>
      </w:r>
      <w:proofErr w:type="spellEnd"/>
      <w:r w:rsidRPr="008305B8">
        <w:rPr>
          <w:rFonts w:ascii="Book Antiqua" w:hAnsi="Book Antiqua"/>
          <w:b/>
          <w:bCs/>
        </w:rPr>
        <w:t xml:space="preserve"> A</w:t>
      </w:r>
      <w:r w:rsidRPr="008305B8">
        <w:rPr>
          <w:rFonts w:ascii="Book Antiqua" w:hAnsi="Book Antiqua"/>
        </w:rPr>
        <w:t xml:space="preserve">, </w:t>
      </w:r>
      <w:proofErr w:type="spellStart"/>
      <w:r w:rsidRPr="008305B8">
        <w:rPr>
          <w:rFonts w:ascii="Book Antiqua" w:hAnsi="Book Antiqua"/>
        </w:rPr>
        <w:t>Ramai</w:t>
      </w:r>
      <w:proofErr w:type="spellEnd"/>
      <w:r w:rsidRPr="008305B8">
        <w:rPr>
          <w:rFonts w:ascii="Book Antiqua" w:hAnsi="Book Antiqua"/>
        </w:rPr>
        <w:t xml:space="preserve"> D, </w:t>
      </w:r>
      <w:proofErr w:type="spellStart"/>
      <w:r w:rsidRPr="008305B8">
        <w:rPr>
          <w:rFonts w:ascii="Book Antiqua" w:hAnsi="Book Antiqua"/>
        </w:rPr>
        <w:t>Gkolfakis</w:t>
      </w:r>
      <w:proofErr w:type="spellEnd"/>
      <w:r w:rsidRPr="008305B8">
        <w:rPr>
          <w:rFonts w:ascii="Book Antiqua" w:hAnsi="Book Antiqua"/>
        </w:rPr>
        <w:t xml:space="preserve"> P, Khan SR, Papanikolaou IS, Triantafyllou K, Tringali A, Chandan S, Mohan BP, Adler DG. Comparative efficacy of different </w:t>
      </w:r>
      <w:r w:rsidRPr="008305B8">
        <w:rPr>
          <w:rFonts w:ascii="Book Antiqua" w:hAnsi="Book Antiqua"/>
        </w:rPr>
        <w:lastRenderedPageBreak/>
        <w:t xml:space="preserve">methods for difficult biliary cannulation in ERCP: systematic review and network meta-analysis. </w:t>
      </w:r>
      <w:proofErr w:type="spellStart"/>
      <w:r w:rsidRPr="008305B8">
        <w:rPr>
          <w:rFonts w:ascii="Book Antiqua" w:hAnsi="Book Antiqua"/>
          <w:i/>
          <w:iCs/>
        </w:rPr>
        <w:t>Gastrointest</w:t>
      </w:r>
      <w:proofErr w:type="spellEnd"/>
      <w:r w:rsidRPr="008305B8">
        <w:rPr>
          <w:rFonts w:ascii="Book Antiqua" w:hAnsi="Book Antiqua"/>
          <w:i/>
          <w:iCs/>
        </w:rPr>
        <w:t xml:space="preserve"> </w:t>
      </w:r>
      <w:proofErr w:type="spellStart"/>
      <w:r w:rsidRPr="008305B8">
        <w:rPr>
          <w:rFonts w:ascii="Book Antiqua" w:hAnsi="Book Antiqua"/>
          <w:i/>
          <w:iCs/>
        </w:rPr>
        <w:t>Endosc</w:t>
      </w:r>
      <w:proofErr w:type="spellEnd"/>
      <w:r w:rsidRPr="008305B8">
        <w:rPr>
          <w:rFonts w:ascii="Book Antiqua" w:hAnsi="Book Antiqua"/>
        </w:rPr>
        <w:t xml:space="preserve"> 2022; </w:t>
      </w:r>
      <w:r w:rsidRPr="008305B8">
        <w:rPr>
          <w:rFonts w:ascii="Book Antiqua" w:hAnsi="Book Antiqua"/>
          <w:b/>
          <w:bCs/>
        </w:rPr>
        <w:t>95</w:t>
      </w:r>
      <w:r w:rsidRPr="008305B8">
        <w:rPr>
          <w:rFonts w:ascii="Book Antiqua" w:hAnsi="Book Antiqua"/>
        </w:rPr>
        <w:t>: 60-</w:t>
      </w:r>
      <w:proofErr w:type="gramStart"/>
      <w:r w:rsidRPr="008305B8">
        <w:rPr>
          <w:rFonts w:ascii="Book Antiqua" w:hAnsi="Book Antiqua"/>
        </w:rPr>
        <w:t>71.e</w:t>
      </w:r>
      <w:proofErr w:type="gramEnd"/>
      <w:r w:rsidRPr="008305B8">
        <w:rPr>
          <w:rFonts w:ascii="Book Antiqua" w:hAnsi="Book Antiqua"/>
        </w:rPr>
        <w:t>12 [PMID: 34543649 DOI: 10.1016/j.gie.2021.09.010]</w:t>
      </w:r>
    </w:p>
    <w:p w14:paraId="287E9E51"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4 </w:t>
      </w:r>
      <w:proofErr w:type="spellStart"/>
      <w:r w:rsidRPr="008305B8">
        <w:rPr>
          <w:rFonts w:ascii="Book Antiqua" w:hAnsi="Book Antiqua"/>
          <w:b/>
          <w:bCs/>
        </w:rPr>
        <w:t>Finkelmeier</w:t>
      </w:r>
      <w:proofErr w:type="spellEnd"/>
      <w:r w:rsidRPr="008305B8">
        <w:rPr>
          <w:rFonts w:ascii="Book Antiqua" w:hAnsi="Book Antiqua"/>
          <w:b/>
          <w:bCs/>
        </w:rPr>
        <w:t xml:space="preserve"> F</w:t>
      </w:r>
      <w:r w:rsidRPr="008305B8">
        <w:rPr>
          <w:rFonts w:ascii="Book Antiqua" w:hAnsi="Book Antiqua"/>
        </w:rPr>
        <w:t xml:space="preserve">, Tal A, </w:t>
      </w:r>
      <w:proofErr w:type="spellStart"/>
      <w:r w:rsidRPr="008305B8">
        <w:rPr>
          <w:rFonts w:ascii="Book Antiqua" w:hAnsi="Book Antiqua"/>
        </w:rPr>
        <w:t>Ajouaou</w:t>
      </w:r>
      <w:proofErr w:type="spellEnd"/>
      <w:r w:rsidRPr="008305B8">
        <w:rPr>
          <w:rFonts w:ascii="Book Antiqua" w:hAnsi="Book Antiqua"/>
        </w:rPr>
        <w:t xml:space="preserve"> M, </w:t>
      </w:r>
      <w:proofErr w:type="spellStart"/>
      <w:r w:rsidRPr="008305B8">
        <w:rPr>
          <w:rFonts w:ascii="Book Antiqua" w:hAnsi="Book Antiqua"/>
        </w:rPr>
        <w:t>Filmann</w:t>
      </w:r>
      <w:proofErr w:type="spellEnd"/>
      <w:r w:rsidRPr="008305B8">
        <w:rPr>
          <w:rFonts w:ascii="Book Antiqua" w:hAnsi="Book Antiqua"/>
        </w:rPr>
        <w:t xml:space="preserve"> N, </w:t>
      </w:r>
      <w:proofErr w:type="spellStart"/>
      <w:r w:rsidRPr="008305B8">
        <w:rPr>
          <w:rFonts w:ascii="Book Antiqua" w:hAnsi="Book Antiqua"/>
        </w:rPr>
        <w:t>Zeuzem</w:t>
      </w:r>
      <w:proofErr w:type="spellEnd"/>
      <w:r w:rsidRPr="008305B8">
        <w:rPr>
          <w:rFonts w:ascii="Book Antiqua" w:hAnsi="Book Antiqua"/>
        </w:rPr>
        <w:t xml:space="preserve"> S, </w:t>
      </w:r>
      <w:proofErr w:type="spellStart"/>
      <w:r w:rsidRPr="008305B8">
        <w:rPr>
          <w:rFonts w:ascii="Book Antiqua" w:hAnsi="Book Antiqua"/>
        </w:rPr>
        <w:t>Waidmann</w:t>
      </w:r>
      <w:proofErr w:type="spellEnd"/>
      <w:r w:rsidRPr="008305B8">
        <w:rPr>
          <w:rFonts w:ascii="Book Antiqua" w:hAnsi="Book Antiqua"/>
        </w:rPr>
        <w:t xml:space="preserve"> O, Albert J. ERCP in elderly patients: increased risk of sedation adverse events but low frequency of post-ERCP pancreatitis. </w:t>
      </w:r>
      <w:proofErr w:type="spellStart"/>
      <w:r w:rsidRPr="008305B8">
        <w:rPr>
          <w:rFonts w:ascii="Book Antiqua" w:hAnsi="Book Antiqua"/>
          <w:i/>
          <w:iCs/>
        </w:rPr>
        <w:t>Gastrointest</w:t>
      </w:r>
      <w:proofErr w:type="spellEnd"/>
      <w:r w:rsidRPr="008305B8">
        <w:rPr>
          <w:rFonts w:ascii="Book Antiqua" w:hAnsi="Book Antiqua"/>
          <w:i/>
          <w:iCs/>
        </w:rPr>
        <w:t xml:space="preserve"> </w:t>
      </w:r>
      <w:proofErr w:type="spellStart"/>
      <w:r w:rsidRPr="008305B8">
        <w:rPr>
          <w:rFonts w:ascii="Book Antiqua" w:hAnsi="Book Antiqua"/>
          <w:i/>
          <w:iCs/>
        </w:rPr>
        <w:t>Endosc</w:t>
      </w:r>
      <w:proofErr w:type="spellEnd"/>
      <w:r w:rsidRPr="008305B8">
        <w:rPr>
          <w:rFonts w:ascii="Book Antiqua" w:hAnsi="Book Antiqua"/>
        </w:rPr>
        <w:t xml:space="preserve"> 2015; </w:t>
      </w:r>
      <w:r w:rsidRPr="008305B8">
        <w:rPr>
          <w:rFonts w:ascii="Book Antiqua" w:hAnsi="Book Antiqua"/>
          <w:b/>
          <w:bCs/>
        </w:rPr>
        <w:t>82</w:t>
      </w:r>
      <w:r w:rsidRPr="008305B8">
        <w:rPr>
          <w:rFonts w:ascii="Book Antiqua" w:hAnsi="Book Antiqua"/>
        </w:rPr>
        <w:t>: 1051-1059 [PMID: 26089104 DOI: 10.1016/j.gie.2015.04.032]</w:t>
      </w:r>
    </w:p>
    <w:p w14:paraId="1C8C4299"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5 </w:t>
      </w:r>
      <w:proofErr w:type="spellStart"/>
      <w:r w:rsidRPr="008305B8">
        <w:rPr>
          <w:rFonts w:ascii="Book Antiqua" w:hAnsi="Book Antiqua"/>
          <w:b/>
          <w:bCs/>
        </w:rPr>
        <w:t>Glomsaker</w:t>
      </w:r>
      <w:proofErr w:type="spellEnd"/>
      <w:r w:rsidRPr="008305B8">
        <w:rPr>
          <w:rFonts w:ascii="Book Antiqua" w:hAnsi="Book Antiqua"/>
          <w:b/>
          <w:bCs/>
        </w:rPr>
        <w:t xml:space="preserve"> T</w:t>
      </w:r>
      <w:r w:rsidRPr="008305B8">
        <w:rPr>
          <w:rFonts w:ascii="Book Antiqua" w:hAnsi="Book Antiqua"/>
        </w:rPr>
        <w:t xml:space="preserve">, Hoff G, Kvaløy JT, </w:t>
      </w:r>
      <w:proofErr w:type="spellStart"/>
      <w:r w:rsidRPr="008305B8">
        <w:rPr>
          <w:rFonts w:ascii="Book Antiqua" w:hAnsi="Book Antiqua"/>
        </w:rPr>
        <w:t>Søreide</w:t>
      </w:r>
      <w:proofErr w:type="spellEnd"/>
      <w:r w:rsidRPr="008305B8">
        <w:rPr>
          <w:rFonts w:ascii="Book Antiqua" w:hAnsi="Book Antiqua"/>
        </w:rPr>
        <w:t xml:space="preserve"> K, </w:t>
      </w:r>
      <w:proofErr w:type="spellStart"/>
      <w:r w:rsidRPr="008305B8">
        <w:rPr>
          <w:rFonts w:ascii="Book Antiqua" w:hAnsi="Book Antiqua"/>
        </w:rPr>
        <w:t>Aabakken</w:t>
      </w:r>
      <w:proofErr w:type="spellEnd"/>
      <w:r w:rsidRPr="008305B8">
        <w:rPr>
          <w:rFonts w:ascii="Book Antiqua" w:hAnsi="Book Antiqua"/>
        </w:rPr>
        <w:t xml:space="preserve"> L, </w:t>
      </w:r>
      <w:proofErr w:type="spellStart"/>
      <w:r w:rsidRPr="008305B8">
        <w:rPr>
          <w:rFonts w:ascii="Book Antiqua" w:hAnsi="Book Antiqua"/>
        </w:rPr>
        <w:t>Søreide</w:t>
      </w:r>
      <w:proofErr w:type="spellEnd"/>
      <w:r w:rsidRPr="008305B8">
        <w:rPr>
          <w:rFonts w:ascii="Book Antiqua" w:hAnsi="Book Antiqua"/>
        </w:rPr>
        <w:t xml:space="preserve"> JA; Norwegian </w:t>
      </w:r>
      <w:proofErr w:type="spellStart"/>
      <w:r w:rsidRPr="008305B8">
        <w:rPr>
          <w:rFonts w:ascii="Book Antiqua" w:hAnsi="Book Antiqua"/>
        </w:rPr>
        <w:t>Gastronet</w:t>
      </w:r>
      <w:proofErr w:type="spellEnd"/>
      <w:r w:rsidRPr="008305B8">
        <w:rPr>
          <w:rFonts w:ascii="Book Antiqua" w:hAnsi="Book Antiqua"/>
        </w:rPr>
        <w:t xml:space="preserve"> ERCP Group. Patterns and predictive factors of complications after endoscopic retrograde cholangiopancreatography. </w:t>
      </w:r>
      <w:r w:rsidRPr="008305B8">
        <w:rPr>
          <w:rFonts w:ascii="Book Antiqua" w:hAnsi="Book Antiqua"/>
          <w:i/>
          <w:iCs/>
        </w:rPr>
        <w:t>Br J Surg</w:t>
      </w:r>
      <w:r w:rsidRPr="008305B8">
        <w:rPr>
          <w:rFonts w:ascii="Book Antiqua" w:hAnsi="Book Antiqua"/>
        </w:rPr>
        <w:t xml:space="preserve"> 2013; </w:t>
      </w:r>
      <w:r w:rsidRPr="008305B8">
        <w:rPr>
          <w:rFonts w:ascii="Book Antiqua" w:hAnsi="Book Antiqua"/>
          <w:b/>
          <w:bCs/>
        </w:rPr>
        <w:t>100</w:t>
      </w:r>
      <w:r w:rsidRPr="008305B8">
        <w:rPr>
          <w:rFonts w:ascii="Book Antiqua" w:hAnsi="Book Antiqua"/>
        </w:rPr>
        <w:t>: 373-380 [PMID: 23225493 DOI: 10.1002/bjs.8992]</w:t>
      </w:r>
    </w:p>
    <w:p w14:paraId="4BE3B1C3"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6 </w:t>
      </w:r>
      <w:r w:rsidRPr="008305B8">
        <w:rPr>
          <w:rFonts w:ascii="Book Antiqua" w:hAnsi="Book Antiqua"/>
          <w:b/>
          <w:bCs/>
        </w:rPr>
        <w:t>Coelho-Prabhu N</w:t>
      </w:r>
      <w:r w:rsidRPr="008305B8">
        <w:rPr>
          <w:rFonts w:ascii="Book Antiqua" w:hAnsi="Book Antiqua"/>
        </w:rPr>
        <w:t xml:space="preserve">, Shah ND, Van Houten H, Kamath PS, Baron TH. Endoscopic retrograde cholangiopancreatography: </w:t>
      </w:r>
      <w:proofErr w:type="spellStart"/>
      <w:r w:rsidRPr="008305B8">
        <w:rPr>
          <w:rFonts w:ascii="Book Antiqua" w:hAnsi="Book Antiqua"/>
        </w:rPr>
        <w:t>utilisation</w:t>
      </w:r>
      <w:proofErr w:type="spellEnd"/>
      <w:r w:rsidRPr="008305B8">
        <w:rPr>
          <w:rFonts w:ascii="Book Antiqua" w:hAnsi="Book Antiqua"/>
        </w:rPr>
        <w:t xml:space="preserve"> and outcomes in a 10-year population-based cohort. </w:t>
      </w:r>
      <w:r w:rsidRPr="008305B8">
        <w:rPr>
          <w:rFonts w:ascii="Book Antiqua" w:hAnsi="Book Antiqua"/>
          <w:i/>
          <w:iCs/>
        </w:rPr>
        <w:t>BMJ Open</w:t>
      </w:r>
      <w:r w:rsidRPr="008305B8">
        <w:rPr>
          <w:rFonts w:ascii="Book Antiqua" w:hAnsi="Book Antiqua"/>
        </w:rPr>
        <w:t xml:space="preserve"> 2013; </w:t>
      </w:r>
      <w:r w:rsidRPr="008305B8">
        <w:rPr>
          <w:rFonts w:ascii="Book Antiqua" w:hAnsi="Book Antiqua"/>
          <w:b/>
          <w:bCs/>
        </w:rPr>
        <w:t>3</w:t>
      </w:r>
      <w:r w:rsidRPr="008305B8">
        <w:rPr>
          <w:rFonts w:ascii="Book Antiqua" w:hAnsi="Book Antiqua"/>
        </w:rPr>
        <w:t xml:space="preserve"> [PMID: 23793659 DOI: 10.1136/bmjopen-2013-002689]</w:t>
      </w:r>
    </w:p>
    <w:p w14:paraId="792758EF"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7 </w:t>
      </w:r>
      <w:r w:rsidRPr="008305B8">
        <w:rPr>
          <w:rFonts w:ascii="Book Antiqua" w:hAnsi="Book Antiqua"/>
          <w:b/>
          <w:bCs/>
        </w:rPr>
        <w:t>Coté GA</w:t>
      </w:r>
      <w:r w:rsidRPr="008305B8">
        <w:rPr>
          <w:rFonts w:ascii="Book Antiqua" w:hAnsi="Book Antiqua"/>
        </w:rPr>
        <w:t xml:space="preserve">, Imler TD, Xu H, Teal E, French DD, Imperiale TF, Rosenman MB, Wilson J, Hui SL, Sherman S. Lower provider volume is associated with higher failure rates for endoscopic retrograde cholangiopancreatography. </w:t>
      </w:r>
      <w:r w:rsidRPr="008305B8">
        <w:rPr>
          <w:rFonts w:ascii="Book Antiqua" w:hAnsi="Book Antiqua"/>
          <w:i/>
          <w:iCs/>
        </w:rPr>
        <w:t>Med Care</w:t>
      </w:r>
      <w:r w:rsidRPr="008305B8">
        <w:rPr>
          <w:rFonts w:ascii="Book Antiqua" w:hAnsi="Book Antiqua"/>
        </w:rPr>
        <w:t xml:space="preserve"> 2013; </w:t>
      </w:r>
      <w:r w:rsidRPr="008305B8">
        <w:rPr>
          <w:rFonts w:ascii="Book Antiqua" w:hAnsi="Book Antiqua"/>
          <w:b/>
          <w:bCs/>
        </w:rPr>
        <w:t>51</w:t>
      </w:r>
      <w:r w:rsidRPr="008305B8">
        <w:rPr>
          <w:rFonts w:ascii="Book Antiqua" w:hAnsi="Book Antiqua"/>
        </w:rPr>
        <w:t>: 1040-1047 [PMID: 24226304 DOI: 10.1097/MLR.0b013e3182a502dc]</w:t>
      </w:r>
    </w:p>
    <w:p w14:paraId="758BB385"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8 </w:t>
      </w:r>
      <w:r w:rsidRPr="008305B8">
        <w:rPr>
          <w:rFonts w:ascii="Book Antiqua" w:hAnsi="Book Antiqua"/>
          <w:b/>
          <w:bCs/>
        </w:rPr>
        <w:t>Hadaya J</w:t>
      </w:r>
      <w:r w:rsidRPr="008305B8">
        <w:rPr>
          <w:rFonts w:ascii="Book Antiqua" w:hAnsi="Book Antiqua"/>
        </w:rPr>
        <w:t xml:space="preserve">, </w:t>
      </w:r>
      <w:proofErr w:type="spellStart"/>
      <w:r w:rsidRPr="008305B8">
        <w:rPr>
          <w:rFonts w:ascii="Book Antiqua" w:hAnsi="Book Antiqua"/>
        </w:rPr>
        <w:t>Sanaiha</w:t>
      </w:r>
      <w:proofErr w:type="spellEnd"/>
      <w:r w:rsidRPr="008305B8">
        <w:rPr>
          <w:rFonts w:ascii="Book Antiqua" w:hAnsi="Book Antiqua"/>
        </w:rPr>
        <w:t xml:space="preserve"> Y, </w:t>
      </w:r>
      <w:proofErr w:type="spellStart"/>
      <w:r w:rsidRPr="008305B8">
        <w:rPr>
          <w:rFonts w:ascii="Book Antiqua" w:hAnsi="Book Antiqua"/>
        </w:rPr>
        <w:t>Juillard</w:t>
      </w:r>
      <w:proofErr w:type="spellEnd"/>
      <w:r w:rsidRPr="008305B8">
        <w:rPr>
          <w:rFonts w:ascii="Book Antiqua" w:hAnsi="Book Antiqua"/>
        </w:rPr>
        <w:t xml:space="preserve"> C, </w:t>
      </w:r>
      <w:proofErr w:type="spellStart"/>
      <w:r w:rsidRPr="008305B8">
        <w:rPr>
          <w:rFonts w:ascii="Book Antiqua" w:hAnsi="Book Antiqua"/>
        </w:rPr>
        <w:t>Benharash</w:t>
      </w:r>
      <w:proofErr w:type="spellEnd"/>
      <w:r w:rsidRPr="008305B8">
        <w:rPr>
          <w:rFonts w:ascii="Book Antiqua" w:hAnsi="Book Antiqua"/>
        </w:rPr>
        <w:t xml:space="preserve"> P. Impact of frailty on clinical outcomes and resource use following emergency general surgery in the United States. </w:t>
      </w:r>
      <w:proofErr w:type="spellStart"/>
      <w:r w:rsidRPr="008305B8">
        <w:rPr>
          <w:rFonts w:ascii="Book Antiqua" w:hAnsi="Book Antiqua"/>
          <w:i/>
          <w:iCs/>
        </w:rPr>
        <w:t>PLoS</w:t>
      </w:r>
      <w:proofErr w:type="spellEnd"/>
      <w:r w:rsidRPr="008305B8">
        <w:rPr>
          <w:rFonts w:ascii="Book Antiqua" w:hAnsi="Book Antiqua"/>
          <w:i/>
          <w:iCs/>
        </w:rPr>
        <w:t xml:space="preserve"> One</w:t>
      </w:r>
      <w:r w:rsidRPr="008305B8">
        <w:rPr>
          <w:rFonts w:ascii="Book Antiqua" w:hAnsi="Book Antiqua"/>
        </w:rPr>
        <w:t xml:space="preserve"> 2021; </w:t>
      </w:r>
      <w:r w:rsidRPr="008305B8">
        <w:rPr>
          <w:rFonts w:ascii="Book Antiqua" w:hAnsi="Book Antiqua"/>
          <w:b/>
          <w:bCs/>
        </w:rPr>
        <w:t>16</w:t>
      </w:r>
      <w:r w:rsidRPr="008305B8">
        <w:rPr>
          <w:rFonts w:ascii="Book Antiqua" w:hAnsi="Book Antiqua"/>
        </w:rPr>
        <w:t>: e0255122 [PMID: 34297772 DOI: 10.1371/journal.pone.0255122]</w:t>
      </w:r>
    </w:p>
    <w:p w14:paraId="0B72E856"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9 </w:t>
      </w:r>
      <w:r w:rsidRPr="008305B8">
        <w:rPr>
          <w:rFonts w:ascii="Book Antiqua" w:hAnsi="Book Antiqua"/>
          <w:b/>
          <w:bCs/>
        </w:rPr>
        <w:t>Rubens M</w:t>
      </w:r>
      <w:r w:rsidRPr="008305B8">
        <w:rPr>
          <w:rFonts w:ascii="Book Antiqua" w:hAnsi="Book Antiqua"/>
        </w:rPr>
        <w:t xml:space="preserve">, Ramamoorthy V, Saxena A, Ruiz-Pelaez JG, Ahmed MA, Zhang Z, McGranaghan P, Chaparro S, Jimenez J. Association Between Frailty, 30-day Unplanned Readmission and Mortality After Hospitalization for Heart Failure: Results </w:t>
      </w:r>
      <w:proofErr w:type="gramStart"/>
      <w:r w:rsidRPr="008305B8">
        <w:rPr>
          <w:rFonts w:ascii="Book Antiqua" w:hAnsi="Book Antiqua"/>
        </w:rPr>
        <w:t>From</w:t>
      </w:r>
      <w:proofErr w:type="gramEnd"/>
      <w:r w:rsidRPr="008305B8">
        <w:rPr>
          <w:rFonts w:ascii="Book Antiqua" w:hAnsi="Book Antiqua"/>
        </w:rPr>
        <w:t xml:space="preserve"> the Nationwide Readmissions Database. </w:t>
      </w:r>
      <w:r w:rsidRPr="008305B8">
        <w:rPr>
          <w:rFonts w:ascii="Book Antiqua" w:hAnsi="Book Antiqua"/>
          <w:i/>
          <w:iCs/>
        </w:rPr>
        <w:t>J Aging Health</w:t>
      </w:r>
      <w:r w:rsidRPr="008305B8">
        <w:rPr>
          <w:rFonts w:ascii="Book Antiqua" w:hAnsi="Book Antiqua"/>
        </w:rPr>
        <w:t xml:space="preserve"> 2023; </w:t>
      </w:r>
      <w:r w:rsidRPr="008305B8">
        <w:rPr>
          <w:rFonts w:ascii="Book Antiqua" w:hAnsi="Book Antiqua"/>
          <w:b/>
          <w:bCs/>
        </w:rPr>
        <w:t>35</w:t>
      </w:r>
      <w:r w:rsidRPr="008305B8">
        <w:rPr>
          <w:rFonts w:ascii="Book Antiqua" w:hAnsi="Book Antiqua"/>
        </w:rPr>
        <w:t>: 651-659 [PMID: 36655743 DOI: 10.1177/08982643231152694]</w:t>
      </w:r>
    </w:p>
    <w:p w14:paraId="5247D7D3"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10 </w:t>
      </w:r>
      <w:r w:rsidRPr="008305B8">
        <w:rPr>
          <w:rFonts w:ascii="Book Antiqua" w:hAnsi="Book Antiqua"/>
          <w:b/>
          <w:bCs/>
        </w:rPr>
        <w:t>Sia TY</w:t>
      </w:r>
      <w:r w:rsidRPr="008305B8">
        <w:rPr>
          <w:rFonts w:ascii="Book Antiqua" w:hAnsi="Book Antiqua"/>
        </w:rPr>
        <w:t xml:space="preserve">, Wen T, Cham S, Friedman AM, Wright JD. The effect of frailty on postoperative readmissions, morbidity, and mortality in endometrial cancer surgery. </w:t>
      </w:r>
      <w:proofErr w:type="spellStart"/>
      <w:r w:rsidRPr="008305B8">
        <w:rPr>
          <w:rFonts w:ascii="Book Antiqua" w:hAnsi="Book Antiqua"/>
          <w:i/>
          <w:iCs/>
        </w:rPr>
        <w:t>Gynecol</w:t>
      </w:r>
      <w:proofErr w:type="spellEnd"/>
      <w:r w:rsidRPr="008305B8">
        <w:rPr>
          <w:rFonts w:ascii="Book Antiqua" w:hAnsi="Book Antiqua"/>
          <w:i/>
          <w:iCs/>
        </w:rPr>
        <w:t xml:space="preserve"> Oncol</w:t>
      </w:r>
      <w:r w:rsidRPr="008305B8">
        <w:rPr>
          <w:rFonts w:ascii="Book Antiqua" w:hAnsi="Book Antiqua"/>
        </w:rPr>
        <w:t xml:space="preserve"> 2021; </w:t>
      </w:r>
      <w:r w:rsidRPr="008305B8">
        <w:rPr>
          <w:rFonts w:ascii="Book Antiqua" w:hAnsi="Book Antiqua"/>
          <w:b/>
          <w:bCs/>
        </w:rPr>
        <w:t>161</w:t>
      </w:r>
      <w:r w:rsidRPr="008305B8">
        <w:rPr>
          <w:rFonts w:ascii="Book Antiqua" w:hAnsi="Book Antiqua"/>
        </w:rPr>
        <w:t>: 353-360 [PMID: 33640158 DOI: 10.1016/j.ygyno.2021.02.022]</w:t>
      </w:r>
    </w:p>
    <w:p w14:paraId="292F966A" w14:textId="77777777" w:rsidR="00A7339F" w:rsidRPr="008305B8" w:rsidRDefault="00A7339F" w:rsidP="00A7339F">
      <w:pPr>
        <w:spacing w:line="360" w:lineRule="auto"/>
        <w:jc w:val="both"/>
        <w:rPr>
          <w:rFonts w:ascii="Book Antiqua" w:hAnsi="Book Antiqua"/>
        </w:rPr>
      </w:pPr>
      <w:r w:rsidRPr="008305B8">
        <w:rPr>
          <w:rFonts w:ascii="Book Antiqua" w:hAnsi="Book Antiqua"/>
        </w:rPr>
        <w:lastRenderedPageBreak/>
        <w:t xml:space="preserve">11 </w:t>
      </w:r>
      <w:proofErr w:type="spellStart"/>
      <w:r w:rsidRPr="008305B8">
        <w:rPr>
          <w:rFonts w:ascii="Book Antiqua" w:hAnsi="Book Antiqua"/>
          <w:b/>
          <w:bCs/>
        </w:rPr>
        <w:t>Wleklik</w:t>
      </w:r>
      <w:proofErr w:type="spellEnd"/>
      <w:r w:rsidRPr="008305B8">
        <w:rPr>
          <w:rFonts w:ascii="Book Antiqua" w:hAnsi="Book Antiqua"/>
          <w:b/>
          <w:bCs/>
        </w:rPr>
        <w:t xml:space="preserve"> M</w:t>
      </w:r>
      <w:r w:rsidRPr="008305B8">
        <w:rPr>
          <w:rFonts w:ascii="Book Antiqua" w:hAnsi="Book Antiqua"/>
        </w:rPr>
        <w:t xml:space="preserve">, </w:t>
      </w:r>
      <w:proofErr w:type="spellStart"/>
      <w:r w:rsidRPr="008305B8">
        <w:rPr>
          <w:rFonts w:ascii="Book Antiqua" w:hAnsi="Book Antiqua"/>
        </w:rPr>
        <w:t>Uchmanowicz</w:t>
      </w:r>
      <w:proofErr w:type="spellEnd"/>
      <w:r w:rsidRPr="008305B8">
        <w:rPr>
          <w:rFonts w:ascii="Book Antiqua" w:hAnsi="Book Antiqua"/>
        </w:rPr>
        <w:t xml:space="preserve"> I, Jankowska EA, Vitale C, Lisiak M, </w:t>
      </w:r>
      <w:proofErr w:type="spellStart"/>
      <w:r w:rsidRPr="008305B8">
        <w:rPr>
          <w:rFonts w:ascii="Book Antiqua" w:hAnsi="Book Antiqua"/>
        </w:rPr>
        <w:t>Drozd</w:t>
      </w:r>
      <w:proofErr w:type="spellEnd"/>
      <w:r w:rsidRPr="008305B8">
        <w:rPr>
          <w:rFonts w:ascii="Book Antiqua" w:hAnsi="Book Antiqua"/>
        </w:rPr>
        <w:t xml:space="preserve"> M, </w:t>
      </w:r>
      <w:proofErr w:type="spellStart"/>
      <w:r w:rsidRPr="008305B8">
        <w:rPr>
          <w:rFonts w:ascii="Book Antiqua" w:hAnsi="Book Antiqua"/>
        </w:rPr>
        <w:t>Pobrotyn</w:t>
      </w:r>
      <w:proofErr w:type="spellEnd"/>
      <w:r w:rsidRPr="008305B8">
        <w:rPr>
          <w:rFonts w:ascii="Book Antiqua" w:hAnsi="Book Antiqua"/>
        </w:rPr>
        <w:t xml:space="preserve"> P, </w:t>
      </w:r>
      <w:proofErr w:type="spellStart"/>
      <w:r w:rsidRPr="008305B8">
        <w:rPr>
          <w:rFonts w:ascii="Book Antiqua" w:hAnsi="Book Antiqua"/>
        </w:rPr>
        <w:t>Tkaczyszyn</w:t>
      </w:r>
      <w:proofErr w:type="spellEnd"/>
      <w:r w:rsidRPr="008305B8">
        <w:rPr>
          <w:rFonts w:ascii="Book Antiqua" w:hAnsi="Book Antiqua"/>
        </w:rPr>
        <w:t xml:space="preserve"> M, Lee C. Multidimensional Approach to Frailty. </w:t>
      </w:r>
      <w:r w:rsidRPr="008305B8">
        <w:rPr>
          <w:rFonts w:ascii="Book Antiqua" w:hAnsi="Book Antiqua"/>
          <w:i/>
          <w:iCs/>
        </w:rPr>
        <w:t>Front Psychol</w:t>
      </w:r>
      <w:r w:rsidRPr="008305B8">
        <w:rPr>
          <w:rFonts w:ascii="Book Antiqua" w:hAnsi="Book Antiqua"/>
        </w:rPr>
        <w:t xml:space="preserve"> 2020; </w:t>
      </w:r>
      <w:r w:rsidRPr="008305B8">
        <w:rPr>
          <w:rFonts w:ascii="Book Antiqua" w:hAnsi="Book Antiqua"/>
          <w:b/>
          <w:bCs/>
        </w:rPr>
        <w:t>11</w:t>
      </w:r>
      <w:r w:rsidRPr="008305B8">
        <w:rPr>
          <w:rFonts w:ascii="Book Antiqua" w:hAnsi="Book Antiqua"/>
        </w:rPr>
        <w:t>: 564 [PMID: 32273868 DOI: 10.3389/fpsyg.2020.00564]</w:t>
      </w:r>
    </w:p>
    <w:p w14:paraId="21AA3567"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12 </w:t>
      </w:r>
      <w:r w:rsidRPr="008305B8">
        <w:rPr>
          <w:rFonts w:ascii="Book Antiqua" w:hAnsi="Book Antiqua"/>
          <w:b/>
          <w:bCs/>
        </w:rPr>
        <w:t>McIsaac DI</w:t>
      </w:r>
      <w:r w:rsidRPr="008305B8">
        <w:rPr>
          <w:rFonts w:ascii="Book Antiqua" w:hAnsi="Book Antiqua"/>
        </w:rPr>
        <w:t xml:space="preserve">, Bryson GL, van Walraven C. Association of Frailty and 1-Year Postoperative Mortality Following Major Elective Noncardiac Surgery: A Population-Based Cohort Study. </w:t>
      </w:r>
      <w:r w:rsidRPr="008305B8">
        <w:rPr>
          <w:rFonts w:ascii="Book Antiqua" w:hAnsi="Book Antiqua"/>
          <w:i/>
          <w:iCs/>
        </w:rPr>
        <w:t>JAMA Surg</w:t>
      </w:r>
      <w:r w:rsidRPr="008305B8">
        <w:rPr>
          <w:rFonts w:ascii="Book Antiqua" w:hAnsi="Book Antiqua"/>
        </w:rPr>
        <w:t xml:space="preserve"> 2016; </w:t>
      </w:r>
      <w:r w:rsidRPr="008305B8">
        <w:rPr>
          <w:rFonts w:ascii="Book Antiqua" w:hAnsi="Book Antiqua"/>
          <w:b/>
          <w:bCs/>
        </w:rPr>
        <w:t>151</w:t>
      </w:r>
      <w:r w:rsidRPr="008305B8">
        <w:rPr>
          <w:rFonts w:ascii="Book Antiqua" w:hAnsi="Book Antiqua"/>
        </w:rPr>
        <w:t>: 538-545 [PMID: 26791334 DOI: 10.1001/jamasurg.2015.5085]</w:t>
      </w:r>
    </w:p>
    <w:p w14:paraId="19CF828B"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13 </w:t>
      </w:r>
      <w:r w:rsidRPr="008305B8">
        <w:rPr>
          <w:rFonts w:ascii="Book Antiqua" w:hAnsi="Book Antiqua"/>
          <w:b/>
          <w:bCs/>
        </w:rPr>
        <w:t>Goel AN</w:t>
      </w:r>
      <w:r w:rsidRPr="008305B8">
        <w:rPr>
          <w:rFonts w:ascii="Book Antiqua" w:hAnsi="Book Antiqua"/>
        </w:rPr>
        <w:t xml:space="preserve">, Lee JT, Gurrola JG 2nd, Wang MB, Suh JD. The impact of frailty on perioperative outcomes and resource utilization in sinonasal cancer surgery. </w:t>
      </w:r>
      <w:r w:rsidRPr="008305B8">
        <w:rPr>
          <w:rFonts w:ascii="Book Antiqua" w:hAnsi="Book Antiqua"/>
          <w:i/>
          <w:iCs/>
        </w:rPr>
        <w:t>Laryngoscope</w:t>
      </w:r>
      <w:r w:rsidRPr="008305B8">
        <w:rPr>
          <w:rFonts w:ascii="Book Antiqua" w:hAnsi="Book Antiqua"/>
        </w:rPr>
        <w:t xml:space="preserve"> 2020; </w:t>
      </w:r>
      <w:r w:rsidRPr="008305B8">
        <w:rPr>
          <w:rFonts w:ascii="Book Antiqua" w:hAnsi="Book Antiqua"/>
          <w:b/>
          <w:bCs/>
        </w:rPr>
        <w:t>130</w:t>
      </w:r>
      <w:r w:rsidRPr="008305B8">
        <w:rPr>
          <w:rFonts w:ascii="Book Antiqua" w:hAnsi="Book Antiqua"/>
        </w:rPr>
        <w:t>: 290-296 [PMID: 30983004 DOI: 10.1002/lary.28006]</w:t>
      </w:r>
    </w:p>
    <w:p w14:paraId="48CFC4F8"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14 </w:t>
      </w:r>
      <w:r w:rsidRPr="008305B8">
        <w:rPr>
          <w:rFonts w:ascii="Book Antiqua" w:hAnsi="Book Antiqua"/>
          <w:b/>
          <w:bCs/>
        </w:rPr>
        <w:t>Michel J</w:t>
      </w:r>
      <w:r w:rsidRPr="008305B8">
        <w:rPr>
          <w:rFonts w:ascii="Book Antiqua" w:hAnsi="Book Antiqua"/>
        </w:rPr>
        <w:t xml:space="preserve">, Goel AN, Golla V, Lenis AT, Johnson DC, Chamie K, Litwin MS. Predicting Short-term Outcomes After Radical Cystectomy Based on Frailty. </w:t>
      </w:r>
      <w:r w:rsidRPr="008305B8">
        <w:rPr>
          <w:rFonts w:ascii="Book Antiqua" w:hAnsi="Book Antiqua"/>
          <w:i/>
          <w:iCs/>
        </w:rPr>
        <w:t>Urology</w:t>
      </w:r>
      <w:r w:rsidRPr="008305B8">
        <w:rPr>
          <w:rFonts w:ascii="Book Antiqua" w:hAnsi="Book Antiqua"/>
        </w:rPr>
        <w:t xml:space="preserve"> 2019; </w:t>
      </w:r>
      <w:r w:rsidRPr="008305B8">
        <w:rPr>
          <w:rFonts w:ascii="Book Antiqua" w:hAnsi="Book Antiqua"/>
          <w:b/>
          <w:bCs/>
        </w:rPr>
        <w:t>133</w:t>
      </w:r>
      <w:r w:rsidRPr="008305B8">
        <w:rPr>
          <w:rFonts w:ascii="Book Antiqua" w:hAnsi="Book Antiqua"/>
        </w:rPr>
        <w:t>: 25-33 [PMID: 31306670 DOI: 10.1016/j.urology.2019.04.057]</w:t>
      </w:r>
    </w:p>
    <w:p w14:paraId="4874DE94" w14:textId="190FDE68" w:rsidR="00AE6AA1" w:rsidRPr="00195238" w:rsidRDefault="00A7339F" w:rsidP="00AE6AA1">
      <w:pPr>
        <w:spacing w:line="360" w:lineRule="auto"/>
        <w:jc w:val="both"/>
        <w:rPr>
          <w:rFonts w:ascii="Book Antiqua" w:hAnsi="Book Antiqua"/>
          <w:highlight w:val="yellow"/>
        </w:rPr>
      </w:pPr>
      <w:r w:rsidRPr="00AE6AA1">
        <w:rPr>
          <w:rFonts w:ascii="Book Antiqua" w:hAnsi="Book Antiqua"/>
        </w:rPr>
        <w:t xml:space="preserve">15 </w:t>
      </w:r>
      <w:bookmarkStart w:id="903" w:name="OLE_LINK1556"/>
      <w:bookmarkStart w:id="904" w:name="OLE_LINK1557"/>
      <w:r w:rsidR="00AE6AA1" w:rsidRPr="00344397">
        <w:rPr>
          <w:rFonts w:ascii="Book Antiqua" w:hAnsi="Book Antiqua"/>
          <w:b/>
          <w:bCs/>
        </w:rPr>
        <w:t>Healthcare Cost and Utilization Project (HCUP) (2023)</w:t>
      </w:r>
      <w:r w:rsidR="00344397">
        <w:rPr>
          <w:rFonts w:ascii="Book Antiqua" w:hAnsi="Book Antiqua"/>
          <w:b/>
          <w:bCs/>
        </w:rPr>
        <w:t>.</w:t>
      </w:r>
      <w:r w:rsidR="00AE6AA1" w:rsidRPr="00344397">
        <w:rPr>
          <w:rFonts w:ascii="Book Antiqua" w:hAnsi="Book Antiqua"/>
          <w:b/>
          <w:bCs/>
        </w:rPr>
        <w:t xml:space="preserve"> </w:t>
      </w:r>
      <w:r w:rsidR="00AE6AA1" w:rsidRPr="00AE6AA1">
        <w:rPr>
          <w:rFonts w:ascii="Book Antiqua" w:hAnsi="Book Antiqua"/>
        </w:rPr>
        <w:t xml:space="preserve">HCUP National Readmissions Database (NRD). In: Agency </w:t>
      </w:r>
      <w:proofErr w:type="spellStart"/>
      <w:r w:rsidR="00AE6AA1" w:rsidRPr="00AE6AA1">
        <w:rPr>
          <w:rFonts w:ascii="Book Antiqua" w:hAnsi="Book Antiqua"/>
        </w:rPr>
        <w:t>Healthc</w:t>
      </w:r>
      <w:proofErr w:type="spellEnd"/>
      <w:r w:rsidR="00AE6AA1" w:rsidRPr="00AE6AA1">
        <w:rPr>
          <w:rFonts w:ascii="Book Antiqua" w:hAnsi="Book Antiqua"/>
        </w:rPr>
        <w:t xml:space="preserve">. Res. Qual. Rockville, MD. </w:t>
      </w:r>
      <w:r w:rsidR="00AE6AA1" w:rsidRPr="00AE6AA1">
        <w:rPr>
          <w:rFonts w:ascii="Book Antiqua" w:hAnsi="Book Antiqua"/>
          <w:bCs/>
        </w:rPr>
        <w:t>Available from:</w:t>
      </w:r>
      <w:r w:rsidR="00AE6AA1" w:rsidRPr="00AE6AA1">
        <w:rPr>
          <w:rFonts w:ascii="Book Antiqua" w:hAnsi="Book Antiqua" w:hint="eastAsia"/>
          <w:lang w:eastAsia="zh-CN"/>
        </w:rPr>
        <w:t xml:space="preserve"> </w:t>
      </w:r>
      <w:r w:rsidR="00AE6AA1" w:rsidRPr="00AE6AA1">
        <w:rPr>
          <w:rFonts w:ascii="Book Antiqua" w:hAnsi="Book Antiqua"/>
          <w:bCs/>
        </w:rPr>
        <w:t>http://</w:t>
      </w:r>
      <w:hyperlink r:id="rId7" w:history="1">
        <w:r w:rsidR="00AE6AA1" w:rsidRPr="00195238">
          <w:rPr>
            <w:rStyle w:val="a7"/>
            <w:rFonts w:ascii="Book Antiqua" w:hAnsi="Book Antiqua"/>
            <w:color w:val="auto"/>
            <w:u w:val="none"/>
          </w:rPr>
          <w:t>www.hcup-us.ahrq.gov/nrdoverview.jsp</w:t>
        </w:r>
      </w:hyperlink>
    </w:p>
    <w:bookmarkEnd w:id="903"/>
    <w:bookmarkEnd w:id="904"/>
    <w:p w14:paraId="33F03A01"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16 </w:t>
      </w:r>
      <w:proofErr w:type="spellStart"/>
      <w:r w:rsidRPr="008305B8">
        <w:rPr>
          <w:rFonts w:ascii="Book Antiqua" w:hAnsi="Book Antiqua"/>
          <w:b/>
          <w:bCs/>
        </w:rPr>
        <w:t>Radadiya</w:t>
      </w:r>
      <w:proofErr w:type="spellEnd"/>
      <w:r w:rsidRPr="008305B8">
        <w:rPr>
          <w:rFonts w:ascii="Book Antiqua" w:hAnsi="Book Antiqua"/>
          <w:b/>
          <w:bCs/>
        </w:rPr>
        <w:t xml:space="preserve"> D</w:t>
      </w:r>
      <w:r w:rsidRPr="008305B8">
        <w:rPr>
          <w:rFonts w:ascii="Book Antiqua" w:hAnsi="Book Antiqua"/>
        </w:rPr>
        <w:t xml:space="preserve">, </w:t>
      </w:r>
      <w:proofErr w:type="spellStart"/>
      <w:r w:rsidRPr="008305B8">
        <w:rPr>
          <w:rFonts w:ascii="Book Antiqua" w:hAnsi="Book Antiqua"/>
        </w:rPr>
        <w:t>Devani</w:t>
      </w:r>
      <w:proofErr w:type="spellEnd"/>
      <w:r w:rsidRPr="008305B8">
        <w:rPr>
          <w:rFonts w:ascii="Book Antiqua" w:hAnsi="Book Antiqua"/>
        </w:rPr>
        <w:t xml:space="preserve"> K, </w:t>
      </w:r>
      <w:proofErr w:type="spellStart"/>
      <w:r w:rsidRPr="008305B8">
        <w:rPr>
          <w:rFonts w:ascii="Book Antiqua" w:hAnsi="Book Antiqua"/>
        </w:rPr>
        <w:t>Ashhab</w:t>
      </w:r>
      <w:proofErr w:type="spellEnd"/>
      <w:r w:rsidRPr="008305B8">
        <w:rPr>
          <w:rFonts w:ascii="Book Antiqua" w:hAnsi="Book Antiqua"/>
        </w:rPr>
        <w:t xml:space="preserve"> A, </w:t>
      </w:r>
      <w:proofErr w:type="spellStart"/>
      <w:r w:rsidRPr="008305B8">
        <w:rPr>
          <w:rFonts w:ascii="Book Antiqua" w:hAnsi="Book Antiqua"/>
        </w:rPr>
        <w:t>Gaisinskaya</w:t>
      </w:r>
      <w:proofErr w:type="spellEnd"/>
      <w:r w:rsidRPr="008305B8">
        <w:rPr>
          <w:rFonts w:ascii="Book Antiqua" w:hAnsi="Book Antiqua"/>
        </w:rPr>
        <w:t xml:space="preserve"> P, </w:t>
      </w:r>
      <w:proofErr w:type="spellStart"/>
      <w:r w:rsidRPr="008305B8">
        <w:rPr>
          <w:rFonts w:ascii="Book Antiqua" w:hAnsi="Book Antiqua"/>
        </w:rPr>
        <w:t>Charilaou</w:t>
      </w:r>
      <w:proofErr w:type="spellEnd"/>
      <w:r w:rsidRPr="008305B8">
        <w:rPr>
          <w:rFonts w:ascii="Book Antiqua" w:hAnsi="Book Antiqua"/>
        </w:rPr>
        <w:t xml:space="preserve"> P, Reddy C, Gaddam S. US Nationwide Insight </w:t>
      </w:r>
      <w:proofErr w:type="gramStart"/>
      <w:r w:rsidRPr="008305B8">
        <w:rPr>
          <w:rFonts w:ascii="Book Antiqua" w:hAnsi="Book Antiqua"/>
        </w:rPr>
        <w:t>Into</w:t>
      </w:r>
      <w:proofErr w:type="gramEnd"/>
      <w:r w:rsidRPr="008305B8">
        <w:rPr>
          <w:rFonts w:ascii="Book Antiqua" w:hAnsi="Book Antiqua"/>
        </w:rPr>
        <w:t xml:space="preserve"> All-cause 30-day Readmissions following Inpatient Endoscopic Retrograde Cholangiopancreatography. </w:t>
      </w:r>
      <w:r w:rsidRPr="008305B8">
        <w:rPr>
          <w:rFonts w:ascii="Book Antiqua" w:hAnsi="Book Antiqua"/>
          <w:i/>
          <w:iCs/>
        </w:rPr>
        <w:t>J Clin Gastroenterol</w:t>
      </w:r>
      <w:r w:rsidRPr="008305B8">
        <w:rPr>
          <w:rFonts w:ascii="Book Antiqua" w:hAnsi="Book Antiqua"/>
        </w:rPr>
        <w:t xml:space="preserve"> 2023; </w:t>
      </w:r>
      <w:r w:rsidRPr="008305B8">
        <w:rPr>
          <w:rFonts w:ascii="Book Antiqua" w:hAnsi="Book Antiqua"/>
          <w:b/>
          <w:bCs/>
        </w:rPr>
        <w:t>57</w:t>
      </w:r>
      <w:r w:rsidRPr="008305B8">
        <w:rPr>
          <w:rFonts w:ascii="Book Antiqua" w:hAnsi="Book Antiqua"/>
        </w:rPr>
        <w:t>: 515-523 [PMID: 35537131 DOI: 10.1097/MCG.0000000000001709]</w:t>
      </w:r>
    </w:p>
    <w:p w14:paraId="21EE1594"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17 </w:t>
      </w:r>
      <w:r w:rsidRPr="008305B8">
        <w:rPr>
          <w:rFonts w:ascii="Book Antiqua" w:hAnsi="Book Antiqua"/>
          <w:b/>
          <w:bCs/>
        </w:rPr>
        <w:t>Ramai D</w:t>
      </w:r>
      <w:r w:rsidRPr="008305B8">
        <w:rPr>
          <w:rFonts w:ascii="Book Antiqua" w:hAnsi="Book Antiqua"/>
        </w:rPr>
        <w:t xml:space="preserve">, Heaton J, Ofosu A, </w:t>
      </w:r>
      <w:proofErr w:type="spellStart"/>
      <w:r w:rsidRPr="008305B8">
        <w:rPr>
          <w:rFonts w:ascii="Book Antiqua" w:hAnsi="Book Antiqua"/>
        </w:rPr>
        <w:t>Gkolfakis</w:t>
      </w:r>
      <w:proofErr w:type="spellEnd"/>
      <w:r w:rsidRPr="008305B8">
        <w:rPr>
          <w:rFonts w:ascii="Book Antiqua" w:hAnsi="Book Antiqua"/>
        </w:rPr>
        <w:t xml:space="preserve"> P, Chandan S, Tringali A, Barakat MT, Hassan C, </w:t>
      </w:r>
      <w:proofErr w:type="spellStart"/>
      <w:r w:rsidRPr="008305B8">
        <w:rPr>
          <w:rFonts w:ascii="Book Antiqua" w:hAnsi="Book Antiqua"/>
        </w:rPr>
        <w:t>Repici</w:t>
      </w:r>
      <w:proofErr w:type="spellEnd"/>
      <w:r w:rsidRPr="008305B8">
        <w:rPr>
          <w:rFonts w:ascii="Book Antiqua" w:hAnsi="Book Antiqua"/>
        </w:rPr>
        <w:t xml:space="preserve"> A, </w:t>
      </w:r>
      <w:proofErr w:type="spellStart"/>
      <w:r w:rsidRPr="008305B8">
        <w:rPr>
          <w:rFonts w:ascii="Book Antiqua" w:hAnsi="Book Antiqua"/>
        </w:rPr>
        <w:t>Facciorusso</w:t>
      </w:r>
      <w:proofErr w:type="spellEnd"/>
      <w:r w:rsidRPr="008305B8">
        <w:rPr>
          <w:rFonts w:ascii="Book Antiqua" w:hAnsi="Book Antiqua"/>
        </w:rPr>
        <w:t xml:space="preserve"> A. Influence of Frailty in Patients Undergoing Endoscopic Retrograde Cholangiopancreatography for Biliary Stone Disease: A Nationwide Study. </w:t>
      </w:r>
      <w:r w:rsidRPr="008305B8">
        <w:rPr>
          <w:rFonts w:ascii="Book Antiqua" w:hAnsi="Book Antiqua"/>
          <w:i/>
          <w:iCs/>
        </w:rPr>
        <w:t>Dig Dis Sci</w:t>
      </w:r>
      <w:r w:rsidRPr="008305B8">
        <w:rPr>
          <w:rFonts w:ascii="Book Antiqua" w:hAnsi="Book Antiqua"/>
        </w:rPr>
        <w:t xml:space="preserve"> 2023; </w:t>
      </w:r>
      <w:r w:rsidRPr="008305B8">
        <w:rPr>
          <w:rFonts w:ascii="Book Antiqua" w:hAnsi="Book Antiqua"/>
          <w:b/>
          <w:bCs/>
        </w:rPr>
        <w:t>68</w:t>
      </w:r>
      <w:r w:rsidRPr="008305B8">
        <w:rPr>
          <w:rFonts w:ascii="Book Antiqua" w:hAnsi="Book Antiqua"/>
        </w:rPr>
        <w:t>: 3605-3613 [PMID: 37368202 DOI: 10.1007/s10620-023-08013-0]</w:t>
      </w:r>
    </w:p>
    <w:p w14:paraId="45BE80BE"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18 </w:t>
      </w:r>
      <w:proofErr w:type="spellStart"/>
      <w:r w:rsidRPr="008305B8">
        <w:rPr>
          <w:rFonts w:ascii="Book Antiqua" w:hAnsi="Book Antiqua"/>
          <w:b/>
          <w:bCs/>
        </w:rPr>
        <w:t>Khera</w:t>
      </w:r>
      <w:proofErr w:type="spellEnd"/>
      <w:r w:rsidRPr="008305B8">
        <w:rPr>
          <w:rFonts w:ascii="Book Antiqua" w:hAnsi="Book Antiqua"/>
          <w:b/>
          <w:bCs/>
        </w:rPr>
        <w:t xml:space="preserve"> R</w:t>
      </w:r>
      <w:r w:rsidRPr="008305B8">
        <w:rPr>
          <w:rFonts w:ascii="Book Antiqua" w:hAnsi="Book Antiqua"/>
        </w:rPr>
        <w:t xml:space="preserve">, </w:t>
      </w:r>
      <w:proofErr w:type="spellStart"/>
      <w:r w:rsidRPr="008305B8">
        <w:rPr>
          <w:rFonts w:ascii="Book Antiqua" w:hAnsi="Book Antiqua"/>
        </w:rPr>
        <w:t>Angraal</w:t>
      </w:r>
      <w:proofErr w:type="spellEnd"/>
      <w:r w:rsidRPr="008305B8">
        <w:rPr>
          <w:rFonts w:ascii="Book Antiqua" w:hAnsi="Book Antiqua"/>
        </w:rPr>
        <w:t xml:space="preserve"> S, Couch T, Welsh JW, Nallamothu BK, Girotra S, Chan PS, Krumholz HM. Adherence to Methodological Standards in Research Using the National Inpatient Sample. </w:t>
      </w:r>
      <w:r w:rsidRPr="008305B8">
        <w:rPr>
          <w:rFonts w:ascii="Book Antiqua" w:hAnsi="Book Antiqua"/>
          <w:i/>
          <w:iCs/>
        </w:rPr>
        <w:t>JAMA</w:t>
      </w:r>
      <w:r w:rsidRPr="008305B8">
        <w:rPr>
          <w:rFonts w:ascii="Book Antiqua" w:hAnsi="Book Antiqua"/>
        </w:rPr>
        <w:t xml:space="preserve"> 2017; </w:t>
      </w:r>
      <w:r w:rsidRPr="008305B8">
        <w:rPr>
          <w:rFonts w:ascii="Book Antiqua" w:hAnsi="Book Antiqua"/>
          <w:b/>
          <w:bCs/>
        </w:rPr>
        <w:t>318</w:t>
      </w:r>
      <w:r w:rsidRPr="008305B8">
        <w:rPr>
          <w:rFonts w:ascii="Book Antiqua" w:hAnsi="Book Antiqua"/>
        </w:rPr>
        <w:t>: 2011-2018 [PMID: 29183077 DOI: 10.1001/jama.2017.17653]</w:t>
      </w:r>
    </w:p>
    <w:p w14:paraId="385DD8C8" w14:textId="77777777" w:rsidR="00A7339F" w:rsidRPr="008305B8" w:rsidRDefault="00A7339F" w:rsidP="00A7339F">
      <w:pPr>
        <w:spacing w:line="360" w:lineRule="auto"/>
        <w:jc w:val="both"/>
        <w:rPr>
          <w:rFonts w:ascii="Book Antiqua" w:hAnsi="Book Antiqua"/>
        </w:rPr>
      </w:pPr>
      <w:r w:rsidRPr="008305B8">
        <w:rPr>
          <w:rFonts w:ascii="Book Antiqua" w:hAnsi="Book Antiqua"/>
        </w:rPr>
        <w:lastRenderedPageBreak/>
        <w:t xml:space="preserve">19 </w:t>
      </w:r>
      <w:r w:rsidRPr="008305B8">
        <w:rPr>
          <w:rFonts w:ascii="Book Antiqua" w:hAnsi="Book Antiqua"/>
          <w:b/>
          <w:bCs/>
        </w:rPr>
        <w:t>Prasad V</w:t>
      </w:r>
      <w:r w:rsidRPr="008305B8">
        <w:rPr>
          <w:rFonts w:ascii="Book Antiqua" w:hAnsi="Book Antiqua"/>
        </w:rPr>
        <w:t xml:space="preserve">, Jena AB. Prespecified falsification end points: can they validate true observational associations? </w:t>
      </w:r>
      <w:r w:rsidRPr="008305B8">
        <w:rPr>
          <w:rFonts w:ascii="Book Antiqua" w:hAnsi="Book Antiqua"/>
          <w:i/>
          <w:iCs/>
        </w:rPr>
        <w:t>JAMA</w:t>
      </w:r>
      <w:r w:rsidRPr="008305B8">
        <w:rPr>
          <w:rFonts w:ascii="Book Antiqua" w:hAnsi="Book Antiqua"/>
        </w:rPr>
        <w:t xml:space="preserve"> 2013; </w:t>
      </w:r>
      <w:r w:rsidRPr="008305B8">
        <w:rPr>
          <w:rFonts w:ascii="Book Antiqua" w:hAnsi="Book Antiqua"/>
          <w:b/>
          <w:bCs/>
        </w:rPr>
        <w:t>309</w:t>
      </w:r>
      <w:r w:rsidRPr="008305B8">
        <w:rPr>
          <w:rFonts w:ascii="Book Antiqua" w:hAnsi="Book Antiqua"/>
        </w:rPr>
        <w:t>: 241-242 [PMID: 23321761 DOI: 10.1001/jama.2012.96867]</w:t>
      </w:r>
    </w:p>
    <w:p w14:paraId="03524FBF"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20 </w:t>
      </w:r>
      <w:r w:rsidRPr="008305B8">
        <w:rPr>
          <w:rFonts w:ascii="Book Antiqua" w:hAnsi="Book Antiqua"/>
          <w:b/>
          <w:bCs/>
        </w:rPr>
        <w:t>George EL</w:t>
      </w:r>
      <w:r w:rsidRPr="008305B8">
        <w:rPr>
          <w:rFonts w:ascii="Book Antiqua" w:hAnsi="Book Antiqua"/>
        </w:rPr>
        <w:t xml:space="preserve">, Hall DE, Youk A, Chen R, Kashikar A, Trickey AW, Varley PR, Shireman PK, </w:t>
      </w:r>
      <w:proofErr w:type="spellStart"/>
      <w:r w:rsidRPr="008305B8">
        <w:rPr>
          <w:rFonts w:ascii="Book Antiqua" w:hAnsi="Book Antiqua"/>
        </w:rPr>
        <w:t>Shinall</w:t>
      </w:r>
      <w:proofErr w:type="spellEnd"/>
      <w:r w:rsidRPr="008305B8">
        <w:rPr>
          <w:rFonts w:ascii="Book Antiqua" w:hAnsi="Book Antiqua"/>
        </w:rPr>
        <w:t xml:space="preserve"> MC Jr, </w:t>
      </w:r>
      <w:proofErr w:type="spellStart"/>
      <w:r w:rsidRPr="008305B8">
        <w:rPr>
          <w:rFonts w:ascii="Book Antiqua" w:hAnsi="Book Antiqua"/>
        </w:rPr>
        <w:t>Massarweh</w:t>
      </w:r>
      <w:proofErr w:type="spellEnd"/>
      <w:r w:rsidRPr="008305B8">
        <w:rPr>
          <w:rFonts w:ascii="Book Antiqua" w:hAnsi="Book Antiqua"/>
        </w:rPr>
        <w:t xml:space="preserve"> NN, </w:t>
      </w:r>
      <w:proofErr w:type="spellStart"/>
      <w:r w:rsidRPr="008305B8">
        <w:rPr>
          <w:rFonts w:ascii="Book Antiqua" w:hAnsi="Book Antiqua"/>
        </w:rPr>
        <w:t>Johanning</w:t>
      </w:r>
      <w:proofErr w:type="spellEnd"/>
      <w:r w:rsidRPr="008305B8">
        <w:rPr>
          <w:rFonts w:ascii="Book Antiqua" w:hAnsi="Book Antiqua"/>
        </w:rPr>
        <w:t xml:space="preserve"> J, Arya S. Association Between Patient Frailty and Postoperative Mortality Across Multiple Noncardiac Surgical Specialties. </w:t>
      </w:r>
      <w:r w:rsidRPr="008305B8">
        <w:rPr>
          <w:rFonts w:ascii="Book Antiqua" w:hAnsi="Book Antiqua"/>
          <w:i/>
          <w:iCs/>
        </w:rPr>
        <w:t>JAMA Surg</w:t>
      </w:r>
      <w:r w:rsidRPr="008305B8">
        <w:rPr>
          <w:rFonts w:ascii="Book Antiqua" w:hAnsi="Book Antiqua"/>
        </w:rPr>
        <w:t xml:space="preserve"> 2021; </w:t>
      </w:r>
      <w:r w:rsidRPr="008305B8">
        <w:rPr>
          <w:rFonts w:ascii="Book Antiqua" w:hAnsi="Book Antiqua"/>
          <w:b/>
          <w:bCs/>
        </w:rPr>
        <w:t>156</w:t>
      </w:r>
      <w:r w:rsidRPr="008305B8">
        <w:rPr>
          <w:rFonts w:ascii="Book Antiqua" w:hAnsi="Book Antiqua"/>
        </w:rPr>
        <w:t>: e205152 [PMID: 33206156 DOI: 10.1001/jamasurg.2020.5152]</w:t>
      </w:r>
    </w:p>
    <w:p w14:paraId="07C9F2C2"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21 </w:t>
      </w:r>
      <w:r w:rsidRPr="008305B8">
        <w:rPr>
          <w:rFonts w:ascii="Book Antiqua" w:hAnsi="Book Antiqua"/>
          <w:b/>
          <w:bCs/>
        </w:rPr>
        <w:t>Acosta CJ</w:t>
      </w:r>
      <w:r w:rsidRPr="008305B8">
        <w:rPr>
          <w:rFonts w:ascii="Book Antiqua" w:hAnsi="Book Antiqua"/>
        </w:rPr>
        <w:t xml:space="preserve">, Goldberg D, Amin S. Evaluating the impact of frailty on periprocedural adverse events and mortality among patients with GI bleeding. </w:t>
      </w:r>
      <w:proofErr w:type="spellStart"/>
      <w:r w:rsidRPr="008305B8">
        <w:rPr>
          <w:rFonts w:ascii="Book Antiqua" w:hAnsi="Book Antiqua"/>
          <w:i/>
          <w:iCs/>
        </w:rPr>
        <w:t>Gastrointest</w:t>
      </w:r>
      <w:proofErr w:type="spellEnd"/>
      <w:r w:rsidRPr="008305B8">
        <w:rPr>
          <w:rFonts w:ascii="Book Antiqua" w:hAnsi="Book Antiqua"/>
          <w:i/>
          <w:iCs/>
        </w:rPr>
        <w:t xml:space="preserve"> </w:t>
      </w:r>
      <w:proofErr w:type="spellStart"/>
      <w:r w:rsidRPr="008305B8">
        <w:rPr>
          <w:rFonts w:ascii="Book Antiqua" w:hAnsi="Book Antiqua"/>
          <w:i/>
          <w:iCs/>
        </w:rPr>
        <w:t>Endosc</w:t>
      </w:r>
      <w:proofErr w:type="spellEnd"/>
      <w:r w:rsidRPr="008305B8">
        <w:rPr>
          <w:rFonts w:ascii="Book Antiqua" w:hAnsi="Book Antiqua"/>
        </w:rPr>
        <w:t xml:space="preserve"> 2021; </w:t>
      </w:r>
      <w:r w:rsidRPr="008305B8">
        <w:rPr>
          <w:rFonts w:ascii="Book Antiqua" w:hAnsi="Book Antiqua"/>
          <w:b/>
          <w:bCs/>
        </w:rPr>
        <w:t>94</w:t>
      </w:r>
      <w:r w:rsidRPr="008305B8">
        <w:rPr>
          <w:rFonts w:ascii="Book Antiqua" w:hAnsi="Book Antiqua"/>
        </w:rPr>
        <w:t>: 517-525.e11 [PMID: 33753111 DOI: 10.1016/j.gie.2021.03.021]</w:t>
      </w:r>
    </w:p>
    <w:p w14:paraId="6972C1EF"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22 </w:t>
      </w:r>
      <w:r w:rsidRPr="008305B8">
        <w:rPr>
          <w:rFonts w:ascii="Book Antiqua" w:hAnsi="Book Antiqua"/>
          <w:b/>
          <w:bCs/>
        </w:rPr>
        <w:t>Bagshaw SM</w:t>
      </w:r>
      <w:r w:rsidRPr="008305B8">
        <w:rPr>
          <w:rFonts w:ascii="Book Antiqua" w:hAnsi="Book Antiqua"/>
        </w:rPr>
        <w:t xml:space="preserve">, Stelfox HT, McDermid RC, Rolfson DB, Tsuyuki RT, </w:t>
      </w:r>
      <w:proofErr w:type="spellStart"/>
      <w:r w:rsidRPr="008305B8">
        <w:rPr>
          <w:rFonts w:ascii="Book Antiqua" w:hAnsi="Book Antiqua"/>
        </w:rPr>
        <w:t>Baig</w:t>
      </w:r>
      <w:proofErr w:type="spellEnd"/>
      <w:r w:rsidRPr="008305B8">
        <w:rPr>
          <w:rFonts w:ascii="Book Antiqua" w:hAnsi="Book Antiqua"/>
        </w:rPr>
        <w:t xml:space="preserve"> N, </w:t>
      </w:r>
      <w:proofErr w:type="spellStart"/>
      <w:r w:rsidRPr="008305B8">
        <w:rPr>
          <w:rFonts w:ascii="Book Antiqua" w:hAnsi="Book Antiqua"/>
        </w:rPr>
        <w:t>Artiuch</w:t>
      </w:r>
      <w:proofErr w:type="spellEnd"/>
      <w:r w:rsidRPr="008305B8">
        <w:rPr>
          <w:rFonts w:ascii="Book Antiqua" w:hAnsi="Book Antiqua"/>
        </w:rPr>
        <w:t xml:space="preserve"> B, Ibrahim Q, Stollery DE, </w:t>
      </w:r>
      <w:proofErr w:type="spellStart"/>
      <w:r w:rsidRPr="008305B8">
        <w:rPr>
          <w:rFonts w:ascii="Book Antiqua" w:hAnsi="Book Antiqua"/>
        </w:rPr>
        <w:t>Rokosh</w:t>
      </w:r>
      <w:proofErr w:type="spellEnd"/>
      <w:r w:rsidRPr="008305B8">
        <w:rPr>
          <w:rFonts w:ascii="Book Antiqua" w:hAnsi="Book Antiqua"/>
        </w:rPr>
        <w:t xml:space="preserve"> E, Majumdar SR. Association between frailty and short- and long-term outcomes among critically ill patients: a </w:t>
      </w:r>
      <w:proofErr w:type="spellStart"/>
      <w:r w:rsidRPr="008305B8">
        <w:rPr>
          <w:rFonts w:ascii="Book Antiqua" w:hAnsi="Book Antiqua"/>
        </w:rPr>
        <w:t>multicentre</w:t>
      </w:r>
      <w:proofErr w:type="spellEnd"/>
      <w:r w:rsidRPr="008305B8">
        <w:rPr>
          <w:rFonts w:ascii="Book Antiqua" w:hAnsi="Book Antiqua"/>
        </w:rPr>
        <w:t xml:space="preserve"> prospective cohort study. </w:t>
      </w:r>
      <w:r w:rsidRPr="008305B8">
        <w:rPr>
          <w:rFonts w:ascii="Book Antiqua" w:hAnsi="Book Antiqua"/>
          <w:i/>
          <w:iCs/>
        </w:rPr>
        <w:t>CMAJ</w:t>
      </w:r>
      <w:r w:rsidRPr="008305B8">
        <w:rPr>
          <w:rFonts w:ascii="Book Antiqua" w:hAnsi="Book Antiqua"/>
        </w:rPr>
        <w:t xml:space="preserve"> 2014; </w:t>
      </w:r>
      <w:r w:rsidRPr="008305B8">
        <w:rPr>
          <w:rFonts w:ascii="Book Antiqua" w:hAnsi="Book Antiqua"/>
          <w:b/>
          <w:bCs/>
        </w:rPr>
        <w:t>186</w:t>
      </w:r>
      <w:r w:rsidRPr="008305B8">
        <w:rPr>
          <w:rFonts w:ascii="Book Antiqua" w:hAnsi="Book Antiqua"/>
        </w:rPr>
        <w:t>: E95-102 [PMID: 24277703 DOI: 10.1503/cmaj.130639]</w:t>
      </w:r>
    </w:p>
    <w:p w14:paraId="7286ED44"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23 </w:t>
      </w:r>
      <w:r w:rsidRPr="008305B8">
        <w:rPr>
          <w:rFonts w:ascii="Book Antiqua" w:hAnsi="Book Antiqua"/>
          <w:b/>
          <w:bCs/>
        </w:rPr>
        <w:t>Galeazzi M</w:t>
      </w:r>
      <w:r w:rsidRPr="008305B8">
        <w:rPr>
          <w:rFonts w:ascii="Book Antiqua" w:hAnsi="Book Antiqua"/>
        </w:rPr>
        <w:t xml:space="preserve">, Mazzola P, </w:t>
      </w:r>
      <w:proofErr w:type="spellStart"/>
      <w:r w:rsidRPr="008305B8">
        <w:rPr>
          <w:rFonts w:ascii="Book Antiqua" w:hAnsi="Book Antiqua"/>
        </w:rPr>
        <w:t>Valcarcel</w:t>
      </w:r>
      <w:proofErr w:type="spellEnd"/>
      <w:r w:rsidRPr="008305B8">
        <w:rPr>
          <w:rFonts w:ascii="Book Antiqua" w:hAnsi="Book Antiqua"/>
        </w:rPr>
        <w:t xml:space="preserve"> B, </w:t>
      </w:r>
      <w:proofErr w:type="spellStart"/>
      <w:r w:rsidRPr="008305B8">
        <w:rPr>
          <w:rFonts w:ascii="Book Antiqua" w:hAnsi="Book Antiqua"/>
        </w:rPr>
        <w:t>Bellelli</w:t>
      </w:r>
      <w:proofErr w:type="spellEnd"/>
      <w:r w:rsidRPr="008305B8">
        <w:rPr>
          <w:rFonts w:ascii="Book Antiqua" w:hAnsi="Book Antiqua"/>
        </w:rPr>
        <w:t xml:space="preserve"> G, </w:t>
      </w:r>
      <w:proofErr w:type="spellStart"/>
      <w:r w:rsidRPr="008305B8">
        <w:rPr>
          <w:rFonts w:ascii="Book Antiqua" w:hAnsi="Book Antiqua"/>
        </w:rPr>
        <w:t>Dinelli</w:t>
      </w:r>
      <w:proofErr w:type="spellEnd"/>
      <w:r w:rsidRPr="008305B8">
        <w:rPr>
          <w:rFonts w:ascii="Book Antiqua" w:hAnsi="Book Antiqua"/>
        </w:rPr>
        <w:t xml:space="preserve"> M, Pasinetti GM, Annoni G. Endoscopic retrograde cholangiopancreatography in the elderly: results of a retrospective study and a geriatricians' point of view. </w:t>
      </w:r>
      <w:r w:rsidRPr="008305B8">
        <w:rPr>
          <w:rFonts w:ascii="Book Antiqua" w:hAnsi="Book Antiqua"/>
          <w:i/>
          <w:iCs/>
        </w:rPr>
        <w:t>BMC Gastroenterol</w:t>
      </w:r>
      <w:r w:rsidRPr="008305B8">
        <w:rPr>
          <w:rFonts w:ascii="Book Antiqua" w:hAnsi="Book Antiqua"/>
        </w:rPr>
        <w:t xml:space="preserve"> 2018; </w:t>
      </w:r>
      <w:r w:rsidRPr="008305B8">
        <w:rPr>
          <w:rFonts w:ascii="Book Antiqua" w:hAnsi="Book Antiqua"/>
          <w:b/>
          <w:bCs/>
        </w:rPr>
        <w:t>18</w:t>
      </w:r>
      <w:r w:rsidRPr="008305B8">
        <w:rPr>
          <w:rFonts w:ascii="Book Antiqua" w:hAnsi="Book Antiqua"/>
        </w:rPr>
        <w:t>: 38 [PMID: 29540171 DOI: 10.1186/s12876-018-0764-4]</w:t>
      </w:r>
    </w:p>
    <w:p w14:paraId="3D49397F"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24 </w:t>
      </w:r>
      <w:r w:rsidRPr="008305B8">
        <w:rPr>
          <w:rFonts w:ascii="Book Antiqua" w:hAnsi="Book Antiqua"/>
          <w:b/>
          <w:bCs/>
        </w:rPr>
        <w:t>Saito H</w:t>
      </w:r>
      <w:r w:rsidRPr="008305B8">
        <w:rPr>
          <w:rFonts w:ascii="Book Antiqua" w:hAnsi="Book Antiqua"/>
        </w:rPr>
        <w:t xml:space="preserve">, Koga T, </w:t>
      </w:r>
      <w:proofErr w:type="spellStart"/>
      <w:r w:rsidRPr="008305B8">
        <w:rPr>
          <w:rFonts w:ascii="Book Antiqua" w:hAnsi="Book Antiqua"/>
        </w:rPr>
        <w:t>Sakaguchi</w:t>
      </w:r>
      <w:proofErr w:type="spellEnd"/>
      <w:r w:rsidRPr="008305B8">
        <w:rPr>
          <w:rFonts w:ascii="Book Antiqua" w:hAnsi="Book Antiqua"/>
        </w:rPr>
        <w:t xml:space="preserve"> M, </w:t>
      </w:r>
      <w:proofErr w:type="spellStart"/>
      <w:r w:rsidRPr="008305B8">
        <w:rPr>
          <w:rFonts w:ascii="Book Antiqua" w:hAnsi="Book Antiqua"/>
        </w:rPr>
        <w:t>Kadono</w:t>
      </w:r>
      <w:proofErr w:type="spellEnd"/>
      <w:r w:rsidRPr="008305B8">
        <w:rPr>
          <w:rFonts w:ascii="Book Antiqua" w:hAnsi="Book Antiqua"/>
        </w:rPr>
        <w:t xml:space="preserve"> Y, </w:t>
      </w:r>
      <w:proofErr w:type="spellStart"/>
      <w:r w:rsidRPr="008305B8">
        <w:rPr>
          <w:rFonts w:ascii="Book Antiqua" w:hAnsi="Book Antiqua"/>
        </w:rPr>
        <w:t>Kamikawa</w:t>
      </w:r>
      <w:proofErr w:type="spellEnd"/>
      <w:r w:rsidRPr="008305B8">
        <w:rPr>
          <w:rFonts w:ascii="Book Antiqua" w:hAnsi="Book Antiqua"/>
        </w:rPr>
        <w:t xml:space="preserve"> K, Urata A, Imamura H, Tada S, Kakuma T, Matsushita I. Safety and Efficacy of Endoscopic Removal of Common Bile Duct Stones in Elderly Patients ≥90 Years of Age. </w:t>
      </w:r>
      <w:r w:rsidRPr="008305B8">
        <w:rPr>
          <w:rFonts w:ascii="Book Antiqua" w:hAnsi="Book Antiqua"/>
          <w:i/>
          <w:iCs/>
        </w:rPr>
        <w:t>Intern Med</w:t>
      </w:r>
      <w:r w:rsidRPr="008305B8">
        <w:rPr>
          <w:rFonts w:ascii="Book Antiqua" w:hAnsi="Book Antiqua"/>
        </w:rPr>
        <w:t xml:space="preserve"> 2019; </w:t>
      </w:r>
      <w:r w:rsidRPr="008305B8">
        <w:rPr>
          <w:rFonts w:ascii="Book Antiqua" w:hAnsi="Book Antiqua"/>
          <w:b/>
          <w:bCs/>
        </w:rPr>
        <w:t>58</w:t>
      </w:r>
      <w:r w:rsidRPr="008305B8">
        <w:rPr>
          <w:rFonts w:ascii="Book Antiqua" w:hAnsi="Book Antiqua"/>
        </w:rPr>
        <w:t>: 2125-2132 [PMID: 30996182 DOI: 10.2169/internalmedicine.2546-18]</w:t>
      </w:r>
    </w:p>
    <w:p w14:paraId="3D2F9747"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25 </w:t>
      </w:r>
      <w:r w:rsidRPr="008305B8">
        <w:rPr>
          <w:rFonts w:ascii="Book Antiqua" w:hAnsi="Book Antiqua"/>
          <w:b/>
          <w:bCs/>
        </w:rPr>
        <w:t>Iida T</w:t>
      </w:r>
      <w:r w:rsidRPr="008305B8">
        <w:rPr>
          <w:rFonts w:ascii="Book Antiqua" w:hAnsi="Book Antiqua"/>
        </w:rPr>
        <w:t xml:space="preserve">, Kaneto H, Wagatsuma K, Sasaki H, </w:t>
      </w:r>
      <w:proofErr w:type="spellStart"/>
      <w:r w:rsidRPr="008305B8">
        <w:rPr>
          <w:rFonts w:ascii="Book Antiqua" w:hAnsi="Book Antiqua"/>
        </w:rPr>
        <w:t>Naganawa</w:t>
      </w:r>
      <w:proofErr w:type="spellEnd"/>
      <w:r w:rsidRPr="008305B8">
        <w:rPr>
          <w:rFonts w:ascii="Book Antiqua" w:hAnsi="Book Antiqua"/>
        </w:rPr>
        <w:t xml:space="preserve"> Y, </w:t>
      </w:r>
      <w:proofErr w:type="spellStart"/>
      <w:r w:rsidRPr="008305B8">
        <w:rPr>
          <w:rFonts w:ascii="Book Antiqua" w:hAnsi="Book Antiqua"/>
        </w:rPr>
        <w:t>Nakagaki</w:t>
      </w:r>
      <w:proofErr w:type="spellEnd"/>
      <w:r w:rsidRPr="008305B8">
        <w:rPr>
          <w:rFonts w:ascii="Book Antiqua" w:hAnsi="Book Antiqua"/>
        </w:rPr>
        <w:t xml:space="preserve"> S, Satoh S, Shimizu H, Nakase H. Efficacy and safety of endoscopic procedures for common bile duct stones in patients aged 85 years or older: A retrospective study. </w:t>
      </w:r>
      <w:proofErr w:type="spellStart"/>
      <w:r w:rsidRPr="008305B8">
        <w:rPr>
          <w:rFonts w:ascii="Book Antiqua" w:hAnsi="Book Antiqua"/>
          <w:i/>
          <w:iCs/>
        </w:rPr>
        <w:t>PLoS</w:t>
      </w:r>
      <w:proofErr w:type="spellEnd"/>
      <w:r w:rsidRPr="008305B8">
        <w:rPr>
          <w:rFonts w:ascii="Book Antiqua" w:hAnsi="Book Antiqua"/>
          <w:i/>
          <w:iCs/>
        </w:rPr>
        <w:t xml:space="preserve"> One</w:t>
      </w:r>
      <w:r w:rsidRPr="008305B8">
        <w:rPr>
          <w:rFonts w:ascii="Book Antiqua" w:hAnsi="Book Antiqua"/>
        </w:rPr>
        <w:t xml:space="preserve"> 2018; </w:t>
      </w:r>
      <w:r w:rsidRPr="008305B8">
        <w:rPr>
          <w:rFonts w:ascii="Book Antiqua" w:hAnsi="Book Antiqua"/>
          <w:b/>
          <w:bCs/>
        </w:rPr>
        <w:t>13</w:t>
      </w:r>
      <w:r w:rsidRPr="008305B8">
        <w:rPr>
          <w:rFonts w:ascii="Book Antiqua" w:hAnsi="Book Antiqua"/>
        </w:rPr>
        <w:t>: e0190665 [PMID: 29298346 DOI: 10.1371/journal.pone.0190665]</w:t>
      </w:r>
    </w:p>
    <w:p w14:paraId="65CB45F9"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26 </w:t>
      </w:r>
      <w:r w:rsidRPr="008305B8">
        <w:rPr>
          <w:rFonts w:ascii="Book Antiqua" w:hAnsi="Book Antiqua"/>
          <w:b/>
          <w:bCs/>
        </w:rPr>
        <w:t>Yang JH</w:t>
      </w:r>
      <w:r w:rsidRPr="008305B8">
        <w:rPr>
          <w:rFonts w:ascii="Book Antiqua" w:hAnsi="Book Antiqua"/>
        </w:rPr>
        <w:t xml:space="preserve">, Li W, Si XK, Zhang JX, Cao YJ. Efficacy and Safety of Therapeutic ERCP in the Elderly: A Single Center Experience. </w:t>
      </w:r>
      <w:r w:rsidRPr="008305B8">
        <w:rPr>
          <w:rFonts w:ascii="Book Antiqua" w:hAnsi="Book Antiqua"/>
          <w:i/>
          <w:iCs/>
        </w:rPr>
        <w:t xml:space="preserve">Surg </w:t>
      </w:r>
      <w:proofErr w:type="spellStart"/>
      <w:r w:rsidRPr="008305B8">
        <w:rPr>
          <w:rFonts w:ascii="Book Antiqua" w:hAnsi="Book Antiqua"/>
          <w:i/>
          <w:iCs/>
        </w:rPr>
        <w:t>Laparosc</w:t>
      </w:r>
      <w:proofErr w:type="spellEnd"/>
      <w:r w:rsidRPr="008305B8">
        <w:rPr>
          <w:rFonts w:ascii="Book Antiqua" w:hAnsi="Book Antiqua"/>
          <w:i/>
          <w:iCs/>
        </w:rPr>
        <w:t xml:space="preserve"> </w:t>
      </w:r>
      <w:proofErr w:type="spellStart"/>
      <w:r w:rsidRPr="008305B8">
        <w:rPr>
          <w:rFonts w:ascii="Book Antiqua" w:hAnsi="Book Antiqua"/>
          <w:i/>
          <w:iCs/>
        </w:rPr>
        <w:t>Endosc</w:t>
      </w:r>
      <w:proofErr w:type="spellEnd"/>
      <w:r w:rsidRPr="008305B8">
        <w:rPr>
          <w:rFonts w:ascii="Book Antiqua" w:hAnsi="Book Antiqua"/>
          <w:i/>
          <w:iCs/>
        </w:rPr>
        <w:t xml:space="preserve"> </w:t>
      </w:r>
      <w:proofErr w:type="spellStart"/>
      <w:r w:rsidRPr="008305B8">
        <w:rPr>
          <w:rFonts w:ascii="Book Antiqua" w:hAnsi="Book Antiqua"/>
          <w:i/>
          <w:iCs/>
        </w:rPr>
        <w:t>Percutan</w:t>
      </w:r>
      <w:proofErr w:type="spellEnd"/>
      <w:r w:rsidRPr="008305B8">
        <w:rPr>
          <w:rFonts w:ascii="Book Antiqua" w:hAnsi="Book Antiqua"/>
          <w:i/>
          <w:iCs/>
        </w:rPr>
        <w:t xml:space="preserve"> Tech</w:t>
      </w:r>
      <w:r w:rsidRPr="008305B8">
        <w:rPr>
          <w:rFonts w:ascii="Book Antiqua" w:hAnsi="Book Antiqua"/>
        </w:rPr>
        <w:t xml:space="preserve"> 2018; </w:t>
      </w:r>
      <w:r w:rsidRPr="008305B8">
        <w:rPr>
          <w:rFonts w:ascii="Book Antiqua" w:hAnsi="Book Antiqua"/>
          <w:b/>
          <w:bCs/>
        </w:rPr>
        <w:t>28</w:t>
      </w:r>
      <w:r w:rsidRPr="008305B8">
        <w:rPr>
          <w:rFonts w:ascii="Book Antiqua" w:hAnsi="Book Antiqua"/>
        </w:rPr>
        <w:t>: e44-e48 [PMID: 29252934 DOI: 10.1097/SLE.0000000000000499]</w:t>
      </w:r>
    </w:p>
    <w:p w14:paraId="424850BA" w14:textId="77777777" w:rsidR="00A7339F" w:rsidRPr="008305B8" w:rsidRDefault="00A7339F" w:rsidP="00A7339F">
      <w:pPr>
        <w:spacing w:line="360" w:lineRule="auto"/>
        <w:jc w:val="both"/>
        <w:rPr>
          <w:rFonts w:ascii="Book Antiqua" w:hAnsi="Book Antiqua"/>
        </w:rPr>
      </w:pPr>
      <w:r w:rsidRPr="008305B8">
        <w:rPr>
          <w:rFonts w:ascii="Book Antiqua" w:hAnsi="Book Antiqua"/>
        </w:rPr>
        <w:lastRenderedPageBreak/>
        <w:t xml:space="preserve">27 </w:t>
      </w:r>
      <w:proofErr w:type="spellStart"/>
      <w:r w:rsidRPr="008305B8">
        <w:rPr>
          <w:rFonts w:ascii="Book Antiqua" w:hAnsi="Book Antiqua"/>
          <w:b/>
          <w:bCs/>
        </w:rPr>
        <w:t>Sobani</w:t>
      </w:r>
      <w:proofErr w:type="spellEnd"/>
      <w:r w:rsidRPr="008305B8">
        <w:rPr>
          <w:rFonts w:ascii="Book Antiqua" w:hAnsi="Book Antiqua"/>
          <w:b/>
          <w:bCs/>
        </w:rPr>
        <w:t xml:space="preserve"> ZA</w:t>
      </w:r>
      <w:r w:rsidRPr="008305B8">
        <w:rPr>
          <w:rFonts w:ascii="Book Antiqua" w:hAnsi="Book Antiqua"/>
        </w:rPr>
        <w:t xml:space="preserve">, </w:t>
      </w:r>
      <w:proofErr w:type="spellStart"/>
      <w:r w:rsidRPr="008305B8">
        <w:rPr>
          <w:rFonts w:ascii="Book Antiqua" w:hAnsi="Book Antiqua"/>
        </w:rPr>
        <w:t>Yunina</w:t>
      </w:r>
      <w:proofErr w:type="spellEnd"/>
      <w:r w:rsidRPr="008305B8">
        <w:rPr>
          <w:rFonts w:ascii="Book Antiqua" w:hAnsi="Book Antiqua"/>
        </w:rPr>
        <w:t xml:space="preserve"> D, Abbasi A, Tin K, Simkin D, Rojas M, </w:t>
      </w:r>
      <w:proofErr w:type="spellStart"/>
      <w:r w:rsidRPr="008305B8">
        <w:rPr>
          <w:rFonts w:ascii="Book Antiqua" w:hAnsi="Book Antiqua"/>
        </w:rPr>
        <w:t>Tsirlin</w:t>
      </w:r>
      <w:proofErr w:type="spellEnd"/>
      <w:r w:rsidRPr="008305B8">
        <w:rPr>
          <w:rFonts w:ascii="Book Antiqua" w:hAnsi="Book Antiqua"/>
        </w:rPr>
        <w:t xml:space="preserve"> Y, Mayer I, Rahmani R. Endoscopic Retrograde Cholangiopancreatography in Nonagenarian Patients: Is It Really Safe? </w:t>
      </w:r>
      <w:r w:rsidRPr="008305B8">
        <w:rPr>
          <w:rFonts w:ascii="Book Antiqua" w:hAnsi="Book Antiqua"/>
          <w:i/>
          <w:iCs/>
        </w:rPr>
        <w:t xml:space="preserve">Clin </w:t>
      </w:r>
      <w:proofErr w:type="spellStart"/>
      <w:r w:rsidRPr="008305B8">
        <w:rPr>
          <w:rFonts w:ascii="Book Antiqua" w:hAnsi="Book Antiqua"/>
          <w:i/>
          <w:iCs/>
        </w:rPr>
        <w:t>Endosc</w:t>
      </w:r>
      <w:proofErr w:type="spellEnd"/>
      <w:r w:rsidRPr="008305B8">
        <w:rPr>
          <w:rFonts w:ascii="Book Antiqua" w:hAnsi="Book Antiqua"/>
        </w:rPr>
        <w:t xml:space="preserve"> 2018; </w:t>
      </w:r>
      <w:r w:rsidRPr="008305B8">
        <w:rPr>
          <w:rFonts w:ascii="Book Antiqua" w:hAnsi="Book Antiqua"/>
          <w:b/>
          <w:bCs/>
        </w:rPr>
        <w:t>51</w:t>
      </w:r>
      <w:r w:rsidRPr="008305B8">
        <w:rPr>
          <w:rFonts w:ascii="Book Antiqua" w:hAnsi="Book Antiqua"/>
        </w:rPr>
        <w:t>: 375-380 [PMID: 28920421 DOI: 10.5946/ce.2017.123]</w:t>
      </w:r>
    </w:p>
    <w:p w14:paraId="6B4DBF4B"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28 </w:t>
      </w:r>
      <w:r w:rsidRPr="008305B8">
        <w:rPr>
          <w:rFonts w:ascii="Book Antiqua" w:hAnsi="Book Antiqua"/>
          <w:b/>
          <w:bCs/>
        </w:rPr>
        <w:t>Tabak F</w:t>
      </w:r>
      <w:r w:rsidRPr="008305B8">
        <w:rPr>
          <w:rFonts w:ascii="Book Antiqua" w:hAnsi="Book Antiqua"/>
        </w:rPr>
        <w:t xml:space="preserve">, Wang HS, Li QP, Ge XX, Wang F, Ji GZ, Miao L. Endoscopic retrograde cholangiopancreatography in elderly patients: Difficult cannulation and adverse events. </w:t>
      </w:r>
      <w:r w:rsidRPr="008305B8">
        <w:rPr>
          <w:rFonts w:ascii="Book Antiqua" w:hAnsi="Book Antiqua"/>
          <w:i/>
          <w:iCs/>
        </w:rPr>
        <w:t>World J Clin Cases</w:t>
      </w:r>
      <w:r w:rsidRPr="008305B8">
        <w:rPr>
          <w:rFonts w:ascii="Book Antiqua" w:hAnsi="Book Antiqua"/>
        </w:rPr>
        <w:t xml:space="preserve"> 2020; </w:t>
      </w:r>
      <w:r w:rsidRPr="008305B8">
        <w:rPr>
          <w:rFonts w:ascii="Book Antiqua" w:hAnsi="Book Antiqua"/>
          <w:b/>
          <w:bCs/>
        </w:rPr>
        <w:t>8</w:t>
      </w:r>
      <w:r w:rsidRPr="008305B8">
        <w:rPr>
          <w:rFonts w:ascii="Book Antiqua" w:hAnsi="Book Antiqua"/>
        </w:rPr>
        <w:t>: 2988-2999 [PMID: 32775380 DOI: 10.12998/</w:t>
      </w:r>
      <w:proofErr w:type="gramStart"/>
      <w:r w:rsidRPr="008305B8">
        <w:rPr>
          <w:rFonts w:ascii="Book Antiqua" w:hAnsi="Book Antiqua"/>
        </w:rPr>
        <w:t>wjcc.v</w:t>
      </w:r>
      <w:proofErr w:type="gramEnd"/>
      <w:r w:rsidRPr="008305B8">
        <w:rPr>
          <w:rFonts w:ascii="Book Antiqua" w:hAnsi="Book Antiqua"/>
        </w:rPr>
        <w:t>8.i14.2988]</w:t>
      </w:r>
    </w:p>
    <w:p w14:paraId="20B08447"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29 </w:t>
      </w:r>
      <w:r w:rsidRPr="008305B8">
        <w:rPr>
          <w:rFonts w:ascii="Book Antiqua" w:hAnsi="Book Antiqua"/>
          <w:b/>
          <w:bCs/>
        </w:rPr>
        <w:t>Takahashi K</w:t>
      </w:r>
      <w:r w:rsidRPr="008305B8">
        <w:rPr>
          <w:rFonts w:ascii="Book Antiqua" w:hAnsi="Book Antiqua"/>
        </w:rPr>
        <w:t xml:space="preserve">, </w:t>
      </w:r>
      <w:proofErr w:type="spellStart"/>
      <w:r w:rsidRPr="008305B8">
        <w:rPr>
          <w:rFonts w:ascii="Book Antiqua" w:hAnsi="Book Antiqua"/>
        </w:rPr>
        <w:t>Tsuyuguchi</w:t>
      </w:r>
      <w:proofErr w:type="spellEnd"/>
      <w:r w:rsidRPr="008305B8">
        <w:rPr>
          <w:rFonts w:ascii="Book Antiqua" w:hAnsi="Book Antiqua"/>
        </w:rPr>
        <w:t xml:space="preserve"> T, Sugiyama H, Kumagai J, Nakamura M, Iino Y, </w:t>
      </w:r>
      <w:proofErr w:type="spellStart"/>
      <w:r w:rsidRPr="008305B8">
        <w:rPr>
          <w:rFonts w:ascii="Book Antiqua" w:hAnsi="Book Antiqua"/>
        </w:rPr>
        <w:t>Shingyoji</w:t>
      </w:r>
      <w:proofErr w:type="spellEnd"/>
      <w:r w:rsidRPr="008305B8">
        <w:rPr>
          <w:rFonts w:ascii="Book Antiqua" w:hAnsi="Book Antiqua"/>
        </w:rPr>
        <w:t xml:space="preserve"> A, Yamato M, Ohyama H, Kusakabe Y, </w:t>
      </w:r>
      <w:proofErr w:type="spellStart"/>
      <w:r w:rsidRPr="008305B8">
        <w:rPr>
          <w:rFonts w:ascii="Book Antiqua" w:hAnsi="Book Antiqua"/>
        </w:rPr>
        <w:t>Yasui</w:t>
      </w:r>
      <w:proofErr w:type="spellEnd"/>
      <w:r w:rsidRPr="008305B8">
        <w:rPr>
          <w:rFonts w:ascii="Book Antiqua" w:hAnsi="Book Antiqua"/>
        </w:rPr>
        <w:t xml:space="preserve"> S, </w:t>
      </w:r>
      <w:proofErr w:type="spellStart"/>
      <w:r w:rsidRPr="008305B8">
        <w:rPr>
          <w:rFonts w:ascii="Book Antiqua" w:hAnsi="Book Antiqua"/>
        </w:rPr>
        <w:t>Mikata</w:t>
      </w:r>
      <w:proofErr w:type="spellEnd"/>
      <w:r w:rsidRPr="008305B8">
        <w:rPr>
          <w:rFonts w:ascii="Book Antiqua" w:hAnsi="Book Antiqua"/>
        </w:rPr>
        <w:t xml:space="preserve"> R, Kato N. Risk factors of adverse events in endoscopic retrograde cholangiopancreatography for patients aged ≥85 years. </w:t>
      </w:r>
      <w:proofErr w:type="spellStart"/>
      <w:r w:rsidRPr="008305B8">
        <w:rPr>
          <w:rFonts w:ascii="Book Antiqua" w:hAnsi="Book Antiqua"/>
          <w:i/>
          <w:iCs/>
        </w:rPr>
        <w:t>Geriatr</w:t>
      </w:r>
      <w:proofErr w:type="spellEnd"/>
      <w:r w:rsidRPr="008305B8">
        <w:rPr>
          <w:rFonts w:ascii="Book Antiqua" w:hAnsi="Book Antiqua"/>
          <w:i/>
          <w:iCs/>
        </w:rPr>
        <w:t xml:space="preserve"> </w:t>
      </w:r>
      <w:proofErr w:type="spellStart"/>
      <w:r w:rsidRPr="008305B8">
        <w:rPr>
          <w:rFonts w:ascii="Book Antiqua" w:hAnsi="Book Antiqua"/>
          <w:i/>
          <w:iCs/>
        </w:rPr>
        <w:t>Gerontol</w:t>
      </w:r>
      <w:proofErr w:type="spellEnd"/>
      <w:r w:rsidRPr="008305B8">
        <w:rPr>
          <w:rFonts w:ascii="Book Antiqua" w:hAnsi="Book Antiqua"/>
          <w:i/>
          <w:iCs/>
        </w:rPr>
        <w:t xml:space="preserve"> Int</w:t>
      </w:r>
      <w:r w:rsidRPr="008305B8">
        <w:rPr>
          <w:rFonts w:ascii="Book Antiqua" w:hAnsi="Book Antiqua"/>
        </w:rPr>
        <w:t xml:space="preserve"> 2018; </w:t>
      </w:r>
      <w:r w:rsidRPr="008305B8">
        <w:rPr>
          <w:rFonts w:ascii="Book Antiqua" w:hAnsi="Book Antiqua"/>
          <w:b/>
          <w:bCs/>
        </w:rPr>
        <w:t>18</w:t>
      </w:r>
      <w:r w:rsidRPr="008305B8">
        <w:rPr>
          <w:rFonts w:ascii="Book Antiqua" w:hAnsi="Book Antiqua"/>
        </w:rPr>
        <w:t>: 1038-1045 [PMID: 29573316 DOI: 10.1111/ggi.13302]</w:t>
      </w:r>
    </w:p>
    <w:p w14:paraId="2ECF5E27" w14:textId="431C980B" w:rsidR="00A7339F" w:rsidRDefault="00A7339F" w:rsidP="00A7339F">
      <w:pPr>
        <w:spacing w:line="360" w:lineRule="auto"/>
        <w:jc w:val="both"/>
        <w:rPr>
          <w:rFonts w:ascii="Book Antiqua" w:hAnsi="Book Antiqua"/>
        </w:rPr>
      </w:pPr>
      <w:r w:rsidRPr="00D27994">
        <w:rPr>
          <w:rFonts w:ascii="Book Antiqua" w:hAnsi="Book Antiqua"/>
        </w:rPr>
        <w:t xml:space="preserve">30 </w:t>
      </w:r>
      <w:r w:rsidR="00BF305F" w:rsidRPr="00BF305F">
        <w:rPr>
          <w:rFonts w:ascii="Book Antiqua" w:hAnsi="Book Antiqua"/>
          <w:b/>
          <w:bCs/>
        </w:rPr>
        <w:t>Mc</w:t>
      </w:r>
      <w:r w:rsidR="00BF305F" w:rsidRPr="00BF305F">
        <w:rPr>
          <w:rFonts w:ascii="Book Antiqua" w:hAnsi="Book Antiqua" w:hint="eastAsia"/>
          <w:b/>
          <w:bCs/>
        </w:rPr>
        <w:t>D</w:t>
      </w:r>
      <w:r w:rsidR="00BF305F" w:rsidRPr="00BF305F">
        <w:rPr>
          <w:rFonts w:ascii="Book Antiqua" w:hAnsi="Book Antiqua"/>
          <w:b/>
          <w:bCs/>
        </w:rPr>
        <w:t>ermott</w:t>
      </w:r>
      <w:r w:rsidR="00BF305F">
        <w:rPr>
          <w:rFonts w:ascii="Book Antiqua" w:hAnsi="Book Antiqua"/>
          <w:b/>
          <w:bCs/>
        </w:rPr>
        <w:t xml:space="preserve"> A</w:t>
      </w:r>
      <w:r w:rsidRPr="00D27994">
        <w:rPr>
          <w:rFonts w:ascii="Book Antiqua" w:hAnsi="Book Antiqua"/>
          <w:b/>
          <w:bCs/>
        </w:rPr>
        <w:t>,</w:t>
      </w:r>
      <w:r w:rsidRPr="00D27994">
        <w:rPr>
          <w:rFonts w:ascii="Book Antiqua" w:hAnsi="Book Antiqua"/>
        </w:rPr>
        <w:t xml:space="preserve"> Kerr G, Browne J. Association Between Clinical Frailty Scale Score and Length of Stay in a Complex Discharge Unit.</w:t>
      </w:r>
      <w:r w:rsidR="00163F4E" w:rsidRPr="00D27994">
        <w:rPr>
          <w:rFonts w:ascii="Book Antiqua" w:hAnsi="Book Antiqua"/>
          <w:i/>
        </w:rPr>
        <w:t xml:space="preserve"> </w:t>
      </w:r>
      <w:proofErr w:type="spellStart"/>
      <w:r w:rsidR="00163F4E" w:rsidRPr="00D27994">
        <w:rPr>
          <w:rFonts w:ascii="Book Antiqua" w:hAnsi="Book Antiqua"/>
          <w:i/>
        </w:rPr>
        <w:t>Ir</w:t>
      </w:r>
      <w:proofErr w:type="spellEnd"/>
      <w:r w:rsidR="00163F4E" w:rsidRPr="00D27994">
        <w:rPr>
          <w:rFonts w:ascii="Book Antiqua" w:hAnsi="Book Antiqua"/>
          <w:i/>
        </w:rPr>
        <w:t xml:space="preserve"> Med J </w:t>
      </w:r>
      <w:del w:id="905" w:author="yan jiaping" w:date="2024-02-23T13:56:00Z">
        <w:r w:rsidR="00163F4E" w:rsidRPr="00D27994" w:rsidDel="00205BA4">
          <w:rPr>
            <w:rFonts w:ascii="Book Antiqua" w:hAnsi="Book Antiqua"/>
            <w:bCs/>
          </w:rPr>
          <w:delText>2023</w:delText>
        </w:r>
      </w:del>
      <w:ins w:id="906" w:author="yan jiaping" w:date="2024-02-23T13:56:00Z">
        <w:r w:rsidR="00205BA4" w:rsidRPr="00D27994">
          <w:rPr>
            <w:rFonts w:ascii="Book Antiqua" w:hAnsi="Book Antiqua"/>
            <w:bCs/>
          </w:rPr>
          <w:t>202</w:t>
        </w:r>
        <w:r w:rsidR="00205BA4">
          <w:rPr>
            <w:rFonts w:ascii="Book Antiqua" w:hAnsi="Book Antiqua"/>
            <w:bCs/>
          </w:rPr>
          <w:t>1</w:t>
        </w:r>
      </w:ins>
      <w:r w:rsidR="00163F4E" w:rsidRPr="00D27994">
        <w:rPr>
          <w:rFonts w:ascii="Book Antiqua" w:hAnsi="Book Antiqua"/>
          <w:bCs/>
        </w:rPr>
        <w:t xml:space="preserve">; </w:t>
      </w:r>
      <w:r w:rsidR="002C4586" w:rsidRPr="00D27994">
        <w:rPr>
          <w:rFonts w:ascii="Book Antiqua" w:hAnsi="Book Antiqua"/>
          <w:b/>
        </w:rPr>
        <w:t>114</w:t>
      </w:r>
      <w:ins w:id="907" w:author="yan jiaping" w:date="2024-02-23T13:56:00Z">
        <w:r w:rsidR="00205BA4" w:rsidRPr="00205BA4">
          <w:rPr>
            <w:rFonts w:ascii="Book Antiqua" w:hAnsi="Book Antiqua"/>
            <w:bCs/>
            <w:rPrChange w:id="908" w:author="yan jiaping" w:date="2024-02-23T13:56:00Z">
              <w:rPr>
                <w:rFonts w:ascii="Book Antiqua" w:hAnsi="Book Antiqua"/>
                <w:b/>
              </w:rPr>
            </w:rPrChange>
          </w:rPr>
          <w:t>:</w:t>
        </w:r>
      </w:ins>
      <w:r w:rsidR="00163F4E" w:rsidRPr="00205BA4">
        <w:rPr>
          <w:rFonts w:ascii="Book Antiqua" w:hAnsi="Book Antiqua"/>
          <w:bCs/>
          <w:rPrChange w:id="909" w:author="yan jiaping" w:date="2024-02-23T13:56:00Z">
            <w:rPr>
              <w:rFonts w:ascii="Book Antiqua" w:hAnsi="Book Antiqua"/>
              <w:b/>
            </w:rPr>
          </w:rPrChange>
        </w:rPr>
        <w:t xml:space="preserve"> </w:t>
      </w:r>
      <w:ins w:id="910" w:author="yan jiaping" w:date="2024-02-23T13:56:00Z">
        <w:r w:rsidR="00205BA4" w:rsidRPr="00205BA4">
          <w:rPr>
            <w:rFonts w:ascii="Book Antiqua" w:hAnsi="Book Antiqua"/>
            <w:bCs/>
            <w:rPrChange w:id="911" w:author="yan jiaping" w:date="2024-02-23T13:56:00Z">
              <w:rPr>
                <w:rFonts w:ascii="Book Antiqua" w:hAnsi="Book Antiqua"/>
                <w:b/>
              </w:rPr>
            </w:rPrChange>
          </w:rPr>
          <w:t>238</w:t>
        </w:r>
        <w:r w:rsidR="00205BA4">
          <w:rPr>
            <w:rFonts w:ascii="Book Antiqua" w:hAnsi="Book Antiqua"/>
            <w:b/>
          </w:rPr>
          <w:t xml:space="preserve"> </w:t>
        </w:r>
      </w:ins>
      <w:r w:rsidRPr="00D27994">
        <w:rPr>
          <w:rFonts w:ascii="Book Antiqua" w:hAnsi="Book Antiqua"/>
        </w:rPr>
        <w:t>[</w:t>
      </w:r>
      <w:r w:rsidR="00AE6AA1" w:rsidRPr="00D27994">
        <w:rPr>
          <w:rFonts w:ascii="Book Antiqua" w:hAnsi="Book Antiqua"/>
        </w:rPr>
        <w:t xml:space="preserve">PMID: 37555922 </w:t>
      </w:r>
      <w:r w:rsidRPr="00D27994">
        <w:rPr>
          <w:rFonts w:ascii="Book Antiqua" w:hAnsi="Book Antiqua"/>
        </w:rPr>
        <w:t>DOI:</w:t>
      </w:r>
      <w:r w:rsidR="00163F4E" w:rsidRPr="00D27994">
        <w:rPr>
          <w:rFonts w:ascii="Book Antiqua" w:hAnsi="Book Antiqua"/>
        </w:rPr>
        <w:t xml:space="preserve"> </w:t>
      </w:r>
      <w:r w:rsidRPr="00D27994">
        <w:rPr>
          <w:rFonts w:ascii="Book Antiqua" w:hAnsi="Book Antiqua"/>
        </w:rPr>
        <w:t>10.1016/j.jemermed.2023.08.020]</w:t>
      </w:r>
    </w:p>
    <w:p w14:paraId="645BC725"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31 </w:t>
      </w:r>
      <w:r w:rsidRPr="008305B8">
        <w:rPr>
          <w:rFonts w:ascii="Book Antiqua" w:hAnsi="Book Antiqua"/>
          <w:b/>
          <w:bCs/>
        </w:rPr>
        <w:t>Khandelwal D</w:t>
      </w:r>
      <w:r w:rsidRPr="008305B8">
        <w:rPr>
          <w:rFonts w:ascii="Book Antiqua" w:hAnsi="Book Antiqua"/>
        </w:rPr>
        <w:t xml:space="preserve">, Goel A, Kumar U, Gulati V, Narang R, Dey AB. Frailty is associated with longer hospital stay and increased mortality in hospitalized older patients. </w:t>
      </w:r>
      <w:r w:rsidRPr="008305B8">
        <w:rPr>
          <w:rFonts w:ascii="Book Antiqua" w:hAnsi="Book Antiqua"/>
          <w:i/>
          <w:iCs/>
        </w:rPr>
        <w:t xml:space="preserve">J </w:t>
      </w:r>
      <w:proofErr w:type="spellStart"/>
      <w:r w:rsidRPr="008305B8">
        <w:rPr>
          <w:rFonts w:ascii="Book Antiqua" w:hAnsi="Book Antiqua"/>
          <w:i/>
          <w:iCs/>
        </w:rPr>
        <w:t>Nutr</w:t>
      </w:r>
      <w:proofErr w:type="spellEnd"/>
      <w:r w:rsidRPr="008305B8">
        <w:rPr>
          <w:rFonts w:ascii="Book Antiqua" w:hAnsi="Book Antiqua"/>
          <w:i/>
          <w:iCs/>
        </w:rPr>
        <w:t xml:space="preserve"> Health Aging</w:t>
      </w:r>
      <w:r w:rsidRPr="008305B8">
        <w:rPr>
          <w:rFonts w:ascii="Book Antiqua" w:hAnsi="Book Antiqua"/>
        </w:rPr>
        <w:t xml:space="preserve"> 2012; </w:t>
      </w:r>
      <w:r w:rsidRPr="008305B8">
        <w:rPr>
          <w:rFonts w:ascii="Book Antiqua" w:hAnsi="Book Antiqua"/>
          <w:b/>
          <w:bCs/>
        </w:rPr>
        <w:t>16</w:t>
      </w:r>
      <w:r w:rsidRPr="008305B8">
        <w:rPr>
          <w:rFonts w:ascii="Book Antiqua" w:hAnsi="Book Antiqua"/>
        </w:rPr>
        <w:t>: 732-735 [PMID: 23076517 DOI: 10.1007/s12603-012-0369-5]</w:t>
      </w:r>
    </w:p>
    <w:p w14:paraId="2FF3D37F"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32 </w:t>
      </w:r>
      <w:r w:rsidRPr="008305B8">
        <w:rPr>
          <w:rFonts w:ascii="Book Antiqua" w:hAnsi="Book Antiqua"/>
          <w:b/>
          <w:bCs/>
        </w:rPr>
        <w:t>Parikh MP</w:t>
      </w:r>
      <w:r w:rsidRPr="008305B8">
        <w:rPr>
          <w:rFonts w:ascii="Book Antiqua" w:hAnsi="Book Antiqua"/>
        </w:rPr>
        <w:t xml:space="preserve">, Garg R, </w:t>
      </w:r>
      <w:proofErr w:type="spellStart"/>
      <w:r w:rsidRPr="008305B8">
        <w:rPr>
          <w:rFonts w:ascii="Book Antiqua" w:hAnsi="Book Antiqua"/>
        </w:rPr>
        <w:t>Chittajallu</w:t>
      </w:r>
      <w:proofErr w:type="spellEnd"/>
      <w:r w:rsidRPr="008305B8">
        <w:rPr>
          <w:rFonts w:ascii="Book Antiqua" w:hAnsi="Book Antiqua"/>
        </w:rPr>
        <w:t xml:space="preserve"> V, Gupta N, Sarvepalli S, Lopez R, Thota PN, </w:t>
      </w:r>
      <w:proofErr w:type="spellStart"/>
      <w:r w:rsidRPr="008305B8">
        <w:rPr>
          <w:rFonts w:ascii="Book Antiqua" w:hAnsi="Book Antiqua"/>
        </w:rPr>
        <w:t>Siddiki</w:t>
      </w:r>
      <w:proofErr w:type="spellEnd"/>
      <w:r w:rsidRPr="008305B8">
        <w:rPr>
          <w:rFonts w:ascii="Book Antiqua" w:hAnsi="Book Antiqua"/>
        </w:rPr>
        <w:t xml:space="preserve"> H, Bhatt A, Chahal P, Jang S, Stevens T, Vargo J, McCullough A, Sanaka MR. Trends and risk factors for 30-day readmissions in patients with acute cholangitis: analysis from the national readmission database. </w:t>
      </w:r>
      <w:r w:rsidRPr="008305B8">
        <w:rPr>
          <w:rFonts w:ascii="Book Antiqua" w:hAnsi="Book Antiqua"/>
          <w:i/>
          <w:iCs/>
        </w:rPr>
        <w:t xml:space="preserve">Surg </w:t>
      </w:r>
      <w:proofErr w:type="spellStart"/>
      <w:r w:rsidRPr="008305B8">
        <w:rPr>
          <w:rFonts w:ascii="Book Antiqua" w:hAnsi="Book Antiqua"/>
          <w:i/>
          <w:iCs/>
        </w:rPr>
        <w:t>Endosc</w:t>
      </w:r>
      <w:proofErr w:type="spellEnd"/>
      <w:r w:rsidRPr="008305B8">
        <w:rPr>
          <w:rFonts w:ascii="Book Antiqua" w:hAnsi="Book Antiqua"/>
        </w:rPr>
        <w:t xml:space="preserve"> 2021; </w:t>
      </w:r>
      <w:r w:rsidRPr="008305B8">
        <w:rPr>
          <w:rFonts w:ascii="Book Antiqua" w:hAnsi="Book Antiqua"/>
          <w:b/>
          <w:bCs/>
        </w:rPr>
        <w:t>35</w:t>
      </w:r>
      <w:r w:rsidRPr="008305B8">
        <w:rPr>
          <w:rFonts w:ascii="Book Antiqua" w:hAnsi="Book Antiqua"/>
        </w:rPr>
        <w:t>: 223-231 [PMID: 31950275 DOI: 10.1007/s00464-020-07384-z]</w:t>
      </w:r>
    </w:p>
    <w:p w14:paraId="484D8604" w14:textId="39056CB5" w:rsidR="00A77B3E" w:rsidRDefault="00A7339F">
      <w:pPr>
        <w:spacing w:line="360" w:lineRule="auto"/>
        <w:jc w:val="both"/>
        <w:sectPr w:rsidR="00A77B3E" w:rsidSect="0009775D">
          <w:pgSz w:w="12240" w:h="15840"/>
          <w:pgMar w:top="1440" w:right="1440" w:bottom="1440" w:left="1440" w:header="720" w:footer="720" w:gutter="0"/>
          <w:cols w:space="720"/>
          <w:docGrid w:linePitch="360"/>
        </w:sectPr>
      </w:pPr>
      <w:r w:rsidRPr="00AE6AA1">
        <w:rPr>
          <w:rFonts w:ascii="Book Antiqua" w:hAnsi="Book Antiqua"/>
        </w:rPr>
        <w:t xml:space="preserve">33 </w:t>
      </w:r>
      <w:proofErr w:type="spellStart"/>
      <w:r w:rsidRPr="00AE6AA1">
        <w:rPr>
          <w:rFonts w:ascii="Book Antiqua" w:hAnsi="Book Antiqua"/>
          <w:b/>
          <w:bCs/>
        </w:rPr>
        <w:t>Jeurnink</w:t>
      </w:r>
      <w:proofErr w:type="spellEnd"/>
      <w:r w:rsidRPr="00AE6AA1">
        <w:rPr>
          <w:rFonts w:ascii="Book Antiqua" w:hAnsi="Book Antiqua"/>
          <w:b/>
          <w:bCs/>
        </w:rPr>
        <w:t xml:space="preserve"> SM</w:t>
      </w:r>
      <w:r w:rsidRPr="00AE6AA1">
        <w:rPr>
          <w:rFonts w:ascii="Book Antiqua" w:hAnsi="Book Antiqua"/>
        </w:rPr>
        <w:t xml:space="preserve">. Clinical issues in endoscopic interventions for </w:t>
      </w:r>
      <w:proofErr w:type="spellStart"/>
      <w:r w:rsidRPr="00AE6AA1">
        <w:rPr>
          <w:rFonts w:ascii="Book Antiqua" w:hAnsi="Book Antiqua"/>
        </w:rPr>
        <w:t>pancreatico</w:t>
      </w:r>
      <w:proofErr w:type="spellEnd"/>
      <w:r w:rsidRPr="00AE6AA1">
        <w:rPr>
          <w:rFonts w:ascii="Book Antiqua" w:hAnsi="Book Antiqua"/>
        </w:rPr>
        <w:t xml:space="preserve">-biliary disorders. </w:t>
      </w:r>
      <w:proofErr w:type="spellStart"/>
      <w:r w:rsidRPr="00AE6AA1">
        <w:rPr>
          <w:rFonts w:ascii="Book Antiqua" w:hAnsi="Book Antiqua"/>
        </w:rPr>
        <w:t>s.n</w:t>
      </w:r>
      <w:proofErr w:type="spellEnd"/>
      <w:r w:rsidRPr="00AE6AA1">
        <w:rPr>
          <w:rFonts w:ascii="Book Antiqua" w:hAnsi="Book Antiqua"/>
        </w:rPr>
        <w:t xml:space="preserve">.; </w:t>
      </w:r>
      <w:r w:rsidR="00344397" w:rsidRPr="00344397">
        <w:rPr>
          <w:rFonts w:ascii="Book Antiqua" w:hAnsi="Book Antiqua"/>
        </w:rPr>
        <w:t xml:space="preserve">January 30, </w:t>
      </w:r>
      <w:r w:rsidRPr="00AE6AA1">
        <w:rPr>
          <w:rFonts w:ascii="Book Antiqua" w:hAnsi="Book Antiqua"/>
        </w:rPr>
        <w:t>2009</w:t>
      </w:r>
      <w:r w:rsidR="00344397">
        <w:rPr>
          <w:rFonts w:ascii="Book Antiqua" w:hAnsi="Book Antiqua"/>
        </w:rPr>
        <w:t>.</w:t>
      </w:r>
      <w:r w:rsidRPr="00AE6AA1">
        <w:rPr>
          <w:rFonts w:ascii="Book Antiqua" w:hAnsi="Book Antiqua"/>
        </w:rPr>
        <w:t xml:space="preserve"> </w:t>
      </w:r>
      <w:r w:rsidR="00344397" w:rsidRPr="00344397">
        <w:rPr>
          <w:rFonts w:ascii="Book Antiqua" w:hAnsi="Book Antiqua" w:hint="eastAsia"/>
        </w:rPr>
        <w:t>Available</w:t>
      </w:r>
      <w:r w:rsidR="00D27994" w:rsidRPr="00D27994">
        <w:rPr>
          <w:rFonts w:ascii="Book Antiqua" w:hAnsi="Book Antiqua"/>
        </w:rPr>
        <w:t xml:space="preserve"> from</w:t>
      </w:r>
      <w:r w:rsidR="00344397">
        <w:rPr>
          <w:rFonts w:ascii="Book Antiqua" w:hAnsi="Book Antiqua"/>
        </w:rPr>
        <w:t>:</w:t>
      </w:r>
      <w:r w:rsidR="00D27994" w:rsidRPr="00D27994">
        <w:rPr>
          <w:rFonts w:ascii="Book Antiqua" w:hAnsi="Book Antiqua"/>
        </w:rPr>
        <w:t xml:space="preserve"> http://hdl.handle.net/1765/14646</w:t>
      </w:r>
      <w:bookmarkEnd w:id="901"/>
      <w:bookmarkEnd w:id="902"/>
    </w:p>
    <w:p w14:paraId="611B2C4E" w14:textId="77777777" w:rsidR="00A77B3E" w:rsidRDefault="00CF58A4">
      <w:pPr>
        <w:spacing w:line="360" w:lineRule="auto"/>
        <w:jc w:val="both"/>
      </w:pPr>
      <w:r>
        <w:rPr>
          <w:rFonts w:ascii="Book Antiqua" w:eastAsia="Book Antiqua" w:hAnsi="Book Antiqua" w:cs="Book Antiqua"/>
          <w:b/>
          <w:color w:val="000000"/>
        </w:rPr>
        <w:lastRenderedPageBreak/>
        <w:t>Footnotes</w:t>
      </w:r>
    </w:p>
    <w:p w14:paraId="6A7F98E8" w14:textId="77777777" w:rsidR="00A77B3E" w:rsidRDefault="00CF58A4">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rPr>
        <w:t xml:space="preserve">This study, utilizing the National (or Nationwide) Readmission Database (NRD), is exempt from full Institutional Review Board (IRB) review as it involves secondary analysis of de-identified data collected for administrative purposes. The exemption is granted by federal regulations governing research involving publicly available data and poses minimal risk to subjects, maintaining their anonymity. No identifiable information was used, ensuring strict confidentiality. This exemption aligns with ethical standards and guidelines. </w:t>
      </w:r>
    </w:p>
    <w:p w14:paraId="3C19DDB0" w14:textId="77777777" w:rsidR="00A77B3E" w:rsidRDefault="00A77B3E">
      <w:pPr>
        <w:spacing w:line="360" w:lineRule="auto"/>
        <w:jc w:val="both"/>
      </w:pPr>
    </w:p>
    <w:p w14:paraId="21FC0352" w14:textId="77777777" w:rsidR="00344397" w:rsidRPr="00344397" w:rsidRDefault="00344397" w:rsidP="00344397">
      <w:pPr>
        <w:spacing w:line="360" w:lineRule="auto"/>
        <w:jc w:val="both"/>
        <w:rPr>
          <w:rFonts w:ascii="Book Antiqua" w:eastAsia="Book Antiqua" w:hAnsi="Book Antiqua" w:cs="Book Antiqua"/>
        </w:rPr>
      </w:pPr>
      <w:r w:rsidRPr="00344397">
        <w:rPr>
          <w:rFonts w:ascii="Book Antiqua" w:eastAsia="Book Antiqua" w:hAnsi="Book Antiqua" w:cs="Book Antiqua"/>
          <w:b/>
          <w:bCs/>
        </w:rPr>
        <w:t xml:space="preserve">Informed consent statement: </w:t>
      </w:r>
      <w:r w:rsidRPr="00344397">
        <w:rPr>
          <w:rFonts w:ascii="Book Antiqua" w:eastAsia="Book Antiqua" w:hAnsi="Book Antiqua" w:cs="Book Antiqua"/>
        </w:rPr>
        <w:t>This letter is to confirm that our study did not require informed consent as it did not contain de-identified.</w:t>
      </w:r>
    </w:p>
    <w:p w14:paraId="771B552B" w14:textId="77777777" w:rsidR="00A77B3E" w:rsidRDefault="00A77B3E">
      <w:pPr>
        <w:spacing w:line="360" w:lineRule="auto"/>
        <w:jc w:val="both"/>
      </w:pPr>
    </w:p>
    <w:p w14:paraId="14C6FA67" w14:textId="77777777" w:rsidR="00BF305F" w:rsidRPr="00BF305F" w:rsidRDefault="00BF305F" w:rsidP="00BF305F">
      <w:pPr>
        <w:spacing w:line="360" w:lineRule="auto"/>
        <w:jc w:val="both"/>
        <w:rPr>
          <w:rFonts w:ascii="Book Antiqua" w:eastAsia="Book Antiqua" w:hAnsi="Book Antiqua" w:cs="Book Antiqua"/>
        </w:rPr>
      </w:pPr>
      <w:r w:rsidRPr="00BF305F">
        <w:rPr>
          <w:rFonts w:ascii="Book Antiqua" w:eastAsia="Book Antiqua" w:hAnsi="Book Antiqua" w:cs="Book Antiqua"/>
          <w:b/>
          <w:bCs/>
        </w:rPr>
        <w:t xml:space="preserve">Conflict-of-interest statement: </w:t>
      </w:r>
      <w:r w:rsidRPr="00BF305F">
        <w:rPr>
          <w:rFonts w:ascii="Book Antiqua" w:eastAsia="Book Antiqua" w:hAnsi="Book Antiqua" w:cs="Book Antiqua"/>
        </w:rPr>
        <w:t xml:space="preserve">The authors have no financial relationships or conflicts of interest to disclose. </w:t>
      </w:r>
    </w:p>
    <w:p w14:paraId="7844F8ED" w14:textId="77777777" w:rsidR="00BF305F" w:rsidRDefault="00BF305F">
      <w:pPr>
        <w:spacing w:line="360" w:lineRule="auto"/>
        <w:jc w:val="both"/>
      </w:pPr>
    </w:p>
    <w:p w14:paraId="6E9F46AF" w14:textId="4C76CABA" w:rsidR="00A77B3E" w:rsidRDefault="00CF58A4">
      <w:pPr>
        <w:spacing w:line="360" w:lineRule="auto"/>
        <w:jc w:val="both"/>
      </w:pPr>
      <w:r>
        <w:rPr>
          <w:rFonts w:ascii="Book Antiqua" w:eastAsia="Book Antiqua" w:hAnsi="Book Antiqua" w:cs="Book Antiqua"/>
          <w:b/>
          <w:bCs/>
        </w:rPr>
        <w:t>Data sharing statement:</w:t>
      </w:r>
      <w:r w:rsidR="00344397" w:rsidRPr="00344397">
        <w:rPr>
          <w:rFonts w:ascii="Book Antiqua" w:eastAsia="Book Antiqua" w:hAnsi="Book Antiqua" w:cs="Book Antiqua"/>
        </w:rPr>
        <w:t xml:space="preserve"> </w:t>
      </w:r>
      <w:del w:id="912" w:author="yan jiaping" w:date="2024-02-23T13:54:00Z">
        <w:r w:rsidR="00344397" w:rsidRPr="00344397" w:rsidDel="00093E47">
          <w:rPr>
            <w:rFonts w:ascii="Book Antiqua" w:eastAsia="Book Antiqua" w:hAnsi="Book Antiqua" w:cs="Book Antiqua"/>
          </w:rPr>
          <w:delText>Supplementary</w:delText>
        </w:r>
        <w:r w:rsidR="00344397" w:rsidDel="00093E47">
          <w:rPr>
            <w:rFonts w:ascii="Book Antiqua" w:eastAsia="Book Antiqua" w:hAnsi="Book Antiqua" w:cs="Book Antiqua"/>
          </w:rPr>
          <w:delText xml:space="preserve"> </w:delText>
        </w:r>
        <w:r w:rsidDel="00093E47">
          <w:rPr>
            <w:rFonts w:ascii="Book Antiqua" w:eastAsia="Book Antiqua" w:hAnsi="Book Antiqua" w:cs="Book Antiqua"/>
          </w:rPr>
          <w:delText>Table 1.</w:delText>
        </w:r>
      </w:del>
      <w:ins w:id="913" w:author="yan jiaping" w:date="2024-02-23T13:54:00Z">
        <w:r w:rsidR="00093E47">
          <w:rPr>
            <w:rFonts w:ascii="Book Antiqua" w:eastAsia="Book Antiqua" w:hAnsi="Book Antiqua" w:cs="Book Antiqua"/>
          </w:rPr>
          <w:t xml:space="preserve">Not available. </w:t>
        </w:r>
      </w:ins>
    </w:p>
    <w:p w14:paraId="6F678F59" w14:textId="77777777" w:rsidR="00A77B3E" w:rsidRDefault="00A77B3E">
      <w:pPr>
        <w:spacing w:line="360" w:lineRule="auto"/>
        <w:jc w:val="both"/>
      </w:pPr>
    </w:p>
    <w:p w14:paraId="72F33932" w14:textId="77777777" w:rsidR="00A77B3E" w:rsidRDefault="00CF58A4">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E63AB5" w14:textId="77777777" w:rsidR="00A77B3E" w:rsidRDefault="00A77B3E">
      <w:pPr>
        <w:spacing w:line="360" w:lineRule="auto"/>
        <w:jc w:val="both"/>
      </w:pPr>
    </w:p>
    <w:p w14:paraId="56672238" w14:textId="77777777" w:rsidR="00A77B3E" w:rsidRDefault="00CF58A4">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4D98B0E9" w14:textId="77777777" w:rsidR="00A16894" w:rsidRDefault="00A16894">
      <w:pPr>
        <w:spacing w:line="360" w:lineRule="auto"/>
        <w:jc w:val="both"/>
      </w:pPr>
    </w:p>
    <w:p w14:paraId="75C7AA11" w14:textId="77777777" w:rsidR="00A77B3E" w:rsidRDefault="00CF58A4">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7D43CB3" w14:textId="77777777" w:rsidR="00A16894" w:rsidRDefault="00A16894">
      <w:pPr>
        <w:spacing w:line="360" w:lineRule="auto"/>
        <w:jc w:val="both"/>
      </w:pPr>
    </w:p>
    <w:p w14:paraId="74294F81" w14:textId="77777777" w:rsidR="00A77B3E" w:rsidRDefault="00CF58A4">
      <w:pPr>
        <w:spacing w:line="360" w:lineRule="auto"/>
        <w:jc w:val="both"/>
      </w:pPr>
      <w:r>
        <w:rPr>
          <w:rFonts w:ascii="Book Antiqua" w:eastAsia="Book Antiqua" w:hAnsi="Book Antiqua" w:cs="Book Antiqua"/>
          <w:b/>
          <w:color w:val="000000"/>
        </w:rPr>
        <w:lastRenderedPageBreak/>
        <w:t xml:space="preserve">Corresponding Author's Membership in Professional Societies: </w:t>
      </w:r>
      <w:r>
        <w:rPr>
          <w:rFonts w:ascii="Book Antiqua" w:eastAsia="Book Antiqua" w:hAnsi="Book Antiqua" w:cs="Book Antiqua"/>
        </w:rPr>
        <w:t>Americ</w:t>
      </w:r>
      <w:r w:rsidR="00A16894">
        <w:rPr>
          <w:rFonts w:ascii="Book Antiqua" w:eastAsia="Book Antiqua" w:hAnsi="Book Antiqua" w:cs="Book Antiqua"/>
        </w:rPr>
        <w:t>an College of Gastroenterology</w:t>
      </w:r>
      <w:r>
        <w:rPr>
          <w:rFonts w:ascii="Book Antiqua" w:eastAsia="Book Antiqua" w:hAnsi="Book Antiqua" w:cs="Book Antiqua"/>
        </w:rPr>
        <w:t xml:space="preserve">; American Society </w:t>
      </w:r>
      <w:r w:rsidR="00A16894">
        <w:rPr>
          <w:rFonts w:ascii="Book Antiqua" w:eastAsia="Book Antiqua" w:hAnsi="Book Antiqua" w:cs="Book Antiqua"/>
        </w:rPr>
        <w:t>for Gastrointestinal Endoscopy</w:t>
      </w:r>
      <w:r>
        <w:rPr>
          <w:rFonts w:ascii="Book Antiqua" w:eastAsia="Book Antiqua" w:hAnsi="Book Antiqua" w:cs="Book Antiqua"/>
        </w:rPr>
        <w:t>; American G</w:t>
      </w:r>
      <w:r w:rsidR="00A16894">
        <w:rPr>
          <w:rFonts w:ascii="Book Antiqua" w:eastAsia="Book Antiqua" w:hAnsi="Book Antiqua" w:cs="Book Antiqua"/>
        </w:rPr>
        <w:t>astroenterological Association</w:t>
      </w:r>
      <w:r>
        <w:rPr>
          <w:rFonts w:ascii="Book Antiqua" w:eastAsia="Book Antiqua" w:hAnsi="Book Antiqua" w:cs="Book Antiqua"/>
        </w:rPr>
        <w:t>.</w:t>
      </w:r>
    </w:p>
    <w:p w14:paraId="6FDBF5B5" w14:textId="77777777" w:rsidR="00A77B3E" w:rsidRDefault="00A77B3E">
      <w:pPr>
        <w:spacing w:line="360" w:lineRule="auto"/>
        <w:jc w:val="both"/>
      </w:pPr>
    </w:p>
    <w:p w14:paraId="646E05AE" w14:textId="77777777" w:rsidR="00A77B3E" w:rsidRDefault="00CF58A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23, 2023</w:t>
      </w:r>
    </w:p>
    <w:p w14:paraId="6BDCD7D3" w14:textId="77777777" w:rsidR="00A77B3E" w:rsidRDefault="00CF58A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11, 2024</w:t>
      </w:r>
    </w:p>
    <w:p w14:paraId="12509DE9" w14:textId="77777777" w:rsidR="00A77B3E" w:rsidRDefault="00CF58A4">
      <w:pPr>
        <w:spacing w:line="360" w:lineRule="auto"/>
        <w:jc w:val="both"/>
      </w:pPr>
      <w:r>
        <w:rPr>
          <w:rFonts w:ascii="Book Antiqua" w:eastAsia="Book Antiqua" w:hAnsi="Book Antiqua" w:cs="Book Antiqua"/>
          <w:b/>
          <w:color w:val="000000"/>
        </w:rPr>
        <w:t xml:space="preserve">Article in press: </w:t>
      </w:r>
    </w:p>
    <w:p w14:paraId="39C6A89F" w14:textId="77777777" w:rsidR="00A77B3E" w:rsidRDefault="00A77B3E">
      <w:pPr>
        <w:spacing w:line="360" w:lineRule="auto"/>
        <w:jc w:val="both"/>
      </w:pPr>
    </w:p>
    <w:p w14:paraId="153F9F5A" w14:textId="77777777" w:rsidR="00A16894" w:rsidRDefault="00CF58A4">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sidR="00A16894" w:rsidRPr="00A16894">
        <w:rPr>
          <w:rFonts w:ascii="Book Antiqua" w:eastAsia="Book Antiqua" w:hAnsi="Book Antiqua" w:cs="Book Antiqua"/>
        </w:rPr>
        <w:t xml:space="preserve">Gastroenterology and hepatology </w:t>
      </w:r>
    </w:p>
    <w:p w14:paraId="44D0ED07" w14:textId="77777777" w:rsidR="00A77B3E" w:rsidRDefault="00CF58A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1E21FB43" w14:textId="77777777" w:rsidR="00A77B3E" w:rsidRDefault="00CF58A4">
      <w:pPr>
        <w:spacing w:line="360" w:lineRule="auto"/>
        <w:jc w:val="both"/>
      </w:pPr>
      <w:r>
        <w:rPr>
          <w:rFonts w:ascii="Book Antiqua" w:eastAsia="Book Antiqua" w:hAnsi="Book Antiqua" w:cs="Book Antiqua"/>
          <w:b/>
          <w:color w:val="000000"/>
        </w:rPr>
        <w:t>Peer-review report’s scientific quality classification</w:t>
      </w:r>
    </w:p>
    <w:p w14:paraId="18B10B64" w14:textId="77777777" w:rsidR="00A77B3E" w:rsidRDefault="00CF58A4">
      <w:pPr>
        <w:spacing w:line="360" w:lineRule="auto"/>
        <w:jc w:val="both"/>
      </w:pPr>
      <w:r>
        <w:rPr>
          <w:rFonts w:ascii="Book Antiqua" w:eastAsia="Book Antiqua" w:hAnsi="Book Antiqua" w:cs="Book Antiqua"/>
        </w:rPr>
        <w:t>Grade A (Excellent): 0</w:t>
      </w:r>
    </w:p>
    <w:p w14:paraId="5B0EAAD5" w14:textId="77777777" w:rsidR="00A77B3E" w:rsidRDefault="00CF58A4">
      <w:pPr>
        <w:spacing w:line="360" w:lineRule="auto"/>
        <w:jc w:val="both"/>
      </w:pPr>
      <w:r>
        <w:rPr>
          <w:rFonts w:ascii="Book Antiqua" w:eastAsia="Book Antiqua" w:hAnsi="Book Antiqua" w:cs="Book Antiqua"/>
        </w:rPr>
        <w:t>Grade B (Very good): B</w:t>
      </w:r>
    </w:p>
    <w:p w14:paraId="5CBC8D5C" w14:textId="77777777" w:rsidR="00A77B3E" w:rsidRDefault="00CF58A4">
      <w:pPr>
        <w:spacing w:line="360" w:lineRule="auto"/>
        <w:jc w:val="both"/>
      </w:pPr>
      <w:r>
        <w:rPr>
          <w:rFonts w:ascii="Book Antiqua" w:eastAsia="Book Antiqua" w:hAnsi="Book Antiqua" w:cs="Book Antiqua"/>
        </w:rPr>
        <w:t>Grade C (Good): 0</w:t>
      </w:r>
    </w:p>
    <w:p w14:paraId="4887F669" w14:textId="77777777" w:rsidR="00A77B3E" w:rsidRDefault="00CF58A4">
      <w:pPr>
        <w:spacing w:line="360" w:lineRule="auto"/>
        <w:jc w:val="both"/>
      </w:pPr>
      <w:r>
        <w:rPr>
          <w:rFonts w:ascii="Book Antiqua" w:eastAsia="Book Antiqua" w:hAnsi="Book Antiqua" w:cs="Book Antiqua"/>
        </w:rPr>
        <w:t>Grade D (Fair): 0</w:t>
      </w:r>
    </w:p>
    <w:p w14:paraId="2304FAE1" w14:textId="77777777" w:rsidR="00A77B3E" w:rsidRDefault="00CF58A4">
      <w:pPr>
        <w:spacing w:line="360" w:lineRule="auto"/>
        <w:jc w:val="both"/>
      </w:pPr>
      <w:r>
        <w:rPr>
          <w:rFonts w:ascii="Book Antiqua" w:eastAsia="Book Antiqua" w:hAnsi="Book Antiqua" w:cs="Book Antiqua"/>
        </w:rPr>
        <w:t>Grade E (Poor): 0</w:t>
      </w:r>
    </w:p>
    <w:p w14:paraId="11195053" w14:textId="77777777" w:rsidR="00A77B3E" w:rsidRDefault="00A77B3E">
      <w:pPr>
        <w:spacing w:line="360" w:lineRule="auto"/>
        <w:jc w:val="both"/>
      </w:pPr>
    </w:p>
    <w:p w14:paraId="132B37AD" w14:textId="12280A72" w:rsidR="00A77B3E" w:rsidRDefault="00CF58A4">
      <w:pPr>
        <w:spacing w:line="360" w:lineRule="auto"/>
        <w:jc w:val="both"/>
        <w:sectPr w:rsidR="00A77B3E" w:rsidSect="0009775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Giacomelli L, Italy</w:t>
      </w:r>
      <w:r>
        <w:rPr>
          <w:rFonts w:ascii="Book Antiqua" w:eastAsia="Book Antiqua" w:hAnsi="Book Antiqua" w:cs="Book Antiqua"/>
          <w:b/>
          <w:color w:val="000000"/>
        </w:rPr>
        <w:t xml:space="preserve"> S-Editor: </w:t>
      </w:r>
      <w:r w:rsidR="00A16894" w:rsidRPr="00A16894">
        <w:rPr>
          <w:rFonts w:ascii="Book Antiqua" w:eastAsia="Book Antiqua" w:hAnsi="Book Antiqua" w:cs="Book Antiqua"/>
          <w:color w:val="000000"/>
        </w:rPr>
        <w:t>Liu H</w:t>
      </w:r>
      <w:r>
        <w:rPr>
          <w:rFonts w:ascii="Book Antiqua" w:eastAsia="Book Antiqua" w:hAnsi="Book Antiqua" w:cs="Book Antiqua"/>
          <w:b/>
          <w:color w:val="000000"/>
        </w:rPr>
        <w:t xml:space="preserve"> L-Editor: </w:t>
      </w:r>
      <w:ins w:id="914" w:author="yan jiaping" w:date="2024-02-23T13:55:00Z">
        <w:r w:rsidR="00093E47" w:rsidRPr="00093E47">
          <w:rPr>
            <w:rFonts w:ascii="Book Antiqua" w:eastAsia="Book Antiqua" w:hAnsi="Book Antiqua" w:cs="Book Antiqua"/>
            <w:bCs/>
            <w:color w:val="000000"/>
            <w:rPrChange w:id="915" w:author="yan jiaping" w:date="2024-02-23T13:55:00Z">
              <w:rPr>
                <w:rFonts w:ascii="Book Antiqua" w:eastAsia="Book Antiqua" w:hAnsi="Book Antiqua" w:cs="Book Antiqua"/>
                <w:b/>
                <w:color w:val="000000"/>
              </w:rPr>
            </w:rPrChange>
          </w:rPr>
          <w:t>A</w:t>
        </w:r>
        <w:r w:rsidR="00093E47">
          <w:rPr>
            <w:rFonts w:ascii="Book Antiqua" w:eastAsia="Book Antiqua" w:hAnsi="Book Antiqua" w:cs="Book Antiqua"/>
            <w:b/>
            <w:color w:val="000000"/>
          </w:rPr>
          <w:t xml:space="preserve"> </w:t>
        </w:r>
      </w:ins>
      <w:r>
        <w:rPr>
          <w:rFonts w:ascii="Book Antiqua" w:eastAsia="Book Antiqua" w:hAnsi="Book Antiqua" w:cs="Book Antiqua"/>
          <w:b/>
          <w:color w:val="000000"/>
        </w:rPr>
        <w:t xml:space="preserve">P-Editor: </w:t>
      </w:r>
    </w:p>
    <w:p w14:paraId="7C03B22C" w14:textId="77777777" w:rsidR="00A77B3E" w:rsidRDefault="00CF58A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4D74961" w14:textId="366407E3" w:rsidR="00A16894" w:rsidRDefault="00344397">
      <w:pPr>
        <w:spacing w:line="360" w:lineRule="auto"/>
        <w:jc w:val="both"/>
      </w:pPr>
      <w:r w:rsidRPr="00344397">
        <w:rPr>
          <w:noProof/>
        </w:rPr>
        <w:drawing>
          <wp:inline distT="0" distB="0" distL="0" distR="0" wp14:anchorId="368F5959" wp14:editId="634512CE">
            <wp:extent cx="4213194" cy="3768918"/>
            <wp:effectExtent l="0" t="0" r="0" b="0"/>
            <wp:docPr id="9303098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309838" name=""/>
                    <pic:cNvPicPr/>
                  </pic:nvPicPr>
                  <pic:blipFill>
                    <a:blip r:embed="rId8"/>
                    <a:stretch>
                      <a:fillRect/>
                    </a:stretch>
                  </pic:blipFill>
                  <pic:spPr>
                    <a:xfrm>
                      <a:off x="0" y="0"/>
                      <a:ext cx="4222929" cy="3777627"/>
                    </a:xfrm>
                    <a:prstGeom prst="rect">
                      <a:avLst/>
                    </a:prstGeom>
                  </pic:spPr>
                </pic:pic>
              </a:graphicData>
            </a:graphic>
          </wp:inline>
        </w:drawing>
      </w:r>
    </w:p>
    <w:p w14:paraId="4226F0C5" w14:textId="77777777" w:rsidR="00A77B3E" w:rsidRPr="00CF58A4" w:rsidRDefault="00A16894">
      <w:pPr>
        <w:spacing w:line="360" w:lineRule="auto"/>
        <w:jc w:val="both"/>
        <w:rPr>
          <w:rFonts w:ascii="Book Antiqua" w:eastAsia="Book Antiqua" w:hAnsi="Book Antiqua" w:cs="Book Antiqua"/>
        </w:rPr>
      </w:pPr>
      <w:r w:rsidRPr="00A16894">
        <w:rPr>
          <w:rFonts w:ascii="Book Antiqua" w:eastAsia="Book Antiqua" w:hAnsi="Book Antiqua" w:cs="Book Antiqua"/>
          <w:b/>
        </w:rPr>
        <w:t>Figure 1</w:t>
      </w:r>
      <w:r w:rsidR="00CF58A4" w:rsidRPr="00A16894">
        <w:rPr>
          <w:rFonts w:ascii="Book Antiqua" w:eastAsia="Book Antiqua" w:hAnsi="Book Antiqua" w:cs="Book Antiqua"/>
          <w:b/>
        </w:rPr>
        <w:t xml:space="preserve"> Patient selection flowchart.</w:t>
      </w:r>
      <w:r w:rsidR="00CF58A4">
        <w:rPr>
          <w:rFonts w:ascii="Book Antiqua" w:eastAsia="Book Antiqua" w:hAnsi="Book Antiqua" w:cs="Book Antiqua"/>
          <w:b/>
        </w:rPr>
        <w:t xml:space="preserve"> </w:t>
      </w:r>
      <w:r w:rsidR="00CF58A4" w:rsidRPr="00CF58A4">
        <w:rPr>
          <w:rFonts w:ascii="Book Antiqua" w:eastAsia="Book Antiqua" w:hAnsi="Book Antiqua" w:cs="Book Antiqua"/>
        </w:rPr>
        <w:t xml:space="preserve">ERCP: </w:t>
      </w:r>
      <w:r w:rsidR="00CF58A4">
        <w:rPr>
          <w:rFonts w:ascii="Book Antiqua" w:eastAsia="Book Antiqua" w:hAnsi="Book Antiqua" w:cs="Book Antiqua"/>
        </w:rPr>
        <w:t>Endoscopic retrograde cholangiopancreatography.</w:t>
      </w:r>
    </w:p>
    <w:p w14:paraId="6AEF89EF" w14:textId="77777777" w:rsidR="00A16894" w:rsidRDefault="00CF58A4">
      <w:pPr>
        <w:spacing w:line="360" w:lineRule="auto"/>
        <w:jc w:val="both"/>
      </w:pPr>
      <w:r>
        <w:br w:type="page"/>
      </w:r>
    </w:p>
    <w:p w14:paraId="028B83E6" w14:textId="01732E1E" w:rsidR="00CF58A4" w:rsidRDefault="00C42C1F">
      <w:pPr>
        <w:spacing w:line="360" w:lineRule="auto"/>
        <w:jc w:val="both"/>
      </w:pPr>
      <w:r w:rsidRPr="00C42C1F">
        <w:rPr>
          <w:noProof/>
        </w:rPr>
        <w:drawing>
          <wp:inline distT="0" distB="0" distL="0" distR="0" wp14:anchorId="3ABCD3FF" wp14:editId="1BBF73B6">
            <wp:extent cx="6143989" cy="3095625"/>
            <wp:effectExtent l="0" t="0" r="0" b="0"/>
            <wp:docPr id="3871858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185813" name=""/>
                    <pic:cNvPicPr/>
                  </pic:nvPicPr>
                  <pic:blipFill>
                    <a:blip r:embed="rId9"/>
                    <a:stretch>
                      <a:fillRect/>
                    </a:stretch>
                  </pic:blipFill>
                  <pic:spPr>
                    <a:xfrm>
                      <a:off x="0" y="0"/>
                      <a:ext cx="6144983" cy="3096126"/>
                    </a:xfrm>
                    <a:prstGeom prst="rect">
                      <a:avLst/>
                    </a:prstGeom>
                  </pic:spPr>
                </pic:pic>
              </a:graphicData>
            </a:graphic>
          </wp:inline>
        </w:drawing>
      </w:r>
    </w:p>
    <w:p w14:paraId="3D4FBB96" w14:textId="787702F5" w:rsidR="00A77B3E" w:rsidRPr="00D03C81" w:rsidRDefault="00CF58A4">
      <w:pPr>
        <w:spacing w:line="360" w:lineRule="auto"/>
        <w:jc w:val="both"/>
        <w:rPr>
          <w:rFonts w:ascii="Book Antiqua" w:hAnsi="Book Antiqua" w:cs="Book Antiqua"/>
          <w:bCs/>
          <w:lang w:eastAsia="zh-CN"/>
        </w:rPr>
      </w:pPr>
      <w:r w:rsidRPr="00CF58A4">
        <w:rPr>
          <w:rFonts w:ascii="Book Antiqua" w:eastAsia="Book Antiqua" w:hAnsi="Book Antiqua" w:cs="Book Antiqua"/>
          <w:b/>
        </w:rPr>
        <w:t>Figure 2</w:t>
      </w:r>
      <w:r>
        <w:rPr>
          <w:rFonts w:ascii="Book Antiqua" w:eastAsia="Book Antiqua" w:hAnsi="Book Antiqua" w:cs="Book Antiqua"/>
          <w:b/>
        </w:rPr>
        <w:t xml:space="preserve"> Indications for endoscopic retrograde c</w:t>
      </w:r>
      <w:r w:rsidRPr="00CF58A4">
        <w:rPr>
          <w:rFonts w:ascii="Book Antiqua" w:eastAsia="Book Antiqua" w:hAnsi="Book Antiqua" w:cs="Book Antiqua"/>
          <w:b/>
        </w:rPr>
        <w:t>holangiopancreatography.</w:t>
      </w:r>
      <w:r w:rsidR="007B381C">
        <w:rPr>
          <w:rFonts w:ascii="Book Antiqua" w:eastAsia="Book Antiqua" w:hAnsi="Book Antiqua" w:cs="Book Antiqua"/>
          <w:b/>
        </w:rPr>
        <w:t xml:space="preserve"> </w:t>
      </w:r>
      <w:r w:rsidRPr="00D03C81">
        <w:rPr>
          <w:rFonts w:ascii="Book Antiqua" w:eastAsia="Book Antiqua" w:hAnsi="Book Antiqua" w:cs="Book Antiqua"/>
          <w:bCs/>
        </w:rPr>
        <w:t>L</w:t>
      </w:r>
      <w:r w:rsidR="00C75B0C">
        <w:rPr>
          <w:rFonts w:ascii="Book Antiqua" w:eastAsia="Book Antiqua" w:hAnsi="Book Antiqua" w:cs="Book Antiqua"/>
          <w:bCs/>
        </w:rPr>
        <w:t>F</w:t>
      </w:r>
      <w:r w:rsidRPr="00D03C81">
        <w:rPr>
          <w:rFonts w:ascii="Book Antiqua" w:eastAsia="Book Antiqua" w:hAnsi="Book Antiqua" w:cs="Book Antiqua"/>
          <w:bCs/>
        </w:rPr>
        <w:t>Ts:</w:t>
      </w:r>
      <w:r w:rsidR="007B381C">
        <w:rPr>
          <w:rFonts w:ascii="Book Antiqua" w:eastAsia="Book Antiqua" w:hAnsi="Book Antiqua" w:cs="Book Antiqua"/>
          <w:bCs/>
        </w:rPr>
        <w:t xml:space="preserve"> </w:t>
      </w:r>
      <w:r w:rsidR="00D03C81" w:rsidRPr="00D03C81">
        <w:rPr>
          <w:rFonts w:ascii="Book Antiqua" w:eastAsia="Book Antiqua" w:hAnsi="Book Antiqua" w:cs="Book Antiqua"/>
          <w:bCs/>
        </w:rPr>
        <w:t xml:space="preserve">Liver </w:t>
      </w:r>
      <w:r w:rsidR="007B381C">
        <w:rPr>
          <w:rFonts w:ascii="Book Antiqua" w:eastAsia="Book Antiqua" w:hAnsi="Book Antiqua" w:cs="Book Antiqua"/>
          <w:bCs/>
        </w:rPr>
        <w:t>f</w:t>
      </w:r>
      <w:r w:rsidR="00D03C81" w:rsidRPr="00D03C81">
        <w:rPr>
          <w:rFonts w:ascii="Book Antiqua" w:eastAsia="Book Antiqua" w:hAnsi="Book Antiqua" w:cs="Book Antiqua"/>
          <w:bCs/>
        </w:rPr>
        <w:t>unction</w:t>
      </w:r>
      <w:r w:rsidR="007B381C">
        <w:rPr>
          <w:rFonts w:ascii="Book Antiqua" w:eastAsia="Book Antiqua" w:hAnsi="Book Antiqua" w:cs="Book Antiqua"/>
          <w:bCs/>
        </w:rPr>
        <w:t xml:space="preserve"> t</w:t>
      </w:r>
      <w:r w:rsidR="00D03C81" w:rsidRPr="00D03C81">
        <w:rPr>
          <w:rFonts w:ascii="Book Antiqua" w:eastAsia="Book Antiqua" w:hAnsi="Book Antiqua" w:cs="Book Antiqua"/>
          <w:bCs/>
        </w:rPr>
        <w:t>est</w:t>
      </w:r>
      <w:r w:rsidR="00D03C81">
        <w:rPr>
          <w:rFonts w:ascii="Book Antiqua" w:hAnsi="Book Antiqua" w:cs="Book Antiqua" w:hint="eastAsia"/>
          <w:bCs/>
          <w:lang w:eastAsia="zh-CN"/>
        </w:rPr>
        <w:t>.</w:t>
      </w:r>
    </w:p>
    <w:p w14:paraId="36DC49B4" w14:textId="77777777" w:rsidR="00CF58A4" w:rsidRDefault="00CF58A4">
      <w:pPr>
        <w:spacing w:line="360" w:lineRule="auto"/>
        <w:jc w:val="both"/>
        <w:rPr>
          <w:rFonts w:ascii="Book Antiqua" w:eastAsia="Book Antiqua" w:hAnsi="Book Antiqua" w:cs="Book Antiqua"/>
          <w:b/>
        </w:rPr>
      </w:pPr>
      <w:r>
        <w:rPr>
          <w:rFonts w:ascii="Book Antiqua" w:eastAsia="Book Antiqua" w:hAnsi="Book Antiqua" w:cs="Book Antiqua"/>
          <w:b/>
          <w:highlight w:val="yellow"/>
        </w:rPr>
        <w:br w:type="page"/>
      </w:r>
    </w:p>
    <w:p w14:paraId="3C045190" w14:textId="77777777" w:rsidR="00CF58A4" w:rsidRPr="00CF58A4" w:rsidRDefault="00CF58A4">
      <w:pPr>
        <w:spacing w:line="360" w:lineRule="auto"/>
        <w:jc w:val="both"/>
        <w:rPr>
          <w:b/>
        </w:rPr>
      </w:pPr>
      <w:r w:rsidRPr="00CF58A4">
        <w:rPr>
          <w:b/>
          <w:noProof/>
        </w:rPr>
        <w:drawing>
          <wp:inline distT="0" distB="0" distL="0" distR="0" wp14:anchorId="15928118" wp14:editId="306F2586">
            <wp:extent cx="5943600" cy="395859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958590"/>
                    </a:xfrm>
                    <a:prstGeom prst="rect">
                      <a:avLst/>
                    </a:prstGeom>
                  </pic:spPr>
                </pic:pic>
              </a:graphicData>
            </a:graphic>
          </wp:inline>
        </w:drawing>
      </w:r>
    </w:p>
    <w:p w14:paraId="0CB9CC9E" w14:textId="77777777" w:rsidR="00CF58A4" w:rsidRPr="00CF58A4" w:rsidRDefault="00CF58A4" w:rsidP="00CF58A4">
      <w:pPr>
        <w:spacing w:line="360" w:lineRule="auto"/>
        <w:jc w:val="both"/>
        <w:rPr>
          <w:rFonts w:ascii="Book Antiqua" w:eastAsia="Book Antiqua" w:hAnsi="Book Antiqua" w:cs="Book Antiqua"/>
        </w:rPr>
      </w:pPr>
      <w:r w:rsidRPr="00CF58A4">
        <w:rPr>
          <w:rFonts w:ascii="Book Antiqua" w:eastAsia="Book Antiqua" w:hAnsi="Book Antiqua" w:cs="Book Antiqua"/>
          <w:b/>
        </w:rPr>
        <w:t>Figure 3</w:t>
      </w:r>
      <w:r>
        <w:rPr>
          <w:rFonts w:ascii="Book Antiqua" w:eastAsia="Book Antiqua" w:hAnsi="Book Antiqua" w:cs="Book Antiqua"/>
          <w:b/>
        </w:rPr>
        <w:t xml:space="preserve"> Predictors of mortality in frail nonagenarians undergoing endoscopic retrograde c</w:t>
      </w:r>
      <w:r w:rsidRPr="00CF58A4">
        <w:rPr>
          <w:rFonts w:ascii="Book Antiqua" w:eastAsia="Book Antiqua" w:hAnsi="Book Antiqua" w:cs="Book Antiqua"/>
          <w:b/>
        </w:rPr>
        <w:t>holangiopancreatography.</w:t>
      </w:r>
      <w:r>
        <w:rPr>
          <w:rFonts w:ascii="Book Antiqua" w:eastAsia="Book Antiqua" w:hAnsi="Book Antiqua" w:cs="Book Antiqua"/>
        </w:rPr>
        <w:t xml:space="preserve"> ERCP:</w:t>
      </w:r>
      <w:r w:rsidRPr="00CF58A4">
        <w:rPr>
          <w:rFonts w:ascii="Book Antiqua" w:eastAsia="Book Antiqua" w:hAnsi="Book Antiqua" w:cs="Book Antiqua"/>
        </w:rPr>
        <w:t xml:space="preserve"> </w:t>
      </w:r>
      <w:r>
        <w:rPr>
          <w:rFonts w:ascii="Book Antiqua" w:eastAsia="Book Antiqua" w:hAnsi="Book Antiqua" w:cs="Book Antiqua"/>
        </w:rPr>
        <w:t>Endoscopic retrograde cholangiopancreatography.</w:t>
      </w:r>
    </w:p>
    <w:p w14:paraId="4EEB91EE"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F4AAE" w14:textId="77777777" w:rsidR="000C0DC3" w:rsidRDefault="000C0DC3" w:rsidP="0075330A">
      <w:r>
        <w:separator/>
      </w:r>
    </w:p>
  </w:endnote>
  <w:endnote w:type="continuationSeparator" w:id="0">
    <w:p w14:paraId="6591C590" w14:textId="77777777" w:rsidR="000C0DC3" w:rsidRDefault="000C0DC3" w:rsidP="0075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428204"/>
      <w:docPartObj>
        <w:docPartGallery w:val="Page Numbers (Bottom of Page)"/>
        <w:docPartUnique/>
      </w:docPartObj>
    </w:sdtPr>
    <w:sdtContent>
      <w:sdt>
        <w:sdtPr>
          <w:id w:val="-1769616900"/>
          <w:docPartObj>
            <w:docPartGallery w:val="Page Numbers (Top of Page)"/>
            <w:docPartUnique/>
          </w:docPartObj>
        </w:sdtPr>
        <w:sdtContent>
          <w:p w14:paraId="7E12FA70" w14:textId="6559F7E2" w:rsidR="0075330A" w:rsidRDefault="0075330A">
            <w:pPr>
              <w:pStyle w:val="a5"/>
              <w:jc w:val="right"/>
            </w:pPr>
            <w:r w:rsidRPr="0075330A">
              <w:rPr>
                <w:rFonts w:ascii="Book Antiqua" w:hAnsi="Book Antiqua"/>
                <w:sz w:val="24"/>
                <w:szCs w:val="24"/>
                <w:lang w:val="zh-CN" w:eastAsia="zh-CN"/>
              </w:rPr>
              <w:t xml:space="preserve"> </w:t>
            </w:r>
            <w:r w:rsidRPr="0075330A">
              <w:rPr>
                <w:rFonts w:ascii="Book Antiqua" w:hAnsi="Book Antiqua"/>
                <w:b/>
                <w:bCs/>
                <w:sz w:val="24"/>
                <w:szCs w:val="24"/>
              </w:rPr>
              <w:fldChar w:fldCharType="begin"/>
            </w:r>
            <w:r w:rsidRPr="0075330A">
              <w:rPr>
                <w:rFonts w:ascii="Book Antiqua" w:hAnsi="Book Antiqua"/>
                <w:b/>
                <w:bCs/>
                <w:sz w:val="24"/>
                <w:szCs w:val="24"/>
              </w:rPr>
              <w:instrText>PAGE</w:instrText>
            </w:r>
            <w:r w:rsidRPr="0075330A">
              <w:rPr>
                <w:rFonts w:ascii="Book Antiqua" w:hAnsi="Book Antiqua"/>
                <w:b/>
                <w:bCs/>
                <w:sz w:val="24"/>
                <w:szCs w:val="24"/>
              </w:rPr>
              <w:fldChar w:fldCharType="separate"/>
            </w:r>
            <w:r w:rsidRPr="0075330A">
              <w:rPr>
                <w:rFonts w:ascii="Book Antiqua" w:hAnsi="Book Antiqua"/>
                <w:b/>
                <w:bCs/>
                <w:sz w:val="24"/>
                <w:szCs w:val="24"/>
                <w:lang w:val="zh-CN" w:eastAsia="zh-CN"/>
              </w:rPr>
              <w:t>2</w:t>
            </w:r>
            <w:r w:rsidRPr="0075330A">
              <w:rPr>
                <w:rFonts w:ascii="Book Antiqua" w:hAnsi="Book Antiqua"/>
                <w:b/>
                <w:bCs/>
                <w:sz w:val="24"/>
                <w:szCs w:val="24"/>
              </w:rPr>
              <w:fldChar w:fldCharType="end"/>
            </w:r>
            <w:r w:rsidRPr="0075330A">
              <w:rPr>
                <w:rFonts w:ascii="Book Antiqua" w:hAnsi="Book Antiqua"/>
                <w:sz w:val="24"/>
                <w:szCs w:val="24"/>
                <w:lang w:val="zh-CN" w:eastAsia="zh-CN"/>
              </w:rPr>
              <w:t xml:space="preserve"> / </w:t>
            </w:r>
            <w:r w:rsidRPr="0075330A">
              <w:rPr>
                <w:rFonts w:ascii="Book Antiqua" w:hAnsi="Book Antiqua"/>
                <w:b/>
                <w:bCs/>
                <w:sz w:val="24"/>
                <w:szCs w:val="24"/>
              </w:rPr>
              <w:fldChar w:fldCharType="begin"/>
            </w:r>
            <w:r w:rsidRPr="0075330A">
              <w:rPr>
                <w:rFonts w:ascii="Book Antiqua" w:hAnsi="Book Antiqua"/>
                <w:b/>
                <w:bCs/>
                <w:sz w:val="24"/>
                <w:szCs w:val="24"/>
              </w:rPr>
              <w:instrText>NUMPAGES</w:instrText>
            </w:r>
            <w:r w:rsidRPr="0075330A">
              <w:rPr>
                <w:rFonts w:ascii="Book Antiqua" w:hAnsi="Book Antiqua"/>
                <w:b/>
                <w:bCs/>
                <w:sz w:val="24"/>
                <w:szCs w:val="24"/>
              </w:rPr>
              <w:fldChar w:fldCharType="separate"/>
            </w:r>
            <w:r w:rsidRPr="0075330A">
              <w:rPr>
                <w:rFonts w:ascii="Book Antiqua" w:hAnsi="Book Antiqua"/>
                <w:b/>
                <w:bCs/>
                <w:sz w:val="24"/>
                <w:szCs w:val="24"/>
                <w:lang w:val="zh-CN" w:eastAsia="zh-CN"/>
              </w:rPr>
              <w:t>2</w:t>
            </w:r>
            <w:r w:rsidRPr="0075330A">
              <w:rPr>
                <w:rFonts w:ascii="Book Antiqua" w:hAnsi="Book Antiqua"/>
                <w:b/>
                <w:bCs/>
                <w:sz w:val="24"/>
                <w:szCs w:val="24"/>
              </w:rPr>
              <w:fldChar w:fldCharType="end"/>
            </w:r>
          </w:p>
        </w:sdtContent>
      </w:sdt>
    </w:sdtContent>
  </w:sdt>
  <w:p w14:paraId="4681CC53" w14:textId="77777777" w:rsidR="0075330A" w:rsidRDefault="007533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88C5" w14:textId="77777777" w:rsidR="000C0DC3" w:rsidRDefault="000C0DC3" w:rsidP="0075330A">
      <w:r>
        <w:separator/>
      </w:r>
    </w:p>
  </w:footnote>
  <w:footnote w:type="continuationSeparator" w:id="0">
    <w:p w14:paraId="30ABFF12" w14:textId="77777777" w:rsidR="000C0DC3" w:rsidRDefault="000C0DC3" w:rsidP="0075330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35C3"/>
    <w:rsid w:val="00093E47"/>
    <w:rsid w:val="0009775D"/>
    <w:rsid w:val="000C0DC3"/>
    <w:rsid w:val="00146641"/>
    <w:rsid w:val="00163F4E"/>
    <w:rsid w:val="00195238"/>
    <w:rsid w:val="00205BA4"/>
    <w:rsid w:val="002C4586"/>
    <w:rsid w:val="00343A23"/>
    <w:rsid w:val="00344397"/>
    <w:rsid w:val="003A27FC"/>
    <w:rsid w:val="003A4EB3"/>
    <w:rsid w:val="005E42C1"/>
    <w:rsid w:val="005E77FC"/>
    <w:rsid w:val="006079E5"/>
    <w:rsid w:val="00663BE4"/>
    <w:rsid w:val="00710B42"/>
    <w:rsid w:val="0075330A"/>
    <w:rsid w:val="007B381C"/>
    <w:rsid w:val="00843AD8"/>
    <w:rsid w:val="008826D5"/>
    <w:rsid w:val="00901280"/>
    <w:rsid w:val="00931608"/>
    <w:rsid w:val="009566F1"/>
    <w:rsid w:val="0099343F"/>
    <w:rsid w:val="009A4A6B"/>
    <w:rsid w:val="00A03FAE"/>
    <w:rsid w:val="00A16894"/>
    <w:rsid w:val="00A20068"/>
    <w:rsid w:val="00A21F30"/>
    <w:rsid w:val="00A7339F"/>
    <w:rsid w:val="00A77B3E"/>
    <w:rsid w:val="00A85B92"/>
    <w:rsid w:val="00AE5A73"/>
    <w:rsid w:val="00AE6AA1"/>
    <w:rsid w:val="00B25BE2"/>
    <w:rsid w:val="00BB248E"/>
    <w:rsid w:val="00BF305F"/>
    <w:rsid w:val="00C42C1F"/>
    <w:rsid w:val="00C75B0C"/>
    <w:rsid w:val="00CA2A55"/>
    <w:rsid w:val="00CF58A4"/>
    <w:rsid w:val="00D03C81"/>
    <w:rsid w:val="00D07C46"/>
    <w:rsid w:val="00D13792"/>
    <w:rsid w:val="00D27994"/>
    <w:rsid w:val="00D62621"/>
    <w:rsid w:val="00DA3D53"/>
    <w:rsid w:val="00E57DA5"/>
    <w:rsid w:val="00E633C0"/>
    <w:rsid w:val="00E778C7"/>
    <w:rsid w:val="00F84027"/>
    <w:rsid w:val="00F93FC9"/>
    <w:rsid w:val="00FE4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22BFA4"/>
  <w15:docId w15:val="{CE481677-E00E-43EB-983E-D7FA8903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5330A"/>
    <w:pPr>
      <w:tabs>
        <w:tab w:val="center" w:pos="4153"/>
        <w:tab w:val="right" w:pos="8306"/>
      </w:tabs>
      <w:snapToGrid w:val="0"/>
      <w:jc w:val="center"/>
    </w:pPr>
    <w:rPr>
      <w:sz w:val="18"/>
      <w:szCs w:val="18"/>
    </w:rPr>
  </w:style>
  <w:style w:type="character" w:customStyle="1" w:styleId="a4">
    <w:name w:val="页眉 字符"/>
    <w:basedOn w:val="a0"/>
    <w:link w:val="a3"/>
    <w:rsid w:val="0075330A"/>
    <w:rPr>
      <w:sz w:val="18"/>
      <w:szCs w:val="18"/>
    </w:rPr>
  </w:style>
  <w:style w:type="paragraph" w:styleId="a5">
    <w:name w:val="footer"/>
    <w:basedOn w:val="a"/>
    <w:link w:val="a6"/>
    <w:uiPriority w:val="99"/>
    <w:unhideWhenUsed/>
    <w:rsid w:val="0075330A"/>
    <w:pPr>
      <w:tabs>
        <w:tab w:val="center" w:pos="4153"/>
        <w:tab w:val="right" w:pos="8306"/>
      </w:tabs>
      <w:snapToGrid w:val="0"/>
    </w:pPr>
    <w:rPr>
      <w:sz w:val="18"/>
      <w:szCs w:val="18"/>
    </w:rPr>
  </w:style>
  <w:style w:type="character" w:customStyle="1" w:styleId="a6">
    <w:name w:val="页脚 字符"/>
    <w:basedOn w:val="a0"/>
    <w:link w:val="a5"/>
    <w:uiPriority w:val="99"/>
    <w:rsid w:val="0075330A"/>
    <w:rPr>
      <w:sz w:val="18"/>
      <w:szCs w:val="18"/>
    </w:rPr>
  </w:style>
  <w:style w:type="character" w:styleId="a7">
    <w:name w:val="Hyperlink"/>
    <w:basedOn w:val="a0"/>
    <w:unhideWhenUsed/>
    <w:rsid w:val="00AE6AA1"/>
    <w:rPr>
      <w:color w:val="0000FF" w:themeColor="hyperlink"/>
      <w:u w:val="single"/>
    </w:rPr>
  </w:style>
  <w:style w:type="character" w:styleId="a8">
    <w:name w:val="Unresolved Mention"/>
    <w:basedOn w:val="a0"/>
    <w:uiPriority w:val="99"/>
    <w:semiHidden/>
    <w:unhideWhenUsed/>
    <w:rsid w:val="00AE6AA1"/>
    <w:rPr>
      <w:color w:val="605E5C"/>
      <w:shd w:val="clear" w:color="auto" w:fill="E1DFDD"/>
    </w:rPr>
  </w:style>
  <w:style w:type="paragraph" w:styleId="a9">
    <w:name w:val="Revision"/>
    <w:hidden/>
    <w:uiPriority w:val="99"/>
    <w:semiHidden/>
    <w:rsid w:val="009A4A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14064">
      <w:bodyDiv w:val="1"/>
      <w:marLeft w:val="0"/>
      <w:marRight w:val="0"/>
      <w:marTop w:val="0"/>
      <w:marBottom w:val="0"/>
      <w:divBdr>
        <w:top w:val="none" w:sz="0" w:space="0" w:color="auto"/>
        <w:left w:val="none" w:sz="0" w:space="0" w:color="auto"/>
        <w:bottom w:val="none" w:sz="0" w:space="0" w:color="auto"/>
        <w:right w:val="none" w:sz="0" w:space="0" w:color="auto"/>
      </w:divBdr>
    </w:div>
    <w:div w:id="1057052692">
      <w:bodyDiv w:val="1"/>
      <w:marLeft w:val="0"/>
      <w:marRight w:val="0"/>
      <w:marTop w:val="0"/>
      <w:marBottom w:val="0"/>
      <w:divBdr>
        <w:top w:val="none" w:sz="0" w:space="0" w:color="auto"/>
        <w:left w:val="none" w:sz="0" w:space="0" w:color="auto"/>
        <w:bottom w:val="none" w:sz="0" w:space="0" w:color="auto"/>
        <w:right w:val="none" w:sz="0" w:space="0" w:color="auto"/>
      </w:divBdr>
    </w:div>
    <w:div w:id="1546062694">
      <w:bodyDiv w:val="1"/>
      <w:marLeft w:val="0"/>
      <w:marRight w:val="0"/>
      <w:marTop w:val="0"/>
      <w:marBottom w:val="0"/>
      <w:divBdr>
        <w:top w:val="none" w:sz="0" w:space="0" w:color="auto"/>
        <w:left w:val="none" w:sz="0" w:space="0" w:color="auto"/>
        <w:bottom w:val="none" w:sz="0" w:space="0" w:color="auto"/>
        <w:right w:val="none" w:sz="0" w:space="0" w:color="auto"/>
      </w:divBdr>
    </w:div>
    <w:div w:id="2100709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cup-us.ahrq.gov/nrdoverview.jsp"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24</Pages>
  <Words>5811</Words>
  <Characters>33129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28</cp:revision>
  <dcterms:created xsi:type="dcterms:W3CDTF">2024-02-16T04:57:00Z</dcterms:created>
  <dcterms:modified xsi:type="dcterms:W3CDTF">2024-02-23T05:56:00Z</dcterms:modified>
</cp:coreProperties>
</file>