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3568"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65E39B7D"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91302</w:t>
      </w:r>
    </w:p>
    <w:p w14:paraId="67D0F9E7"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70FF78C" w14:textId="77777777" w:rsidR="00A77B3E" w:rsidRDefault="00A77B3E">
      <w:pPr>
        <w:spacing w:line="360" w:lineRule="auto"/>
        <w:jc w:val="both"/>
      </w:pPr>
    </w:p>
    <w:p w14:paraId="1A988D87" w14:textId="77777777" w:rsidR="00A77B3E" w:rsidRDefault="00000000">
      <w:pPr>
        <w:spacing w:line="360" w:lineRule="auto"/>
        <w:jc w:val="both"/>
        <w:rPr>
          <w:rFonts w:hint="eastAsia"/>
          <w:lang w:eastAsia="zh-CN"/>
        </w:rPr>
      </w:pPr>
      <w:r>
        <w:rPr>
          <w:rFonts w:ascii="Book Antiqua" w:eastAsia="Book Antiqua" w:hAnsi="Book Antiqua" w:cs="Book Antiqua"/>
          <w:b/>
          <w:i/>
        </w:rPr>
        <w:t>Prospective Study</w:t>
      </w:r>
    </w:p>
    <w:p w14:paraId="697A3B73" w14:textId="77777777" w:rsidR="00A77B3E" w:rsidRDefault="00000000">
      <w:pPr>
        <w:spacing w:line="360" w:lineRule="auto"/>
        <w:jc w:val="both"/>
      </w:pPr>
      <w:r>
        <w:rPr>
          <w:rFonts w:ascii="Book Antiqua" w:eastAsia="Book Antiqua" w:hAnsi="Book Antiqua" w:cs="Book Antiqua"/>
          <w:b/>
          <w:bCs/>
          <w:color w:val="000000"/>
          <w:szCs w:val="28"/>
        </w:rPr>
        <w:t>Associations between remnant cholesterol levels and mortality in patients with diabetes</w:t>
      </w:r>
    </w:p>
    <w:p w14:paraId="11478897" w14:textId="77777777" w:rsidR="00A77B3E" w:rsidRDefault="00A77B3E">
      <w:pPr>
        <w:spacing w:line="360" w:lineRule="auto"/>
        <w:jc w:val="both"/>
      </w:pPr>
    </w:p>
    <w:p w14:paraId="004FCC38" w14:textId="4528FA1A" w:rsidR="00A77B3E" w:rsidRDefault="009F0C93">
      <w:pPr>
        <w:spacing w:line="360" w:lineRule="auto"/>
        <w:jc w:val="both"/>
      </w:pPr>
      <w:r>
        <w:rPr>
          <w:rFonts w:ascii="Book Antiqua" w:eastAsia="Book Antiqua" w:hAnsi="Book Antiqua" w:cs="Book Antiqua"/>
          <w:color w:val="000000"/>
        </w:rPr>
        <w:t xml:space="preserve">Pan D </w:t>
      </w:r>
      <w:r w:rsidRPr="009F0C93">
        <w:rPr>
          <w:rFonts w:ascii="Book Antiqua" w:eastAsia="Book Antiqua" w:hAnsi="Book Antiqua" w:cs="Book Antiqua"/>
          <w:i/>
          <w:iCs/>
          <w:color w:val="000000"/>
        </w:rPr>
        <w:t>et al</w:t>
      </w:r>
      <w:r>
        <w:rPr>
          <w:rFonts w:ascii="Book Antiqua" w:eastAsia="Book Antiqua" w:hAnsi="Book Antiqua" w:cs="Book Antiqua"/>
          <w:color w:val="000000"/>
        </w:rPr>
        <w:t>. Remnant cholesterol and mortality</w:t>
      </w:r>
    </w:p>
    <w:p w14:paraId="105A3F23" w14:textId="77777777" w:rsidR="00A77B3E" w:rsidRDefault="00A77B3E">
      <w:pPr>
        <w:spacing w:line="360" w:lineRule="auto"/>
        <w:jc w:val="both"/>
      </w:pPr>
    </w:p>
    <w:p w14:paraId="7134DD6E" w14:textId="786F1001" w:rsidR="00A77B3E" w:rsidRDefault="00000000">
      <w:pPr>
        <w:spacing w:line="360" w:lineRule="auto"/>
        <w:jc w:val="both"/>
      </w:pPr>
      <w:r>
        <w:rPr>
          <w:rFonts w:ascii="Book Antiqua" w:eastAsia="Book Antiqua" w:hAnsi="Book Antiqua" w:cs="Book Antiqua"/>
          <w:color w:val="000000"/>
        </w:rPr>
        <w:t>Deng Pan, Lin Xu, Li</w:t>
      </w:r>
      <w:r w:rsidR="009F0C93">
        <w:rPr>
          <w:rFonts w:ascii="Book Antiqua" w:eastAsia="Book Antiqua" w:hAnsi="Book Antiqua" w:cs="Book Antiqua"/>
          <w:color w:val="000000"/>
        </w:rPr>
        <w:t>-X</w:t>
      </w:r>
      <w:r>
        <w:rPr>
          <w:rFonts w:ascii="Book Antiqua" w:eastAsia="Book Antiqua" w:hAnsi="Book Antiqua" w:cs="Book Antiqua"/>
          <w:color w:val="000000"/>
        </w:rPr>
        <w:t>iao Zhang, Da</w:t>
      </w:r>
      <w:r w:rsidR="009F0C93">
        <w:rPr>
          <w:rFonts w:ascii="Book Antiqua" w:eastAsia="Book Antiqua" w:hAnsi="Book Antiqua" w:cs="Book Antiqua"/>
          <w:color w:val="000000"/>
        </w:rPr>
        <w:t>-Z</w:t>
      </w:r>
      <w:r>
        <w:rPr>
          <w:rFonts w:ascii="Book Antiqua" w:eastAsia="Book Antiqua" w:hAnsi="Book Antiqua" w:cs="Book Antiqua"/>
          <w:color w:val="000000"/>
        </w:rPr>
        <w:t>huo Shi, Ming Guo</w:t>
      </w:r>
    </w:p>
    <w:p w14:paraId="141FCA9E" w14:textId="77777777" w:rsidR="00A77B3E" w:rsidRDefault="00A77B3E">
      <w:pPr>
        <w:spacing w:line="360" w:lineRule="auto"/>
        <w:jc w:val="both"/>
      </w:pPr>
    </w:p>
    <w:p w14:paraId="22ACCC9E" w14:textId="1F93C720" w:rsidR="00A77B3E" w:rsidRDefault="00000000">
      <w:pPr>
        <w:spacing w:line="360" w:lineRule="auto"/>
        <w:jc w:val="both"/>
      </w:pPr>
      <w:r>
        <w:rPr>
          <w:rFonts w:ascii="Book Antiqua" w:eastAsia="Book Antiqua" w:hAnsi="Book Antiqua" w:cs="Book Antiqua"/>
          <w:b/>
          <w:bCs/>
          <w:color w:val="000000"/>
        </w:rPr>
        <w:t xml:space="preserve">Deng Pan, </w:t>
      </w:r>
      <w:r w:rsidR="00840CCE" w:rsidRPr="00840CCE">
        <w:rPr>
          <w:rFonts w:ascii="Book Antiqua" w:eastAsia="Book Antiqua" w:hAnsi="Book Antiqua" w:cs="Book Antiqua"/>
          <w:b/>
          <w:bCs/>
          <w:color w:val="000000"/>
        </w:rPr>
        <w:t>Li-Xiao</w:t>
      </w:r>
      <w:r>
        <w:rPr>
          <w:rFonts w:ascii="Book Antiqua" w:eastAsia="Book Antiqua" w:hAnsi="Book Antiqua" w:cs="Book Antiqua"/>
          <w:b/>
          <w:bCs/>
          <w:color w:val="000000"/>
        </w:rPr>
        <w:t xml:space="preserve"> Zhang, </w:t>
      </w:r>
      <w:r w:rsidR="00840CCE" w:rsidRPr="00840CCE">
        <w:rPr>
          <w:rFonts w:ascii="Book Antiqua" w:eastAsia="Book Antiqua" w:hAnsi="Book Antiqua" w:cs="Book Antiqua"/>
          <w:b/>
          <w:bCs/>
          <w:color w:val="000000"/>
        </w:rPr>
        <w:t>Da-Zhuo</w:t>
      </w:r>
      <w:r>
        <w:rPr>
          <w:rFonts w:ascii="Book Antiqua" w:eastAsia="Book Antiqua" w:hAnsi="Book Antiqua" w:cs="Book Antiqua"/>
          <w:b/>
          <w:bCs/>
          <w:color w:val="000000"/>
        </w:rPr>
        <w:t xml:space="preserve"> Shi, Ming Guo, </w:t>
      </w:r>
      <w:r w:rsidR="00840CCE">
        <w:rPr>
          <w:rFonts w:ascii="Book Antiqua" w:eastAsia="Book Antiqua" w:hAnsi="Book Antiqua" w:cs="Book Antiqua"/>
          <w:color w:val="000000"/>
        </w:rPr>
        <w:t xml:space="preserve">Department of </w:t>
      </w:r>
      <w:r>
        <w:rPr>
          <w:rFonts w:ascii="Book Antiqua" w:eastAsia="Book Antiqua" w:hAnsi="Book Antiqua" w:cs="Book Antiqua"/>
          <w:color w:val="000000"/>
        </w:rPr>
        <w:t xml:space="preserve">Cardiovascular, </w:t>
      </w:r>
      <w:proofErr w:type="spellStart"/>
      <w:r>
        <w:rPr>
          <w:rFonts w:ascii="Book Antiqua" w:eastAsia="Book Antiqua" w:hAnsi="Book Antiqua" w:cs="Book Antiqua"/>
          <w:color w:val="000000"/>
        </w:rPr>
        <w:t>Xiyuan</w:t>
      </w:r>
      <w:proofErr w:type="spellEnd"/>
      <w:r>
        <w:rPr>
          <w:rFonts w:ascii="Book Antiqua" w:eastAsia="Book Antiqua" w:hAnsi="Book Antiqua" w:cs="Book Antiqua"/>
          <w:color w:val="000000"/>
        </w:rPr>
        <w:t xml:space="preserve"> Hospital of China Academy of Chinese Medical Sciences, Beijing 100091, China</w:t>
      </w:r>
    </w:p>
    <w:p w14:paraId="5A328C3C" w14:textId="77777777" w:rsidR="00A77B3E" w:rsidRDefault="00A77B3E">
      <w:pPr>
        <w:spacing w:line="360" w:lineRule="auto"/>
        <w:jc w:val="both"/>
      </w:pPr>
    </w:p>
    <w:p w14:paraId="603AB489" w14:textId="034AD5DE" w:rsidR="00A77B3E" w:rsidRDefault="00000000">
      <w:pPr>
        <w:spacing w:line="360" w:lineRule="auto"/>
        <w:jc w:val="both"/>
      </w:pPr>
      <w:r>
        <w:rPr>
          <w:rFonts w:ascii="Book Antiqua" w:eastAsia="Book Antiqua" w:hAnsi="Book Antiqua" w:cs="Book Antiqua"/>
          <w:b/>
          <w:bCs/>
          <w:color w:val="000000"/>
        </w:rPr>
        <w:t xml:space="preserve">Deng Pan, </w:t>
      </w:r>
      <w:r>
        <w:rPr>
          <w:rFonts w:ascii="Book Antiqua" w:eastAsia="Book Antiqua" w:hAnsi="Book Antiqua" w:cs="Book Antiqua"/>
          <w:color w:val="000000"/>
        </w:rPr>
        <w:t>Graduate School, Beijing University of Chinese Medicine, Beijing 100020, China</w:t>
      </w:r>
    </w:p>
    <w:p w14:paraId="472CC456" w14:textId="77777777" w:rsidR="00A77B3E" w:rsidRDefault="00A77B3E">
      <w:pPr>
        <w:spacing w:line="360" w:lineRule="auto"/>
        <w:jc w:val="both"/>
      </w:pPr>
    </w:p>
    <w:p w14:paraId="1B74E58B" w14:textId="411D2261" w:rsidR="00A77B3E" w:rsidRDefault="00000000">
      <w:pPr>
        <w:spacing w:line="360" w:lineRule="auto"/>
        <w:jc w:val="both"/>
      </w:pPr>
      <w:r>
        <w:rPr>
          <w:rFonts w:ascii="Book Antiqua" w:eastAsia="Book Antiqua" w:hAnsi="Book Antiqua" w:cs="Book Antiqua"/>
          <w:b/>
          <w:bCs/>
          <w:color w:val="000000"/>
        </w:rPr>
        <w:t xml:space="preserve">Deng Pan, </w:t>
      </w:r>
      <w:r w:rsidR="00840CCE" w:rsidRPr="00840CCE">
        <w:rPr>
          <w:rFonts w:ascii="Book Antiqua" w:eastAsia="Book Antiqua" w:hAnsi="Book Antiqua" w:cs="Book Antiqua"/>
          <w:b/>
          <w:bCs/>
          <w:color w:val="000000"/>
        </w:rPr>
        <w:t>Li-Xiao</w:t>
      </w:r>
      <w:r w:rsidR="00840CCE">
        <w:rPr>
          <w:rFonts w:ascii="Book Antiqua" w:eastAsia="Book Antiqua" w:hAnsi="Book Antiqua" w:cs="Book Antiqua"/>
          <w:b/>
          <w:bCs/>
          <w:color w:val="000000"/>
        </w:rPr>
        <w:t xml:space="preserve"> Zhang, </w:t>
      </w:r>
      <w:r w:rsidR="00840CCE" w:rsidRPr="00840CCE">
        <w:rPr>
          <w:rFonts w:ascii="Book Antiqua" w:eastAsia="Book Antiqua" w:hAnsi="Book Antiqua" w:cs="Book Antiqua"/>
          <w:b/>
          <w:bCs/>
          <w:color w:val="000000"/>
        </w:rPr>
        <w:t>Da-Zhuo</w:t>
      </w:r>
      <w:r w:rsidR="00840CCE">
        <w:rPr>
          <w:rFonts w:ascii="Book Antiqua" w:eastAsia="Book Antiqua" w:hAnsi="Book Antiqua" w:cs="Book Antiqua"/>
          <w:b/>
          <w:bCs/>
          <w:color w:val="000000"/>
        </w:rPr>
        <w:t xml:space="preserve"> Shi, </w:t>
      </w:r>
      <w:r>
        <w:rPr>
          <w:rFonts w:ascii="Book Antiqua" w:eastAsia="Book Antiqua" w:hAnsi="Book Antiqua" w:cs="Book Antiqua"/>
          <w:b/>
          <w:bCs/>
          <w:color w:val="000000"/>
        </w:rPr>
        <w:t xml:space="preserve">Ming Guo, </w:t>
      </w:r>
      <w:r>
        <w:rPr>
          <w:rFonts w:ascii="Book Antiqua" w:eastAsia="Book Antiqua" w:hAnsi="Book Antiqua" w:cs="Book Antiqua"/>
          <w:color w:val="000000"/>
        </w:rPr>
        <w:t xml:space="preserve">National Clinical Research Center for Chinese Medicine Cardiology, </w:t>
      </w:r>
      <w:proofErr w:type="spellStart"/>
      <w:r>
        <w:rPr>
          <w:rFonts w:ascii="Book Antiqua" w:eastAsia="Book Antiqua" w:hAnsi="Book Antiqua" w:cs="Book Antiqua"/>
          <w:color w:val="000000"/>
        </w:rPr>
        <w:t>Xiyuan</w:t>
      </w:r>
      <w:proofErr w:type="spellEnd"/>
      <w:r>
        <w:rPr>
          <w:rFonts w:ascii="Book Antiqua" w:eastAsia="Book Antiqua" w:hAnsi="Book Antiqua" w:cs="Book Antiqua"/>
          <w:color w:val="000000"/>
        </w:rPr>
        <w:t xml:space="preserve"> Hospital of China Academy of Chinese Medical Sciences, Beijing 100091, China</w:t>
      </w:r>
    </w:p>
    <w:p w14:paraId="6E96D837" w14:textId="77777777" w:rsidR="00A77B3E" w:rsidRDefault="00A77B3E">
      <w:pPr>
        <w:spacing w:line="360" w:lineRule="auto"/>
        <w:jc w:val="both"/>
      </w:pPr>
    </w:p>
    <w:p w14:paraId="2BF1A434" w14:textId="77777777" w:rsidR="00A77B3E" w:rsidRDefault="00000000">
      <w:pPr>
        <w:spacing w:line="360" w:lineRule="auto"/>
        <w:jc w:val="both"/>
      </w:pPr>
      <w:r>
        <w:rPr>
          <w:rFonts w:ascii="Book Antiqua" w:eastAsia="Book Antiqua" w:hAnsi="Book Antiqua" w:cs="Book Antiqua"/>
          <w:b/>
          <w:bCs/>
          <w:color w:val="000000"/>
        </w:rPr>
        <w:t xml:space="preserve">Lin Xu, </w:t>
      </w:r>
      <w:r>
        <w:rPr>
          <w:rFonts w:ascii="Book Antiqua" w:eastAsia="Book Antiqua" w:hAnsi="Book Antiqua" w:cs="Book Antiqua"/>
          <w:color w:val="000000"/>
        </w:rPr>
        <w:t>Gynecological Department of Traditional Chinese Medicine, China-Japan Friendship Hospital, Beijing 100020, China</w:t>
      </w:r>
    </w:p>
    <w:p w14:paraId="703519DB" w14:textId="77777777" w:rsidR="00A77B3E" w:rsidRDefault="00A77B3E">
      <w:pPr>
        <w:spacing w:line="360" w:lineRule="auto"/>
        <w:jc w:val="both"/>
      </w:pPr>
    </w:p>
    <w:p w14:paraId="52DF1B74" w14:textId="657863B4" w:rsidR="00A77B3E" w:rsidRDefault="00000000">
      <w:pPr>
        <w:spacing w:line="360" w:lineRule="auto"/>
        <w:jc w:val="both"/>
      </w:pPr>
      <w:r>
        <w:rPr>
          <w:rFonts w:ascii="Book Antiqua" w:eastAsia="Book Antiqua" w:hAnsi="Book Antiqua" w:cs="Book Antiqua"/>
          <w:b/>
          <w:bCs/>
          <w:color w:val="000000"/>
        </w:rPr>
        <w:t xml:space="preserve">Co-first authors: </w:t>
      </w:r>
      <w:r w:rsidR="00184B95">
        <w:rPr>
          <w:rFonts w:ascii="Book Antiqua" w:eastAsia="Book Antiqua" w:hAnsi="Book Antiqua" w:cs="Book Antiqua"/>
          <w:color w:val="000000"/>
        </w:rPr>
        <w:t>Deng Pan and Lin Xu.</w:t>
      </w:r>
    </w:p>
    <w:p w14:paraId="542D141F" w14:textId="77777777" w:rsidR="00A77B3E" w:rsidRDefault="00A77B3E">
      <w:pPr>
        <w:spacing w:line="360" w:lineRule="auto"/>
        <w:jc w:val="both"/>
      </w:pPr>
    </w:p>
    <w:p w14:paraId="5420F19C" w14:textId="75D70320"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Co-corresponding authors: </w:t>
      </w:r>
      <w:r w:rsidR="00184B95">
        <w:rPr>
          <w:rFonts w:ascii="Book Antiqua" w:eastAsia="Book Antiqua" w:hAnsi="Book Antiqua" w:cs="Book Antiqua"/>
          <w:color w:val="000000"/>
        </w:rPr>
        <w:t>Da-Zhuo Shi and Ming Guo.</w:t>
      </w:r>
    </w:p>
    <w:p w14:paraId="441E656B" w14:textId="77777777" w:rsidR="00184B95" w:rsidRDefault="00184B95">
      <w:pPr>
        <w:spacing w:line="360" w:lineRule="auto"/>
        <w:jc w:val="both"/>
      </w:pPr>
    </w:p>
    <w:p w14:paraId="0EE1C33E" w14:textId="0D2058A3" w:rsidR="00A77B3E" w:rsidRDefault="00000000">
      <w:pPr>
        <w:spacing w:line="360" w:lineRule="auto"/>
        <w:jc w:val="both"/>
      </w:pPr>
      <w:r w:rsidRPr="00C54CE4">
        <w:rPr>
          <w:rFonts w:ascii="Book Antiqua" w:eastAsia="Book Antiqua" w:hAnsi="Book Antiqua" w:cs="Book Antiqua"/>
          <w:b/>
          <w:bCs/>
          <w:color w:val="000000"/>
        </w:rPr>
        <w:lastRenderedPageBreak/>
        <w:t xml:space="preserve">Author contributions: </w:t>
      </w:r>
      <w:r w:rsidR="00EA7D02" w:rsidRPr="00C54CE4">
        <w:rPr>
          <w:rFonts w:ascii="Book Antiqua" w:eastAsia="Book Antiqua" w:hAnsi="Book Antiqua" w:cs="Book Antiqua"/>
          <w:color w:val="000000"/>
        </w:rPr>
        <w:t>Pa</w:t>
      </w:r>
      <w:r w:rsidR="00EA7D02" w:rsidRPr="00EA7D02">
        <w:rPr>
          <w:rFonts w:ascii="Book Antiqua" w:eastAsia="Book Antiqua" w:hAnsi="Book Antiqua" w:cs="Book Antiqua"/>
          <w:color w:val="000000"/>
        </w:rPr>
        <w:t>n D and Xu L performed statistical analysis; Xu L and Zhang LX retrieved raw data from NHANES</w:t>
      </w:r>
      <w:r w:rsidR="00C54CE4">
        <w:rPr>
          <w:rFonts w:ascii="Book Antiqua" w:eastAsia="Book Antiqua" w:hAnsi="Book Antiqua" w:cs="Book Antiqua"/>
          <w:color w:val="000000"/>
        </w:rPr>
        <w:t>;</w:t>
      </w:r>
      <w:r w:rsidR="00EA7D02" w:rsidRPr="00EA7D02">
        <w:rPr>
          <w:rFonts w:ascii="Book Antiqua" w:eastAsia="Book Antiqua" w:hAnsi="Book Antiqua" w:cs="Book Antiqua"/>
          <w:color w:val="000000"/>
        </w:rPr>
        <w:t xml:space="preserve"> Pan D, Shi DZ designed the study. Pan D, Shi DZ and Guo M wrote the manuscript</w:t>
      </w:r>
      <w:r w:rsidR="00C54CE4">
        <w:rPr>
          <w:rFonts w:ascii="Book Antiqua" w:eastAsia="Book Antiqua" w:hAnsi="Book Antiqua" w:cs="Book Antiqua"/>
          <w:color w:val="000000"/>
        </w:rPr>
        <w:t>;</w:t>
      </w:r>
      <w:r w:rsidR="00EA7D02" w:rsidRPr="00EA7D02">
        <w:rPr>
          <w:rFonts w:ascii="Book Antiqua" w:eastAsia="Book Antiqua" w:hAnsi="Book Antiqua" w:cs="Book Antiqua"/>
          <w:color w:val="000000"/>
        </w:rPr>
        <w:t xml:space="preserve"> Xu L and Guo M acquired the fundings supporting the article. The reasons for designating Xu L and Pan D as co-first authors are as follows: First, the research was performed as a collaborative effort, the effort to retrieve raw data is necessary, and statistical analysis is also essential to finish the article. Second, the two authors </w:t>
      </w:r>
      <w:proofErr w:type="gramStart"/>
      <w:r w:rsidR="00EA7D02" w:rsidRPr="00EA7D02">
        <w:rPr>
          <w:rFonts w:ascii="Book Antiqua" w:eastAsia="Book Antiqua" w:hAnsi="Book Antiqua" w:cs="Book Antiqua"/>
          <w:color w:val="000000"/>
        </w:rPr>
        <w:t>cooperated together</w:t>
      </w:r>
      <w:proofErr w:type="gramEnd"/>
      <w:r w:rsidR="00EA7D02" w:rsidRPr="00EA7D02">
        <w:rPr>
          <w:rFonts w:ascii="Book Antiqua" w:eastAsia="Book Antiqua" w:hAnsi="Book Antiqua" w:cs="Book Antiqua"/>
          <w:color w:val="000000"/>
        </w:rPr>
        <w:t xml:space="preserve">, Pan D designed the study and Xu L made effort to acquire data. Additionally, Pan D wrote the draft, and two authors managed post-submission matters. We think it is necessary for the article and the two authors contributed with equal importance. Shi DZ and Guo M were co-corresponding authors, the reasons were as follows. Shi DZ inspired the study design and checked the data from </w:t>
      </w:r>
      <w:proofErr w:type="gramStart"/>
      <w:r w:rsidR="00EA7D02" w:rsidRPr="00EA7D02">
        <w:rPr>
          <w:rFonts w:ascii="Book Antiqua" w:eastAsia="Book Antiqua" w:hAnsi="Book Antiqua" w:cs="Book Antiqua"/>
          <w:color w:val="000000"/>
        </w:rPr>
        <w:t>NHANES, and</w:t>
      </w:r>
      <w:proofErr w:type="gramEnd"/>
      <w:r w:rsidR="00EA7D02" w:rsidRPr="00EA7D02">
        <w:rPr>
          <w:rFonts w:ascii="Book Antiqua" w:eastAsia="Book Antiqua" w:hAnsi="Book Antiqua" w:cs="Book Antiqua"/>
          <w:color w:val="000000"/>
        </w:rPr>
        <w:t xml:space="preserve"> confirm the accuracy of the data. Moreover, Shi DZ wrote the draft for the manuscript. Guo M also wrote the draft, and responsible for the revision of the article. In addition, Guo M acquired the fundings </w:t>
      </w:r>
      <w:proofErr w:type="gramStart"/>
      <w:r w:rsidR="00EA7D02" w:rsidRPr="00EA7D02">
        <w:rPr>
          <w:rFonts w:ascii="Book Antiqua" w:eastAsia="Book Antiqua" w:hAnsi="Book Antiqua" w:cs="Book Antiqua"/>
          <w:color w:val="000000"/>
        </w:rPr>
        <w:t>and also</w:t>
      </w:r>
      <w:proofErr w:type="gramEnd"/>
      <w:r w:rsidR="00EA7D02" w:rsidRPr="00EA7D02">
        <w:rPr>
          <w:rFonts w:ascii="Book Antiqua" w:eastAsia="Book Antiqua" w:hAnsi="Book Antiqua" w:cs="Book Antiqua"/>
          <w:color w:val="000000"/>
        </w:rPr>
        <w:t xml:space="preserve"> maintained the raw data. Guo M and Shi DZ are responsible for the data. Hence, we thought Guo M and Shi DZ as co-corresponding authors.</w:t>
      </w:r>
    </w:p>
    <w:p w14:paraId="060BE5A3" w14:textId="77777777" w:rsidR="00A77B3E" w:rsidRDefault="00A77B3E">
      <w:pPr>
        <w:spacing w:line="360" w:lineRule="auto"/>
        <w:jc w:val="both"/>
      </w:pPr>
    </w:p>
    <w:p w14:paraId="117555F7" w14:textId="576B740B" w:rsidR="00A77B3E" w:rsidRDefault="00000000">
      <w:pPr>
        <w:spacing w:line="360" w:lineRule="auto"/>
        <w:jc w:val="both"/>
      </w:pPr>
      <w:r>
        <w:rPr>
          <w:rFonts w:ascii="Book Antiqua" w:eastAsia="Book Antiqua" w:hAnsi="Book Antiqua" w:cs="Book Antiqua"/>
          <w:b/>
          <w:bCs/>
          <w:color w:val="000000"/>
        </w:rPr>
        <w:t>Supported by</w:t>
      </w:r>
      <w:r>
        <w:rPr>
          <w:rFonts w:ascii="Book Antiqua" w:eastAsia="Book Antiqua" w:hAnsi="Book Antiqua" w:cs="Book Antiqua"/>
          <w:color w:val="000000"/>
        </w:rPr>
        <w:t xml:space="preserve"> </w:t>
      </w:r>
      <w:r w:rsidR="008A21DB">
        <w:rPr>
          <w:rFonts w:ascii="Book Antiqua" w:eastAsia="Book Antiqua" w:hAnsi="Book Antiqua" w:cs="Book Antiqua"/>
          <w:color w:val="000000"/>
        </w:rPr>
        <w:t>P</w:t>
      </w:r>
      <w:r>
        <w:rPr>
          <w:rFonts w:ascii="Book Antiqua" w:eastAsia="Book Antiqua" w:hAnsi="Book Antiqua" w:cs="Book Antiqua"/>
          <w:color w:val="000000"/>
        </w:rPr>
        <w:t>roject of National Natural Science Foundation of China</w:t>
      </w:r>
      <w:r w:rsidR="008A21DB">
        <w:rPr>
          <w:rFonts w:ascii="Book Antiqua" w:eastAsia="Book Antiqua" w:hAnsi="Book Antiqua" w:cs="Book Antiqua"/>
          <w:color w:val="000000"/>
        </w:rPr>
        <w:t xml:space="preserve">, No. </w:t>
      </w:r>
      <w:proofErr w:type="gramStart"/>
      <w:r>
        <w:rPr>
          <w:rFonts w:ascii="Book Antiqua" w:eastAsia="Book Antiqua" w:hAnsi="Book Antiqua" w:cs="Book Antiqua"/>
          <w:color w:val="000000"/>
        </w:rPr>
        <w:t>82274345</w:t>
      </w:r>
      <w:proofErr w:type="gramEnd"/>
      <w:r w:rsidR="00524507">
        <w:rPr>
          <w:rFonts w:ascii="Book Antiqua" w:eastAsia="Book Antiqua" w:hAnsi="Book Antiqua" w:cs="Book Antiqua"/>
          <w:color w:val="000000"/>
        </w:rPr>
        <w:t xml:space="preserve"> and </w:t>
      </w:r>
      <w:r w:rsidR="008A21DB">
        <w:rPr>
          <w:rFonts w:ascii="Book Antiqua" w:eastAsia="Book Antiqua" w:hAnsi="Book Antiqua" w:cs="Book Antiqua"/>
          <w:color w:val="000000"/>
        </w:rPr>
        <w:t xml:space="preserve">No. </w:t>
      </w:r>
      <w:r>
        <w:rPr>
          <w:rFonts w:ascii="Book Antiqua" w:eastAsia="Book Antiqua" w:hAnsi="Book Antiqua" w:cs="Book Antiqua"/>
          <w:color w:val="000000"/>
        </w:rPr>
        <w:t>82104907</w:t>
      </w:r>
      <w:r w:rsidR="008A21DB">
        <w:rPr>
          <w:rFonts w:ascii="Book Antiqua" w:eastAsia="Book Antiqua" w:hAnsi="Book Antiqua" w:cs="Book Antiqua"/>
          <w:color w:val="000000"/>
        </w:rPr>
        <w:t xml:space="preserve">; </w:t>
      </w:r>
      <w:r>
        <w:rPr>
          <w:rFonts w:ascii="Book Antiqua" w:eastAsia="Book Antiqua" w:hAnsi="Book Antiqua" w:cs="Book Antiqua"/>
          <w:color w:val="000000"/>
        </w:rPr>
        <w:t>and Fundamental Research Funds for the Central public welfare research institutes Grant</w:t>
      </w:r>
      <w:r w:rsidR="008A21DB">
        <w:rPr>
          <w:rFonts w:ascii="Book Antiqua" w:eastAsia="Book Antiqua" w:hAnsi="Book Antiqua" w:cs="Book Antiqua"/>
          <w:color w:val="000000"/>
        </w:rPr>
        <w:t>,</w:t>
      </w:r>
      <w:r w:rsidR="008A21DB" w:rsidRPr="008A21DB">
        <w:rPr>
          <w:rFonts w:ascii="Book Antiqua" w:eastAsia="Book Antiqua" w:hAnsi="Book Antiqua" w:cs="Book Antiqua"/>
          <w:color w:val="000000"/>
        </w:rPr>
        <w:t xml:space="preserve"> </w:t>
      </w:r>
      <w:r w:rsidR="008A21DB">
        <w:rPr>
          <w:rFonts w:ascii="Book Antiqua" w:eastAsia="Book Antiqua" w:hAnsi="Book Antiqua" w:cs="Book Antiqua"/>
          <w:color w:val="000000"/>
        </w:rPr>
        <w:t xml:space="preserve">No. </w:t>
      </w:r>
      <w:r>
        <w:rPr>
          <w:rFonts w:ascii="Book Antiqua" w:eastAsia="Book Antiqua" w:hAnsi="Book Antiqua" w:cs="Book Antiqua"/>
          <w:color w:val="000000"/>
        </w:rPr>
        <w:t xml:space="preserve">ZZ13-YQ-016 and </w:t>
      </w:r>
      <w:ins w:id="0" w:author="yan jiaping" w:date="2024-03-07T15:10:00Z">
        <w:r w:rsidR="00BA4459">
          <w:rPr>
            <w:rFonts w:ascii="Book Antiqua" w:eastAsia="Book Antiqua" w:hAnsi="Book Antiqua" w:cs="Book Antiqua" w:hint="eastAsia"/>
            <w:color w:val="000000"/>
            <w:lang w:eastAsia="zh-CN"/>
          </w:rPr>
          <w:t>N</w:t>
        </w:r>
        <w:r w:rsidR="00BA4459">
          <w:rPr>
            <w:rFonts w:ascii="Book Antiqua" w:eastAsia="Book Antiqua" w:hAnsi="Book Antiqua" w:cs="Book Antiqua"/>
            <w:color w:val="000000"/>
            <w:lang w:eastAsia="zh-CN"/>
          </w:rPr>
          <w:t xml:space="preserve">o. </w:t>
        </w:r>
      </w:ins>
      <w:r>
        <w:rPr>
          <w:rFonts w:ascii="Book Antiqua" w:eastAsia="Book Antiqua" w:hAnsi="Book Antiqua" w:cs="Book Antiqua"/>
          <w:color w:val="000000"/>
        </w:rPr>
        <w:t>ZZ13-YQ-016-C1.</w:t>
      </w:r>
    </w:p>
    <w:p w14:paraId="5D6F9D99" w14:textId="77777777" w:rsidR="00A77B3E" w:rsidRDefault="00A77B3E">
      <w:pPr>
        <w:spacing w:line="360" w:lineRule="auto"/>
        <w:jc w:val="both"/>
      </w:pPr>
    </w:p>
    <w:p w14:paraId="1DFDF19E" w14:textId="4614ADDD" w:rsidR="00A77B3E" w:rsidRDefault="00000000">
      <w:pPr>
        <w:spacing w:line="360" w:lineRule="auto"/>
        <w:jc w:val="both"/>
      </w:pPr>
      <w:r>
        <w:rPr>
          <w:rFonts w:ascii="Book Antiqua" w:eastAsia="Book Antiqua" w:hAnsi="Book Antiqua" w:cs="Book Antiqua"/>
          <w:b/>
          <w:bCs/>
          <w:color w:val="000000"/>
        </w:rPr>
        <w:t xml:space="preserve">Corresponding author: Ming Guo, PhD, Deputy Director, </w:t>
      </w:r>
      <w:r w:rsidR="00342BD4">
        <w:rPr>
          <w:rFonts w:ascii="Book Antiqua" w:eastAsia="Book Antiqua" w:hAnsi="Book Antiqua" w:cs="Book Antiqua"/>
          <w:color w:val="000000"/>
        </w:rPr>
        <w:t xml:space="preserve">Department of Cardiovascular, </w:t>
      </w:r>
      <w:proofErr w:type="spellStart"/>
      <w:r w:rsidR="00342BD4" w:rsidRPr="00C54CE4">
        <w:rPr>
          <w:rFonts w:ascii="Book Antiqua" w:eastAsia="Book Antiqua" w:hAnsi="Book Antiqua" w:cs="Book Antiqua"/>
          <w:color w:val="000000"/>
        </w:rPr>
        <w:t>Xiyuan</w:t>
      </w:r>
      <w:proofErr w:type="spellEnd"/>
      <w:r w:rsidR="00342BD4" w:rsidRPr="00C54CE4">
        <w:rPr>
          <w:rFonts w:ascii="Book Antiqua" w:eastAsia="Book Antiqua" w:hAnsi="Book Antiqua" w:cs="Book Antiqua"/>
          <w:color w:val="000000"/>
        </w:rPr>
        <w:t xml:space="preserve"> Hospital of China Academy of Chinese Medical Sciences,</w:t>
      </w:r>
      <w:r>
        <w:rPr>
          <w:rFonts w:ascii="Book Antiqua" w:eastAsia="Book Antiqua" w:hAnsi="Book Antiqua" w:cs="Book Antiqua"/>
          <w:color w:val="000000"/>
        </w:rPr>
        <w:t xml:space="preserve"> </w:t>
      </w:r>
      <w:r w:rsidR="00C54CE4">
        <w:rPr>
          <w:rFonts w:ascii="Book Antiqua" w:eastAsia="Book Antiqua" w:hAnsi="Book Antiqua" w:cs="Book Antiqua"/>
          <w:color w:val="000000"/>
        </w:rPr>
        <w:t xml:space="preserve">No. </w:t>
      </w:r>
      <w:r w:rsidR="00EA7D02" w:rsidRPr="00EA7D02">
        <w:rPr>
          <w:rFonts w:ascii="Book Antiqua" w:eastAsia="Book Antiqua" w:hAnsi="Book Antiqua" w:cs="Book Antiqua"/>
          <w:color w:val="000000"/>
        </w:rPr>
        <w:t xml:space="preserve">1 </w:t>
      </w:r>
      <w:proofErr w:type="spellStart"/>
      <w:r w:rsidR="00EA7D02">
        <w:rPr>
          <w:rFonts w:ascii="Book Antiqua" w:eastAsia="Book Antiqua" w:hAnsi="Book Antiqua" w:cs="Book Antiqua"/>
          <w:color w:val="000000"/>
        </w:rPr>
        <w:t>X</w:t>
      </w:r>
      <w:r w:rsidR="00EA7D02" w:rsidRPr="00C54CE4">
        <w:rPr>
          <w:rFonts w:ascii="Book Antiqua" w:eastAsia="Book Antiqua" w:hAnsi="Book Antiqua" w:cs="Book Antiqua"/>
          <w:color w:val="000000"/>
        </w:rPr>
        <w:t>iyuan</w:t>
      </w:r>
      <w:proofErr w:type="spellEnd"/>
      <w:r w:rsidR="00EA7D02">
        <w:rPr>
          <w:rFonts w:ascii="Book Antiqua" w:eastAsia="Book Antiqua" w:hAnsi="Book Antiqua" w:cs="Book Antiqua"/>
          <w:color w:val="000000"/>
        </w:rPr>
        <w:t xml:space="preserve"> </w:t>
      </w:r>
      <w:r w:rsidR="00EA7D02" w:rsidRPr="00EA7D02">
        <w:rPr>
          <w:rFonts w:ascii="Book Antiqua" w:eastAsia="Book Antiqua" w:hAnsi="Book Antiqua" w:cs="Book Antiqua"/>
          <w:color w:val="000000"/>
        </w:rPr>
        <w:t xml:space="preserve">Cao Chang, </w:t>
      </w:r>
      <w:proofErr w:type="spellStart"/>
      <w:r w:rsidR="00EA7D02">
        <w:rPr>
          <w:rFonts w:ascii="Book Antiqua" w:eastAsia="Book Antiqua" w:hAnsi="Book Antiqua" w:cs="Book Antiqua"/>
          <w:color w:val="000000"/>
        </w:rPr>
        <w:t>Qinglongqiao</w:t>
      </w:r>
      <w:proofErr w:type="spellEnd"/>
      <w:r w:rsidR="00EA7D02">
        <w:rPr>
          <w:rFonts w:ascii="Book Antiqua" w:eastAsia="Book Antiqua" w:hAnsi="Book Antiqua" w:cs="Book Antiqua"/>
          <w:color w:val="000000"/>
        </w:rPr>
        <w:t xml:space="preserve"> Street, </w:t>
      </w:r>
      <w:proofErr w:type="spellStart"/>
      <w:r w:rsidR="00EA7D02" w:rsidRPr="00EA7D02">
        <w:rPr>
          <w:rFonts w:ascii="Book Antiqua" w:eastAsia="Book Antiqua" w:hAnsi="Book Antiqua" w:cs="Book Antiqua"/>
          <w:color w:val="000000"/>
        </w:rPr>
        <w:t>Haidian</w:t>
      </w:r>
      <w:proofErr w:type="spellEnd"/>
      <w:r w:rsidR="00EA7D02" w:rsidRPr="00EA7D02">
        <w:rPr>
          <w:rFonts w:ascii="Book Antiqua" w:eastAsia="Book Antiqua" w:hAnsi="Book Antiqua" w:cs="Book Antiqua"/>
          <w:color w:val="000000"/>
        </w:rPr>
        <w:t xml:space="preserve"> District, </w:t>
      </w:r>
      <w:r>
        <w:rPr>
          <w:rFonts w:ascii="Book Antiqua" w:eastAsia="Book Antiqua" w:hAnsi="Book Antiqua" w:cs="Book Antiqua"/>
          <w:color w:val="000000"/>
        </w:rPr>
        <w:t>Beijing 100091, China. mguo@xycacms.ac.cn</w:t>
      </w:r>
    </w:p>
    <w:p w14:paraId="322AF79E" w14:textId="77777777" w:rsidR="00A77B3E" w:rsidRDefault="00A77B3E">
      <w:pPr>
        <w:spacing w:line="360" w:lineRule="auto"/>
        <w:jc w:val="both"/>
      </w:pPr>
    </w:p>
    <w:p w14:paraId="356A2B3C"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30, 2023</w:t>
      </w:r>
    </w:p>
    <w:p w14:paraId="45097789" w14:textId="1D7794F5" w:rsidR="00A77B3E" w:rsidRDefault="00000000">
      <w:pPr>
        <w:spacing w:line="360" w:lineRule="auto"/>
        <w:jc w:val="both"/>
      </w:pPr>
      <w:r>
        <w:rPr>
          <w:rFonts w:ascii="Book Antiqua" w:eastAsia="Book Antiqua" w:hAnsi="Book Antiqua" w:cs="Book Antiqua"/>
          <w:b/>
          <w:bCs/>
        </w:rPr>
        <w:t xml:space="preserve">Revised: </w:t>
      </w:r>
      <w:r w:rsidR="00460BDC" w:rsidRPr="00460BDC">
        <w:rPr>
          <w:rFonts w:ascii="Book Antiqua" w:eastAsia="Book Antiqua" w:hAnsi="Book Antiqua" w:cs="Book Antiqua"/>
        </w:rPr>
        <w:t>January 29, 2024</w:t>
      </w:r>
    </w:p>
    <w:p w14:paraId="173B9B56" w14:textId="796B66DB" w:rsidR="00A77B3E" w:rsidRPr="00BA4459" w:rsidRDefault="00000000" w:rsidP="00BA4459">
      <w:pPr>
        <w:spacing w:line="360" w:lineRule="auto"/>
        <w:rPr>
          <w:rFonts w:ascii="Book Antiqua" w:hAnsi="Book Antiqua"/>
          <w:rPrChange w:id="1" w:author="yan jiaping" w:date="2024-03-07T15:10:00Z">
            <w:rPr/>
          </w:rPrChange>
        </w:rPr>
        <w:pPrChange w:id="2" w:author="yan jiaping" w:date="2024-03-07T15:10:00Z">
          <w:pPr>
            <w:spacing w:line="360" w:lineRule="auto"/>
            <w:jc w:val="both"/>
          </w:pPr>
        </w:pPrChange>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750"/>
      <w:bookmarkStart w:id="8" w:name="OLE_LINK1751"/>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
      <w:bookmarkStart w:id="139" w:name="OLE_LINK4"/>
      <w:bookmarkStart w:id="140" w:name="OLE_LINK7"/>
      <w:bookmarkStart w:id="141" w:name="OLE_LINK10"/>
      <w:bookmarkStart w:id="142" w:name="OLE_LINK14"/>
      <w:bookmarkStart w:id="143" w:name="OLE_LINK17"/>
      <w:bookmarkStart w:id="144" w:name="OLE_LINK2"/>
      <w:bookmarkStart w:id="145" w:name="OLE_LINK11"/>
      <w:bookmarkStart w:id="146" w:name="OLE_LINK20"/>
      <w:bookmarkStart w:id="147" w:name="OLE_LINK29"/>
      <w:bookmarkStart w:id="148" w:name="OLE_LINK34"/>
      <w:bookmarkStart w:id="149" w:name="OLE_LINK37"/>
      <w:bookmarkStart w:id="150" w:name="OLE_LINK40"/>
      <w:bookmarkStart w:id="151" w:name="OLE_LINK41"/>
      <w:bookmarkStart w:id="152" w:name="OLE_LINK46"/>
      <w:bookmarkStart w:id="153" w:name="OLE_LINK49"/>
      <w:bookmarkStart w:id="154" w:name="OLE_LINK54"/>
      <w:bookmarkStart w:id="155" w:name="OLE_LINK57"/>
      <w:bookmarkStart w:id="156" w:name="OLE_LINK60"/>
      <w:bookmarkStart w:id="157" w:name="OLE_LINK65"/>
      <w:bookmarkStart w:id="158" w:name="OLE_LINK72"/>
      <w:bookmarkStart w:id="159" w:name="OLE_LINK75"/>
      <w:bookmarkStart w:id="160" w:name="OLE_LINK82"/>
      <w:bookmarkStart w:id="161" w:name="OLE_LINK84"/>
      <w:bookmarkStart w:id="162" w:name="OLE_LINK87"/>
      <w:bookmarkStart w:id="163" w:name="OLE_LINK100"/>
      <w:bookmarkStart w:id="164" w:name="OLE_LINK103"/>
      <w:bookmarkStart w:id="165" w:name="OLE_LINK108"/>
      <w:bookmarkStart w:id="166" w:name="OLE_LINK174"/>
      <w:bookmarkStart w:id="167" w:name="OLE_LINK177"/>
      <w:bookmarkStart w:id="168" w:name="OLE_LINK184"/>
      <w:bookmarkStart w:id="169" w:name="OLE_LINK187"/>
      <w:bookmarkStart w:id="170" w:name="OLE_LINK192"/>
      <w:bookmarkStart w:id="171" w:name="OLE_LINK197"/>
      <w:bookmarkStart w:id="172" w:name="OLE_LINK200"/>
      <w:bookmarkStart w:id="173" w:name="OLE_LINK203"/>
      <w:bookmarkStart w:id="174" w:name="OLE_LINK208"/>
      <w:bookmarkStart w:id="175" w:name="OLE_LINK216"/>
      <w:bookmarkStart w:id="176" w:name="OLE_LINK219"/>
      <w:bookmarkStart w:id="177" w:name="OLE_LINK220"/>
      <w:bookmarkStart w:id="178" w:name="OLE_LINK226"/>
      <w:bookmarkStart w:id="179" w:name="OLE_LINK229"/>
      <w:bookmarkStart w:id="180" w:name="OLE_LINK233"/>
      <w:bookmarkStart w:id="181" w:name="OLE_LINK236"/>
      <w:bookmarkStart w:id="182" w:name="OLE_LINK241"/>
      <w:bookmarkStart w:id="183" w:name="OLE_LINK1310"/>
      <w:bookmarkStart w:id="184" w:name="OLE_LINK1318"/>
      <w:bookmarkStart w:id="185" w:name="OLE_LINK1324"/>
      <w:bookmarkStart w:id="186" w:name="OLE_LINK1325"/>
      <w:bookmarkStart w:id="187" w:name="OLE_LINK1326"/>
      <w:bookmarkStart w:id="188" w:name="OLE_LINK6"/>
      <w:bookmarkStart w:id="189" w:name="OLE_LINK12"/>
      <w:bookmarkStart w:id="190" w:name="OLE_LINK19"/>
      <w:bookmarkStart w:id="191" w:name="OLE_LINK26"/>
      <w:bookmarkStart w:id="192" w:name="OLE_LINK30"/>
      <w:bookmarkStart w:id="193" w:name="OLE_LINK36"/>
      <w:bookmarkStart w:id="194" w:name="OLE_LINK42"/>
      <w:bookmarkStart w:id="195" w:name="OLE_LINK51"/>
      <w:bookmarkStart w:id="196" w:name="OLE_LINK61"/>
      <w:bookmarkStart w:id="197" w:name="OLE_LINK66"/>
      <w:bookmarkStart w:id="198" w:name="OLE_LINK74"/>
      <w:bookmarkStart w:id="199" w:name="OLE_LINK78"/>
      <w:bookmarkStart w:id="200" w:name="OLE_LINK1219"/>
      <w:bookmarkStart w:id="201" w:name="OLE_LINK1220"/>
      <w:bookmarkStart w:id="202" w:name="OLE_LINK1232"/>
      <w:bookmarkStart w:id="203" w:name="OLE_LINK1233"/>
      <w:bookmarkStart w:id="204" w:name="OLE_LINK1236"/>
      <w:bookmarkStart w:id="205" w:name="OLE_LINK1241"/>
      <w:bookmarkStart w:id="206" w:name="OLE_LINK1247"/>
      <w:bookmarkStart w:id="207" w:name="OLE_LINK1255"/>
      <w:bookmarkStart w:id="208" w:name="OLE_LINK1261"/>
      <w:bookmarkStart w:id="209" w:name="OLE_LINK1267"/>
      <w:bookmarkStart w:id="210" w:name="OLE_LINK1269"/>
      <w:bookmarkStart w:id="211" w:name="OLE_LINK1272"/>
      <w:bookmarkStart w:id="212" w:name="OLE_LINK1282"/>
      <w:bookmarkStart w:id="213" w:name="OLE_LINK1286"/>
      <w:bookmarkStart w:id="214" w:name="OLE_LINK1290"/>
      <w:bookmarkStart w:id="215" w:name="OLE_LINK1291"/>
      <w:bookmarkStart w:id="216" w:name="OLE_LINK1295"/>
      <w:bookmarkStart w:id="217" w:name="OLE_LINK1299"/>
      <w:bookmarkStart w:id="218" w:name="OLE_LINK1303"/>
      <w:bookmarkStart w:id="219" w:name="OLE_LINK1307"/>
      <w:bookmarkStart w:id="220" w:name="OLE_LINK1311"/>
      <w:bookmarkStart w:id="221" w:name="OLE_LINK1327"/>
      <w:bookmarkStart w:id="222" w:name="OLE_LINK1334"/>
      <w:bookmarkStart w:id="223" w:name="OLE_LINK1340"/>
      <w:bookmarkStart w:id="224" w:name="OLE_LINK1342"/>
      <w:bookmarkStart w:id="225" w:name="OLE_LINK1346"/>
      <w:bookmarkStart w:id="226" w:name="OLE_LINK1352"/>
      <w:bookmarkStart w:id="227" w:name="OLE_LINK3"/>
      <w:bookmarkStart w:id="228" w:name="OLE_LINK15"/>
      <w:bookmarkStart w:id="229" w:name="OLE_LINK23"/>
      <w:bookmarkStart w:id="230" w:name="OLE_LINK21"/>
      <w:bookmarkStart w:id="231" w:name="OLE_LINK1225"/>
      <w:bookmarkStart w:id="232" w:name="OLE_LINK1237"/>
      <w:bookmarkStart w:id="233" w:name="OLE_LINK1244"/>
      <w:bookmarkStart w:id="234" w:name="OLE_LINK1250"/>
      <w:bookmarkStart w:id="235" w:name="OLE_LINK1251"/>
      <w:bookmarkStart w:id="236" w:name="OLE_LINK1256"/>
      <w:bookmarkStart w:id="237" w:name="OLE_LINK1262"/>
      <w:bookmarkStart w:id="238" w:name="OLE_LINK1273"/>
      <w:bookmarkStart w:id="239" w:name="OLE_LINK1276"/>
      <w:bookmarkStart w:id="240" w:name="OLE_LINK1283"/>
      <w:bookmarkStart w:id="241" w:name="OLE_LINK1292"/>
      <w:bookmarkStart w:id="242" w:name="OLE_LINK1297"/>
      <w:bookmarkStart w:id="243" w:name="OLE_LINK1301"/>
      <w:bookmarkStart w:id="244" w:name="OLE_LINK1305"/>
      <w:bookmarkStart w:id="245" w:name="OLE_LINK1312"/>
      <w:bookmarkStart w:id="246" w:name="OLE_LINK1315"/>
      <w:bookmarkStart w:id="247" w:name="OLE_LINK1319"/>
      <w:bookmarkStart w:id="248" w:name="OLE_LINK1322"/>
      <w:bookmarkStart w:id="249" w:name="OLE_LINK7224"/>
      <w:bookmarkStart w:id="250" w:name="OLE_LINK7229"/>
      <w:bookmarkStart w:id="251" w:name="OLE_LINK7234"/>
      <w:bookmarkStart w:id="252" w:name="OLE_LINK7241"/>
      <w:bookmarkStart w:id="253" w:name="OLE_LINK7244"/>
      <w:bookmarkStart w:id="254" w:name="OLE_LINK7259"/>
      <w:bookmarkStart w:id="255" w:name="OLE_LINK7264"/>
      <w:bookmarkStart w:id="256" w:name="OLE_LINK7268"/>
      <w:bookmarkStart w:id="257" w:name="OLE_LINK7274"/>
      <w:bookmarkStart w:id="258" w:name="OLE_LINK7279"/>
      <w:bookmarkStart w:id="259" w:name="OLE_LINK7288"/>
      <w:bookmarkStart w:id="260" w:name="OLE_LINK7290"/>
      <w:bookmarkStart w:id="261" w:name="OLE_LINK7295"/>
      <w:bookmarkStart w:id="262" w:name="OLE_LINK7300"/>
      <w:bookmarkStart w:id="263" w:name="OLE_LINK7301"/>
      <w:bookmarkStart w:id="264" w:name="OLE_LINK7302"/>
      <w:bookmarkStart w:id="265" w:name="OLE_LINK7305"/>
      <w:bookmarkStart w:id="266" w:name="OLE_LINK7308"/>
      <w:bookmarkStart w:id="267" w:name="OLE_LINK7618"/>
      <w:bookmarkStart w:id="268" w:name="OLE_LINK7623"/>
      <w:bookmarkStart w:id="269" w:name="OLE_LINK7630"/>
      <w:bookmarkStart w:id="270" w:name="OLE_LINK7639"/>
      <w:bookmarkStart w:id="271" w:name="OLE_LINK7644"/>
      <w:bookmarkStart w:id="272" w:name="OLE_LINK7650"/>
      <w:bookmarkStart w:id="273" w:name="OLE_LINK7654"/>
      <w:bookmarkStart w:id="274" w:name="OLE_LINK7666"/>
      <w:bookmarkStart w:id="275" w:name="OLE_LINK7670"/>
      <w:bookmarkStart w:id="276" w:name="OLE_LINK7675"/>
      <w:bookmarkStart w:id="277" w:name="OLE_LINK7681"/>
      <w:bookmarkStart w:id="278" w:name="OLE_LINK7682"/>
      <w:bookmarkStart w:id="279" w:name="OLE_LINK7688"/>
      <w:bookmarkStart w:id="280" w:name="OLE_LINK7693"/>
      <w:bookmarkStart w:id="281" w:name="OLE_LINK7700"/>
      <w:bookmarkStart w:id="282" w:name="OLE_LINK7724"/>
      <w:bookmarkStart w:id="283" w:name="OLE_LINK7727"/>
      <w:bookmarkStart w:id="284" w:name="OLE_LINK7732"/>
      <w:bookmarkStart w:id="285" w:name="OLE_LINK7744"/>
      <w:bookmarkStart w:id="286" w:name="OLE_LINK7753"/>
      <w:bookmarkStart w:id="287" w:name="OLE_LINK7761"/>
      <w:bookmarkStart w:id="288" w:name="OLE_LINK7765"/>
      <w:bookmarkStart w:id="289" w:name="OLE_LINK7769"/>
      <w:bookmarkStart w:id="290" w:name="OLE_LINK7772"/>
      <w:bookmarkStart w:id="291" w:name="OLE_LINK7775"/>
      <w:bookmarkStart w:id="292" w:name="OLE_LINK7779"/>
      <w:bookmarkStart w:id="293" w:name="OLE_LINK7785"/>
      <w:bookmarkStart w:id="294" w:name="OLE_LINK7788"/>
      <w:bookmarkStart w:id="295" w:name="OLE_LINK7791"/>
      <w:bookmarkStart w:id="296" w:name="OLE_LINK7794"/>
      <w:bookmarkStart w:id="297" w:name="OLE_LINK7800"/>
      <w:bookmarkStart w:id="298" w:name="OLE_LINK7803"/>
      <w:bookmarkStart w:id="299" w:name="OLE_LINK7806"/>
      <w:bookmarkStart w:id="300" w:name="OLE_LINK7810"/>
      <w:bookmarkStart w:id="301" w:name="OLE_LINK7811"/>
      <w:bookmarkStart w:id="302" w:name="OLE_LINK7815"/>
      <w:bookmarkStart w:id="303" w:name="OLE_LINK7238"/>
      <w:bookmarkStart w:id="304" w:name="OLE_LINK7245"/>
      <w:bookmarkStart w:id="305" w:name="OLE_LINK7254"/>
      <w:bookmarkStart w:id="306" w:name="OLE_LINK7260"/>
      <w:bookmarkStart w:id="307" w:name="OLE_LINK7263"/>
      <w:bookmarkStart w:id="308" w:name="OLE_LINK7265"/>
      <w:bookmarkStart w:id="309" w:name="OLE_LINK7266"/>
      <w:bookmarkStart w:id="310" w:name="OLE_LINK7272"/>
      <w:bookmarkStart w:id="311" w:name="OLE_LINK7282"/>
      <w:bookmarkStart w:id="312" w:name="OLE_LINK7287"/>
      <w:bookmarkStart w:id="313" w:name="OLE_LINK7292"/>
      <w:bookmarkStart w:id="314" w:name="OLE_LINK7296"/>
      <w:bookmarkStart w:id="315" w:name="OLE_LINK7303"/>
      <w:bookmarkStart w:id="316" w:name="OLE_LINK7307"/>
      <w:bookmarkStart w:id="317" w:name="OLE_LINK7313"/>
      <w:bookmarkStart w:id="318" w:name="OLE_LINK7317"/>
      <w:bookmarkStart w:id="319" w:name="OLE_LINK7322"/>
      <w:bookmarkStart w:id="320" w:name="OLE_LINK7326"/>
      <w:bookmarkStart w:id="321" w:name="OLE_LINK7376"/>
      <w:bookmarkStart w:id="322" w:name="OLE_LINK7379"/>
      <w:bookmarkStart w:id="323" w:name="OLE_LINK7383"/>
      <w:bookmarkStart w:id="324" w:name="OLE_LINK7386"/>
      <w:bookmarkStart w:id="325" w:name="OLE_LINK7389"/>
      <w:bookmarkStart w:id="326" w:name="OLE_LINK7394"/>
      <w:bookmarkStart w:id="327" w:name="OLE_LINK7403"/>
      <w:bookmarkStart w:id="328" w:name="OLE_LINK7422"/>
      <w:bookmarkStart w:id="329" w:name="OLE_LINK7426"/>
      <w:bookmarkStart w:id="330" w:name="OLE_LINK7432"/>
      <w:bookmarkStart w:id="331" w:name="OLE_LINK7440"/>
      <w:bookmarkStart w:id="332" w:name="OLE_LINK7523"/>
      <w:bookmarkStart w:id="333" w:name="OLE_LINK7526"/>
      <w:bookmarkStart w:id="334" w:name="OLE_LINK7533"/>
      <w:bookmarkStart w:id="335" w:name="OLE_LINK7534"/>
      <w:bookmarkStart w:id="336" w:name="OLE_LINK7538"/>
      <w:bookmarkStart w:id="337" w:name="OLE_LINK7548"/>
      <w:bookmarkStart w:id="338" w:name="OLE_LINK7552"/>
      <w:bookmarkStart w:id="339" w:name="OLE_LINK7562"/>
      <w:bookmarkStart w:id="340" w:name="OLE_LINK7572"/>
      <w:bookmarkStart w:id="341" w:name="OLE_LINK7573"/>
      <w:bookmarkStart w:id="342" w:name="OLE_LINK7579"/>
      <w:bookmarkStart w:id="343" w:name="OLE_LINK7588"/>
      <w:bookmarkStart w:id="344" w:name="OLE_LINK7593"/>
      <w:bookmarkStart w:id="345" w:name="OLE_LINK7619"/>
      <w:bookmarkStart w:id="346" w:name="OLE_LINK7631"/>
      <w:bookmarkStart w:id="347" w:name="OLE_LINK7642"/>
      <w:bookmarkStart w:id="348" w:name="OLE_LINK7646"/>
      <w:bookmarkStart w:id="349" w:name="OLE_LINK7648"/>
      <w:bookmarkStart w:id="350" w:name="OLE_LINK7658"/>
      <w:bookmarkStart w:id="351" w:name="OLE_LINK7739"/>
      <w:bookmarkStart w:id="352" w:name="OLE_LINK7743"/>
      <w:bookmarkStart w:id="353" w:name="OLE_LINK7749"/>
      <w:bookmarkStart w:id="354" w:name="OLE_LINK7756"/>
      <w:bookmarkStart w:id="355" w:name="OLE_LINK7786"/>
      <w:bookmarkStart w:id="356" w:name="OLE_LINK7793"/>
      <w:bookmarkStart w:id="357" w:name="OLE_LINK7801"/>
      <w:bookmarkStart w:id="358" w:name="OLE_LINK7805"/>
      <w:bookmarkStart w:id="359" w:name="OLE_LINK7814"/>
      <w:bookmarkStart w:id="360" w:name="OLE_LINK7818"/>
      <w:bookmarkStart w:id="361" w:name="OLE_LINK7822"/>
      <w:bookmarkStart w:id="362" w:name="OLE_LINK7825"/>
      <w:bookmarkStart w:id="363" w:name="OLE_LINK7834"/>
      <w:bookmarkStart w:id="364" w:name="OLE_LINK7840"/>
      <w:bookmarkStart w:id="365" w:name="OLE_LINK7844"/>
      <w:bookmarkStart w:id="366" w:name="OLE_LINK7850"/>
      <w:bookmarkStart w:id="367" w:name="OLE_LINK7853"/>
      <w:bookmarkStart w:id="368" w:name="OLE_LINK7858"/>
      <w:bookmarkStart w:id="369" w:name="OLE_LINK7862"/>
      <w:bookmarkStart w:id="370" w:name="OLE_LINK7863"/>
      <w:bookmarkStart w:id="371" w:name="OLE_LINK7864"/>
      <w:bookmarkStart w:id="372" w:name="OLE_LINK7871"/>
      <w:bookmarkStart w:id="373" w:name="OLE_LINK7877"/>
      <w:bookmarkStart w:id="374" w:name="OLE_LINK7883"/>
      <w:bookmarkStart w:id="375" w:name="OLE_LINK7888"/>
      <w:bookmarkStart w:id="376" w:name="OLE_LINK7898"/>
      <w:bookmarkStart w:id="377" w:name="OLE_LINK7901"/>
      <w:bookmarkStart w:id="378" w:name="OLE_LINK7255"/>
      <w:bookmarkStart w:id="379" w:name="OLE_LINK7261"/>
      <w:bookmarkStart w:id="380" w:name="OLE_LINK7269"/>
      <w:bookmarkStart w:id="381" w:name="OLE_LINK7275"/>
      <w:bookmarkStart w:id="382" w:name="OLE_LINK7280"/>
      <w:bookmarkStart w:id="383" w:name="OLE_LINK7286"/>
      <w:bookmarkStart w:id="384" w:name="OLE_LINK7293"/>
      <w:bookmarkStart w:id="385" w:name="OLE_LINK7304"/>
      <w:bookmarkStart w:id="386" w:name="OLE_LINK7306"/>
      <w:bookmarkStart w:id="387" w:name="OLE_LINK7314"/>
      <w:bookmarkStart w:id="388" w:name="OLE_LINK7324"/>
      <w:bookmarkStart w:id="389" w:name="OLE_LINK7330"/>
      <w:bookmarkStart w:id="390" w:name="OLE_LINK7335"/>
      <w:bookmarkStart w:id="391" w:name="OLE_LINK7340"/>
      <w:bookmarkStart w:id="392" w:name="OLE_LINK7343"/>
      <w:bookmarkStart w:id="393" w:name="OLE_LINK7344"/>
      <w:bookmarkStart w:id="394" w:name="OLE_LINK7348"/>
      <w:bookmarkStart w:id="395" w:name="OLE_LINK7351"/>
      <w:bookmarkStart w:id="396" w:name="OLE_LINK7357"/>
      <w:bookmarkStart w:id="397" w:name="OLE_LINK7360"/>
      <w:bookmarkStart w:id="398" w:name="OLE_LINK7361"/>
      <w:bookmarkStart w:id="399" w:name="OLE_LINK7368"/>
      <w:bookmarkStart w:id="400" w:name="OLE_LINK7372"/>
      <w:bookmarkStart w:id="401" w:name="OLE_LINK7378"/>
      <w:bookmarkStart w:id="402" w:name="OLE_LINK7384"/>
      <w:bookmarkStart w:id="403" w:name="OLE_LINK7395"/>
      <w:bookmarkStart w:id="404" w:name="OLE_LINK7404"/>
      <w:bookmarkStart w:id="405" w:name="OLE_LINK7407"/>
      <w:bookmarkStart w:id="406" w:name="OLE_LINK7411"/>
      <w:bookmarkStart w:id="407" w:name="OLE_LINK7415"/>
      <w:bookmarkStart w:id="408" w:name="OLE_LINK7418"/>
      <w:bookmarkStart w:id="409" w:name="OLE_LINK7424"/>
      <w:bookmarkStart w:id="410" w:name="OLE_LINK7667"/>
      <w:bookmarkStart w:id="411" w:name="OLE_LINK7676"/>
      <w:bookmarkStart w:id="412" w:name="OLE_LINK7685"/>
      <w:bookmarkStart w:id="413" w:name="OLE_LINK7689"/>
      <w:bookmarkStart w:id="414" w:name="OLE_LINK7701"/>
      <w:bookmarkStart w:id="415" w:name="OLE_LINK7708"/>
      <w:bookmarkStart w:id="416" w:name="OLE_LINK7720"/>
      <w:bookmarkStart w:id="417" w:name="OLE_LINK7729"/>
      <w:bookmarkStart w:id="418" w:name="OLE_LINK7747"/>
      <w:bookmarkStart w:id="419" w:name="OLE_LINK7754"/>
      <w:bookmarkStart w:id="420" w:name="OLE_LINK7771"/>
      <w:bookmarkStart w:id="421" w:name="OLE_LINK7776"/>
      <w:bookmarkStart w:id="422" w:name="OLE_LINK7777"/>
      <w:bookmarkStart w:id="423" w:name="OLE_LINK7781"/>
      <w:bookmarkStart w:id="424" w:name="OLE_LINK7787"/>
      <w:bookmarkStart w:id="425" w:name="OLE_LINK7789"/>
      <w:bookmarkStart w:id="426" w:name="OLE_LINK7795"/>
      <w:bookmarkStart w:id="427" w:name="OLE_LINK7804"/>
      <w:bookmarkStart w:id="428" w:name="OLE_LINK7816"/>
      <w:bookmarkStart w:id="429" w:name="OLE_LINK7841"/>
      <w:bookmarkStart w:id="430" w:name="OLE_LINK7848"/>
      <w:bookmarkStart w:id="431" w:name="OLE_LINK7854"/>
      <w:bookmarkStart w:id="432" w:name="OLE_LINK7866"/>
      <w:bookmarkStart w:id="433" w:name="OLE_LINK7878"/>
      <w:bookmarkStart w:id="434" w:name="OLE_LINK7889"/>
      <w:bookmarkStart w:id="435" w:name="OLE_LINK7900"/>
      <w:bookmarkStart w:id="436" w:name="OLE_LINK7906"/>
      <w:bookmarkStart w:id="437" w:name="OLE_LINK7909"/>
      <w:bookmarkStart w:id="438" w:name="OLE_LINK7913"/>
      <w:bookmarkStart w:id="439" w:name="OLE_LINK7916"/>
      <w:bookmarkStart w:id="440" w:name="OLE_LINK1335"/>
      <w:bookmarkStart w:id="441" w:name="OLE_LINK1343"/>
      <w:bookmarkStart w:id="442" w:name="OLE_LINK1344"/>
      <w:bookmarkStart w:id="443" w:name="OLE_LINK1348"/>
      <w:bookmarkStart w:id="444" w:name="OLE_LINK1353"/>
      <w:bookmarkStart w:id="445" w:name="OLE_LINK1356"/>
      <w:bookmarkStart w:id="446" w:name="OLE_LINK1361"/>
      <w:bookmarkStart w:id="447" w:name="OLE_LINK1364"/>
      <w:bookmarkStart w:id="448" w:name="OLE_LINK1365"/>
      <w:bookmarkStart w:id="449" w:name="OLE_LINK1371"/>
      <w:bookmarkStart w:id="450" w:name="OLE_LINK1375"/>
      <w:bookmarkStart w:id="451" w:name="OLE_LINK1379"/>
      <w:bookmarkStart w:id="452" w:name="OLE_LINK1384"/>
      <w:bookmarkStart w:id="453" w:name="OLE_LINK1387"/>
      <w:bookmarkStart w:id="454" w:name="OLE_LINK1391"/>
      <w:bookmarkStart w:id="455" w:name="OLE_LINK1395"/>
      <w:bookmarkStart w:id="456" w:name="OLE_LINK1399"/>
      <w:bookmarkStart w:id="457" w:name="OLE_LINK1402"/>
      <w:bookmarkStart w:id="458" w:name="OLE_LINK1412"/>
      <w:bookmarkStart w:id="459" w:name="OLE_LINK1429"/>
      <w:bookmarkStart w:id="460" w:name="OLE_LINK1433"/>
      <w:bookmarkStart w:id="461" w:name="OLE_LINK1436"/>
      <w:bookmarkStart w:id="462" w:name="OLE_LINK1449"/>
      <w:bookmarkStart w:id="463" w:name="OLE_LINK1452"/>
      <w:bookmarkStart w:id="464" w:name="OLE_LINK1457"/>
      <w:bookmarkStart w:id="465" w:name="OLE_LINK1466"/>
      <w:bookmarkStart w:id="466" w:name="OLE_LINK1474"/>
      <w:bookmarkStart w:id="467" w:name="OLE_LINK1477"/>
      <w:bookmarkStart w:id="468" w:name="OLE_LINK1478"/>
      <w:bookmarkStart w:id="469" w:name="OLE_LINK1484"/>
      <w:bookmarkStart w:id="470" w:name="OLE_LINK1490"/>
      <w:bookmarkStart w:id="471" w:name="OLE_LINK1492"/>
      <w:bookmarkStart w:id="472" w:name="OLE_LINK1496"/>
      <w:bookmarkStart w:id="473" w:name="OLE_LINK1499"/>
      <w:bookmarkStart w:id="474" w:name="OLE_LINK1503"/>
      <w:bookmarkStart w:id="475" w:name="OLE_LINK1508"/>
      <w:bookmarkStart w:id="476" w:name="OLE_LINK7674"/>
      <w:bookmarkStart w:id="477" w:name="OLE_LINK7683"/>
      <w:bookmarkStart w:id="478" w:name="OLE_LINK7704"/>
      <w:bookmarkStart w:id="479" w:name="OLE_LINK7714"/>
      <w:bookmarkStart w:id="480" w:name="OLE_LINK7725"/>
      <w:bookmarkStart w:id="481" w:name="OLE_LINK7731"/>
      <w:bookmarkStart w:id="482" w:name="OLE_LINK7740"/>
      <w:bookmarkStart w:id="483" w:name="OLE_LINK7745"/>
      <w:bookmarkStart w:id="484" w:name="OLE_LINK7755"/>
      <w:bookmarkStart w:id="485" w:name="OLE_LINK7762"/>
      <w:bookmarkStart w:id="486" w:name="OLE_LINK7766"/>
      <w:bookmarkStart w:id="487" w:name="OLE_LINK7780"/>
      <w:bookmarkStart w:id="488" w:name="OLE_LINK7797"/>
      <w:bookmarkStart w:id="489" w:name="OLE_LINK7807"/>
      <w:bookmarkStart w:id="490" w:name="OLE_LINK7817"/>
      <w:bookmarkStart w:id="491" w:name="OLE_LINK7842"/>
      <w:bookmarkStart w:id="492" w:name="OLE_LINK7851"/>
      <w:bookmarkStart w:id="493" w:name="OLE_LINK7859"/>
      <w:bookmarkStart w:id="494" w:name="OLE_LINK7868"/>
      <w:bookmarkStart w:id="495" w:name="OLE_LINK7884"/>
      <w:bookmarkStart w:id="496" w:name="OLE_LINK7902"/>
      <w:bookmarkStart w:id="497" w:name="OLE_LINK7907"/>
      <w:bookmarkStart w:id="498" w:name="OLE_LINK7917"/>
      <w:bookmarkStart w:id="499" w:name="OLE_LINK7920"/>
      <w:bookmarkStart w:id="500" w:name="OLE_LINK7923"/>
      <w:bookmarkStart w:id="501" w:name="OLE_LINK7927"/>
      <w:bookmarkStart w:id="502" w:name="OLE_LINK7933"/>
      <w:bookmarkStart w:id="503" w:name="OLE_LINK7936"/>
      <w:bookmarkStart w:id="504" w:name="OLE_LINK7938"/>
      <w:bookmarkStart w:id="505" w:name="OLE_LINK7947"/>
      <w:bookmarkStart w:id="506" w:name="OLE_LINK7952"/>
      <w:bookmarkStart w:id="507" w:name="OLE_LINK7960"/>
      <w:bookmarkStart w:id="508" w:name="OLE_LINK8010"/>
      <w:bookmarkStart w:id="509" w:name="OLE_LINK8011"/>
      <w:bookmarkStart w:id="510" w:name="OLE_LINK8012"/>
      <w:bookmarkStart w:id="511" w:name="OLE_LINK8015"/>
      <w:bookmarkStart w:id="512" w:name="OLE_LINK8023"/>
      <w:bookmarkStart w:id="513" w:name="OLE_LINK8026"/>
      <w:bookmarkStart w:id="514" w:name="OLE_LINK8027"/>
      <w:bookmarkStart w:id="515" w:name="OLE_LINK8034"/>
      <w:bookmarkStart w:id="516" w:name="OLE_LINK8037"/>
      <w:bookmarkStart w:id="517" w:name="OLE_LINK8046"/>
      <w:bookmarkStart w:id="518" w:name="OLE_LINK8049"/>
      <w:bookmarkStart w:id="519" w:name="OLE_LINK8055"/>
      <w:bookmarkStart w:id="520" w:name="OLE_LINK8059"/>
      <w:bookmarkStart w:id="521" w:name="OLE_LINK8064"/>
      <w:bookmarkStart w:id="522" w:name="OLE_LINK8066"/>
      <w:bookmarkStart w:id="523" w:name="OLE_LINK8072"/>
      <w:bookmarkStart w:id="524" w:name="OLE_LINK8078"/>
      <w:bookmarkStart w:id="525" w:name="OLE_LINK8081"/>
      <w:bookmarkStart w:id="526" w:name="OLE_LINK8089"/>
      <w:bookmarkStart w:id="527" w:name="OLE_LINK8134"/>
      <w:bookmarkStart w:id="528" w:name="OLE_LINK8137"/>
      <w:bookmarkStart w:id="529" w:name="OLE_LINK8138"/>
      <w:bookmarkStart w:id="530" w:name="OLE_LINK8139"/>
      <w:bookmarkStart w:id="531" w:name="OLE_LINK8141"/>
      <w:bookmarkStart w:id="532" w:name="OLE_LINK8144"/>
      <w:bookmarkStart w:id="533" w:name="OLE_LINK8148"/>
      <w:bookmarkStart w:id="534" w:name="OLE_LINK8153"/>
      <w:bookmarkStart w:id="535" w:name="OLE_LINK8157"/>
      <w:bookmarkStart w:id="536" w:name="OLE_LINK8160"/>
      <w:bookmarkStart w:id="537" w:name="OLE_LINK8166"/>
      <w:bookmarkStart w:id="538" w:name="OLE_LINK8171"/>
      <w:bookmarkStart w:id="539" w:name="OLE_LINK8175"/>
      <w:bookmarkStart w:id="540" w:name="OLE_LINK8179"/>
      <w:bookmarkStart w:id="541" w:name="OLE_LINK8185"/>
      <w:bookmarkStart w:id="542" w:name="OLE_LINK8188"/>
      <w:bookmarkStart w:id="543" w:name="OLE_LINK8192"/>
      <w:bookmarkStart w:id="544" w:name="OLE_LINK8199"/>
      <w:bookmarkStart w:id="545" w:name="OLE_LINK8203"/>
      <w:bookmarkStart w:id="546" w:name="OLE_LINK8209"/>
      <w:bookmarkStart w:id="547" w:name="OLE_LINK8217"/>
      <w:bookmarkStart w:id="548" w:name="OLE_LINK8222"/>
      <w:bookmarkStart w:id="549" w:name="OLE_LINK8226"/>
      <w:bookmarkStart w:id="550" w:name="OLE_LINK8229"/>
      <w:bookmarkStart w:id="551" w:name="OLE_LINK8230"/>
      <w:bookmarkStart w:id="552" w:name="OLE_LINK8232"/>
      <w:bookmarkStart w:id="553" w:name="OLE_LINK8239"/>
      <w:bookmarkStart w:id="554" w:name="OLE_LINK1357"/>
      <w:bookmarkStart w:id="555" w:name="OLE_LINK1372"/>
      <w:bookmarkStart w:id="556" w:name="OLE_LINK1381"/>
      <w:bookmarkStart w:id="557" w:name="OLE_LINK1382"/>
      <w:bookmarkStart w:id="558" w:name="OLE_LINK1397"/>
      <w:bookmarkStart w:id="559" w:name="OLE_LINK1407"/>
      <w:bookmarkStart w:id="560" w:name="OLE_LINK1414"/>
      <w:bookmarkStart w:id="561" w:name="OLE_LINK1419"/>
      <w:bookmarkStart w:id="562" w:name="OLE_LINK1424"/>
      <w:bookmarkStart w:id="563" w:name="OLE_LINK1434"/>
      <w:bookmarkStart w:id="564" w:name="OLE_LINK1441"/>
      <w:bookmarkStart w:id="565" w:name="OLE_LINK7845"/>
      <w:bookmarkStart w:id="566" w:name="OLE_LINK7860"/>
      <w:bookmarkStart w:id="567" w:name="OLE_LINK7890"/>
      <w:bookmarkStart w:id="568" w:name="OLE_LINK7914"/>
      <w:bookmarkStart w:id="569" w:name="OLE_LINK7918"/>
      <w:bookmarkStart w:id="570" w:name="OLE_LINK7925"/>
      <w:bookmarkStart w:id="571" w:name="OLE_LINK7929"/>
      <w:bookmarkStart w:id="572" w:name="OLE_LINK7932"/>
      <w:bookmarkStart w:id="573" w:name="OLE_LINK7939"/>
      <w:bookmarkStart w:id="574" w:name="OLE_LINK7944"/>
      <w:bookmarkStart w:id="575" w:name="OLE_LINK7953"/>
      <w:bookmarkStart w:id="576" w:name="OLE_LINK8177"/>
      <w:bookmarkStart w:id="577" w:name="OLE_LINK8186"/>
      <w:bookmarkStart w:id="578" w:name="OLE_LINK8194"/>
      <w:bookmarkStart w:id="579" w:name="OLE_LINK8200"/>
      <w:bookmarkStart w:id="580" w:name="OLE_LINK8206"/>
      <w:bookmarkStart w:id="581" w:name="OLE_LINK8212"/>
      <w:bookmarkStart w:id="582" w:name="OLE_LINK8213"/>
      <w:bookmarkStart w:id="583" w:name="OLE_LINK8214"/>
      <w:bookmarkStart w:id="584" w:name="OLE_LINK8219"/>
      <w:bookmarkStart w:id="585" w:name="OLE_LINK8224"/>
      <w:bookmarkStart w:id="586" w:name="OLE_LINK8227"/>
      <w:bookmarkStart w:id="587" w:name="OLE_LINK8235"/>
      <w:bookmarkStart w:id="588" w:name="OLE_LINK8241"/>
      <w:bookmarkStart w:id="589" w:name="OLE_LINK8245"/>
      <w:bookmarkStart w:id="590" w:name="OLE_LINK8248"/>
      <w:bookmarkStart w:id="591" w:name="OLE_LINK8254"/>
      <w:bookmarkStart w:id="592" w:name="OLE_LINK8262"/>
      <w:bookmarkStart w:id="593" w:name="OLE_LINK8267"/>
      <w:bookmarkStart w:id="594" w:name="OLE_LINK8272"/>
      <w:bookmarkStart w:id="595" w:name="OLE_LINK8276"/>
      <w:bookmarkStart w:id="596" w:name="OLE_LINK8283"/>
      <w:bookmarkStart w:id="597" w:name="OLE_LINK8293"/>
      <w:bookmarkStart w:id="598" w:name="OLE_LINK8297"/>
      <w:bookmarkStart w:id="599" w:name="OLE_LINK8303"/>
      <w:bookmarkStart w:id="600" w:name="OLE_LINK8305"/>
      <w:bookmarkStart w:id="601" w:name="OLE_LINK8311"/>
      <w:bookmarkStart w:id="602" w:name="OLE_LINK8316"/>
      <w:bookmarkStart w:id="603" w:name="OLE_LINK8319"/>
      <w:bookmarkStart w:id="604" w:name="OLE_LINK8323"/>
      <w:bookmarkStart w:id="605" w:name="OLE_LINK8328"/>
      <w:bookmarkStart w:id="606" w:name="OLE_LINK8390"/>
      <w:bookmarkStart w:id="607" w:name="OLE_LINK8393"/>
      <w:bookmarkStart w:id="608" w:name="OLE_LINK8399"/>
      <w:bookmarkStart w:id="609" w:name="OLE_LINK8402"/>
      <w:bookmarkStart w:id="610" w:name="OLE_LINK8403"/>
      <w:bookmarkStart w:id="611" w:name="OLE_LINK8404"/>
      <w:bookmarkStart w:id="612" w:name="OLE_LINK8406"/>
      <w:bookmarkStart w:id="613" w:name="OLE_LINK8410"/>
      <w:bookmarkStart w:id="614" w:name="OLE_LINK8418"/>
      <w:bookmarkStart w:id="615" w:name="OLE_LINK8422"/>
      <w:bookmarkStart w:id="616" w:name="OLE_LINK8426"/>
      <w:bookmarkStart w:id="617" w:name="OLE_LINK8432"/>
      <w:bookmarkStart w:id="618" w:name="OLE_LINK8435"/>
      <w:bookmarkStart w:id="619" w:name="OLE_LINK8438"/>
      <w:bookmarkStart w:id="620" w:name="OLE_LINK8439"/>
      <w:bookmarkStart w:id="621" w:name="OLE_LINK8443"/>
      <w:bookmarkStart w:id="622" w:name="OLE_LINK8444"/>
      <w:bookmarkStart w:id="623" w:name="OLE_LINK8448"/>
      <w:bookmarkStart w:id="624" w:name="OLE_LINK8451"/>
      <w:bookmarkStart w:id="625" w:name="OLE_LINK8455"/>
      <w:bookmarkStart w:id="626" w:name="OLE_LINK8462"/>
      <w:bookmarkStart w:id="627" w:name="OLE_LINK8466"/>
      <w:bookmarkStart w:id="628" w:name="OLE_LINK8467"/>
      <w:bookmarkStart w:id="629" w:name="OLE_LINK8470"/>
      <w:bookmarkStart w:id="630" w:name="OLE_LINK8471"/>
      <w:bookmarkStart w:id="631" w:name="OLE_LINK8475"/>
      <w:bookmarkStart w:id="632" w:name="OLE_LINK8485"/>
      <w:bookmarkStart w:id="633" w:name="OLE_LINK8490"/>
      <w:bookmarkStart w:id="634" w:name="OLE_LINK8495"/>
      <w:bookmarkStart w:id="635" w:name="OLE_LINK8498"/>
      <w:bookmarkStart w:id="636" w:name="OLE_LINK8510"/>
      <w:bookmarkStart w:id="637" w:name="OLE_LINK8548"/>
      <w:bookmarkStart w:id="638" w:name="OLE_LINK8549"/>
      <w:bookmarkStart w:id="639" w:name="OLE_LINK8555"/>
      <w:bookmarkStart w:id="640" w:name="OLE_LINK8558"/>
      <w:bookmarkStart w:id="641" w:name="OLE_LINK8564"/>
      <w:bookmarkStart w:id="642" w:name="OLE_LINK8565"/>
      <w:bookmarkStart w:id="643" w:name="OLE_LINK8575"/>
      <w:bookmarkStart w:id="644" w:name="OLE_LINK8579"/>
      <w:bookmarkStart w:id="645" w:name="OLE_LINK8584"/>
      <w:bookmarkStart w:id="646" w:name="OLE_LINK8586"/>
      <w:bookmarkStart w:id="647" w:name="OLE_LINK8587"/>
      <w:bookmarkStart w:id="648" w:name="OLE_LINK5"/>
      <w:bookmarkStart w:id="649" w:name="OLE_LINK24"/>
      <w:bookmarkStart w:id="650" w:name="OLE_LINK28"/>
      <w:bookmarkStart w:id="651" w:name="OLE_LINK1339"/>
      <w:bookmarkStart w:id="652" w:name="OLE_LINK1347"/>
      <w:bookmarkStart w:id="653" w:name="OLE_LINK1358"/>
      <w:bookmarkStart w:id="654" w:name="OLE_LINK1366"/>
      <w:bookmarkStart w:id="655" w:name="OLE_LINK1376"/>
      <w:bookmarkStart w:id="656" w:name="OLE_LINK1380"/>
      <w:bookmarkStart w:id="657" w:name="OLE_LINK1392"/>
      <w:bookmarkStart w:id="658" w:name="OLE_LINK1401"/>
      <w:bookmarkStart w:id="659" w:name="OLE_LINK1408"/>
      <w:bookmarkStart w:id="660" w:name="OLE_LINK1413"/>
      <w:bookmarkStart w:id="661" w:name="OLE_LINK1417"/>
      <w:bookmarkStart w:id="662" w:name="OLE_LINK1426"/>
      <w:bookmarkStart w:id="663" w:name="OLE_LINK1431"/>
      <w:bookmarkStart w:id="664" w:name="OLE_LINK1442"/>
      <w:bookmarkStart w:id="665" w:name="OLE_LINK1446"/>
      <w:bookmarkStart w:id="666" w:name="OLE_LINK1450"/>
      <w:bookmarkStart w:id="667" w:name="OLE_LINK1458"/>
      <w:bookmarkStart w:id="668" w:name="OLE_LINK1464"/>
      <w:bookmarkStart w:id="669" w:name="OLE_LINK7808"/>
      <w:bookmarkStart w:id="670" w:name="OLE_LINK7819"/>
      <w:bookmarkStart w:id="671" w:name="OLE_LINK7891"/>
      <w:bookmarkStart w:id="672" w:name="OLE_LINK8"/>
      <w:bookmarkStart w:id="673" w:name="OLE_LINK27"/>
      <w:bookmarkStart w:id="674" w:name="OLE_LINK35"/>
      <w:bookmarkStart w:id="675" w:name="OLE_LINK45"/>
      <w:bookmarkStart w:id="676" w:name="OLE_LINK53"/>
      <w:bookmarkStart w:id="677" w:name="OLE_LINK62"/>
      <w:bookmarkStart w:id="678" w:name="OLE_LINK68"/>
      <w:bookmarkStart w:id="679" w:name="OLE_LINK76"/>
      <w:bookmarkStart w:id="680" w:name="OLE_LINK81"/>
      <w:bookmarkStart w:id="681" w:name="OLE_LINK88"/>
      <w:bookmarkStart w:id="682" w:name="OLE_LINK92"/>
      <w:bookmarkStart w:id="683" w:name="OLE_LINK102"/>
      <w:bookmarkStart w:id="684" w:name="OLE_LINK107"/>
      <w:bookmarkStart w:id="685" w:name="OLE_LINK113"/>
      <w:bookmarkStart w:id="686" w:name="OLE_LINK117"/>
      <w:bookmarkStart w:id="687" w:name="OLE_LINK124"/>
      <w:bookmarkStart w:id="688" w:name="OLE_LINK127"/>
      <w:bookmarkStart w:id="689" w:name="OLE_LINK130"/>
      <w:bookmarkStart w:id="690" w:name="OLE_LINK7677"/>
      <w:bookmarkStart w:id="691" w:name="OLE_LINK7726"/>
      <w:bookmarkStart w:id="692" w:name="OLE_LINK7746"/>
      <w:bookmarkStart w:id="693" w:name="OLE_LINK7758"/>
      <w:bookmarkStart w:id="694" w:name="OLE_LINK7767"/>
      <w:bookmarkStart w:id="695" w:name="OLE_LINK7782"/>
      <w:bookmarkStart w:id="696" w:name="OLE_LINK7821"/>
      <w:bookmarkStart w:id="697" w:name="OLE_LINK7919"/>
      <w:bookmarkStart w:id="698" w:name="OLE_LINK7931"/>
      <w:bookmarkStart w:id="699" w:name="OLE_LINK7941"/>
      <w:bookmarkStart w:id="700" w:name="OLE_LINK7945"/>
      <w:bookmarkStart w:id="701" w:name="OLE_LINK7959"/>
      <w:bookmarkStart w:id="702" w:name="OLE_LINK8097"/>
      <w:bookmarkStart w:id="703" w:name="OLE_LINK8101"/>
      <w:bookmarkStart w:id="704" w:name="OLE_LINK8104"/>
      <w:bookmarkStart w:id="705" w:name="OLE_LINK8111"/>
      <w:bookmarkStart w:id="706" w:name="OLE_LINK8118"/>
      <w:bookmarkStart w:id="707" w:name="OLE_LINK8122"/>
      <w:bookmarkStart w:id="708" w:name="OLE_LINK8126"/>
      <w:bookmarkStart w:id="709" w:name="OLE_LINK8133"/>
      <w:bookmarkStart w:id="710" w:name="OLE_LINK8142"/>
      <w:bookmarkStart w:id="711" w:name="OLE_LINK8150"/>
      <w:bookmarkStart w:id="712" w:name="OLE_LINK8154"/>
      <w:bookmarkStart w:id="713" w:name="OLE_LINK8161"/>
      <w:bookmarkStart w:id="714" w:name="OLE_LINK8164"/>
      <w:bookmarkStart w:id="715" w:name="OLE_LINK8169"/>
      <w:bookmarkStart w:id="716" w:name="OLE_LINK8174"/>
      <w:bookmarkStart w:id="717" w:name="OLE_LINK8187"/>
      <w:bookmarkStart w:id="718" w:name="OLE_LINK8195"/>
      <w:bookmarkStart w:id="719" w:name="OLE_LINK8198"/>
      <w:bookmarkStart w:id="720" w:name="OLE_LINK8204"/>
      <w:bookmarkStart w:id="721" w:name="OLE_LINK8210"/>
      <w:bookmarkStart w:id="722" w:name="OLE_LINK8284"/>
      <w:bookmarkStart w:id="723" w:name="OLE_LINK8289"/>
      <w:bookmarkStart w:id="724" w:name="OLE_LINK8292"/>
      <w:bookmarkStart w:id="725" w:name="OLE_LINK8301"/>
      <w:bookmarkStart w:id="726" w:name="OLE_LINK8307"/>
      <w:bookmarkStart w:id="727" w:name="OLE_LINK8312"/>
      <w:bookmarkStart w:id="728" w:name="OLE_LINK8320"/>
      <w:bookmarkStart w:id="729" w:name="OLE_LINK8329"/>
      <w:bookmarkStart w:id="730" w:name="OLE_LINK8332"/>
      <w:bookmarkStart w:id="731" w:name="OLE_LINK8335"/>
      <w:bookmarkStart w:id="732" w:name="OLE_LINK8338"/>
      <w:bookmarkStart w:id="733" w:name="OLE_LINK8343"/>
      <w:bookmarkStart w:id="734" w:name="OLE_LINK8346"/>
      <w:bookmarkStart w:id="735" w:name="OLE_LINK8350"/>
      <w:bookmarkStart w:id="736" w:name="OLE_LINK8351"/>
      <w:bookmarkStart w:id="737" w:name="OLE_LINK8354"/>
      <w:bookmarkStart w:id="738" w:name="OLE_LINK8355"/>
      <w:bookmarkStart w:id="739" w:name="OLE_LINK8360"/>
      <w:bookmarkStart w:id="740" w:name="OLE_LINK8361"/>
      <w:bookmarkStart w:id="741" w:name="OLE_LINK8367"/>
      <w:bookmarkStart w:id="742" w:name="OLE_LINK8368"/>
      <w:bookmarkStart w:id="743" w:name="OLE_LINK31"/>
      <w:bookmarkStart w:id="744" w:name="OLE_LINK38"/>
      <w:bookmarkStart w:id="745" w:name="OLE_LINK1377"/>
      <w:bookmarkStart w:id="746" w:name="OLE_LINK1386"/>
      <w:bookmarkStart w:id="747" w:name="OLE_LINK1403"/>
      <w:bookmarkStart w:id="748" w:name="OLE_LINK1415"/>
      <w:bookmarkStart w:id="749" w:name="OLE_LINK1416"/>
      <w:bookmarkStart w:id="750" w:name="OLE_LINK1421"/>
      <w:bookmarkStart w:id="751" w:name="OLE_LINK1435"/>
      <w:bookmarkStart w:id="752" w:name="OLE_LINK1447"/>
      <w:bookmarkStart w:id="753" w:name="OLE_LINK1453"/>
      <w:bookmarkStart w:id="754" w:name="OLE_LINK1459"/>
      <w:bookmarkStart w:id="755" w:name="OLE_LINK1463"/>
      <w:bookmarkStart w:id="756" w:name="OLE_LINK1468"/>
      <w:bookmarkStart w:id="757" w:name="OLE_LINK1469"/>
      <w:bookmarkStart w:id="758" w:name="OLE_LINK1476"/>
      <w:bookmarkStart w:id="759" w:name="OLE_LINK1481"/>
      <w:bookmarkStart w:id="760" w:name="OLE_LINK1486"/>
      <w:bookmarkStart w:id="761" w:name="OLE_LINK1493"/>
      <w:bookmarkStart w:id="762" w:name="OLE_LINK1494"/>
      <w:bookmarkStart w:id="763" w:name="OLE_LINK1501"/>
      <w:bookmarkStart w:id="764" w:name="OLE_LINK1507"/>
      <w:bookmarkStart w:id="765" w:name="OLE_LINK1512"/>
      <w:bookmarkStart w:id="766" w:name="OLE_LINK1517"/>
      <w:bookmarkStart w:id="767" w:name="OLE_LINK1523"/>
      <w:bookmarkStart w:id="768" w:name="OLE_LINK1526"/>
      <w:bookmarkStart w:id="769" w:name="OLE_LINK1529"/>
      <w:bookmarkStart w:id="770" w:name="OLE_LINK1533"/>
      <w:bookmarkStart w:id="771" w:name="OLE_LINK1539"/>
      <w:bookmarkStart w:id="772" w:name="OLE_LINK1543"/>
      <w:bookmarkStart w:id="773" w:name="OLE_LINK1551"/>
      <w:bookmarkStart w:id="774" w:name="OLE_LINK1737"/>
      <w:bookmarkStart w:id="775" w:name="OLE_LINK1738"/>
      <w:bookmarkStart w:id="776" w:name="OLE_LINK1744"/>
      <w:bookmarkStart w:id="777" w:name="OLE_LINK1752"/>
      <w:bookmarkStart w:id="778" w:name="OLE_LINK1757"/>
      <w:bookmarkStart w:id="779" w:name="OLE_LINK1761"/>
      <w:bookmarkStart w:id="780" w:name="OLE_LINK1766"/>
      <w:bookmarkStart w:id="781" w:name="OLE_LINK1767"/>
      <w:bookmarkStart w:id="782" w:name="OLE_LINK1774"/>
      <w:bookmarkStart w:id="783" w:name="OLE_LINK1780"/>
      <w:bookmarkStart w:id="784" w:name="OLE_LINK1785"/>
      <w:bookmarkStart w:id="785" w:name="OLE_LINK1790"/>
      <w:bookmarkStart w:id="786" w:name="OLE_LINK1791"/>
      <w:bookmarkStart w:id="787" w:name="OLE_LINK1794"/>
      <w:bookmarkStart w:id="788" w:name="OLE_LINK1800"/>
      <w:bookmarkStart w:id="789" w:name="OLE_LINK1810"/>
      <w:bookmarkStart w:id="790" w:name="OLE_LINK1816"/>
      <w:bookmarkStart w:id="791" w:name="OLE_LINK1817"/>
      <w:bookmarkStart w:id="792" w:name="OLE_LINK1824"/>
      <w:bookmarkStart w:id="793" w:name="OLE_LINK1831"/>
      <w:bookmarkStart w:id="794" w:name="OLE_LINK1835"/>
      <w:bookmarkStart w:id="795" w:name="OLE_LINK1836"/>
      <w:bookmarkStart w:id="796" w:name="OLE_LINK1840"/>
      <w:bookmarkStart w:id="797" w:name="OLE_LINK1846"/>
      <w:bookmarkStart w:id="798" w:name="OLE_LINK1847"/>
      <w:bookmarkStart w:id="799" w:name="OLE_LINK1856"/>
      <w:bookmarkStart w:id="800" w:name="OLE_LINK1861"/>
      <w:bookmarkStart w:id="801" w:name="OLE_LINK1866"/>
      <w:bookmarkStart w:id="802" w:name="OLE_LINK1871"/>
      <w:bookmarkStart w:id="803" w:name="OLE_LINK1878"/>
      <w:bookmarkStart w:id="804" w:name="OLE_LINK1879"/>
      <w:bookmarkStart w:id="805" w:name="OLE_LINK1883"/>
      <w:bookmarkStart w:id="806" w:name="OLE_LINK1887"/>
      <w:bookmarkStart w:id="807" w:name="OLE_LINK1893"/>
      <w:bookmarkStart w:id="808" w:name="OLE_LINK1897"/>
      <w:bookmarkStart w:id="809" w:name="OLE_LINK1901"/>
      <w:bookmarkStart w:id="810" w:name="OLE_LINK1905"/>
      <w:bookmarkStart w:id="811" w:name="OLE_LINK1906"/>
      <w:bookmarkStart w:id="812" w:name="OLE_LINK1910"/>
      <w:bookmarkStart w:id="813" w:name="OLE_LINK1911"/>
      <w:bookmarkStart w:id="814" w:name="OLE_LINK1918"/>
      <w:bookmarkStart w:id="815" w:name="OLE_LINK1925"/>
      <w:bookmarkStart w:id="816" w:name="OLE_LINK1931"/>
      <w:bookmarkStart w:id="817" w:name="OLE_LINK1937"/>
      <w:bookmarkStart w:id="818" w:name="OLE_LINK1941"/>
      <w:bookmarkStart w:id="819" w:name="OLE_LINK1946"/>
      <w:bookmarkStart w:id="820" w:name="OLE_LINK1951"/>
      <w:bookmarkStart w:id="821" w:name="OLE_LINK1960"/>
      <w:bookmarkStart w:id="822" w:name="OLE_LINK1967"/>
      <w:bookmarkStart w:id="823" w:name="OLE_LINK1971"/>
      <w:bookmarkStart w:id="824" w:name="OLE_LINK1972"/>
      <w:bookmarkStart w:id="825" w:name="OLE_LINK1978"/>
      <w:bookmarkStart w:id="826" w:name="OLE_LINK1979"/>
      <w:bookmarkStart w:id="827" w:name="OLE_LINK1985"/>
      <w:bookmarkStart w:id="828" w:name="OLE_LINK1986"/>
      <w:bookmarkStart w:id="829" w:name="OLE_LINK1990"/>
      <w:bookmarkStart w:id="830" w:name="OLE_LINK1991"/>
      <w:bookmarkStart w:id="831" w:name="OLE_LINK2002"/>
      <w:bookmarkStart w:id="832" w:name="OLE_LINK2007"/>
      <w:bookmarkStart w:id="833" w:name="OLE_LINK2008"/>
      <w:bookmarkStart w:id="834" w:name="OLE_LINK2012"/>
      <w:bookmarkStart w:id="835" w:name="OLE_LINK2019"/>
      <w:bookmarkStart w:id="836" w:name="OLE_LINK2020"/>
      <w:bookmarkStart w:id="837" w:name="OLE_LINK2024"/>
      <w:bookmarkStart w:id="838" w:name="OLE_LINK2025"/>
      <w:bookmarkStart w:id="839" w:name="OLE_LINK2058"/>
      <w:bookmarkStart w:id="840" w:name="OLE_LINK2064"/>
      <w:bookmarkStart w:id="841" w:name="OLE_LINK2068"/>
      <w:bookmarkStart w:id="842" w:name="OLE_LINK2069"/>
      <w:bookmarkStart w:id="843" w:name="OLE_LINK2077"/>
      <w:bookmarkStart w:id="844" w:name="OLE_LINK2078"/>
      <w:bookmarkStart w:id="845" w:name="OLE_LINK2084"/>
      <w:bookmarkStart w:id="846" w:name="OLE_LINK2090"/>
      <w:bookmarkStart w:id="847" w:name="OLE_LINK2095"/>
      <w:bookmarkStart w:id="848" w:name="OLE_LINK7748"/>
      <w:bookmarkStart w:id="849" w:name="OLE_LINK7759"/>
      <w:bookmarkStart w:id="850" w:name="OLE_LINK7784"/>
      <w:bookmarkStart w:id="851" w:name="OLE_LINK7934"/>
      <w:bookmarkStart w:id="852" w:name="OLE_LINK7949"/>
      <w:bookmarkStart w:id="853" w:name="OLE_LINK7954"/>
      <w:bookmarkStart w:id="854" w:name="OLE_LINK7961"/>
      <w:bookmarkStart w:id="855" w:name="OLE_LINK7967"/>
      <w:bookmarkStart w:id="856" w:name="OLE_LINK7974"/>
      <w:bookmarkStart w:id="857" w:name="OLE_LINK7981"/>
      <w:bookmarkStart w:id="858" w:name="OLE_LINK7988"/>
      <w:bookmarkStart w:id="859" w:name="OLE_LINK7992"/>
      <w:bookmarkStart w:id="860" w:name="OLE_LINK8000"/>
      <w:bookmarkStart w:id="861" w:name="OLE_LINK8005"/>
      <w:bookmarkStart w:id="862" w:name="OLE_LINK8006"/>
      <w:bookmarkStart w:id="863" w:name="OLE_LINK8007"/>
      <w:bookmarkStart w:id="864" w:name="OLE_LINK8016"/>
      <w:bookmarkStart w:id="865" w:name="OLE_LINK8017"/>
      <w:bookmarkStart w:id="866" w:name="OLE_LINK8025"/>
      <w:bookmarkStart w:id="867" w:name="OLE_LINK8033"/>
      <w:bookmarkStart w:id="868" w:name="OLE_LINK8038"/>
      <w:bookmarkStart w:id="869" w:name="OLE_LINK8162"/>
      <w:bookmarkStart w:id="870" w:name="OLE_LINK8176"/>
      <w:bookmarkStart w:id="871" w:name="OLE_LINK8180"/>
      <w:bookmarkStart w:id="872" w:name="OLE_LINK8190"/>
      <w:bookmarkStart w:id="873" w:name="OLE_LINK8207"/>
      <w:bookmarkStart w:id="874" w:name="OLE_LINK8211"/>
      <w:bookmarkStart w:id="875" w:name="OLE_LINK32"/>
      <w:bookmarkStart w:id="876" w:name="OLE_LINK43"/>
      <w:bookmarkStart w:id="877" w:name="OLE_LINK44"/>
      <w:bookmarkStart w:id="878" w:name="OLE_LINK77"/>
      <w:bookmarkStart w:id="879" w:name="OLE_LINK93"/>
      <w:bookmarkStart w:id="880" w:name="OLE_LINK94"/>
      <w:bookmarkStart w:id="881" w:name="OLE_LINK119"/>
      <w:bookmarkStart w:id="882" w:name="OLE_LINK126"/>
      <w:bookmarkStart w:id="883" w:name="OLE_LINK128"/>
      <w:bookmarkStart w:id="884" w:name="OLE_LINK134"/>
      <w:bookmarkStart w:id="885" w:name="OLE_LINK138"/>
      <w:bookmarkStart w:id="886" w:name="OLE_LINK1404"/>
      <w:bookmarkStart w:id="887" w:name="OLE_LINK1422"/>
      <w:bookmarkStart w:id="888" w:name="OLE_LINK1437"/>
      <w:bookmarkStart w:id="889" w:name="OLE_LINK1448"/>
      <w:bookmarkStart w:id="890" w:name="OLE_LINK1461"/>
      <w:bookmarkStart w:id="891" w:name="OLE_LINK1482"/>
      <w:bookmarkStart w:id="892" w:name="OLE_LINK1488"/>
      <w:bookmarkStart w:id="893" w:name="OLE_LINK1500"/>
      <w:bookmarkStart w:id="894" w:name="OLE_LINK1513"/>
      <w:bookmarkStart w:id="895" w:name="OLE_LINK7962"/>
      <w:bookmarkStart w:id="896" w:name="OLE_LINK7975"/>
      <w:bookmarkStart w:id="897" w:name="OLE_LINK7993"/>
      <w:bookmarkStart w:id="898" w:name="OLE_LINK8001"/>
      <w:bookmarkStart w:id="899" w:name="OLE_LINK8018"/>
      <w:bookmarkStart w:id="900" w:name="OLE_LINK8029"/>
      <w:bookmarkStart w:id="901" w:name="OLE_LINK8036"/>
      <w:bookmarkStart w:id="902" w:name="OLE_LINK8039"/>
      <w:bookmarkStart w:id="903" w:name="OLE_LINK8043"/>
      <w:bookmarkStart w:id="904" w:name="OLE_LINK8045"/>
      <w:bookmarkStart w:id="905" w:name="OLE_LINK8053"/>
      <w:bookmarkStart w:id="906" w:name="OLE_LINK7976"/>
      <w:bookmarkStart w:id="907" w:name="OLE_LINK7995"/>
      <w:bookmarkStart w:id="908" w:name="OLE_LINK7996"/>
      <w:bookmarkStart w:id="909" w:name="OLE_LINK8004"/>
      <w:bookmarkStart w:id="910" w:name="OLE_LINK8008"/>
      <w:bookmarkStart w:id="911" w:name="OLE_LINK8021"/>
      <w:bookmarkStart w:id="912" w:name="OLE_LINK8040"/>
      <w:bookmarkStart w:id="913" w:name="OLE_LINK8047"/>
      <w:bookmarkStart w:id="914" w:name="OLE_LINK8048"/>
      <w:bookmarkStart w:id="915" w:name="OLE_LINK8056"/>
      <w:bookmarkStart w:id="916" w:name="OLE_LINK8057"/>
      <w:bookmarkStart w:id="917" w:name="OLE_LINK8067"/>
      <w:bookmarkStart w:id="918" w:name="OLE_LINK8074"/>
      <w:bookmarkStart w:id="919" w:name="OLE_LINK8091"/>
      <w:bookmarkStart w:id="920" w:name="OLE_LINK8096"/>
      <w:bookmarkStart w:id="921" w:name="OLE_LINK8098"/>
      <w:bookmarkStart w:id="922" w:name="OLE_LINK8105"/>
      <w:bookmarkStart w:id="923" w:name="OLE_LINK8106"/>
      <w:bookmarkStart w:id="924" w:name="OLE_LINK8110"/>
      <w:bookmarkStart w:id="925" w:name="OLE_LINK8112"/>
      <w:bookmarkStart w:id="926" w:name="OLE_LINK8116"/>
      <w:bookmarkStart w:id="927" w:name="OLE_LINK8120"/>
      <w:bookmarkStart w:id="928" w:name="OLE_LINK8123"/>
      <w:bookmarkStart w:id="929" w:name="OLE_LINK8128"/>
      <w:bookmarkStart w:id="930" w:name="OLE_LINK8129"/>
      <w:bookmarkStart w:id="931" w:name="OLE_LINK8145"/>
      <w:bookmarkStart w:id="932" w:name="OLE_LINK8146"/>
      <w:bookmarkStart w:id="933" w:name="OLE_LINK8196"/>
      <w:bookmarkStart w:id="934" w:name="OLE_LINK8197"/>
      <w:bookmarkStart w:id="935" w:name="OLE_LINK8215"/>
      <w:bookmarkStart w:id="936" w:name="OLE_LINK8228"/>
      <w:bookmarkStart w:id="937" w:name="OLE_LINK8242"/>
      <w:bookmarkStart w:id="938" w:name="OLE_LINK8246"/>
      <w:bookmarkStart w:id="939" w:name="OLE_LINK8255"/>
      <w:bookmarkStart w:id="940" w:name="OLE_LINK8264"/>
      <w:bookmarkStart w:id="941" w:name="OLE_LINK8313"/>
      <w:bookmarkStart w:id="942" w:name="OLE_LINK8314"/>
      <w:bookmarkStart w:id="943" w:name="OLE_LINK8321"/>
      <w:bookmarkStart w:id="944" w:name="OLE_LINK8331"/>
      <w:bookmarkStart w:id="945" w:name="OLE_LINK8347"/>
      <w:bookmarkStart w:id="946" w:name="OLE_LINK8356"/>
      <w:bookmarkStart w:id="947" w:name="OLE_LINK8362"/>
      <w:bookmarkStart w:id="948" w:name="OLE_LINK8363"/>
      <w:bookmarkStart w:id="949" w:name="OLE_LINK8371"/>
      <w:bookmarkStart w:id="950" w:name="OLE_LINK8379"/>
      <w:bookmarkStart w:id="951" w:name="OLE_LINK8380"/>
      <w:bookmarkStart w:id="952" w:name="OLE_LINK8414"/>
      <w:bookmarkStart w:id="953" w:name="OLE_LINK8416"/>
      <w:bookmarkStart w:id="954" w:name="OLE_LINK8425"/>
      <w:bookmarkStart w:id="955" w:name="OLE_LINK8433"/>
      <w:bookmarkStart w:id="956" w:name="OLE_LINK8434"/>
      <w:bookmarkStart w:id="957" w:name="OLE_LINK8441"/>
      <w:bookmarkStart w:id="958" w:name="OLE_LINK8445"/>
      <w:bookmarkStart w:id="959" w:name="OLE_LINK8456"/>
      <w:bookmarkStart w:id="960" w:name="OLE_LINK8457"/>
      <w:bookmarkStart w:id="961" w:name="OLE_LINK8464"/>
      <w:bookmarkStart w:id="962" w:name="OLE_LINK8472"/>
      <w:bookmarkStart w:id="963" w:name="OLE_LINK8473"/>
      <w:bookmarkStart w:id="964" w:name="OLE_LINK8479"/>
      <w:bookmarkStart w:id="965" w:name="OLE_LINK8487"/>
      <w:bookmarkStart w:id="966" w:name="OLE_LINK8496"/>
      <w:bookmarkStart w:id="967" w:name="OLE_LINK8497"/>
      <w:bookmarkStart w:id="968" w:name="OLE_LINK8505"/>
      <w:bookmarkStart w:id="969" w:name="OLE_LINK8506"/>
      <w:bookmarkStart w:id="970" w:name="OLE_LINK8513"/>
      <w:bookmarkStart w:id="971" w:name="OLE_LINK8514"/>
      <w:bookmarkStart w:id="972" w:name="OLE_LINK8521"/>
      <w:bookmarkStart w:id="973" w:name="OLE_LINK8527"/>
      <w:bookmarkStart w:id="974" w:name="OLE_LINK8537"/>
      <w:bookmarkStart w:id="975" w:name="OLE_LINK8538"/>
      <w:bookmarkStart w:id="976" w:name="OLE_LINK8566"/>
      <w:bookmarkStart w:id="977" w:name="OLE_LINK8567"/>
      <w:bookmarkStart w:id="978" w:name="OLE_LINK8572"/>
      <w:bookmarkStart w:id="979" w:name="OLE_LINK8573"/>
      <w:bookmarkStart w:id="980" w:name="OLE_LINK8574"/>
      <w:bookmarkStart w:id="981" w:name="OLE_LINK8581"/>
      <w:bookmarkStart w:id="982" w:name="OLE_LINK8589"/>
      <w:bookmarkStart w:id="983" w:name="OLE_LINK8594"/>
      <w:bookmarkStart w:id="984" w:name="OLE_LINK8595"/>
      <w:bookmarkStart w:id="985" w:name="OLE_LINK8601"/>
      <w:bookmarkStart w:id="986" w:name="OLE_LINK8602"/>
      <w:bookmarkStart w:id="987" w:name="OLE_LINK8607"/>
      <w:bookmarkStart w:id="988" w:name="OLE_LINK8608"/>
      <w:bookmarkStart w:id="989" w:name="OLE_LINK8612"/>
      <w:bookmarkStart w:id="990" w:name="OLE_LINK8613"/>
      <w:bookmarkStart w:id="991" w:name="OLE_LINK8618"/>
      <w:bookmarkStart w:id="992" w:name="OLE_LINK8622"/>
      <w:bookmarkStart w:id="993" w:name="OLE_LINK8623"/>
      <w:bookmarkStart w:id="994" w:name="OLE_LINK8626"/>
      <w:bookmarkStart w:id="995" w:name="OLE_LINK8627"/>
      <w:bookmarkStart w:id="996" w:name="OLE_LINK8635"/>
      <w:bookmarkStart w:id="997" w:name="OLE_LINK8641"/>
      <w:bookmarkStart w:id="998" w:name="OLE_LINK8647"/>
      <w:bookmarkStart w:id="999" w:name="OLE_LINK8648"/>
      <w:bookmarkStart w:id="1000" w:name="OLE_LINK8652"/>
      <w:bookmarkStart w:id="1001" w:name="OLE_LINK8656"/>
      <w:bookmarkStart w:id="1002" w:name="OLE_LINK8660"/>
      <w:bookmarkStart w:id="1003" w:name="OLE_LINK8661"/>
      <w:bookmarkStart w:id="1004" w:name="OLE_LINK8667"/>
      <w:bookmarkStart w:id="1005" w:name="OLE_LINK8671"/>
      <w:bookmarkStart w:id="1006" w:name="OLE_LINK8677"/>
      <w:bookmarkStart w:id="1007" w:name="OLE_LINK8694"/>
      <w:bookmarkStart w:id="1008" w:name="OLE_LINK8700"/>
      <w:bookmarkStart w:id="1009" w:name="OLE_LINK8705"/>
      <w:bookmarkStart w:id="1010" w:name="OLE_LINK8706"/>
      <w:bookmarkStart w:id="1011" w:name="OLE_LINK8711"/>
      <w:bookmarkStart w:id="1012" w:name="OLE_LINK8712"/>
      <w:bookmarkStart w:id="1013" w:name="OLE_LINK8717"/>
      <w:bookmarkStart w:id="1014" w:name="OLE_LINK8720"/>
      <w:bookmarkStart w:id="1015" w:name="OLE_LINK8724"/>
      <w:bookmarkStart w:id="1016" w:name="OLE_LINK8727"/>
      <w:bookmarkStart w:id="1017" w:name="OLE_LINK8732"/>
      <w:bookmarkStart w:id="1018" w:name="OLE_LINK8738"/>
      <w:bookmarkStart w:id="1019" w:name="OLE_LINK8748"/>
      <w:bookmarkStart w:id="1020" w:name="OLE_LINK8754"/>
      <w:bookmarkStart w:id="1021" w:name="OLE_LINK8755"/>
      <w:bookmarkStart w:id="1022" w:name="OLE_LINK8761"/>
      <w:bookmarkStart w:id="1023" w:name="OLE_LINK8765"/>
      <w:bookmarkStart w:id="1024" w:name="OLE_LINK8770"/>
      <w:bookmarkStart w:id="1025" w:name="OLE_LINK8776"/>
      <w:bookmarkStart w:id="1026" w:name="OLE_LINK8781"/>
      <w:bookmarkStart w:id="1027" w:name="OLE_LINK8785"/>
      <w:bookmarkStart w:id="1028" w:name="OLE_LINK8843"/>
      <w:bookmarkStart w:id="1029" w:name="OLE_LINK8844"/>
      <w:bookmarkStart w:id="1030" w:name="OLE_LINK8847"/>
      <w:bookmarkStart w:id="1031" w:name="OLE_LINK8848"/>
      <w:bookmarkStart w:id="1032" w:name="OLE_LINK8849"/>
      <w:bookmarkStart w:id="1033" w:name="OLE_LINK8857"/>
      <w:bookmarkStart w:id="1034" w:name="OLE_LINK8858"/>
      <w:bookmarkStart w:id="1035" w:name="OLE_LINK8863"/>
      <w:bookmarkStart w:id="1036" w:name="OLE_LINK8867"/>
      <w:bookmarkStart w:id="1037" w:name="OLE_LINK8874"/>
      <w:bookmarkStart w:id="1038" w:name="OLE_LINK8878"/>
      <w:bookmarkStart w:id="1039" w:name="OLE_LINK8879"/>
      <w:bookmarkStart w:id="1040" w:name="OLE_LINK8885"/>
      <w:bookmarkStart w:id="1041" w:name="OLE_LINK8886"/>
      <w:bookmarkStart w:id="1042" w:name="OLE_LINK8891"/>
      <w:bookmarkStart w:id="1043" w:name="OLE_LINK8897"/>
      <w:bookmarkStart w:id="1044" w:name="OLE_LINK8901"/>
      <w:bookmarkStart w:id="1045" w:name="OLE_LINK8902"/>
      <w:bookmarkStart w:id="1046" w:name="OLE_LINK8908"/>
      <w:bookmarkStart w:id="1047" w:name="OLE_LINK8909"/>
      <w:bookmarkStart w:id="1048" w:name="OLE_LINK8917"/>
      <w:bookmarkStart w:id="1049" w:name="OLE_LINK8922"/>
      <w:bookmarkStart w:id="1050" w:name="OLE_LINK8926"/>
      <w:bookmarkStart w:id="1051" w:name="OLE_LINK8927"/>
      <w:bookmarkStart w:id="1052" w:name="OLE_LINK8935"/>
      <w:bookmarkStart w:id="1053" w:name="OLE_LINK8936"/>
      <w:bookmarkStart w:id="1054" w:name="OLE_LINK8946"/>
      <w:bookmarkStart w:id="1055" w:name="OLE_LINK8947"/>
      <w:bookmarkStart w:id="1056" w:name="OLE_LINK8951"/>
      <w:bookmarkStart w:id="1057" w:name="OLE_LINK8952"/>
      <w:bookmarkStart w:id="1058" w:name="OLE_LINK8956"/>
      <w:bookmarkStart w:id="1059" w:name="OLE_LINK8957"/>
      <w:bookmarkStart w:id="1060" w:name="OLE_LINK8985"/>
      <w:bookmarkStart w:id="1061" w:name="OLE_LINK8986"/>
      <w:bookmarkStart w:id="1062" w:name="OLE_LINK8992"/>
      <w:bookmarkStart w:id="1063" w:name="OLE_LINK8997"/>
      <w:bookmarkStart w:id="1064" w:name="OLE_LINK9003"/>
      <w:bookmarkStart w:id="1065" w:name="OLE_LINK9004"/>
      <w:bookmarkStart w:id="1066" w:name="OLE_LINK9008"/>
      <w:bookmarkStart w:id="1067" w:name="OLE_LINK9013"/>
      <w:bookmarkStart w:id="1068" w:name="OLE_LINK9014"/>
      <w:bookmarkStart w:id="1069" w:name="OLE_LINK9020"/>
      <w:bookmarkStart w:id="1070" w:name="OLE_LINK9021"/>
      <w:bookmarkStart w:id="1071" w:name="OLE_LINK9025"/>
      <w:bookmarkStart w:id="1072" w:name="OLE_LINK9026"/>
      <w:bookmarkStart w:id="1073" w:name="OLE_LINK9035"/>
      <w:bookmarkStart w:id="1074" w:name="OLE_LINK9036"/>
      <w:bookmarkStart w:id="1075" w:name="OLE_LINK71"/>
      <w:bookmarkStart w:id="1076" w:name="OLE_LINK79"/>
      <w:bookmarkStart w:id="1077" w:name="OLE_LINK89"/>
      <w:bookmarkStart w:id="1078" w:name="OLE_LINK95"/>
      <w:bookmarkStart w:id="1079" w:name="OLE_LINK101"/>
      <w:bookmarkStart w:id="1080" w:name="OLE_LINK104"/>
      <w:bookmarkStart w:id="1081" w:name="OLE_LINK114"/>
      <w:bookmarkStart w:id="1082" w:name="OLE_LINK120"/>
      <w:bookmarkStart w:id="1083" w:name="OLE_LINK135"/>
      <w:bookmarkStart w:id="1084" w:name="OLE_LINK136"/>
      <w:bookmarkStart w:id="1085" w:name="OLE_LINK141"/>
      <w:bookmarkStart w:id="1086" w:name="OLE_LINK146"/>
      <w:bookmarkStart w:id="1087" w:name="OLE_LINK148"/>
      <w:bookmarkStart w:id="1088" w:name="OLE_LINK157"/>
      <w:bookmarkStart w:id="1089" w:name="OLE_LINK162"/>
      <w:bookmarkStart w:id="1090" w:name="OLE_LINK163"/>
      <w:bookmarkStart w:id="1091" w:name="OLE_LINK168"/>
      <w:bookmarkStart w:id="1092" w:name="OLE_LINK169"/>
      <w:bookmarkStart w:id="1093" w:name="OLE_LINK173"/>
      <w:bookmarkStart w:id="1094" w:name="OLE_LINK181"/>
      <w:bookmarkStart w:id="1095" w:name="OLE_LINK182"/>
      <w:bookmarkStart w:id="1096" w:name="OLE_LINK193"/>
      <w:bookmarkStart w:id="1097" w:name="OLE_LINK194"/>
      <w:bookmarkStart w:id="1098" w:name="OLE_LINK1409"/>
      <w:bookmarkStart w:id="1099" w:name="OLE_LINK1410"/>
      <w:bookmarkStart w:id="1100" w:name="OLE_LINK1451"/>
      <w:bookmarkStart w:id="1101" w:name="OLE_LINK1454"/>
      <w:bookmarkStart w:id="1102" w:name="OLE_LINK1470"/>
      <w:bookmarkStart w:id="1103" w:name="OLE_LINK1506"/>
      <w:bookmarkStart w:id="1104" w:name="OLE_LINK1515"/>
      <w:bookmarkStart w:id="1105" w:name="OLE_LINK1521"/>
      <w:bookmarkStart w:id="1106" w:name="OLE_LINK1522"/>
      <w:bookmarkStart w:id="1107" w:name="OLE_LINK1535"/>
      <w:bookmarkStart w:id="1108" w:name="OLE_LINK1541"/>
      <w:bookmarkStart w:id="1109" w:name="OLE_LINK1544"/>
      <w:bookmarkStart w:id="1110" w:name="OLE_LINK1549"/>
      <w:bookmarkStart w:id="1111" w:name="OLE_LINK1550"/>
      <w:bookmarkStart w:id="1112" w:name="OLE_LINK1557"/>
      <w:bookmarkStart w:id="1113" w:name="OLE_LINK1558"/>
      <w:bookmarkStart w:id="1114" w:name="OLE_LINK1563"/>
      <w:bookmarkStart w:id="1115" w:name="OLE_LINK1564"/>
      <w:bookmarkStart w:id="1116" w:name="OLE_LINK1567"/>
      <w:bookmarkStart w:id="1117" w:name="OLE_LINK1582"/>
      <w:bookmarkStart w:id="1118" w:name="OLE_LINK1583"/>
      <w:bookmarkStart w:id="1119" w:name="OLE_LINK1590"/>
      <w:bookmarkStart w:id="1120" w:name="OLE_LINK1745"/>
      <w:bookmarkStart w:id="1121" w:name="OLE_LINK1753"/>
      <w:bookmarkStart w:id="1122" w:name="OLE_LINK1754"/>
      <w:bookmarkStart w:id="1123" w:name="OLE_LINK1768"/>
      <w:bookmarkStart w:id="1124" w:name="OLE_LINK1769"/>
      <w:bookmarkStart w:id="1125" w:name="OLE_LINK1776"/>
      <w:bookmarkStart w:id="1126" w:name="OLE_LINK1777"/>
      <w:bookmarkStart w:id="1127" w:name="OLE_LINK1787"/>
      <w:bookmarkStart w:id="1128" w:name="OLE_LINK1792"/>
      <w:bookmarkStart w:id="1129" w:name="OLE_LINK1803"/>
      <w:bookmarkStart w:id="1130" w:name="OLE_LINK1804"/>
      <w:bookmarkStart w:id="1131" w:name="OLE_LINK1811"/>
      <w:bookmarkStart w:id="1132" w:name="OLE_LINK1820"/>
      <w:bookmarkStart w:id="1133" w:name="OLE_LINK1832"/>
      <w:bookmarkStart w:id="1134" w:name="OLE_LINK1833"/>
      <w:bookmarkStart w:id="1135" w:name="OLE_LINK1842"/>
      <w:bookmarkStart w:id="1136" w:name="OLE_LINK1843"/>
      <w:bookmarkStart w:id="1137" w:name="OLE_LINK1852"/>
      <w:bookmarkStart w:id="1138" w:name="OLE_LINK1853"/>
      <w:bookmarkStart w:id="1139" w:name="OLE_LINK1862"/>
      <w:bookmarkStart w:id="1140" w:name="OLE_LINK1863"/>
      <w:bookmarkStart w:id="1141" w:name="OLE_LINK1874"/>
      <w:bookmarkStart w:id="1142" w:name="OLE_LINK1886"/>
      <w:bookmarkStart w:id="1143" w:name="OLE_LINK1888"/>
      <w:bookmarkStart w:id="1144" w:name="OLE_LINK1895"/>
      <w:bookmarkStart w:id="1145" w:name="OLE_LINK1903"/>
      <w:bookmarkStart w:id="1146" w:name="OLE_LINK1907"/>
      <w:bookmarkStart w:id="1147" w:name="OLE_LINK1919"/>
      <w:bookmarkStart w:id="1148" w:name="OLE_LINK1920"/>
      <w:bookmarkStart w:id="1149" w:name="OLE_LINK1968"/>
      <w:bookmarkStart w:id="1150" w:name="OLE_LINK1969"/>
      <w:bookmarkStart w:id="1151" w:name="OLE_LINK1981"/>
      <w:bookmarkStart w:id="1152" w:name="OLE_LINK1992"/>
      <w:bookmarkStart w:id="1153" w:name="OLE_LINK1998"/>
      <w:bookmarkStart w:id="1154" w:name="OLE_LINK2005"/>
      <w:bookmarkStart w:id="1155" w:name="OLE_LINK2022"/>
      <w:bookmarkStart w:id="1156" w:name="OLE_LINK2029"/>
      <w:bookmarkStart w:id="1157" w:name="OLE_LINK2035"/>
      <w:ins w:id="1158" w:author="yan jiaping" w:date="2024-03-07T15:10:00Z">
        <w:r w:rsidR="00BA4459">
          <w:rPr>
            <w:rFonts w:ascii="Book Antiqua" w:hAnsi="Book Antiqua"/>
          </w:rPr>
          <w:t>March 7,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14:paraId="64C3008A" w14:textId="77777777" w:rsidR="00A77B3E" w:rsidRDefault="00000000">
      <w:pPr>
        <w:spacing w:line="360" w:lineRule="auto"/>
        <w:jc w:val="both"/>
      </w:pPr>
      <w:r>
        <w:rPr>
          <w:rFonts w:ascii="Book Antiqua" w:eastAsia="Book Antiqua" w:hAnsi="Book Antiqua" w:cs="Book Antiqua"/>
          <w:b/>
          <w:bCs/>
        </w:rPr>
        <w:t xml:space="preserve">Published online: </w:t>
      </w:r>
    </w:p>
    <w:p w14:paraId="27F8A738" w14:textId="77777777" w:rsidR="00A77B3E" w:rsidRDefault="00A77B3E">
      <w:pPr>
        <w:spacing w:line="360" w:lineRule="auto"/>
        <w:jc w:val="both"/>
        <w:sectPr w:rsidR="00A77B3E" w:rsidSect="00CF303C">
          <w:footerReference w:type="default" r:id="rId6"/>
          <w:pgSz w:w="12240" w:h="15840"/>
          <w:pgMar w:top="1440" w:right="1440" w:bottom="1440" w:left="1440" w:header="720" w:footer="720" w:gutter="0"/>
          <w:cols w:space="720"/>
          <w:docGrid w:linePitch="360"/>
        </w:sectPr>
      </w:pPr>
    </w:p>
    <w:p w14:paraId="0933D734"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24D3A0C9" w14:textId="77777777" w:rsidR="00A77B3E" w:rsidRDefault="00000000">
      <w:pPr>
        <w:spacing w:line="360" w:lineRule="auto"/>
        <w:jc w:val="both"/>
      </w:pPr>
      <w:r>
        <w:rPr>
          <w:rFonts w:ascii="Book Antiqua" w:eastAsia="Book Antiqua" w:hAnsi="Book Antiqua" w:cs="Book Antiqua"/>
          <w:color w:val="000000"/>
        </w:rPr>
        <w:t>BACKGROUND</w:t>
      </w:r>
    </w:p>
    <w:p w14:paraId="65CC1004" w14:textId="77777777" w:rsidR="00A77B3E" w:rsidRDefault="00000000">
      <w:pPr>
        <w:spacing w:line="360" w:lineRule="auto"/>
        <w:jc w:val="both"/>
      </w:pPr>
      <w:r>
        <w:rPr>
          <w:rFonts w:ascii="Book Antiqua" w:eastAsia="Book Antiqua" w:hAnsi="Book Antiqua" w:cs="Book Antiqua"/>
        </w:rPr>
        <w:t>Dyslipidemia is frequently present in patients with diabetes. The associations of remnant cholesterol and mortality remains unclear in patients with diabetes.</w:t>
      </w:r>
    </w:p>
    <w:p w14:paraId="608F50DA" w14:textId="77777777" w:rsidR="00A77B3E" w:rsidRDefault="00A77B3E">
      <w:pPr>
        <w:spacing w:line="360" w:lineRule="auto"/>
        <w:jc w:val="both"/>
      </w:pPr>
    </w:p>
    <w:p w14:paraId="751DAE82" w14:textId="77777777" w:rsidR="00A77B3E" w:rsidRDefault="00000000">
      <w:pPr>
        <w:spacing w:line="360" w:lineRule="auto"/>
        <w:jc w:val="both"/>
      </w:pPr>
      <w:r>
        <w:rPr>
          <w:rFonts w:ascii="Book Antiqua" w:eastAsia="Book Antiqua" w:hAnsi="Book Antiqua" w:cs="Book Antiqua"/>
          <w:color w:val="000000"/>
        </w:rPr>
        <w:t>AIM</w:t>
      </w:r>
    </w:p>
    <w:p w14:paraId="0EBC9FF9" w14:textId="77777777" w:rsidR="00A77B3E" w:rsidRDefault="00000000">
      <w:pPr>
        <w:spacing w:line="360" w:lineRule="auto"/>
        <w:jc w:val="both"/>
      </w:pPr>
      <w:r>
        <w:rPr>
          <w:rFonts w:ascii="Book Antiqua" w:eastAsia="Book Antiqua" w:hAnsi="Book Antiqua" w:cs="Book Antiqua"/>
        </w:rPr>
        <w:t>To explore the associations of remnant cholesterol with all-cause and cardiovascular mortality in patients with diabetes.</w:t>
      </w:r>
    </w:p>
    <w:p w14:paraId="7551D8EA" w14:textId="77777777" w:rsidR="00A77B3E" w:rsidRDefault="00A77B3E">
      <w:pPr>
        <w:spacing w:line="360" w:lineRule="auto"/>
        <w:jc w:val="both"/>
      </w:pPr>
    </w:p>
    <w:p w14:paraId="5FFB7175" w14:textId="77777777" w:rsidR="00A77B3E" w:rsidRDefault="00000000">
      <w:pPr>
        <w:spacing w:line="360" w:lineRule="auto"/>
        <w:jc w:val="both"/>
      </w:pPr>
      <w:r>
        <w:rPr>
          <w:rFonts w:ascii="Book Antiqua" w:eastAsia="Book Antiqua" w:hAnsi="Book Antiqua" w:cs="Book Antiqua"/>
          <w:color w:val="000000"/>
        </w:rPr>
        <w:t>METHODS</w:t>
      </w:r>
    </w:p>
    <w:p w14:paraId="4C3C776F" w14:textId="6DC8749B" w:rsidR="00A77B3E" w:rsidRDefault="00000000">
      <w:pPr>
        <w:spacing w:line="360" w:lineRule="auto"/>
        <w:jc w:val="both"/>
      </w:pPr>
      <w:r>
        <w:rPr>
          <w:rFonts w:ascii="Book Antiqua" w:eastAsia="Book Antiqua" w:hAnsi="Book Antiqua" w:cs="Book Antiqua"/>
        </w:rPr>
        <w:t>This prospective cohort study included 4740 patients with diabetes</w:t>
      </w:r>
      <w:r>
        <w:rPr>
          <w:rFonts w:ascii="Book Antiqua" w:eastAsia="Book Antiqua" w:hAnsi="Book Antiqua" w:cs="Book Antiqua"/>
          <w:szCs w:val="21"/>
        </w:rPr>
        <w:t xml:space="preserve"> </w:t>
      </w:r>
      <w:r>
        <w:rPr>
          <w:rFonts w:ascii="Book Antiqua" w:eastAsia="Book Antiqua" w:hAnsi="Book Antiqua" w:cs="Book Antiqua"/>
        </w:rPr>
        <w:t>who</w:t>
      </w:r>
      <w:r>
        <w:rPr>
          <w:rFonts w:ascii="Book Antiqua" w:eastAsia="Book Antiqua" w:hAnsi="Book Antiqua" w:cs="Book Antiqua"/>
          <w:szCs w:val="21"/>
        </w:rPr>
        <w:t xml:space="preserve"> </w:t>
      </w:r>
      <w:r>
        <w:rPr>
          <w:rFonts w:ascii="Book Antiqua" w:eastAsia="Book Antiqua" w:hAnsi="Book Antiqua" w:cs="Book Antiqua"/>
        </w:rPr>
        <w:t>participated in the National Health and Nutrition Examination Survey from 1999 through 2018. Remnant cholesterol was used as the exposure variable, and all-cause and cardiovascular mortality were considered outcome events. Outcome data were obtained from the National Death Index, and all participants were followed from the interview date until death or December 31, 2019. Multivariate proportional Cox regression models were used to explore the associations between exposure and outcomes, in which remnant cholesterol was modeled as both a categorical and a continuous variable. Restricted cubic splines (RCSs) were calculated to assess the nonlinearity of associations. Subgroup (stratified by sex, age, body mass index, and duration of diabetes) and a series of sensitivity analyses were performed to evaluate the robustness of the associations.</w:t>
      </w:r>
    </w:p>
    <w:p w14:paraId="46BEC6AC" w14:textId="77777777" w:rsidR="00A77B3E" w:rsidRDefault="00A77B3E">
      <w:pPr>
        <w:spacing w:line="360" w:lineRule="auto"/>
        <w:jc w:val="both"/>
      </w:pPr>
    </w:p>
    <w:p w14:paraId="1FD89D29" w14:textId="77777777" w:rsidR="00A77B3E" w:rsidRDefault="00000000">
      <w:pPr>
        <w:spacing w:line="360" w:lineRule="auto"/>
        <w:jc w:val="both"/>
      </w:pPr>
      <w:r>
        <w:rPr>
          <w:rFonts w:ascii="Book Antiqua" w:eastAsia="Book Antiqua" w:hAnsi="Book Antiqua" w:cs="Book Antiqua"/>
          <w:color w:val="000000"/>
        </w:rPr>
        <w:t>RESULTS</w:t>
      </w:r>
    </w:p>
    <w:p w14:paraId="5411FE37" w14:textId="1870FE8A" w:rsidR="00A77B3E" w:rsidRDefault="00000000">
      <w:pPr>
        <w:spacing w:line="360" w:lineRule="auto"/>
        <w:jc w:val="both"/>
      </w:pPr>
      <w:r>
        <w:rPr>
          <w:rFonts w:ascii="Book Antiqua" w:eastAsia="Book Antiqua" w:hAnsi="Book Antiqua" w:cs="Book Antiqua"/>
        </w:rPr>
        <w:t xml:space="preserve">During a median follow-up duration of 83 months, 1370 all-cause deaths and 389 cardiovascular deaths were documented. Patients with remnant cholesterol levels in the third quartile had a reduced risk of all-cause mortality [hazard ratio (HR) 95% confidence interval (CI): 0.66 (0.52-0.85)]; however, when remnant cholesterol was modeled as a continuous variable, it was associated with increased risks of all-cause </w:t>
      </w:r>
      <w:r w:rsidR="00BF348F" w:rsidRPr="00C42301">
        <w:rPr>
          <w:rFonts w:ascii="Book Antiqua" w:eastAsia="Book Antiqua" w:hAnsi="Book Antiqua" w:cs="Book Antiqua"/>
          <w:color w:val="000000"/>
        </w:rPr>
        <w:t>[HR (95%CI)</w:t>
      </w:r>
      <w:r>
        <w:rPr>
          <w:rFonts w:ascii="Book Antiqua" w:eastAsia="Book Antiqua" w:hAnsi="Book Antiqua" w:cs="Book Antiqua"/>
        </w:rPr>
        <w:t>: 1.12 (1.02-1.21) per SD</w:t>
      </w:r>
      <w:r w:rsidR="00983759">
        <w:rPr>
          <w:rFonts w:ascii="Book Antiqua" w:eastAsia="Book Antiqua" w:hAnsi="Book Antiqua" w:cs="Book Antiqua"/>
        </w:rPr>
        <w:t>]</w:t>
      </w:r>
      <w:r>
        <w:rPr>
          <w:rFonts w:ascii="Book Antiqua" w:eastAsia="Book Antiqua" w:hAnsi="Book Antiqua" w:cs="Book Antiqua"/>
        </w:rPr>
        <w:t xml:space="preserve"> and cardiovascular </w:t>
      </w:r>
      <w:r w:rsidR="00BF348F" w:rsidRPr="00C42301">
        <w:rPr>
          <w:rFonts w:ascii="Book Antiqua" w:eastAsia="Book Antiqua" w:hAnsi="Book Antiqua" w:cs="Book Antiqua"/>
          <w:color w:val="000000"/>
        </w:rPr>
        <w:t>[HR (95%CI)</w:t>
      </w:r>
      <w:r>
        <w:rPr>
          <w:rFonts w:ascii="Book Antiqua" w:eastAsia="Book Antiqua" w:hAnsi="Book Antiqua" w:cs="Book Antiqua"/>
        </w:rPr>
        <w:t xml:space="preserve">: 1.16 (1.01-1.32), </w:t>
      </w:r>
      <w:r>
        <w:rPr>
          <w:rFonts w:ascii="Book Antiqua" w:eastAsia="Book Antiqua" w:hAnsi="Book Antiqua" w:cs="Book Antiqua"/>
        </w:rPr>
        <w:lastRenderedPageBreak/>
        <w:t>per SD] mortality. The RCS demonstrated nonlinear associations of remnant cholesterol with all-cause and cardiovascular mortality. Subgroup and sensitivity analyses did not reveal significant differences from the above results.</w:t>
      </w:r>
    </w:p>
    <w:p w14:paraId="51527964" w14:textId="77777777" w:rsidR="00A77B3E" w:rsidRDefault="00A77B3E">
      <w:pPr>
        <w:spacing w:line="360" w:lineRule="auto"/>
        <w:jc w:val="both"/>
      </w:pPr>
    </w:p>
    <w:p w14:paraId="6407E35E" w14:textId="77777777" w:rsidR="00A77B3E" w:rsidRDefault="00000000">
      <w:pPr>
        <w:spacing w:line="360" w:lineRule="auto"/>
        <w:jc w:val="both"/>
      </w:pPr>
      <w:r>
        <w:rPr>
          <w:rFonts w:ascii="Book Antiqua" w:eastAsia="Book Antiqua" w:hAnsi="Book Antiqua" w:cs="Book Antiqua"/>
          <w:color w:val="000000"/>
        </w:rPr>
        <w:t>CONCLUSION</w:t>
      </w:r>
    </w:p>
    <w:p w14:paraId="1DAA7886" w14:textId="77777777" w:rsidR="00A77B3E" w:rsidRDefault="00000000">
      <w:pPr>
        <w:spacing w:line="360" w:lineRule="auto"/>
        <w:jc w:val="both"/>
      </w:pPr>
      <w:r>
        <w:rPr>
          <w:rFonts w:ascii="Book Antiqua" w:eastAsia="Book Antiqua" w:hAnsi="Book Antiqua" w:cs="Book Antiqua"/>
        </w:rPr>
        <w:t>In patients with diabetes, higher remnant cholesterol was associated with increased risks of all-cause and cardiovascular mortality, and diabetes patients with slightly higher remnant cholesterol (0.68-1.04 mmol/L) had a lower risk of all-cause mortality.</w:t>
      </w:r>
    </w:p>
    <w:p w14:paraId="2FDE6B52" w14:textId="77777777" w:rsidR="00A77B3E" w:rsidRDefault="00A77B3E">
      <w:pPr>
        <w:spacing w:line="360" w:lineRule="auto"/>
        <w:jc w:val="both"/>
      </w:pPr>
    </w:p>
    <w:p w14:paraId="02C7FCF0" w14:textId="042B086E" w:rsidR="00A77B3E" w:rsidRDefault="00000000">
      <w:pPr>
        <w:spacing w:line="360" w:lineRule="auto"/>
        <w:jc w:val="both"/>
      </w:pPr>
      <w:r>
        <w:rPr>
          <w:rFonts w:ascii="Book Antiqua" w:eastAsia="Book Antiqua" w:hAnsi="Book Antiqua" w:cs="Book Antiqua"/>
          <w:b/>
          <w:bCs/>
        </w:rPr>
        <w:t xml:space="preserve">Key Words: </w:t>
      </w:r>
      <w:r w:rsidR="00983759">
        <w:rPr>
          <w:rFonts w:ascii="Book Antiqua" w:eastAsia="Book Antiqua" w:hAnsi="Book Antiqua" w:cs="Book Antiqua"/>
        </w:rPr>
        <w:t>D</w:t>
      </w:r>
      <w:r>
        <w:rPr>
          <w:rFonts w:ascii="Book Antiqua" w:eastAsia="Book Antiqua" w:hAnsi="Book Antiqua" w:cs="Book Antiqua"/>
        </w:rPr>
        <w:t xml:space="preserve">iabetes; </w:t>
      </w:r>
      <w:r w:rsidR="00983759">
        <w:rPr>
          <w:rFonts w:ascii="Book Antiqua" w:eastAsia="Book Antiqua" w:hAnsi="Book Antiqua" w:cs="Book Antiqua"/>
        </w:rPr>
        <w:t>R</w:t>
      </w:r>
      <w:r>
        <w:rPr>
          <w:rFonts w:ascii="Book Antiqua" w:eastAsia="Book Antiqua" w:hAnsi="Book Antiqua" w:cs="Book Antiqua"/>
        </w:rPr>
        <w:t xml:space="preserve">emnant cholesterol; </w:t>
      </w:r>
      <w:r w:rsidR="00983759">
        <w:rPr>
          <w:rFonts w:ascii="Book Antiqua" w:eastAsia="Book Antiqua" w:hAnsi="Book Antiqua" w:cs="Book Antiqua"/>
        </w:rPr>
        <w:t>M</w:t>
      </w:r>
      <w:r>
        <w:rPr>
          <w:rFonts w:ascii="Book Antiqua" w:eastAsia="Book Antiqua" w:hAnsi="Book Antiqua" w:cs="Book Antiqua"/>
        </w:rPr>
        <w:t xml:space="preserve">ortality; </w:t>
      </w:r>
      <w:r w:rsidR="00983759">
        <w:rPr>
          <w:rFonts w:ascii="Book Antiqua" w:eastAsia="Book Antiqua" w:hAnsi="Book Antiqua" w:cs="Book Antiqua"/>
        </w:rPr>
        <w:t>C</w:t>
      </w:r>
      <w:r>
        <w:rPr>
          <w:rFonts w:ascii="Book Antiqua" w:eastAsia="Book Antiqua" w:hAnsi="Book Antiqua" w:cs="Book Antiqua"/>
        </w:rPr>
        <w:t xml:space="preserve">ardiovascular; </w:t>
      </w:r>
      <w:r w:rsidR="00983759">
        <w:rPr>
          <w:rFonts w:ascii="Book Antiqua" w:eastAsia="Book Antiqua" w:hAnsi="Book Antiqua" w:cs="Book Antiqua"/>
        </w:rPr>
        <w:t>National Health and Nutrition Examination Survey</w:t>
      </w:r>
    </w:p>
    <w:p w14:paraId="4D3F35FD" w14:textId="77777777" w:rsidR="00A77B3E" w:rsidRDefault="00A77B3E">
      <w:pPr>
        <w:spacing w:line="360" w:lineRule="auto"/>
        <w:jc w:val="both"/>
      </w:pPr>
    </w:p>
    <w:p w14:paraId="0D070A99" w14:textId="1676A684" w:rsidR="00A77B3E" w:rsidRDefault="00000000">
      <w:pPr>
        <w:spacing w:line="360" w:lineRule="auto"/>
        <w:jc w:val="both"/>
      </w:pPr>
      <w:r>
        <w:rPr>
          <w:rFonts w:ascii="Book Antiqua" w:eastAsia="Book Antiqua" w:hAnsi="Book Antiqua" w:cs="Book Antiqua"/>
        </w:rPr>
        <w:t>Pan D, Xu L, Zhang L</w:t>
      </w:r>
      <w:r w:rsidR="00983759">
        <w:rPr>
          <w:rFonts w:ascii="Book Antiqua" w:eastAsia="Book Antiqua" w:hAnsi="Book Antiqua" w:cs="Book Antiqua"/>
        </w:rPr>
        <w:t>X</w:t>
      </w:r>
      <w:r>
        <w:rPr>
          <w:rFonts w:ascii="Book Antiqua" w:eastAsia="Book Antiqua" w:hAnsi="Book Antiqua" w:cs="Book Antiqua"/>
        </w:rPr>
        <w:t>, Shi D</w:t>
      </w:r>
      <w:r w:rsidR="00983759">
        <w:rPr>
          <w:rFonts w:ascii="Book Antiqua" w:eastAsia="Book Antiqua" w:hAnsi="Book Antiqua" w:cs="Book Antiqua"/>
        </w:rPr>
        <w:t>Z</w:t>
      </w:r>
      <w:r>
        <w:rPr>
          <w:rFonts w:ascii="Book Antiqua" w:eastAsia="Book Antiqua" w:hAnsi="Book Antiqua" w:cs="Book Antiqua"/>
        </w:rPr>
        <w:t xml:space="preserve">, Guo M. </w:t>
      </w:r>
      <w:r w:rsidR="00983759" w:rsidRPr="00983759">
        <w:rPr>
          <w:rFonts w:ascii="Book Antiqua" w:eastAsia="Book Antiqua" w:hAnsi="Book Antiqua" w:cs="Book Antiqua"/>
        </w:rPr>
        <w:t>Associations between remnant cholesterol levels and mortality in patients with diabetes</w:t>
      </w:r>
      <w:r>
        <w:rPr>
          <w:rFonts w:ascii="Book Antiqua" w:eastAsia="Book Antiqua" w:hAnsi="Book Antiqua" w:cs="Book Antiqua"/>
        </w:rPr>
        <w:t xml:space="preserve">. </w:t>
      </w:r>
      <w:r>
        <w:rPr>
          <w:rFonts w:ascii="Book Antiqua" w:eastAsia="Book Antiqua" w:hAnsi="Book Antiqua" w:cs="Book Antiqua"/>
          <w:i/>
          <w:iCs/>
        </w:rPr>
        <w:t>World J Diabetes</w:t>
      </w:r>
      <w:r>
        <w:rPr>
          <w:rFonts w:ascii="Book Antiqua" w:eastAsia="Book Antiqua" w:hAnsi="Book Antiqua" w:cs="Book Antiqua"/>
        </w:rPr>
        <w:t xml:space="preserve"> 2024; In press</w:t>
      </w:r>
    </w:p>
    <w:p w14:paraId="622E5856" w14:textId="77777777" w:rsidR="00A77B3E" w:rsidRDefault="00A77B3E">
      <w:pPr>
        <w:spacing w:line="360" w:lineRule="auto"/>
        <w:jc w:val="both"/>
      </w:pPr>
    </w:p>
    <w:p w14:paraId="26FFC365"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This cohort study of 4740 patients with diabetes from the National Health and Nutrition Examination Survey was aimed at evaluating the associations of remnant cholesterol with all-cause and cardiovascular mortality. Diabetes patients with remnant cholesterol levels in the third quartile (0.68-1.04 mmol/L) had a lower risk of all-cause mortality than did nondiabetic patients with remnant cholesterol levels in the other quartiles, and the associations of remnant cholesterol with all-cause and cardiovascular mortality were U-shaped. A per standard deviation increase in remnant cholesterol was associated with a greater risk of all-cause and cardiovascular mortality. A focus should be placed on the level of remnant cholesterol in patients with diabetes.</w:t>
      </w:r>
    </w:p>
    <w:p w14:paraId="3CF7BF9A" w14:textId="77777777" w:rsidR="00A77B3E" w:rsidRDefault="00A77B3E">
      <w:pPr>
        <w:spacing w:line="360" w:lineRule="auto"/>
        <w:jc w:val="both"/>
      </w:pPr>
    </w:p>
    <w:p w14:paraId="077E3C7C"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06EB472F" w14:textId="77777777" w:rsidR="00983759" w:rsidRDefault="00000000">
      <w:pPr>
        <w:spacing w:line="360" w:lineRule="auto"/>
        <w:jc w:val="both"/>
      </w:pPr>
      <w:r>
        <w:rPr>
          <w:rFonts w:ascii="Book Antiqua" w:eastAsia="Book Antiqua" w:hAnsi="Book Antiqua" w:cs="Book Antiqua"/>
          <w:color w:val="000000"/>
        </w:rPr>
        <w:t>The prevalence of diabetes is estimated to be 10.9% by 2030</w:t>
      </w:r>
      <w:r w:rsidR="00983759" w:rsidRPr="00983759">
        <w:rPr>
          <w:rFonts w:ascii="Book Antiqua" w:eastAsia="Book Antiqua" w:hAnsi="Book Antiqua" w:cs="Book Antiqua"/>
          <w:color w:val="000000"/>
          <w:vertAlign w:val="superscript"/>
        </w:rPr>
        <w:t>[</w:t>
      </w:r>
      <w:r w:rsidRPr="00983759">
        <w:rPr>
          <w:rFonts w:ascii="Book Antiqua" w:eastAsia="Book Antiqua" w:hAnsi="Book Antiqua" w:cs="Book Antiqua"/>
          <w:color w:val="000000"/>
          <w:vertAlign w:val="superscript"/>
        </w:rPr>
        <w:t>1</w:t>
      </w:r>
      <w:r w:rsidR="00983759" w:rsidRPr="0098375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prevalence of cardiovascular disease is two to four times greater in patients with diabetes than in patients without </w:t>
      </w:r>
      <w:proofErr w:type="gramStart"/>
      <w:r>
        <w:rPr>
          <w:rFonts w:ascii="Book Antiqua" w:eastAsia="Book Antiqua" w:hAnsi="Book Antiqua" w:cs="Book Antiqua"/>
          <w:color w:val="000000"/>
        </w:rPr>
        <w:t>diabetes</w:t>
      </w:r>
      <w:r w:rsidR="00983759" w:rsidRPr="00983759">
        <w:rPr>
          <w:rFonts w:ascii="Book Antiqua" w:eastAsia="Book Antiqua" w:hAnsi="Book Antiqua" w:cs="Book Antiqua"/>
          <w:color w:val="000000"/>
          <w:vertAlign w:val="superscript"/>
        </w:rPr>
        <w:t>[</w:t>
      </w:r>
      <w:proofErr w:type="gramEnd"/>
      <w:r w:rsidRPr="00983759">
        <w:rPr>
          <w:rFonts w:ascii="Book Antiqua" w:eastAsia="Book Antiqua" w:hAnsi="Book Antiqua" w:cs="Book Antiqua"/>
          <w:color w:val="000000"/>
          <w:vertAlign w:val="superscript"/>
        </w:rPr>
        <w:t>2</w:t>
      </w:r>
      <w:r w:rsidR="00983759" w:rsidRPr="0098375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Dyslipidemia is also frequently present in patients with diabetes as a result of changes in lipoprotein levels triggered by insulin dysfunction and </w:t>
      </w:r>
      <w:proofErr w:type="gramStart"/>
      <w:r>
        <w:rPr>
          <w:rFonts w:ascii="Book Antiqua" w:eastAsia="Book Antiqua" w:hAnsi="Book Antiqua" w:cs="Book Antiqua"/>
          <w:color w:val="000000"/>
        </w:rPr>
        <w:lastRenderedPageBreak/>
        <w:t>hyperglycemia</w:t>
      </w:r>
      <w:r w:rsidR="00983759" w:rsidRPr="00983759">
        <w:rPr>
          <w:rFonts w:ascii="Book Antiqua" w:eastAsia="Book Antiqua" w:hAnsi="Book Antiqua" w:cs="Book Antiqua"/>
          <w:color w:val="000000"/>
          <w:vertAlign w:val="superscript"/>
        </w:rPr>
        <w:t>[</w:t>
      </w:r>
      <w:proofErr w:type="gramEnd"/>
      <w:r w:rsidRPr="00983759">
        <w:rPr>
          <w:rFonts w:ascii="Book Antiqua" w:eastAsia="Book Antiqua" w:hAnsi="Book Antiqua" w:cs="Book Antiqua"/>
          <w:color w:val="000000"/>
          <w:vertAlign w:val="superscript"/>
        </w:rPr>
        <w:t>3</w:t>
      </w:r>
      <w:r w:rsidR="00983759" w:rsidRPr="0098375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Among lipid profile, </w:t>
      </w:r>
      <w:bookmarkStart w:id="1159" w:name="_Hlk159936402"/>
      <w:r>
        <w:rPr>
          <w:rFonts w:ascii="Book Antiqua" w:eastAsia="Book Antiqua" w:hAnsi="Book Antiqua" w:cs="Book Antiqua"/>
          <w:color w:val="000000"/>
        </w:rPr>
        <w:t>low-density lipoprotein cholesterol (LDL-C)</w:t>
      </w:r>
      <w:bookmarkEnd w:id="1159"/>
      <w:r>
        <w:rPr>
          <w:rFonts w:ascii="Book Antiqua" w:eastAsia="Book Antiqua" w:hAnsi="Book Antiqua" w:cs="Book Antiqua"/>
          <w:color w:val="000000"/>
        </w:rPr>
        <w:t xml:space="preserve"> is highly focused in patients with </w:t>
      </w:r>
      <w:proofErr w:type="gramStart"/>
      <w:r>
        <w:rPr>
          <w:rFonts w:ascii="Book Antiqua" w:eastAsia="Book Antiqua" w:hAnsi="Book Antiqua" w:cs="Book Antiqua"/>
          <w:color w:val="000000"/>
        </w:rPr>
        <w:t>diabetes</w:t>
      </w:r>
      <w:r w:rsidR="00983759" w:rsidRPr="00983759">
        <w:rPr>
          <w:rFonts w:ascii="Book Antiqua" w:eastAsia="Book Antiqua" w:hAnsi="Book Antiqua" w:cs="Book Antiqua"/>
          <w:color w:val="000000"/>
          <w:vertAlign w:val="superscript"/>
        </w:rPr>
        <w:t>[</w:t>
      </w:r>
      <w:proofErr w:type="gramEnd"/>
      <w:r w:rsidRPr="00983759">
        <w:rPr>
          <w:rFonts w:ascii="Book Antiqua" w:eastAsia="Book Antiqua" w:hAnsi="Book Antiqua" w:cs="Book Antiqua"/>
          <w:color w:val="000000"/>
          <w:vertAlign w:val="superscript"/>
        </w:rPr>
        <w:t>4</w:t>
      </w:r>
      <w:r w:rsidR="00983759" w:rsidRPr="0098375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statins are widely used in clinical practice for patients with diabetes, irrespective of the presence of </w:t>
      </w:r>
      <w:proofErr w:type="gramStart"/>
      <w:r>
        <w:rPr>
          <w:rFonts w:ascii="Book Antiqua" w:eastAsia="Book Antiqua" w:hAnsi="Book Antiqua" w:cs="Book Antiqua"/>
          <w:color w:val="000000"/>
        </w:rPr>
        <w:t>complications</w:t>
      </w:r>
      <w:r w:rsidR="00983759" w:rsidRPr="00983759">
        <w:rPr>
          <w:rFonts w:ascii="Book Antiqua" w:eastAsia="Book Antiqua" w:hAnsi="Book Antiqua" w:cs="Book Antiqua"/>
          <w:color w:val="000000"/>
          <w:vertAlign w:val="superscript"/>
        </w:rPr>
        <w:t>[</w:t>
      </w:r>
      <w:proofErr w:type="gramEnd"/>
      <w:r w:rsidRPr="00983759">
        <w:rPr>
          <w:rFonts w:ascii="Book Antiqua" w:eastAsia="Book Antiqua" w:hAnsi="Book Antiqua" w:cs="Book Antiqua"/>
          <w:color w:val="000000"/>
          <w:vertAlign w:val="superscript"/>
        </w:rPr>
        <w:t>5-7</w:t>
      </w:r>
      <w:r w:rsidR="00983759" w:rsidRPr="0098375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incidence of major adverse cardiovascular events remains high with the use of current LDL-C lowering </w:t>
      </w:r>
      <w:proofErr w:type="gramStart"/>
      <w:r>
        <w:rPr>
          <w:rFonts w:ascii="Book Antiqua" w:eastAsia="Book Antiqua" w:hAnsi="Book Antiqua" w:cs="Book Antiqua"/>
          <w:color w:val="000000"/>
        </w:rPr>
        <w:t>strategies</w:t>
      </w:r>
      <w:r w:rsidR="00983759" w:rsidRPr="00983759">
        <w:rPr>
          <w:rFonts w:ascii="Book Antiqua" w:eastAsia="Book Antiqua" w:hAnsi="Book Antiqua" w:cs="Book Antiqua"/>
          <w:color w:val="000000"/>
          <w:vertAlign w:val="superscript"/>
        </w:rPr>
        <w:t>[</w:t>
      </w:r>
      <w:proofErr w:type="gramEnd"/>
      <w:r w:rsidRPr="00983759">
        <w:rPr>
          <w:rFonts w:ascii="Book Antiqua" w:eastAsia="Book Antiqua" w:hAnsi="Book Antiqua" w:cs="Book Antiqua"/>
          <w:color w:val="000000"/>
          <w:vertAlign w:val="superscript"/>
        </w:rPr>
        <w:t>4</w:t>
      </w:r>
      <w:r w:rsidR="00983759" w:rsidRPr="00983759">
        <w:rPr>
          <w:rFonts w:ascii="Book Antiqua" w:eastAsia="Book Antiqua" w:hAnsi="Book Antiqua" w:cs="Book Antiqua"/>
          <w:color w:val="000000"/>
          <w:vertAlign w:val="superscript"/>
        </w:rPr>
        <w:t>]</w:t>
      </w:r>
      <w:r>
        <w:rPr>
          <w:rFonts w:ascii="Book Antiqua" w:eastAsia="Book Antiqua" w:hAnsi="Book Antiqua" w:cs="Book Antiqua"/>
          <w:color w:val="000000"/>
        </w:rPr>
        <w:t>. Therefore, there is an evidence gap between existing drug therapies and the prevention of adverse events in patients with diabetes, necessitating a focus on lipoproteins other than LDL-C.</w:t>
      </w:r>
    </w:p>
    <w:p w14:paraId="70134751" w14:textId="7B787ABE" w:rsidR="00A77B3E" w:rsidRDefault="00000000" w:rsidP="00883E44">
      <w:pPr>
        <w:spacing w:line="360" w:lineRule="auto"/>
        <w:ind w:firstLineChars="200" w:firstLine="480"/>
        <w:jc w:val="both"/>
      </w:pPr>
      <w:r>
        <w:rPr>
          <w:rFonts w:ascii="Book Antiqua" w:eastAsia="Book Antiqua" w:hAnsi="Book Antiqua" w:cs="Book Antiqua"/>
          <w:color w:val="000000"/>
        </w:rPr>
        <w:t xml:space="preserve">Remnant cholesterol, the remaining cholesterol that is not LDL-C or </w:t>
      </w:r>
      <w:bookmarkStart w:id="1160" w:name="_Hlk159936390"/>
      <w:r>
        <w:rPr>
          <w:rFonts w:ascii="Book Antiqua" w:eastAsia="Book Antiqua" w:hAnsi="Book Antiqua" w:cs="Book Antiqua"/>
          <w:color w:val="000000"/>
        </w:rPr>
        <w:t>high-density lipoprotein cholesterol (HDL-C)</w:t>
      </w:r>
      <w:bookmarkEnd w:id="1160"/>
      <w:r>
        <w:rPr>
          <w:rFonts w:ascii="Book Antiqua" w:eastAsia="Book Antiqua" w:hAnsi="Book Antiqua" w:cs="Book Antiqua"/>
          <w:color w:val="000000"/>
        </w:rPr>
        <w:t xml:space="preserve">, has been found to be associated with a higher risk of peripheral artery disease, ischemic stroke, </w:t>
      </w:r>
      <w:r>
        <w:rPr>
          <w:rFonts w:ascii="Book Antiqua" w:eastAsia="Book Antiqua" w:hAnsi="Book Antiqua" w:cs="Book Antiqua"/>
          <w:i/>
          <w:iCs/>
          <w:color w:val="000000"/>
        </w:rPr>
        <w:t>etc.</w:t>
      </w:r>
      <w:r>
        <w:rPr>
          <w:rFonts w:ascii="Book Antiqua" w:eastAsia="Book Antiqua" w:hAnsi="Book Antiqua" w:cs="Book Antiqua"/>
          <w:color w:val="000000"/>
        </w:rPr>
        <w:t>, and the relationship persisted when controlling for other risk factors, including hypertension and high LDL-</w:t>
      </w:r>
      <w:proofErr w:type="gramStart"/>
      <w:r>
        <w:rPr>
          <w:rFonts w:ascii="Book Antiqua" w:eastAsia="Book Antiqua" w:hAnsi="Book Antiqua" w:cs="Book Antiqua"/>
          <w:color w:val="000000"/>
        </w:rPr>
        <w:t>C</w:t>
      </w:r>
      <w:r w:rsidR="00983759" w:rsidRPr="00983759">
        <w:rPr>
          <w:rFonts w:ascii="Book Antiqua" w:eastAsia="Book Antiqua" w:hAnsi="Book Antiqua" w:cs="Book Antiqua"/>
          <w:color w:val="000000"/>
          <w:vertAlign w:val="superscript"/>
        </w:rPr>
        <w:t>[</w:t>
      </w:r>
      <w:proofErr w:type="gramEnd"/>
      <w:r w:rsidRPr="00983759">
        <w:rPr>
          <w:rFonts w:ascii="Book Antiqua" w:eastAsia="Book Antiqua" w:hAnsi="Book Antiqua" w:cs="Book Antiqua"/>
          <w:color w:val="000000"/>
          <w:vertAlign w:val="superscript"/>
        </w:rPr>
        <w:t>8-10</w:t>
      </w:r>
      <w:r w:rsidR="00983759" w:rsidRPr="00983759">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Remnant cholesterol and triglycerides are both carried in lipoproteins that are enriched in triglycerides. Moreover, triglyceride-rich lipoproteins can accumulate in the arterial intima, which may further accelerate the progression of atherosclerosis and increase the risk of cardiovascular </w:t>
      </w:r>
      <w:proofErr w:type="gramStart"/>
      <w:r>
        <w:rPr>
          <w:rFonts w:ascii="Book Antiqua" w:eastAsia="Book Antiqua" w:hAnsi="Book Antiqua" w:cs="Book Antiqua"/>
          <w:color w:val="000000"/>
        </w:rPr>
        <w:t>events</w:t>
      </w:r>
      <w:r w:rsidR="00883E44" w:rsidRPr="00883E44">
        <w:rPr>
          <w:rFonts w:ascii="Book Antiqua" w:eastAsia="Book Antiqua" w:hAnsi="Book Antiqua" w:cs="Book Antiqua"/>
          <w:color w:val="000000"/>
          <w:vertAlign w:val="superscript"/>
        </w:rPr>
        <w:t>[</w:t>
      </w:r>
      <w:proofErr w:type="gramEnd"/>
      <w:r w:rsidRPr="00883E44">
        <w:rPr>
          <w:rFonts w:ascii="Book Antiqua" w:eastAsia="Book Antiqua" w:hAnsi="Book Antiqua" w:cs="Book Antiqua"/>
          <w:color w:val="000000"/>
          <w:vertAlign w:val="superscript"/>
        </w:rPr>
        <w:t>11</w:t>
      </w:r>
      <w:r w:rsidR="00883E44" w:rsidRPr="00883E44">
        <w:rPr>
          <w:rFonts w:ascii="Book Antiqua" w:eastAsia="Book Antiqua" w:hAnsi="Book Antiqua" w:cs="Book Antiqua"/>
          <w:color w:val="000000"/>
          <w:vertAlign w:val="superscript"/>
        </w:rPr>
        <w:t>]</w:t>
      </w:r>
      <w:r>
        <w:rPr>
          <w:rFonts w:ascii="Book Antiqua" w:eastAsia="Book Antiqua" w:hAnsi="Book Antiqua" w:cs="Book Antiqua"/>
          <w:color w:val="000000"/>
        </w:rPr>
        <w:t>. Thus, in clinical practice, remnant cholesterol should be considered a potential predictor of atherosclerosis and cardiovascular events for individuals with diabetes, and it is essential to assess the impact of remnant cholesterol on mortality among those patients.</w:t>
      </w:r>
    </w:p>
    <w:p w14:paraId="2EA3F094" w14:textId="77777777" w:rsidR="00A77B3E" w:rsidRDefault="00000000" w:rsidP="00883E44">
      <w:pPr>
        <w:spacing w:line="360" w:lineRule="auto"/>
        <w:ind w:firstLineChars="200" w:firstLine="480"/>
        <w:jc w:val="both"/>
      </w:pPr>
      <w:r>
        <w:rPr>
          <w:rFonts w:ascii="Book Antiqua" w:eastAsia="Book Antiqua" w:hAnsi="Book Antiqua" w:cs="Book Antiqua"/>
          <w:color w:val="000000"/>
        </w:rPr>
        <w:t>Therefore, in this study, we aimed to explore the associations of remnant cholesterol with all-cause and cardiovascular mortality in patients with diabetes using data from the population-based National Health and Nutrition Examination Survey (NHANES).</w:t>
      </w:r>
    </w:p>
    <w:p w14:paraId="625124DF" w14:textId="77777777" w:rsidR="00A77B3E" w:rsidRDefault="00A77B3E">
      <w:pPr>
        <w:spacing w:line="360" w:lineRule="auto"/>
        <w:ind w:firstLine="480"/>
        <w:jc w:val="both"/>
      </w:pPr>
    </w:p>
    <w:p w14:paraId="5E00674F" w14:textId="77777777" w:rsidR="00A77B3E" w:rsidRDefault="00000000">
      <w:pPr>
        <w:spacing w:line="360" w:lineRule="auto"/>
        <w:jc w:val="both"/>
      </w:pPr>
      <w:r>
        <w:rPr>
          <w:rFonts w:ascii="Book Antiqua" w:eastAsia="Book Antiqua" w:hAnsi="Book Antiqua" w:cs="Book Antiqua"/>
          <w:b/>
          <w:caps/>
          <w:color w:val="000000"/>
          <w:u w:val="single"/>
        </w:rPr>
        <w:t>MATERIALS AND METHODS</w:t>
      </w:r>
    </w:p>
    <w:p w14:paraId="50883BE8" w14:textId="14F9BED9" w:rsidR="00A77B3E" w:rsidRPr="00883E44" w:rsidRDefault="00000000">
      <w:pPr>
        <w:spacing w:line="360" w:lineRule="auto"/>
        <w:jc w:val="both"/>
        <w:rPr>
          <w:i/>
          <w:iCs/>
        </w:rPr>
      </w:pPr>
      <w:r w:rsidRPr="00883E44">
        <w:rPr>
          <w:rFonts w:ascii="Book Antiqua" w:eastAsia="Book Antiqua" w:hAnsi="Book Antiqua" w:cs="Book Antiqua"/>
          <w:b/>
          <w:bCs/>
          <w:i/>
          <w:iCs/>
          <w:color w:val="000000"/>
        </w:rPr>
        <w:t>Participants</w:t>
      </w:r>
    </w:p>
    <w:p w14:paraId="156F16F0" w14:textId="1A210F52"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study included individuals who participated in the NHANES between 1999 and 2018. We included all adults aged ≥</w:t>
      </w:r>
      <w:r w:rsidR="00883E44">
        <w:rPr>
          <w:rFonts w:ascii="Book Antiqua" w:eastAsia="Book Antiqua" w:hAnsi="Book Antiqua" w:cs="Book Antiqua"/>
          <w:color w:val="000000"/>
        </w:rPr>
        <w:t xml:space="preserve"> </w:t>
      </w:r>
      <w:r>
        <w:rPr>
          <w:rFonts w:ascii="Book Antiqua" w:eastAsia="Book Antiqua" w:hAnsi="Book Antiqua" w:cs="Book Antiqua"/>
          <w:color w:val="000000"/>
        </w:rPr>
        <w:t>18 years with diabetes and complete data on total cholesterol (TC), LDL-C, and HDL-C in mmol/L, resulting in a cohort of 4742 patients. We also excluded patients without a follow-up time (or 0 months) (</w:t>
      </w:r>
      <w:r>
        <w:rPr>
          <w:rFonts w:ascii="Book Antiqua" w:eastAsia="Book Antiqua" w:hAnsi="Book Antiqua" w:cs="Book Antiqua"/>
          <w:i/>
          <w:iCs/>
          <w:color w:val="000000"/>
        </w:rPr>
        <w:t>n</w:t>
      </w:r>
      <w:r>
        <w:rPr>
          <w:rFonts w:ascii="Book Antiqua" w:eastAsia="Book Antiqua" w:hAnsi="Book Antiqua" w:cs="Book Antiqua"/>
          <w:color w:val="000000"/>
        </w:rPr>
        <w:t xml:space="preserve"> = 2). Therefore, 4740 patients with diabetes were ultimately included in this study </w:t>
      </w:r>
      <w:r w:rsidRPr="0026219D">
        <w:rPr>
          <w:rFonts w:ascii="Book Antiqua" w:eastAsia="Book Antiqua" w:hAnsi="Book Antiqua" w:cs="Book Antiqua"/>
          <w:color w:val="000000"/>
        </w:rPr>
        <w:t>(Figure 1).</w:t>
      </w:r>
      <w:r w:rsidRPr="0026219D">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All </w:t>
      </w:r>
      <w:r>
        <w:rPr>
          <w:rFonts w:ascii="Book Antiqua" w:eastAsia="Book Antiqua" w:hAnsi="Book Antiqua" w:cs="Book Antiqua"/>
          <w:color w:val="000000"/>
        </w:rPr>
        <w:lastRenderedPageBreak/>
        <w:t>procedures were performed in accordance with the Declaration of Helsinki. The NHANES study was reviewed and approved by the</w:t>
      </w:r>
      <w:r>
        <w:rPr>
          <w:rFonts w:ascii="Book Antiqua" w:eastAsia="Book Antiqua" w:hAnsi="Book Antiqua" w:cs="Book Antiqua"/>
          <w:color w:val="000000"/>
          <w:szCs w:val="21"/>
        </w:rPr>
        <w:t xml:space="preserve"> </w:t>
      </w:r>
      <w:r>
        <w:rPr>
          <w:rFonts w:ascii="Book Antiqua" w:eastAsia="Book Antiqua" w:hAnsi="Book Antiqua" w:cs="Book Antiqua"/>
          <w:color w:val="000000"/>
        </w:rPr>
        <w:t>NCHS Research Ethics Review Board. Written informed consent was obtained from all participants.</w:t>
      </w:r>
    </w:p>
    <w:p w14:paraId="0613AB29" w14:textId="77777777" w:rsidR="0026219D" w:rsidRDefault="0026219D">
      <w:pPr>
        <w:spacing w:line="360" w:lineRule="auto"/>
        <w:jc w:val="both"/>
      </w:pPr>
    </w:p>
    <w:p w14:paraId="61CFBEFD" w14:textId="6DA4E601" w:rsidR="00A77B3E" w:rsidRPr="0026219D" w:rsidRDefault="00000000">
      <w:pPr>
        <w:spacing w:line="360" w:lineRule="auto"/>
        <w:jc w:val="both"/>
        <w:rPr>
          <w:i/>
          <w:iCs/>
        </w:rPr>
      </w:pPr>
      <w:r w:rsidRPr="0026219D">
        <w:rPr>
          <w:rFonts w:ascii="Book Antiqua" w:eastAsia="Book Antiqua" w:hAnsi="Book Antiqua" w:cs="Book Antiqua"/>
          <w:b/>
          <w:bCs/>
          <w:i/>
          <w:iCs/>
          <w:color w:val="000000"/>
        </w:rPr>
        <w:t>Definition of diabetes</w:t>
      </w:r>
    </w:p>
    <w:p w14:paraId="79DEECE3" w14:textId="01988C12"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Diabetes status was defined on the basis of the following criteria: </w:t>
      </w:r>
      <w:r w:rsidR="0026219D">
        <w:rPr>
          <w:rFonts w:ascii="Book Antiqua" w:eastAsia="Book Antiqua" w:hAnsi="Book Antiqua" w:cs="Book Antiqua"/>
          <w:color w:val="000000"/>
        </w:rPr>
        <w:t>D</w:t>
      </w:r>
      <w:r>
        <w:rPr>
          <w:rFonts w:ascii="Book Antiqua" w:eastAsia="Book Antiqua" w:hAnsi="Book Antiqua" w:cs="Book Antiqua"/>
          <w:color w:val="000000"/>
        </w:rPr>
        <w:t>iagnosed with diabetes by a physician, using insulin or oral diabetes medications, hemoglobin A</w:t>
      </w:r>
      <w:r>
        <w:rPr>
          <w:rFonts w:ascii="Book Antiqua" w:eastAsia="Book Antiqua" w:hAnsi="Book Antiqua" w:cs="Book Antiqua"/>
          <w:color w:val="000000"/>
          <w:szCs w:val="30"/>
          <w:vertAlign w:val="subscript"/>
        </w:rPr>
        <w:t>1c</w:t>
      </w:r>
      <w:r>
        <w:rPr>
          <w:rFonts w:ascii="Book Antiqua" w:eastAsia="Book Antiqua" w:hAnsi="Book Antiqua" w:cs="Book Antiqua"/>
          <w:color w:val="000000"/>
        </w:rPr>
        <w:t xml:space="preserve"> ≥ 6.5%, plasma fasting glucose ≥ 126 mg/dL (≥</w:t>
      </w:r>
      <w:r w:rsidR="0026219D">
        <w:rPr>
          <w:rFonts w:ascii="Book Antiqua" w:eastAsia="Book Antiqua" w:hAnsi="Book Antiqua" w:cs="Book Antiqua"/>
          <w:color w:val="000000"/>
        </w:rPr>
        <w:t xml:space="preserve"> </w:t>
      </w:r>
      <w:r>
        <w:rPr>
          <w:rFonts w:ascii="Book Antiqua" w:eastAsia="Book Antiqua" w:hAnsi="Book Antiqua" w:cs="Book Antiqua"/>
          <w:color w:val="000000"/>
        </w:rPr>
        <w:t>7.0 mmol/L) (after at least 8 h of fasting) or 2-h blood glucose ≥ 200 mg/dL (≥</w:t>
      </w:r>
      <w:r w:rsidR="0026219D">
        <w:rPr>
          <w:rFonts w:ascii="Book Antiqua" w:eastAsia="Book Antiqua" w:hAnsi="Book Antiqua" w:cs="Book Antiqua"/>
          <w:color w:val="000000"/>
        </w:rPr>
        <w:t xml:space="preserve"> </w:t>
      </w:r>
      <w:r>
        <w:rPr>
          <w:rFonts w:ascii="Book Antiqua" w:eastAsia="Book Antiqua" w:hAnsi="Book Antiqua" w:cs="Book Antiqua"/>
          <w:color w:val="000000"/>
        </w:rPr>
        <w:t xml:space="preserve">11.1 mmol/L) during an oral glucose tolerance </w:t>
      </w:r>
      <w:proofErr w:type="gramStart"/>
      <w:r>
        <w:rPr>
          <w:rFonts w:ascii="Book Antiqua" w:eastAsia="Book Antiqua" w:hAnsi="Book Antiqua" w:cs="Book Antiqua"/>
          <w:color w:val="000000"/>
        </w:rPr>
        <w:t>test</w:t>
      </w:r>
      <w:r w:rsidR="0026219D" w:rsidRPr="0026219D">
        <w:rPr>
          <w:rFonts w:ascii="Book Antiqua" w:eastAsia="Book Antiqua" w:hAnsi="Book Antiqua" w:cs="Book Antiqua"/>
          <w:color w:val="000000"/>
          <w:vertAlign w:val="superscript"/>
        </w:rPr>
        <w:t>[</w:t>
      </w:r>
      <w:proofErr w:type="gramEnd"/>
      <w:r w:rsidRPr="0026219D">
        <w:rPr>
          <w:rFonts w:ascii="Book Antiqua" w:eastAsia="Book Antiqua" w:hAnsi="Book Antiqua" w:cs="Book Antiqua"/>
          <w:color w:val="000000"/>
          <w:vertAlign w:val="superscript"/>
        </w:rPr>
        <w:t>12</w:t>
      </w:r>
      <w:r w:rsidR="0026219D" w:rsidRPr="0026219D">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B357A63" w14:textId="77777777" w:rsidR="0026219D" w:rsidRDefault="0026219D">
      <w:pPr>
        <w:spacing w:line="360" w:lineRule="auto"/>
        <w:jc w:val="both"/>
      </w:pPr>
    </w:p>
    <w:p w14:paraId="7832BFC4" w14:textId="5E4967F1" w:rsidR="00A77B3E" w:rsidRPr="00113DF3" w:rsidRDefault="00000000">
      <w:pPr>
        <w:spacing w:line="360" w:lineRule="auto"/>
        <w:jc w:val="both"/>
        <w:rPr>
          <w:i/>
          <w:iCs/>
        </w:rPr>
      </w:pPr>
      <w:r w:rsidRPr="00113DF3">
        <w:rPr>
          <w:rFonts w:ascii="Book Antiqua" w:eastAsia="Book Antiqua" w:hAnsi="Book Antiqua" w:cs="Book Antiqua"/>
          <w:b/>
          <w:bCs/>
          <w:i/>
          <w:iCs/>
          <w:color w:val="000000"/>
        </w:rPr>
        <w:t>Measurement of remnant cholesterol</w:t>
      </w:r>
    </w:p>
    <w:p w14:paraId="4DF3B36B" w14:textId="51D5F41C"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Blood specimens were collected as part of the NHANES, and lipid profile data, including TC, LDL-C, HDL-</w:t>
      </w:r>
      <w:proofErr w:type="gramStart"/>
      <w:r>
        <w:rPr>
          <w:rFonts w:ascii="Book Antiqua" w:eastAsia="Book Antiqua" w:hAnsi="Book Antiqua" w:cs="Book Antiqua"/>
          <w:color w:val="000000"/>
        </w:rPr>
        <w:t>C</w:t>
      </w:r>
      <w:proofErr w:type="gramEnd"/>
      <w:r>
        <w:rPr>
          <w:rFonts w:ascii="Book Antiqua" w:eastAsia="Book Antiqua" w:hAnsi="Book Antiqua" w:cs="Book Antiqua"/>
          <w:color w:val="000000"/>
        </w:rPr>
        <w:t xml:space="preserve"> and triglyceride levels, were retrieved from the NHANES website. Using that data, remnant cholesterol was calculated by the following equation: remnant cholesterol (mmol/L) = TC </w:t>
      </w:r>
      <w:r w:rsidR="00113DF3">
        <w:rPr>
          <w:rFonts w:ascii="Book Antiqua" w:eastAsia="Book Antiqua" w:hAnsi="Book Antiqua" w:cs="Book Antiqua"/>
          <w:color w:val="000000"/>
        </w:rPr>
        <w:t>-</w:t>
      </w:r>
      <w:r>
        <w:rPr>
          <w:rFonts w:ascii="Book Antiqua" w:eastAsia="Book Antiqua" w:hAnsi="Book Antiqua" w:cs="Book Antiqua"/>
          <w:color w:val="000000"/>
        </w:rPr>
        <w:t xml:space="preserve"> HDL-C </w:t>
      </w:r>
      <w:r w:rsidR="00113DF3">
        <w:rPr>
          <w:rFonts w:ascii="Book Antiqua" w:eastAsia="Book Antiqua" w:hAnsi="Book Antiqua" w:cs="Book Antiqua"/>
          <w:color w:val="000000"/>
        </w:rPr>
        <w:t>-</w:t>
      </w:r>
      <w:r>
        <w:rPr>
          <w:rFonts w:ascii="Book Antiqua" w:eastAsia="Book Antiqua" w:hAnsi="Book Antiqua" w:cs="Book Antiqua"/>
          <w:color w:val="000000"/>
        </w:rPr>
        <w:t xml:space="preserve"> LDL-</w:t>
      </w:r>
      <w:proofErr w:type="gramStart"/>
      <w:r>
        <w:rPr>
          <w:rFonts w:ascii="Book Antiqua" w:eastAsia="Book Antiqua" w:hAnsi="Book Antiqua" w:cs="Book Antiqua"/>
          <w:color w:val="000000"/>
        </w:rPr>
        <w:t>C</w:t>
      </w:r>
      <w:r w:rsidR="00113DF3" w:rsidRPr="00113DF3">
        <w:rPr>
          <w:rFonts w:ascii="Book Antiqua" w:eastAsia="Book Antiqua" w:hAnsi="Book Antiqua" w:cs="Book Antiqua"/>
          <w:color w:val="000000"/>
          <w:vertAlign w:val="superscript"/>
        </w:rPr>
        <w:t>[</w:t>
      </w:r>
      <w:proofErr w:type="gramEnd"/>
      <w:r w:rsidRPr="00113DF3">
        <w:rPr>
          <w:rFonts w:ascii="Book Antiqua" w:eastAsia="Book Antiqua" w:hAnsi="Book Antiqua" w:cs="Book Antiqua"/>
          <w:color w:val="000000"/>
          <w:vertAlign w:val="superscript"/>
        </w:rPr>
        <w:t>13</w:t>
      </w:r>
      <w:r w:rsidR="00113DF3" w:rsidRPr="00113DF3">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663F826" w14:textId="77777777" w:rsidR="00113DF3" w:rsidRDefault="00113DF3">
      <w:pPr>
        <w:spacing w:line="360" w:lineRule="auto"/>
        <w:jc w:val="both"/>
      </w:pPr>
    </w:p>
    <w:p w14:paraId="1936FB65" w14:textId="4D6724DE" w:rsidR="00A77B3E" w:rsidRPr="00113DF3" w:rsidRDefault="00000000">
      <w:pPr>
        <w:spacing w:line="360" w:lineRule="auto"/>
        <w:jc w:val="both"/>
        <w:rPr>
          <w:i/>
          <w:iCs/>
        </w:rPr>
      </w:pPr>
      <w:r w:rsidRPr="00113DF3">
        <w:rPr>
          <w:rFonts w:ascii="Book Antiqua" w:eastAsia="Book Antiqua" w:hAnsi="Book Antiqua" w:cs="Book Antiqua"/>
          <w:b/>
          <w:bCs/>
          <w:i/>
          <w:iCs/>
          <w:color w:val="000000"/>
        </w:rPr>
        <w:t>Ascertainment of mortality</w:t>
      </w:r>
    </w:p>
    <w:p w14:paraId="6D571E44" w14:textId="77777777" w:rsidR="00A77B3E" w:rsidRPr="00113DF3"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obtained death data by linking the cohort data with the National Death Index (NDI) through December 31</w:t>
      </w:r>
      <w:r>
        <w:rPr>
          <w:rFonts w:ascii="Book Antiqua" w:eastAsia="Book Antiqua" w:hAnsi="Book Antiqua" w:cs="Book Antiqua"/>
          <w:color w:val="000000"/>
          <w:szCs w:val="30"/>
          <w:vertAlign w:val="superscript"/>
        </w:rPr>
        <w:t>st</w:t>
      </w:r>
      <w:r>
        <w:rPr>
          <w:rFonts w:ascii="Book Antiqua" w:eastAsia="Book Antiqua" w:hAnsi="Book Antiqua" w:cs="Book Antiqua"/>
          <w:color w:val="000000"/>
        </w:rPr>
        <w:t xml:space="preserve">, 2019. </w:t>
      </w:r>
      <w:r w:rsidRPr="00113DF3">
        <w:rPr>
          <w:rFonts w:ascii="Book Antiqua" w:eastAsia="Book Antiqua" w:hAnsi="Book Antiqua" w:cs="Book Antiqua"/>
          <w:color w:val="000000"/>
        </w:rPr>
        <w:t>All-cause mortality was defined as death for any reason. Cardiovascular mortality was defined by using the International Statistical Classification of Diseases and Related Health Problems, Tenth Revision codes I00 to I78.</w:t>
      </w:r>
    </w:p>
    <w:p w14:paraId="04E8B931" w14:textId="77777777" w:rsidR="00113DF3" w:rsidRDefault="00113DF3">
      <w:pPr>
        <w:spacing w:line="360" w:lineRule="auto"/>
        <w:jc w:val="both"/>
      </w:pPr>
    </w:p>
    <w:p w14:paraId="423108F8" w14:textId="3E9A4BCC" w:rsidR="00A77B3E" w:rsidRPr="00113DF3" w:rsidRDefault="00000000">
      <w:pPr>
        <w:spacing w:line="360" w:lineRule="auto"/>
        <w:jc w:val="both"/>
        <w:rPr>
          <w:i/>
          <w:iCs/>
        </w:rPr>
      </w:pPr>
      <w:r w:rsidRPr="00113DF3">
        <w:rPr>
          <w:rFonts w:ascii="Book Antiqua" w:eastAsia="Book Antiqua" w:hAnsi="Book Antiqua" w:cs="Book Antiqua"/>
          <w:b/>
          <w:bCs/>
          <w:i/>
          <w:iCs/>
          <w:color w:val="000000"/>
        </w:rPr>
        <w:t>Assessment of covariates</w:t>
      </w:r>
    </w:p>
    <w:p w14:paraId="6E31EC15" w14:textId="2E18547D"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Demographic and lifestyle information was collected </w:t>
      </w:r>
      <w:r w:rsidRPr="00A718C8">
        <w:rPr>
          <w:rFonts w:ascii="Book Antiqua" w:eastAsia="Book Antiqua" w:hAnsi="Book Antiqua" w:cs="Book Antiqua"/>
          <w:i/>
          <w:iCs/>
          <w:color w:val="000000"/>
        </w:rPr>
        <w:t>via</w:t>
      </w:r>
      <w:r>
        <w:rPr>
          <w:rFonts w:ascii="Book Antiqua" w:eastAsia="Book Antiqua" w:hAnsi="Book Antiqua" w:cs="Book Antiqua"/>
          <w:color w:val="000000"/>
        </w:rPr>
        <w:t xml:space="preserve"> standard questionnaires during in-person interviews. The demographic covariates included age (continuous), sex (male and female), ethnicity (Mexican American, other Hispanic, non-Hispanic white, non-Hispanic white, and others), poverty-income ratio (&lt;</w:t>
      </w:r>
      <w:r w:rsidR="00113DF3">
        <w:rPr>
          <w:rFonts w:ascii="Book Antiqua" w:eastAsia="Book Antiqua" w:hAnsi="Book Antiqua" w:cs="Book Antiqua"/>
          <w:color w:val="000000"/>
        </w:rPr>
        <w:t xml:space="preserve"> </w:t>
      </w:r>
      <w:r>
        <w:rPr>
          <w:rFonts w:ascii="Book Antiqua" w:eastAsia="Book Antiqua" w:hAnsi="Book Antiqua" w:cs="Book Antiqua"/>
          <w:color w:val="000000"/>
        </w:rPr>
        <w:t>1, 1-3, ≥</w:t>
      </w:r>
      <w:r w:rsidR="00113DF3">
        <w:rPr>
          <w:rFonts w:ascii="Book Antiqua" w:eastAsia="Book Antiqua" w:hAnsi="Book Antiqua" w:cs="Book Antiqua"/>
          <w:color w:val="000000"/>
        </w:rPr>
        <w:t xml:space="preserve"> </w:t>
      </w:r>
      <w:r>
        <w:rPr>
          <w:rFonts w:ascii="Book Antiqua" w:eastAsia="Book Antiqua" w:hAnsi="Book Antiqua" w:cs="Book Antiqua"/>
          <w:color w:val="000000"/>
        </w:rPr>
        <w:t>3 or unknown), education (less than 9</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grade, 9-11</w:t>
      </w:r>
      <w:r>
        <w:rPr>
          <w:rFonts w:ascii="Book Antiqua" w:eastAsia="Book Antiqua" w:hAnsi="Book Antiqua" w:cs="Book Antiqua"/>
          <w:color w:val="000000"/>
          <w:szCs w:val="30"/>
          <w:vertAlign w:val="superscript"/>
        </w:rPr>
        <w:t>th</w:t>
      </w:r>
      <w:r>
        <w:rPr>
          <w:rFonts w:ascii="Book Antiqua" w:eastAsia="Book Antiqua" w:hAnsi="Book Antiqua" w:cs="Book Antiqua"/>
          <w:color w:val="000000"/>
        </w:rPr>
        <w:t xml:space="preserve"> grade, high school graduate, college, college graduate or above or unknown), body mass index (BMI) (continuous), and survey </w:t>
      </w:r>
      <w:r>
        <w:rPr>
          <w:rFonts w:ascii="Book Antiqua" w:eastAsia="Book Antiqua" w:hAnsi="Book Antiqua" w:cs="Book Antiqua"/>
          <w:color w:val="000000"/>
        </w:rPr>
        <w:lastRenderedPageBreak/>
        <w:t>periods (1999</w:t>
      </w:r>
      <w:r w:rsidR="00075B7B">
        <w:rPr>
          <w:rFonts w:ascii="Book Antiqua" w:eastAsia="Book Antiqua" w:hAnsi="Book Antiqua" w:cs="Book Antiqua"/>
          <w:color w:val="000000"/>
        </w:rPr>
        <w:t>-</w:t>
      </w:r>
      <w:r>
        <w:rPr>
          <w:rFonts w:ascii="Book Antiqua" w:eastAsia="Book Antiqua" w:hAnsi="Book Antiqua" w:cs="Book Antiqua"/>
          <w:color w:val="000000"/>
        </w:rPr>
        <w:t>2000, 2001</w:t>
      </w:r>
      <w:r w:rsidR="00075B7B">
        <w:rPr>
          <w:rFonts w:ascii="Book Antiqua" w:eastAsia="Book Antiqua" w:hAnsi="Book Antiqua" w:cs="Book Antiqua"/>
          <w:color w:val="000000"/>
        </w:rPr>
        <w:t>-</w:t>
      </w:r>
      <w:r>
        <w:rPr>
          <w:rFonts w:ascii="Book Antiqua" w:eastAsia="Book Antiqua" w:hAnsi="Book Antiqua" w:cs="Book Antiqua"/>
          <w:color w:val="000000"/>
        </w:rPr>
        <w:t>2002, 2003</w:t>
      </w:r>
      <w:r w:rsidR="00075B7B">
        <w:rPr>
          <w:rFonts w:ascii="Book Antiqua" w:eastAsia="Book Antiqua" w:hAnsi="Book Antiqua" w:cs="Book Antiqua"/>
          <w:color w:val="000000"/>
        </w:rPr>
        <w:t>-</w:t>
      </w:r>
      <w:r>
        <w:rPr>
          <w:rFonts w:ascii="Book Antiqua" w:eastAsia="Book Antiqua" w:hAnsi="Book Antiqua" w:cs="Book Antiqua"/>
          <w:color w:val="000000"/>
        </w:rPr>
        <w:t>2004, 2005</w:t>
      </w:r>
      <w:r w:rsidR="00075B7B">
        <w:rPr>
          <w:rFonts w:ascii="Book Antiqua" w:eastAsia="Book Antiqua" w:hAnsi="Book Antiqua" w:cs="Book Antiqua"/>
          <w:color w:val="000000"/>
        </w:rPr>
        <w:t>-</w:t>
      </w:r>
      <w:r>
        <w:rPr>
          <w:rFonts w:ascii="Book Antiqua" w:eastAsia="Book Antiqua" w:hAnsi="Book Antiqua" w:cs="Book Antiqua"/>
          <w:color w:val="000000"/>
        </w:rPr>
        <w:t>2006, 2007</w:t>
      </w:r>
      <w:r w:rsidR="00075B7B">
        <w:rPr>
          <w:rFonts w:ascii="Book Antiqua" w:eastAsia="Book Antiqua" w:hAnsi="Book Antiqua" w:cs="Book Antiqua"/>
          <w:color w:val="000000"/>
        </w:rPr>
        <w:t>-</w:t>
      </w:r>
      <w:r>
        <w:rPr>
          <w:rFonts w:ascii="Book Antiqua" w:eastAsia="Book Antiqua" w:hAnsi="Book Antiqua" w:cs="Book Antiqua"/>
          <w:color w:val="000000"/>
        </w:rPr>
        <w:t>2008, 2009</w:t>
      </w:r>
      <w:r w:rsidR="00075B7B">
        <w:rPr>
          <w:rFonts w:ascii="Book Antiqua" w:eastAsia="Book Antiqua" w:hAnsi="Book Antiqua" w:cs="Book Antiqua"/>
          <w:color w:val="000000"/>
        </w:rPr>
        <w:t>-</w:t>
      </w:r>
      <w:r>
        <w:rPr>
          <w:rFonts w:ascii="Book Antiqua" w:eastAsia="Book Antiqua" w:hAnsi="Book Antiqua" w:cs="Book Antiqua"/>
          <w:color w:val="000000"/>
        </w:rPr>
        <w:t>2010, 2011</w:t>
      </w:r>
      <w:r w:rsidR="00075B7B">
        <w:rPr>
          <w:rFonts w:ascii="Book Antiqua" w:eastAsia="Book Antiqua" w:hAnsi="Book Antiqua" w:cs="Book Antiqua"/>
          <w:color w:val="000000"/>
        </w:rPr>
        <w:t>-</w:t>
      </w:r>
      <w:r>
        <w:rPr>
          <w:rFonts w:ascii="Book Antiqua" w:eastAsia="Book Antiqua" w:hAnsi="Book Antiqua" w:cs="Book Antiqua"/>
          <w:color w:val="000000"/>
        </w:rPr>
        <w:t>2012, 2013</w:t>
      </w:r>
      <w:r w:rsidR="00075B7B">
        <w:rPr>
          <w:rFonts w:ascii="Book Antiqua" w:eastAsia="Book Antiqua" w:hAnsi="Book Antiqua" w:cs="Book Antiqua"/>
          <w:color w:val="000000"/>
        </w:rPr>
        <w:t>-</w:t>
      </w:r>
      <w:r>
        <w:rPr>
          <w:rFonts w:ascii="Book Antiqua" w:eastAsia="Book Antiqua" w:hAnsi="Book Antiqua" w:cs="Book Antiqua"/>
          <w:color w:val="000000"/>
        </w:rPr>
        <w:t>2014, 2015</w:t>
      </w:r>
      <w:r w:rsidR="00075B7B">
        <w:rPr>
          <w:rFonts w:ascii="Book Antiqua" w:eastAsia="Book Antiqua" w:hAnsi="Book Antiqua" w:cs="Book Antiqua"/>
          <w:color w:val="000000"/>
        </w:rPr>
        <w:t>-</w:t>
      </w:r>
      <w:r>
        <w:rPr>
          <w:rFonts w:ascii="Book Antiqua" w:eastAsia="Book Antiqua" w:hAnsi="Book Antiqua" w:cs="Book Antiqua"/>
          <w:color w:val="000000"/>
        </w:rPr>
        <w:t>2016 or 2017</w:t>
      </w:r>
      <w:r w:rsidR="00075B7B">
        <w:rPr>
          <w:rFonts w:ascii="Book Antiqua" w:eastAsia="Book Antiqua" w:hAnsi="Book Antiqua" w:cs="Book Antiqua"/>
          <w:color w:val="000000"/>
        </w:rPr>
        <w:t>-</w:t>
      </w:r>
      <w:r>
        <w:rPr>
          <w:rFonts w:ascii="Book Antiqua" w:eastAsia="Book Antiqua" w:hAnsi="Book Antiqua" w:cs="Book Antiqua"/>
          <w:color w:val="000000"/>
        </w:rPr>
        <w:t>2018). Lifestyle covariates included self-reported smoking status (every day, some days, not at all, or unknown) and self-reported alcohol consumption (nondrinker, 1-3 drinks per day, ≥</w:t>
      </w:r>
      <w:r w:rsidR="00113DF3">
        <w:rPr>
          <w:rFonts w:ascii="Book Antiqua" w:eastAsia="Book Antiqua" w:hAnsi="Book Antiqua" w:cs="Book Antiqua"/>
          <w:color w:val="000000"/>
        </w:rPr>
        <w:t xml:space="preserve"> </w:t>
      </w:r>
      <w:r>
        <w:rPr>
          <w:rFonts w:ascii="Book Antiqua" w:eastAsia="Book Antiqua" w:hAnsi="Book Antiqua" w:cs="Book Antiqua"/>
          <w:color w:val="000000"/>
        </w:rPr>
        <w:t xml:space="preserve">4 drinks per day or unknown). Clinical covariates included self-reported history of hypertension (yes, </w:t>
      </w:r>
      <w:proofErr w:type="gramStart"/>
      <w:r>
        <w:rPr>
          <w:rFonts w:ascii="Book Antiqua" w:eastAsia="Book Antiqua" w:hAnsi="Book Antiqua" w:cs="Book Antiqua"/>
          <w:color w:val="000000"/>
        </w:rPr>
        <w:t>no</w:t>
      </w:r>
      <w:proofErr w:type="gramEnd"/>
      <w:r>
        <w:rPr>
          <w:rFonts w:ascii="Book Antiqua" w:eastAsia="Book Antiqua" w:hAnsi="Book Antiqua" w:cs="Book Antiqua"/>
          <w:color w:val="000000"/>
        </w:rPr>
        <w:t xml:space="preserve"> or unknown), hypercholesterolemia (yes, no or unknown), heart failure (yes, no or unknown), coronary heart disease (yes, no or unknown), and cancer (yes, no or unknown).</w:t>
      </w:r>
    </w:p>
    <w:p w14:paraId="6FE74EC2" w14:textId="77777777" w:rsidR="00113DF3" w:rsidRDefault="00113DF3">
      <w:pPr>
        <w:spacing w:line="360" w:lineRule="auto"/>
        <w:jc w:val="both"/>
      </w:pPr>
    </w:p>
    <w:p w14:paraId="0C3AC13E" w14:textId="15591C07" w:rsidR="00A77B3E" w:rsidRPr="00113DF3" w:rsidRDefault="00000000">
      <w:pPr>
        <w:spacing w:line="360" w:lineRule="auto"/>
        <w:jc w:val="both"/>
        <w:rPr>
          <w:i/>
          <w:iCs/>
        </w:rPr>
      </w:pPr>
      <w:r w:rsidRPr="00113DF3">
        <w:rPr>
          <w:rFonts w:ascii="Book Antiqua" w:eastAsia="Book Antiqua" w:hAnsi="Book Antiqua" w:cs="Book Antiqua"/>
          <w:b/>
          <w:bCs/>
          <w:i/>
          <w:iCs/>
          <w:color w:val="000000"/>
        </w:rPr>
        <w:t>Statistical analysis</w:t>
      </w:r>
    </w:p>
    <w:p w14:paraId="4514124F" w14:textId="583875E6" w:rsidR="00A77B3E" w:rsidRDefault="00000000">
      <w:pPr>
        <w:spacing w:line="360" w:lineRule="auto"/>
        <w:jc w:val="both"/>
      </w:pPr>
      <w:r>
        <w:rPr>
          <w:rFonts w:ascii="Book Antiqua" w:eastAsia="Book Antiqua" w:hAnsi="Book Antiqua" w:cs="Book Antiqua"/>
          <w:color w:val="000000"/>
        </w:rPr>
        <w:t xml:space="preserve">In the present study, all analyses incorporated sample weights, clustering and stratification given the complex sampling design of the NHANES. For normally distributed continuous variables, the data are presented as the mean and SD; for nonnormally distributed continuous variables, the data are presented as the median and interquartile range. Categorical variables are presented as percentages. Differences in age were analyzed using </w:t>
      </w:r>
      <w:r w:rsidR="00113DF3">
        <w:rPr>
          <w:rFonts w:ascii="Book Antiqua" w:eastAsia="Book Antiqua" w:hAnsi="Book Antiqua" w:cs="Book Antiqua"/>
          <w:color w:val="000000"/>
        </w:rPr>
        <w:t>s</w:t>
      </w:r>
      <w:r>
        <w:rPr>
          <w:rFonts w:ascii="Book Antiqua" w:eastAsia="Book Antiqua" w:hAnsi="Book Antiqua" w:cs="Book Antiqua"/>
          <w:color w:val="000000"/>
        </w:rPr>
        <w:t xml:space="preserve">tudent’s </w:t>
      </w:r>
      <w:r w:rsidRPr="00113DF3">
        <w:rPr>
          <w:rFonts w:ascii="Book Antiqua" w:eastAsia="Book Antiqua" w:hAnsi="Book Antiqua" w:cs="Book Antiqua"/>
          <w:i/>
          <w:iCs/>
          <w:color w:val="000000"/>
        </w:rPr>
        <w:t>t</w:t>
      </w:r>
      <w:r>
        <w:rPr>
          <w:rFonts w:ascii="Book Antiqua" w:eastAsia="Book Antiqua" w:hAnsi="Book Antiqua" w:cs="Book Antiqua"/>
          <w:color w:val="000000"/>
        </w:rPr>
        <w:t xml:space="preserve"> test. Differences in nonnormally distributed continuous variables were analyzed using the Mann</w:t>
      </w:r>
      <w:r w:rsidR="00113DF3">
        <w:rPr>
          <w:rFonts w:ascii="Book Antiqua" w:eastAsia="Book Antiqua" w:hAnsi="Book Antiqua" w:cs="Book Antiqua"/>
          <w:color w:val="000000"/>
        </w:rPr>
        <w:t>-</w:t>
      </w:r>
      <w:r>
        <w:rPr>
          <w:rFonts w:ascii="Book Antiqua" w:eastAsia="Book Antiqua" w:hAnsi="Book Antiqua" w:cs="Book Antiqua"/>
          <w:color w:val="000000"/>
        </w:rPr>
        <w:t xml:space="preserve">Whitney </w:t>
      </w:r>
      <w:r w:rsidRPr="00113DF3">
        <w:rPr>
          <w:rFonts w:ascii="Book Antiqua" w:eastAsia="Book Antiqua" w:hAnsi="Book Antiqua" w:cs="Book Antiqua"/>
          <w:i/>
          <w:iCs/>
          <w:color w:val="000000"/>
        </w:rPr>
        <w:t>U</w:t>
      </w:r>
      <w:r>
        <w:rPr>
          <w:rFonts w:ascii="Book Antiqua" w:eastAsia="Book Antiqua" w:hAnsi="Book Antiqua" w:cs="Book Antiqua"/>
          <w:color w:val="000000"/>
        </w:rPr>
        <w:t xml:space="preserve"> test. Differences among categorical variables were analyzed using Pearson’s </w:t>
      </w:r>
      <w:r w:rsidRPr="00113DF3">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test. Hazard ratios (HRs) and 95% confidence intervals (CIs) of remnant cholesterol for all-cause mortality and cardiovascular mortality were calculated by Cox hazards models, adjusting for age, sex, ethnicity, BMI, poverty-income ratio, education, smoking status, alcohol consumption, survey period, hypercholesterolemia, hypertension, heart failure, coronary heart disease, and cancer. The group with the lowest quartile of remnant cholesterol was set as the reference group, for which the HR was 1. Additionally, the HR and 95%CI were also calculated for each increase in the SD of remnant cholesterol (treated as a continuous variable). For continuous variables, missing values were imputed by the median value,</w:t>
      </w:r>
      <w:r>
        <w:rPr>
          <w:rFonts w:ascii="Book Antiqua" w:eastAsia="Book Antiqua" w:hAnsi="Book Antiqua" w:cs="Book Antiqua"/>
          <w:color w:val="000000"/>
          <w:szCs w:val="21"/>
        </w:rPr>
        <w:t xml:space="preserve"> </w:t>
      </w:r>
      <w:r>
        <w:rPr>
          <w:rFonts w:ascii="Book Antiqua" w:eastAsia="Book Antiqua" w:hAnsi="Book Antiqua" w:cs="Book Antiqua"/>
          <w:color w:val="000000"/>
        </w:rPr>
        <w:t>while for categorical variables, missing data were coded as a separate category “missing</w:t>
      </w:r>
      <w:r w:rsidR="00C42301">
        <w:rPr>
          <w:rFonts w:ascii="Book Antiqua" w:eastAsia="Book Antiqua" w:hAnsi="Book Antiqua" w:cs="Book Antiqua"/>
          <w:color w:val="000000"/>
        </w:rPr>
        <w:t>”</w:t>
      </w:r>
      <w:r>
        <w:rPr>
          <w:rFonts w:ascii="Book Antiqua" w:eastAsia="Book Antiqua" w:hAnsi="Book Antiqua" w:cs="Book Antiqua"/>
          <w:color w:val="000000"/>
        </w:rPr>
        <w:t>.</w:t>
      </w:r>
    </w:p>
    <w:p w14:paraId="2E0F2FAD" w14:textId="5A612C93" w:rsidR="00A77B3E" w:rsidRDefault="00000000" w:rsidP="00C42301">
      <w:pPr>
        <w:spacing w:line="360" w:lineRule="auto"/>
        <w:ind w:firstLineChars="200" w:firstLine="480"/>
        <w:jc w:val="both"/>
      </w:pPr>
      <w:r>
        <w:rPr>
          <w:rFonts w:ascii="Book Antiqua" w:eastAsia="Book Antiqua" w:hAnsi="Book Antiqua" w:cs="Book Antiqua"/>
          <w:color w:val="000000"/>
        </w:rPr>
        <w:t>Stratified analyses were performed by sex (male, female), age (≥</w:t>
      </w:r>
      <w:r w:rsidR="00C42301">
        <w:rPr>
          <w:rFonts w:ascii="Book Antiqua" w:eastAsia="Book Antiqua" w:hAnsi="Book Antiqua" w:cs="Book Antiqua"/>
          <w:color w:val="000000"/>
        </w:rPr>
        <w:t xml:space="preserve"> </w:t>
      </w:r>
      <w:r>
        <w:rPr>
          <w:rFonts w:ascii="Book Antiqua" w:eastAsia="Book Antiqua" w:hAnsi="Book Antiqua" w:cs="Book Antiqua"/>
          <w:color w:val="000000"/>
        </w:rPr>
        <w:t>60 years, &lt;</w:t>
      </w:r>
      <w:r w:rsidR="00C42301">
        <w:rPr>
          <w:rFonts w:ascii="Book Antiqua" w:eastAsia="Book Antiqua" w:hAnsi="Book Antiqua" w:cs="Book Antiqua"/>
          <w:color w:val="000000"/>
        </w:rPr>
        <w:t xml:space="preserve"> </w:t>
      </w:r>
      <w:r>
        <w:rPr>
          <w:rFonts w:ascii="Book Antiqua" w:eastAsia="Book Antiqua" w:hAnsi="Book Antiqua" w:cs="Book Antiqua"/>
          <w:color w:val="000000"/>
        </w:rPr>
        <w:t>60 years), BMI (≥</w:t>
      </w:r>
      <w:r w:rsidR="00C42301">
        <w:rPr>
          <w:rFonts w:ascii="Book Antiqua" w:eastAsia="Book Antiqua" w:hAnsi="Book Antiqua" w:cs="Book Antiqua"/>
          <w:color w:val="000000"/>
        </w:rPr>
        <w:t xml:space="preserve"> </w:t>
      </w:r>
      <w:r>
        <w:rPr>
          <w:rFonts w:ascii="Book Antiqua" w:eastAsia="Book Antiqua" w:hAnsi="Book Antiqua" w:cs="Book Antiqua"/>
          <w:color w:val="000000"/>
        </w:rPr>
        <w:t>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&lt;</w:t>
      </w:r>
      <w:r w:rsidR="00C42301">
        <w:rPr>
          <w:rFonts w:ascii="Book Antiqua" w:eastAsia="Book Antiqua" w:hAnsi="Book Antiqua" w:cs="Book Antiqua"/>
          <w:color w:val="000000"/>
        </w:rPr>
        <w:t xml:space="preserve"> </w:t>
      </w:r>
      <w:r>
        <w:rPr>
          <w:rFonts w:ascii="Book Antiqua" w:eastAsia="Book Antiqua" w:hAnsi="Book Antiqua" w:cs="Book Antiqua"/>
          <w:color w:val="000000"/>
        </w:rPr>
        <w:t>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duration of diabetes (≥</w:t>
      </w:r>
      <w:r w:rsidR="00C42301">
        <w:rPr>
          <w:rFonts w:ascii="Book Antiqua" w:eastAsia="Book Antiqua" w:hAnsi="Book Antiqua" w:cs="Book Antiqua"/>
          <w:color w:val="000000"/>
        </w:rPr>
        <w:t xml:space="preserve"> </w:t>
      </w:r>
      <w:r>
        <w:rPr>
          <w:rFonts w:ascii="Book Antiqua" w:eastAsia="Book Antiqua" w:hAnsi="Book Antiqua" w:cs="Book Antiqua"/>
          <w:color w:val="000000"/>
        </w:rPr>
        <w:t>10 years, &lt;</w:t>
      </w:r>
      <w:r w:rsidR="00C42301">
        <w:rPr>
          <w:rFonts w:ascii="Book Antiqua" w:eastAsia="Book Antiqua" w:hAnsi="Book Antiqua" w:cs="Book Antiqua"/>
          <w:color w:val="000000"/>
        </w:rPr>
        <w:t xml:space="preserve"> </w:t>
      </w:r>
      <w:r>
        <w:rPr>
          <w:rFonts w:ascii="Book Antiqua" w:eastAsia="Book Antiqua" w:hAnsi="Book Antiqua" w:cs="Book Antiqua"/>
          <w:color w:val="000000"/>
        </w:rPr>
        <w:t xml:space="preserve">10 years), and ethnicity (Mexican American, non-Hispanic white, non-Hispanic black and others). </w:t>
      </w:r>
      <w:r>
        <w:rPr>
          <w:rFonts w:ascii="Book Antiqua" w:eastAsia="Book Antiqua" w:hAnsi="Book Antiqua" w:cs="Book Antiqua"/>
          <w:color w:val="000000"/>
        </w:rPr>
        <w:lastRenderedPageBreak/>
        <w:t xml:space="preserve">Furthermore, we conducted the following sensitivity analyses: (1) </w:t>
      </w:r>
      <w:r w:rsidR="00C42301">
        <w:rPr>
          <w:rFonts w:ascii="Book Antiqua" w:eastAsia="Book Antiqua" w:hAnsi="Book Antiqua" w:cs="Book Antiqua"/>
          <w:color w:val="000000"/>
        </w:rPr>
        <w:t>E</w:t>
      </w:r>
      <w:r>
        <w:rPr>
          <w:rFonts w:ascii="Book Antiqua" w:eastAsia="Book Antiqua" w:hAnsi="Book Antiqua" w:cs="Book Antiqua"/>
          <w:color w:val="000000"/>
        </w:rPr>
        <w:t>xcluded patients who died within 1 year of follow-up; (2) further adjusted for serum triglyceride levels; (3) adjusted for lipid-lowering and antihypertensive drugs; and (4) adjusted for cardiovascular mortality. We performed analyses accounting for all-cause death as a competing event with the Fine</w:t>
      </w:r>
      <w:r w:rsidR="00C42301">
        <w:rPr>
          <w:rFonts w:ascii="Book Antiqua" w:eastAsia="Book Antiqua" w:hAnsi="Book Antiqua" w:cs="Book Antiqua"/>
          <w:color w:val="000000"/>
        </w:rPr>
        <w:t>-</w:t>
      </w:r>
      <w:r>
        <w:rPr>
          <w:rFonts w:ascii="Book Antiqua" w:eastAsia="Book Antiqua" w:hAnsi="Book Antiqua" w:cs="Book Antiqua"/>
          <w:color w:val="000000"/>
        </w:rPr>
        <w:t>Gray competing risks model.</w:t>
      </w:r>
    </w:p>
    <w:p w14:paraId="17A4C48F" w14:textId="609F1B9E" w:rsidR="00A77B3E" w:rsidRDefault="00000000" w:rsidP="00C42301">
      <w:pPr>
        <w:spacing w:line="360" w:lineRule="auto"/>
        <w:ind w:firstLineChars="200" w:firstLine="480"/>
        <w:jc w:val="both"/>
      </w:pPr>
      <w:r>
        <w:rPr>
          <w:rFonts w:ascii="Book Antiqua" w:eastAsia="Book Antiqua" w:hAnsi="Book Antiqua" w:cs="Book Antiqua"/>
          <w:color w:val="000000"/>
        </w:rPr>
        <w:t>We constructed a restricted cubic spline (RCS) model (knots were selected according to the Akaike information criterion;</w:t>
      </w:r>
      <w:r w:rsidRPr="00C42301">
        <w:rPr>
          <w:rFonts w:ascii="Book Antiqua" w:eastAsia="Book Antiqua" w:hAnsi="Book Antiqua" w:cs="Book Antiqua"/>
          <w:color w:val="000000"/>
        </w:rPr>
        <w:t xml:space="preserve"> </w:t>
      </w:r>
      <w:r w:rsidR="00C42301" w:rsidRPr="00C42301">
        <w:rPr>
          <w:rFonts w:ascii="Book Antiqua" w:eastAsia="Book Antiqua" w:hAnsi="Book Antiqua" w:cs="Book Antiqua"/>
          <w:color w:val="000000"/>
        </w:rPr>
        <w:t>Supplementary</w:t>
      </w:r>
      <w:r w:rsidR="00C42301">
        <w:rPr>
          <w:rFonts w:ascii="Book Antiqua" w:eastAsia="Book Antiqua" w:hAnsi="Book Antiqua" w:cs="Book Antiqua"/>
          <w:color w:val="000000"/>
        </w:rPr>
        <w:t xml:space="preserve"> </w:t>
      </w:r>
      <w:r w:rsidRPr="00C42301">
        <w:rPr>
          <w:rFonts w:ascii="Book Antiqua" w:eastAsia="Book Antiqua" w:hAnsi="Book Antiqua" w:cs="Book Antiqua"/>
          <w:color w:val="000000"/>
        </w:rPr>
        <w:t xml:space="preserve">Table 1 </w:t>
      </w:r>
      <w:r>
        <w:rPr>
          <w:rFonts w:ascii="Book Antiqua" w:eastAsia="Book Antiqua" w:hAnsi="Book Antiqua" w:cs="Book Antiqua"/>
          <w:color w:val="000000"/>
        </w:rPr>
        <w:t>to examine the associations of remnant cholesterol with all-cause mortality and cardiovascular mortality (25</w:t>
      </w:r>
      <w:r w:rsidRPr="00C42301">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as the reference category), adjusting for age, sex, ethnicity, BMI, poverty-income ratio, education, smoking status, alcohol consumption, survey period, hypercholesterolemia, hypertension, heart failure, coronary heart disease, and cancer. A two-sided </w:t>
      </w:r>
      <w:r w:rsidRPr="00C42301">
        <w:rPr>
          <w:rFonts w:ascii="Book Antiqua" w:eastAsia="Book Antiqua" w:hAnsi="Book Antiqua" w:cs="Book Antiqua"/>
          <w:i/>
          <w:iCs/>
          <w:color w:val="000000"/>
        </w:rPr>
        <w:t>P</w:t>
      </w:r>
      <w:r>
        <w:rPr>
          <w:rFonts w:ascii="Book Antiqua" w:eastAsia="Book Antiqua" w:hAnsi="Book Antiqua" w:cs="Book Antiqua"/>
          <w:color w:val="000000"/>
        </w:rPr>
        <w:t xml:space="preserve"> &lt; 0.05 was set as the threshold for statistical significance. All analyses were performed with Stata 17.0 (</w:t>
      </w:r>
      <w:proofErr w:type="spellStart"/>
      <w:r>
        <w:rPr>
          <w:rFonts w:ascii="Book Antiqua" w:eastAsia="Book Antiqua" w:hAnsi="Book Antiqua" w:cs="Book Antiqua"/>
          <w:color w:val="000000"/>
        </w:rPr>
        <w:t>StataCorp</w:t>
      </w:r>
      <w:proofErr w:type="spellEnd"/>
      <w:r>
        <w:rPr>
          <w:rFonts w:ascii="Book Antiqua" w:eastAsia="Book Antiqua" w:hAnsi="Book Antiqua" w:cs="Book Antiqua"/>
          <w:color w:val="000000"/>
        </w:rPr>
        <w:t xml:space="preserve"> LLC, College Station, Texas).</w:t>
      </w:r>
    </w:p>
    <w:p w14:paraId="27156B15" w14:textId="77777777" w:rsidR="00A77B3E" w:rsidRDefault="00A77B3E">
      <w:pPr>
        <w:spacing w:line="360" w:lineRule="auto"/>
        <w:ind w:firstLine="480"/>
        <w:jc w:val="both"/>
      </w:pPr>
    </w:p>
    <w:p w14:paraId="7BB9C2E4" w14:textId="77777777" w:rsidR="00A77B3E" w:rsidRDefault="00000000">
      <w:pPr>
        <w:spacing w:line="360" w:lineRule="auto"/>
        <w:jc w:val="both"/>
      </w:pPr>
      <w:r>
        <w:rPr>
          <w:rFonts w:ascii="Book Antiqua" w:eastAsia="Book Antiqua" w:hAnsi="Book Antiqua" w:cs="Book Antiqua"/>
          <w:b/>
          <w:caps/>
          <w:color w:val="000000"/>
          <w:u w:val="single"/>
        </w:rPr>
        <w:t>RESULTS</w:t>
      </w:r>
    </w:p>
    <w:p w14:paraId="2076A2DC" w14:textId="33227CFD" w:rsidR="00A77B3E" w:rsidRPr="00C42301" w:rsidRDefault="00000000">
      <w:pPr>
        <w:spacing w:line="360" w:lineRule="auto"/>
        <w:jc w:val="both"/>
        <w:rPr>
          <w:i/>
          <w:iCs/>
        </w:rPr>
      </w:pPr>
      <w:r w:rsidRPr="00C42301">
        <w:rPr>
          <w:rFonts w:ascii="Book Antiqua" w:eastAsia="Book Antiqua" w:hAnsi="Book Antiqua" w:cs="Book Antiqua"/>
          <w:b/>
          <w:bCs/>
          <w:i/>
          <w:iCs/>
          <w:color w:val="000000"/>
        </w:rPr>
        <w:t>Baseline characteristics</w:t>
      </w:r>
    </w:p>
    <w:p w14:paraId="0252997C" w14:textId="77777777" w:rsidR="00A77B3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of 4740 patients with diabetes were included in our analysis. During a median follow-up of 83 months, 1370 all-cause deaths and 389 cardiovascular deaths were observed. </w:t>
      </w:r>
      <w:r w:rsidRPr="00C42301">
        <w:rPr>
          <w:rFonts w:ascii="Book Antiqua" w:eastAsia="Book Antiqua" w:hAnsi="Book Antiqua" w:cs="Book Antiqua"/>
          <w:color w:val="000000"/>
        </w:rPr>
        <w:t>Table 1</w:t>
      </w:r>
      <w:r>
        <w:rPr>
          <w:rFonts w:ascii="Book Antiqua" w:eastAsia="Book Antiqua" w:hAnsi="Book Antiqua" w:cs="Book Antiqua"/>
          <w:color w:val="000000"/>
        </w:rPr>
        <w:t xml:space="preserve"> shows the baseline characteristics stratified by sex. Among them, 2447 patients were male (51.6%). Male patients had a lower BMI and a lower incidence of hypertension. In addition, male patients had a higher fasting serum glucose level. Regarding the lipid profile, we observed higher levels of TC, HDL-C, and LDL-C in female patients with diabetes. However, no significant differences were found in the remnant cholesterol or triglyceride levels between female and male patients.</w:t>
      </w:r>
    </w:p>
    <w:p w14:paraId="211299A1" w14:textId="77777777" w:rsidR="00C42301" w:rsidRDefault="00C42301">
      <w:pPr>
        <w:spacing w:line="360" w:lineRule="auto"/>
        <w:jc w:val="both"/>
      </w:pPr>
    </w:p>
    <w:p w14:paraId="35D6C911" w14:textId="183218C4" w:rsidR="00A77B3E" w:rsidRPr="00C42301" w:rsidRDefault="00000000">
      <w:pPr>
        <w:spacing w:line="360" w:lineRule="auto"/>
        <w:jc w:val="both"/>
        <w:rPr>
          <w:i/>
          <w:iCs/>
        </w:rPr>
      </w:pPr>
      <w:r w:rsidRPr="00C42301">
        <w:rPr>
          <w:rFonts w:ascii="Book Antiqua" w:eastAsia="Book Antiqua" w:hAnsi="Book Antiqua" w:cs="Book Antiqua"/>
          <w:b/>
          <w:bCs/>
          <w:i/>
          <w:iCs/>
          <w:color w:val="000000"/>
        </w:rPr>
        <w:t>Remnant cholesterol and all-cause mortality</w:t>
      </w:r>
    </w:p>
    <w:p w14:paraId="0BEC72AA" w14:textId="77777777" w:rsidR="00A77B3E" w:rsidRPr="00C42301"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We observed a nonlinear association between remnant cholesterol levels and all-cause mortality according to the RC</w:t>
      </w:r>
      <w:r w:rsidRPr="00C42301">
        <w:rPr>
          <w:rFonts w:ascii="Book Antiqua" w:eastAsia="Book Antiqua" w:hAnsi="Book Antiqua" w:cs="Book Antiqua"/>
          <w:color w:val="000000"/>
        </w:rPr>
        <w:t>S (Figure 2A). When we treated remnant cholesterol as a categorical variable, we found a lower risk in patients in the third quartile of remnant cholesterol than in those in the lowest quartile [Q3: HR (95%CI): 0.66 (0.52-0.85), 0.68-</w:t>
      </w:r>
      <w:r w:rsidRPr="00C42301">
        <w:rPr>
          <w:rFonts w:ascii="Book Antiqua" w:eastAsia="Book Antiqua" w:hAnsi="Book Antiqua" w:cs="Book Antiqua"/>
          <w:color w:val="000000"/>
        </w:rPr>
        <w:lastRenderedPageBreak/>
        <w:t>1.04 mmol/L]. Moreover, we found a greater risk of all-cause mortality when remnant cholesterol was modeled as a continuous variable per SD increase [HR (95%CI): 1.12 (1.02-1.21)] (Table 2, Figure 2B).</w:t>
      </w:r>
    </w:p>
    <w:p w14:paraId="1F16599F" w14:textId="77777777" w:rsidR="00C42301" w:rsidRDefault="00C42301">
      <w:pPr>
        <w:spacing w:line="360" w:lineRule="auto"/>
        <w:jc w:val="both"/>
      </w:pPr>
    </w:p>
    <w:p w14:paraId="08F793F1" w14:textId="4E0888F8" w:rsidR="00A77B3E" w:rsidRPr="00BF348F" w:rsidRDefault="00000000">
      <w:pPr>
        <w:spacing w:line="360" w:lineRule="auto"/>
        <w:jc w:val="both"/>
        <w:rPr>
          <w:b/>
          <w:bCs/>
          <w:i/>
          <w:iCs/>
        </w:rPr>
      </w:pPr>
      <w:r w:rsidRPr="00BF348F">
        <w:rPr>
          <w:rFonts w:ascii="Book Antiqua" w:eastAsia="Book Antiqua" w:hAnsi="Book Antiqua" w:cs="Book Antiqua"/>
          <w:b/>
          <w:bCs/>
          <w:i/>
          <w:iCs/>
          <w:color w:val="000000"/>
        </w:rPr>
        <w:t>Remnant cholesterol and cardiovascular mortality</w:t>
      </w:r>
    </w:p>
    <w:p w14:paraId="1CF33029" w14:textId="77777777" w:rsidR="00A77B3E" w:rsidRPr="006B4CA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Similarly, the RCS also showed a nonlinear association between remnant cholesterol and cardiovascular mortality </w:t>
      </w:r>
      <w:r w:rsidRPr="006B4CA9">
        <w:rPr>
          <w:rFonts w:ascii="Book Antiqua" w:eastAsia="Book Antiqua" w:hAnsi="Book Antiqua" w:cs="Book Antiqua"/>
          <w:color w:val="000000"/>
        </w:rPr>
        <w:t>(Figure 3A). When remnant cholesterol was modeled as a categorical variable, we also observed a U-shaped association, whereas we did not observe a significantly greater or lower risk in the other three quartiles than in the lowest quartile, despite a favorable trend toward a lower risk in the third quartile [Q3: HR (95%CI): 0.67 (0.42-1.07)]. In addition, we also found a greater risk per SD increase of remnant cholesterol when it was treated as a continuous variable [HR (95%CI):</w:t>
      </w:r>
      <w:r w:rsidRPr="006B4CA9">
        <w:rPr>
          <w:rFonts w:ascii="Book Antiqua" w:eastAsia="Book Antiqua" w:hAnsi="Book Antiqua" w:cs="Book Antiqua"/>
          <w:color w:val="000000"/>
          <w:szCs w:val="21"/>
        </w:rPr>
        <w:t xml:space="preserve"> </w:t>
      </w:r>
      <w:r w:rsidRPr="006B4CA9">
        <w:rPr>
          <w:rFonts w:ascii="Book Antiqua" w:eastAsia="Book Antiqua" w:hAnsi="Book Antiqua" w:cs="Book Antiqua"/>
          <w:color w:val="000000"/>
        </w:rPr>
        <w:t>1.16 (1.01-1.32)] (Table 2, Figure 3B).</w:t>
      </w:r>
    </w:p>
    <w:p w14:paraId="72B7782F" w14:textId="77777777" w:rsidR="00BF348F" w:rsidRDefault="00BF348F">
      <w:pPr>
        <w:spacing w:line="360" w:lineRule="auto"/>
        <w:jc w:val="both"/>
      </w:pPr>
    </w:p>
    <w:p w14:paraId="388B63CB" w14:textId="04044522" w:rsidR="00A77B3E" w:rsidRPr="006B4CA9" w:rsidRDefault="00000000">
      <w:pPr>
        <w:spacing w:line="360" w:lineRule="auto"/>
        <w:jc w:val="both"/>
        <w:rPr>
          <w:i/>
          <w:iCs/>
        </w:rPr>
      </w:pPr>
      <w:r w:rsidRPr="006B4CA9">
        <w:rPr>
          <w:rFonts w:ascii="Book Antiqua" w:eastAsia="Book Antiqua" w:hAnsi="Book Antiqua" w:cs="Book Antiqua"/>
          <w:b/>
          <w:bCs/>
          <w:i/>
          <w:iCs/>
          <w:color w:val="000000"/>
        </w:rPr>
        <w:t>Subgroup analyses</w:t>
      </w:r>
    </w:p>
    <w:p w14:paraId="568046D9" w14:textId="158D8C6F" w:rsidR="00A77B3E" w:rsidRPr="006B4CA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We found no interaction between any of the strata and the level of remnant cholesterol (all </w:t>
      </w:r>
      <w:proofErr w:type="spellStart"/>
      <w:r w:rsidRPr="006B4CA9">
        <w:rPr>
          <w:rFonts w:ascii="Book Antiqua" w:eastAsia="Book Antiqua" w:hAnsi="Book Antiqua" w:cs="Book Antiqua"/>
          <w:i/>
          <w:iCs/>
          <w:color w:val="000000"/>
        </w:rPr>
        <w:t>P</w:t>
      </w:r>
      <w:r>
        <w:rPr>
          <w:rFonts w:ascii="Book Antiqua" w:eastAsia="Book Antiqua" w:hAnsi="Book Antiqua" w:cs="Book Antiqua"/>
          <w:color w:val="000000"/>
          <w:szCs w:val="30"/>
          <w:vertAlign w:val="subscript"/>
        </w:rPr>
        <w:t>interaction</w:t>
      </w:r>
      <w:proofErr w:type="spellEnd"/>
      <w:r>
        <w:rPr>
          <w:rFonts w:ascii="Book Antiqua" w:eastAsia="Book Antiqua" w:hAnsi="Book Antiqua" w:cs="Book Antiqua"/>
          <w:color w:val="000000"/>
          <w:szCs w:val="30"/>
          <w:vertAlign w:val="subscript"/>
        </w:rPr>
        <w:t xml:space="preserve"> </w:t>
      </w:r>
      <w:r>
        <w:rPr>
          <w:rFonts w:ascii="Book Antiqua" w:eastAsia="Book Antiqua" w:hAnsi="Book Antiqua" w:cs="Book Antiqua"/>
          <w:color w:val="000000"/>
        </w:rPr>
        <w:t>&gt;</w:t>
      </w:r>
      <w:r w:rsidR="006B4CA9">
        <w:rPr>
          <w:rFonts w:ascii="Book Antiqua" w:eastAsia="Book Antiqua" w:hAnsi="Book Antiqua" w:cs="Book Antiqua"/>
          <w:color w:val="000000"/>
        </w:rPr>
        <w:t xml:space="preserve"> </w:t>
      </w:r>
      <w:r>
        <w:rPr>
          <w:rFonts w:ascii="Book Antiqua" w:eastAsia="Book Antiqua" w:hAnsi="Book Antiqua" w:cs="Book Antiqua"/>
          <w:color w:val="000000"/>
        </w:rPr>
        <w:t>0.05) regarding the association with all-cause mortality. The corresponding trends of the different strata were also similar. However, the lower risk associated with the third quartile of remnant cholesterol was not observed in patients with diabetes with a BMI &gt; 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a duration of diabetes &gt;</w:t>
      </w:r>
      <w:r w:rsidR="006B4CA9">
        <w:rPr>
          <w:rFonts w:ascii="Book Antiqua" w:eastAsia="Book Antiqua" w:hAnsi="Book Antiqua" w:cs="Book Antiqua"/>
          <w:color w:val="000000"/>
        </w:rPr>
        <w:t xml:space="preserve"> </w:t>
      </w:r>
      <w:r>
        <w:rPr>
          <w:rFonts w:ascii="Book Antiqua" w:eastAsia="Book Antiqua" w:hAnsi="Book Antiqua" w:cs="Book Antiqua"/>
          <w:color w:val="000000"/>
        </w:rPr>
        <w:t>10 years or in Mexican Americans [BMI &gt; 30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HR (95%CI): 0.77 (0.52-1.12); duration of diabetes over 10 years,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HR (95%CI): 0.69 (0.47-1.02); </w:t>
      </w:r>
      <w:r w:rsidRPr="006B4CA9">
        <w:rPr>
          <w:rFonts w:ascii="Book Antiqua" w:eastAsia="Book Antiqua" w:hAnsi="Book Antiqua" w:cs="Book Antiqua"/>
          <w:color w:val="000000"/>
        </w:rPr>
        <w:t>Mexican American ethnicity, HR (95%CI): 0.55 (0.28-1.05)]. Moreover, in non-Hispanic black individuals and individuals of other ethnicities, we observed that there was a trend toward an increase in all-cause mortality risk with elevated remnant cholesterol levels, although no significant increase in risk was associated with any of the individual quartiles of remnant cholesterol.</w:t>
      </w:r>
    </w:p>
    <w:p w14:paraId="122AE673" w14:textId="003686C4" w:rsidR="00A77B3E" w:rsidRDefault="00000000" w:rsidP="000A73C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addition, there were no significant interactions between any of the strata and remnant cholesterol (all </w:t>
      </w:r>
      <w:proofErr w:type="spellStart"/>
      <w:r w:rsidR="000A73C8" w:rsidRPr="006B4CA9">
        <w:rPr>
          <w:rFonts w:ascii="Book Antiqua" w:eastAsia="Book Antiqua" w:hAnsi="Book Antiqua" w:cs="Book Antiqua"/>
          <w:i/>
          <w:iCs/>
          <w:color w:val="000000"/>
        </w:rPr>
        <w:t>P</w:t>
      </w:r>
      <w:r w:rsidR="000A73C8">
        <w:rPr>
          <w:rFonts w:ascii="Book Antiqua" w:eastAsia="Book Antiqua" w:hAnsi="Book Antiqua" w:cs="Book Antiqua"/>
          <w:color w:val="000000"/>
          <w:szCs w:val="30"/>
          <w:vertAlign w:val="subscript"/>
        </w:rPr>
        <w:t>interaction</w:t>
      </w:r>
      <w:proofErr w:type="spellEnd"/>
      <w:r w:rsidRPr="006B4CA9">
        <w:rPr>
          <w:rFonts w:ascii="Book Antiqua" w:eastAsia="Book Antiqua" w:hAnsi="Book Antiqua" w:cs="Book Antiqua"/>
          <w:color w:val="000000"/>
        </w:rPr>
        <w:t xml:space="preserve"> </w:t>
      </w:r>
      <w:r>
        <w:rPr>
          <w:rFonts w:ascii="Book Antiqua" w:eastAsia="Book Antiqua" w:hAnsi="Book Antiqua" w:cs="Book Antiqua"/>
          <w:color w:val="000000"/>
        </w:rPr>
        <w:t>&gt;</w:t>
      </w:r>
      <w:r w:rsidR="000A73C8">
        <w:rPr>
          <w:rFonts w:ascii="Book Antiqua" w:eastAsia="Book Antiqua" w:hAnsi="Book Antiqua" w:cs="Book Antiqua"/>
          <w:color w:val="000000"/>
        </w:rPr>
        <w:t xml:space="preserve"> </w:t>
      </w:r>
      <w:r>
        <w:rPr>
          <w:rFonts w:ascii="Book Antiqua" w:eastAsia="Book Antiqua" w:hAnsi="Book Antiqua" w:cs="Book Antiqua"/>
          <w:color w:val="000000"/>
        </w:rPr>
        <w:t xml:space="preserve">0.05), indicating no evidence of a differential effect of remnant cholesterol on cardiovascular mortality across the different strata. However, among patients in the third quartile of remnant cholesterol, female patients, patients </w:t>
      </w:r>
      <w:r>
        <w:rPr>
          <w:rFonts w:ascii="Book Antiqua" w:eastAsia="Book Antiqua" w:hAnsi="Book Antiqua" w:cs="Book Antiqua"/>
          <w:color w:val="000000"/>
        </w:rPr>
        <w:lastRenderedPageBreak/>
        <w:t>with a BMI</w:t>
      </w:r>
      <w:r w:rsidR="000A73C8">
        <w:rPr>
          <w:rFonts w:ascii="Book Antiqua" w:eastAsia="Book Antiqua" w:hAnsi="Book Antiqua" w:cs="Book Antiqua"/>
          <w:color w:val="000000"/>
        </w:rPr>
        <w:t xml:space="preserve"> </w:t>
      </w:r>
      <w:r>
        <w:rPr>
          <w:rFonts w:ascii="Book Antiqua" w:eastAsia="Book Antiqua" w:hAnsi="Book Antiqua" w:cs="Book Antiqua"/>
          <w:color w:val="000000"/>
        </w:rPr>
        <w:t>&lt; 30 kg/m</w:t>
      </w:r>
      <w:r w:rsidRPr="000A73C8">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patients with a duration of diabetes less than 10 years and patients of </w:t>
      </w:r>
      <w:r w:rsidRPr="006B4CA9">
        <w:rPr>
          <w:rFonts w:ascii="Book Antiqua" w:eastAsia="Book Antiqua" w:hAnsi="Book Antiqua" w:cs="Book Antiqua"/>
          <w:color w:val="000000"/>
        </w:rPr>
        <w:t>other ethnicities</w:t>
      </w:r>
      <w:r>
        <w:rPr>
          <w:rFonts w:ascii="Book Antiqua" w:eastAsia="Book Antiqua" w:hAnsi="Book Antiqua" w:cs="Book Antiqua"/>
          <w:color w:val="000000"/>
        </w:rPr>
        <w:t xml:space="preserve"> had a lower risk of cardiovascular mortality [female, HR (95%CI):</w:t>
      </w:r>
      <w:r w:rsidRPr="006B4CA9">
        <w:rPr>
          <w:rFonts w:ascii="Book Antiqua" w:eastAsia="Book Antiqua" w:hAnsi="Book Antiqua" w:cs="Book Antiqua"/>
          <w:color w:val="000000"/>
        </w:rPr>
        <w:t xml:space="preserve"> </w:t>
      </w:r>
      <w:r>
        <w:rPr>
          <w:rFonts w:ascii="Book Antiqua" w:eastAsia="Book Antiqua" w:hAnsi="Book Antiqua" w:cs="Book Antiqua"/>
          <w:color w:val="000000"/>
        </w:rPr>
        <w:t>0.39 (0.19-0.81); BMI &gt; 30, HR (95%CI): 0.30 (0.15-0.60); duration of diabetes less than 10 years,</w:t>
      </w:r>
      <w:r w:rsidRPr="000A73C8">
        <w:rPr>
          <w:rFonts w:ascii="Book Antiqua" w:eastAsia="Book Antiqua" w:hAnsi="Book Antiqua" w:cs="Book Antiqua"/>
          <w:color w:val="000000"/>
        </w:rPr>
        <w:t xml:space="preserve"> </w:t>
      </w:r>
      <w:r>
        <w:rPr>
          <w:rFonts w:ascii="Book Antiqua" w:eastAsia="Book Antiqua" w:hAnsi="Book Antiqua" w:cs="Book Antiqua"/>
          <w:color w:val="000000"/>
        </w:rPr>
        <w:t>HR (95%CI):</w:t>
      </w:r>
      <w:r w:rsidRPr="000A73C8">
        <w:rPr>
          <w:rFonts w:ascii="Book Antiqua" w:eastAsia="Book Antiqua" w:hAnsi="Book Antiqua" w:cs="Book Antiqua"/>
          <w:color w:val="000000"/>
        </w:rPr>
        <w:t xml:space="preserve"> </w:t>
      </w:r>
      <w:r>
        <w:rPr>
          <w:rFonts w:ascii="Book Antiqua" w:eastAsia="Book Antiqua" w:hAnsi="Book Antiqua" w:cs="Book Antiqua"/>
          <w:color w:val="000000"/>
        </w:rPr>
        <w:t xml:space="preserve">0.53 (0.29-0.97); </w:t>
      </w:r>
      <w:r w:rsidRPr="000A73C8">
        <w:rPr>
          <w:rFonts w:ascii="Book Antiqua" w:eastAsia="Book Antiqua" w:hAnsi="Book Antiqua" w:cs="Book Antiqua"/>
          <w:color w:val="000000"/>
        </w:rPr>
        <w:t>other ethnicities, HR (95%CI): 0.12 (0.03-0.45)</w:t>
      </w:r>
      <w:r>
        <w:rPr>
          <w:rFonts w:ascii="Book Antiqua" w:eastAsia="Book Antiqua" w:hAnsi="Book Antiqua" w:cs="Book Antiqua"/>
          <w:color w:val="000000"/>
        </w:rPr>
        <w:t>] (</w:t>
      </w:r>
      <w:r w:rsidRPr="000A73C8">
        <w:rPr>
          <w:rFonts w:ascii="Book Antiqua" w:eastAsia="Book Antiqua" w:hAnsi="Book Antiqua" w:cs="Book Antiqua"/>
          <w:color w:val="000000"/>
        </w:rPr>
        <w:t>Table 3</w:t>
      </w:r>
      <w:r>
        <w:rPr>
          <w:rFonts w:ascii="Book Antiqua" w:eastAsia="Book Antiqua" w:hAnsi="Book Antiqua" w:cs="Book Antiqua"/>
          <w:color w:val="000000"/>
        </w:rPr>
        <w:t>).</w:t>
      </w:r>
    </w:p>
    <w:p w14:paraId="322C5D69" w14:textId="77777777" w:rsidR="000A73C8" w:rsidRDefault="000A73C8" w:rsidP="000A73C8">
      <w:pPr>
        <w:spacing w:line="360" w:lineRule="auto"/>
        <w:jc w:val="both"/>
      </w:pPr>
    </w:p>
    <w:p w14:paraId="12D787AC" w14:textId="578EA994" w:rsidR="00A77B3E" w:rsidRPr="000A73C8" w:rsidRDefault="00000000">
      <w:pPr>
        <w:spacing w:line="360" w:lineRule="auto"/>
        <w:jc w:val="both"/>
        <w:rPr>
          <w:i/>
          <w:iCs/>
        </w:rPr>
      </w:pPr>
      <w:r w:rsidRPr="000A73C8">
        <w:rPr>
          <w:rFonts w:ascii="Book Antiqua" w:eastAsia="Book Antiqua" w:hAnsi="Book Antiqua" w:cs="Book Antiqua"/>
          <w:b/>
          <w:bCs/>
          <w:i/>
          <w:iCs/>
          <w:color w:val="000000"/>
        </w:rPr>
        <w:t>Sensitivity analyses</w:t>
      </w:r>
    </w:p>
    <w:p w14:paraId="717C864E" w14:textId="77777777" w:rsidR="00A77B3E" w:rsidRDefault="00000000">
      <w:pPr>
        <w:spacing w:line="360" w:lineRule="auto"/>
        <w:jc w:val="both"/>
      </w:pPr>
      <w:r>
        <w:rPr>
          <w:rFonts w:ascii="Book Antiqua" w:eastAsia="Book Antiqua" w:hAnsi="Book Antiqua" w:cs="Book Antiqua"/>
          <w:color w:val="000000"/>
        </w:rPr>
        <w:t>The results did not change substantially after the following adjustments were implemented: excluding patients who died within 1 year of follow-up; further adjusting for serum triglycerides; adjusting for lipid-lowering and antihypertensive drugs; and treating all-cause mortality as a competing event for cardiovascular mortality. Our results showed that the associations of remnant cholesterol levels with all-cause and cardiovascular mortality were generally robus</w:t>
      </w:r>
      <w:r w:rsidRPr="000A73C8">
        <w:rPr>
          <w:rFonts w:ascii="Book Antiqua" w:eastAsia="Book Antiqua" w:hAnsi="Book Antiqua" w:cs="Book Antiqua"/>
          <w:color w:val="000000"/>
        </w:rPr>
        <w:t>t (Tables 4-7).</w:t>
      </w:r>
    </w:p>
    <w:p w14:paraId="513960B6" w14:textId="77777777" w:rsidR="00A77B3E" w:rsidRDefault="00A77B3E">
      <w:pPr>
        <w:spacing w:line="360" w:lineRule="auto"/>
        <w:jc w:val="both"/>
      </w:pPr>
    </w:p>
    <w:p w14:paraId="2140020E" w14:textId="77777777" w:rsidR="00A77B3E" w:rsidRDefault="00000000">
      <w:pPr>
        <w:spacing w:line="360" w:lineRule="auto"/>
        <w:jc w:val="both"/>
      </w:pPr>
      <w:r>
        <w:rPr>
          <w:rFonts w:ascii="Book Antiqua" w:eastAsia="Book Antiqua" w:hAnsi="Book Antiqua" w:cs="Book Antiqua"/>
          <w:b/>
          <w:caps/>
          <w:color w:val="000000"/>
          <w:u w:val="single"/>
        </w:rPr>
        <w:t>DISCUSSION</w:t>
      </w:r>
    </w:p>
    <w:p w14:paraId="2F9BA80E" w14:textId="01B25098" w:rsidR="00A77B3E" w:rsidRDefault="00000000">
      <w:pPr>
        <w:spacing w:line="360" w:lineRule="auto"/>
        <w:jc w:val="both"/>
      </w:pPr>
      <w:r>
        <w:rPr>
          <w:rFonts w:ascii="Book Antiqua" w:eastAsia="Book Antiqua" w:hAnsi="Book Antiqua" w:cs="Book Antiqua"/>
          <w:color w:val="000000"/>
        </w:rPr>
        <w:t>To our knowledge, this is the first study on the association between remnant cholesterol and mortality in patients with diabetes. In this study, we analyzed data obtained from a population-based database, NHANES, and explored the association of mortality with the</w:t>
      </w:r>
      <w:r w:rsidR="00C54CE4" w:rsidRPr="00C54CE4">
        <w:rPr>
          <w:rFonts w:ascii="Book Antiqua" w:eastAsia="Book Antiqua" w:hAnsi="Book Antiqua" w:cs="Book Antiqua"/>
          <w:color w:val="000000"/>
        </w:rPr>
        <w:t xml:space="preserve"> NDI</w:t>
      </w:r>
      <w:r>
        <w:rPr>
          <w:rFonts w:ascii="Book Antiqua" w:eastAsia="Book Antiqua" w:hAnsi="Book Antiqua" w:cs="Book Antiqua"/>
          <w:color w:val="000000"/>
        </w:rPr>
        <w:t xml:space="preserve">. We found that, in patients with diabetes, patients with a remnant cholesterol level in the </w:t>
      </w:r>
      <w:proofErr w:type="gramStart"/>
      <w:r>
        <w:rPr>
          <w:rFonts w:ascii="Book Antiqua" w:eastAsia="Book Antiqua" w:hAnsi="Book Antiqua" w:cs="Book Antiqua"/>
          <w:color w:val="000000"/>
        </w:rPr>
        <w:t>third-quartile</w:t>
      </w:r>
      <w:proofErr w:type="gramEnd"/>
      <w:r>
        <w:rPr>
          <w:rFonts w:ascii="Book Antiqua" w:eastAsia="Book Antiqua" w:hAnsi="Book Antiqua" w:cs="Book Antiqua"/>
          <w:color w:val="000000"/>
        </w:rPr>
        <w:t xml:space="preserve"> (0.68-1.04 mmol/L) had a lower risk of all-cause mortality. In addition, a similar trend was observed for cardiovascular mortality, but the association between cardiovascular mortality and a remnant cholesterol level in the third quartile was not statistically significant.</w:t>
      </w:r>
    </w:p>
    <w:p w14:paraId="018AFA2E" w14:textId="75594E06" w:rsidR="00A77B3E" w:rsidRDefault="00000000" w:rsidP="00435231">
      <w:pPr>
        <w:spacing w:line="360" w:lineRule="auto"/>
        <w:ind w:firstLineChars="200" w:firstLine="480"/>
        <w:jc w:val="both"/>
      </w:pPr>
      <w:r>
        <w:rPr>
          <w:rFonts w:ascii="Book Antiqua" w:eastAsia="Book Antiqua" w:hAnsi="Book Antiqua" w:cs="Book Antiqua"/>
          <w:color w:val="000000"/>
        </w:rPr>
        <w:t xml:space="preserve">Circulating lipoproteins contain both triglycerides and cholesterol. HDL-C and LDL-C primarily transport cholesterol, while other lipoproteins, such as intermediate-density lipoproteins, chylomicrons, and very low-density lipoproteins (VLDLs), not only transport cholesterol but are also enriched with </w:t>
      </w:r>
      <w:proofErr w:type="gramStart"/>
      <w:r>
        <w:rPr>
          <w:rFonts w:ascii="Book Antiqua" w:eastAsia="Book Antiqua" w:hAnsi="Book Antiqua" w:cs="Book Antiqua"/>
          <w:color w:val="000000"/>
        </w:rPr>
        <w:t>triglycerides</w:t>
      </w:r>
      <w:r w:rsidR="00435231" w:rsidRPr="00435231">
        <w:rPr>
          <w:rFonts w:ascii="Book Antiqua" w:eastAsia="Book Antiqua" w:hAnsi="Book Antiqua" w:cs="Book Antiqua"/>
          <w:color w:val="000000"/>
          <w:vertAlign w:val="superscript"/>
        </w:rPr>
        <w:t>[</w:t>
      </w:r>
      <w:proofErr w:type="gramEnd"/>
      <w:r w:rsidRPr="00435231">
        <w:rPr>
          <w:rFonts w:ascii="Book Antiqua" w:eastAsia="Book Antiqua" w:hAnsi="Book Antiqua" w:cs="Book Antiqua"/>
          <w:color w:val="000000"/>
          <w:vertAlign w:val="superscript"/>
        </w:rPr>
        <w:t>14</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These lipoproteins vary in size, and particles such as VLDLs and chylomicrons may not be able to enter the arterial wall. However, their remnants </w:t>
      </w:r>
      <w:proofErr w:type="gramStart"/>
      <w:r>
        <w:rPr>
          <w:rFonts w:ascii="Book Antiqua" w:eastAsia="Book Antiqua" w:hAnsi="Book Antiqua" w:cs="Book Antiqua"/>
          <w:color w:val="000000"/>
        </w:rPr>
        <w:t>are able to</w:t>
      </w:r>
      <w:proofErr w:type="gramEnd"/>
      <w:r>
        <w:rPr>
          <w:rFonts w:ascii="Book Antiqua" w:eastAsia="Book Antiqua" w:hAnsi="Book Antiqua" w:cs="Book Antiqua"/>
          <w:color w:val="000000"/>
        </w:rPr>
        <w:t xml:space="preserve"> penetrate into the arterial wall and become trapped. Subsequently, these proteins interact with </w:t>
      </w:r>
      <w:proofErr w:type="spellStart"/>
      <w:r>
        <w:rPr>
          <w:rFonts w:ascii="Book Antiqua" w:eastAsia="Book Antiqua" w:hAnsi="Book Antiqua" w:cs="Book Antiqua"/>
          <w:color w:val="000000"/>
        </w:rPr>
        <w:t>apoE</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apoC</w:t>
      </w:r>
      <w:proofErr w:type="spellEnd"/>
      <w:r>
        <w:rPr>
          <w:rFonts w:ascii="Book Antiqua" w:eastAsia="Book Antiqua" w:hAnsi="Book Antiqua" w:cs="Book Antiqua"/>
          <w:color w:val="000000"/>
        </w:rPr>
        <w:t xml:space="preserve">-III before </w:t>
      </w:r>
      <w:r>
        <w:rPr>
          <w:rFonts w:ascii="Book Antiqua" w:eastAsia="Book Antiqua" w:hAnsi="Book Antiqua" w:cs="Book Antiqua"/>
          <w:color w:val="000000"/>
        </w:rPr>
        <w:lastRenderedPageBreak/>
        <w:t xml:space="preserve">being taken up by </w:t>
      </w:r>
      <w:proofErr w:type="gramStart"/>
      <w:r>
        <w:rPr>
          <w:rFonts w:ascii="Book Antiqua" w:eastAsia="Book Antiqua" w:hAnsi="Book Antiqua" w:cs="Book Antiqua"/>
          <w:color w:val="000000"/>
        </w:rPr>
        <w:t>macrophages</w:t>
      </w:r>
      <w:r w:rsidR="00435231" w:rsidRPr="00435231">
        <w:rPr>
          <w:rFonts w:ascii="Book Antiqua" w:eastAsia="Book Antiqua" w:hAnsi="Book Antiqua" w:cs="Book Antiqua"/>
          <w:color w:val="000000"/>
          <w:vertAlign w:val="superscript"/>
        </w:rPr>
        <w:t>[</w:t>
      </w:r>
      <w:proofErr w:type="gramEnd"/>
      <w:r w:rsidRPr="00435231">
        <w:rPr>
          <w:rFonts w:ascii="Book Antiqua" w:eastAsia="Book Antiqua" w:hAnsi="Book Antiqua" w:cs="Book Antiqua"/>
          <w:color w:val="000000"/>
          <w:vertAlign w:val="superscript"/>
        </w:rPr>
        <w:t>15</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Finally, the accumulation of these remnants accelerates the progression of </w:t>
      </w:r>
      <w:proofErr w:type="gramStart"/>
      <w:r>
        <w:rPr>
          <w:rFonts w:ascii="Book Antiqua" w:eastAsia="Book Antiqua" w:hAnsi="Book Antiqua" w:cs="Book Antiqua"/>
          <w:color w:val="000000"/>
        </w:rPr>
        <w:t>atherosclerosis</w:t>
      </w:r>
      <w:r w:rsidR="00435231" w:rsidRPr="00435231">
        <w:rPr>
          <w:rFonts w:ascii="Book Antiqua" w:eastAsia="Book Antiqua" w:hAnsi="Book Antiqua" w:cs="Book Antiqua"/>
          <w:color w:val="000000"/>
          <w:vertAlign w:val="superscript"/>
        </w:rPr>
        <w:t>[</w:t>
      </w:r>
      <w:proofErr w:type="gramEnd"/>
      <w:r w:rsidRPr="00435231">
        <w:rPr>
          <w:rFonts w:ascii="Book Antiqua" w:eastAsia="Book Antiqua" w:hAnsi="Book Antiqua" w:cs="Book Antiqua"/>
          <w:color w:val="000000"/>
          <w:vertAlign w:val="superscript"/>
        </w:rPr>
        <w:t>16,17</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A Danish study recruited patients with ischemic heart disease</w:t>
      </w:r>
      <w:r>
        <w:rPr>
          <w:rFonts w:ascii="Book Antiqua" w:eastAsia="Book Antiqua" w:hAnsi="Book Antiqua" w:cs="Book Antiqua"/>
          <w:color w:val="000000"/>
          <w:szCs w:val="21"/>
        </w:rPr>
        <w:t xml:space="preserve"> </w:t>
      </w:r>
      <w:r>
        <w:rPr>
          <w:rFonts w:ascii="Book Antiqua" w:eastAsia="Book Antiqua" w:hAnsi="Book Antiqua" w:cs="Book Antiqua"/>
          <w:color w:val="000000"/>
        </w:rPr>
        <w:t>and revealed that those with elevated remnant cholesterol (&gt;</w:t>
      </w:r>
      <w:r w:rsidR="00435231">
        <w:rPr>
          <w:rFonts w:ascii="Book Antiqua" w:eastAsia="Book Antiqua" w:hAnsi="Book Antiqua" w:cs="Book Antiqua"/>
          <w:color w:val="000000"/>
        </w:rPr>
        <w:t xml:space="preserve"> </w:t>
      </w:r>
      <w:r>
        <w:rPr>
          <w:rFonts w:ascii="Book Antiqua" w:eastAsia="Book Antiqua" w:hAnsi="Book Antiqua" w:cs="Book Antiqua"/>
          <w:color w:val="000000"/>
        </w:rPr>
        <w:t xml:space="preserve">1 mmol/L) had a greater risk of all-cause </w:t>
      </w:r>
      <w:proofErr w:type="gramStart"/>
      <w:r>
        <w:rPr>
          <w:rFonts w:ascii="Book Antiqua" w:eastAsia="Book Antiqua" w:hAnsi="Book Antiqua" w:cs="Book Antiqua"/>
          <w:color w:val="000000"/>
        </w:rPr>
        <w:t>mortality</w:t>
      </w:r>
      <w:r w:rsidR="00435231" w:rsidRPr="00435231">
        <w:rPr>
          <w:rFonts w:ascii="Book Antiqua" w:eastAsia="Book Antiqua" w:hAnsi="Book Antiqua" w:cs="Book Antiqua"/>
          <w:color w:val="000000"/>
          <w:vertAlign w:val="superscript"/>
        </w:rPr>
        <w:t>[</w:t>
      </w:r>
      <w:proofErr w:type="gramEnd"/>
      <w:r w:rsidRPr="00435231">
        <w:rPr>
          <w:rFonts w:ascii="Book Antiqua" w:eastAsia="Book Antiqua" w:hAnsi="Book Antiqua" w:cs="Book Antiqua"/>
          <w:color w:val="000000"/>
          <w:vertAlign w:val="superscript"/>
        </w:rPr>
        <w:t>18</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to its significant role in exacerbating the progression of atherosclerosis, remnant cholesterol is related to impaired vasodilation and an aggravated inflammatory </w:t>
      </w:r>
      <w:proofErr w:type="gramStart"/>
      <w:r>
        <w:rPr>
          <w:rFonts w:ascii="Book Antiqua" w:eastAsia="Book Antiqua" w:hAnsi="Book Antiqua" w:cs="Book Antiqua"/>
          <w:color w:val="000000"/>
        </w:rPr>
        <w:t>response</w:t>
      </w:r>
      <w:r w:rsidR="00435231" w:rsidRPr="00435231">
        <w:rPr>
          <w:rFonts w:ascii="Book Antiqua" w:eastAsia="Book Antiqua" w:hAnsi="Book Antiqua" w:cs="Book Antiqua"/>
          <w:color w:val="000000"/>
          <w:vertAlign w:val="superscript"/>
        </w:rPr>
        <w:t>[</w:t>
      </w:r>
      <w:proofErr w:type="gramEnd"/>
      <w:r w:rsidRPr="00435231">
        <w:rPr>
          <w:rFonts w:ascii="Book Antiqua" w:eastAsia="Book Antiqua" w:hAnsi="Book Antiqua" w:cs="Book Antiqua"/>
          <w:color w:val="000000"/>
          <w:vertAlign w:val="superscript"/>
        </w:rPr>
        <w:t>19,20</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Genetic studies have also reported that elevated remnant cholesterol is a causal risk factor for coronary artery </w:t>
      </w:r>
      <w:proofErr w:type="gramStart"/>
      <w:r>
        <w:rPr>
          <w:rFonts w:ascii="Book Antiqua" w:eastAsia="Book Antiqua" w:hAnsi="Book Antiqua" w:cs="Book Antiqua"/>
          <w:color w:val="000000"/>
        </w:rPr>
        <w:t>disease</w:t>
      </w:r>
      <w:r w:rsidR="00435231" w:rsidRPr="00435231">
        <w:rPr>
          <w:rFonts w:ascii="Book Antiqua" w:eastAsia="Book Antiqua" w:hAnsi="Book Antiqua" w:cs="Book Antiqua"/>
          <w:color w:val="000000"/>
          <w:vertAlign w:val="superscript"/>
        </w:rPr>
        <w:t>[</w:t>
      </w:r>
      <w:proofErr w:type="gramEnd"/>
      <w:r w:rsidRPr="00435231">
        <w:rPr>
          <w:rFonts w:ascii="Book Antiqua" w:eastAsia="Book Antiqua" w:hAnsi="Book Antiqua" w:cs="Book Antiqua"/>
          <w:color w:val="000000"/>
          <w:vertAlign w:val="superscript"/>
        </w:rPr>
        <w:t>21,22</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Pr="00435231">
        <w:rPr>
          <w:rFonts w:ascii="Book Antiqua" w:eastAsia="Book Antiqua" w:hAnsi="Book Antiqua" w:cs="Book Antiqua"/>
          <w:color w:val="000000"/>
        </w:rPr>
        <w:t xml:space="preserve">Another study demonstrated that remnant cholesterol is associated with hepatic </w:t>
      </w:r>
      <w:proofErr w:type="gramStart"/>
      <w:r w:rsidRPr="00435231">
        <w:rPr>
          <w:rFonts w:ascii="Book Antiqua" w:eastAsia="Book Antiqua" w:hAnsi="Book Antiqua" w:cs="Book Antiqua"/>
          <w:color w:val="000000"/>
        </w:rPr>
        <w:t>steatosis</w:t>
      </w:r>
      <w:r w:rsidR="00435231" w:rsidRPr="00435231">
        <w:rPr>
          <w:rFonts w:ascii="Book Antiqua" w:eastAsia="Book Antiqua" w:hAnsi="Book Antiqua" w:cs="Book Antiqua"/>
          <w:color w:val="000000"/>
          <w:vertAlign w:val="superscript"/>
        </w:rPr>
        <w:t>[</w:t>
      </w:r>
      <w:proofErr w:type="gramEnd"/>
      <w:r w:rsidRPr="00435231">
        <w:rPr>
          <w:rFonts w:ascii="Book Antiqua" w:eastAsia="Book Antiqua" w:hAnsi="Book Antiqua" w:cs="Book Antiqua"/>
          <w:color w:val="000000"/>
          <w:vertAlign w:val="superscript"/>
        </w:rPr>
        <w:t>23</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rPr>
        <w:t xml:space="preserve">. Moreover, a different study based on NHANES data indicated that patients with hepatic steatosis had an increased systemic immune-inflammation index, which is also associated with an increased risk of all-cause </w:t>
      </w:r>
      <w:proofErr w:type="gramStart"/>
      <w:r w:rsidRPr="00435231">
        <w:rPr>
          <w:rFonts w:ascii="Book Antiqua" w:eastAsia="Book Antiqua" w:hAnsi="Book Antiqua" w:cs="Book Antiqua"/>
          <w:color w:val="000000"/>
        </w:rPr>
        <w:t>mortality</w:t>
      </w:r>
      <w:r w:rsidR="00435231" w:rsidRPr="00435231">
        <w:rPr>
          <w:rFonts w:ascii="Book Antiqua" w:eastAsia="Book Antiqua" w:hAnsi="Book Antiqua" w:cs="Book Antiqua"/>
          <w:color w:val="000000"/>
          <w:vertAlign w:val="superscript"/>
        </w:rPr>
        <w:t>[</w:t>
      </w:r>
      <w:proofErr w:type="gramEnd"/>
      <w:r w:rsidRPr="00435231">
        <w:rPr>
          <w:rFonts w:ascii="Book Antiqua" w:eastAsia="Book Antiqua" w:hAnsi="Book Antiqua" w:cs="Book Antiqua"/>
          <w:color w:val="000000"/>
          <w:vertAlign w:val="superscript"/>
        </w:rPr>
        <w:t>24,25</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rPr>
        <w:t xml:space="preserve">. Additionally, the systemic immune-inflammation index was shown to be associated with a higher risk of abdominal aortic calcification, which is also a strong predictor of cardiovascular </w:t>
      </w:r>
      <w:proofErr w:type="gramStart"/>
      <w:r w:rsidRPr="00435231">
        <w:rPr>
          <w:rFonts w:ascii="Book Antiqua" w:eastAsia="Book Antiqua" w:hAnsi="Book Antiqua" w:cs="Book Antiqua"/>
          <w:color w:val="000000"/>
        </w:rPr>
        <w:t>mortality</w:t>
      </w:r>
      <w:r w:rsidR="00435231" w:rsidRPr="00435231">
        <w:rPr>
          <w:rFonts w:ascii="Book Antiqua" w:eastAsia="Book Antiqua" w:hAnsi="Book Antiqua" w:cs="Book Antiqua"/>
          <w:color w:val="000000"/>
          <w:vertAlign w:val="superscript"/>
        </w:rPr>
        <w:t>[</w:t>
      </w:r>
      <w:proofErr w:type="gramEnd"/>
      <w:r w:rsidRPr="00435231">
        <w:rPr>
          <w:rFonts w:ascii="Book Antiqua" w:eastAsia="Book Antiqua" w:hAnsi="Book Antiqua" w:cs="Book Antiqua"/>
          <w:color w:val="000000"/>
          <w:vertAlign w:val="superscript"/>
        </w:rPr>
        <w:t>26</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rPr>
        <w:t>.</w:t>
      </w:r>
      <w:r>
        <w:rPr>
          <w:rFonts w:ascii="Book Antiqua" w:eastAsia="Book Antiqua" w:hAnsi="Book Antiqua" w:cs="Book Antiqua"/>
          <w:color w:val="000000"/>
        </w:rPr>
        <w:t xml:space="preserve"> In line with the findings of previous studies, our findings similarly demonstrated a greater risk of both all-cause and cardiovascular mortality when analyzing their association with remnant cholesterol levels as a continuous variable.</w:t>
      </w:r>
    </w:p>
    <w:p w14:paraId="4BAC6910" w14:textId="045F48CB" w:rsidR="00A77B3E" w:rsidRDefault="00000000" w:rsidP="00435231">
      <w:pPr>
        <w:spacing w:line="360" w:lineRule="auto"/>
        <w:ind w:firstLineChars="200" w:firstLine="480"/>
        <w:jc w:val="both"/>
      </w:pPr>
      <w:r>
        <w:rPr>
          <w:rFonts w:ascii="Book Antiqua" w:eastAsia="Book Antiqua" w:hAnsi="Book Antiqua" w:cs="Book Antiqua"/>
          <w:color w:val="000000"/>
        </w:rPr>
        <w:t>In patients with diabetes, remnant cholesterol has recently received much attention because of its association with clinical events. For example, in a Chinese cohort study that included 516 individuals diagnosed with type 2 diabetes mellitus, the results indicated that patients with peripheral artery disease exhibited elevated levels of remnant cholesterol, and patients with higher remnant cholesterol (&gt;</w:t>
      </w:r>
      <w:r w:rsidR="00435231">
        <w:rPr>
          <w:rFonts w:ascii="Book Antiqua" w:eastAsia="Book Antiqua" w:hAnsi="Book Antiqua" w:cs="Book Antiqua"/>
          <w:color w:val="000000"/>
        </w:rPr>
        <w:t xml:space="preserve"> </w:t>
      </w:r>
      <w:r>
        <w:rPr>
          <w:rFonts w:ascii="Book Antiqua" w:eastAsia="Book Antiqua" w:hAnsi="Book Antiqua" w:cs="Book Antiqua"/>
          <w:color w:val="000000"/>
        </w:rPr>
        <w:t xml:space="preserve">0.64 mmol/L) had an increased risk of developing peripheral artery </w:t>
      </w:r>
      <w:proofErr w:type="gramStart"/>
      <w:r>
        <w:rPr>
          <w:rFonts w:ascii="Book Antiqua" w:eastAsia="Book Antiqua" w:hAnsi="Book Antiqua" w:cs="Book Antiqua"/>
          <w:color w:val="000000"/>
        </w:rPr>
        <w:t>disease</w:t>
      </w:r>
      <w:r w:rsidR="00435231" w:rsidRPr="00435231">
        <w:rPr>
          <w:rFonts w:ascii="Book Antiqua" w:eastAsia="Book Antiqua" w:hAnsi="Book Antiqua" w:cs="Book Antiqua"/>
          <w:color w:val="000000"/>
          <w:vertAlign w:val="superscript"/>
        </w:rPr>
        <w:t>[</w:t>
      </w:r>
      <w:proofErr w:type="gramEnd"/>
      <w:r w:rsidRPr="00435231">
        <w:rPr>
          <w:rFonts w:ascii="Book Antiqua" w:eastAsia="Book Antiqua" w:hAnsi="Book Antiqua" w:cs="Book Antiqua"/>
          <w:color w:val="000000"/>
          <w:vertAlign w:val="superscript"/>
        </w:rPr>
        <w:t>27</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Another study including 4569 white Danish patients with diabetes reported that patients with elevated remnant cholesterol had increased risks of peripheral artery disease, myocardial infarction, ischemic stroke and any atherosclerotic cardiovascular </w:t>
      </w:r>
      <w:proofErr w:type="gramStart"/>
      <w:r>
        <w:rPr>
          <w:rFonts w:ascii="Book Antiqua" w:eastAsia="Book Antiqua" w:hAnsi="Book Antiqua" w:cs="Book Antiqua"/>
          <w:color w:val="000000"/>
        </w:rPr>
        <w:t>disease</w:t>
      </w:r>
      <w:r w:rsidR="00435231" w:rsidRPr="00435231">
        <w:rPr>
          <w:rFonts w:ascii="Book Antiqua" w:eastAsia="Book Antiqua" w:hAnsi="Book Antiqua" w:cs="Book Antiqua"/>
          <w:color w:val="000000"/>
          <w:vertAlign w:val="superscript"/>
        </w:rPr>
        <w:t>[</w:t>
      </w:r>
      <w:proofErr w:type="gramEnd"/>
      <w:r w:rsidRPr="00435231">
        <w:rPr>
          <w:rFonts w:ascii="Book Antiqua" w:eastAsia="Book Antiqua" w:hAnsi="Book Antiqua" w:cs="Book Antiqua"/>
          <w:color w:val="000000"/>
          <w:vertAlign w:val="superscript"/>
        </w:rPr>
        <w:t>28</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despite the established understanding that a higher level of remnant cholesterol increases the risk of clinical events, which was supported in the present study, the exact level of remnant cholesterol associated with mortality in patients with diabetes is still uncertain due to limited study data. A Chinese study indicated that patients with diabetes and diabetic </w:t>
      </w:r>
      <w:r>
        <w:rPr>
          <w:rFonts w:ascii="Book Antiqua" w:eastAsia="Book Antiqua" w:hAnsi="Book Antiqua" w:cs="Book Antiqua"/>
          <w:color w:val="000000"/>
        </w:rPr>
        <w:lastRenderedPageBreak/>
        <w:t xml:space="preserve">nephropathy who had elevated remnant cholesterol (over 30 mg/dL, 0.77 mmol/L) had a greater risk of cardiovascular mortality than did those with lower remnant cholesterol </w:t>
      </w:r>
      <w:proofErr w:type="gramStart"/>
      <w:r>
        <w:rPr>
          <w:rFonts w:ascii="Book Antiqua" w:eastAsia="Book Antiqua" w:hAnsi="Book Antiqua" w:cs="Book Antiqua"/>
          <w:color w:val="000000"/>
        </w:rPr>
        <w:t>levels</w:t>
      </w:r>
      <w:r w:rsidR="00435231" w:rsidRPr="00435231">
        <w:rPr>
          <w:rFonts w:ascii="Book Antiqua" w:eastAsia="Book Antiqua" w:hAnsi="Book Antiqua" w:cs="Book Antiqua"/>
          <w:color w:val="000000"/>
          <w:vertAlign w:val="superscript"/>
        </w:rPr>
        <w:t>[</w:t>
      </w:r>
      <w:proofErr w:type="gramEnd"/>
      <w:r w:rsidRPr="00435231">
        <w:rPr>
          <w:rFonts w:ascii="Book Antiqua" w:eastAsia="Book Antiqua" w:hAnsi="Book Antiqua" w:cs="Book Antiqua"/>
          <w:color w:val="000000"/>
          <w:vertAlign w:val="superscript"/>
        </w:rPr>
        <w:t>29</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435231" w:rsidRPr="00435231">
        <w:rPr>
          <w:rFonts w:ascii="Book Antiqua" w:eastAsia="Book Antiqua" w:hAnsi="Book Antiqua" w:cs="Book Antiqua"/>
          <w:color w:val="000000"/>
          <w:vertAlign w:val="superscript"/>
        </w:rPr>
        <w:t>[</w:t>
      </w:r>
      <w:proofErr w:type="gramEnd"/>
      <w:r w:rsidR="00435231" w:rsidRPr="00435231">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reported that individuals with coronary artery disease and diabetes or prediabetes who had elevated remnant cholesterol (&gt;</w:t>
      </w:r>
      <w:r w:rsidR="00435231">
        <w:rPr>
          <w:rFonts w:ascii="Book Antiqua" w:eastAsia="Book Antiqua" w:hAnsi="Book Antiqua" w:cs="Book Antiqua"/>
          <w:color w:val="000000"/>
        </w:rPr>
        <w:t xml:space="preserve"> </w:t>
      </w:r>
      <w:r>
        <w:rPr>
          <w:rFonts w:ascii="Book Antiqua" w:eastAsia="Book Antiqua" w:hAnsi="Book Antiqua" w:cs="Book Antiqua"/>
          <w:color w:val="000000"/>
        </w:rPr>
        <w:t xml:space="preserve">0.54 mmol/L) had a greater risk of major adverse cardiovascular events. Nonetheless, these studies primarily focused on Asian individuals and were limited by relatively shorter follow-up periods. </w:t>
      </w:r>
      <w:r w:rsidRPr="00435231">
        <w:rPr>
          <w:rFonts w:ascii="Book Antiqua" w:eastAsia="Book Antiqua" w:hAnsi="Book Antiqua" w:cs="Book Antiqua"/>
          <w:color w:val="000000"/>
        </w:rPr>
        <w:t xml:space="preserve">Studies have demonstrated diverse metabolic statuses in different </w:t>
      </w:r>
      <w:proofErr w:type="gramStart"/>
      <w:r w:rsidRPr="00435231">
        <w:rPr>
          <w:rFonts w:ascii="Book Antiqua" w:eastAsia="Book Antiqua" w:hAnsi="Book Antiqua" w:cs="Book Antiqua"/>
          <w:color w:val="000000"/>
        </w:rPr>
        <w:t>ethnicities</w:t>
      </w:r>
      <w:r w:rsidR="00435231" w:rsidRPr="00435231">
        <w:rPr>
          <w:rFonts w:ascii="Book Antiqua" w:eastAsia="Book Antiqua" w:hAnsi="Book Antiqua" w:cs="Book Antiqua"/>
          <w:color w:val="000000"/>
          <w:vertAlign w:val="superscript"/>
        </w:rPr>
        <w:t>[</w:t>
      </w:r>
      <w:proofErr w:type="gramEnd"/>
      <w:r w:rsidRPr="00435231">
        <w:rPr>
          <w:rFonts w:ascii="Book Antiqua" w:eastAsia="Book Antiqua" w:hAnsi="Book Antiqua" w:cs="Book Antiqua"/>
          <w:color w:val="000000"/>
          <w:vertAlign w:val="superscript"/>
        </w:rPr>
        <w:t>31,32</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rPr>
        <w:t>.</w:t>
      </w:r>
      <w:r>
        <w:rPr>
          <w:rFonts w:ascii="Book Antiqua" w:eastAsia="Book Antiqua" w:hAnsi="Book Antiqua" w:cs="Book Antiqua"/>
          <w:color w:val="000000"/>
        </w:rPr>
        <w:t xml:space="preserve"> The present study included patients from the NHANES, a nationwide population-based database with diverse ethnicities. Furthermore, this study had a longer follow-up duration, allowing us to draw more reliable conclusions.</w:t>
      </w:r>
    </w:p>
    <w:p w14:paraId="3047670D" w14:textId="5D5BC09E" w:rsidR="00A77B3E" w:rsidRPr="00435231" w:rsidRDefault="00000000" w:rsidP="0043523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Our research included a highly representative population and used a long follow-up period. Furthermore, weights were used in our statistical analysis, leading to credible conclusions. However, several limitations should also be noted. First, mortality was ascertained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NDI, potentially leading to misclassification. However, a prior validation study confirmed the accuracy of the matching </w:t>
      </w:r>
      <w:proofErr w:type="gramStart"/>
      <w:r>
        <w:rPr>
          <w:rFonts w:ascii="Book Antiqua" w:eastAsia="Book Antiqua" w:hAnsi="Book Antiqua" w:cs="Book Antiqua"/>
          <w:color w:val="000000"/>
        </w:rPr>
        <w:t>method</w:t>
      </w:r>
      <w:r w:rsidR="00435231" w:rsidRPr="00435231">
        <w:rPr>
          <w:rFonts w:ascii="Book Antiqua" w:eastAsia="Book Antiqua" w:hAnsi="Book Antiqua" w:cs="Book Antiqua"/>
          <w:color w:val="000000"/>
          <w:vertAlign w:val="superscript"/>
        </w:rPr>
        <w:t>[</w:t>
      </w:r>
      <w:proofErr w:type="gramEnd"/>
      <w:r w:rsidRPr="00435231">
        <w:rPr>
          <w:rFonts w:ascii="Book Antiqua" w:eastAsia="Book Antiqua" w:hAnsi="Book Antiqua" w:cs="Book Antiqua"/>
          <w:color w:val="000000"/>
          <w:vertAlign w:val="superscript"/>
        </w:rPr>
        <w:t>33</w:t>
      </w:r>
      <w:r w:rsidR="00435231" w:rsidRPr="0043523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Second, the estimated remnant cholesterol aligned closely with the measured remnant cholesterol levels at lower LDL-C levels, but a noticeable difference was evident at higher LDL-C levels. However, the measured remnant cholesterol level is not currently provided by the NHANES, which may warrant further investigation. Third, the incidence of cardiovascular mortality was relatively low, which might result in a broad CI and hinder us from examining the true association between remnant cholesterol and cardiovascular mortality. </w:t>
      </w:r>
      <w:r w:rsidRPr="00435231">
        <w:rPr>
          <w:rFonts w:ascii="Book Antiqua" w:eastAsia="Book Antiqua" w:hAnsi="Book Antiqua" w:cs="Book Antiqua"/>
          <w:color w:val="000000"/>
        </w:rPr>
        <w:t xml:space="preserve">Fourth, dietary inflammation plays an important role in hepatic steatosis and lipid metabolism, especially in patients with </w:t>
      </w:r>
      <w:proofErr w:type="gramStart"/>
      <w:r w:rsidRPr="00435231">
        <w:rPr>
          <w:rFonts w:ascii="Book Antiqua" w:eastAsia="Book Antiqua" w:hAnsi="Book Antiqua" w:cs="Book Antiqua"/>
          <w:color w:val="000000"/>
        </w:rPr>
        <w:t>diabetes</w:t>
      </w:r>
      <w:r w:rsidR="00435231" w:rsidRPr="00435231">
        <w:rPr>
          <w:rFonts w:ascii="Book Antiqua" w:eastAsia="Book Antiqua" w:hAnsi="Book Antiqua" w:cs="Book Antiqua"/>
          <w:color w:val="000000"/>
          <w:vertAlign w:val="superscript"/>
        </w:rPr>
        <w:t>[</w:t>
      </w:r>
      <w:proofErr w:type="gramEnd"/>
      <w:r w:rsidRPr="00435231">
        <w:rPr>
          <w:rFonts w:ascii="Book Antiqua" w:eastAsia="Book Antiqua" w:hAnsi="Book Antiqua" w:cs="Book Antiqua"/>
          <w:color w:val="000000"/>
          <w:vertAlign w:val="superscript"/>
        </w:rPr>
        <w:t>34,35</w:t>
      </w:r>
      <w:r w:rsidR="00435231" w:rsidRPr="00435231">
        <w:rPr>
          <w:rFonts w:ascii="Book Antiqua" w:eastAsia="Book Antiqua" w:hAnsi="Book Antiqua" w:cs="Book Antiqua"/>
          <w:color w:val="000000"/>
          <w:vertAlign w:val="superscript"/>
        </w:rPr>
        <w:t>]</w:t>
      </w:r>
      <w:r w:rsidRPr="00435231">
        <w:rPr>
          <w:rFonts w:ascii="Book Antiqua" w:eastAsia="Book Antiqua" w:hAnsi="Book Antiqua" w:cs="Book Antiqua"/>
          <w:color w:val="000000"/>
        </w:rPr>
        <w:t>. However, the provision of dietary data was not consistent throughout the entire study period, which limited our ability to arrive at a more comprehensive conclusion.</w:t>
      </w:r>
    </w:p>
    <w:p w14:paraId="3E4933AA" w14:textId="77777777" w:rsidR="00A77B3E" w:rsidRDefault="00A77B3E">
      <w:pPr>
        <w:spacing w:line="360" w:lineRule="auto"/>
        <w:ind w:firstLine="480"/>
        <w:jc w:val="both"/>
      </w:pPr>
    </w:p>
    <w:p w14:paraId="194FE7B6"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2978FAA0" w14:textId="77777777" w:rsidR="00A77B3E" w:rsidRDefault="00000000">
      <w:pPr>
        <w:spacing w:line="360" w:lineRule="auto"/>
        <w:jc w:val="both"/>
      </w:pPr>
      <w:r>
        <w:rPr>
          <w:rFonts w:ascii="Book Antiqua" w:eastAsia="Book Antiqua" w:hAnsi="Book Antiqua" w:cs="Book Antiqua"/>
          <w:color w:val="000000"/>
        </w:rPr>
        <w:t>In patients with diabetes, higher remnant cholesterol increased the risk of all-cause and cardiovascular mortality, and diabetes patients with slightly higher remnant cholesterol (0.68-1.04 mmol/L) had a lower risk of all-cause mortality.</w:t>
      </w:r>
    </w:p>
    <w:p w14:paraId="213386DF" w14:textId="77777777" w:rsidR="00A77B3E" w:rsidRDefault="00A77B3E">
      <w:pPr>
        <w:spacing w:line="360" w:lineRule="auto"/>
        <w:jc w:val="both"/>
      </w:pPr>
    </w:p>
    <w:p w14:paraId="50C9DC12" w14:textId="77777777" w:rsidR="00A77B3E" w:rsidRDefault="00000000">
      <w:pPr>
        <w:spacing w:line="360" w:lineRule="auto"/>
        <w:jc w:val="both"/>
      </w:pPr>
      <w:r>
        <w:rPr>
          <w:rFonts w:ascii="Book Antiqua" w:eastAsia="Book Antiqua" w:hAnsi="Book Antiqua" w:cs="Book Antiqua"/>
          <w:b/>
          <w:caps/>
          <w:color w:val="000000"/>
          <w:u w:val="single"/>
        </w:rPr>
        <w:t>ARTICLE HIGHLIGHTS</w:t>
      </w:r>
    </w:p>
    <w:p w14:paraId="6B0C8E2E" w14:textId="77777777" w:rsidR="00A77B3E" w:rsidRDefault="00000000">
      <w:pPr>
        <w:spacing w:line="360" w:lineRule="auto"/>
        <w:jc w:val="both"/>
      </w:pPr>
      <w:r>
        <w:rPr>
          <w:rFonts w:ascii="Book Antiqua" w:eastAsia="Book Antiqua" w:hAnsi="Book Antiqua" w:cs="Book Antiqua"/>
          <w:b/>
          <w:i/>
          <w:color w:val="000000"/>
        </w:rPr>
        <w:t>Research background</w:t>
      </w:r>
    </w:p>
    <w:p w14:paraId="5BB76D46" w14:textId="77777777" w:rsidR="00A77B3E" w:rsidRDefault="00000000">
      <w:pPr>
        <w:spacing w:line="360" w:lineRule="auto"/>
        <w:jc w:val="both"/>
      </w:pPr>
      <w:r>
        <w:rPr>
          <w:rFonts w:ascii="Book Antiqua" w:eastAsia="Book Antiqua" w:hAnsi="Book Antiqua" w:cs="Book Antiqua"/>
          <w:color w:val="000000"/>
        </w:rPr>
        <w:t>Additional research is needed to explore the underlying mechanism of the relationship between remnant cholesterol and mortality.</w:t>
      </w:r>
    </w:p>
    <w:p w14:paraId="26E80C4B" w14:textId="77777777" w:rsidR="00A77B3E" w:rsidRDefault="00A77B3E">
      <w:pPr>
        <w:spacing w:line="360" w:lineRule="auto"/>
        <w:jc w:val="both"/>
      </w:pPr>
    </w:p>
    <w:p w14:paraId="2F2C685F" w14:textId="77777777" w:rsidR="00A77B3E" w:rsidRDefault="00000000">
      <w:pPr>
        <w:spacing w:line="360" w:lineRule="auto"/>
        <w:jc w:val="both"/>
      </w:pPr>
      <w:r>
        <w:rPr>
          <w:rFonts w:ascii="Book Antiqua" w:eastAsia="Book Antiqua" w:hAnsi="Book Antiqua" w:cs="Book Antiqua"/>
          <w:b/>
          <w:i/>
          <w:color w:val="000000"/>
        </w:rPr>
        <w:t>Research motivation</w:t>
      </w:r>
    </w:p>
    <w:p w14:paraId="55ACD728" w14:textId="77777777" w:rsidR="00A77B3E" w:rsidRDefault="00000000">
      <w:pPr>
        <w:spacing w:line="360" w:lineRule="auto"/>
        <w:jc w:val="both"/>
      </w:pPr>
      <w:r>
        <w:rPr>
          <w:rFonts w:ascii="Book Antiqua" w:eastAsia="Book Antiqua" w:hAnsi="Book Antiqua" w:cs="Book Antiqua"/>
          <w:color w:val="000000"/>
        </w:rPr>
        <w:t>The optimal remnant cholesterol level for decreasing the risk of all-cause mortality in patients with diabetes was 0.68-1.04 mmol/L. A high level of remnant cholesterol was associated with an increased risk of all-cause and cardiovascular mortality.</w:t>
      </w:r>
    </w:p>
    <w:p w14:paraId="62C700C8" w14:textId="77777777" w:rsidR="00A77B3E" w:rsidRDefault="00A77B3E">
      <w:pPr>
        <w:spacing w:line="360" w:lineRule="auto"/>
        <w:jc w:val="both"/>
      </w:pPr>
    </w:p>
    <w:p w14:paraId="0775DE0A" w14:textId="77777777" w:rsidR="00A77B3E" w:rsidRDefault="00000000">
      <w:pPr>
        <w:spacing w:line="360" w:lineRule="auto"/>
        <w:jc w:val="both"/>
      </w:pPr>
      <w:r>
        <w:rPr>
          <w:rFonts w:ascii="Book Antiqua" w:eastAsia="Book Antiqua" w:hAnsi="Book Antiqua" w:cs="Book Antiqua"/>
          <w:b/>
          <w:i/>
          <w:color w:val="000000"/>
        </w:rPr>
        <w:t>Research objectives</w:t>
      </w:r>
    </w:p>
    <w:p w14:paraId="4FD3CFE4" w14:textId="77777777" w:rsidR="00A77B3E" w:rsidRDefault="00000000">
      <w:pPr>
        <w:spacing w:line="360" w:lineRule="auto"/>
        <w:jc w:val="both"/>
      </w:pPr>
      <w:r>
        <w:rPr>
          <w:rFonts w:ascii="Book Antiqua" w:eastAsia="Book Antiqua" w:hAnsi="Book Antiqua" w:cs="Book Antiqua"/>
          <w:color w:val="000000"/>
        </w:rPr>
        <w:t>The associations of remnant cholesterol with all-cause and cardiovascular mortality were U-shaped. Patients with diabetes in the third quartile of remnant cholesterol (0.68-1.04 mmol/L) had a lower risk of all-cause mortality, and a per standard deviation increase in remnant cholesterol was associated with a higher risk of all-cause and cardiovascular mortality.</w:t>
      </w:r>
    </w:p>
    <w:p w14:paraId="0BDB48C1" w14:textId="77777777" w:rsidR="00A77B3E" w:rsidRDefault="00A77B3E">
      <w:pPr>
        <w:spacing w:line="360" w:lineRule="auto"/>
        <w:jc w:val="both"/>
      </w:pPr>
    </w:p>
    <w:p w14:paraId="7682CF4E" w14:textId="77777777" w:rsidR="00A77B3E" w:rsidRDefault="00000000">
      <w:pPr>
        <w:spacing w:line="360" w:lineRule="auto"/>
        <w:jc w:val="both"/>
      </w:pPr>
      <w:r>
        <w:rPr>
          <w:rFonts w:ascii="Book Antiqua" w:eastAsia="Book Antiqua" w:hAnsi="Book Antiqua" w:cs="Book Antiqua"/>
          <w:b/>
          <w:i/>
          <w:color w:val="000000"/>
        </w:rPr>
        <w:t>Research methods</w:t>
      </w:r>
    </w:p>
    <w:p w14:paraId="1357D036" w14:textId="7001D77F" w:rsidR="00A77B3E" w:rsidRDefault="00000000">
      <w:pPr>
        <w:spacing w:line="360" w:lineRule="auto"/>
        <w:jc w:val="both"/>
      </w:pPr>
      <w:r>
        <w:rPr>
          <w:rFonts w:ascii="Book Antiqua" w:eastAsia="Book Antiqua" w:hAnsi="Book Antiqua" w:cs="Book Antiqua"/>
          <w:color w:val="000000"/>
        </w:rPr>
        <w:t>This cohort study included 4740 patients with diabetes who participated in the National Health and Nutrition Examination Survey from 1999 through 2018. We divided remnant cholesterol into four quartiles, and all participants were followed from the interview date until death or December 31, 2019. Multivariate proportional Cox regression models were used to calculate hazard ratios and 95% confidence intervals. Additionally, a series of subgroup and sensitivity analyses were performed.</w:t>
      </w:r>
    </w:p>
    <w:p w14:paraId="2ADB583F" w14:textId="77777777" w:rsidR="00A77B3E" w:rsidRDefault="00A77B3E">
      <w:pPr>
        <w:spacing w:line="360" w:lineRule="auto"/>
        <w:jc w:val="both"/>
      </w:pPr>
    </w:p>
    <w:p w14:paraId="3BD53E4E" w14:textId="77777777" w:rsidR="00A77B3E" w:rsidRDefault="00000000">
      <w:pPr>
        <w:spacing w:line="360" w:lineRule="auto"/>
        <w:jc w:val="both"/>
      </w:pPr>
      <w:r>
        <w:rPr>
          <w:rFonts w:ascii="Book Antiqua" w:eastAsia="Book Antiqua" w:hAnsi="Book Antiqua" w:cs="Book Antiqua"/>
          <w:b/>
          <w:i/>
          <w:color w:val="000000"/>
        </w:rPr>
        <w:t>Research results</w:t>
      </w:r>
    </w:p>
    <w:p w14:paraId="7EC412DE" w14:textId="77777777" w:rsidR="00A77B3E" w:rsidRDefault="00000000">
      <w:pPr>
        <w:spacing w:line="360" w:lineRule="auto"/>
        <w:jc w:val="both"/>
      </w:pPr>
      <w:r>
        <w:rPr>
          <w:rFonts w:ascii="Book Antiqua" w:eastAsia="Book Antiqua" w:hAnsi="Book Antiqua" w:cs="Book Antiqua"/>
          <w:color w:val="000000"/>
        </w:rPr>
        <w:t>The aim of the present study was to explore the associations of remnant cholesterol with all-cause and cardiovascular mortality in patients with diabetes.</w:t>
      </w:r>
    </w:p>
    <w:p w14:paraId="4314DB5D" w14:textId="77777777" w:rsidR="00A77B3E" w:rsidRDefault="00A77B3E">
      <w:pPr>
        <w:spacing w:line="360" w:lineRule="auto"/>
        <w:jc w:val="both"/>
      </w:pPr>
    </w:p>
    <w:p w14:paraId="12305D6C" w14:textId="77777777" w:rsidR="00A77B3E" w:rsidRDefault="00000000">
      <w:pPr>
        <w:spacing w:line="360" w:lineRule="auto"/>
        <w:jc w:val="both"/>
      </w:pPr>
      <w:r>
        <w:rPr>
          <w:rFonts w:ascii="Book Antiqua" w:eastAsia="Book Antiqua" w:hAnsi="Book Antiqua" w:cs="Book Antiqua"/>
          <w:b/>
          <w:i/>
          <w:color w:val="000000"/>
        </w:rPr>
        <w:lastRenderedPageBreak/>
        <w:t>Research conclusions</w:t>
      </w:r>
    </w:p>
    <w:p w14:paraId="647CBB85" w14:textId="77777777" w:rsidR="00A77B3E" w:rsidRDefault="00000000">
      <w:pPr>
        <w:spacing w:line="360" w:lineRule="auto"/>
        <w:jc w:val="both"/>
      </w:pPr>
      <w:r>
        <w:rPr>
          <w:rFonts w:ascii="Book Antiqua" w:eastAsia="Book Antiqua" w:hAnsi="Book Antiqua" w:cs="Book Antiqua"/>
          <w:color w:val="000000"/>
        </w:rPr>
        <w:t>In current clinical practice, the lipid profile is different between patients with diabetes and nondiabetic patients. However, evidence for the association between remnant cholesterol levels and mortality is lacking.</w:t>
      </w:r>
    </w:p>
    <w:p w14:paraId="2032BB81" w14:textId="77777777" w:rsidR="00A77B3E" w:rsidRDefault="00A77B3E">
      <w:pPr>
        <w:spacing w:line="360" w:lineRule="auto"/>
        <w:jc w:val="both"/>
      </w:pPr>
    </w:p>
    <w:p w14:paraId="555003B4" w14:textId="77777777" w:rsidR="00A77B3E" w:rsidRDefault="00000000">
      <w:pPr>
        <w:spacing w:line="360" w:lineRule="auto"/>
        <w:jc w:val="both"/>
      </w:pPr>
      <w:r>
        <w:rPr>
          <w:rFonts w:ascii="Book Antiqua" w:eastAsia="Book Antiqua" w:hAnsi="Book Antiqua" w:cs="Book Antiqua"/>
          <w:b/>
          <w:i/>
          <w:color w:val="000000"/>
        </w:rPr>
        <w:t>Research perspectives</w:t>
      </w:r>
    </w:p>
    <w:p w14:paraId="79AAE0EF" w14:textId="77777777" w:rsidR="00A77B3E" w:rsidRDefault="00000000">
      <w:pPr>
        <w:spacing w:line="360" w:lineRule="auto"/>
        <w:jc w:val="both"/>
      </w:pPr>
      <w:r>
        <w:rPr>
          <w:rFonts w:ascii="Book Antiqua" w:eastAsia="Book Antiqua" w:hAnsi="Book Antiqua" w:cs="Book Antiqua"/>
          <w:color w:val="000000"/>
        </w:rPr>
        <w:t>Remnant cholesterol is associated with mortality, but the role of remnant cholesterol in patients with diabetes is unclear.</w:t>
      </w:r>
    </w:p>
    <w:p w14:paraId="2B843B25" w14:textId="77777777" w:rsidR="00A77B3E" w:rsidRDefault="00A77B3E">
      <w:pPr>
        <w:spacing w:line="360" w:lineRule="auto"/>
        <w:jc w:val="both"/>
      </w:pPr>
    </w:p>
    <w:p w14:paraId="0ADDB9E9"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7731CD59" w14:textId="0186F01D" w:rsidR="00A77B3E" w:rsidRDefault="00000000">
      <w:pPr>
        <w:spacing w:line="360" w:lineRule="auto"/>
        <w:jc w:val="both"/>
      </w:pPr>
      <w:r>
        <w:rPr>
          <w:rFonts w:ascii="Book Antiqua" w:eastAsia="Book Antiqua" w:hAnsi="Book Antiqua" w:cs="Book Antiqua"/>
          <w:color w:val="000000"/>
        </w:rPr>
        <w:t>We would like to appreciate the support by participants involved in the National Health and Nutrition Examination Survey study.</w:t>
      </w:r>
    </w:p>
    <w:p w14:paraId="4C9FC7E4" w14:textId="77777777" w:rsidR="00A77B3E" w:rsidRDefault="00A77B3E">
      <w:pPr>
        <w:spacing w:line="360" w:lineRule="auto"/>
        <w:jc w:val="both"/>
      </w:pPr>
    </w:p>
    <w:p w14:paraId="28C459B6" w14:textId="77777777" w:rsidR="00A77B3E" w:rsidRDefault="00000000">
      <w:pPr>
        <w:spacing w:line="360" w:lineRule="auto"/>
        <w:jc w:val="both"/>
      </w:pPr>
      <w:r>
        <w:rPr>
          <w:rFonts w:ascii="Book Antiqua" w:eastAsia="Book Antiqua" w:hAnsi="Book Antiqua" w:cs="Book Antiqua"/>
          <w:b/>
          <w:color w:val="000000"/>
        </w:rPr>
        <w:t>REFERENCES</w:t>
      </w:r>
    </w:p>
    <w:p w14:paraId="12DAB119" w14:textId="77777777" w:rsidR="00AD5B52" w:rsidRPr="00102100" w:rsidRDefault="00AD5B52" w:rsidP="00AD5B52">
      <w:pPr>
        <w:spacing w:line="360" w:lineRule="auto"/>
        <w:jc w:val="both"/>
        <w:rPr>
          <w:rFonts w:ascii="Book Antiqua" w:hAnsi="Book Antiqua"/>
        </w:rPr>
      </w:pPr>
      <w:bookmarkStart w:id="1161" w:name="OLE_LINK2037"/>
      <w:bookmarkStart w:id="1162" w:name="OLE_LINK2038"/>
      <w:r w:rsidRPr="00102100">
        <w:rPr>
          <w:rFonts w:ascii="Book Antiqua" w:hAnsi="Book Antiqua"/>
        </w:rPr>
        <w:t xml:space="preserve">1 </w:t>
      </w:r>
      <w:r w:rsidRPr="00102100">
        <w:rPr>
          <w:rFonts w:ascii="Book Antiqua" w:hAnsi="Book Antiqua"/>
          <w:b/>
          <w:bCs/>
        </w:rPr>
        <w:t>Saeedi P</w:t>
      </w:r>
      <w:r w:rsidRPr="00102100">
        <w:rPr>
          <w:rFonts w:ascii="Book Antiqua" w:hAnsi="Book Antiqua"/>
        </w:rPr>
        <w:t xml:space="preserve">, </w:t>
      </w:r>
      <w:proofErr w:type="spellStart"/>
      <w:r w:rsidRPr="00102100">
        <w:rPr>
          <w:rFonts w:ascii="Book Antiqua" w:hAnsi="Book Antiqua"/>
        </w:rPr>
        <w:t>Petersohn</w:t>
      </w:r>
      <w:proofErr w:type="spellEnd"/>
      <w:r w:rsidRPr="00102100">
        <w:rPr>
          <w:rFonts w:ascii="Book Antiqua" w:hAnsi="Book Antiqua"/>
        </w:rPr>
        <w:t xml:space="preserve"> I, </w:t>
      </w:r>
      <w:proofErr w:type="spellStart"/>
      <w:r w:rsidRPr="00102100">
        <w:rPr>
          <w:rFonts w:ascii="Book Antiqua" w:hAnsi="Book Antiqua"/>
        </w:rPr>
        <w:t>Salpea</w:t>
      </w:r>
      <w:proofErr w:type="spellEnd"/>
      <w:r w:rsidRPr="00102100">
        <w:rPr>
          <w:rFonts w:ascii="Book Antiqua" w:hAnsi="Book Antiqua"/>
        </w:rPr>
        <w:t xml:space="preserve"> P, Malanda B, </w:t>
      </w:r>
      <w:proofErr w:type="spellStart"/>
      <w:r w:rsidRPr="00102100">
        <w:rPr>
          <w:rFonts w:ascii="Book Antiqua" w:hAnsi="Book Antiqua"/>
        </w:rPr>
        <w:t>Karuranga</w:t>
      </w:r>
      <w:proofErr w:type="spellEnd"/>
      <w:r w:rsidRPr="00102100">
        <w:rPr>
          <w:rFonts w:ascii="Book Antiqua" w:hAnsi="Book Antiqua"/>
        </w:rPr>
        <w:t xml:space="preserve"> S, Unwin N, </w:t>
      </w:r>
      <w:proofErr w:type="spellStart"/>
      <w:r w:rsidRPr="00102100">
        <w:rPr>
          <w:rFonts w:ascii="Book Antiqua" w:hAnsi="Book Antiqua"/>
        </w:rPr>
        <w:t>Colagiuri</w:t>
      </w:r>
      <w:proofErr w:type="spellEnd"/>
      <w:r w:rsidRPr="00102100">
        <w:rPr>
          <w:rFonts w:ascii="Book Antiqua" w:hAnsi="Book Antiqua"/>
        </w:rPr>
        <w:t xml:space="preserve"> S, </w:t>
      </w:r>
      <w:proofErr w:type="spellStart"/>
      <w:r w:rsidRPr="00102100">
        <w:rPr>
          <w:rFonts w:ascii="Book Antiqua" w:hAnsi="Book Antiqua"/>
        </w:rPr>
        <w:t>Guariguata</w:t>
      </w:r>
      <w:proofErr w:type="spellEnd"/>
      <w:r w:rsidRPr="00102100">
        <w:rPr>
          <w:rFonts w:ascii="Book Antiqua" w:hAnsi="Book Antiqua"/>
        </w:rPr>
        <w:t xml:space="preserve"> L, </w:t>
      </w:r>
      <w:proofErr w:type="spellStart"/>
      <w:r w:rsidRPr="00102100">
        <w:rPr>
          <w:rFonts w:ascii="Book Antiqua" w:hAnsi="Book Antiqua"/>
        </w:rPr>
        <w:t>Motala</w:t>
      </w:r>
      <w:proofErr w:type="spellEnd"/>
      <w:r w:rsidRPr="00102100">
        <w:rPr>
          <w:rFonts w:ascii="Book Antiqua" w:hAnsi="Book Antiqua"/>
        </w:rPr>
        <w:t xml:space="preserve"> AA, </w:t>
      </w:r>
      <w:proofErr w:type="spellStart"/>
      <w:r w:rsidRPr="00102100">
        <w:rPr>
          <w:rFonts w:ascii="Book Antiqua" w:hAnsi="Book Antiqua"/>
        </w:rPr>
        <w:t>Ogurtsova</w:t>
      </w:r>
      <w:proofErr w:type="spellEnd"/>
      <w:r w:rsidRPr="00102100">
        <w:rPr>
          <w:rFonts w:ascii="Book Antiqua" w:hAnsi="Book Antiqua"/>
        </w:rPr>
        <w:t xml:space="preserve"> K, Shaw JE, Bright D, Williams R; IDF Diabetes Atlas Committee. Global and regional diabetes prevalence estimates for 2019 and projections for 2030 and 2045: Results from the International Diabetes Federation Diabetes Atlas, 9(</w:t>
      </w:r>
      <w:proofErr w:type="spellStart"/>
      <w:r w:rsidRPr="00102100">
        <w:rPr>
          <w:rFonts w:ascii="Book Antiqua" w:hAnsi="Book Antiqua"/>
        </w:rPr>
        <w:t>th</w:t>
      </w:r>
      <w:proofErr w:type="spellEnd"/>
      <w:r w:rsidRPr="00102100">
        <w:rPr>
          <w:rFonts w:ascii="Book Antiqua" w:hAnsi="Book Antiqua"/>
        </w:rPr>
        <w:t xml:space="preserve">) </w:t>
      </w:r>
      <w:proofErr w:type="gramStart"/>
      <w:r w:rsidRPr="00102100">
        <w:rPr>
          <w:rFonts w:ascii="Book Antiqua" w:hAnsi="Book Antiqua"/>
        </w:rPr>
        <w:t>edition</w:t>
      </w:r>
      <w:proofErr w:type="gramEnd"/>
      <w:r w:rsidRPr="00102100">
        <w:rPr>
          <w:rFonts w:ascii="Book Antiqua" w:hAnsi="Book Antiqua"/>
        </w:rPr>
        <w:t xml:space="preserve">. </w:t>
      </w:r>
      <w:r w:rsidRPr="00102100">
        <w:rPr>
          <w:rFonts w:ascii="Book Antiqua" w:hAnsi="Book Antiqua"/>
          <w:i/>
          <w:iCs/>
        </w:rPr>
        <w:t xml:space="preserve">Diabetes Res Clin </w:t>
      </w:r>
      <w:proofErr w:type="spellStart"/>
      <w:r w:rsidRPr="00102100">
        <w:rPr>
          <w:rFonts w:ascii="Book Antiqua" w:hAnsi="Book Antiqua"/>
          <w:i/>
          <w:iCs/>
        </w:rPr>
        <w:t>Pract</w:t>
      </w:r>
      <w:proofErr w:type="spellEnd"/>
      <w:r w:rsidRPr="00102100">
        <w:rPr>
          <w:rFonts w:ascii="Book Antiqua" w:hAnsi="Book Antiqua"/>
        </w:rPr>
        <w:t xml:space="preserve"> 2019; </w:t>
      </w:r>
      <w:r w:rsidRPr="00102100">
        <w:rPr>
          <w:rFonts w:ascii="Book Antiqua" w:hAnsi="Book Antiqua"/>
          <w:b/>
          <w:bCs/>
        </w:rPr>
        <w:t>157</w:t>
      </w:r>
      <w:r w:rsidRPr="00102100">
        <w:rPr>
          <w:rFonts w:ascii="Book Antiqua" w:hAnsi="Book Antiqua"/>
        </w:rPr>
        <w:t>: 107843 [PMID: 31518657 DOI: 10.1016/j.diabres.2019.107843]</w:t>
      </w:r>
    </w:p>
    <w:p w14:paraId="6AC8C819"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2 </w:t>
      </w:r>
      <w:r w:rsidRPr="00102100">
        <w:rPr>
          <w:rFonts w:ascii="Book Antiqua" w:hAnsi="Book Antiqua"/>
          <w:b/>
          <w:bCs/>
        </w:rPr>
        <w:t>Harding JL</w:t>
      </w:r>
      <w:r w:rsidRPr="00102100">
        <w:rPr>
          <w:rFonts w:ascii="Book Antiqua" w:hAnsi="Book Antiqua"/>
        </w:rPr>
        <w:t xml:space="preserve">, Pavkov ME, Magliano DJ, Shaw JE, Gregg EW. Global trends in diabetes complications: a review of current evidence. </w:t>
      </w:r>
      <w:proofErr w:type="spellStart"/>
      <w:r w:rsidRPr="00102100">
        <w:rPr>
          <w:rFonts w:ascii="Book Antiqua" w:hAnsi="Book Antiqua"/>
          <w:i/>
          <w:iCs/>
        </w:rPr>
        <w:t>Diabetologia</w:t>
      </w:r>
      <w:proofErr w:type="spellEnd"/>
      <w:r w:rsidRPr="00102100">
        <w:rPr>
          <w:rFonts w:ascii="Book Antiqua" w:hAnsi="Book Antiqua"/>
        </w:rPr>
        <w:t xml:space="preserve"> 2019; </w:t>
      </w:r>
      <w:r w:rsidRPr="00102100">
        <w:rPr>
          <w:rFonts w:ascii="Book Antiqua" w:hAnsi="Book Antiqua"/>
          <w:b/>
          <w:bCs/>
        </w:rPr>
        <w:t>62</w:t>
      </w:r>
      <w:r w:rsidRPr="00102100">
        <w:rPr>
          <w:rFonts w:ascii="Book Antiqua" w:hAnsi="Book Antiqua"/>
        </w:rPr>
        <w:t>: 3-16 [PMID: 30171279 DOI: 10.1007/s00125-018-4711-2]</w:t>
      </w:r>
    </w:p>
    <w:p w14:paraId="33B153E1"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3 </w:t>
      </w:r>
      <w:r w:rsidRPr="00102100">
        <w:rPr>
          <w:rFonts w:ascii="Book Antiqua" w:hAnsi="Book Antiqua"/>
          <w:b/>
          <w:bCs/>
        </w:rPr>
        <w:t>Goldberg IJ</w:t>
      </w:r>
      <w:r w:rsidRPr="00102100">
        <w:rPr>
          <w:rFonts w:ascii="Book Antiqua" w:hAnsi="Book Antiqua"/>
        </w:rPr>
        <w:t xml:space="preserve">. Clinical review 124: Diabetic dyslipidemia: causes and consequences. </w:t>
      </w:r>
      <w:r w:rsidRPr="00102100">
        <w:rPr>
          <w:rFonts w:ascii="Book Antiqua" w:hAnsi="Book Antiqua"/>
          <w:i/>
          <w:iCs/>
        </w:rPr>
        <w:t xml:space="preserve">J Clin Endocrinol </w:t>
      </w:r>
      <w:proofErr w:type="spellStart"/>
      <w:r w:rsidRPr="00102100">
        <w:rPr>
          <w:rFonts w:ascii="Book Antiqua" w:hAnsi="Book Antiqua"/>
          <w:i/>
          <w:iCs/>
        </w:rPr>
        <w:t>Metab</w:t>
      </w:r>
      <w:proofErr w:type="spellEnd"/>
      <w:r w:rsidRPr="00102100">
        <w:rPr>
          <w:rFonts w:ascii="Book Antiqua" w:hAnsi="Book Antiqua"/>
        </w:rPr>
        <w:t xml:space="preserve"> 2001; </w:t>
      </w:r>
      <w:r w:rsidRPr="00102100">
        <w:rPr>
          <w:rFonts w:ascii="Book Antiqua" w:hAnsi="Book Antiqua"/>
          <w:b/>
          <w:bCs/>
        </w:rPr>
        <w:t>86</w:t>
      </w:r>
      <w:r w:rsidRPr="00102100">
        <w:rPr>
          <w:rFonts w:ascii="Book Antiqua" w:hAnsi="Book Antiqua"/>
        </w:rPr>
        <w:t>: 965-971 [PMID: 11238470 DOI: 10.1210/jcem.86.3.7304]</w:t>
      </w:r>
    </w:p>
    <w:p w14:paraId="34EBAEB0"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4 </w:t>
      </w:r>
      <w:r w:rsidRPr="00102100">
        <w:rPr>
          <w:rFonts w:ascii="Book Antiqua" w:hAnsi="Book Antiqua"/>
          <w:b/>
          <w:bCs/>
        </w:rPr>
        <w:t>Silverman MG</w:t>
      </w:r>
      <w:r w:rsidRPr="00102100">
        <w:rPr>
          <w:rFonts w:ascii="Book Antiqua" w:hAnsi="Book Antiqua"/>
        </w:rPr>
        <w:t xml:space="preserve">, </w:t>
      </w:r>
      <w:proofErr w:type="spellStart"/>
      <w:r w:rsidRPr="00102100">
        <w:rPr>
          <w:rFonts w:ascii="Book Antiqua" w:hAnsi="Book Antiqua"/>
        </w:rPr>
        <w:t>Ference</w:t>
      </w:r>
      <w:proofErr w:type="spellEnd"/>
      <w:r w:rsidRPr="00102100">
        <w:rPr>
          <w:rFonts w:ascii="Book Antiqua" w:hAnsi="Book Antiqua"/>
        </w:rPr>
        <w:t xml:space="preserve"> BA, </w:t>
      </w:r>
      <w:proofErr w:type="spellStart"/>
      <w:r w:rsidRPr="00102100">
        <w:rPr>
          <w:rFonts w:ascii="Book Antiqua" w:hAnsi="Book Antiqua"/>
        </w:rPr>
        <w:t>Im</w:t>
      </w:r>
      <w:proofErr w:type="spellEnd"/>
      <w:r w:rsidRPr="00102100">
        <w:rPr>
          <w:rFonts w:ascii="Book Antiqua" w:hAnsi="Book Antiqua"/>
        </w:rPr>
        <w:t xml:space="preserve"> K, </w:t>
      </w:r>
      <w:proofErr w:type="spellStart"/>
      <w:r w:rsidRPr="00102100">
        <w:rPr>
          <w:rFonts w:ascii="Book Antiqua" w:hAnsi="Book Antiqua"/>
        </w:rPr>
        <w:t>Wiviott</w:t>
      </w:r>
      <w:proofErr w:type="spellEnd"/>
      <w:r w:rsidRPr="00102100">
        <w:rPr>
          <w:rFonts w:ascii="Book Antiqua" w:hAnsi="Book Antiqua"/>
        </w:rPr>
        <w:t xml:space="preserve"> SD, Giugliano RP, Grundy SM, </w:t>
      </w:r>
      <w:proofErr w:type="spellStart"/>
      <w:r w:rsidRPr="00102100">
        <w:rPr>
          <w:rFonts w:ascii="Book Antiqua" w:hAnsi="Book Antiqua"/>
        </w:rPr>
        <w:t>Braunwald</w:t>
      </w:r>
      <w:proofErr w:type="spellEnd"/>
      <w:r w:rsidRPr="00102100">
        <w:rPr>
          <w:rFonts w:ascii="Book Antiqua" w:hAnsi="Book Antiqua"/>
        </w:rPr>
        <w:t xml:space="preserve"> E, </w:t>
      </w:r>
      <w:proofErr w:type="spellStart"/>
      <w:r w:rsidRPr="00102100">
        <w:rPr>
          <w:rFonts w:ascii="Book Antiqua" w:hAnsi="Book Antiqua"/>
        </w:rPr>
        <w:t>Sabatine</w:t>
      </w:r>
      <w:proofErr w:type="spellEnd"/>
      <w:r w:rsidRPr="00102100">
        <w:rPr>
          <w:rFonts w:ascii="Book Antiqua" w:hAnsi="Book Antiqua"/>
        </w:rPr>
        <w:t xml:space="preserve"> MS. Association Between Lowering LDL-C and Cardiovascular Risk Reduction Among Different Therapeutic Interventions: A Systematic Review and Meta-analysis. </w:t>
      </w:r>
      <w:r w:rsidRPr="00102100">
        <w:rPr>
          <w:rFonts w:ascii="Book Antiqua" w:hAnsi="Book Antiqua"/>
          <w:i/>
          <w:iCs/>
        </w:rPr>
        <w:t>JAMA</w:t>
      </w:r>
      <w:r w:rsidRPr="00102100">
        <w:rPr>
          <w:rFonts w:ascii="Book Antiqua" w:hAnsi="Book Antiqua"/>
        </w:rPr>
        <w:t xml:space="preserve"> 2016; </w:t>
      </w:r>
      <w:r w:rsidRPr="00102100">
        <w:rPr>
          <w:rFonts w:ascii="Book Antiqua" w:hAnsi="Book Antiqua"/>
          <w:b/>
          <w:bCs/>
        </w:rPr>
        <w:t>316</w:t>
      </w:r>
      <w:r w:rsidRPr="00102100">
        <w:rPr>
          <w:rFonts w:ascii="Book Antiqua" w:hAnsi="Book Antiqua"/>
        </w:rPr>
        <w:t>: 1289-1297 [PMID: 27673306 DOI: 10.1001/jama.2016.13985]</w:t>
      </w:r>
    </w:p>
    <w:p w14:paraId="50996882" w14:textId="77777777" w:rsidR="00AD5B52" w:rsidRPr="00102100" w:rsidRDefault="00AD5B52" w:rsidP="00AD5B52">
      <w:pPr>
        <w:spacing w:line="360" w:lineRule="auto"/>
        <w:jc w:val="both"/>
        <w:rPr>
          <w:rFonts w:ascii="Book Antiqua" w:hAnsi="Book Antiqua"/>
        </w:rPr>
      </w:pPr>
      <w:r w:rsidRPr="00102100">
        <w:rPr>
          <w:rFonts w:ascii="Book Antiqua" w:hAnsi="Book Antiqua"/>
        </w:rPr>
        <w:lastRenderedPageBreak/>
        <w:t xml:space="preserve">5 </w:t>
      </w:r>
      <w:proofErr w:type="spellStart"/>
      <w:r w:rsidRPr="00102100">
        <w:rPr>
          <w:rFonts w:ascii="Book Antiqua" w:hAnsi="Book Antiqua"/>
          <w:b/>
          <w:bCs/>
        </w:rPr>
        <w:t>Duracková</w:t>
      </w:r>
      <w:proofErr w:type="spellEnd"/>
      <w:r w:rsidRPr="00102100">
        <w:rPr>
          <w:rFonts w:ascii="Book Antiqua" w:hAnsi="Book Antiqua"/>
          <w:b/>
          <w:bCs/>
        </w:rPr>
        <w:t xml:space="preserve"> Z</w:t>
      </w:r>
      <w:r w:rsidRPr="00102100">
        <w:rPr>
          <w:rFonts w:ascii="Book Antiqua" w:hAnsi="Book Antiqua"/>
        </w:rPr>
        <w:t xml:space="preserve">, Mendiola MA, Sevilla MT, Valent A. </w:t>
      </w:r>
      <w:proofErr w:type="spellStart"/>
      <w:r w:rsidRPr="00102100">
        <w:rPr>
          <w:rFonts w:ascii="Book Antiqua" w:hAnsi="Book Antiqua"/>
        </w:rPr>
        <w:t>Thiohydrazone</w:t>
      </w:r>
      <w:proofErr w:type="spellEnd"/>
      <w:r w:rsidRPr="00102100">
        <w:rPr>
          <w:rFonts w:ascii="Book Antiqua" w:hAnsi="Book Antiqua"/>
        </w:rPr>
        <w:t xml:space="preserve"> </w:t>
      </w:r>
      <w:proofErr w:type="gramStart"/>
      <w:r w:rsidRPr="00102100">
        <w:rPr>
          <w:rFonts w:ascii="Book Antiqua" w:hAnsi="Book Antiqua"/>
        </w:rPr>
        <w:t>copper(</w:t>
      </w:r>
      <w:proofErr w:type="gramEnd"/>
      <w:r w:rsidRPr="00102100">
        <w:rPr>
          <w:rFonts w:ascii="Book Antiqua" w:hAnsi="Book Antiqua"/>
        </w:rPr>
        <w:t xml:space="preserve">II) complexes. The relationship between redox properties and superoxide dismutase mimetic activity. </w:t>
      </w:r>
      <w:proofErr w:type="spellStart"/>
      <w:r w:rsidRPr="00102100">
        <w:rPr>
          <w:rFonts w:ascii="Book Antiqua" w:hAnsi="Book Antiqua"/>
          <w:i/>
          <w:iCs/>
        </w:rPr>
        <w:t>Bioelectrochem</w:t>
      </w:r>
      <w:proofErr w:type="spellEnd"/>
      <w:r w:rsidRPr="00102100">
        <w:rPr>
          <w:rFonts w:ascii="Book Antiqua" w:hAnsi="Book Antiqua"/>
          <w:i/>
          <w:iCs/>
        </w:rPr>
        <w:t xml:space="preserve"> </w:t>
      </w:r>
      <w:proofErr w:type="spellStart"/>
      <w:r w:rsidRPr="00102100">
        <w:rPr>
          <w:rFonts w:ascii="Book Antiqua" w:hAnsi="Book Antiqua"/>
          <w:i/>
          <w:iCs/>
        </w:rPr>
        <w:t>Bioenerg</w:t>
      </w:r>
      <w:proofErr w:type="spellEnd"/>
      <w:r w:rsidRPr="00102100">
        <w:rPr>
          <w:rFonts w:ascii="Book Antiqua" w:hAnsi="Book Antiqua"/>
        </w:rPr>
        <w:t xml:space="preserve"> 1999; </w:t>
      </w:r>
      <w:r w:rsidRPr="00102100">
        <w:rPr>
          <w:rFonts w:ascii="Book Antiqua" w:hAnsi="Book Antiqua"/>
          <w:b/>
          <w:bCs/>
        </w:rPr>
        <w:t>48</w:t>
      </w:r>
      <w:r w:rsidRPr="00102100">
        <w:rPr>
          <w:rFonts w:ascii="Book Antiqua" w:hAnsi="Book Antiqua"/>
        </w:rPr>
        <w:t>: 109-116 [PMID: 10228577 DOI: 10.1503/cmaj.230093]</w:t>
      </w:r>
    </w:p>
    <w:p w14:paraId="284B2383"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6 </w:t>
      </w:r>
      <w:r w:rsidRPr="00102100">
        <w:rPr>
          <w:rFonts w:ascii="Book Antiqua" w:hAnsi="Book Antiqua"/>
          <w:b/>
          <w:bCs/>
        </w:rPr>
        <w:t>O'Malley PG</w:t>
      </w:r>
      <w:r w:rsidRPr="00102100">
        <w:rPr>
          <w:rFonts w:ascii="Book Antiqua" w:hAnsi="Book Antiqua"/>
        </w:rPr>
        <w:t xml:space="preserve">, Arnold MJ, Kelley C, Spacek L, Buelt A, Natarajan S, Donahue MP, </w:t>
      </w:r>
      <w:proofErr w:type="spellStart"/>
      <w:r w:rsidRPr="00102100">
        <w:rPr>
          <w:rFonts w:ascii="Book Antiqua" w:hAnsi="Book Antiqua"/>
        </w:rPr>
        <w:t>Vagichev</w:t>
      </w:r>
      <w:proofErr w:type="spellEnd"/>
      <w:r w:rsidRPr="00102100">
        <w:rPr>
          <w:rFonts w:ascii="Book Antiqua" w:hAnsi="Book Antiqua"/>
        </w:rPr>
        <w:t xml:space="preserve"> E, Ballard-Hernandez J, Logan A, Thomas L, Ritter J, Neubauer BE, Downs JR. Management of Dyslipidemia for Cardiovascular Disease Risk Reduction: Synopsis of the 2020 Updated U.S. Department of Veterans Affairs and U.S. Department of Defense Clinical Practice Guideline. </w:t>
      </w:r>
      <w:r w:rsidRPr="00102100">
        <w:rPr>
          <w:rFonts w:ascii="Book Antiqua" w:hAnsi="Book Antiqua"/>
          <w:i/>
          <w:iCs/>
        </w:rPr>
        <w:t>Ann Intern Med</w:t>
      </w:r>
      <w:r w:rsidRPr="00102100">
        <w:rPr>
          <w:rFonts w:ascii="Book Antiqua" w:hAnsi="Book Antiqua"/>
        </w:rPr>
        <w:t xml:space="preserve"> 2020; </w:t>
      </w:r>
      <w:r w:rsidRPr="00102100">
        <w:rPr>
          <w:rFonts w:ascii="Book Antiqua" w:hAnsi="Book Antiqua"/>
          <w:b/>
          <w:bCs/>
        </w:rPr>
        <w:t>173</w:t>
      </w:r>
      <w:r w:rsidRPr="00102100">
        <w:rPr>
          <w:rFonts w:ascii="Book Antiqua" w:hAnsi="Book Antiqua"/>
        </w:rPr>
        <w:t>: 822-829 [PMID: 32956597 DOI: 10.7326/M20-4648]</w:t>
      </w:r>
    </w:p>
    <w:p w14:paraId="659E1BB9"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7 </w:t>
      </w:r>
      <w:r w:rsidRPr="00102100">
        <w:rPr>
          <w:rFonts w:ascii="Book Antiqua" w:hAnsi="Book Antiqua"/>
          <w:b/>
          <w:bCs/>
        </w:rPr>
        <w:t>Krane V</w:t>
      </w:r>
      <w:r w:rsidRPr="00102100">
        <w:rPr>
          <w:rFonts w:ascii="Book Antiqua" w:hAnsi="Book Antiqua"/>
        </w:rPr>
        <w:t xml:space="preserve">, Schmidt KR, </w:t>
      </w:r>
      <w:proofErr w:type="spellStart"/>
      <w:r w:rsidRPr="00102100">
        <w:rPr>
          <w:rFonts w:ascii="Book Antiqua" w:hAnsi="Book Antiqua"/>
        </w:rPr>
        <w:t>Gutjahr-Lengsfeld</w:t>
      </w:r>
      <w:proofErr w:type="spellEnd"/>
      <w:r w:rsidRPr="00102100">
        <w:rPr>
          <w:rFonts w:ascii="Book Antiqua" w:hAnsi="Book Antiqua"/>
        </w:rPr>
        <w:t xml:space="preserve"> LJ, Mann JF, März W, Swoboda F, </w:t>
      </w:r>
      <w:proofErr w:type="spellStart"/>
      <w:r w:rsidRPr="00102100">
        <w:rPr>
          <w:rFonts w:ascii="Book Antiqua" w:hAnsi="Book Antiqua"/>
        </w:rPr>
        <w:t>Wanner</w:t>
      </w:r>
      <w:proofErr w:type="spellEnd"/>
      <w:r w:rsidRPr="00102100">
        <w:rPr>
          <w:rFonts w:ascii="Book Antiqua" w:hAnsi="Book Antiqua"/>
        </w:rPr>
        <w:t xml:space="preserve"> C; 4D Study Investigators (the German Diabetes and Dialysis Study Investigators). Long-term effects following 4 years of randomized treatment with atorvastatin in patients with type 2 diabetes mellitus on hemodialysis. </w:t>
      </w:r>
      <w:r w:rsidRPr="00102100">
        <w:rPr>
          <w:rFonts w:ascii="Book Antiqua" w:hAnsi="Book Antiqua"/>
          <w:i/>
          <w:iCs/>
        </w:rPr>
        <w:t>Kidney Int</w:t>
      </w:r>
      <w:r w:rsidRPr="00102100">
        <w:rPr>
          <w:rFonts w:ascii="Book Antiqua" w:hAnsi="Book Antiqua"/>
        </w:rPr>
        <w:t xml:space="preserve"> 2016; </w:t>
      </w:r>
      <w:r w:rsidRPr="00102100">
        <w:rPr>
          <w:rFonts w:ascii="Book Antiqua" w:hAnsi="Book Antiqua"/>
          <w:b/>
          <w:bCs/>
        </w:rPr>
        <w:t>89</w:t>
      </w:r>
      <w:r w:rsidRPr="00102100">
        <w:rPr>
          <w:rFonts w:ascii="Book Antiqua" w:hAnsi="Book Antiqua"/>
        </w:rPr>
        <w:t>: 1380-1387 [PMID: 26924051 DOI: 10.1016/j.kint.2015.12.033]</w:t>
      </w:r>
    </w:p>
    <w:p w14:paraId="7D9A7ED1"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8 </w:t>
      </w:r>
      <w:r w:rsidRPr="00102100">
        <w:rPr>
          <w:rFonts w:ascii="Book Antiqua" w:hAnsi="Book Antiqua"/>
          <w:b/>
          <w:bCs/>
        </w:rPr>
        <w:t>Chait A</w:t>
      </w:r>
      <w:r w:rsidRPr="00102100">
        <w:rPr>
          <w:rFonts w:ascii="Book Antiqua" w:hAnsi="Book Antiqua"/>
        </w:rPr>
        <w:t xml:space="preserve">, Ginsberg HN, </w:t>
      </w:r>
      <w:proofErr w:type="spellStart"/>
      <w:r w:rsidRPr="00102100">
        <w:rPr>
          <w:rFonts w:ascii="Book Antiqua" w:hAnsi="Book Antiqua"/>
        </w:rPr>
        <w:t>Vaisar</w:t>
      </w:r>
      <w:proofErr w:type="spellEnd"/>
      <w:r w:rsidRPr="00102100">
        <w:rPr>
          <w:rFonts w:ascii="Book Antiqua" w:hAnsi="Book Antiqua"/>
        </w:rPr>
        <w:t xml:space="preserve"> T, </w:t>
      </w:r>
      <w:proofErr w:type="spellStart"/>
      <w:r w:rsidRPr="00102100">
        <w:rPr>
          <w:rFonts w:ascii="Book Antiqua" w:hAnsi="Book Antiqua"/>
        </w:rPr>
        <w:t>Heinecke</w:t>
      </w:r>
      <w:proofErr w:type="spellEnd"/>
      <w:r w:rsidRPr="00102100">
        <w:rPr>
          <w:rFonts w:ascii="Book Antiqua" w:hAnsi="Book Antiqua"/>
        </w:rPr>
        <w:t xml:space="preserve"> JW, Goldberg IJ, </w:t>
      </w:r>
      <w:proofErr w:type="spellStart"/>
      <w:r w:rsidRPr="00102100">
        <w:rPr>
          <w:rFonts w:ascii="Book Antiqua" w:hAnsi="Book Antiqua"/>
        </w:rPr>
        <w:t>Bornfeldt</w:t>
      </w:r>
      <w:proofErr w:type="spellEnd"/>
      <w:r w:rsidRPr="00102100">
        <w:rPr>
          <w:rFonts w:ascii="Book Antiqua" w:hAnsi="Book Antiqua"/>
        </w:rPr>
        <w:t xml:space="preserve"> KE. Remnants of the Triglyceride-Rich Lipoproteins, Diabetes, and </w:t>
      </w:r>
      <w:proofErr w:type="gramStart"/>
      <w:r w:rsidRPr="00102100">
        <w:rPr>
          <w:rFonts w:ascii="Book Antiqua" w:hAnsi="Book Antiqua"/>
        </w:rPr>
        <w:t>Cardiovascular Disease</w:t>
      </w:r>
      <w:proofErr w:type="gramEnd"/>
      <w:r w:rsidRPr="00102100">
        <w:rPr>
          <w:rFonts w:ascii="Book Antiqua" w:hAnsi="Book Antiqua"/>
        </w:rPr>
        <w:t xml:space="preserve">. </w:t>
      </w:r>
      <w:r w:rsidRPr="00102100">
        <w:rPr>
          <w:rFonts w:ascii="Book Antiqua" w:hAnsi="Book Antiqua"/>
          <w:i/>
          <w:iCs/>
        </w:rPr>
        <w:t>Diabetes</w:t>
      </w:r>
      <w:r w:rsidRPr="00102100">
        <w:rPr>
          <w:rFonts w:ascii="Book Antiqua" w:hAnsi="Book Antiqua"/>
        </w:rPr>
        <w:t xml:space="preserve"> 2020; </w:t>
      </w:r>
      <w:r w:rsidRPr="00102100">
        <w:rPr>
          <w:rFonts w:ascii="Book Antiqua" w:hAnsi="Book Antiqua"/>
          <w:b/>
          <w:bCs/>
        </w:rPr>
        <w:t>69</w:t>
      </w:r>
      <w:r w:rsidRPr="00102100">
        <w:rPr>
          <w:rFonts w:ascii="Book Antiqua" w:hAnsi="Book Antiqua"/>
        </w:rPr>
        <w:t>: 508-516 [PMID: 32198194 DOI: 10.2337/dbi19-0007]</w:t>
      </w:r>
    </w:p>
    <w:p w14:paraId="2B00065F"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9 </w:t>
      </w:r>
      <w:r w:rsidRPr="00102100">
        <w:rPr>
          <w:rFonts w:ascii="Book Antiqua" w:hAnsi="Book Antiqua"/>
          <w:b/>
          <w:bCs/>
        </w:rPr>
        <w:t>Huh JH</w:t>
      </w:r>
      <w:r w:rsidRPr="00102100">
        <w:rPr>
          <w:rFonts w:ascii="Book Antiqua" w:hAnsi="Book Antiqua"/>
        </w:rPr>
        <w:t xml:space="preserve">, Han KD, Cho YK, </w:t>
      </w:r>
      <w:proofErr w:type="spellStart"/>
      <w:r w:rsidRPr="00102100">
        <w:rPr>
          <w:rFonts w:ascii="Book Antiqua" w:hAnsi="Book Antiqua"/>
        </w:rPr>
        <w:t>Roh</w:t>
      </w:r>
      <w:proofErr w:type="spellEnd"/>
      <w:r w:rsidRPr="00102100">
        <w:rPr>
          <w:rFonts w:ascii="Book Antiqua" w:hAnsi="Book Antiqua"/>
        </w:rPr>
        <w:t xml:space="preserve"> E, Kang JG, Lee SJ, </w:t>
      </w:r>
      <w:proofErr w:type="spellStart"/>
      <w:r w:rsidRPr="00102100">
        <w:rPr>
          <w:rFonts w:ascii="Book Antiqua" w:hAnsi="Book Antiqua"/>
        </w:rPr>
        <w:t>Ihm</w:t>
      </w:r>
      <w:proofErr w:type="spellEnd"/>
      <w:r w:rsidRPr="00102100">
        <w:rPr>
          <w:rFonts w:ascii="Book Antiqua" w:hAnsi="Book Antiqua"/>
        </w:rPr>
        <w:t xml:space="preserve"> SH. Remnant cholesterol and the risk of cardiovascular disease in type 2 diabetes: a nationwide longitudinal cohort study. </w:t>
      </w:r>
      <w:r w:rsidRPr="00102100">
        <w:rPr>
          <w:rFonts w:ascii="Book Antiqua" w:hAnsi="Book Antiqua"/>
          <w:i/>
          <w:iCs/>
        </w:rPr>
        <w:t xml:space="preserve">Cardiovasc </w:t>
      </w:r>
      <w:proofErr w:type="spellStart"/>
      <w:r w:rsidRPr="00102100">
        <w:rPr>
          <w:rFonts w:ascii="Book Antiqua" w:hAnsi="Book Antiqua"/>
          <w:i/>
          <w:iCs/>
        </w:rPr>
        <w:t>Diabetol</w:t>
      </w:r>
      <w:proofErr w:type="spellEnd"/>
      <w:r w:rsidRPr="00102100">
        <w:rPr>
          <w:rFonts w:ascii="Book Antiqua" w:hAnsi="Book Antiqua"/>
        </w:rPr>
        <w:t xml:space="preserve"> 2022; </w:t>
      </w:r>
      <w:r w:rsidRPr="00102100">
        <w:rPr>
          <w:rFonts w:ascii="Book Antiqua" w:hAnsi="Book Antiqua"/>
          <w:b/>
          <w:bCs/>
        </w:rPr>
        <w:t>21</w:t>
      </w:r>
      <w:r w:rsidRPr="00102100">
        <w:rPr>
          <w:rFonts w:ascii="Book Antiqua" w:hAnsi="Book Antiqua"/>
        </w:rPr>
        <w:t>: 228 [PMID: 36324177 DOI: 10.1186/s12933-022-01667-6]</w:t>
      </w:r>
    </w:p>
    <w:p w14:paraId="3B013A76"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10 </w:t>
      </w:r>
      <w:r w:rsidRPr="00102100">
        <w:rPr>
          <w:rFonts w:ascii="Book Antiqua" w:hAnsi="Book Antiqua"/>
          <w:b/>
          <w:bCs/>
        </w:rPr>
        <w:t>Varbo A</w:t>
      </w:r>
      <w:r w:rsidRPr="00102100">
        <w:rPr>
          <w:rFonts w:ascii="Book Antiqua" w:hAnsi="Book Antiqua"/>
        </w:rPr>
        <w:t xml:space="preserve">, Nordestgaard BG. Remnant cholesterol and risk of ischemic stroke in 112,512 individuals from the general population. </w:t>
      </w:r>
      <w:r w:rsidRPr="00102100">
        <w:rPr>
          <w:rFonts w:ascii="Book Antiqua" w:hAnsi="Book Antiqua"/>
          <w:i/>
          <w:iCs/>
        </w:rPr>
        <w:t>Ann Neurol</w:t>
      </w:r>
      <w:r w:rsidRPr="00102100">
        <w:rPr>
          <w:rFonts w:ascii="Book Antiqua" w:hAnsi="Book Antiqua"/>
        </w:rPr>
        <w:t xml:space="preserve"> 2019; </w:t>
      </w:r>
      <w:r w:rsidRPr="00102100">
        <w:rPr>
          <w:rFonts w:ascii="Book Antiqua" w:hAnsi="Book Antiqua"/>
          <w:b/>
          <w:bCs/>
        </w:rPr>
        <w:t>85</w:t>
      </w:r>
      <w:r w:rsidRPr="00102100">
        <w:rPr>
          <w:rFonts w:ascii="Book Antiqua" w:hAnsi="Book Antiqua"/>
        </w:rPr>
        <w:t>: 550-559 [PMID: 30723955 DOI: 10.1002/ana.25432]</w:t>
      </w:r>
    </w:p>
    <w:p w14:paraId="392C9370"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11 </w:t>
      </w:r>
      <w:r w:rsidRPr="00102100">
        <w:rPr>
          <w:rFonts w:ascii="Book Antiqua" w:hAnsi="Book Antiqua"/>
          <w:b/>
          <w:bCs/>
        </w:rPr>
        <w:t>Nordestgaard BG</w:t>
      </w:r>
      <w:r w:rsidRPr="00102100">
        <w:rPr>
          <w:rFonts w:ascii="Book Antiqua" w:hAnsi="Book Antiqua"/>
        </w:rPr>
        <w:t xml:space="preserve">. Triglyceride-Rich Lipoproteins and Atherosclerotic Cardiovascular Disease: New Insights </w:t>
      </w:r>
      <w:proofErr w:type="gramStart"/>
      <w:r w:rsidRPr="00102100">
        <w:rPr>
          <w:rFonts w:ascii="Book Antiqua" w:hAnsi="Book Antiqua"/>
        </w:rPr>
        <w:t>From</w:t>
      </w:r>
      <w:proofErr w:type="gramEnd"/>
      <w:r w:rsidRPr="00102100">
        <w:rPr>
          <w:rFonts w:ascii="Book Antiqua" w:hAnsi="Book Antiqua"/>
        </w:rPr>
        <w:t xml:space="preserve"> Epidemiology, Genetics, and Biology. </w:t>
      </w:r>
      <w:r w:rsidRPr="00102100">
        <w:rPr>
          <w:rFonts w:ascii="Book Antiqua" w:hAnsi="Book Antiqua"/>
          <w:i/>
          <w:iCs/>
        </w:rPr>
        <w:t>Circ Res</w:t>
      </w:r>
      <w:r w:rsidRPr="00102100">
        <w:rPr>
          <w:rFonts w:ascii="Book Antiqua" w:hAnsi="Book Antiqua"/>
        </w:rPr>
        <w:t xml:space="preserve"> 2016; </w:t>
      </w:r>
      <w:r w:rsidRPr="00102100">
        <w:rPr>
          <w:rFonts w:ascii="Book Antiqua" w:hAnsi="Book Antiqua"/>
          <w:b/>
          <w:bCs/>
        </w:rPr>
        <w:t>118</w:t>
      </w:r>
      <w:r w:rsidRPr="00102100">
        <w:rPr>
          <w:rFonts w:ascii="Book Antiqua" w:hAnsi="Book Antiqua"/>
        </w:rPr>
        <w:t>: 547-563 [PMID: 26892957 DOI: 10.1161/CIRCRESAHA.115.306249]</w:t>
      </w:r>
    </w:p>
    <w:p w14:paraId="7E210FF8" w14:textId="77777777" w:rsidR="00AD5B52" w:rsidRPr="00102100" w:rsidRDefault="00AD5B52" w:rsidP="00AD5B52">
      <w:pPr>
        <w:spacing w:line="360" w:lineRule="auto"/>
        <w:jc w:val="both"/>
        <w:rPr>
          <w:rFonts w:ascii="Book Antiqua" w:hAnsi="Book Antiqua"/>
        </w:rPr>
      </w:pPr>
      <w:r w:rsidRPr="00102100">
        <w:rPr>
          <w:rFonts w:ascii="Book Antiqua" w:hAnsi="Book Antiqua"/>
        </w:rPr>
        <w:lastRenderedPageBreak/>
        <w:t xml:space="preserve">12 </w:t>
      </w:r>
      <w:r w:rsidRPr="00102100">
        <w:rPr>
          <w:rFonts w:ascii="Book Antiqua" w:hAnsi="Book Antiqua"/>
          <w:b/>
          <w:bCs/>
        </w:rPr>
        <w:t>American Diabetes Association</w:t>
      </w:r>
      <w:r w:rsidRPr="00102100">
        <w:rPr>
          <w:rFonts w:ascii="Book Antiqua" w:hAnsi="Book Antiqua"/>
        </w:rPr>
        <w:t xml:space="preserve">. 2. Classification and Diagnosis of Diabetes: Standards of Medical Care in Diabetes-2021. </w:t>
      </w:r>
      <w:r w:rsidRPr="00102100">
        <w:rPr>
          <w:rFonts w:ascii="Book Antiqua" w:hAnsi="Book Antiqua"/>
          <w:i/>
          <w:iCs/>
        </w:rPr>
        <w:t>Diabetes Care</w:t>
      </w:r>
      <w:r w:rsidRPr="00102100">
        <w:rPr>
          <w:rFonts w:ascii="Book Antiqua" w:hAnsi="Book Antiqua"/>
        </w:rPr>
        <w:t xml:space="preserve"> 2021; </w:t>
      </w:r>
      <w:r w:rsidRPr="00102100">
        <w:rPr>
          <w:rFonts w:ascii="Book Antiqua" w:hAnsi="Book Antiqua"/>
          <w:b/>
          <w:bCs/>
        </w:rPr>
        <w:t>44</w:t>
      </w:r>
      <w:r w:rsidRPr="00102100">
        <w:rPr>
          <w:rFonts w:ascii="Book Antiqua" w:hAnsi="Book Antiqua"/>
        </w:rPr>
        <w:t>: S15-S33 [PMID: 33298413 DOI: 10.2337/dc21-S002]</w:t>
      </w:r>
    </w:p>
    <w:p w14:paraId="556E8698"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13 </w:t>
      </w:r>
      <w:r w:rsidRPr="00102100">
        <w:rPr>
          <w:rFonts w:ascii="Book Antiqua" w:hAnsi="Book Antiqua"/>
          <w:b/>
          <w:bCs/>
        </w:rPr>
        <w:t>Burnett JR</w:t>
      </w:r>
      <w:r w:rsidRPr="00102100">
        <w:rPr>
          <w:rFonts w:ascii="Book Antiqua" w:hAnsi="Book Antiqua"/>
        </w:rPr>
        <w:t xml:space="preserve">, Hooper AJ, Hegele RA. Remnant Cholesterol and Atherosclerotic Cardiovascular Disease Risk. </w:t>
      </w:r>
      <w:r w:rsidRPr="00102100">
        <w:rPr>
          <w:rFonts w:ascii="Book Antiqua" w:hAnsi="Book Antiqua"/>
          <w:i/>
          <w:iCs/>
        </w:rPr>
        <w:t xml:space="preserve">J Am Coll </w:t>
      </w:r>
      <w:proofErr w:type="spellStart"/>
      <w:r w:rsidRPr="00102100">
        <w:rPr>
          <w:rFonts w:ascii="Book Antiqua" w:hAnsi="Book Antiqua"/>
          <w:i/>
          <w:iCs/>
        </w:rPr>
        <w:t>Cardiol</w:t>
      </w:r>
      <w:proofErr w:type="spellEnd"/>
      <w:r w:rsidRPr="00102100">
        <w:rPr>
          <w:rFonts w:ascii="Book Antiqua" w:hAnsi="Book Antiqua"/>
        </w:rPr>
        <w:t xml:space="preserve"> 2020; </w:t>
      </w:r>
      <w:r w:rsidRPr="00102100">
        <w:rPr>
          <w:rFonts w:ascii="Book Antiqua" w:hAnsi="Book Antiqua"/>
          <w:b/>
          <w:bCs/>
        </w:rPr>
        <w:t>76</w:t>
      </w:r>
      <w:r w:rsidRPr="00102100">
        <w:rPr>
          <w:rFonts w:ascii="Book Antiqua" w:hAnsi="Book Antiqua"/>
        </w:rPr>
        <w:t>: 2736-2739 [PMID: 33272367 DOI: 10.1016/j.jacc.2020.10.029]</w:t>
      </w:r>
    </w:p>
    <w:p w14:paraId="0C2E4578"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14 </w:t>
      </w:r>
      <w:r w:rsidRPr="00102100">
        <w:rPr>
          <w:rFonts w:ascii="Book Antiqua" w:hAnsi="Book Antiqua"/>
          <w:b/>
          <w:bCs/>
        </w:rPr>
        <w:t>Toth PP</w:t>
      </w:r>
      <w:r w:rsidRPr="00102100">
        <w:rPr>
          <w:rFonts w:ascii="Book Antiqua" w:hAnsi="Book Antiqua"/>
        </w:rPr>
        <w:t xml:space="preserve">. Triglyceride-rich lipoproteins as a causal factor for cardiovascular disease. </w:t>
      </w:r>
      <w:proofErr w:type="spellStart"/>
      <w:r w:rsidRPr="00102100">
        <w:rPr>
          <w:rFonts w:ascii="Book Antiqua" w:hAnsi="Book Antiqua"/>
          <w:i/>
          <w:iCs/>
        </w:rPr>
        <w:t>Vasc</w:t>
      </w:r>
      <w:proofErr w:type="spellEnd"/>
      <w:r w:rsidRPr="00102100">
        <w:rPr>
          <w:rFonts w:ascii="Book Antiqua" w:hAnsi="Book Antiqua"/>
          <w:i/>
          <w:iCs/>
        </w:rPr>
        <w:t xml:space="preserve"> Health Risk </w:t>
      </w:r>
      <w:proofErr w:type="spellStart"/>
      <w:r w:rsidRPr="00102100">
        <w:rPr>
          <w:rFonts w:ascii="Book Antiqua" w:hAnsi="Book Antiqua"/>
          <w:i/>
          <w:iCs/>
        </w:rPr>
        <w:t>Manag</w:t>
      </w:r>
      <w:proofErr w:type="spellEnd"/>
      <w:r w:rsidRPr="00102100">
        <w:rPr>
          <w:rFonts w:ascii="Book Antiqua" w:hAnsi="Book Antiqua"/>
        </w:rPr>
        <w:t xml:space="preserve"> 2016; </w:t>
      </w:r>
      <w:r w:rsidRPr="00102100">
        <w:rPr>
          <w:rFonts w:ascii="Book Antiqua" w:hAnsi="Book Antiqua"/>
          <w:b/>
          <w:bCs/>
        </w:rPr>
        <w:t>12</w:t>
      </w:r>
      <w:r w:rsidRPr="00102100">
        <w:rPr>
          <w:rFonts w:ascii="Book Antiqua" w:hAnsi="Book Antiqua"/>
        </w:rPr>
        <w:t>: 171-183 [PMID: 27226718 DOI: 10.2147/VHRM.S104369]</w:t>
      </w:r>
    </w:p>
    <w:p w14:paraId="662BD4AC"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15 </w:t>
      </w:r>
      <w:r w:rsidRPr="00102100">
        <w:rPr>
          <w:rFonts w:ascii="Book Antiqua" w:hAnsi="Book Antiqua"/>
          <w:b/>
          <w:bCs/>
        </w:rPr>
        <w:t>Borén J</w:t>
      </w:r>
      <w:r w:rsidRPr="00102100">
        <w:rPr>
          <w:rFonts w:ascii="Book Antiqua" w:hAnsi="Book Antiqua"/>
        </w:rPr>
        <w:t xml:space="preserve">, Williams KJ. The central role of arterial retention of cholesterol-rich apolipoprotein-B-containing lipoproteins in the pathogenesis of atherosclerosis: a triumph of simplicity. </w:t>
      </w:r>
      <w:proofErr w:type="spellStart"/>
      <w:r w:rsidRPr="00102100">
        <w:rPr>
          <w:rFonts w:ascii="Book Antiqua" w:hAnsi="Book Antiqua"/>
          <w:i/>
          <w:iCs/>
        </w:rPr>
        <w:t>Curr</w:t>
      </w:r>
      <w:proofErr w:type="spellEnd"/>
      <w:r w:rsidRPr="00102100">
        <w:rPr>
          <w:rFonts w:ascii="Book Antiqua" w:hAnsi="Book Antiqua"/>
          <w:i/>
          <w:iCs/>
        </w:rPr>
        <w:t xml:space="preserve"> </w:t>
      </w:r>
      <w:proofErr w:type="spellStart"/>
      <w:r w:rsidRPr="00102100">
        <w:rPr>
          <w:rFonts w:ascii="Book Antiqua" w:hAnsi="Book Antiqua"/>
          <w:i/>
          <w:iCs/>
        </w:rPr>
        <w:t>Opin</w:t>
      </w:r>
      <w:proofErr w:type="spellEnd"/>
      <w:r w:rsidRPr="00102100">
        <w:rPr>
          <w:rFonts w:ascii="Book Antiqua" w:hAnsi="Book Antiqua"/>
          <w:i/>
          <w:iCs/>
        </w:rPr>
        <w:t xml:space="preserve"> </w:t>
      </w:r>
      <w:proofErr w:type="spellStart"/>
      <w:r w:rsidRPr="00102100">
        <w:rPr>
          <w:rFonts w:ascii="Book Antiqua" w:hAnsi="Book Antiqua"/>
          <w:i/>
          <w:iCs/>
        </w:rPr>
        <w:t>Lipidol</w:t>
      </w:r>
      <w:proofErr w:type="spellEnd"/>
      <w:r w:rsidRPr="00102100">
        <w:rPr>
          <w:rFonts w:ascii="Book Antiqua" w:hAnsi="Book Antiqua"/>
        </w:rPr>
        <w:t xml:space="preserve"> 2016; </w:t>
      </w:r>
      <w:r w:rsidRPr="00102100">
        <w:rPr>
          <w:rFonts w:ascii="Book Antiqua" w:hAnsi="Book Antiqua"/>
          <w:b/>
          <w:bCs/>
        </w:rPr>
        <w:t>27</w:t>
      </w:r>
      <w:r w:rsidRPr="00102100">
        <w:rPr>
          <w:rFonts w:ascii="Book Antiqua" w:hAnsi="Book Antiqua"/>
        </w:rPr>
        <w:t>: 473-483 [PMID: 27472409 DOI: 10.1097/MOL.0000000000000330]</w:t>
      </w:r>
    </w:p>
    <w:p w14:paraId="3A8AC0A6"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16 </w:t>
      </w:r>
      <w:proofErr w:type="spellStart"/>
      <w:r w:rsidRPr="00102100">
        <w:rPr>
          <w:rFonts w:ascii="Book Antiqua" w:hAnsi="Book Antiqua"/>
          <w:b/>
          <w:bCs/>
        </w:rPr>
        <w:t>Nordestgaard</w:t>
      </w:r>
      <w:proofErr w:type="spellEnd"/>
      <w:r w:rsidRPr="00102100">
        <w:rPr>
          <w:rFonts w:ascii="Book Antiqua" w:hAnsi="Book Antiqua"/>
          <w:b/>
          <w:bCs/>
        </w:rPr>
        <w:t xml:space="preserve"> BG</w:t>
      </w:r>
      <w:r w:rsidRPr="00102100">
        <w:rPr>
          <w:rFonts w:ascii="Book Antiqua" w:hAnsi="Book Antiqua"/>
        </w:rPr>
        <w:t xml:space="preserve">, </w:t>
      </w:r>
      <w:proofErr w:type="spellStart"/>
      <w:r w:rsidRPr="00102100">
        <w:rPr>
          <w:rFonts w:ascii="Book Antiqua" w:hAnsi="Book Antiqua"/>
        </w:rPr>
        <w:t>Zilversmit</w:t>
      </w:r>
      <w:proofErr w:type="spellEnd"/>
      <w:r w:rsidRPr="00102100">
        <w:rPr>
          <w:rFonts w:ascii="Book Antiqua" w:hAnsi="Book Antiqua"/>
        </w:rPr>
        <w:t xml:space="preserve"> DB. Large lipoproteins are excluded from the arterial wall in diabetic cholesterol-fed rabbits. </w:t>
      </w:r>
      <w:r w:rsidRPr="00102100">
        <w:rPr>
          <w:rFonts w:ascii="Book Antiqua" w:hAnsi="Book Antiqua"/>
          <w:i/>
          <w:iCs/>
        </w:rPr>
        <w:t>J Lipid Res</w:t>
      </w:r>
      <w:r w:rsidRPr="00102100">
        <w:rPr>
          <w:rFonts w:ascii="Book Antiqua" w:hAnsi="Book Antiqua"/>
        </w:rPr>
        <w:t xml:space="preserve"> 1988; </w:t>
      </w:r>
      <w:r w:rsidRPr="00102100">
        <w:rPr>
          <w:rFonts w:ascii="Book Antiqua" w:hAnsi="Book Antiqua"/>
          <w:b/>
          <w:bCs/>
        </w:rPr>
        <w:t>29</w:t>
      </w:r>
      <w:r w:rsidRPr="00102100">
        <w:rPr>
          <w:rFonts w:ascii="Book Antiqua" w:hAnsi="Book Antiqua"/>
        </w:rPr>
        <w:t>: 1491-1500 [PMID: 3241125]</w:t>
      </w:r>
    </w:p>
    <w:p w14:paraId="780D64F0"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17 </w:t>
      </w:r>
      <w:r w:rsidRPr="00102100">
        <w:rPr>
          <w:rFonts w:ascii="Book Antiqua" w:hAnsi="Book Antiqua"/>
          <w:b/>
          <w:bCs/>
        </w:rPr>
        <w:t>Nordestgaard BG</w:t>
      </w:r>
      <w:r w:rsidRPr="00102100">
        <w:rPr>
          <w:rFonts w:ascii="Book Antiqua" w:hAnsi="Book Antiqua"/>
        </w:rPr>
        <w:t xml:space="preserve">, Wootton R, Lewis B. Selective retention of VLDL, IDL, and LDL in the arterial intima of genetically hyperlipidemic rabbits in vivo. Molecular size as a determinant of fractional loss from the intima-inner media. </w:t>
      </w:r>
      <w:proofErr w:type="spellStart"/>
      <w:r w:rsidRPr="00102100">
        <w:rPr>
          <w:rFonts w:ascii="Book Antiqua" w:hAnsi="Book Antiqua"/>
          <w:i/>
          <w:iCs/>
        </w:rPr>
        <w:t>Arterioscler</w:t>
      </w:r>
      <w:proofErr w:type="spellEnd"/>
      <w:r w:rsidRPr="00102100">
        <w:rPr>
          <w:rFonts w:ascii="Book Antiqua" w:hAnsi="Book Antiqua"/>
          <w:i/>
          <w:iCs/>
        </w:rPr>
        <w:t xml:space="preserve"> </w:t>
      </w:r>
      <w:proofErr w:type="spellStart"/>
      <w:r w:rsidRPr="00102100">
        <w:rPr>
          <w:rFonts w:ascii="Book Antiqua" w:hAnsi="Book Antiqua"/>
          <w:i/>
          <w:iCs/>
        </w:rPr>
        <w:t>Thromb</w:t>
      </w:r>
      <w:proofErr w:type="spellEnd"/>
      <w:r w:rsidRPr="00102100">
        <w:rPr>
          <w:rFonts w:ascii="Book Antiqua" w:hAnsi="Book Antiqua"/>
          <w:i/>
          <w:iCs/>
        </w:rPr>
        <w:t xml:space="preserve"> </w:t>
      </w:r>
      <w:proofErr w:type="spellStart"/>
      <w:r w:rsidRPr="00102100">
        <w:rPr>
          <w:rFonts w:ascii="Book Antiqua" w:hAnsi="Book Antiqua"/>
          <w:i/>
          <w:iCs/>
        </w:rPr>
        <w:t>Vasc</w:t>
      </w:r>
      <w:proofErr w:type="spellEnd"/>
      <w:r w:rsidRPr="00102100">
        <w:rPr>
          <w:rFonts w:ascii="Book Antiqua" w:hAnsi="Book Antiqua"/>
          <w:i/>
          <w:iCs/>
        </w:rPr>
        <w:t xml:space="preserve"> Biol</w:t>
      </w:r>
      <w:r w:rsidRPr="00102100">
        <w:rPr>
          <w:rFonts w:ascii="Book Antiqua" w:hAnsi="Book Antiqua"/>
        </w:rPr>
        <w:t xml:space="preserve"> 1995; </w:t>
      </w:r>
      <w:r w:rsidRPr="00102100">
        <w:rPr>
          <w:rFonts w:ascii="Book Antiqua" w:hAnsi="Book Antiqua"/>
          <w:b/>
          <w:bCs/>
        </w:rPr>
        <w:t>15</w:t>
      </w:r>
      <w:r w:rsidRPr="00102100">
        <w:rPr>
          <w:rFonts w:ascii="Book Antiqua" w:hAnsi="Book Antiqua"/>
        </w:rPr>
        <w:t>: 534-542 [PMID: 7749867 DOI: 10.1161/01.atv.15.4.534]</w:t>
      </w:r>
    </w:p>
    <w:p w14:paraId="34E633B7"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18 </w:t>
      </w:r>
      <w:r w:rsidRPr="00102100">
        <w:rPr>
          <w:rFonts w:ascii="Book Antiqua" w:hAnsi="Book Antiqua"/>
          <w:b/>
          <w:bCs/>
        </w:rPr>
        <w:t>Jepsen AM</w:t>
      </w:r>
      <w:r w:rsidRPr="00102100">
        <w:rPr>
          <w:rFonts w:ascii="Book Antiqua" w:hAnsi="Book Antiqua"/>
        </w:rPr>
        <w:t xml:space="preserve">, Langsted A, Varbo A, Bang LE, Kamstrup PR, Nordestgaard BG. Increased Remnant Cholesterol Explains Part of Residual Risk of All-Cause Mortality in 5414 Patients with Ischemic Heart Disease. </w:t>
      </w:r>
      <w:r w:rsidRPr="00102100">
        <w:rPr>
          <w:rFonts w:ascii="Book Antiqua" w:hAnsi="Book Antiqua"/>
          <w:i/>
          <w:iCs/>
        </w:rPr>
        <w:t>Clin Chem</w:t>
      </w:r>
      <w:r w:rsidRPr="00102100">
        <w:rPr>
          <w:rFonts w:ascii="Book Antiqua" w:hAnsi="Book Antiqua"/>
        </w:rPr>
        <w:t xml:space="preserve"> 2016; </w:t>
      </w:r>
      <w:r w:rsidRPr="00102100">
        <w:rPr>
          <w:rFonts w:ascii="Book Antiqua" w:hAnsi="Book Antiqua"/>
          <w:b/>
          <w:bCs/>
        </w:rPr>
        <w:t>62</w:t>
      </w:r>
      <w:r w:rsidRPr="00102100">
        <w:rPr>
          <w:rFonts w:ascii="Book Antiqua" w:hAnsi="Book Antiqua"/>
        </w:rPr>
        <w:t>: 593-604 [PMID: 26888894 DOI: 10.1373/clinchem.2015.253757]</w:t>
      </w:r>
    </w:p>
    <w:p w14:paraId="7E5AB5F0"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19 </w:t>
      </w:r>
      <w:r w:rsidRPr="00102100">
        <w:rPr>
          <w:rFonts w:ascii="Book Antiqua" w:hAnsi="Book Antiqua"/>
          <w:b/>
          <w:bCs/>
        </w:rPr>
        <w:t>Zheng XY</w:t>
      </w:r>
      <w:r w:rsidRPr="00102100">
        <w:rPr>
          <w:rFonts w:ascii="Book Antiqua" w:hAnsi="Book Antiqua"/>
        </w:rPr>
        <w:t xml:space="preserve">, Liu L. Remnant-like lipoprotein particles impair endothelial function: direct and indirect effects on nitric oxide synthase. </w:t>
      </w:r>
      <w:r w:rsidRPr="00102100">
        <w:rPr>
          <w:rFonts w:ascii="Book Antiqua" w:hAnsi="Book Antiqua"/>
          <w:i/>
          <w:iCs/>
        </w:rPr>
        <w:t>J Lipid Res</w:t>
      </w:r>
      <w:r w:rsidRPr="00102100">
        <w:rPr>
          <w:rFonts w:ascii="Book Antiqua" w:hAnsi="Book Antiqua"/>
        </w:rPr>
        <w:t xml:space="preserve"> 2007; </w:t>
      </w:r>
      <w:r w:rsidRPr="00102100">
        <w:rPr>
          <w:rFonts w:ascii="Book Antiqua" w:hAnsi="Book Antiqua"/>
          <w:b/>
          <w:bCs/>
        </w:rPr>
        <w:t>48</w:t>
      </w:r>
      <w:r w:rsidRPr="00102100">
        <w:rPr>
          <w:rFonts w:ascii="Book Antiqua" w:hAnsi="Book Antiqua"/>
        </w:rPr>
        <w:t>: 1673-1680 [PMID: 17496332 DOI: 10.1194/</w:t>
      </w:r>
      <w:proofErr w:type="gramStart"/>
      <w:r w:rsidRPr="00102100">
        <w:rPr>
          <w:rFonts w:ascii="Book Antiqua" w:hAnsi="Book Antiqua"/>
        </w:rPr>
        <w:t>jlr.R</w:t>
      </w:r>
      <w:proofErr w:type="gramEnd"/>
      <w:r w:rsidRPr="00102100">
        <w:rPr>
          <w:rFonts w:ascii="Book Antiqua" w:hAnsi="Book Antiqua"/>
        </w:rPr>
        <w:t>700001-JLR200]</w:t>
      </w:r>
    </w:p>
    <w:p w14:paraId="7902BCCF"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20 </w:t>
      </w:r>
      <w:r w:rsidRPr="00102100">
        <w:rPr>
          <w:rFonts w:ascii="Book Antiqua" w:hAnsi="Book Antiqua"/>
          <w:b/>
          <w:bCs/>
        </w:rPr>
        <w:t>Wang L</w:t>
      </w:r>
      <w:r w:rsidRPr="00102100">
        <w:rPr>
          <w:rFonts w:ascii="Book Antiqua" w:hAnsi="Book Antiqua"/>
        </w:rPr>
        <w:t xml:space="preserve">, Gill R, Pedersen TL, Higgins LJ, Newman JW, Rutledge JC. Triglyceride-rich lipoprotein lipolysis releases neutral and oxidized FFAs that induce endothelial cell inflammation. </w:t>
      </w:r>
      <w:r w:rsidRPr="00102100">
        <w:rPr>
          <w:rFonts w:ascii="Book Antiqua" w:hAnsi="Book Antiqua"/>
          <w:i/>
          <w:iCs/>
        </w:rPr>
        <w:t>J Lipid Res</w:t>
      </w:r>
      <w:r w:rsidRPr="00102100">
        <w:rPr>
          <w:rFonts w:ascii="Book Antiqua" w:hAnsi="Book Antiqua"/>
        </w:rPr>
        <w:t xml:space="preserve"> 2009; </w:t>
      </w:r>
      <w:r w:rsidRPr="00102100">
        <w:rPr>
          <w:rFonts w:ascii="Book Antiqua" w:hAnsi="Book Antiqua"/>
          <w:b/>
          <w:bCs/>
        </w:rPr>
        <w:t>50</w:t>
      </w:r>
      <w:r w:rsidRPr="00102100">
        <w:rPr>
          <w:rFonts w:ascii="Book Antiqua" w:hAnsi="Book Antiqua"/>
        </w:rPr>
        <w:t>: 204-213 [PMID: 18812596 DOI: 10.1194/jlr.M700505-JLR200]</w:t>
      </w:r>
    </w:p>
    <w:p w14:paraId="79123E84" w14:textId="77777777" w:rsidR="00AD5B52" w:rsidRPr="00102100" w:rsidRDefault="00AD5B52" w:rsidP="00AD5B52">
      <w:pPr>
        <w:spacing w:line="360" w:lineRule="auto"/>
        <w:jc w:val="both"/>
        <w:rPr>
          <w:rFonts w:ascii="Book Antiqua" w:hAnsi="Book Antiqua"/>
        </w:rPr>
      </w:pPr>
      <w:r w:rsidRPr="00102100">
        <w:rPr>
          <w:rFonts w:ascii="Book Antiqua" w:hAnsi="Book Antiqua"/>
        </w:rPr>
        <w:lastRenderedPageBreak/>
        <w:t xml:space="preserve">21 </w:t>
      </w:r>
      <w:r w:rsidRPr="00102100">
        <w:rPr>
          <w:rFonts w:ascii="Book Antiqua" w:hAnsi="Book Antiqua"/>
          <w:b/>
          <w:bCs/>
        </w:rPr>
        <w:t>Taskinen MR</w:t>
      </w:r>
      <w:r w:rsidRPr="00102100">
        <w:rPr>
          <w:rFonts w:ascii="Book Antiqua" w:hAnsi="Book Antiqua"/>
        </w:rPr>
        <w:t xml:space="preserve">, Borén J. New insights into the pathophysiology of dyslipidemia in type 2 diabetes. </w:t>
      </w:r>
      <w:r w:rsidRPr="00102100">
        <w:rPr>
          <w:rFonts w:ascii="Book Antiqua" w:hAnsi="Book Antiqua"/>
          <w:i/>
          <w:iCs/>
        </w:rPr>
        <w:t>Atherosclerosis</w:t>
      </w:r>
      <w:r w:rsidRPr="00102100">
        <w:rPr>
          <w:rFonts w:ascii="Book Antiqua" w:hAnsi="Book Antiqua"/>
        </w:rPr>
        <w:t xml:space="preserve"> 2015; </w:t>
      </w:r>
      <w:r w:rsidRPr="00102100">
        <w:rPr>
          <w:rFonts w:ascii="Book Antiqua" w:hAnsi="Book Antiqua"/>
          <w:b/>
          <w:bCs/>
        </w:rPr>
        <w:t>239</w:t>
      </w:r>
      <w:r w:rsidRPr="00102100">
        <w:rPr>
          <w:rFonts w:ascii="Book Antiqua" w:hAnsi="Book Antiqua"/>
        </w:rPr>
        <w:t>: 483-495 [PMID: 25706066 DOI: 10.1016/j.atherosclerosis.2015.01.039]</w:t>
      </w:r>
    </w:p>
    <w:p w14:paraId="4BF54EC1"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22 </w:t>
      </w:r>
      <w:r w:rsidRPr="00102100">
        <w:rPr>
          <w:rFonts w:ascii="Book Antiqua" w:hAnsi="Book Antiqua"/>
          <w:b/>
          <w:bCs/>
        </w:rPr>
        <w:t>Donahoe SM</w:t>
      </w:r>
      <w:r w:rsidRPr="00102100">
        <w:rPr>
          <w:rFonts w:ascii="Book Antiqua" w:hAnsi="Book Antiqua"/>
        </w:rPr>
        <w:t xml:space="preserve">, Stewart GC, McCabe CH, </w:t>
      </w:r>
      <w:proofErr w:type="spellStart"/>
      <w:r w:rsidRPr="00102100">
        <w:rPr>
          <w:rFonts w:ascii="Book Antiqua" w:hAnsi="Book Antiqua"/>
        </w:rPr>
        <w:t>Mohanavelu</w:t>
      </w:r>
      <w:proofErr w:type="spellEnd"/>
      <w:r w:rsidRPr="00102100">
        <w:rPr>
          <w:rFonts w:ascii="Book Antiqua" w:hAnsi="Book Antiqua"/>
        </w:rPr>
        <w:t xml:space="preserve"> S, Murphy SA, Cannon CP, Antman EM. Diabetes and mortality following acute coronary syndromes. </w:t>
      </w:r>
      <w:r w:rsidRPr="00102100">
        <w:rPr>
          <w:rFonts w:ascii="Book Antiqua" w:hAnsi="Book Antiqua"/>
          <w:i/>
          <w:iCs/>
        </w:rPr>
        <w:t>JAMA</w:t>
      </w:r>
      <w:r w:rsidRPr="00102100">
        <w:rPr>
          <w:rFonts w:ascii="Book Antiqua" w:hAnsi="Book Antiqua"/>
        </w:rPr>
        <w:t xml:space="preserve"> 2007; </w:t>
      </w:r>
      <w:r w:rsidRPr="00102100">
        <w:rPr>
          <w:rFonts w:ascii="Book Antiqua" w:hAnsi="Book Antiqua"/>
          <w:b/>
          <w:bCs/>
        </w:rPr>
        <w:t>298</w:t>
      </w:r>
      <w:r w:rsidRPr="00102100">
        <w:rPr>
          <w:rFonts w:ascii="Book Antiqua" w:hAnsi="Book Antiqua"/>
        </w:rPr>
        <w:t>: 765-775 [PMID: 17699010 DOI: 10.1001/jama.298.7.765]</w:t>
      </w:r>
    </w:p>
    <w:p w14:paraId="1CDB253F"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23 </w:t>
      </w:r>
      <w:r w:rsidRPr="00102100">
        <w:rPr>
          <w:rFonts w:ascii="Book Antiqua" w:hAnsi="Book Antiqua"/>
          <w:b/>
          <w:bCs/>
        </w:rPr>
        <w:t>Chin J</w:t>
      </w:r>
      <w:r w:rsidRPr="00102100">
        <w:rPr>
          <w:rFonts w:ascii="Book Antiqua" w:hAnsi="Book Antiqua"/>
        </w:rPr>
        <w:t xml:space="preserve">, Mori TA, Adams LA, Beilin LJ, Huang RC, Olynyk JK, </w:t>
      </w:r>
      <w:proofErr w:type="spellStart"/>
      <w:r w:rsidRPr="00102100">
        <w:rPr>
          <w:rFonts w:ascii="Book Antiqua" w:hAnsi="Book Antiqua"/>
        </w:rPr>
        <w:t>Ayonrinde</w:t>
      </w:r>
      <w:proofErr w:type="spellEnd"/>
      <w:r w:rsidRPr="00102100">
        <w:rPr>
          <w:rFonts w:ascii="Book Antiqua" w:hAnsi="Book Antiqua"/>
        </w:rPr>
        <w:t xml:space="preserve"> OT. Association between remnant lipoprotein cholesterol levels and non-alcoholic fatty liver disease in adolescents. </w:t>
      </w:r>
      <w:r w:rsidRPr="00102100">
        <w:rPr>
          <w:rFonts w:ascii="Book Antiqua" w:hAnsi="Book Antiqua"/>
          <w:i/>
          <w:iCs/>
        </w:rPr>
        <w:t>JHEP Rep</w:t>
      </w:r>
      <w:r w:rsidRPr="00102100">
        <w:rPr>
          <w:rFonts w:ascii="Book Antiqua" w:hAnsi="Book Antiqua"/>
        </w:rPr>
        <w:t xml:space="preserve"> 2020; </w:t>
      </w:r>
      <w:r w:rsidRPr="00102100">
        <w:rPr>
          <w:rFonts w:ascii="Book Antiqua" w:hAnsi="Book Antiqua"/>
          <w:b/>
          <w:bCs/>
        </w:rPr>
        <w:t>2</w:t>
      </w:r>
      <w:r w:rsidRPr="00102100">
        <w:rPr>
          <w:rFonts w:ascii="Book Antiqua" w:hAnsi="Book Antiqua"/>
        </w:rPr>
        <w:t>: 100150 [PMID: 32984791 DOI: 10.1016/j.jhepr.2020.100150]</w:t>
      </w:r>
    </w:p>
    <w:p w14:paraId="1E30A147"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24 </w:t>
      </w:r>
      <w:r w:rsidRPr="00102100">
        <w:rPr>
          <w:rFonts w:ascii="Book Antiqua" w:hAnsi="Book Antiqua"/>
          <w:b/>
          <w:bCs/>
        </w:rPr>
        <w:t>Wang H</w:t>
      </w:r>
      <w:r w:rsidRPr="00102100">
        <w:rPr>
          <w:rFonts w:ascii="Book Antiqua" w:hAnsi="Book Antiqua"/>
        </w:rPr>
        <w:t xml:space="preserve">, Nie H, Bu G, Tong X, Bai X. Systemic immune-inflammation index (SII) and the risk of all-cause, cardiovascular, and cardio-cerebrovascular mortality in the general population. </w:t>
      </w:r>
      <w:proofErr w:type="spellStart"/>
      <w:r w:rsidRPr="00102100">
        <w:rPr>
          <w:rFonts w:ascii="Book Antiqua" w:hAnsi="Book Antiqua"/>
          <w:i/>
          <w:iCs/>
        </w:rPr>
        <w:t>Eur</w:t>
      </w:r>
      <w:proofErr w:type="spellEnd"/>
      <w:r w:rsidRPr="00102100">
        <w:rPr>
          <w:rFonts w:ascii="Book Antiqua" w:hAnsi="Book Antiqua"/>
          <w:i/>
          <w:iCs/>
        </w:rPr>
        <w:t xml:space="preserve"> J Med Res</w:t>
      </w:r>
      <w:r w:rsidRPr="00102100">
        <w:rPr>
          <w:rFonts w:ascii="Book Antiqua" w:hAnsi="Book Antiqua"/>
        </w:rPr>
        <w:t xml:space="preserve"> 2023; </w:t>
      </w:r>
      <w:r w:rsidRPr="00102100">
        <w:rPr>
          <w:rFonts w:ascii="Book Antiqua" w:hAnsi="Book Antiqua"/>
          <w:b/>
          <w:bCs/>
        </w:rPr>
        <w:t>28</w:t>
      </w:r>
      <w:r w:rsidRPr="00102100">
        <w:rPr>
          <w:rFonts w:ascii="Book Antiqua" w:hAnsi="Book Antiqua"/>
        </w:rPr>
        <w:t>: 575 [PMID: 38066657 DOI: 10.1186/s40001-023-01529-1]</w:t>
      </w:r>
    </w:p>
    <w:p w14:paraId="4AA7EDE5"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25 </w:t>
      </w:r>
      <w:r w:rsidRPr="00102100">
        <w:rPr>
          <w:rFonts w:ascii="Book Antiqua" w:hAnsi="Book Antiqua"/>
          <w:b/>
          <w:bCs/>
        </w:rPr>
        <w:t>Xie R</w:t>
      </w:r>
      <w:r w:rsidRPr="00102100">
        <w:rPr>
          <w:rFonts w:ascii="Book Antiqua" w:hAnsi="Book Antiqua"/>
        </w:rPr>
        <w:t xml:space="preserve">, Xiao M, Li L, Ma N, Liu M, Huang X, Liu Q, Zhang Y. Association between SII and hepatic steatosis and liver fibrosis: A population-based study. </w:t>
      </w:r>
      <w:r w:rsidRPr="00102100">
        <w:rPr>
          <w:rFonts w:ascii="Book Antiqua" w:hAnsi="Book Antiqua"/>
          <w:i/>
          <w:iCs/>
        </w:rPr>
        <w:t>Front Immunol</w:t>
      </w:r>
      <w:r w:rsidRPr="00102100">
        <w:rPr>
          <w:rFonts w:ascii="Book Antiqua" w:hAnsi="Book Antiqua"/>
        </w:rPr>
        <w:t xml:space="preserve"> 2022; </w:t>
      </w:r>
      <w:r w:rsidRPr="00102100">
        <w:rPr>
          <w:rFonts w:ascii="Book Antiqua" w:hAnsi="Book Antiqua"/>
          <w:b/>
          <w:bCs/>
        </w:rPr>
        <w:t>13</w:t>
      </w:r>
      <w:r w:rsidRPr="00102100">
        <w:rPr>
          <w:rFonts w:ascii="Book Antiqua" w:hAnsi="Book Antiqua"/>
        </w:rPr>
        <w:t>: 925690 [PMID: 36189280 DOI: 10.3389/fimmu.2022.925690]</w:t>
      </w:r>
    </w:p>
    <w:p w14:paraId="275E4083"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26 </w:t>
      </w:r>
      <w:r w:rsidRPr="00102100">
        <w:rPr>
          <w:rFonts w:ascii="Book Antiqua" w:hAnsi="Book Antiqua"/>
          <w:b/>
          <w:bCs/>
        </w:rPr>
        <w:t>Xie R</w:t>
      </w:r>
      <w:r w:rsidRPr="00102100">
        <w:rPr>
          <w:rFonts w:ascii="Book Antiqua" w:hAnsi="Book Antiqua"/>
        </w:rPr>
        <w:t xml:space="preserve">, Liu X, Wu H, Liu M, Zhang Y. Associations between systemic immune-inflammation index and abdominal aortic calcification: Results of a nationwide survey. </w:t>
      </w:r>
      <w:proofErr w:type="spellStart"/>
      <w:r w:rsidRPr="00102100">
        <w:rPr>
          <w:rFonts w:ascii="Book Antiqua" w:hAnsi="Book Antiqua"/>
          <w:i/>
          <w:iCs/>
        </w:rPr>
        <w:t>Nutr</w:t>
      </w:r>
      <w:proofErr w:type="spellEnd"/>
      <w:r w:rsidRPr="00102100">
        <w:rPr>
          <w:rFonts w:ascii="Book Antiqua" w:hAnsi="Book Antiqua"/>
          <w:i/>
          <w:iCs/>
        </w:rPr>
        <w:t xml:space="preserve"> </w:t>
      </w:r>
      <w:proofErr w:type="spellStart"/>
      <w:r w:rsidRPr="00102100">
        <w:rPr>
          <w:rFonts w:ascii="Book Antiqua" w:hAnsi="Book Antiqua"/>
          <w:i/>
          <w:iCs/>
        </w:rPr>
        <w:t>Metab</w:t>
      </w:r>
      <w:proofErr w:type="spellEnd"/>
      <w:r w:rsidRPr="00102100">
        <w:rPr>
          <w:rFonts w:ascii="Book Antiqua" w:hAnsi="Book Antiqua"/>
          <w:i/>
          <w:iCs/>
        </w:rPr>
        <w:t xml:space="preserve"> Cardiovasc Dis</w:t>
      </w:r>
      <w:r w:rsidRPr="00102100">
        <w:rPr>
          <w:rFonts w:ascii="Book Antiqua" w:hAnsi="Book Antiqua"/>
        </w:rPr>
        <w:t xml:space="preserve"> 2023; </w:t>
      </w:r>
      <w:r w:rsidRPr="00102100">
        <w:rPr>
          <w:rFonts w:ascii="Book Antiqua" w:hAnsi="Book Antiqua"/>
          <w:b/>
          <w:bCs/>
        </w:rPr>
        <w:t>33</w:t>
      </w:r>
      <w:r w:rsidRPr="00102100">
        <w:rPr>
          <w:rFonts w:ascii="Book Antiqua" w:hAnsi="Book Antiqua"/>
        </w:rPr>
        <w:t>: 1437-1443 [PMID: 37156667 DOI: 10.1016/j.numecd.2023.04.015]</w:t>
      </w:r>
    </w:p>
    <w:p w14:paraId="65DD9EA8"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27 </w:t>
      </w:r>
      <w:r w:rsidRPr="00102100">
        <w:rPr>
          <w:rFonts w:ascii="Book Antiqua" w:hAnsi="Book Antiqua"/>
          <w:b/>
          <w:bCs/>
        </w:rPr>
        <w:t>Song Y</w:t>
      </w:r>
      <w:r w:rsidRPr="00102100">
        <w:rPr>
          <w:rFonts w:ascii="Book Antiqua" w:hAnsi="Book Antiqua"/>
        </w:rPr>
        <w:t xml:space="preserve">, Zhao Y, Bai X, Cheng W, Wang L, Shu M, Shu Y, Zhang L, Jin S. Remnant cholesterol is independently </w:t>
      </w:r>
      <w:proofErr w:type="spellStart"/>
      <w:r w:rsidRPr="00102100">
        <w:rPr>
          <w:rFonts w:ascii="Book Antiqua" w:hAnsi="Book Antiqua"/>
        </w:rPr>
        <w:t>asssociated</w:t>
      </w:r>
      <w:proofErr w:type="spellEnd"/>
      <w:r w:rsidRPr="00102100">
        <w:rPr>
          <w:rFonts w:ascii="Book Antiqua" w:hAnsi="Book Antiqua"/>
        </w:rPr>
        <w:t xml:space="preserve"> with an increased risk of peripheral artery disease in type 2 diabetic patients. </w:t>
      </w:r>
      <w:r w:rsidRPr="00102100">
        <w:rPr>
          <w:rFonts w:ascii="Book Antiqua" w:hAnsi="Book Antiqua"/>
          <w:i/>
          <w:iCs/>
        </w:rPr>
        <w:t>Front Endocrinol (Lausanne)</w:t>
      </w:r>
      <w:r w:rsidRPr="00102100">
        <w:rPr>
          <w:rFonts w:ascii="Book Antiqua" w:hAnsi="Book Antiqua"/>
        </w:rPr>
        <w:t xml:space="preserve"> 2023; </w:t>
      </w:r>
      <w:r w:rsidRPr="00102100">
        <w:rPr>
          <w:rFonts w:ascii="Book Antiqua" w:hAnsi="Book Antiqua"/>
          <w:b/>
          <w:bCs/>
        </w:rPr>
        <w:t>14</w:t>
      </w:r>
      <w:r w:rsidRPr="00102100">
        <w:rPr>
          <w:rFonts w:ascii="Book Antiqua" w:hAnsi="Book Antiqua"/>
        </w:rPr>
        <w:t>: 1111152 [PMID: 36875452 DOI: 10.3389/fendo.2023.1111152]</w:t>
      </w:r>
    </w:p>
    <w:p w14:paraId="021C6E4C"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28 </w:t>
      </w:r>
      <w:proofErr w:type="spellStart"/>
      <w:r w:rsidRPr="00102100">
        <w:rPr>
          <w:rFonts w:ascii="Book Antiqua" w:hAnsi="Book Antiqua"/>
          <w:b/>
          <w:bCs/>
        </w:rPr>
        <w:t>Wadström</w:t>
      </w:r>
      <w:proofErr w:type="spellEnd"/>
      <w:r w:rsidRPr="00102100">
        <w:rPr>
          <w:rFonts w:ascii="Book Antiqua" w:hAnsi="Book Antiqua"/>
          <w:b/>
          <w:bCs/>
        </w:rPr>
        <w:t xml:space="preserve"> BN</w:t>
      </w:r>
      <w:r w:rsidRPr="00102100">
        <w:rPr>
          <w:rFonts w:ascii="Book Antiqua" w:hAnsi="Book Antiqua"/>
        </w:rPr>
        <w:t xml:space="preserve">, Pedersen KM, Wulff AB, Nordestgaard BG. Elevated remnant cholesterol and atherosclerotic cardiovascular disease in diabetes: a population-based prospective cohort study. </w:t>
      </w:r>
      <w:proofErr w:type="spellStart"/>
      <w:r w:rsidRPr="00102100">
        <w:rPr>
          <w:rFonts w:ascii="Book Antiqua" w:hAnsi="Book Antiqua"/>
          <w:i/>
          <w:iCs/>
        </w:rPr>
        <w:t>Diabetologia</w:t>
      </w:r>
      <w:proofErr w:type="spellEnd"/>
      <w:r w:rsidRPr="00102100">
        <w:rPr>
          <w:rFonts w:ascii="Book Antiqua" w:hAnsi="Book Antiqua"/>
        </w:rPr>
        <w:t xml:space="preserve"> 2023; </w:t>
      </w:r>
      <w:r w:rsidRPr="00102100">
        <w:rPr>
          <w:rFonts w:ascii="Book Antiqua" w:hAnsi="Book Antiqua"/>
          <w:b/>
          <w:bCs/>
        </w:rPr>
        <w:t>66</w:t>
      </w:r>
      <w:r w:rsidRPr="00102100">
        <w:rPr>
          <w:rFonts w:ascii="Book Antiqua" w:hAnsi="Book Antiqua"/>
        </w:rPr>
        <w:t>: 2238-2249 [PMID: 37776347 DOI: 10.1007/s00125-023-06016-0]</w:t>
      </w:r>
    </w:p>
    <w:p w14:paraId="17C0163B" w14:textId="77777777" w:rsidR="00AD5B52" w:rsidRPr="00102100" w:rsidRDefault="00AD5B52" w:rsidP="00AD5B52">
      <w:pPr>
        <w:spacing w:line="360" w:lineRule="auto"/>
        <w:jc w:val="both"/>
        <w:rPr>
          <w:rFonts w:ascii="Book Antiqua" w:hAnsi="Book Antiqua"/>
        </w:rPr>
      </w:pPr>
      <w:r w:rsidRPr="00102100">
        <w:rPr>
          <w:rFonts w:ascii="Book Antiqua" w:hAnsi="Book Antiqua"/>
        </w:rPr>
        <w:lastRenderedPageBreak/>
        <w:t xml:space="preserve">29 </w:t>
      </w:r>
      <w:r w:rsidRPr="00102100">
        <w:rPr>
          <w:rFonts w:ascii="Book Antiqua" w:hAnsi="Book Antiqua"/>
          <w:b/>
          <w:bCs/>
        </w:rPr>
        <w:t>Yu D</w:t>
      </w:r>
      <w:r w:rsidRPr="00102100">
        <w:rPr>
          <w:rFonts w:ascii="Book Antiqua" w:hAnsi="Book Antiqua"/>
        </w:rPr>
        <w:t xml:space="preserve">, Wang Z, Zhang X, Qu B, Cai Y, Ma S, Zhao Z, Simmons D. Remnant Cholesterol and Cardiovascular Mortality in Patients </w:t>
      </w:r>
      <w:proofErr w:type="gramStart"/>
      <w:r w:rsidRPr="00102100">
        <w:rPr>
          <w:rFonts w:ascii="Book Antiqua" w:hAnsi="Book Antiqua"/>
        </w:rPr>
        <w:t>With</w:t>
      </w:r>
      <w:proofErr w:type="gramEnd"/>
      <w:r w:rsidRPr="00102100">
        <w:rPr>
          <w:rFonts w:ascii="Book Antiqua" w:hAnsi="Book Antiqua"/>
        </w:rPr>
        <w:t xml:space="preserve"> Type 2 Diabetes and Incident Diabetic Nephropathy. </w:t>
      </w:r>
      <w:r w:rsidRPr="00102100">
        <w:rPr>
          <w:rFonts w:ascii="Book Antiqua" w:hAnsi="Book Antiqua"/>
          <w:i/>
          <w:iCs/>
        </w:rPr>
        <w:t xml:space="preserve">J Clin Endocrinol </w:t>
      </w:r>
      <w:proofErr w:type="spellStart"/>
      <w:r w:rsidRPr="00102100">
        <w:rPr>
          <w:rFonts w:ascii="Book Antiqua" w:hAnsi="Book Antiqua"/>
          <w:i/>
          <w:iCs/>
        </w:rPr>
        <w:t>Metab</w:t>
      </w:r>
      <w:proofErr w:type="spellEnd"/>
      <w:r w:rsidRPr="00102100">
        <w:rPr>
          <w:rFonts w:ascii="Book Antiqua" w:hAnsi="Book Antiqua"/>
        </w:rPr>
        <w:t xml:space="preserve"> 2021; </w:t>
      </w:r>
      <w:r w:rsidRPr="00102100">
        <w:rPr>
          <w:rFonts w:ascii="Book Antiqua" w:hAnsi="Book Antiqua"/>
          <w:b/>
          <w:bCs/>
        </w:rPr>
        <w:t>106</w:t>
      </w:r>
      <w:r w:rsidRPr="00102100">
        <w:rPr>
          <w:rFonts w:ascii="Book Antiqua" w:hAnsi="Book Antiqua"/>
        </w:rPr>
        <w:t>: 3546-3554 [PMID: 34291804 DOI: 10.1210/</w:t>
      </w:r>
      <w:proofErr w:type="spellStart"/>
      <w:r w:rsidRPr="00102100">
        <w:rPr>
          <w:rFonts w:ascii="Book Antiqua" w:hAnsi="Book Antiqua"/>
        </w:rPr>
        <w:t>clinem</w:t>
      </w:r>
      <w:proofErr w:type="spellEnd"/>
      <w:r w:rsidRPr="00102100">
        <w:rPr>
          <w:rFonts w:ascii="Book Antiqua" w:hAnsi="Book Antiqua"/>
        </w:rPr>
        <w:t>/dgab533]</w:t>
      </w:r>
    </w:p>
    <w:p w14:paraId="3F2186E4"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30 </w:t>
      </w:r>
      <w:r w:rsidRPr="00102100">
        <w:rPr>
          <w:rFonts w:ascii="Book Antiqua" w:hAnsi="Book Antiqua"/>
          <w:b/>
          <w:bCs/>
        </w:rPr>
        <w:t>Cao YX</w:t>
      </w:r>
      <w:r w:rsidRPr="00102100">
        <w:rPr>
          <w:rFonts w:ascii="Book Antiqua" w:hAnsi="Book Antiqua"/>
        </w:rPr>
        <w:t xml:space="preserve">, Zhang HW, Jin JL, Liu HH, Zhang Y, Gao Y, Guo YL, Wu NQ, Hua Q, Li YF, Li XL, Xu RX, Cui CJ, Liu G, Dong Q, Sun J, Zhu CG, Li JJ. The longitudinal association of remnant cholesterol with cardiovascular outcomes in patients with diabetes and pre-diabetes. </w:t>
      </w:r>
      <w:r w:rsidRPr="00102100">
        <w:rPr>
          <w:rFonts w:ascii="Book Antiqua" w:hAnsi="Book Antiqua"/>
          <w:i/>
          <w:iCs/>
        </w:rPr>
        <w:t xml:space="preserve">Cardiovasc </w:t>
      </w:r>
      <w:proofErr w:type="spellStart"/>
      <w:r w:rsidRPr="00102100">
        <w:rPr>
          <w:rFonts w:ascii="Book Antiqua" w:hAnsi="Book Antiqua"/>
          <w:i/>
          <w:iCs/>
        </w:rPr>
        <w:t>Diabetol</w:t>
      </w:r>
      <w:proofErr w:type="spellEnd"/>
      <w:r w:rsidRPr="00102100">
        <w:rPr>
          <w:rFonts w:ascii="Book Antiqua" w:hAnsi="Book Antiqua"/>
        </w:rPr>
        <w:t xml:space="preserve"> 2020; </w:t>
      </w:r>
      <w:r w:rsidRPr="00102100">
        <w:rPr>
          <w:rFonts w:ascii="Book Antiqua" w:hAnsi="Book Antiqua"/>
          <w:b/>
          <w:bCs/>
        </w:rPr>
        <w:t>19</w:t>
      </w:r>
      <w:r w:rsidRPr="00102100">
        <w:rPr>
          <w:rFonts w:ascii="Book Antiqua" w:hAnsi="Book Antiqua"/>
        </w:rPr>
        <w:t>: 104 [PMID: 32631321 DOI: 10.1186/s12933-020-01076-7]</w:t>
      </w:r>
    </w:p>
    <w:p w14:paraId="04409ED1"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31 </w:t>
      </w:r>
      <w:r w:rsidRPr="00102100">
        <w:rPr>
          <w:rFonts w:ascii="Book Antiqua" w:hAnsi="Book Antiqua"/>
          <w:b/>
          <w:bCs/>
        </w:rPr>
        <w:t>Xie R</w:t>
      </w:r>
      <w:r w:rsidRPr="00102100">
        <w:rPr>
          <w:rFonts w:ascii="Book Antiqua" w:hAnsi="Book Antiqua"/>
        </w:rPr>
        <w:t xml:space="preserve">, Liu Y, Wang J, Zhang C, Xiao M, Liu M, Zhang Y. Race and Gender Differences in the Associations Between Cadmium Exposure and Bone Mineral Density in US Adults. </w:t>
      </w:r>
      <w:r w:rsidRPr="00102100">
        <w:rPr>
          <w:rFonts w:ascii="Book Antiqua" w:hAnsi="Book Antiqua"/>
          <w:i/>
          <w:iCs/>
        </w:rPr>
        <w:t>Biol Trace Elem Res</w:t>
      </w:r>
      <w:r w:rsidRPr="00102100">
        <w:rPr>
          <w:rFonts w:ascii="Book Antiqua" w:hAnsi="Book Antiqua"/>
        </w:rPr>
        <w:t xml:space="preserve"> 2023; </w:t>
      </w:r>
      <w:r w:rsidRPr="00102100">
        <w:rPr>
          <w:rFonts w:ascii="Book Antiqua" w:hAnsi="Book Antiqua"/>
          <w:b/>
          <w:bCs/>
        </w:rPr>
        <w:t>201</w:t>
      </w:r>
      <w:r w:rsidRPr="00102100">
        <w:rPr>
          <w:rFonts w:ascii="Book Antiqua" w:hAnsi="Book Antiqua"/>
        </w:rPr>
        <w:t>: 4254-4261 [PMID: 36508128 DOI: 10.1007/s12011-022-03521-y]</w:t>
      </w:r>
    </w:p>
    <w:p w14:paraId="3E195E11"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32 </w:t>
      </w:r>
      <w:r w:rsidRPr="00102100">
        <w:rPr>
          <w:rFonts w:ascii="Book Antiqua" w:hAnsi="Book Antiqua"/>
          <w:b/>
          <w:bCs/>
        </w:rPr>
        <w:t>He J</w:t>
      </w:r>
      <w:r w:rsidRPr="00102100">
        <w:rPr>
          <w:rFonts w:ascii="Book Antiqua" w:hAnsi="Book Antiqua"/>
        </w:rPr>
        <w:t xml:space="preserve">, Zhu Z, Bundy JD, </w:t>
      </w:r>
      <w:proofErr w:type="spellStart"/>
      <w:r w:rsidRPr="00102100">
        <w:rPr>
          <w:rFonts w:ascii="Book Antiqua" w:hAnsi="Book Antiqua"/>
        </w:rPr>
        <w:t>Dorans</w:t>
      </w:r>
      <w:proofErr w:type="spellEnd"/>
      <w:r w:rsidRPr="00102100">
        <w:rPr>
          <w:rFonts w:ascii="Book Antiqua" w:hAnsi="Book Antiqua"/>
        </w:rPr>
        <w:t xml:space="preserve"> KS, Chen J, Hamm LL. Trends in Cardiovascular Risk Factors in US Adults by Race and Ethnicity and Socioeconomic Status, 1999-2018. </w:t>
      </w:r>
      <w:r w:rsidRPr="00102100">
        <w:rPr>
          <w:rFonts w:ascii="Book Antiqua" w:hAnsi="Book Antiqua"/>
          <w:i/>
          <w:iCs/>
        </w:rPr>
        <w:t>JAMA</w:t>
      </w:r>
      <w:r w:rsidRPr="00102100">
        <w:rPr>
          <w:rFonts w:ascii="Book Antiqua" w:hAnsi="Book Antiqua"/>
        </w:rPr>
        <w:t xml:space="preserve"> 2021; </w:t>
      </w:r>
      <w:r w:rsidRPr="00102100">
        <w:rPr>
          <w:rFonts w:ascii="Book Antiqua" w:hAnsi="Book Antiqua"/>
          <w:b/>
          <w:bCs/>
        </w:rPr>
        <w:t>326</w:t>
      </w:r>
      <w:r w:rsidRPr="00102100">
        <w:rPr>
          <w:rFonts w:ascii="Book Antiqua" w:hAnsi="Book Antiqua"/>
        </w:rPr>
        <w:t>: 1286-1298 [PMID: 34609450 DOI: 10.1001/jama.2021.15187]</w:t>
      </w:r>
    </w:p>
    <w:p w14:paraId="6E3A771B"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33 </w:t>
      </w:r>
      <w:r w:rsidRPr="00102100">
        <w:rPr>
          <w:rFonts w:ascii="Book Antiqua" w:hAnsi="Book Antiqua"/>
          <w:b/>
          <w:bCs/>
        </w:rPr>
        <w:t>Menke A</w:t>
      </w:r>
      <w:r w:rsidRPr="00102100">
        <w:rPr>
          <w:rFonts w:ascii="Book Antiqua" w:hAnsi="Book Antiqua"/>
        </w:rPr>
        <w:t xml:space="preserve">, </w:t>
      </w:r>
      <w:proofErr w:type="spellStart"/>
      <w:r w:rsidRPr="00102100">
        <w:rPr>
          <w:rFonts w:ascii="Book Antiqua" w:hAnsi="Book Antiqua"/>
        </w:rPr>
        <w:t>Muntner</w:t>
      </w:r>
      <w:proofErr w:type="spellEnd"/>
      <w:r w:rsidRPr="00102100">
        <w:rPr>
          <w:rFonts w:ascii="Book Antiqua" w:hAnsi="Book Antiqua"/>
        </w:rPr>
        <w:t xml:space="preserve"> P, </w:t>
      </w:r>
      <w:proofErr w:type="spellStart"/>
      <w:r w:rsidRPr="00102100">
        <w:rPr>
          <w:rFonts w:ascii="Book Antiqua" w:hAnsi="Book Antiqua"/>
        </w:rPr>
        <w:t>Batuman</w:t>
      </w:r>
      <w:proofErr w:type="spellEnd"/>
      <w:r w:rsidRPr="00102100">
        <w:rPr>
          <w:rFonts w:ascii="Book Antiqua" w:hAnsi="Book Antiqua"/>
        </w:rPr>
        <w:t xml:space="preserve"> V, </w:t>
      </w:r>
      <w:proofErr w:type="spellStart"/>
      <w:r w:rsidRPr="00102100">
        <w:rPr>
          <w:rFonts w:ascii="Book Antiqua" w:hAnsi="Book Antiqua"/>
        </w:rPr>
        <w:t>Silbergeld</w:t>
      </w:r>
      <w:proofErr w:type="spellEnd"/>
      <w:r w:rsidRPr="00102100">
        <w:rPr>
          <w:rFonts w:ascii="Book Antiqua" w:hAnsi="Book Antiqua"/>
        </w:rPr>
        <w:t xml:space="preserve"> EK, </w:t>
      </w:r>
      <w:proofErr w:type="spellStart"/>
      <w:r w:rsidRPr="00102100">
        <w:rPr>
          <w:rFonts w:ascii="Book Antiqua" w:hAnsi="Book Antiqua"/>
        </w:rPr>
        <w:t>Guallar</w:t>
      </w:r>
      <w:proofErr w:type="spellEnd"/>
      <w:r w:rsidRPr="00102100">
        <w:rPr>
          <w:rFonts w:ascii="Book Antiqua" w:hAnsi="Book Antiqua"/>
        </w:rPr>
        <w:t xml:space="preserve"> E. Blood lead below 0.48 </w:t>
      </w:r>
      <w:proofErr w:type="spellStart"/>
      <w:r w:rsidRPr="00102100">
        <w:rPr>
          <w:rFonts w:ascii="Book Antiqua" w:hAnsi="Book Antiqua"/>
        </w:rPr>
        <w:t>micromol</w:t>
      </w:r>
      <w:proofErr w:type="spellEnd"/>
      <w:r w:rsidRPr="00102100">
        <w:rPr>
          <w:rFonts w:ascii="Book Antiqua" w:hAnsi="Book Antiqua"/>
        </w:rPr>
        <w:t xml:space="preserve">/L (10 microg/dL) and mortality among US adults. </w:t>
      </w:r>
      <w:r w:rsidRPr="00102100">
        <w:rPr>
          <w:rFonts w:ascii="Book Antiqua" w:hAnsi="Book Antiqua"/>
          <w:i/>
          <w:iCs/>
        </w:rPr>
        <w:t>Circulation</w:t>
      </w:r>
      <w:r w:rsidRPr="00102100">
        <w:rPr>
          <w:rFonts w:ascii="Book Antiqua" w:hAnsi="Book Antiqua"/>
        </w:rPr>
        <w:t xml:space="preserve"> 2006; </w:t>
      </w:r>
      <w:r w:rsidRPr="00102100">
        <w:rPr>
          <w:rFonts w:ascii="Book Antiqua" w:hAnsi="Book Antiqua"/>
          <w:b/>
          <w:bCs/>
        </w:rPr>
        <w:t>114</w:t>
      </w:r>
      <w:r w:rsidRPr="00102100">
        <w:rPr>
          <w:rFonts w:ascii="Book Antiqua" w:hAnsi="Book Antiqua"/>
        </w:rPr>
        <w:t>: 1388-1394 [PMID: 16982939 DOI: 10.1161/circulationaha.106.628321]</w:t>
      </w:r>
    </w:p>
    <w:p w14:paraId="53F84B35"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34 </w:t>
      </w:r>
      <w:r w:rsidRPr="00102100">
        <w:rPr>
          <w:rFonts w:ascii="Book Antiqua" w:hAnsi="Book Antiqua"/>
          <w:b/>
          <w:bCs/>
        </w:rPr>
        <w:t>Xie R</w:t>
      </w:r>
      <w:r w:rsidRPr="00102100">
        <w:rPr>
          <w:rFonts w:ascii="Book Antiqua" w:hAnsi="Book Antiqua"/>
        </w:rPr>
        <w:t xml:space="preserve">, Zhang Y. Associations between dietary flavonoid intake with hepatic steatosis and fibrosis quantified by VCTE: Evidence from NHANES and FNDDS. </w:t>
      </w:r>
      <w:proofErr w:type="spellStart"/>
      <w:r w:rsidRPr="00102100">
        <w:rPr>
          <w:rFonts w:ascii="Book Antiqua" w:hAnsi="Book Antiqua"/>
          <w:i/>
          <w:iCs/>
        </w:rPr>
        <w:t>Nutr</w:t>
      </w:r>
      <w:proofErr w:type="spellEnd"/>
      <w:r w:rsidRPr="00102100">
        <w:rPr>
          <w:rFonts w:ascii="Book Antiqua" w:hAnsi="Book Antiqua"/>
          <w:i/>
          <w:iCs/>
        </w:rPr>
        <w:t xml:space="preserve"> </w:t>
      </w:r>
      <w:proofErr w:type="spellStart"/>
      <w:r w:rsidRPr="00102100">
        <w:rPr>
          <w:rFonts w:ascii="Book Antiqua" w:hAnsi="Book Antiqua"/>
          <w:i/>
          <w:iCs/>
        </w:rPr>
        <w:t>Metab</w:t>
      </w:r>
      <w:proofErr w:type="spellEnd"/>
      <w:r w:rsidRPr="00102100">
        <w:rPr>
          <w:rFonts w:ascii="Book Antiqua" w:hAnsi="Book Antiqua"/>
          <w:i/>
          <w:iCs/>
        </w:rPr>
        <w:t xml:space="preserve"> Cardiovasc Dis</w:t>
      </w:r>
      <w:r w:rsidRPr="00102100">
        <w:rPr>
          <w:rFonts w:ascii="Book Antiqua" w:hAnsi="Book Antiqua"/>
        </w:rPr>
        <w:t xml:space="preserve"> 2023; </w:t>
      </w:r>
      <w:r w:rsidRPr="00102100">
        <w:rPr>
          <w:rFonts w:ascii="Book Antiqua" w:hAnsi="Book Antiqua"/>
          <w:b/>
          <w:bCs/>
        </w:rPr>
        <w:t>33</w:t>
      </w:r>
      <w:r w:rsidRPr="00102100">
        <w:rPr>
          <w:rFonts w:ascii="Book Antiqua" w:hAnsi="Book Antiqua"/>
        </w:rPr>
        <w:t>: 1179-1189 [PMID: 36964061 DOI: 10.1016/j.numecd.2023.03.005]</w:t>
      </w:r>
    </w:p>
    <w:p w14:paraId="776A0897" w14:textId="77777777" w:rsidR="00AD5B52" w:rsidRPr="00102100" w:rsidRDefault="00AD5B52" w:rsidP="00AD5B52">
      <w:pPr>
        <w:spacing w:line="360" w:lineRule="auto"/>
        <w:jc w:val="both"/>
        <w:rPr>
          <w:rFonts w:ascii="Book Antiqua" w:hAnsi="Book Antiqua"/>
        </w:rPr>
      </w:pPr>
      <w:r w:rsidRPr="00102100">
        <w:rPr>
          <w:rFonts w:ascii="Book Antiqua" w:hAnsi="Book Antiqua"/>
        </w:rPr>
        <w:t xml:space="preserve">35 </w:t>
      </w:r>
      <w:r w:rsidRPr="00102100">
        <w:rPr>
          <w:rFonts w:ascii="Book Antiqua" w:hAnsi="Book Antiqua"/>
          <w:b/>
          <w:bCs/>
        </w:rPr>
        <w:t>Glass CK</w:t>
      </w:r>
      <w:r w:rsidRPr="00102100">
        <w:rPr>
          <w:rFonts w:ascii="Book Antiqua" w:hAnsi="Book Antiqua"/>
        </w:rPr>
        <w:t xml:space="preserve">, </w:t>
      </w:r>
      <w:proofErr w:type="spellStart"/>
      <w:r w:rsidRPr="00102100">
        <w:rPr>
          <w:rFonts w:ascii="Book Antiqua" w:hAnsi="Book Antiqua"/>
        </w:rPr>
        <w:t>Olefsky</w:t>
      </w:r>
      <w:proofErr w:type="spellEnd"/>
      <w:r w:rsidRPr="00102100">
        <w:rPr>
          <w:rFonts w:ascii="Book Antiqua" w:hAnsi="Book Antiqua"/>
        </w:rPr>
        <w:t xml:space="preserve"> JM. Inflammation and lipid signaling in the etiology of insulin resistance. </w:t>
      </w:r>
      <w:r w:rsidRPr="00102100">
        <w:rPr>
          <w:rFonts w:ascii="Book Antiqua" w:hAnsi="Book Antiqua"/>
          <w:i/>
          <w:iCs/>
        </w:rPr>
        <w:t xml:space="preserve">Cell </w:t>
      </w:r>
      <w:proofErr w:type="spellStart"/>
      <w:r w:rsidRPr="00102100">
        <w:rPr>
          <w:rFonts w:ascii="Book Antiqua" w:hAnsi="Book Antiqua"/>
          <w:i/>
          <w:iCs/>
        </w:rPr>
        <w:t>Metab</w:t>
      </w:r>
      <w:proofErr w:type="spellEnd"/>
      <w:r w:rsidRPr="00102100">
        <w:rPr>
          <w:rFonts w:ascii="Book Antiqua" w:hAnsi="Book Antiqua"/>
        </w:rPr>
        <w:t xml:space="preserve"> 2012; </w:t>
      </w:r>
      <w:r w:rsidRPr="00102100">
        <w:rPr>
          <w:rFonts w:ascii="Book Antiqua" w:hAnsi="Book Antiqua"/>
          <w:b/>
          <w:bCs/>
        </w:rPr>
        <w:t>15</w:t>
      </w:r>
      <w:r w:rsidRPr="00102100">
        <w:rPr>
          <w:rFonts w:ascii="Book Antiqua" w:hAnsi="Book Antiqua"/>
        </w:rPr>
        <w:t>: 635-645 [PMID: 22560216 DOI: 10.1016/j.cmet.2012.04.001]</w:t>
      </w:r>
    </w:p>
    <w:bookmarkEnd w:id="1161"/>
    <w:bookmarkEnd w:id="1162"/>
    <w:p w14:paraId="5A2AD54B" w14:textId="77777777" w:rsidR="00AD5B52" w:rsidRDefault="00AD5B52">
      <w:pPr>
        <w:spacing w:line="360" w:lineRule="auto"/>
        <w:jc w:val="both"/>
        <w:sectPr w:rsidR="00AD5B52" w:rsidSect="00CF303C">
          <w:pgSz w:w="12240" w:h="15840"/>
          <w:pgMar w:top="1440" w:right="1440" w:bottom="1440" w:left="1440" w:header="720" w:footer="720" w:gutter="0"/>
          <w:cols w:space="720"/>
          <w:docGrid w:linePitch="360"/>
        </w:sectPr>
      </w:pPr>
    </w:p>
    <w:p w14:paraId="38458DE4"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5F613007" w14:textId="77777777" w:rsidR="00A77B3E" w:rsidRDefault="00000000" w:rsidP="00C00415">
      <w:pPr>
        <w:spacing w:line="360" w:lineRule="auto"/>
        <w:jc w:val="both"/>
        <w:rPr>
          <w:rFonts w:ascii="Book Antiqua" w:eastAsia="Book Antiqua" w:hAnsi="Book Antiqua" w:cs="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NHANES study was reviewed and approved by the</w:t>
      </w:r>
      <w:r>
        <w:rPr>
          <w:rFonts w:ascii="Book Antiqua" w:eastAsia="Book Antiqua" w:hAnsi="Book Antiqua" w:cs="Book Antiqua"/>
          <w:szCs w:val="21"/>
        </w:rPr>
        <w:t xml:space="preserve"> </w:t>
      </w:r>
      <w:r>
        <w:rPr>
          <w:rFonts w:ascii="Book Antiqua" w:eastAsia="Book Antiqua" w:hAnsi="Book Antiqua" w:cs="Book Antiqua"/>
        </w:rPr>
        <w:t>NCHS Research Ethics Review Board.</w:t>
      </w:r>
    </w:p>
    <w:p w14:paraId="5FA6AD6E" w14:textId="77777777" w:rsidR="00AD5B52" w:rsidRDefault="00AD5B52" w:rsidP="00C00415">
      <w:pPr>
        <w:spacing w:line="360" w:lineRule="auto"/>
        <w:jc w:val="both"/>
      </w:pPr>
    </w:p>
    <w:p w14:paraId="1D5EBD00" w14:textId="2463701A" w:rsidR="00AD5B52" w:rsidRDefault="00AD5B52" w:rsidP="00C00415">
      <w:pPr>
        <w:spacing w:line="360" w:lineRule="auto"/>
        <w:jc w:val="both"/>
        <w:rPr>
          <w:rFonts w:ascii="Book Antiqua" w:hAnsi="Book Antiqua" w:cs="Arial"/>
        </w:rPr>
      </w:pPr>
      <w:r>
        <w:rPr>
          <w:rFonts w:ascii="Book Antiqua" w:hAnsi="Book Antiqua" w:cs="Arial"/>
          <w:b/>
        </w:rPr>
        <w:t>Clinical trial registration statement:</w:t>
      </w:r>
      <w:r>
        <w:rPr>
          <w:rFonts w:ascii="Book Antiqua" w:hAnsi="Book Antiqua" w:cs="Arial"/>
        </w:rPr>
        <w:t xml:space="preserve"> </w:t>
      </w:r>
      <w:r w:rsidR="00C00415" w:rsidRPr="00C00415">
        <w:rPr>
          <w:rFonts w:ascii="Book Antiqua" w:hAnsi="Book Antiqua" w:cs="Arial"/>
        </w:rPr>
        <w:t>This is a cohort study based on National Health and Nutrition Examination</w:t>
      </w:r>
      <w:r w:rsidR="00C00415">
        <w:rPr>
          <w:rFonts w:ascii="Book Antiqua" w:hAnsi="Book Antiqua" w:cs="Arial" w:hint="eastAsia"/>
          <w:lang w:eastAsia="zh-CN"/>
        </w:rPr>
        <w:t xml:space="preserve"> </w:t>
      </w:r>
      <w:r w:rsidR="00C00415" w:rsidRPr="00C00415">
        <w:rPr>
          <w:rFonts w:ascii="Book Antiqua" w:hAnsi="Book Antiqua" w:cs="Arial"/>
        </w:rPr>
        <w:t>Survey (NHANES) without any intervention and does not require a registration.</w:t>
      </w:r>
    </w:p>
    <w:p w14:paraId="56855DC0" w14:textId="77777777" w:rsidR="00AD5B52" w:rsidRDefault="00AD5B52" w:rsidP="00C00415">
      <w:pPr>
        <w:spacing w:line="360" w:lineRule="auto"/>
        <w:jc w:val="both"/>
        <w:rPr>
          <w:rFonts w:ascii="Book Antiqua" w:hAnsi="Book Antiqua" w:cs="Arial"/>
        </w:rPr>
      </w:pPr>
    </w:p>
    <w:p w14:paraId="556A63CB" w14:textId="5F6F5C69" w:rsidR="00AD5B52" w:rsidRDefault="00AD5B52" w:rsidP="00C00415">
      <w:pPr>
        <w:spacing w:line="360" w:lineRule="auto"/>
        <w:jc w:val="both"/>
        <w:rPr>
          <w:rFonts w:ascii="Book Antiqua" w:hAnsi="Book Antiqua" w:cs="Arial"/>
        </w:rPr>
      </w:pPr>
      <w:r>
        <w:rPr>
          <w:rFonts w:ascii="Book Antiqua" w:hAnsi="Book Antiqua" w:cs="Arial"/>
          <w:b/>
        </w:rPr>
        <w:t>Informed consent statement:</w:t>
      </w:r>
      <w:r>
        <w:rPr>
          <w:rFonts w:ascii="Book Antiqua" w:hAnsi="Book Antiqua" w:cs="Arial"/>
        </w:rPr>
        <w:t xml:space="preserve"> </w:t>
      </w:r>
      <w:r w:rsidR="00C00415" w:rsidRPr="00C00415">
        <w:rPr>
          <w:rFonts w:ascii="Book Antiqua" w:hAnsi="Book Antiqua" w:cs="Arial"/>
        </w:rPr>
        <w:t>This is a cohort study based on National Health and Nutrition Examination Survey (NHANES) without any intervention. All participants have provided the consent forms according to NHANES official.</w:t>
      </w:r>
    </w:p>
    <w:p w14:paraId="2E7C7255" w14:textId="77777777" w:rsidR="00A77B3E" w:rsidRDefault="00A77B3E" w:rsidP="00C00415">
      <w:pPr>
        <w:spacing w:line="360" w:lineRule="auto"/>
        <w:jc w:val="both"/>
      </w:pPr>
    </w:p>
    <w:p w14:paraId="773AEF08" w14:textId="77777777" w:rsidR="00A77B3E" w:rsidRDefault="00000000" w:rsidP="00C00415">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The authors declare they have no conflict of interest.</w:t>
      </w:r>
    </w:p>
    <w:p w14:paraId="2AF1030A" w14:textId="77777777" w:rsidR="00A77B3E" w:rsidRDefault="00A77B3E" w:rsidP="00C00415">
      <w:pPr>
        <w:spacing w:line="360" w:lineRule="auto"/>
        <w:jc w:val="both"/>
      </w:pPr>
    </w:p>
    <w:p w14:paraId="7B0E574B" w14:textId="22E302CC" w:rsidR="00A77B3E" w:rsidRDefault="00000000" w:rsidP="00C00415">
      <w:pPr>
        <w:spacing w:line="360" w:lineRule="auto"/>
        <w:jc w:val="both"/>
      </w:pPr>
      <w:r>
        <w:rPr>
          <w:rFonts w:ascii="Book Antiqua" w:eastAsia="Book Antiqua" w:hAnsi="Book Antiqua" w:cs="Book Antiqua"/>
          <w:b/>
          <w:bCs/>
          <w:szCs w:val="21"/>
        </w:rPr>
        <w:t xml:space="preserve">Data sharing statement: </w:t>
      </w:r>
      <w:r>
        <w:rPr>
          <w:rFonts w:ascii="Book Antiqua" w:eastAsia="Book Antiqua" w:hAnsi="Book Antiqua" w:cs="Book Antiqua"/>
        </w:rPr>
        <w:t>The datasets generated and/or analyzed during the current study are available from https://www.cdc.gov/nchs/nhanes/</w:t>
      </w:r>
      <w:ins w:id="1163" w:author="yan jiaping" w:date="2024-03-07T15:12:00Z">
        <w:r w:rsidR="00F42B8E">
          <w:rPr>
            <w:rFonts w:ascii="Book Antiqua" w:eastAsia="Book Antiqua" w:hAnsi="Book Antiqua" w:cs="Book Antiqua"/>
          </w:rPr>
          <w:t>.</w:t>
        </w:r>
      </w:ins>
    </w:p>
    <w:p w14:paraId="7037CF14" w14:textId="77777777" w:rsidR="00A77B3E" w:rsidRDefault="00A77B3E" w:rsidP="00C00415">
      <w:pPr>
        <w:spacing w:line="360" w:lineRule="auto"/>
        <w:jc w:val="both"/>
      </w:pPr>
    </w:p>
    <w:p w14:paraId="17B9BD4D" w14:textId="50DD77BF" w:rsidR="00AD5B52" w:rsidRDefault="00AD5B52" w:rsidP="00C00415">
      <w:pPr>
        <w:snapToGrid w:val="0"/>
        <w:spacing w:line="360" w:lineRule="auto"/>
        <w:jc w:val="both"/>
        <w:rPr>
          <w:rFonts w:ascii="Book Antiqua" w:hAnsi="Book Antiqua"/>
          <w:color w:val="000000"/>
        </w:rPr>
      </w:pPr>
      <w:r w:rsidRPr="00562C61">
        <w:rPr>
          <w:rFonts w:ascii="Book Antiqua" w:hAnsi="Book Antiqua"/>
          <w:b/>
          <w:bCs/>
          <w:color w:val="000000"/>
        </w:rPr>
        <w:t>CONSORT 2010 statement</w:t>
      </w:r>
      <w:r w:rsidRPr="00562C61">
        <w:rPr>
          <w:rFonts w:ascii="Book Antiqua" w:hAnsi="Book Antiqua" w:hint="eastAsia"/>
          <w:b/>
          <w:bCs/>
          <w:color w:val="000000"/>
        </w:rPr>
        <w:t xml:space="preserve">: </w:t>
      </w:r>
      <w:r w:rsidRPr="00562C61">
        <w:rPr>
          <w:rFonts w:ascii="Book Antiqua" w:hAnsi="Book Antiqua" w:hint="eastAsia"/>
          <w:color w:val="000000"/>
        </w:rPr>
        <w:t>T</w:t>
      </w:r>
      <w:r>
        <w:rPr>
          <w:rFonts w:ascii="Book Antiqua" w:hAnsi="Book Antiqua" w:hint="eastAsia"/>
          <w:color w:val="000000"/>
        </w:rPr>
        <w:t>he authors have read the CONSORT 2010 Statement, and the manuscript was prepared and revised according to the CONSORT 2010 Statement.</w:t>
      </w:r>
    </w:p>
    <w:p w14:paraId="10EB71A7" w14:textId="77777777" w:rsidR="00A77B3E" w:rsidRDefault="00A77B3E">
      <w:pPr>
        <w:spacing w:line="360" w:lineRule="auto"/>
        <w:jc w:val="both"/>
      </w:pPr>
    </w:p>
    <w:p w14:paraId="3373D827"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382AC1" w14:textId="77777777" w:rsidR="00A77B3E" w:rsidRDefault="00A77B3E">
      <w:pPr>
        <w:spacing w:line="360" w:lineRule="auto"/>
        <w:jc w:val="both"/>
      </w:pPr>
    </w:p>
    <w:p w14:paraId="4BCD1F1B" w14:textId="77777777" w:rsidR="00A77B3E"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8055CAD" w14:textId="77777777" w:rsidR="00AD5B52" w:rsidRDefault="00AD5B52">
      <w:pPr>
        <w:spacing w:line="360" w:lineRule="auto"/>
        <w:jc w:val="both"/>
      </w:pPr>
    </w:p>
    <w:p w14:paraId="172F255B" w14:textId="77777777" w:rsidR="00A77B3E" w:rsidRDefault="00000000">
      <w:pPr>
        <w:spacing w:line="360" w:lineRule="auto"/>
        <w:jc w:val="both"/>
      </w:pPr>
      <w:r>
        <w:rPr>
          <w:rFonts w:ascii="Book Antiqua" w:eastAsia="Book Antiqua" w:hAnsi="Book Antiqua" w:cs="Book Antiqua"/>
          <w:b/>
          <w:color w:val="000000"/>
        </w:rPr>
        <w:lastRenderedPageBreak/>
        <w:t xml:space="preserve">Peer-review model: </w:t>
      </w:r>
      <w:r>
        <w:rPr>
          <w:rFonts w:ascii="Book Antiqua" w:eastAsia="Book Antiqua" w:hAnsi="Book Antiqua" w:cs="Book Antiqua"/>
        </w:rPr>
        <w:t>Single blind</w:t>
      </w:r>
    </w:p>
    <w:p w14:paraId="06B8BFAC" w14:textId="77777777" w:rsidR="00A77B3E" w:rsidRDefault="00A77B3E">
      <w:pPr>
        <w:spacing w:line="360" w:lineRule="auto"/>
        <w:jc w:val="both"/>
      </w:pPr>
    </w:p>
    <w:p w14:paraId="789DD204"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30, 2023</w:t>
      </w:r>
    </w:p>
    <w:p w14:paraId="598EEDEB"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17, 2024</w:t>
      </w:r>
    </w:p>
    <w:p w14:paraId="5B4A43FC"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4B1EFECD" w14:textId="77777777" w:rsidR="00A77B3E" w:rsidRDefault="00A77B3E">
      <w:pPr>
        <w:spacing w:line="360" w:lineRule="auto"/>
        <w:jc w:val="both"/>
      </w:pPr>
    </w:p>
    <w:p w14:paraId="7F21D9A8" w14:textId="793C217A" w:rsidR="00A77B3E" w:rsidRDefault="00000000">
      <w:pPr>
        <w:spacing w:line="360" w:lineRule="auto"/>
        <w:jc w:val="both"/>
      </w:pPr>
      <w:r>
        <w:rPr>
          <w:rFonts w:ascii="Book Antiqua" w:eastAsia="Book Antiqua" w:hAnsi="Book Antiqua" w:cs="Book Antiqua"/>
          <w:b/>
          <w:color w:val="000000"/>
        </w:rPr>
        <w:t xml:space="preserve">Specialty type: </w:t>
      </w:r>
      <w:r w:rsidR="00627E03" w:rsidRPr="00627E03">
        <w:rPr>
          <w:rFonts w:ascii="Book Antiqua" w:eastAsia="Book Antiqua" w:hAnsi="Book Antiqua" w:cs="Book Antiqua"/>
        </w:rPr>
        <w:t>Endocrinology and metabolism</w:t>
      </w:r>
    </w:p>
    <w:p w14:paraId="50A80468"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8BDE5B8"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82298D1" w14:textId="77777777" w:rsidR="00A77B3E" w:rsidRDefault="00000000">
      <w:pPr>
        <w:spacing w:line="360" w:lineRule="auto"/>
        <w:jc w:val="both"/>
      </w:pPr>
      <w:r>
        <w:rPr>
          <w:rFonts w:ascii="Book Antiqua" w:eastAsia="Book Antiqua" w:hAnsi="Book Antiqua" w:cs="Book Antiqua"/>
        </w:rPr>
        <w:t>Grade A (Excellent): 0</w:t>
      </w:r>
    </w:p>
    <w:p w14:paraId="324D3CA7" w14:textId="7B80C302" w:rsidR="00A77B3E" w:rsidRPr="0079412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Grade B (Very good): </w:t>
      </w:r>
      <w:r w:rsidR="00794128">
        <w:rPr>
          <w:rFonts w:ascii="Book Antiqua" w:eastAsia="Book Antiqua" w:hAnsi="Book Antiqua" w:cs="Book Antiqua"/>
        </w:rPr>
        <w:t>B</w:t>
      </w:r>
    </w:p>
    <w:p w14:paraId="581CAB62" w14:textId="7622D9DB" w:rsidR="00A77B3E" w:rsidRPr="00794128" w:rsidRDefault="00000000">
      <w:pPr>
        <w:spacing w:line="360" w:lineRule="auto"/>
        <w:jc w:val="both"/>
        <w:rPr>
          <w:rFonts w:ascii="Book Antiqua" w:eastAsia="Book Antiqua" w:hAnsi="Book Antiqua" w:cs="Book Antiqua"/>
        </w:rPr>
      </w:pPr>
      <w:r>
        <w:rPr>
          <w:rFonts w:ascii="Book Antiqua" w:eastAsia="Book Antiqua" w:hAnsi="Book Antiqua" w:cs="Book Antiqua"/>
        </w:rPr>
        <w:t>Grade C (Good): C</w:t>
      </w:r>
      <w:r w:rsidR="00794128" w:rsidRPr="00794128">
        <w:rPr>
          <w:rFonts w:ascii="Book Antiqua" w:eastAsia="Book Antiqua" w:hAnsi="Book Antiqua" w:cs="Book Antiqua" w:hint="eastAsia"/>
        </w:rPr>
        <w:t>,</w:t>
      </w:r>
      <w:r w:rsidR="00794128">
        <w:rPr>
          <w:rFonts w:ascii="Book Antiqua" w:eastAsia="Book Antiqua" w:hAnsi="Book Antiqua" w:cs="Book Antiqua"/>
        </w:rPr>
        <w:t xml:space="preserve"> </w:t>
      </w:r>
      <w:r w:rsidR="00794128" w:rsidRPr="00794128">
        <w:rPr>
          <w:rFonts w:ascii="Book Antiqua" w:eastAsia="Book Antiqua" w:hAnsi="Book Antiqua" w:cs="Book Antiqua"/>
        </w:rPr>
        <w:t>C</w:t>
      </w:r>
    </w:p>
    <w:p w14:paraId="5EE7AAD6" w14:textId="77777777" w:rsidR="00A77B3E" w:rsidRDefault="00000000">
      <w:pPr>
        <w:spacing w:line="360" w:lineRule="auto"/>
        <w:jc w:val="both"/>
      </w:pPr>
      <w:r>
        <w:rPr>
          <w:rFonts w:ascii="Book Antiqua" w:eastAsia="Book Antiqua" w:hAnsi="Book Antiqua" w:cs="Book Antiqua"/>
        </w:rPr>
        <w:t>Grade D (Fair): 0</w:t>
      </w:r>
    </w:p>
    <w:p w14:paraId="7891C495" w14:textId="77777777" w:rsidR="00A77B3E" w:rsidRDefault="00000000">
      <w:pPr>
        <w:spacing w:line="360" w:lineRule="auto"/>
        <w:jc w:val="both"/>
      </w:pPr>
      <w:r>
        <w:rPr>
          <w:rFonts w:ascii="Book Antiqua" w:eastAsia="Book Antiqua" w:hAnsi="Book Antiqua" w:cs="Book Antiqua"/>
        </w:rPr>
        <w:t>Grade E (Poor): 0</w:t>
      </w:r>
    </w:p>
    <w:p w14:paraId="0B2F771A" w14:textId="77777777" w:rsidR="00A77B3E" w:rsidRDefault="00A77B3E">
      <w:pPr>
        <w:spacing w:line="360" w:lineRule="auto"/>
        <w:jc w:val="both"/>
      </w:pPr>
    </w:p>
    <w:p w14:paraId="36F8D45F" w14:textId="0A22D46F" w:rsidR="00A77B3E" w:rsidRDefault="00000000">
      <w:pPr>
        <w:spacing w:line="360" w:lineRule="auto"/>
        <w:jc w:val="both"/>
        <w:sectPr w:rsidR="00A77B3E" w:rsidSect="00CF303C">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sidR="00794128" w:rsidRPr="00794128">
        <w:rPr>
          <w:rFonts w:ascii="Book Antiqua" w:eastAsia="Book Antiqua" w:hAnsi="Book Antiqua" w:cs="Book Antiqua"/>
          <w:bCs/>
          <w:color w:val="000000"/>
        </w:rPr>
        <w:t xml:space="preserve">Dąbrowski M, Poland; Horowitz M, Australia; </w:t>
      </w:r>
      <w:r>
        <w:rPr>
          <w:rFonts w:ascii="Book Antiqua" w:eastAsia="Book Antiqua" w:hAnsi="Book Antiqua" w:cs="Book Antiqua"/>
        </w:rPr>
        <w:t>Zhang Y</w:t>
      </w:r>
      <w:r w:rsidR="00794128">
        <w:rPr>
          <w:rFonts w:ascii="Book Antiqua" w:eastAsia="Book Antiqua" w:hAnsi="Book Antiqua" w:cs="Book Antiqua"/>
        </w:rPr>
        <w:t>, China</w:t>
      </w:r>
      <w:r>
        <w:rPr>
          <w:rFonts w:ascii="Book Antiqua" w:eastAsia="Book Antiqua" w:hAnsi="Book Antiqua" w:cs="Book Antiqua"/>
          <w:b/>
          <w:color w:val="000000"/>
        </w:rPr>
        <w:t xml:space="preserve"> S-Editor: </w:t>
      </w:r>
      <w:r w:rsidR="00627E03" w:rsidRPr="00627E03">
        <w:rPr>
          <w:rFonts w:ascii="Book Antiqua" w:eastAsia="Book Antiqua" w:hAnsi="Book Antiqua" w:cs="Book Antiqua"/>
          <w:bCs/>
          <w:color w:val="000000"/>
        </w:rPr>
        <w:t>Qu XL</w:t>
      </w:r>
      <w:r>
        <w:rPr>
          <w:rFonts w:ascii="Book Antiqua" w:eastAsia="Book Antiqua" w:hAnsi="Book Antiqua" w:cs="Book Antiqua"/>
          <w:b/>
          <w:color w:val="000000"/>
        </w:rPr>
        <w:t xml:space="preserve"> L-Editor: </w:t>
      </w:r>
      <w:ins w:id="1164" w:author="yan jiaping" w:date="2024-03-07T15:12:00Z">
        <w:r w:rsidR="00F42B8E" w:rsidRPr="00F42B8E">
          <w:rPr>
            <w:rFonts w:ascii="Book Antiqua" w:eastAsia="Book Antiqua" w:hAnsi="Book Antiqua" w:cs="Book Antiqua"/>
            <w:bCs/>
            <w:color w:val="000000"/>
            <w:rPrChange w:id="1165" w:author="yan jiaping" w:date="2024-03-07T15:12:00Z">
              <w:rPr>
                <w:rFonts w:ascii="Book Antiqua" w:eastAsia="Book Antiqua" w:hAnsi="Book Antiqua" w:cs="Book Antiqua"/>
                <w:b/>
                <w:color w:val="000000"/>
              </w:rPr>
            </w:rPrChange>
          </w:rPr>
          <w:t>A</w:t>
        </w:r>
      </w:ins>
      <w:r>
        <w:rPr>
          <w:rFonts w:ascii="Book Antiqua" w:eastAsia="Book Antiqua" w:hAnsi="Book Antiqua" w:cs="Book Antiqua"/>
          <w:b/>
          <w:color w:val="000000"/>
        </w:rPr>
        <w:t xml:space="preserve"> P-Editor: </w:t>
      </w:r>
    </w:p>
    <w:p w14:paraId="02F815A2"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ED4EB03" w14:textId="377C06D1" w:rsidR="00627E03" w:rsidRDefault="003353A4">
      <w:pPr>
        <w:spacing w:line="360" w:lineRule="auto"/>
        <w:jc w:val="both"/>
      </w:pPr>
      <w:r>
        <w:rPr>
          <w:noProof/>
        </w:rPr>
        <w:drawing>
          <wp:inline distT="0" distB="0" distL="0" distR="0" wp14:anchorId="2C1E5CC3" wp14:editId="31CB1291">
            <wp:extent cx="5943600" cy="4633595"/>
            <wp:effectExtent l="0" t="0" r="0" b="0"/>
            <wp:docPr id="138311505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3115057" name=""/>
                    <pic:cNvPicPr/>
                  </pic:nvPicPr>
                  <pic:blipFill>
                    <a:blip r:embed="rId7"/>
                    <a:stretch>
                      <a:fillRect/>
                    </a:stretch>
                  </pic:blipFill>
                  <pic:spPr>
                    <a:xfrm>
                      <a:off x="0" y="0"/>
                      <a:ext cx="5943600" cy="4633595"/>
                    </a:xfrm>
                    <a:prstGeom prst="rect">
                      <a:avLst/>
                    </a:prstGeom>
                  </pic:spPr>
                </pic:pic>
              </a:graphicData>
            </a:graphic>
          </wp:inline>
        </w:drawing>
      </w:r>
    </w:p>
    <w:p w14:paraId="0262A885" w14:textId="2037D16D" w:rsidR="00A77B3E" w:rsidRDefault="00000000">
      <w:pPr>
        <w:spacing w:line="360" w:lineRule="auto"/>
        <w:jc w:val="both"/>
        <w:rPr>
          <w:rFonts w:ascii="Book Antiqua" w:eastAsia="Book Antiqua" w:hAnsi="Book Antiqua" w:cs="Book Antiqua"/>
          <w:color w:val="000000"/>
          <w:szCs w:val="32"/>
        </w:rPr>
      </w:pPr>
      <w:r>
        <w:rPr>
          <w:rFonts w:ascii="Book Antiqua" w:eastAsia="Book Antiqua" w:hAnsi="Book Antiqua" w:cs="Book Antiqua"/>
          <w:b/>
          <w:bCs/>
          <w:color w:val="000000"/>
          <w:szCs w:val="32"/>
        </w:rPr>
        <w:t>Figure 1 Trial flow chart.</w:t>
      </w:r>
      <w:r>
        <w:rPr>
          <w:rFonts w:ascii="Book Antiqua" w:eastAsia="Book Antiqua" w:hAnsi="Book Antiqua" w:cs="Book Antiqua"/>
          <w:color w:val="000000"/>
          <w:szCs w:val="32"/>
        </w:rPr>
        <w:t xml:space="preserve"> TC</w:t>
      </w:r>
      <w:r w:rsidR="00DB6BE0">
        <w:rPr>
          <w:rFonts w:ascii="Book Antiqua" w:eastAsia="Book Antiqua" w:hAnsi="Book Antiqua" w:cs="Book Antiqua"/>
          <w:color w:val="000000"/>
          <w:szCs w:val="32"/>
        </w:rPr>
        <w:t>:</w:t>
      </w:r>
      <w:r>
        <w:rPr>
          <w:rFonts w:ascii="Book Antiqua" w:eastAsia="Book Antiqua" w:hAnsi="Book Antiqua" w:cs="Book Antiqua"/>
          <w:color w:val="000000"/>
          <w:szCs w:val="32"/>
        </w:rPr>
        <w:t xml:space="preserve"> </w:t>
      </w:r>
      <w:r w:rsidR="00DB6BE0">
        <w:rPr>
          <w:rFonts w:ascii="Book Antiqua" w:eastAsia="Book Antiqua" w:hAnsi="Book Antiqua" w:cs="Book Antiqua"/>
          <w:color w:val="000000"/>
          <w:szCs w:val="32"/>
        </w:rPr>
        <w:t>T</w:t>
      </w:r>
      <w:r>
        <w:rPr>
          <w:rFonts w:ascii="Book Antiqua" w:eastAsia="Book Antiqua" w:hAnsi="Book Antiqua" w:cs="Book Antiqua"/>
          <w:color w:val="000000"/>
          <w:szCs w:val="32"/>
        </w:rPr>
        <w:t>otal cholesterol; HDL-C</w:t>
      </w:r>
      <w:r w:rsidR="00DB6BE0">
        <w:rPr>
          <w:rFonts w:ascii="Book Antiqua" w:eastAsia="Book Antiqua" w:hAnsi="Book Antiqua" w:cs="Book Antiqua"/>
          <w:color w:val="000000"/>
          <w:szCs w:val="32"/>
        </w:rPr>
        <w:t>:</w:t>
      </w:r>
      <w:r>
        <w:rPr>
          <w:rFonts w:ascii="Book Antiqua" w:eastAsia="Book Antiqua" w:hAnsi="Book Antiqua" w:cs="Book Antiqua"/>
          <w:color w:val="000000"/>
          <w:szCs w:val="32"/>
        </w:rPr>
        <w:t xml:space="preserve"> </w:t>
      </w:r>
      <w:r w:rsidR="00DB6BE0">
        <w:rPr>
          <w:rFonts w:ascii="Book Antiqua" w:eastAsia="Book Antiqua" w:hAnsi="Book Antiqua" w:cs="Book Antiqua"/>
          <w:color w:val="000000"/>
          <w:szCs w:val="32"/>
        </w:rPr>
        <w:t>H</w:t>
      </w:r>
      <w:r>
        <w:rPr>
          <w:rFonts w:ascii="Book Antiqua" w:eastAsia="Book Antiqua" w:hAnsi="Book Antiqua" w:cs="Book Antiqua"/>
          <w:color w:val="000000"/>
          <w:szCs w:val="32"/>
        </w:rPr>
        <w:t>igh-density lipoprotein cholesterol; LDL-C</w:t>
      </w:r>
      <w:r w:rsidR="00DB6BE0">
        <w:rPr>
          <w:rFonts w:ascii="Book Antiqua" w:eastAsia="Book Antiqua" w:hAnsi="Book Antiqua" w:cs="Book Antiqua"/>
          <w:color w:val="000000"/>
          <w:szCs w:val="32"/>
        </w:rPr>
        <w:t>:</w:t>
      </w:r>
      <w:r>
        <w:rPr>
          <w:rFonts w:ascii="Book Antiqua" w:eastAsia="Book Antiqua" w:hAnsi="Book Antiqua" w:cs="Book Antiqua"/>
          <w:color w:val="000000"/>
          <w:szCs w:val="32"/>
        </w:rPr>
        <w:t xml:space="preserve"> </w:t>
      </w:r>
      <w:r w:rsidR="00DB6BE0">
        <w:rPr>
          <w:rFonts w:ascii="Book Antiqua" w:eastAsia="Book Antiqua" w:hAnsi="Book Antiqua" w:cs="Book Antiqua"/>
          <w:color w:val="000000"/>
          <w:szCs w:val="32"/>
        </w:rPr>
        <w:t>L</w:t>
      </w:r>
      <w:r>
        <w:rPr>
          <w:rFonts w:ascii="Book Antiqua" w:eastAsia="Book Antiqua" w:hAnsi="Book Antiqua" w:cs="Book Antiqua"/>
          <w:color w:val="000000"/>
          <w:szCs w:val="32"/>
        </w:rPr>
        <w:t>ow-density lipoprotein cholesterol</w:t>
      </w:r>
      <w:r w:rsidR="00A77062">
        <w:rPr>
          <w:rFonts w:ascii="Book Antiqua" w:eastAsia="Book Antiqua" w:hAnsi="Book Antiqua" w:cs="Book Antiqua"/>
          <w:color w:val="000000"/>
          <w:szCs w:val="32"/>
        </w:rPr>
        <w:t xml:space="preserve">; NHANES: </w:t>
      </w:r>
      <w:r w:rsidR="00A77062">
        <w:rPr>
          <w:rFonts w:ascii="Book Antiqua" w:eastAsia="Book Antiqua" w:hAnsi="Book Antiqua" w:cs="Book Antiqua"/>
          <w:color w:val="000000"/>
        </w:rPr>
        <w:t>National Health and Nutrition Examination Survey</w:t>
      </w:r>
      <w:r w:rsidR="00A77062">
        <w:rPr>
          <w:rFonts w:ascii="Book Antiqua" w:eastAsia="Book Antiqua" w:hAnsi="Book Antiqua" w:cs="Book Antiqua"/>
          <w:color w:val="000000"/>
          <w:szCs w:val="32"/>
        </w:rPr>
        <w:t>.</w:t>
      </w:r>
    </w:p>
    <w:p w14:paraId="4751A872" w14:textId="21D7C1AF" w:rsidR="00627E03" w:rsidRDefault="003353A4">
      <w:pPr>
        <w:spacing w:line="360" w:lineRule="auto"/>
        <w:jc w:val="both"/>
      </w:pPr>
      <w:r>
        <w:rPr>
          <w:noProof/>
        </w:rPr>
        <w:lastRenderedPageBreak/>
        <w:drawing>
          <wp:inline distT="0" distB="0" distL="0" distR="0" wp14:anchorId="6D2E12D0" wp14:editId="35E14E75">
            <wp:extent cx="5943600" cy="5636260"/>
            <wp:effectExtent l="0" t="0" r="0" b="0"/>
            <wp:docPr id="102322497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224972" name=""/>
                    <pic:cNvPicPr/>
                  </pic:nvPicPr>
                  <pic:blipFill>
                    <a:blip r:embed="rId8"/>
                    <a:stretch>
                      <a:fillRect/>
                    </a:stretch>
                  </pic:blipFill>
                  <pic:spPr>
                    <a:xfrm>
                      <a:off x="0" y="0"/>
                      <a:ext cx="5943600" cy="5636260"/>
                    </a:xfrm>
                    <a:prstGeom prst="rect">
                      <a:avLst/>
                    </a:prstGeom>
                  </pic:spPr>
                </pic:pic>
              </a:graphicData>
            </a:graphic>
          </wp:inline>
        </w:drawing>
      </w:r>
    </w:p>
    <w:p w14:paraId="1DE7A06E" w14:textId="72D6BFEB" w:rsidR="00A77B3E" w:rsidRDefault="00000000">
      <w:pPr>
        <w:spacing w:line="360" w:lineRule="auto"/>
        <w:jc w:val="both"/>
        <w:rPr>
          <w:rFonts w:ascii="Book Antiqua" w:eastAsia="Book Antiqua" w:hAnsi="Book Antiqua" w:cs="Book Antiqua"/>
          <w:color w:val="000000"/>
          <w:szCs w:val="32"/>
        </w:rPr>
      </w:pPr>
      <w:r>
        <w:rPr>
          <w:rFonts w:ascii="Book Antiqua" w:eastAsia="Book Antiqua" w:hAnsi="Book Antiqua" w:cs="Book Antiqua"/>
          <w:b/>
          <w:bCs/>
          <w:color w:val="000000"/>
          <w:szCs w:val="32"/>
        </w:rPr>
        <w:t>Figure 2 Association of remnant cholesterol with all-cause mortality.</w:t>
      </w:r>
      <w:r>
        <w:rPr>
          <w:rFonts w:ascii="Book Antiqua" w:eastAsia="Book Antiqua" w:hAnsi="Book Antiqua" w:cs="Book Antiqua"/>
          <w:color w:val="000000"/>
          <w:szCs w:val="32"/>
        </w:rPr>
        <w:t xml:space="preserve"> A: Multiple-adjusted restricted cubic splines showing hazard ratios</w:t>
      </w:r>
      <w:r w:rsidR="00113DF3">
        <w:rPr>
          <w:rFonts w:ascii="Book Antiqua" w:eastAsia="Book Antiqua" w:hAnsi="Book Antiqua" w:cs="Book Antiqua"/>
          <w:color w:val="000000"/>
          <w:szCs w:val="32"/>
        </w:rPr>
        <w:t xml:space="preserve"> (HR)</w:t>
      </w:r>
      <w:r>
        <w:rPr>
          <w:rFonts w:ascii="Book Antiqua" w:eastAsia="Book Antiqua" w:hAnsi="Book Antiqua" w:cs="Book Antiqua"/>
          <w:color w:val="000000"/>
          <w:szCs w:val="32"/>
        </w:rPr>
        <w:t xml:space="preserve"> for the risk of incident all-cause mortality associated with remnant cholesterol. Red solid lines represent </w:t>
      </w:r>
      <w:r w:rsidR="00113DF3">
        <w:rPr>
          <w:rFonts w:ascii="Book Antiqua" w:eastAsia="Book Antiqua" w:hAnsi="Book Antiqua" w:cs="Book Antiqua"/>
          <w:color w:val="000000"/>
          <w:szCs w:val="32"/>
        </w:rPr>
        <w:t>HR</w:t>
      </w:r>
      <w:r>
        <w:rPr>
          <w:rFonts w:ascii="Book Antiqua" w:eastAsia="Book Antiqua" w:hAnsi="Book Antiqua" w:cs="Book Antiqua"/>
          <w:color w:val="000000"/>
          <w:szCs w:val="32"/>
        </w:rPr>
        <w:t>s, and shaded areas represent 95%</w:t>
      </w:r>
      <w:r w:rsidR="003E197D" w:rsidRPr="003E197D">
        <w:rPr>
          <w:rFonts w:ascii="Book Antiqua" w:eastAsia="Book Antiqua" w:hAnsi="Book Antiqua" w:cs="Book Antiqua"/>
        </w:rPr>
        <w:t xml:space="preserve"> </w:t>
      </w:r>
      <w:r w:rsidR="003E197D">
        <w:rPr>
          <w:rFonts w:ascii="Book Antiqua" w:eastAsia="Book Antiqua" w:hAnsi="Book Antiqua" w:cs="Book Antiqua"/>
        </w:rPr>
        <w:t>confidence interval</w:t>
      </w:r>
      <w:r>
        <w:rPr>
          <w:rFonts w:ascii="Book Antiqua" w:eastAsia="Book Antiqua" w:hAnsi="Book Antiqua" w:cs="Book Antiqua"/>
          <w:color w:val="000000"/>
          <w:szCs w:val="32"/>
        </w:rPr>
        <w:t xml:space="preserve">s. Analysis was adjusted for age, gender, ethnicity, body mass index, poverty-income ratio, education, smoking status, alcohol consumption, survey period, hypercholesterolemia, hypertension, heart failure, coronary heart disease, and cancer; B: Multiple-adjusted </w:t>
      </w:r>
      <w:r w:rsidR="00113DF3">
        <w:rPr>
          <w:rFonts w:ascii="Book Antiqua" w:eastAsia="Book Antiqua" w:hAnsi="Book Antiqua" w:cs="Book Antiqua"/>
          <w:color w:val="000000"/>
          <w:szCs w:val="32"/>
        </w:rPr>
        <w:t>HR</w:t>
      </w:r>
      <w:r>
        <w:rPr>
          <w:rFonts w:ascii="Book Antiqua" w:eastAsia="Book Antiqua" w:hAnsi="Book Antiqua" w:cs="Book Antiqua"/>
          <w:color w:val="000000"/>
          <w:szCs w:val="32"/>
        </w:rPr>
        <w:t>s for remnant cholesterol by quarters and per standard deviation, in association with the risk of all-cause mortality.</w:t>
      </w:r>
    </w:p>
    <w:p w14:paraId="0880D42D" w14:textId="77777777" w:rsidR="00627E03" w:rsidRDefault="00627E03">
      <w:pPr>
        <w:spacing w:line="360" w:lineRule="auto"/>
        <w:jc w:val="both"/>
      </w:pPr>
    </w:p>
    <w:p w14:paraId="4E2B126A" w14:textId="1EB78EDE" w:rsidR="00A77062" w:rsidRDefault="003353A4">
      <w:pPr>
        <w:spacing w:line="360" w:lineRule="auto"/>
        <w:jc w:val="both"/>
        <w:rPr>
          <w:rFonts w:ascii="Book Antiqua" w:eastAsia="Book Antiqua" w:hAnsi="Book Antiqua" w:cs="Book Antiqua"/>
          <w:b/>
          <w:bCs/>
          <w:color w:val="000000"/>
          <w:szCs w:val="32"/>
        </w:rPr>
      </w:pPr>
      <w:r>
        <w:rPr>
          <w:noProof/>
        </w:rPr>
        <w:lastRenderedPageBreak/>
        <w:drawing>
          <wp:inline distT="0" distB="0" distL="0" distR="0" wp14:anchorId="02F0A641" wp14:editId="0408C96F">
            <wp:extent cx="5943600" cy="5375910"/>
            <wp:effectExtent l="0" t="0" r="0" b="0"/>
            <wp:docPr id="14993078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307813" name=""/>
                    <pic:cNvPicPr/>
                  </pic:nvPicPr>
                  <pic:blipFill>
                    <a:blip r:embed="rId9"/>
                    <a:stretch>
                      <a:fillRect/>
                    </a:stretch>
                  </pic:blipFill>
                  <pic:spPr>
                    <a:xfrm>
                      <a:off x="0" y="0"/>
                      <a:ext cx="5943600" cy="5375910"/>
                    </a:xfrm>
                    <a:prstGeom prst="rect">
                      <a:avLst/>
                    </a:prstGeom>
                  </pic:spPr>
                </pic:pic>
              </a:graphicData>
            </a:graphic>
          </wp:inline>
        </w:drawing>
      </w:r>
    </w:p>
    <w:p w14:paraId="58DADFEC" w14:textId="77777777" w:rsidR="000E40EE" w:rsidRDefault="00000000">
      <w:pPr>
        <w:spacing w:line="360" w:lineRule="auto"/>
        <w:jc w:val="both"/>
        <w:rPr>
          <w:rFonts w:ascii="Book Antiqua" w:eastAsia="Book Antiqua" w:hAnsi="Book Antiqua" w:cs="Book Antiqua"/>
          <w:color w:val="000000"/>
          <w:szCs w:val="32"/>
        </w:rPr>
        <w:sectPr w:rsidR="000E40EE" w:rsidSect="00CF303C">
          <w:pgSz w:w="12240" w:h="15840"/>
          <w:pgMar w:top="1440" w:right="1440" w:bottom="1440" w:left="1440" w:header="720" w:footer="720" w:gutter="0"/>
          <w:cols w:space="720"/>
          <w:docGrid w:linePitch="360"/>
        </w:sectPr>
      </w:pPr>
      <w:r>
        <w:rPr>
          <w:rFonts w:ascii="Book Antiqua" w:eastAsia="Book Antiqua" w:hAnsi="Book Antiqua" w:cs="Book Antiqua"/>
          <w:b/>
          <w:bCs/>
          <w:color w:val="000000"/>
          <w:szCs w:val="32"/>
        </w:rPr>
        <w:t>Figure 3 Association of remnant cholesterol with cardiovascular mortality.</w:t>
      </w:r>
      <w:r>
        <w:rPr>
          <w:rFonts w:ascii="Book Antiqua" w:eastAsia="Book Antiqua" w:hAnsi="Book Antiqua" w:cs="Book Antiqua"/>
          <w:color w:val="000000"/>
          <w:szCs w:val="32"/>
        </w:rPr>
        <w:t xml:space="preserve"> A: Multiple-adjusted restricted cubic splines showing </w:t>
      </w:r>
      <w:r w:rsidR="00113DF3">
        <w:rPr>
          <w:rFonts w:ascii="Book Antiqua" w:eastAsia="Book Antiqua" w:hAnsi="Book Antiqua" w:cs="Book Antiqua"/>
          <w:color w:val="000000"/>
          <w:szCs w:val="32"/>
        </w:rPr>
        <w:t>hazard ratios (HR)</w:t>
      </w:r>
      <w:r>
        <w:rPr>
          <w:rFonts w:ascii="Book Antiqua" w:eastAsia="Book Antiqua" w:hAnsi="Book Antiqua" w:cs="Book Antiqua"/>
          <w:color w:val="000000"/>
          <w:szCs w:val="32"/>
        </w:rPr>
        <w:t xml:space="preserve"> for the risk of incident cardiovascular mortality associated with remnant cholesterol. Red solid lines represent </w:t>
      </w:r>
      <w:r w:rsidR="00113DF3">
        <w:rPr>
          <w:rFonts w:ascii="Book Antiqua" w:eastAsia="Book Antiqua" w:hAnsi="Book Antiqua" w:cs="Book Antiqua"/>
          <w:color w:val="000000"/>
          <w:szCs w:val="32"/>
        </w:rPr>
        <w:t>HR</w:t>
      </w:r>
      <w:r>
        <w:rPr>
          <w:rFonts w:ascii="Book Antiqua" w:eastAsia="Book Antiqua" w:hAnsi="Book Antiqua" w:cs="Book Antiqua"/>
          <w:color w:val="000000"/>
          <w:szCs w:val="32"/>
        </w:rPr>
        <w:t xml:space="preserve">s, and shaded areas represent </w:t>
      </w:r>
      <w:r w:rsidR="003E197D">
        <w:rPr>
          <w:rFonts w:ascii="Book Antiqua" w:eastAsia="Book Antiqua" w:hAnsi="Book Antiqua" w:cs="Book Antiqua"/>
          <w:color w:val="000000"/>
          <w:szCs w:val="32"/>
        </w:rPr>
        <w:t>95%</w:t>
      </w:r>
      <w:r w:rsidR="003E197D" w:rsidRPr="003E197D">
        <w:rPr>
          <w:rFonts w:ascii="Book Antiqua" w:eastAsia="Book Antiqua" w:hAnsi="Book Antiqua" w:cs="Book Antiqua"/>
        </w:rPr>
        <w:t xml:space="preserve"> </w:t>
      </w:r>
      <w:r w:rsidR="003E197D">
        <w:rPr>
          <w:rFonts w:ascii="Book Antiqua" w:eastAsia="Book Antiqua" w:hAnsi="Book Antiqua" w:cs="Book Antiqua"/>
        </w:rPr>
        <w:t>confidence interval</w:t>
      </w:r>
      <w:r w:rsidR="003E197D">
        <w:rPr>
          <w:rFonts w:ascii="Book Antiqua" w:eastAsia="Book Antiqua" w:hAnsi="Book Antiqua" w:cs="Book Antiqua"/>
          <w:color w:val="000000"/>
          <w:szCs w:val="32"/>
        </w:rPr>
        <w:t>s</w:t>
      </w:r>
      <w:r>
        <w:rPr>
          <w:rFonts w:ascii="Book Antiqua" w:eastAsia="Book Antiqua" w:hAnsi="Book Antiqua" w:cs="Book Antiqua"/>
          <w:color w:val="000000"/>
          <w:szCs w:val="32"/>
        </w:rPr>
        <w:t xml:space="preserve">. Analysis was adjusted for age, gender, ethnicity, body mass index, poverty-income ratio, education, smoking status, alcohol consumption, survey period, hypercholesterolemia, hypertension, heart failure, coronary heart disease, and cancer; B: Multiple-adjusted </w:t>
      </w:r>
      <w:r w:rsidR="00C42301">
        <w:rPr>
          <w:rFonts w:ascii="Book Antiqua" w:eastAsia="Book Antiqua" w:hAnsi="Book Antiqua" w:cs="Book Antiqua"/>
          <w:color w:val="000000"/>
          <w:szCs w:val="32"/>
        </w:rPr>
        <w:t>HR</w:t>
      </w:r>
      <w:r>
        <w:rPr>
          <w:rFonts w:ascii="Book Antiqua" w:eastAsia="Book Antiqua" w:hAnsi="Book Antiqua" w:cs="Book Antiqua"/>
          <w:color w:val="000000"/>
          <w:szCs w:val="32"/>
        </w:rPr>
        <w:t>s for remnant cholesterol by quarters and per standard deviation, in association with the risk of cardiovascular mortality.</w:t>
      </w:r>
    </w:p>
    <w:p w14:paraId="3683C0D4" w14:textId="33714088" w:rsidR="000E40EE" w:rsidRPr="002E08F5" w:rsidRDefault="000E40EE" w:rsidP="000E40EE">
      <w:pPr>
        <w:spacing w:line="360" w:lineRule="auto"/>
        <w:jc w:val="both"/>
        <w:rPr>
          <w:rFonts w:ascii="Book Antiqua" w:hAnsi="Book Antiqua" w:cs="Arial"/>
          <w:b/>
          <w:bCs/>
        </w:rPr>
      </w:pPr>
      <w:r w:rsidRPr="002E08F5">
        <w:rPr>
          <w:rFonts w:ascii="Book Antiqua" w:hAnsi="Book Antiqua" w:cs="Arial"/>
          <w:b/>
          <w:bCs/>
        </w:rPr>
        <w:lastRenderedPageBreak/>
        <w:t>Table 1 Baseline characteristics</w:t>
      </w:r>
    </w:p>
    <w:tbl>
      <w:tblPr>
        <w:tblStyle w:val="21"/>
        <w:tblW w:w="5000" w:type="pct"/>
        <w:tblLook w:val="04A0" w:firstRow="1" w:lastRow="0" w:firstColumn="1" w:lastColumn="0" w:noHBand="0" w:noVBand="1"/>
      </w:tblPr>
      <w:tblGrid>
        <w:gridCol w:w="5484"/>
        <w:gridCol w:w="3109"/>
        <w:gridCol w:w="2614"/>
        <w:gridCol w:w="1930"/>
        <w:gridCol w:w="1037"/>
      </w:tblGrid>
      <w:tr w:rsidR="000E40EE" w:rsidRPr="002E08F5" w14:paraId="6305F9AF" w14:textId="77777777" w:rsidTr="001D5E74">
        <w:trPr>
          <w:cnfStyle w:val="100000000000" w:firstRow="1" w:lastRow="0" w:firstColumn="0" w:lastColumn="0" w:oddVBand="0" w:evenVBand="0" w:oddHBand="0" w:evenHBand="0" w:firstRowFirstColumn="0" w:firstRowLastColumn="0" w:lastRowFirstColumn="0" w:lastRowLastColumn="0"/>
          <w:trHeight w:val="310"/>
        </w:trPr>
        <w:tc>
          <w:tcPr>
            <w:tcW w:w="1948" w:type="pct"/>
            <w:noWrap/>
            <w:hideMark/>
          </w:tcPr>
          <w:p w14:paraId="77895E2D" w14:textId="77777777" w:rsidR="000E40EE" w:rsidRPr="002E08F5" w:rsidRDefault="000E40EE" w:rsidP="001D5E74">
            <w:pPr>
              <w:spacing w:line="360" w:lineRule="auto"/>
              <w:jc w:val="both"/>
              <w:rPr>
                <w:rFonts w:ascii="Book Antiqua" w:eastAsia="宋体" w:hAnsi="Book Antiqua" w:cs="宋体"/>
                <w:kern w:val="0"/>
              </w:rPr>
            </w:pPr>
          </w:p>
        </w:tc>
        <w:tc>
          <w:tcPr>
            <w:tcW w:w="1110" w:type="pct"/>
            <w:noWrap/>
            <w:hideMark/>
          </w:tcPr>
          <w:p w14:paraId="6BEEEA64" w14:textId="77777777" w:rsidR="000E40EE" w:rsidRPr="002E08F5" w:rsidRDefault="000E40EE" w:rsidP="001D5E74">
            <w:pPr>
              <w:spacing w:line="360" w:lineRule="auto"/>
              <w:jc w:val="both"/>
              <w:rPr>
                <w:rFonts w:ascii="Book Antiqua" w:eastAsia="DengXian" w:hAnsi="Book Antiqua" w:cs="Arial"/>
                <w:b/>
                <w:bCs/>
                <w:color w:val="000000"/>
                <w:kern w:val="0"/>
              </w:rPr>
            </w:pPr>
            <w:r w:rsidRPr="002E08F5">
              <w:rPr>
                <w:rFonts w:ascii="Book Antiqua" w:eastAsia="DengXian" w:hAnsi="Book Antiqua" w:cs="Arial"/>
                <w:b/>
                <w:bCs/>
                <w:color w:val="000000"/>
                <w:kern w:val="0"/>
              </w:rPr>
              <w:t>Male</w:t>
            </w:r>
          </w:p>
        </w:tc>
        <w:tc>
          <w:tcPr>
            <w:tcW w:w="935" w:type="pct"/>
            <w:noWrap/>
            <w:hideMark/>
          </w:tcPr>
          <w:p w14:paraId="47A2FCE2" w14:textId="77777777" w:rsidR="000E40EE" w:rsidRPr="002E08F5" w:rsidRDefault="000E40EE" w:rsidP="001D5E74">
            <w:pPr>
              <w:spacing w:line="360" w:lineRule="auto"/>
              <w:jc w:val="both"/>
              <w:rPr>
                <w:rFonts w:ascii="Book Antiqua" w:eastAsia="DengXian" w:hAnsi="Book Antiqua" w:cs="Arial"/>
                <w:b/>
                <w:bCs/>
                <w:color w:val="000000"/>
                <w:kern w:val="0"/>
              </w:rPr>
            </w:pPr>
            <w:r w:rsidRPr="002E08F5">
              <w:rPr>
                <w:rFonts w:ascii="Book Antiqua" w:eastAsia="DengXian" w:hAnsi="Book Antiqua" w:cs="Arial"/>
                <w:b/>
                <w:bCs/>
                <w:color w:val="000000"/>
                <w:kern w:val="0"/>
              </w:rPr>
              <w:t>Female</w:t>
            </w:r>
          </w:p>
        </w:tc>
        <w:tc>
          <w:tcPr>
            <w:tcW w:w="694" w:type="pct"/>
            <w:noWrap/>
            <w:hideMark/>
          </w:tcPr>
          <w:p w14:paraId="52CC3BFF" w14:textId="77777777" w:rsidR="000E40EE" w:rsidRPr="002E08F5" w:rsidRDefault="000E40EE" w:rsidP="001D5E74">
            <w:pPr>
              <w:spacing w:line="360" w:lineRule="auto"/>
              <w:jc w:val="both"/>
              <w:rPr>
                <w:rFonts w:ascii="Book Antiqua" w:eastAsia="DengXian" w:hAnsi="Book Antiqua" w:cs="Arial"/>
                <w:b/>
                <w:bCs/>
                <w:color w:val="000000"/>
                <w:kern w:val="0"/>
              </w:rPr>
            </w:pPr>
            <w:r w:rsidRPr="002E08F5">
              <w:rPr>
                <w:rFonts w:ascii="Book Antiqua" w:eastAsia="DengXian" w:hAnsi="Book Antiqua" w:cs="Arial"/>
                <w:b/>
                <w:bCs/>
                <w:color w:val="000000"/>
                <w:kern w:val="0"/>
              </w:rPr>
              <w:t>All participants</w:t>
            </w:r>
          </w:p>
        </w:tc>
        <w:tc>
          <w:tcPr>
            <w:tcW w:w="314" w:type="pct"/>
            <w:noWrap/>
            <w:hideMark/>
          </w:tcPr>
          <w:p w14:paraId="002693EF" w14:textId="77777777" w:rsidR="000E40EE" w:rsidRPr="002E08F5" w:rsidRDefault="000E40EE" w:rsidP="001D5E74">
            <w:pPr>
              <w:spacing w:line="360" w:lineRule="auto"/>
              <w:jc w:val="both"/>
              <w:rPr>
                <w:rFonts w:ascii="Book Antiqua" w:eastAsia="DengXian" w:hAnsi="Book Antiqua" w:cs="Arial"/>
                <w:b/>
                <w:bCs/>
                <w:color w:val="000000"/>
                <w:kern w:val="0"/>
              </w:rPr>
            </w:pPr>
            <w:r w:rsidRPr="002E08F5">
              <w:rPr>
                <w:rFonts w:ascii="Book Antiqua" w:eastAsia="DengXian" w:hAnsi="Book Antiqua" w:cs="Arial"/>
                <w:b/>
                <w:bCs/>
                <w:i/>
                <w:iCs/>
                <w:color w:val="000000"/>
                <w:kern w:val="0"/>
              </w:rPr>
              <w:t>P</w:t>
            </w:r>
            <w:r>
              <w:rPr>
                <w:rFonts w:ascii="Book Antiqua" w:eastAsia="DengXian" w:hAnsi="Book Antiqua" w:cs="Arial"/>
                <w:b/>
                <w:bCs/>
                <w:color w:val="000000"/>
                <w:kern w:val="0"/>
              </w:rPr>
              <w:t xml:space="preserve"> value</w:t>
            </w:r>
          </w:p>
        </w:tc>
      </w:tr>
      <w:tr w:rsidR="000E40EE" w:rsidRPr="002E08F5" w14:paraId="0D148779" w14:textId="77777777" w:rsidTr="001D5E74">
        <w:trPr>
          <w:trHeight w:val="310"/>
        </w:trPr>
        <w:tc>
          <w:tcPr>
            <w:tcW w:w="1948" w:type="pct"/>
            <w:noWrap/>
            <w:hideMark/>
          </w:tcPr>
          <w:p w14:paraId="7748A1D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Sample size</w:t>
            </w:r>
          </w:p>
        </w:tc>
        <w:tc>
          <w:tcPr>
            <w:tcW w:w="1110" w:type="pct"/>
            <w:noWrap/>
            <w:hideMark/>
          </w:tcPr>
          <w:p w14:paraId="38749EBA"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2447</w:t>
            </w:r>
          </w:p>
        </w:tc>
        <w:tc>
          <w:tcPr>
            <w:tcW w:w="935" w:type="pct"/>
            <w:noWrap/>
            <w:hideMark/>
          </w:tcPr>
          <w:p w14:paraId="6CFA0A4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2293</w:t>
            </w:r>
          </w:p>
        </w:tc>
        <w:tc>
          <w:tcPr>
            <w:tcW w:w="694" w:type="pct"/>
            <w:noWrap/>
            <w:hideMark/>
          </w:tcPr>
          <w:p w14:paraId="4F69354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4740</w:t>
            </w:r>
          </w:p>
        </w:tc>
        <w:tc>
          <w:tcPr>
            <w:tcW w:w="314" w:type="pct"/>
            <w:noWrap/>
            <w:hideMark/>
          </w:tcPr>
          <w:p w14:paraId="122E1627"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300F849F" w14:textId="77777777" w:rsidTr="001D5E74">
        <w:trPr>
          <w:trHeight w:val="310"/>
        </w:trPr>
        <w:tc>
          <w:tcPr>
            <w:tcW w:w="1948" w:type="pct"/>
            <w:noWrap/>
            <w:hideMark/>
          </w:tcPr>
          <w:p w14:paraId="679DF45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Age [mean (SD)]</w:t>
            </w:r>
          </w:p>
        </w:tc>
        <w:tc>
          <w:tcPr>
            <w:tcW w:w="1110" w:type="pct"/>
            <w:noWrap/>
            <w:hideMark/>
          </w:tcPr>
          <w:p w14:paraId="31B4719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61.8 (13.7)</w:t>
            </w:r>
          </w:p>
        </w:tc>
        <w:tc>
          <w:tcPr>
            <w:tcW w:w="935" w:type="pct"/>
            <w:noWrap/>
            <w:hideMark/>
          </w:tcPr>
          <w:p w14:paraId="7276BDF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61.3 (14.3)</w:t>
            </w:r>
          </w:p>
        </w:tc>
        <w:tc>
          <w:tcPr>
            <w:tcW w:w="694" w:type="pct"/>
            <w:noWrap/>
            <w:hideMark/>
          </w:tcPr>
          <w:p w14:paraId="5061ABB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61.6 (14.0)</w:t>
            </w:r>
          </w:p>
        </w:tc>
        <w:tc>
          <w:tcPr>
            <w:tcW w:w="314" w:type="pct"/>
            <w:noWrap/>
            <w:hideMark/>
          </w:tcPr>
          <w:p w14:paraId="4E04FA9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0.09</w:t>
            </w:r>
          </w:p>
        </w:tc>
      </w:tr>
      <w:tr w:rsidR="000E40EE" w:rsidRPr="002E08F5" w14:paraId="2E73E8A2" w14:textId="77777777" w:rsidTr="001D5E74">
        <w:trPr>
          <w:trHeight w:val="310"/>
        </w:trPr>
        <w:tc>
          <w:tcPr>
            <w:tcW w:w="1948" w:type="pct"/>
            <w:noWrap/>
            <w:hideMark/>
          </w:tcPr>
          <w:p w14:paraId="5E5F9FF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Body mass index, median (IQR)</w:t>
            </w:r>
          </w:p>
        </w:tc>
        <w:tc>
          <w:tcPr>
            <w:tcW w:w="1110" w:type="pct"/>
            <w:noWrap/>
            <w:hideMark/>
          </w:tcPr>
          <w:p w14:paraId="1588257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29.7 (26.2-33.7)</w:t>
            </w:r>
          </w:p>
        </w:tc>
        <w:tc>
          <w:tcPr>
            <w:tcW w:w="935" w:type="pct"/>
            <w:noWrap/>
            <w:hideMark/>
          </w:tcPr>
          <w:p w14:paraId="2312073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31.4 (27.4-37.0)</w:t>
            </w:r>
          </w:p>
        </w:tc>
        <w:tc>
          <w:tcPr>
            <w:tcW w:w="694" w:type="pct"/>
            <w:noWrap/>
            <w:hideMark/>
          </w:tcPr>
          <w:p w14:paraId="05AACF2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30.5 (26.7-35.4)</w:t>
            </w:r>
          </w:p>
        </w:tc>
        <w:tc>
          <w:tcPr>
            <w:tcW w:w="314" w:type="pct"/>
            <w:noWrap/>
            <w:hideMark/>
          </w:tcPr>
          <w:p w14:paraId="04D9B14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003B7FA2" w14:textId="77777777" w:rsidTr="001D5E74">
        <w:trPr>
          <w:trHeight w:val="310"/>
        </w:trPr>
        <w:tc>
          <w:tcPr>
            <w:tcW w:w="1948" w:type="pct"/>
            <w:noWrap/>
            <w:hideMark/>
          </w:tcPr>
          <w:p w14:paraId="2FB06CE3" w14:textId="7B50839E"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 xml:space="preserve">Ethnicity, </w:t>
            </w:r>
            <w:bookmarkStart w:id="1166" w:name="OLE_LINK2039"/>
            <w:bookmarkStart w:id="1167" w:name="OLE_LINK2040"/>
            <w:ins w:id="1168" w:author="yan jiaping" w:date="2024-03-07T15:13:00Z">
              <w:r w:rsidR="00F42B8E" w:rsidRPr="00F42B8E">
                <w:rPr>
                  <w:rFonts w:ascii="Book Antiqua" w:eastAsia="DengXian" w:hAnsi="Book Antiqua" w:cs="Arial"/>
                  <w:i/>
                  <w:iCs/>
                  <w:color w:val="000000"/>
                  <w:kern w:val="0"/>
                  <w:rPrChange w:id="1169" w:author="yan jiaping" w:date="2024-03-07T15:13:00Z">
                    <w:rPr>
                      <w:rFonts w:ascii="Book Antiqua" w:eastAsia="DengXian" w:hAnsi="Book Antiqua" w:cs="Arial"/>
                      <w:color w:val="000000"/>
                      <w:kern w:val="0"/>
                    </w:rPr>
                  </w:rPrChange>
                </w:rPr>
                <w:t>n</w:t>
              </w:r>
              <w:r w:rsidR="00F42B8E">
                <w:rPr>
                  <w:rFonts w:ascii="Book Antiqua" w:eastAsia="DengXian" w:hAnsi="Book Antiqua" w:cs="Arial"/>
                  <w:color w:val="000000"/>
                  <w:kern w:val="0"/>
                </w:rPr>
                <w:t xml:space="preserve"> (</w:t>
              </w:r>
            </w:ins>
            <w:r w:rsidRPr="002E08F5">
              <w:rPr>
                <w:rFonts w:ascii="Book Antiqua" w:eastAsia="DengXian" w:hAnsi="Book Antiqua" w:cs="Arial"/>
                <w:color w:val="000000"/>
                <w:kern w:val="0"/>
              </w:rPr>
              <w:t>%</w:t>
            </w:r>
            <w:ins w:id="1170" w:author="yan jiaping" w:date="2024-03-07T15:13:00Z">
              <w:r w:rsidR="00F42B8E">
                <w:rPr>
                  <w:rFonts w:ascii="Book Antiqua" w:eastAsia="DengXian" w:hAnsi="Book Antiqua" w:cs="Arial"/>
                  <w:color w:val="000000"/>
                  <w:kern w:val="0"/>
                </w:rPr>
                <w:t>)</w:t>
              </w:r>
            </w:ins>
            <w:bookmarkEnd w:id="1166"/>
            <w:bookmarkEnd w:id="1167"/>
          </w:p>
        </w:tc>
        <w:tc>
          <w:tcPr>
            <w:tcW w:w="1110" w:type="pct"/>
            <w:noWrap/>
            <w:hideMark/>
          </w:tcPr>
          <w:p w14:paraId="1E4E18BC" w14:textId="77777777" w:rsidR="000E40EE" w:rsidRPr="002E08F5" w:rsidRDefault="000E40EE" w:rsidP="001D5E74">
            <w:pPr>
              <w:spacing w:line="360" w:lineRule="auto"/>
              <w:jc w:val="both"/>
              <w:rPr>
                <w:rFonts w:ascii="Book Antiqua" w:eastAsia="DengXian" w:hAnsi="Book Antiqua" w:cs="Arial"/>
                <w:b/>
                <w:bCs/>
                <w:color w:val="000000"/>
                <w:kern w:val="0"/>
              </w:rPr>
            </w:pPr>
          </w:p>
        </w:tc>
        <w:tc>
          <w:tcPr>
            <w:tcW w:w="935" w:type="pct"/>
            <w:noWrap/>
            <w:hideMark/>
          </w:tcPr>
          <w:p w14:paraId="351796BA" w14:textId="77777777" w:rsidR="000E40EE" w:rsidRPr="002E08F5" w:rsidRDefault="000E40EE" w:rsidP="001D5E74">
            <w:pPr>
              <w:spacing w:line="360" w:lineRule="auto"/>
              <w:jc w:val="both"/>
              <w:rPr>
                <w:rFonts w:ascii="Book Antiqua" w:eastAsia="Times New Roman" w:hAnsi="Book Antiqua" w:cs="Times New Roman"/>
                <w:kern w:val="0"/>
              </w:rPr>
            </w:pPr>
          </w:p>
        </w:tc>
        <w:tc>
          <w:tcPr>
            <w:tcW w:w="694" w:type="pct"/>
            <w:noWrap/>
            <w:hideMark/>
          </w:tcPr>
          <w:p w14:paraId="64FE1A69" w14:textId="77777777" w:rsidR="000E40EE" w:rsidRPr="002E08F5" w:rsidRDefault="000E40EE" w:rsidP="001D5E74">
            <w:pPr>
              <w:spacing w:line="360" w:lineRule="auto"/>
              <w:jc w:val="both"/>
              <w:rPr>
                <w:rFonts w:ascii="Book Antiqua" w:eastAsia="Times New Roman" w:hAnsi="Book Antiqua" w:cs="Times New Roman"/>
                <w:kern w:val="0"/>
              </w:rPr>
            </w:pPr>
          </w:p>
        </w:tc>
        <w:tc>
          <w:tcPr>
            <w:tcW w:w="314" w:type="pct"/>
            <w:noWrap/>
            <w:hideMark/>
          </w:tcPr>
          <w:p w14:paraId="03481ADF" w14:textId="77777777" w:rsidR="000E40EE" w:rsidRPr="002E08F5" w:rsidRDefault="000E40EE" w:rsidP="001D5E74">
            <w:pPr>
              <w:spacing w:line="360" w:lineRule="auto"/>
              <w:jc w:val="both"/>
              <w:rPr>
                <w:rFonts w:ascii="Book Antiqua" w:eastAsia="Times New Roman" w:hAnsi="Book Antiqua" w:cs="Times New Roman"/>
                <w:kern w:val="0"/>
              </w:rPr>
            </w:pPr>
          </w:p>
        </w:tc>
      </w:tr>
      <w:tr w:rsidR="000E40EE" w:rsidRPr="002E08F5" w14:paraId="1F13A5E7" w14:textId="77777777" w:rsidTr="001D5E74">
        <w:trPr>
          <w:trHeight w:val="310"/>
        </w:trPr>
        <w:tc>
          <w:tcPr>
            <w:tcW w:w="1948" w:type="pct"/>
            <w:noWrap/>
            <w:hideMark/>
          </w:tcPr>
          <w:p w14:paraId="059C1A3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Mexican American</w:t>
            </w:r>
          </w:p>
        </w:tc>
        <w:tc>
          <w:tcPr>
            <w:tcW w:w="1110" w:type="pct"/>
            <w:noWrap/>
            <w:hideMark/>
          </w:tcPr>
          <w:p w14:paraId="50A54D9E"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466 (19.0)</w:t>
            </w:r>
          </w:p>
        </w:tc>
        <w:tc>
          <w:tcPr>
            <w:tcW w:w="935" w:type="pct"/>
            <w:noWrap/>
            <w:hideMark/>
          </w:tcPr>
          <w:p w14:paraId="709F7A1A"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471 (20.5)</w:t>
            </w:r>
          </w:p>
        </w:tc>
        <w:tc>
          <w:tcPr>
            <w:tcW w:w="694" w:type="pct"/>
            <w:noWrap/>
            <w:hideMark/>
          </w:tcPr>
          <w:p w14:paraId="311C1C7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937 (19.8)</w:t>
            </w:r>
          </w:p>
        </w:tc>
        <w:tc>
          <w:tcPr>
            <w:tcW w:w="314" w:type="pct"/>
            <w:noWrap/>
            <w:hideMark/>
          </w:tcPr>
          <w:p w14:paraId="1E7C3BE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06B9FB37" w14:textId="77777777" w:rsidTr="001D5E74">
        <w:trPr>
          <w:trHeight w:val="310"/>
        </w:trPr>
        <w:tc>
          <w:tcPr>
            <w:tcW w:w="1948" w:type="pct"/>
            <w:noWrap/>
            <w:hideMark/>
          </w:tcPr>
          <w:p w14:paraId="4FD0483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Other Hispanic</w:t>
            </w:r>
          </w:p>
        </w:tc>
        <w:tc>
          <w:tcPr>
            <w:tcW w:w="1110" w:type="pct"/>
            <w:noWrap/>
            <w:hideMark/>
          </w:tcPr>
          <w:p w14:paraId="0470244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228 (9.3)</w:t>
            </w:r>
          </w:p>
        </w:tc>
        <w:tc>
          <w:tcPr>
            <w:tcW w:w="935" w:type="pct"/>
            <w:noWrap/>
            <w:hideMark/>
          </w:tcPr>
          <w:p w14:paraId="5D2C82A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230 (10.0)</w:t>
            </w:r>
          </w:p>
        </w:tc>
        <w:tc>
          <w:tcPr>
            <w:tcW w:w="694" w:type="pct"/>
            <w:noWrap/>
            <w:hideMark/>
          </w:tcPr>
          <w:p w14:paraId="0F9CDF6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458 (9.7)</w:t>
            </w:r>
          </w:p>
        </w:tc>
        <w:tc>
          <w:tcPr>
            <w:tcW w:w="314" w:type="pct"/>
            <w:noWrap/>
            <w:hideMark/>
          </w:tcPr>
          <w:p w14:paraId="1032C4F1"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2D17E1B2" w14:textId="77777777" w:rsidTr="001D5E74">
        <w:trPr>
          <w:trHeight w:val="310"/>
        </w:trPr>
        <w:tc>
          <w:tcPr>
            <w:tcW w:w="1948" w:type="pct"/>
            <w:noWrap/>
            <w:hideMark/>
          </w:tcPr>
          <w:p w14:paraId="27E7202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Non-Hispanic White</w:t>
            </w:r>
          </w:p>
        </w:tc>
        <w:tc>
          <w:tcPr>
            <w:tcW w:w="1110" w:type="pct"/>
            <w:noWrap/>
            <w:hideMark/>
          </w:tcPr>
          <w:p w14:paraId="68C97AB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986 (40.3)</w:t>
            </w:r>
          </w:p>
        </w:tc>
        <w:tc>
          <w:tcPr>
            <w:tcW w:w="935" w:type="pct"/>
            <w:noWrap/>
            <w:hideMark/>
          </w:tcPr>
          <w:p w14:paraId="1474C22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790 (34.5)</w:t>
            </w:r>
          </w:p>
        </w:tc>
        <w:tc>
          <w:tcPr>
            <w:tcW w:w="694" w:type="pct"/>
            <w:noWrap/>
            <w:hideMark/>
          </w:tcPr>
          <w:p w14:paraId="5E4A051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1776 (37.5)</w:t>
            </w:r>
          </w:p>
        </w:tc>
        <w:tc>
          <w:tcPr>
            <w:tcW w:w="314" w:type="pct"/>
            <w:noWrap/>
            <w:hideMark/>
          </w:tcPr>
          <w:p w14:paraId="58B183BD"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35279DFE" w14:textId="77777777" w:rsidTr="001D5E74">
        <w:trPr>
          <w:trHeight w:val="310"/>
        </w:trPr>
        <w:tc>
          <w:tcPr>
            <w:tcW w:w="1948" w:type="pct"/>
            <w:noWrap/>
            <w:hideMark/>
          </w:tcPr>
          <w:p w14:paraId="083A430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Non-Hispanic Black</w:t>
            </w:r>
          </w:p>
        </w:tc>
        <w:tc>
          <w:tcPr>
            <w:tcW w:w="1110" w:type="pct"/>
            <w:noWrap/>
            <w:hideMark/>
          </w:tcPr>
          <w:p w14:paraId="3E2B3E5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539 (22.0)</w:t>
            </w:r>
          </w:p>
        </w:tc>
        <w:tc>
          <w:tcPr>
            <w:tcW w:w="935" w:type="pct"/>
            <w:noWrap/>
            <w:hideMark/>
          </w:tcPr>
          <w:p w14:paraId="1C024ED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611 (26.7)</w:t>
            </w:r>
          </w:p>
        </w:tc>
        <w:tc>
          <w:tcPr>
            <w:tcW w:w="694" w:type="pct"/>
            <w:noWrap/>
            <w:hideMark/>
          </w:tcPr>
          <w:p w14:paraId="1F9673E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1150 (24.3)</w:t>
            </w:r>
          </w:p>
        </w:tc>
        <w:tc>
          <w:tcPr>
            <w:tcW w:w="314" w:type="pct"/>
            <w:noWrap/>
            <w:hideMark/>
          </w:tcPr>
          <w:p w14:paraId="69E945CC"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0731B018" w14:textId="77777777" w:rsidTr="001D5E74">
        <w:trPr>
          <w:trHeight w:val="310"/>
        </w:trPr>
        <w:tc>
          <w:tcPr>
            <w:tcW w:w="1948" w:type="pct"/>
            <w:noWrap/>
            <w:hideMark/>
          </w:tcPr>
          <w:p w14:paraId="4BE4EEE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Others</w:t>
            </w:r>
          </w:p>
        </w:tc>
        <w:tc>
          <w:tcPr>
            <w:tcW w:w="1110" w:type="pct"/>
            <w:noWrap/>
            <w:hideMark/>
          </w:tcPr>
          <w:p w14:paraId="28AE787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228 (9.3)</w:t>
            </w:r>
          </w:p>
        </w:tc>
        <w:tc>
          <w:tcPr>
            <w:tcW w:w="935" w:type="pct"/>
            <w:noWrap/>
            <w:hideMark/>
          </w:tcPr>
          <w:p w14:paraId="484FADC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191 (8.3)</w:t>
            </w:r>
          </w:p>
        </w:tc>
        <w:tc>
          <w:tcPr>
            <w:tcW w:w="694" w:type="pct"/>
            <w:noWrap/>
            <w:hideMark/>
          </w:tcPr>
          <w:p w14:paraId="33CA17D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419 (8.8)</w:t>
            </w:r>
          </w:p>
        </w:tc>
        <w:tc>
          <w:tcPr>
            <w:tcW w:w="314" w:type="pct"/>
            <w:noWrap/>
            <w:hideMark/>
          </w:tcPr>
          <w:p w14:paraId="6B0057B5"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025C81E4" w14:textId="77777777" w:rsidTr="001D5E74">
        <w:trPr>
          <w:trHeight w:val="310"/>
        </w:trPr>
        <w:tc>
          <w:tcPr>
            <w:tcW w:w="1948" w:type="pct"/>
            <w:noWrap/>
            <w:hideMark/>
          </w:tcPr>
          <w:p w14:paraId="183D4D9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 xml:space="preserve">Education, </w:t>
            </w:r>
            <w:r w:rsidRPr="002E08F5">
              <w:rPr>
                <w:rFonts w:ascii="Book Antiqua" w:eastAsia="DengXian" w:hAnsi="Book Antiqua" w:cs="Arial"/>
                <w:i/>
                <w:iCs/>
                <w:color w:val="000000"/>
                <w:kern w:val="0"/>
              </w:rPr>
              <w:t>n</w:t>
            </w:r>
            <w:r w:rsidRPr="002E08F5">
              <w:rPr>
                <w:rFonts w:ascii="Book Antiqua" w:eastAsia="DengXian" w:hAnsi="Book Antiqua" w:cs="Arial"/>
                <w:color w:val="000000"/>
                <w:kern w:val="0"/>
              </w:rPr>
              <w:t xml:space="preserve"> (%)</w:t>
            </w:r>
          </w:p>
        </w:tc>
        <w:tc>
          <w:tcPr>
            <w:tcW w:w="1110" w:type="pct"/>
            <w:noWrap/>
            <w:hideMark/>
          </w:tcPr>
          <w:p w14:paraId="02D5FDD6" w14:textId="77777777" w:rsidR="000E40EE" w:rsidRPr="002E08F5" w:rsidRDefault="000E40EE" w:rsidP="001D5E74">
            <w:pPr>
              <w:spacing w:line="360" w:lineRule="auto"/>
              <w:jc w:val="both"/>
              <w:rPr>
                <w:rFonts w:ascii="Book Antiqua" w:eastAsia="DengXian" w:hAnsi="Book Antiqua" w:cs="Arial"/>
                <w:b/>
                <w:bCs/>
                <w:color w:val="000000"/>
                <w:kern w:val="0"/>
              </w:rPr>
            </w:pPr>
          </w:p>
        </w:tc>
        <w:tc>
          <w:tcPr>
            <w:tcW w:w="935" w:type="pct"/>
            <w:noWrap/>
            <w:hideMark/>
          </w:tcPr>
          <w:p w14:paraId="6677B0C3" w14:textId="77777777" w:rsidR="000E40EE" w:rsidRPr="002E08F5" w:rsidRDefault="000E40EE" w:rsidP="001D5E74">
            <w:pPr>
              <w:spacing w:line="360" w:lineRule="auto"/>
              <w:jc w:val="both"/>
              <w:rPr>
                <w:rFonts w:ascii="Book Antiqua" w:eastAsia="Times New Roman" w:hAnsi="Book Antiqua" w:cs="Times New Roman"/>
                <w:kern w:val="0"/>
              </w:rPr>
            </w:pPr>
          </w:p>
        </w:tc>
        <w:tc>
          <w:tcPr>
            <w:tcW w:w="694" w:type="pct"/>
            <w:noWrap/>
            <w:hideMark/>
          </w:tcPr>
          <w:p w14:paraId="18C527A0" w14:textId="77777777" w:rsidR="000E40EE" w:rsidRPr="002E08F5" w:rsidRDefault="000E40EE" w:rsidP="001D5E74">
            <w:pPr>
              <w:spacing w:line="360" w:lineRule="auto"/>
              <w:jc w:val="both"/>
              <w:rPr>
                <w:rFonts w:ascii="Book Antiqua" w:eastAsia="Times New Roman" w:hAnsi="Book Antiqua" w:cs="Times New Roman"/>
                <w:kern w:val="0"/>
              </w:rPr>
            </w:pPr>
          </w:p>
        </w:tc>
        <w:tc>
          <w:tcPr>
            <w:tcW w:w="314" w:type="pct"/>
            <w:noWrap/>
            <w:hideMark/>
          </w:tcPr>
          <w:p w14:paraId="5E8DD620" w14:textId="77777777" w:rsidR="000E40EE" w:rsidRPr="002E08F5" w:rsidRDefault="000E40EE" w:rsidP="001D5E74">
            <w:pPr>
              <w:spacing w:line="360" w:lineRule="auto"/>
              <w:jc w:val="both"/>
              <w:rPr>
                <w:rFonts w:ascii="Book Antiqua" w:eastAsia="Times New Roman" w:hAnsi="Book Antiqua" w:cs="Times New Roman"/>
                <w:kern w:val="0"/>
              </w:rPr>
            </w:pPr>
          </w:p>
        </w:tc>
      </w:tr>
      <w:tr w:rsidR="000E40EE" w:rsidRPr="002E08F5" w14:paraId="1FE95BD4" w14:textId="77777777" w:rsidTr="001D5E74">
        <w:trPr>
          <w:trHeight w:val="310"/>
        </w:trPr>
        <w:tc>
          <w:tcPr>
            <w:tcW w:w="1948" w:type="pct"/>
            <w:noWrap/>
            <w:hideMark/>
          </w:tcPr>
          <w:p w14:paraId="31EFA96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Less than 9</w:t>
            </w:r>
            <w:r w:rsidRPr="002E08F5">
              <w:rPr>
                <w:rFonts w:ascii="Book Antiqua" w:eastAsia="DengXian" w:hAnsi="Book Antiqua" w:cs="Arial"/>
                <w:color w:val="000000"/>
                <w:kern w:val="0"/>
                <w:vertAlign w:val="superscript"/>
              </w:rPr>
              <w:t>th</w:t>
            </w:r>
            <w:r w:rsidRPr="002E08F5">
              <w:rPr>
                <w:rFonts w:ascii="Book Antiqua" w:eastAsia="DengXian" w:hAnsi="Book Antiqua" w:cs="Arial"/>
                <w:color w:val="000000"/>
                <w:kern w:val="0"/>
              </w:rPr>
              <w:t xml:space="preserve"> grade</w:t>
            </w:r>
          </w:p>
        </w:tc>
        <w:tc>
          <w:tcPr>
            <w:tcW w:w="1110" w:type="pct"/>
            <w:noWrap/>
            <w:hideMark/>
          </w:tcPr>
          <w:p w14:paraId="52426FE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547 (22.4)</w:t>
            </w:r>
          </w:p>
        </w:tc>
        <w:tc>
          <w:tcPr>
            <w:tcW w:w="935" w:type="pct"/>
            <w:noWrap/>
            <w:hideMark/>
          </w:tcPr>
          <w:p w14:paraId="59CC6E4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559 (24.4)</w:t>
            </w:r>
          </w:p>
        </w:tc>
        <w:tc>
          <w:tcPr>
            <w:tcW w:w="694" w:type="pct"/>
            <w:noWrap/>
            <w:hideMark/>
          </w:tcPr>
          <w:p w14:paraId="12AE6BF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1106 (23.3)</w:t>
            </w:r>
          </w:p>
        </w:tc>
        <w:tc>
          <w:tcPr>
            <w:tcW w:w="314" w:type="pct"/>
            <w:noWrap/>
            <w:hideMark/>
          </w:tcPr>
          <w:p w14:paraId="4870869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244A5AC0" w14:textId="77777777" w:rsidTr="001D5E74">
        <w:trPr>
          <w:trHeight w:val="310"/>
        </w:trPr>
        <w:tc>
          <w:tcPr>
            <w:tcW w:w="1948" w:type="pct"/>
            <w:noWrap/>
            <w:hideMark/>
          </w:tcPr>
          <w:p w14:paraId="5674943A"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9-11</w:t>
            </w:r>
            <w:r w:rsidRPr="002E08F5">
              <w:rPr>
                <w:rFonts w:ascii="Book Antiqua" w:eastAsia="DengXian" w:hAnsi="Book Antiqua" w:cs="Arial"/>
                <w:color w:val="000000"/>
                <w:kern w:val="0"/>
                <w:vertAlign w:val="superscript"/>
              </w:rPr>
              <w:t>th</w:t>
            </w:r>
            <w:r w:rsidRPr="002E08F5">
              <w:rPr>
                <w:rFonts w:ascii="Book Antiqua" w:eastAsia="DengXian" w:hAnsi="Book Antiqua" w:cs="Arial"/>
                <w:color w:val="000000"/>
                <w:kern w:val="0"/>
              </w:rPr>
              <w:t xml:space="preserve"> grade</w:t>
            </w:r>
          </w:p>
        </w:tc>
        <w:tc>
          <w:tcPr>
            <w:tcW w:w="1110" w:type="pct"/>
            <w:noWrap/>
            <w:hideMark/>
          </w:tcPr>
          <w:p w14:paraId="5167687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422 (17.3)</w:t>
            </w:r>
          </w:p>
        </w:tc>
        <w:tc>
          <w:tcPr>
            <w:tcW w:w="935" w:type="pct"/>
            <w:noWrap/>
            <w:hideMark/>
          </w:tcPr>
          <w:p w14:paraId="071F463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426 (18.6)</w:t>
            </w:r>
          </w:p>
        </w:tc>
        <w:tc>
          <w:tcPr>
            <w:tcW w:w="694" w:type="pct"/>
            <w:noWrap/>
            <w:hideMark/>
          </w:tcPr>
          <w:p w14:paraId="55D5938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848 (17.9)</w:t>
            </w:r>
          </w:p>
        </w:tc>
        <w:tc>
          <w:tcPr>
            <w:tcW w:w="314" w:type="pct"/>
            <w:noWrap/>
            <w:hideMark/>
          </w:tcPr>
          <w:p w14:paraId="7D89A34A"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70A7627F" w14:textId="77777777" w:rsidTr="001D5E74">
        <w:trPr>
          <w:trHeight w:val="310"/>
        </w:trPr>
        <w:tc>
          <w:tcPr>
            <w:tcW w:w="1948" w:type="pct"/>
            <w:noWrap/>
            <w:hideMark/>
          </w:tcPr>
          <w:p w14:paraId="53883DC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High school graduate</w:t>
            </w:r>
          </w:p>
        </w:tc>
        <w:tc>
          <w:tcPr>
            <w:tcW w:w="1110" w:type="pct"/>
            <w:noWrap/>
            <w:hideMark/>
          </w:tcPr>
          <w:p w14:paraId="2CB801A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631 (25.8)</w:t>
            </w:r>
          </w:p>
        </w:tc>
        <w:tc>
          <w:tcPr>
            <w:tcW w:w="935" w:type="pct"/>
            <w:noWrap/>
            <w:hideMark/>
          </w:tcPr>
          <w:p w14:paraId="2A24E44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573 (25.0)</w:t>
            </w:r>
          </w:p>
        </w:tc>
        <w:tc>
          <w:tcPr>
            <w:tcW w:w="694" w:type="pct"/>
            <w:noWrap/>
            <w:hideMark/>
          </w:tcPr>
          <w:p w14:paraId="6457160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1204 (25.4)</w:t>
            </w:r>
          </w:p>
        </w:tc>
        <w:tc>
          <w:tcPr>
            <w:tcW w:w="314" w:type="pct"/>
            <w:noWrap/>
            <w:hideMark/>
          </w:tcPr>
          <w:p w14:paraId="7BF4928F"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6310E499" w14:textId="77777777" w:rsidTr="001D5E74">
        <w:trPr>
          <w:trHeight w:val="310"/>
        </w:trPr>
        <w:tc>
          <w:tcPr>
            <w:tcW w:w="1948" w:type="pct"/>
            <w:noWrap/>
            <w:hideMark/>
          </w:tcPr>
          <w:p w14:paraId="607A875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College</w:t>
            </w:r>
          </w:p>
        </w:tc>
        <w:tc>
          <w:tcPr>
            <w:tcW w:w="1110" w:type="pct"/>
            <w:noWrap/>
            <w:hideMark/>
          </w:tcPr>
          <w:p w14:paraId="57A7E3E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471 (19.3)</w:t>
            </w:r>
          </w:p>
        </w:tc>
        <w:tc>
          <w:tcPr>
            <w:tcW w:w="935" w:type="pct"/>
            <w:noWrap/>
            <w:hideMark/>
          </w:tcPr>
          <w:p w14:paraId="5EDF356A"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491 (21.4)</w:t>
            </w:r>
          </w:p>
        </w:tc>
        <w:tc>
          <w:tcPr>
            <w:tcW w:w="694" w:type="pct"/>
            <w:noWrap/>
            <w:hideMark/>
          </w:tcPr>
          <w:p w14:paraId="3411003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962 (20.3)</w:t>
            </w:r>
          </w:p>
        </w:tc>
        <w:tc>
          <w:tcPr>
            <w:tcW w:w="314" w:type="pct"/>
            <w:noWrap/>
            <w:hideMark/>
          </w:tcPr>
          <w:p w14:paraId="0B414C18"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7B384DB6" w14:textId="77777777" w:rsidTr="001D5E74">
        <w:trPr>
          <w:trHeight w:val="310"/>
        </w:trPr>
        <w:tc>
          <w:tcPr>
            <w:tcW w:w="1948" w:type="pct"/>
            <w:noWrap/>
            <w:hideMark/>
          </w:tcPr>
          <w:p w14:paraId="1A1E9E0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College graduate or above</w:t>
            </w:r>
          </w:p>
        </w:tc>
        <w:tc>
          <w:tcPr>
            <w:tcW w:w="1110" w:type="pct"/>
            <w:noWrap/>
            <w:hideMark/>
          </w:tcPr>
          <w:p w14:paraId="23A1EB6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365 (14.9)</w:t>
            </w:r>
          </w:p>
        </w:tc>
        <w:tc>
          <w:tcPr>
            <w:tcW w:w="935" w:type="pct"/>
            <w:noWrap/>
            <w:hideMark/>
          </w:tcPr>
          <w:p w14:paraId="15CFCAD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232 (10.1)</w:t>
            </w:r>
          </w:p>
        </w:tc>
        <w:tc>
          <w:tcPr>
            <w:tcW w:w="694" w:type="pct"/>
            <w:noWrap/>
            <w:hideMark/>
          </w:tcPr>
          <w:p w14:paraId="5FA59BCE"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597 (12.6)</w:t>
            </w:r>
          </w:p>
        </w:tc>
        <w:tc>
          <w:tcPr>
            <w:tcW w:w="314" w:type="pct"/>
            <w:noWrap/>
            <w:hideMark/>
          </w:tcPr>
          <w:p w14:paraId="6F5717C8"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3C238657" w14:textId="77777777" w:rsidTr="001D5E74">
        <w:trPr>
          <w:trHeight w:val="310"/>
        </w:trPr>
        <w:tc>
          <w:tcPr>
            <w:tcW w:w="1948" w:type="pct"/>
            <w:noWrap/>
            <w:hideMark/>
          </w:tcPr>
          <w:p w14:paraId="3A0A3B4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Unknown</w:t>
            </w:r>
          </w:p>
        </w:tc>
        <w:tc>
          <w:tcPr>
            <w:tcW w:w="1110" w:type="pct"/>
            <w:noWrap/>
            <w:hideMark/>
          </w:tcPr>
          <w:p w14:paraId="3590C58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11 (0.45)</w:t>
            </w:r>
          </w:p>
        </w:tc>
        <w:tc>
          <w:tcPr>
            <w:tcW w:w="935" w:type="pct"/>
            <w:noWrap/>
            <w:hideMark/>
          </w:tcPr>
          <w:p w14:paraId="0DF6580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12 (0.52)</w:t>
            </w:r>
          </w:p>
        </w:tc>
        <w:tc>
          <w:tcPr>
            <w:tcW w:w="694" w:type="pct"/>
            <w:noWrap/>
            <w:hideMark/>
          </w:tcPr>
          <w:p w14:paraId="3E9C072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23 (0.48)</w:t>
            </w:r>
          </w:p>
        </w:tc>
        <w:tc>
          <w:tcPr>
            <w:tcW w:w="314" w:type="pct"/>
            <w:noWrap/>
            <w:hideMark/>
          </w:tcPr>
          <w:p w14:paraId="02CAE0ED"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3810E85C" w14:textId="77777777" w:rsidTr="001D5E74">
        <w:trPr>
          <w:trHeight w:val="310"/>
        </w:trPr>
        <w:tc>
          <w:tcPr>
            <w:tcW w:w="1948" w:type="pct"/>
            <w:noWrap/>
            <w:hideMark/>
          </w:tcPr>
          <w:p w14:paraId="39E591D2" w14:textId="3F5CCADE"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lastRenderedPageBreak/>
              <w:t>Poverty-income ratio</w:t>
            </w:r>
            <w:ins w:id="1171" w:author="yan jiaping" w:date="2024-03-07T15:13:00Z">
              <w:r w:rsidR="00F42B8E">
                <w:rPr>
                  <w:rFonts w:ascii="Book Antiqua" w:eastAsia="DengXian" w:hAnsi="Book Antiqua" w:cs="Arial"/>
                  <w:color w:val="000000"/>
                  <w:kern w:val="0"/>
                </w:rPr>
                <w:t>,</w:t>
              </w:r>
              <w:r w:rsidR="00F42B8E" w:rsidRPr="00400514">
                <w:rPr>
                  <w:rFonts w:ascii="Book Antiqua" w:eastAsia="DengXian" w:hAnsi="Book Antiqua" w:cs="Arial"/>
                  <w:i/>
                  <w:iCs/>
                  <w:color w:val="000000"/>
                  <w:kern w:val="0"/>
                </w:rPr>
                <w:t xml:space="preserve"> </w:t>
              </w:r>
              <w:r w:rsidR="00F42B8E" w:rsidRPr="00400514">
                <w:rPr>
                  <w:rFonts w:ascii="Book Antiqua" w:eastAsia="DengXian" w:hAnsi="Book Antiqua" w:cs="Arial"/>
                  <w:i/>
                  <w:iCs/>
                  <w:color w:val="000000"/>
                  <w:kern w:val="0"/>
                </w:rPr>
                <w:t>n</w:t>
              </w:r>
              <w:r w:rsidR="00F42B8E">
                <w:rPr>
                  <w:rFonts w:ascii="Book Antiqua" w:eastAsia="DengXian" w:hAnsi="Book Antiqua" w:cs="Arial"/>
                  <w:color w:val="000000"/>
                  <w:kern w:val="0"/>
                </w:rPr>
                <w:t xml:space="preserve"> (</w:t>
              </w:r>
              <w:r w:rsidR="00F42B8E" w:rsidRPr="002E08F5">
                <w:rPr>
                  <w:rFonts w:ascii="Book Antiqua" w:eastAsia="DengXian" w:hAnsi="Book Antiqua" w:cs="Arial"/>
                  <w:color w:val="000000"/>
                  <w:kern w:val="0"/>
                </w:rPr>
                <w:t>%</w:t>
              </w:r>
              <w:r w:rsidR="00F42B8E">
                <w:rPr>
                  <w:rFonts w:ascii="Book Antiqua" w:eastAsia="DengXian" w:hAnsi="Book Antiqua" w:cs="Arial"/>
                  <w:color w:val="000000"/>
                  <w:kern w:val="0"/>
                </w:rPr>
                <w:t>)</w:t>
              </w:r>
            </w:ins>
            <w:del w:id="1172" w:author="yan jiaping" w:date="2024-03-07T15:13:00Z">
              <w:r w:rsidRPr="002E08F5" w:rsidDel="00F42B8E">
                <w:rPr>
                  <w:rFonts w:ascii="Book Antiqua" w:eastAsia="DengXian" w:hAnsi="Book Antiqua" w:cs="Arial"/>
                  <w:color w:val="000000"/>
                  <w:kern w:val="0"/>
                </w:rPr>
                <w:delText xml:space="preserve"> %</w:delText>
              </w:r>
            </w:del>
          </w:p>
        </w:tc>
        <w:tc>
          <w:tcPr>
            <w:tcW w:w="1110" w:type="pct"/>
            <w:noWrap/>
            <w:hideMark/>
          </w:tcPr>
          <w:p w14:paraId="37180A71" w14:textId="77777777" w:rsidR="000E40EE" w:rsidRPr="002E08F5" w:rsidRDefault="000E40EE" w:rsidP="001D5E74">
            <w:pPr>
              <w:spacing w:line="360" w:lineRule="auto"/>
              <w:jc w:val="both"/>
              <w:rPr>
                <w:rFonts w:ascii="Book Antiqua" w:eastAsia="DengXian" w:hAnsi="Book Antiqua" w:cs="Arial"/>
                <w:b/>
                <w:bCs/>
                <w:color w:val="000000"/>
                <w:kern w:val="0"/>
              </w:rPr>
            </w:pPr>
          </w:p>
        </w:tc>
        <w:tc>
          <w:tcPr>
            <w:tcW w:w="935" w:type="pct"/>
            <w:noWrap/>
            <w:hideMark/>
          </w:tcPr>
          <w:p w14:paraId="30557322" w14:textId="77777777" w:rsidR="000E40EE" w:rsidRPr="002E08F5" w:rsidRDefault="000E40EE" w:rsidP="001D5E74">
            <w:pPr>
              <w:spacing w:line="360" w:lineRule="auto"/>
              <w:jc w:val="both"/>
              <w:rPr>
                <w:rFonts w:ascii="Book Antiqua" w:eastAsia="Times New Roman" w:hAnsi="Book Antiqua" w:cs="Times New Roman"/>
                <w:kern w:val="0"/>
              </w:rPr>
            </w:pPr>
          </w:p>
        </w:tc>
        <w:tc>
          <w:tcPr>
            <w:tcW w:w="694" w:type="pct"/>
            <w:noWrap/>
            <w:hideMark/>
          </w:tcPr>
          <w:p w14:paraId="592EB046" w14:textId="77777777" w:rsidR="000E40EE" w:rsidRPr="002E08F5" w:rsidRDefault="000E40EE" w:rsidP="001D5E74">
            <w:pPr>
              <w:spacing w:line="360" w:lineRule="auto"/>
              <w:jc w:val="both"/>
              <w:rPr>
                <w:rFonts w:ascii="Book Antiqua" w:eastAsia="Times New Roman" w:hAnsi="Book Antiqua" w:cs="Times New Roman"/>
                <w:kern w:val="0"/>
              </w:rPr>
            </w:pPr>
          </w:p>
        </w:tc>
        <w:tc>
          <w:tcPr>
            <w:tcW w:w="314" w:type="pct"/>
            <w:noWrap/>
            <w:hideMark/>
          </w:tcPr>
          <w:p w14:paraId="6F2D4DDC" w14:textId="77777777" w:rsidR="000E40EE" w:rsidRPr="002E08F5" w:rsidRDefault="000E40EE" w:rsidP="001D5E74">
            <w:pPr>
              <w:spacing w:line="360" w:lineRule="auto"/>
              <w:jc w:val="both"/>
              <w:rPr>
                <w:rFonts w:ascii="Book Antiqua" w:eastAsia="Times New Roman" w:hAnsi="Book Antiqua" w:cs="Times New Roman"/>
                <w:kern w:val="0"/>
              </w:rPr>
            </w:pPr>
          </w:p>
        </w:tc>
      </w:tr>
      <w:tr w:rsidR="000E40EE" w:rsidRPr="002E08F5" w14:paraId="74345268" w14:textId="77777777" w:rsidTr="001D5E74">
        <w:trPr>
          <w:trHeight w:val="310"/>
        </w:trPr>
        <w:tc>
          <w:tcPr>
            <w:tcW w:w="1948" w:type="pct"/>
            <w:noWrap/>
            <w:hideMark/>
          </w:tcPr>
          <w:p w14:paraId="7BAED99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 1</w:t>
            </w:r>
          </w:p>
        </w:tc>
        <w:tc>
          <w:tcPr>
            <w:tcW w:w="1110" w:type="pct"/>
            <w:noWrap/>
            <w:hideMark/>
          </w:tcPr>
          <w:p w14:paraId="7DDDD98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439 (17.9)</w:t>
            </w:r>
          </w:p>
        </w:tc>
        <w:tc>
          <w:tcPr>
            <w:tcW w:w="935" w:type="pct"/>
            <w:noWrap/>
            <w:hideMark/>
          </w:tcPr>
          <w:p w14:paraId="42EF1D6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536 (23.4)</w:t>
            </w:r>
          </w:p>
        </w:tc>
        <w:tc>
          <w:tcPr>
            <w:tcW w:w="694" w:type="pct"/>
            <w:noWrap/>
            <w:hideMark/>
          </w:tcPr>
          <w:p w14:paraId="6A48FBD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975 (20.6)</w:t>
            </w:r>
          </w:p>
        </w:tc>
        <w:tc>
          <w:tcPr>
            <w:tcW w:w="314" w:type="pct"/>
            <w:noWrap/>
            <w:hideMark/>
          </w:tcPr>
          <w:p w14:paraId="0CF37DF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76F004C6" w14:textId="77777777" w:rsidTr="001D5E74">
        <w:trPr>
          <w:trHeight w:val="310"/>
        </w:trPr>
        <w:tc>
          <w:tcPr>
            <w:tcW w:w="1948" w:type="pct"/>
            <w:noWrap/>
            <w:hideMark/>
          </w:tcPr>
          <w:p w14:paraId="164A4C4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1-3</w:t>
            </w:r>
          </w:p>
        </w:tc>
        <w:tc>
          <w:tcPr>
            <w:tcW w:w="1110" w:type="pct"/>
            <w:noWrap/>
            <w:hideMark/>
          </w:tcPr>
          <w:p w14:paraId="3B5D1A3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1265 (51.7)</w:t>
            </w:r>
          </w:p>
        </w:tc>
        <w:tc>
          <w:tcPr>
            <w:tcW w:w="935" w:type="pct"/>
            <w:noWrap/>
            <w:hideMark/>
          </w:tcPr>
          <w:p w14:paraId="7DC42C7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1242 (54.2)</w:t>
            </w:r>
          </w:p>
        </w:tc>
        <w:tc>
          <w:tcPr>
            <w:tcW w:w="694" w:type="pct"/>
            <w:noWrap/>
            <w:hideMark/>
          </w:tcPr>
          <w:p w14:paraId="69EB963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2507 (52.9)</w:t>
            </w:r>
          </w:p>
        </w:tc>
        <w:tc>
          <w:tcPr>
            <w:tcW w:w="314" w:type="pct"/>
            <w:noWrap/>
            <w:hideMark/>
          </w:tcPr>
          <w:p w14:paraId="0DEDCD77"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29EF30D4" w14:textId="77777777" w:rsidTr="001D5E74">
        <w:trPr>
          <w:trHeight w:val="310"/>
        </w:trPr>
        <w:tc>
          <w:tcPr>
            <w:tcW w:w="1948" w:type="pct"/>
            <w:noWrap/>
            <w:hideMark/>
          </w:tcPr>
          <w:p w14:paraId="70F4291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&gt; 3</w:t>
            </w:r>
          </w:p>
        </w:tc>
        <w:tc>
          <w:tcPr>
            <w:tcW w:w="1110" w:type="pct"/>
            <w:noWrap/>
            <w:hideMark/>
          </w:tcPr>
          <w:p w14:paraId="61DA7A9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743 (30.7)</w:t>
            </w:r>
          </w:p>
        </w:tc>
        <w:tc>
          <w:tcPr>
            <w:tcW w:w="935" w:type="pct"/>
            <w:noWrap/>
            <w:hideMark/>
          </w:tcPr>
          <w:p w14:paraId="159D646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515 (22.5)</w:t>
            </w:r>
          </w:p>
        </w:tc>
        <w:tc>
          <w:tcPr>
            <w:tcW w:w="694" w:type="pct"/>
            <w:noWrap/>
            <w:hideMark/>
          </w:tcPr>
          <w:p w14:paraId="52214E5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1258 (26.6)</w:t>
            </w:r>
          </w:p>
        </w:tc>
        <w:tc>
          <w:tcPr>
            <w:tcW w:w="314" w:type="pct"/>
            <w:noWrap/>
            <w:hideMark/>
          </w:tcPr>
          <w:p w14:paraId="62C7E6D4"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65B321D1" w14:textId="77777777" w:rsidTr="001D5E74">
        <w:trPr>
          <w:trHeight w:val="310"/>
        </w:trPr>
        <w:tc>
          <w:tcPr>
            <w:tcW w:w="1948" w:type="pct"/>
            <w:noWrap/>
            <w:hideMark/>
          </w:tcPr>
          <w:p w14:paraId="5830F860" w14:textId="0A4E94AA"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Smoke</w:t>
            </w:r>
            <w:ins w:id="1173" w:author="yan jiaping" w:date="2024-03-07T15:13:00Z">
              <w:r w:rsidR="00F42B8E">
                <w:rPr>
                  <w:rFonts w:ascii="Book Antiqua" w:eastAsia="DengXian" w:hAnsi="Book Antiqua" w:cs="Arial"/>
                  <w:color w:val="000000"/>
                  <w:kern w:val="0"/>
                </w:rPr>
                <w:t>,</w:t>
              </w:r>
              <w:r w:rsidR="00F42B8E" w:rsidRPr="00400514">
                <w:rPr>
                  <w:rFonts w:ascii="Book Antiqua" w:eastAsia="DengXian" w:hAnsi="Book Antiqua" w:cs="Arial"/>
                  <w:i/>
                  <w:iCs/>
                  <w:color w:val="000000"/>
                  <w:kern w:val="0"/>
                </w:rPr>
                <w:t xml:space="preserve"> </w:t>
              </w:r>
              <w:r w:rsidR="00F42B8E" w:rsidRPr="00400514">
                <w:rPr>
                  <w:rFonts w:ascii="Book Antiqua" w:eastAsia="DengXian" w:hAnsi="Book Antiqua" w:cs="Arial"/>
                  <w:i/>
                  <w:iCs/>
                  <w:color w:val="000000"/>
                  <w:kern w:val="0"/>
                </w:rPr>
                <w:t>n</w:t>
              </w:r>
              <w:r w:rsidR="00F42B8E">
                <w:rPr>
                  <w:rFonts w:ascii="Book Antiqua" w:eastAsia="DengXian" w:hAnsi="Book Antiqua" w:cs="Arial"/>
                  <w:color w:val="000000"/>
                  <w:kern w:val="0"/>
                </w:rPr>
                <w:t xml:space="preserve"> (</w:t>
              </w:r>
              <w:r w:rsidR="00F42B8E" w:rsidRPr="002E08F5">
                <w:rPr>
                  <w:rFonts w:ascii="Book Antiqua" w:eastAsia="DengXian" w:hAnsi="Book Antiqua" w:cs="Arial"/>
                  <w:color w:val="000000"/>
                  <w:kern w:val="0"/>
                </w:rPr>
                <w:t>%</w:t>
              </w:r>
              <w:r w:rsidR="00F42B8E">
                <w:rPr>
                  <w:rFonts w:ascii="Book Antiqua" w:eastAsia="DengXian" w:hAnsi="Book Antiqua" w:cs="Arial"/>
                  <w:color w:val="000000"/>
                  <w:kern w:val="0"/>
                </w:rPr>
                <w:t>)</w:t>
              </w:r>
            </w:ins>
            <w:del w:id="1174" w:author="yan jiaping" w:date="2024-03-07T15:13:00Z">
              <w:r w:rsidRPr="002E08F5" w:rsidDel="00F42B8E">
                <w:rPr>
                  <w:rFonts w:ascii="Book Antiqua" w:eastAsia="DengXian" w:hAnsi="Book Antiqua" w:cs="Arial"/>
                  <w:color w:val="000000"/>
                  <w:kern w:val="0"/>
                </w:rPr>
                <w:delText xml:space="preserve"> %</w:delText>
              </w:r>
            </w:del>
          </w:p>
        </w:tc>
        <w:tc>
          <w:tcPr>
            <w:tcW w:w="1110" w:type="pct"/>
            <w:noWrap/>
            <w:hideMark/>
          </w:tcPr>
          <w:p w14:paraId="69B56007" w14:textId="77777777" w:rsidR="000E40EE" w:rsidRPr="002E08F5" w:rsidRDefault="000E40EE" w:rsidP="001D5E74">
            <w:pPr>
              <w:spacing w:line="360" w:lineRule="auto"/>
              <w:jc w:val="both"/>
              <w:rPr>
                <w:rFonts w:ascii="Book Antiqua" w:eastAsia="DengXian" w:hAnsi="Book Antiqua" w:cs="Arial"/>
                <w:b/>
                <w:bCs/>
                <w:color w:val="000000"/>
                <w:kern w:val="0"/>
              </w:rPr>
            </w:pPr>
          </w:p>
        </w:tc>
        <w:tc>
          <w:tcPr>
            <w:tcW w:w="935" w:type="pct"/>
            <w:noWrap/>
            <w:hideMark/>
          </w:tcPr>
          <w:p w14:paraId="6E31CE9F" w14:textId="77777777" w:rsidR="000E40EE" w:rsidRPr="002E08F5" w:rsidRDefault="000E40EE" w:rsidP="001D5E74">
            <w:pPr>
              <w:spacing w:line="360" w:lineRule="auto"/>
              <w:jc w:val="both"/>
              <w:rPr>
                <w:rFonts w:ascii="Book Antiqua" w:eastAsia="Times New Roman" w:hAnsi="Book Antiqua" w:cs="Times New Roman"/>
                <w:kern w:val="0"/>
              </w:rPr>
            </w:pPr>
          </w:p>
        </w:tc>
        <w:tc>
          <w:tcPr>
            <w:tcW w:w="694" w:type="pct"/>
            <w:noWrap/>
            <w:hideMark/>
          </w:tcPr>
          <w:p w14:paraId="07D0A10D" w14:textId="77777777" w:rsidR="000E40EE" w:rsidRPr="002E08F5" w:rsidRDefault="000E40EE" w:rsidP="001D5E74">
            <w:pPr>
              <w:spacing w:line="360" w:lineRule="auto"/>
              <w:jc w:val="both"/>
              <w:rPr>
                <w:rFonts w:ascii="Book Antiqua" w:eastAsia="Times New Roman" w:hAnsi="Book Antiqua" w:cs="Times New Roman"/>
                <w:kern w:val="0"/>
              </w:rPr>
            </w:pPr>
          </w:p>
        </w:tc>
        <w:tc>
          <w:tcPr>
            <w:tcW w:w="314" w:type="pct"/>
            <w:noWrap/>
            <w:hideMark/>
          </w:tcPr>
          <w:p w14:paraId="69BF29CA" w14:textId="77777777" w:rsidR="000E40EE" w:rsidRPr="002E08F5" w:rsidRDefault="000E40EE" w:rsidP="001D5E74">
            <w:pPr>
              <w:spacing w:line="360" w:lineRule="auto"/>
              <w:jc w:val="both"/>
              <w:rPr>
                <w:rFonts w:ascii="Book Antiqua" w:eastAsia="Times New Roman" w:hAnsi="Book Antiqua" w:cs="Times New Roman"/>
                <w:kern w:val="0"/>
              </w:rPr>
            </w:pPr>
          </w:p>
        </w:tc>
      </w:tr>
      <w:tr w:rsidR="000E40EE" w:rsidRPr="002E08F5" w14:paraId="1463FE91" w14:textId="77777777" w:rsidTr="001D5E74">
        <w:trPr>
          <w:trHeight w:val="310"/>
        </w:trPr>
        <w:tc>
          <w:tcPr>
            <w:tcW w:w="1948" w:type="pct"/>
            <w:noWrap/>
            <w:hideMark/>
          </w:tcPr>
          <w:p w14:paraId="24253D4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Every day</w:t>
            </w:r>
          </w:p>
        </w:tc>
        <w:tc>
          <w:tcPr>
            <w:tcW w:w="1110" w:type="pct"/>
            <w:noWrap/>
            <w:hideMark/>
          </w:tcPr>
          <w:p w14:paraId="43AD557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299 (12.2)</w:t>
            </w:r>
          </w:p>
        </w:tc>
        <w:tc>
          <w:tcPr>
            <w:tcW w:w="935" w:type="pct"/>
            <w:noWrap/>
            <w:hideMark/>
          </w:tcPr>
          <w:p w14:paraId="6BB398CE"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196 (8.6)</w:t>
            </w:r>
          </w:p>
        </w:tc>
        <w:tc>
          <w:tcPr>
            <w:tcW w:w="694" w:type="pct"/>
            <w:noWrap/>
            <w:hideMark/>
          </w:tcPr>
          <w:p w14:paraId="63F9FEF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495 (10.4)</w:t>
            </w:r>
          </w:p>
        </w:tc>
        <w:tc>
          <w:tcPr>
            <w:tcW w:w="314" w:type="pct"/>
            <w:noWrap/>
            <w:hideMark/>
          </w:tcPr>
          <w:p w14:paraId="08B7F5F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0227505A" w14:textId="77777777" w:rsidTr="001D5E74">
        <w:trPr>
          <w:trHeight w:val="310"/>
        </w:trPr>
        <w:tc>
          <w:tcPr>
            <w:tcW w:w="1948" w:type="pct"/>
            <w:noWrap/>
            <w:hideMark/>
          </w:tcPr>
          <w:p w14:paraId="5B29C17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Some days</w:t>
            </w:r>
          </w:p>
        </w:tc>
        <w:tc>
          <w:tcPr>
            <w:tcW w:w="1110" w:type="pct"/>
            <w:noWrap/>
            <w:hideMark/>
          </w:tcPr>
          <w:p w14:paraId="6BF0B6D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46 (1.9)</w:t>
            </w:r>
          </w:p>
        </w:tc>
        <w:tc>
          <w:tcPr>
            <w:tcW w:w="935" w:type="pct"/>
            <w:noWrap/>
            <w:hideMark/>
          </w:tcPr>
          <w:p w14:paraId="0CA26B0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43 (1.9)</w:t>
            </w:r>
          </w:p>
        </w:tc>
        <w:tc>
          <w:tcPr>
            <w:tcW w:w="694" w:type="pct"/>
            <w:noWrap/>
            <w:hideMark/>
          </w:tcPr>
          <w:p w14:paraId="4DF0FC8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89 (1.9)</w:t>
            </w:r>
          </w:p>
        </w:tc>
        <w:tc>
          <w:tcPr>
            <w:tcW w:w="314" w:type="pct"/>
            <w:noWrap/>
            <w:hideMark/>
          </w:tcPr>
          <w:p w14:paraId="3114B317"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15AC7096" w14:textId="77777777" w:rsidTr="001D5E74">
        <w:trPr>
          <w:trHeight w:val="310"/>
        </w:trPr>
        <w:tc>
          <w:tcPr>
            <w:tcW w:w="1948" w:type="pct"/>
            <w:noWrap/>
            <w:hideMark/>
          </w:tcPr>
          <w:p w14:paraId="39423BC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Not at all</w:t>
            </w:r>
          </w:p>
        </w:tc>
        <w:tc>
          <w:tcPr>
            <w:tcW w:w="1110" w:type="pct"/>
            <w:noWrap/>
            <w:hideMark/>
          </w:tcPr>
          <w:p w14:paraId="3CFB114A"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76 (31.7)</w:t>
            </w:r>
          </w:p>
        </w:tc>
        <w:tc>
          <w:tcPr>
            <w:tcW w:w="935" w:type="pct"/>
            <w:noWrap/>
            <w:hideMark/>
          </w:tcPr>
          <w:p w14:paraId="06D31AE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414 (18.1)</w:t>
            </w:r>
          </w:p>
        </w:tc>
        <w:tc>
          <w:tcPr>
            <w:tcW w:w="694" w:type="pct"/>
            <w:noWrap/>
            <w:hideMark/>
          </w:tcPr>
          <w:p w14:paraId="6BBAD8CA"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1190 (25.1)</w:t>
            </w:r>
          </w:p>
        </w:tc>
        <w:tc>
          <w:tcPr>
            <w:tcW w:w="314" w:type="pct"/>
            <w:noWrap/>
            <w:hideMark/>
          </w:tcPr>
          <w:p w14:paraId="7A1BC048"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10675915" w14:textId="77777777" w:rsidTr="001D5E74">
        <w:trPr>
          <w:trHeight w:val="310"/>
        </w:trPr>
        <w:tc>
          <w:tcPr>
            <w:tcW w:w="1948" w:type="pct"/>
            <w:noWrap/>
            <w:hideMark/>
          </w:tcPr>
          <w:p w14:paraId="1367E9A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Unknown</w:t>
            </w:r>
          </w:p>
        </w:tc>
        <w:tc>
          <w:tcPr>
            <w:tcW w:w="1110" w:type="pct"/>
            <w:noWrap/>
            <w:hideMark/>
          </w:tcPr>
          <w:p w14:paraId="147BB09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1326 (54.2)</w:t>
            </w:r>
          </w:p>
        </w:tc>
        <w:tc>
          <w:tcPr>
            <w:tcW w:w="935" w:type="pct"/>
            <w:noWrap/>
            <w:hideMark/>
          </w:tcPr>
          <w:p w14:paraId="6832738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1640 (71.3)</w:t>
            </w:r>
          </w:p>
        </w:tc>
        <w:tc>
          <w:tcPr>
            <w:tcW w:w="694" w:type="pct"/>
            <w:noWrap/>
            <w:hideMark/>
          </w:tcPr>
          <w:p w14:paraId="7287311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2966 (62.6)</w:t>
            </w:r>
          </w:p>
        </w:tc>
        <w:tc>
          <w:tcPr>
            <w:tcW w:w="314" w:type="pct"/>
            <w:noWrap/>
            <w:hideMark/>
          </w:tcPr>
          <w:p w14:paraId="47728BBB"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3DA11DFE" w14:textId="77777777" w:rsidTr="001D5E74">
        <w:trPr>
          <w:trHeight w:val="310"/>
        </w:trPr>
        <w:tc>
          <w:tcPr>
            <w:tcW w:w="1948" w:type="pct"/>
            <w:noWrap/>
            <w:hideMark/>
          </w:tcPr>
          <w:p w14:paraId="67D12D6E" w14:textId="58F2D54A"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Alcohol consumption</w:t>
            </w:r>
            <w:ins w:id="1175" w:author="yan jiaping" w:date="2024-03-07T15:13:00Z">
              <w:r w:rsidR="00F42B8E">
                <w:rPr>
                  <w:rFonts w:ascii="Book Antiqua" w:eastAsia="DengXian" w:hAnsi="Book Antiqua" w:cs="Arial"/>
                  <w:color w:val="000000"/>
                  <w:kern w:val="0"/>
                </w:rPr>
                <w:t>,</w:t>
              </w:r>
              <w:r w:rsidR="00F42B8E" w:rsidRPr="00400514">
                <w:rPr>
                  <w:rFonts w:ascii="Book Antiqua" w:eastAsia="DengXian" w:hAnsi="Book Antiqua" w:cs="Arial"/>
                  <w:i/>
                  <w:iCs/>
                  <w:color w:val="000000"/>
                  <w:kern w:val="0"/>
                </w:rPr>
                <w:t xml:space="preserve"> </w:t>
              </w:r>
              <w:r w:rsidR="00F42B8E" w:rsidRPr="00400514">
                <w:rPr>
                  <w:rFonts w:ascii="Book Antiqua" w:eastAsia="DengXian" w:hAnsi="Book Antiqua" w:cs="Arial"/>
                  <w:i/>
                  <w:iCs/>
                  <w:color w:val="000000"/>
                  <w:kern w:val="0"/>
                </w:rPr>
                <w:t>n</w:t>
              </w:r>
              <w:r w:rsidR="00F42B8E">
                <w:rPr>
                  <w:rFonts w:ascii="Book Antiqua" w:eastAsia="DengXian" w:hAnsi="Book Antiqua" w:cs="Arial"/>
                  <w:color w:val="000000"/>
                  <w:kern w:val="0"/>
                </w:rPr>
                <w:t xml:space="preserve"> (</w:t>
              </w:r>
              <w:r w:rsidR="00F42B8E" w:rsidRPr="002E08F5">
                <w:rPr>
                  <w:rFonts w:ascii="Book Antiqua" w:eastAsia="DengXian" w:hAnsi="Book Antiqua" w:cs="Arial"/>
                  <w:color w:val="000000"/>
                  <w:kern w:val="0"/>
                </w:rPr>
                <w:t>%</w:t>
              </w:r>
              <w:r w:rsidR="00F42B8E">
                <w:rPr>
                  <w:rFonts w:ascii="Book Antiqua" w:eastAsia="DengXian" w:hAnsi="Book Antiqua" w:cs="Arial"/>
                  <w:color w:val="000000"/>
                  <w:kern w:val="0"/>
                </w:rPr>
                <w:t>)</w:t>
              </w:r>
            </w:ins>
            <w:del w:id="1176" w:author="yan jiaping" w:date="2024-03-07T15:13:00Z">
              <w:r w:rsidRPr="002E08F5" w:rsidDel="00F42B8E">
                <w:rPr>
                  <w:rFonts w:ascii="Book Antiqua" w:eastAsia="DengXian" w:hAnsi="Book Antiqua" w:cs="Arial"/>
                  <w:color w:val="000000"/>
                  <w:kern w:val="0"/>
                </w:rPr>
                <w:delText xml:space="preserve"> %</w:delText>
              </w:r>
            </w:del>
          </w:p>
        </w:tc>
        <w:tc>
          <w:tcPr>
            <w:tcW w:w="1110" w:type="pct"/>
            <w:noWrap/>
            <w:hideMark/>
          </w:tcPr>
          <w:p w14:paraId="5EC8B4A5" w14:textId="77777777" w:rsidR="000E40EE" w:rsidRPr="002E08F5" w:rsidRDefault="000E40EE" w:rsidP="001D5E74">
            <w:pPr>
              <w:spacing w:line="360" w:lineRule="auto"/>
              <w:jc w:val="both"/>
              <w:rPr>
                <w:rFonts w:ascii="Book Antiqua" w:eastAsia="DengXian" w:hAnsi="Book Antiqua" w:cs="Arial"/>
                <w:b/>
                <w:bCs/>
                <w:color w:val="000000"/>
                <w:kern w:val="0"/>
              </w:rPr>
            </w:pPr>
          </w:p>
        </w:tc>
        <w:tc>
          <w:tcPr>
            <w:tcW w:w="935" w:type="pct"/>
            <w:noWrap/>
            <w:hideMark/>
          </w:tcPr>
          <w:p w14:paraId="54C6F60E" w14:textId="77777777" w:rsidR="000E40EE" w:rsidRPr="002E08F5" w:rsidRDefault="000E40EE" w:rsidP="001D5E74">
            <w:pPr>
              <w:spacing w:line="360" w:lineRule="auto"/>
              <w:jc w:val="both"/>
              <w:rPr>
                <w:rFonts w:ascii="Book Antiqua" w:eastAsia="Times New Roman" w:hAnsi="Book Antiqua" w:cs="Times New Roman"/>
                <w:kern w:val="0"/>
              </w:rPr>
            </w:pPr>
          </w:p>
        </w:tc>
        <w:tc>
          <w:tcPr>
            <w:tcW w:w="694" w:type="pct"/>
            <w:noWrap/>
            <w:hideMark/>
          </w:tcPr>
          <w:p w14:paraId="6FDA684D" w14:textId="77777777" w:rsidR="000E40EE" w:rsidRPr="002E08F5" w:rsidRDefault="000E40EE" w:rsidP="001D5E74">
            <w:pPr>
              <w:spacing w:line="360" w:lineRule="auto"/>
              <w:jc w:val="both"/>
              <w:rPr>
                <w:rFonts w:ascii="Book Antiqua" w:eastAsia="Times New Roman" w:hAnsi="Book Antiqua" w:cs="Times New Roman"/>
                <w:kern w:val="0"/>
              </w:rPr>
            </w:pPr>
          </w:p>
        </w:tc>
        <w:tc>
          <w:tcPr>
            <w:tcW w:w="314" w:type="pct"/>
            <w:noWrap/>
            <w:hideMark/>
          </w:tcPr>
          <w:p w14:paraId="28E03D6C" w14:textId="77777777" w:rsidR="000E40EE" w:rsidRPr="002E08F5" w:rsidRDefault="000E40EE" w:rsidP="001D5E74">
            <w:pPr>
              <w:spacing w:line="360" w:lineRule="auto"/>
              <w:jc w:val="both"/>
              <w:rPr>
                <w:rFonts w:ascii="Book Antiqua" w:eastAsia="Times New Roman" w:hAnsi="Book Antiqua" w:cs="Times New Roman"/>
                <w:kern w:val="0"/>
              </w:rPr>
            </w:pPr>
          </w:p>
        </w:tc>
      </w:tr>
      <w:tr w:rsidR="000E40EE" w:rsidRPr="002E08F5" w14:paraId="776632DA" w14:textId="77777777" w:rsidTr="001D5E74">
        <w:trPr>
          <w:trHeight w:val="310"/>
        </w:trPr>
        <w:tc>
          <w:tcPr>
            <w:tcW w:w="1948" w:type="pct"/>
            <w:noWrap/>
            <w:hideMark/>
          </w:tcPr>
          <w:p w14:paraId="6908773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Non-drinker</w:t>
            </w:r>
          </w:p>
        </w:tc>
        <w:tc>
          <w:tcPr>
            <w:tcW w:w="1110" w:type="pct"/>
            <w:noWrap/>
            <w:hideMark/>
          </w:tcPr>
          <w:p w14:paraId="04D30A1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358 (14.7)</w:t>
            </w:r>
          </w:p>
        </w:tc>
        <w:tc>
          <w:tcPr>
            <w:tcW w:w="935" w:type="pct"/>
            <w:noWrap/>
            <w:hideMark/>
          </w:tcPr>
          <w:p w14:paraId="2F3717A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437 (19.7)</w:t>
            </w:r>
          </w:p>
        </w:tc>
        <w:tc>
          <w:tcPr>
            <w:tcW w:w="694" w:type="pct"/>
            <w:noWrap/>
            <w:hideMark/>
          </w:tcPr>
          <w:p w14:paraId="6F925E5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795 (16.8)</w:t>
            </w:r>
          </w:p>
        </w:tc>
        <w:tc>
          <w:tcPr>
            <w:tcW w:w="314" w:type="pct"/>
            <w:noWrap/>
            <w:hideMark/>
          </w:tcPr>
          <w:p w14:paraId="5D3939A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563C350A" w14:textId="77777777" w:rsidTr="001D5E74">
        <w:trPr>
          <w:trHeight w:val="310"/>
        </w:trPr>
        <w:tc>
          <w:tcPr>
            <w:tcW w:w="1948" w:type="pct"/>
            <w:noWrap/>
            <w:hideMark/>
          </w:tcPr>
          <w:p w14:paraId="26B9DE5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1-3 drinks per day</w:t>
            </w:r>
          </w:p>
        </w:tc>
        <w:tc>
          <w:tcPr>
            <w:tcW w:w="1110" w:type="pct"/>
            <w:noWrap/>
            <w:hideMark/>
          </w:tcPr>
          <w:p w14:paraId="43928C7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969 (39.6)</w:t>
            </w:r>
          </w:p>
        </w:tc>
        <w:tc>
          <w:tcPr>
            <w:tcW w:w="935" w:type="pct"/>
            <w:noWrap/>
            <w:hideMark/>
          </w:tcPr>
          <w:p w14:paraId="682460B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745 (32.5)</w:t>
            </w:r>
          </w:p>
        </w:tc>
        <w:tc>
          <w:tcPr>
            <w:tcW w:w="694" w:type="pct"/>
            <w:noWrap/>
            <w:hideMark/>
          </w:tcPr>
          <w:p w14:paraId="569E328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1714 (36.2)</w:t>
            </w:r>
          </w:p>
        </w:tc>
        <w:tc>
          <w:tcPr>
            <w:tcW w:w="314" w:type="pct"/>
            <w:noWrap/>
            <w:hideMark/>
          </w:tcPr>
          <w:p w14:paraId="0E044E4A"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44281BDC" w14:textId="77777777" w:rsidTr="001D5E74">
        <w:trPr>
          <w:trHeight w:val="310"/>
        </w:trPr>
        <w:tc>
          <w:tcPr>
            <w:tcW w:w="1948" w:type="pct"/>
            <w:noWrap/>
            <w:hideMark/>
          </w:tcPr>
          <w:p w14:paraId="5ECB976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4 drinks per day</w:t>
            </w:r>
          </w:p>
        </w:tc>
        <w:tc>
          <w:tcPr>
            <w:tcW w:w="1110" w:type="pct"/>
            <w:noWrap/>
            <w:hideMark/>
          </w:tcPr>
          <w:p w14:paraId="437C0AEE"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378 (15.5)</w:t>
            </w:r>
          </w:p>
        </w:tc>
        <w:tc>
          <w:tcPr>
            <w:tcW w:w="935" w:type="pct"/>
            <w:noWrap/>
            <w:hideMark/>
          </w:tcPr>
          <w:p w14:paraId="08BC355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12 (5.3)</w:t>
            </w:r>
          </w:p>
        </w:tc>
        <w:tc>
          <w:tcPr>
            <w:tcW w:w="694" w:type="pct"/>
            <w:noWrap/>
            <w:hideMark/>
          </w:tcPr>
          <w:p w14:paraId="3757EFA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499 (10.1)</w:t>
            </w:r>
          </w:p>
        </w:tc>
        <w:tc>
          <w:tcPr>
            <w:tcW w:w="314" w:type="pct"/>
            <w:noWrap/>
            <w:hideMark/>
          </w:tcPr>
          <w:p w14:paraId="43919C5B"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545D4BD4" w14:textId="77777777" w:rsidTr="001D5E74">
        <w:trPr>
          <w:trHeight w:val="310"/>
        </w:trPr>
        <w:tc>
          <w:tcPr>
            <w:tcW w:w="1948" w:type="pct"/>
            <w:noWrap/>
            <w:hideMark/>
          </w:tcPr>
          <w:p w14:paraId="51C1A7BA"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Unknown</w:t>
            </w:r>
          </w:p>
        </w:tc>
        <w:tc>
          <w:tcPr>
            <w:tcW w:w="1110" w:type="pct"/>
            <w:noWrap/>
            <w:hideMark/>
          </w:tcPr>
          <w:p w14:paraId="0D4C7E7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742 (30.3)</w:t>
            </w:r>
          </w:p>
        </w:tc>
        <w:tc>
          <w:tcPr>
            <w:tcW w:w="935" w:type="pct"/>
            <w:noWrap/>
            <w:hideMark/>
          </w:tcPr>
          <w:p w14:paraId="4A9D34D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990 (43.2)</w:t>
            </w:r>
          </w:p>
        </w:tc>
        <w:tc>
          <w:tcPr>
            <w:tcW w:w="694" w:type="pct"/>
            <w:noWrap/>
            <w:hideMark/>
          </w:tcPr>
          <w:p w14:paraId="0BFFDA4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1732 (36.6)</w:t>
            </w:r>
          </w:p>
        </w:tc>
        <w:tc>
          <w:tcPr>
            <w:tcW w:w="314" w:type="pct"/>
            <w:noWrap/>
            <w:hideMark/>
          </w:tcPr>
          <w:p w14:paraId="71654036" w14:textId="77777777" w:rsidR="000E40EE" w:rsidRPr="002E08F5" w:rsidRDefault="000E40EE" w:rsidP="001D5E74">
            <w:pPr>
              <w:spacing w:line="360" w:lineRule="auto"/>
              <w:jc w:val="both"/>
              <w:rPr>
                <w:rFonts w:ascii="Book Antiqua" w:eastAsia="DengXian" w:hAnsi="Book Antiqua" w:cs="Arial"/>
                <w:color w:val="000000"/>
                <w:kern w:val="0"/>
              </w:rPr>
            </w:pPr>
          </w:p>
        </w:tc>
      </w:tr>
      <w:tr w:rsidR="000E40EE" w:rsidRPr="002E08F5" w14:paraId="13D37173" w14:textId="77777777" w:rsidTr="001D5E74">
        <w:trPr>
          <w:trHeight w:val="310"/>
        </w:trPr>
        <w:tc>
          <w:tcPr>
            <w:tcW w:w="1948" w:type="pct"/>
            <w:noWrap/>
            <w:hideMark/>
          </w:tcPr>
          <w:p w14:paraId="1A32F9BB" w14:textId="2C0D7570"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Hypertension</w:t>
            </w:r>
            <w:ins w:id="1177" w:author="yan jiaping" w:date="2024-03-07T15:13:00Z">
              <w:r w:rsidR="00F42B8E">
                <w:rPr>
                  <w:rFonts w:ascii="Book Antiqua" w:eastAsia="DengXian" w:hAnsi="Book Antiqua" w:cs="Arial"/>
                  <w:color w:val="000000"/>
                  <w:kern w:val="0"/>
                </w:rPr>
                <w:t>,</w:t>
              </w:r>
              <w:r w:rsidR="00F42B8E" w:rsidRPr="00400514">
                <w:rPr>
                  <w:rFonts w:ascii="Book Antiqua" w:eastAsia="DengXian" w:hAnsi="Book Antiqua" w:cs="Arial"/>
                  <w:i/>
                  <w:iCs/>
                  <w:color w:val="000000"/>
                  <w:kern w:val="0"/>
                </w:rPr>
                <w:t xml:space="preserve"> </w:t>
              </w:r>
              <w:r w:rsidR="00F42B8E" w:rsidRPr="00400514">
                <w:rPr>
                  <w:rFonts w:ascii="Book Antiqua" w:eastAsia="DengXian" w:hAnsi="Book Antiqua" w:cs="Arial"/>
                  <w:i/>
                  <w:iCs/>
                  <w:color w:val="000000"/>
                  <w:kern w:val="0"/>
                </w:rPr>
                <w:t>n</w:t>
              </w:r>
              <w:r w:rsidR="00F42B8E">
                <w:rPr>
                  <w:rFonts w:ascii="Book Antiqua" w:eastAsia="DengXian" w:hAnsi="Book Antiqua" w:cs="Arial"/>
                  <w:color w:val="000000"/>
                  <w:kern w:val="0"/>
                </w:rPr>
                <w:t xml:space="preserve"> (</w:t>
              </w:r>
              <w:r w:rsidR="00F42B8E" w:rsidRPr="002E08F5">
                <w:rPr>
                  <w:rFonts w:ascii="Book Antiqua" w:eastAsia="DengXian" w:hAnsi="Book Antiqua" w:cs="Arial"/>
                  <w:color w:val="000000"/>
                  <w:kern w:val="0"/>
                </w:rPr>
                <w:t>%</w:t>
              </w:r>
              <w:r w:rsidR="00F42B8E">
                <w:rPr>
                  <w:rFonts w:ascii="Book Antiqua" w:eastAsia="DengXian" w:hAnsi="Book Antiqua" w:cs="Arial"/>
                  <w:color w:val="000000"/>
                  <w:kern w:val="0"/>
                </w:rPr>
                <w:t>)</w:t>
              </w:r>
            </w:ins>
            <w:del w:id="1178" w:author="yan jiaping" w:date="2024-03-07T15:13:00Z">
              <w:r w:rsidRPr="002E08F5" w:rsidDel="00F42B8E">
                <w:rPr>
                  <w:rFonts w:ascii="Book Antiqua" w:eastAsia="DengXian" w:hAnsi="Book Antiqua" w:cs="Arial"/>
                  <w:color w:val="000000"/>
                  <w:kern w:val="0"/>
                </w:rPr>
                <w:delText xml:space="preserve"> %</w:delText>
              </w:r>
            </w:del>
          </w:p>
        </w:tc>
        <w:tc>
          <w:tcPr>
            <w:tcW w:w="1110" w:type="pct"/>
            <w:noWrap/>
            <w:hideMark/>
          </w:tcPr>
          <w:p w14:paraId="30A33C1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1490 (60.9)</w:t>
            </w:r>
          </w:p>
        </w:tc>
        <w:tc>
          <w:tcPr>
            <w:tcW w:w="935" w:type="pct"/>
            <w:noWrap/>
            <w:hideMark/>
          </w:tcPr>
          <w:p w14:paraId="01464C2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1519 (66.3)</w:t>
            </w:r>
          </w:p>
        </w:tc>
        <w:tc>
          <w:tcPr>
            <w:tcW w:w="694" w:type="pct"/>
            <w:noWrap/>
            <w:hideMark/>
          </w:tcPr>
          <w:p w14:paraId="00E4345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3009 (63.5)</w:t>
            </w:r>
          </w:p>
        </w:tc>
        <w:tc>
          <w:tcPr>
            <w:tcW w:w="314" w:type="pct"/>
            <w:noWrap/>
            <w:hideMark/>
          </w:tcPr>
          <w:p w14:paraId="4DB780C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762DBBE9" w14:textId="77777777" w:rsidTr="001D5E74">
        <w:trPr>
          <w:trHeight w:val="310"/>
        </w:trPr>
        <w:tc>
          <w:tcPr>
            <w:tcW w:w="1948" w:type="pct"/>
            <w:noWrap/>
            <w:hideMark/>
          </w:tcPr>
          <w:p w14:paraId="31B40146" w14:textId="085C20C9"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Hypercholesterolemia</w:t>
            </w:r>
            <w:ins w:id="1179" w:author="yan jiaping" w:date="2024-03-07T15:13:00Z">
              <w:r w:rsidR="00F42B8E">
                <w:rPr>
                  <w:rFonts w:ascii="Book Antiqua" w:eastAsia="DengXian" w:hAnsi="Book Antiqua" w:cs="Arial"/>
                  <w:color w:val="000000"/>
                  <w:kern w:val="0"/>
                </w:rPr>
                <w:t>,</w:t>
              </w:r>
              <w:r w:rsidR="00F42B8E" w:rsidRPr="00400514">
                <w:rPr>
                  <w:rFonts w:ascii="Book Antiqua" w:eastAsia="DengXian" w:hAnsi="Book Antiqua" w:cs="Arial"/>
                  <w:i/>
                  <w:iCs/>
                  <w:color w:val="000000"/>
                  <w:kern w:val="0"/>
                </w:rPr>
                <w:t xml:space="preserve"> </w:t>
              </w:r>
              <w:r w:rsidR="00F42B8E" w:rsidRPr="00400514">
                <w:rPr>
                  <w:rFonts w:ascii="Book Antiqua" w:eastAsia="DengXian" w:hAnsi="Book Antiqua" w:cs="Arial"/>
                  <w:i/>
                  <w:iCs/>
                  <w:color w:val="000000"/>
                  <w:kern w:val="0"/>
                </w:rPr>
                <w:t>n</w:t>
              </w:r>
              <w:r w:rsidR="00F42B8E">
                <w:rPr>
                  <w:rFonts w:ascii="Book Antiqua" w:eastAsia="DengXian" w:hAnsi="Book Antiqua" w:cs="Arial"/>
                  <w:color w:val="000000"/>
                  <w:kern w:val="0"/>
                </w:rPr>
                <w:t xml:space="preserve"> (</w:t>
              </w:r>
              <w:r w:rsidR="00F42B8E" w:rsidRPr="002E08F5">
                <w:rPr>
                  <w:rFonts w:ascii="Book Antiqua" w:eastAsia="DengXian" w:hAnsi="Book Antiqua" w:cs="Arial"/>
                  <w:color w:val="000000"/>
                  <w:kern w:val="0"/>
                </w:rPr>
                <w:t>%</w:t>
              </w:r>
              <w:r w:rsidR="00F42B8E">
                <w:rPr>
                  <w:rFonts w:ascii="Book Antiqua" w:eastAsia="DengXian" w:hAnsi="Book Antiqua" w:cs="Arial"/>
                  <w:color w:val="000000"/>
                  <w:kern w:val="0"/>
                </w:rPr>
                <w:t>)</w:t>
              </w:r>
            </w:ins>
            <w:del w:id="1180" w:author="yan jiaping" w:date="2024-03-07T15:13:00Z">
              <w:r w:rsidRPr="002E08F5" w:rsidDel="00F42B8E">
                <w:rPr>
                  <w:rFonts w:ascii="Book Antiqua" w:eastAsia="DengXian" w:hAnsi="Book Antiqua" w:cs="Arial"/>
                  <w:color w:val="000000"/>
                  <w:kern w:val="0"/>
                </w:rPr>
                <w:delText xml:space="preserve"> %</w:delText>
              </w:r>
            </w:del>
          </w:p>
        </w:tc>
        <w:tc>
          <w:tcPr>
            <w:tcW w:w="1110" w:type="pct"/>
            <w:noWrap/>
            <w:hideMark/>
          </w:tcPr>
          <w:p w14:paraId="61A1B29E"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1324 (54.1)</w:t>
            </w:r>
          </w:p>
        </w:tc>
        <w:tc>
          <w:tcPr>
            <w:tcW w:w="935" w:type="pct"/>
            <w:noWrap/>
            <w:hideMark/>
          </w:tcPr>
          <w:p w14:paraId="134E4F9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1300 (56.7)</w:t>
            </w:r>
          </w:p>
        </w:tc>
        <w:tc>
          <w:tcPr>
            <w:tcW w:w="694" w:type="pct"/>
            <w:noWrap/>
            <w:hideMark/>
          </w:tcPr>
          <w:p w14:paraId="3E4FEE7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2624 (55.4)</w:t>
            </w:r>
          </w:p>
        </w:tc>
        <w:tc>
          <w:tcPr>
            <w:tcW w:w="314" w:type="pct"/>
            <w:noWrap/>
            <w:hideMark/>
          </w:tcPr>
          <w:p w14:paraId="1B7BC47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0.3</w:t>
            </w:r>
          </w:p>
        </w:tc>
      </w:tr>
      <w:tr w:rsidR="000E40EE" w:rsidRPr="002E08F5" w14:paraId="63A4F3DF" w14:textId="77777777" w:rsidTr="001D5E74">
        <w:trPr>
          <w:trHeight w:val="310"/>
        </w:trPr>
        <w:tc>
          <w:tcPr>
            <w:tcW w:w="1948" w:type="pct"/>
            <w:noWrap/>
            <w:hideMark/>
          </w:tcPr>
          <w:p w14:paraId="538EC4F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Plasma fasting glucose (mmol/L), median (IQR)</w:t>
            </w:r>
          </w:p>
        </w:tc>
        <w:tc>
          <w:tcPr>
            <w:tcW w:w="1110" w:type="pct"/>
            <w:noWrap/>
            <w:hideMark/>
          </w:tcPr>
          <w:p w14:paraId="27262F9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9.8</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3.5</w:t>
            </w:r>
          </w:p>
        </w:tc>
        <w:tc>
          <w:tcPr>
            <w:tcW w:w="935" w:type="pct"/>
            <w:noWrap/>
            <w:hideMark/>
          </w:tcPr>
          <w:p w14:paraId="7EFC65C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8.5</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3.5</w:t>
            </w:r>
          </w:p>
        </w:tc>
        <w:tc>
          <w:tcPr>
            <w:tcW w:w="694" w:type="pct"/>
            <w:noWrap/>
            <w:hideMark/>
          </w:tcPr>
          <w:p w14:paraId="33D89C4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8.6</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3.5</w:t>
            </w:r>
          </w:p>
        </w:tc>
        <w:tc>
          <w:tcPr>
            <w:tcW w:w="314" w:type="pct"/>
            <w:noWrap/>
            <w:hideMark/>
          </w:tcPr>
          <w:p w14:paraId="17EFBFF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4426281F" w14:textId="77777777" w:rsidTr="001D5E74">
        <w:trPr>
          <w:trHeight w:val="310"/>
        </w:trPr>
        <w:tc>
          <w:tcPr>
            <w:tcW w:w="1948" w:type="pct"/>
            <w:noWrap/>
            <w:hideMark/>
          </w:tcPr>
          <w:p w14:paraId="4A2C9D3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HbA1c, %, median (IQR)</w:t>
            </w:r>
          </w:p>
        </w:tc>
        <w:tc>
          <w:tcPr>
            <w:tcW w:w="1110" w:type="pct"/>
            <w:noWrap/>
            <w:hideMark/>
          </w:tcPr>
          <w:p w14:paraId="2C98DDDD"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7.2</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1.8</w:t>
            </w:r>
          </w:p>
        </w:tc>
        <w:tc>
          <w:tcPr>
            <w:tcW w:w="935" w:type="pct"/>
            <w:noWrap/>
            <w:hideMark/>
          </w:tcPr>
          <w:p w14:paraId="7F8443A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7.1</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1.7</w:t>
            </w:r>
          </w:p>
        </w:tc>
        <w:tc>
          <w:tcPr>
            <w:tcW w:w="694" w:type="pct"/>
            <w:noWrap/>
            <w:hideMark/>
          </w:tcPr>
          <w:p w14:paraId="1024F5E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7.2</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1.8</w:t>
            </w:r>
          </w:p>
        </w:tc>
        <w:tc>
          <w:tcPr>
            <w:tcW w:w="314" w:type="pct"/>
            <w:noWrap/>
            <w:hideMark/>
          </w:tcPr>
          <w:p w14:paraId="74FA5F4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0.21</w:t>
            </w:r>
          </w:p>
        </w:tc>
      </w:tr>
      <w:tr w:rsidR="000E40EE" w:rsidRPr="002E08F5" w14:paraId="10BACF48" w14:textId="77777777" w:rsidTr="001D5E74">
        <w:trPr>
          <w:trHeight w:val="310"/>
        </w:trPr>
        <w:tc>
          <w:tcPr>
            <w:tcW w:w="1948" w:type="pct"/>
            <w:noWrap/>
            <w:hideMark/>
          </w:tcPr>
          <w:p w14:paraId="06DDF48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Remnant cholesterol, median (IQR)</w:t>
            </w:r>
          </w:p>
        </w:tc>
        <w:tc>
          <w:tcPr>
            <w:tcW w:w="1110" w:type="pct"/>
            <w:noWrap/>
            <w:hideMark/>
          </w:tcPr>
          <w:p w14:paraId="0BFA623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0.68 (0.45-1.07)</w:t>
            </w:r>
          </w:p>
        </w:tc>
        <w:tc>
          <w:tcPr>
            <w:tcW w:w="935" w:type="pct"/>
            <w:noWrap/>
            <w:hideMark/>
          </w:tcPr>
          <w:p w14:paraId="1F95BD6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0.68 (0.46-1.03)</w:t>
            </w:r>
          </w:p>
        </w:tc>
        <w:tc>
          <w:tcPr>
            <w:tcW w:w="694" w:type="pct"/>
            <w:noWrap/>
            <w:hideMark/>
          </w:tcPr>
          <w:p w14:paraId="4E8FFCD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0.68 (0.46-1.04)</w:t>
            </w:r>
          </w:p>
        </w:tc>
        <w:tc>
          <w:tcPr>
            <w:tcW w:w="314" w:type="pct"/>
            <w:noWrap/>
            <w:hideMark/>
          </w:tcPr>
          <w:p w14:paraId="04E2ED6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0.53</w:t>
            </w:r>
          </w:p>
        </w:tc>
      </w:tr>
      <w:tr w:rsidR="000E40EE" w:rsidRPr="002E08F5" w14:paraId="5B5CCB51" w14:textId="77777777" w:rsidTr="001D5E74">
        <w:trPr>
          <w:trHeight w:val="310"/>
        </w:trPr>
        <w:tc>
          <w:tcPr>
            <w:tcW w:w="1948" w:type="pct"/>
            <w:noWrap/>
            <w:hideMark/>
          </w:tcPr>
          <w:p w14:paraId="69AEB37A"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lastRenderedPageBreak/>
              <w:t>TC, median (IQR)</w:t>
            </w:r>
          </w:p>
        </w:tc>
        <w:tc>
          <w:tcPr>
            <w:tcW w:w="1110" w:type="pct"/>
            <w:noWrap/>
            <w:hideMark/>
          </w:tcPr>
          <w:p w14:paraId="6E28439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4.53 (3.80-5.38)</w:t>
            </w:r>
          </w:p>
        </w:tc>
        <w:tc>
          <w:tcPr>
            <w:tcW w:w="935" w:type="pct"/>
            <w:noWrap/>
            <w:hideMark/>
          </w:tcPr>
          <w:p w14:paraId="19B68DE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4.86 (4.11-5.69)</w:t>
            </w:r>
          </w:p>
        </w:tc>
        <w:tc>
          <w:tcPr>
            <w:tcW w:w="694" w:type="pct"/>
            <w:noWrap/>
            <w:hideMark/>
          </w:tcPr>
          <w:p w14:paraId="0B6F268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4.68 (3.93-5.53)</w:t>
            </w:r>
          </w:p>
        </w:tc>
        <w:tc>
          <w:tcPr>
            <w:tcW w:w="314" w:type="pct"/>
            <w:noWrap/>
            <w:hideMark/>
          </w:tcPr>
          <w:p w14:paraId="422688D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0FB0B89F" w14:textId="77777777" w:rsidTr="001D5E74">
        <w:trPr>
          <w:trHeight w:val="310"/>
        </w:trPr>
        <w:tc>
          <w:tcPr>
            <w:tcW w:w="1948" w:type="pct"/>
            <w:noWrap/>
            <w:hideMark/>
          </w:tcPr>
          <w:p w14:paraId="11F0BE2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HDL-C, median (IQR)</w:t>
            </w:r>
          </w:p>
        </w:tc>
        <w:tc>
          <w:tcPr>
            <w:tcW w:w="1110" w:type="pct"/>
            <w:noWrap/>
            <w:hideMark/>
          </w:tcPr>
          <w:p w14:paraId="5BBB2B2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1.09 (0.93-1.32)</w:t>
            </w:r>
          </w:p>
        </w:tc>
        <w:tc>
          <w:tcPr>
            <w:tcW w:w="935" w:type="pct"/>
            <w:noWrap/>
            <w:hideMark/>
          </w:tcPr>
          <w:p w14:paraId="3672E98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1.29 (1.06-1.58)</w:t>
            </w:r>
          </w:p>
        </w:tc>
        <w:tc>
          <w:tcPr>
            <w:tcW w:w="694" w:type="pct"/>
            <w:noWrap/>
            <w:hideMark/>
          </w:tcPr>
          <w:p w14:paraId="7175DDF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1.19 (0.98-1.45)</w:t>
            </w:r>
          </w:p>
        </w:tc>
        <w:tc>
          <w:tcPr>
            <w:tcW w:w="314" w:type="pct"/>
            <w:noWrap/>
            <w:hideMark/>
          </w:tcPr>
          <w:p w14:paraId="51D2667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7A66061B" w14:textId="77777777" w:rsidTr="001D5E74">
        <w:trPr>
          <w:trHeight w:val="310"/>
        </w:trPr>
        <w:tc>
          <w:tcPr>
            <w:tcW w:w="1948" w:type="pct"/>
            <w:noWrap/>
            <w:hideMark/>
          </w:tcPr>
          <w:p w14:paraId="09A76EC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LDL-C, median (IQR)</w:t>
            </w:r>
          </w:p>
        </w:tc>
        <w:tc>
          <w:tcPr>
            <w:tcW w:w="1110" w:type="pct"/>
            <w:noWrap/>
            <w:hideMark/>
          </w:tcPr>
          <w:p w14:paraId="77507E0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2.43 (1.71-3.18)</w:t>
            </w:r>
          </w:p>
        </w:tc>
        <w:tc>
          <w:tcPr>
            <w:tcW w:w="935" w:type="pct"/>
            <w:noWrap/>
            <w:hideMark/>
          </w:tcPr>
          <w:p w14:paraId="6600FC2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2.59 (1.81-3.34)</w:t>
            </w:r>
          </w:p>
        </w:tc>
        <w:tc>
          <w:tcPr>
            <w:tcW w:w="694" w:type="pct"/>
            <w:noWrap/>
            <w:hideMark/>
          </w:tcPr>
          <w:p w14:paraId="4ED599C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2.51 (1.76-3.23)</w:t>
            </w:r>
          </w:p>
        </w:tc>
        <w:tc>
          <w:tcPr>
            <w:tcW w:w="314" w:type="pct"/>
            <w:noWrap/>
            <w:hideMark/>
          </w:tcPr>
          <w:p w14:paraId="7378BFE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4762E91E" w14:textId="77777777" w:rsidTr="001D5E74">
        <w:trPr>
          <w:trHeight w:val="310"/>
        </w:trPr>
        <w:tc>
          <w:tcPr>
            <w:tcW w:w="1948" w:type="pct"/>
            <w:noWrap/>
            <w:hideMark/>
          </w:tcPr>
          <w:p w14:paraId="3705454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Triglyceride, median (IQR)</w:t>
            </w:r>
          </w:p>
        </w:tc>
        <w:tc>
          <w:tcPr>
            <w:tcW w:w="1110" w:type="pct"/>
            <w:noWrap/>
            <w:hideMark/>
          </w:tcPr>
          <w:p w14:paraId="603E837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1.48 (1.02-2.21)</w:t>
            </w:r>
          </w:p>
        </w:tc>
        <w:tc>
          <w:tcPr>
            <w:tcW w:w="935" w:type="pct"/>
            <w:noWrap/>
            <w:hideMark/>
          </w:tcPr>
          <w:p w14:paraId="59453BB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1.58 (1.05-2.11)</w:t>
            </w:r>
          </w:p>
        </w:tc>
        <w:tc>
          <w:tcPr>
            <w:tcW w:w="694" w:type="pct"/>
            <w:noWrap/>
            <w:hideMark/>
          </w:tcPr>
          <w:p w14:paraId="50101DF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1.48 (1.04-2.16)</w:t>
            </w:r>
          </w:p>
        </w:tc>
        <w:tc>
          <w:tcPr>
            <w:tcW w:w="314" w:type="pct"/>
            <w:noWrap/>
            <w:hideMark/>
          </w:tcPr>
          <w:p w14:paraId="155A61B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0.97</w:t>
            </w:r>
          </w:p>
        </w:tc>
      </w:tr>
    </w:tbl>
    <w:p w14:paraId="3895FC9D" w14:textId="77777777" w:rsidR="000E40EE" w:rsidRPr="002E08F5" w:rsidRDefault="000E40EE" w:rsidP="000E40EE">
      <w:pPr>
        <w:spacing w:line="360" w:lineRule="auto"/>
        <w:jc w:val="both"/>
        <w:rPr>
          <w:rFonts w:ascii="Book Antiqua" w:hAnsi="Book Antiqua" w:cs="Arial"/>
        </w:rPr>
      </w:pPr>
      <w:r w:rsidRPr="002E08F5">
        <w:rPr>
          <w:rFonts w:ascii="Book Antiqua" w:hAnsi="Book Antiqua" w:cs="Arial"/>
        </w:rPr>
        <w:t>IQR</w:t>
      </w:r>
      <w:r>
        <w:rPr>
          <w:rFonts w:ascii="Book Antiqua" w:hAnsi="Book Antiqua" w:cs="Arial"/>
        </w:rPr>
        <w:t>:</w:t>
      </w:r>
      <w:r w:rsidRPr="002E08F5">
        <w:rPr>
          <w:rFonts w:ascii="Book Antiqua" w:hAnsi="Book Antiqua" w:cs="Arial"/>
        </w:rPr>
        <w:t xml:space="preserve"> </w:t>
      </w:r>
      <w:r>
        <w:rPr>
          <w:rFonts w:ascii="Book Antiqua" w:hAnsi="Book Antiqua" w:cs="Arial"/>
        </w:rPr>
        <w:t>I</w:t>
      </w:r>
      <w:r w:rsidRPr="002E08F5">
        <w:rPr>
          <w:rFonts w:ascii="Book Antiqua" w:hAnsi="Book Antiqua" w:cs="Arial"/>
        </w:rPr>
        <w:t>nterquartile range; TC</w:t>
      </w:r>
      <w:r>
        <w:rPr>
          <w:rFonts w:ascii="Book Antiqua" w:hAnsi="Book Antiqua" w:cs="Arial"/>
        </w:rPr>
        <w:t>:</w:t>
      </w:r>
      <w:r w:rsidRPr="002E08F5">
        <w:rPr>
          <w:rFonts w:ascii="Book Antiqua" w:hAnsi="Book Antiqua" w:cs="Arial"/>
        </w:rPr>
        <w:t xml:space="preserve"> </w:t>
      </w:r>
      <w:r>
        <w:rPr>
          <w:rFonts w:ascii="Book Antiqua" w:hAnsi="Book Antiqua" w:cs="Arial"/>
        </w:rPr>
        <w:t>T</w:t>
      </w:r>
      <w:r w:rsidRPr="002E08F5">
        <w:rPr>
          <w:rFonts w:ascii="Book Antiqua" w:hAnsi="Book Antiqua" w:cs="Arial"/>
        </w:rPr>
        <w:t>otal cholesterol; HDL-C</w:t>
      </w:r>
      <w:r>
        <w:rPr>
          <w:rFonts w:ascii="Book Antiqua" w:hAnsi="Book Antiqua" w:cs="Arial"/>
        </w:rPr>
        <w:t>:</w:t>
      </w:r>
      <w:r w:rsidRPr="002E08F5">
        <w:rPr>
          <w:rFonts w:ascii="Book Antiqua" w:hAnsi="Book Antiqua" w:cs="Arial"/>
        </w:rPr>
        <w:t xml:space="preserve"> </w:t>
      </w:r>
      <w:r>
        <w:rPr>
          <w:rFonts w:ascii="Book Antiqua" w:hAnsi="Book Antiqua" w:cs="Arial"/>
        </w:rPr>
        <w:t>H</w:t>
      </w:r>
      <w:r w:rsidRPr="002E08F5">
        <w:rPr>
          <w:rFonts w:ascii="Book Antiqua" w:hAnsi="Book Antiqua" w:cs="Arial"/>
        </w:rPr>
        <w:t>igh-density lipoprotein cholesterol; LDL-C</w:t>
      </w:r>
      <w:r>
        <w:rPr>
          <w:rFonts w:ascii="Book Antiqua" w:hAnsi="Book Antiqua" w:cs="Arial"/>
        </w:rPr>
        <w:t>:</w:t>
      </w:r>
      <w:r w:rsidRPr="002E08F5">
        <w:rPr>
          <w:rFonts w:ascii="Book Antiqua" w:hAnsi="Book Antiqua" w:cs="Arial"/>
        </w:rPr>
        <w:t xml:space="preserve"> </w:t>
      </w:r>
      <w:r>
        <w:rPr>
          <w:rFonts w:ascii="Book Antiqua" w:hAnsi="Book Antiqua" w:cs="Arial"/>
        </w:rPr>
        <w:t>L</w:t>
      </w:r>
      <w:r w:rsidRPr="002E08F5">
        <w:rPr>
          <w:rFonts w:ascii="Book Antiqua" w:hAnsi="Book Antiqua" w:cs="Arial"/>
        </w:rPr>
        <w:t>ow-density lipoprotein cholesterol.</w:t>
      </w:r>
    </w:p>
    <w:p w14:paraId="6D08EF45" w14:textId="77777777" w:rsidR="000E40EE" w:rsidRPr="002E08F5" w:rsidRDefault="000E40EE" w:rsidP="000E40EE">
      <w:pPr>
        <w:spacing w:line="360" w:lineRule="auto"/>
        <w:jc w:val="both"/>
        <w:rPr>
          <w:rFonts w:ascii="Book Antiqua" w:hAnsi="Book Antiqua" w:cs="Arial"/>
        </w:rPr>
      </w:pPr>
    </w:p>
    <w:p w14:paraId="0AD01AE9" w14:textId="77777777" w:rsidR="000E40EE" w:rsidRPr="002E08F5" w:rsidRDefault="000E40EE" w:rsidP="000E40EE">
      <w:pPr>
        <w:spacing w:line="360" w:lineRule="auto"/>
        <w:jc w:val="both"/>
        <w:rPr>
          <w:rFonts w:ascii="Book Antiqua" w:hAnsi="Book Antiqua" w:cs="Arial"/>
        </w:rPr>
      </w:pPr>
    </w:p>
    <w:p w14:paraId="6CA52566" w14:textId="77777777" w:rsidR="000E40EE" w:rsidRPr="002E08F5" w:rsidRDefault="000E40EE" w:rsidP="000E40EE">
      <w:pPr>
        <w:spacing w:line="360" w:lineRule="auto"/>
        <w:jc w:val="both"/>
        <w:rPr>
          <w:rFonts w:ascii="Book Antiqua" w:hAnsi="Book Antiqua" w:cs="Arial"/>
        </w:rPr>
      </w:pPr>
    </w:p>
    <w:p w14:paraId="1698A235" w14:textId="77777777" w:rsidR="000E40EE" w:rsidRPr="002E08F5" w:rsidRDefault="000E40EE" w:rsidP="000E40EE">
      <w:pPr>
        <w:spacing w:line="360" w:lineRule="auto"/>
        <w:jc w:val="both"/>
        <w:rPr>
          <w:rFonts w:ascii="Book Antiqua" w:hAnsi="Book Antiqua" w:cs="Arial"/>
        </w:rPr>
      </w:pPr>
    </w:p>
    <w:p w14:paraId="7893914F" w14:textId="77777777" w:rsidR="000E40EE" w:rsidRPr="002E08F5" w:rsidRDefault="000E40EE" w:rsidP="000E40EE">
      <w:pPr>
        <w:spacing w:line="360" w:lineRule="auto"/>
        <w:jc w:val="both"/>
        <w:rPr>
          <w:rFonts w:ascii="Book Antiqua" w:hAnsi="Book Antiqua" w:cs="Arial"/>
        </w:rPr>
      </w:pPr>
    </w:p>
    <w:p w14:paraId="503A7D88" w14:textId="77777777" w:rsidR="000E40EE" w:rsidRPr="002E08F5" w:rsidRDefault="000E40EE" w:rsidP="000E40EE">
      <w:pPr>
        <w:spacing w:line="360" w:lineRule="auto"/>
        <w:jc w:val="both"/>
        <w:rPr>
          <w:rFonts w:ascii="Book Antiqua" w:hAnsi="Book Antiqua" w:cs="Arial"/>
        </w:rPr>
      </w:pPr>
    </w:p>
    <w:p w14:paraId="6EEEB1BB" w14:textId="77777777" w:rsidR="000E40EE" w:rsidRDefault="000E40EE" w:rsidP="000E40EE">
      <w:pPr>
        <w:spacing w:line="360" w:lineRule="auto"/>
        <w:rPr>
          <w:rFonts w:ascii="Book Antiqua" w:hAnsi="Book Antiqua" w:cs="Arial"/>
          <w:b/>
          <w:bCs/>
        </w:rPr>
      </w:pPr>
    </w:p>
    <w:p w14:paraId="56253F47" w14:textId="77777777" w:rsidR="000E40EE" w:rsidRDefault="000E40EE" w:rsidP="000E40EE">
      <w:pPr>
        <w:spacing w:line="360" w:lineRule="auto"/>
        <w:rPr>
          <w:rFonts w:ascii="Book Antiqua" w:hAnsi="Book Antiqua" w:cs="Arial"/>
          <w:b/>
          <w:bCs/>
        </w:rPr>
      </w:pPr>
    </w:p>
    <w:p w14:paraId="49B1801C" w14:textId="77777777" w:rsidR="000E40EE" w:rsidRDefault="000E40EE" w:rsidP="000E40EE">
      <w:pPr>
        <w:spacing w:line="360" w:lineRule="auto"/>
        <w:jc w:val="both"/>
        <w:rPr>
          <w:rFonts w:ascii="Book Antiqua" w:hAnsi="Book Antiqua" w:cs="Arial"/>
          <w:b/>
          <w:bCs/>
        </w:rPr>
      </w:pPr>
    </w:p>
    <w:p w14:paraId="5EE72C24" w14:textId="77777777" w:rsidR="000E40EE" w:rsidRDefault="000E40EE" w:rsidP="000E40EE">
      <w:pPr>
        <w:spacing w:line="360" w:lineRule="auto"/>
        <w:jc w:val="both"/>
        <w:rPr>
          <w:rFonts w:ascii="Book Antiqua" w:hAnsi="Book Antiqua" w:cs="Arial"/>
          <w:b/>
          <w:bCs/>
        </w:rPr>
      </w:pPr>
    </w:p>
    <w:p w14:paraId="2B8BBDD1" w14:textId="77777777" w:rsidR="000E40EE" w:rsidRDefault="000E40EE" w:rsidP="000E40EE">
      <w:pPr>
        <w:spacing w:line="360" w:lineRule="auto"/>
        <w:jc w:val="both"/>
        <w:rPr>
          <w:rFonts w:ascii="Book Antiqua" w:hAnsi="Book Antiqua" w:cs="Arial"/>
          <w:b/>
          <w:bCs/>
        </w:rPr>
      </w:pPr>
    </w:p>
    <w:p w14:paraId="6DF979CE" w14:textId="65954BD9" w:rsidR="000E40EE" w:rsidRPr="002E08F5" w:rsidRDefault="000E40EE" w:rsidP="000E40EE">
      <w:pPr>
        <w:spacing w:line="360" w:lineRule="auto"/>
        <w:jc w:val="both"/>
        <w:rPr>
          <w:rFonts w:ascii="Book Antiqua" w:hAnsi="Book Antiqua" w:cs="Arial"/>
          <w:b/>
          <w:bCs/>
        </w:rPr>
      </w:pPr>
      <w:r w:rsidRPr="002E08F5">
        <w:rPr>
          <w:rFonts w:ascii="Book Antiqua" w:hAnsi="Book Antiqua" w:cs="Arial"/>
          <w:b/>
          <w:bCs/>
        </w:rPr>
        <w:t>Table 2 Association of remnant cholesterol and all-cause and cardiovascular mortality in patients with diabetes</w:t>
      </w:r>
    </w:p>
    <w:tbl>
      <w:tblPr>
        <w:tblW w:w="5000" w:type="pct"/>
        <w:tblBorders>
          <w:top w:val="single" w:sz="8" w:space="0" w:color="auto"/>
          <w:bottom w:val="single" w:sz="8" w:space="0" w:color="auto"/>
        </w:tblBorders>
        <w:tblLook w:val="04A0" w:firstRow="1" w:lastRow="0" w:firstColumn="1" w:lastColumn="0" w:noHBand="0" w:noVBand="1"/>
      </w:tblPr>
      <w:tblGrid>
        <w:gridCol w:w="3550"/>
        <w:gridCol w:w="1339"/>
        <w:gridCol w:w="2062"/>
        <w:gridCol w:w="2062"/>
        <w:gridCol w:w="2062"/>
        <w:gridCol w:w="2062"/>
        <w:gridCol w:w="1037"/>
      </w:tblGrid>
      <w:tr w:rsidR="000E40EE" w:rsidRPr="002E08F5" w14:paraId="63B4E0B8" w14:textId="77777777" w:rsidTr="001D5E74">
        <w:trPr>
          <w:trHeight w:val="310"/>
        </w:trPr>
        <w:tc>
          <w:tcPr>
            <w:tcW w:w="1263" w:type="pct"/>
            <w:tcBorders>
              <w:top w:val="single" w:sz="8" w:space="0" w:color="auto"/>
              <w:bottom w:val="single" w:sz="8" w:space="0" w:color="auto"/>
            </w:tcBorders>
            <w:shd w:val="clear" w:color="auto" w:fill="auto"/>
            <w:noWrap/>
            <w:vAlign w:val="bottom"/>
            <w:hideMark/>
          </w:tcPr>
          <w:p w14:paraId="16C2CD13" w14:textId="77777777" w:rsidR="000E40EE" w:rsidRPr="00186217" w:rsidRDefault="000E40EE" w:rsidP="001D5E74">
            <w:pPr>
              <w:spacing w:line="360" w:lineRule="auto"/>
              <w:jc w:val="both"/>
              <w:rPr>
                <w:rFonts w:ascii="Book Antiqua" w:eastAsia="宋体" w:hAnsi="Book Antiqua" w:cs="宋体"/>
                <w:b/>
                <w:bCs/>
              </w:rPr>
            </w:pPr>
          </w:p>
        </w:tc>
        <w:tc>
          <w:tcPr>
            <w:tcW w:w="3434" w:type="pct"/>
            <w:gridSpan w:val="5"/>
            <w:tcBorders>
              <w:top w:val="single" w:sz="8" w:space="0" w:color="auto"/>
              <w:bottom w:val="single" w:sz="8" w:space="0" w:color="auto"/>
            </w:tcBorders>
            <w:shd w:val="clear" w:color="auto" w:fill="auto"/>
            <w:noWrap/>
            <w:vAlign w:val="bottom"/>
            <w:hideMark/>
          </w:tcPr>
          <w:p w14:paraId="4A42017B"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Hazard ratio (95%CI)</w:t>
            </w:r>
          </w:p>
        </w:tc>
        <w:tc>
          <w:tcPr>
            <w:tcW w:w="303" w:type="pct"/>
            <w:tcBorders>
              <w:top w:val="single" w:sz="8" w:space="0" w:color="auto"/>
              <w:bottom w:val="single" w:sz="8" w:space="0" w:color="auto"/>
            </w:tcBorders>
            <w:shd w:val="clear" w:color="auto" w:fill="auto"/>
            <w:noWrap/>
            <w:vAlign w:val="bottom"/>
            <w:hideMark/>
          </w:tcPr>
          <w:p w14:paraId="613FB2A2"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186217" w14:paraId="1C3E2D0B" w14:textId="77777777" w:rsidTr="001D5E74">
        <w:trPr>
          <w:trHeight w:val="310"/>
        </w:trPr>
        <w:tc>
          <w:tcPr>
            <w:tcW w:w="1263" w:type="pct"/>
            <w:tcBorders>
              <w:top w:val="single" w:sz="8" w:space="0" w:color="auto"/>
              <w:bottom w:val="single" w:sz="8" w:space="0" w:color="auto"/>
            </w:tcBorders>
            <w:shd w:val="clear" w:color="auto" w:fill="auto"/>
            <w:noWrap/>
            <w:vAlign w:val="bottom"/>
            <w:hideMark/>
          </w:tcPr>
          <w:p w14:paraId="2D1DD3F4"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All-cause mortality</w:t>
            </w:r>
          </w:p>
        </w:tc>
        <w:tc>
          <w:tcPr>
            <w:tcW w:w="483" w:type="pct"/>
            <w:tcBorders>
              <w:top w:val="single" w:sz="8" w:space="0" w:color="auto"/>
              <w:bottom w:val="single" w:sz="8" w:space="0" w:color="auto"/>
            </w:tcBorders>
            <w:shd w:val="clear" w:color="auto" w:fill="auto"/>
            <w:noWrap/>
            <w:vAlign w:val="bottom"/>
            <w:hideMark/>
          </w:tcPr>
          <w:p w14:paraId="6C58FAB3"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Q1</w:t>
            </w:r>
          </w:p>
        </w:tc>
        <w:tc>
          <w:tcPr>
            <w:tcW w:w="738" w:type="pct"/>
            <w:tcBorders>
              <w:top w:val="single" w:sz="8" w:space="0" w:color="auto"/>
              <w:bottom w:val="single" w:sz="8" w:space="0" w:color="auto"/>
            </w:tcBorders>
            <w:shd w:val="clear" w:color="auto" w:fill="auto"/>
            <w:noWrap/>
            <w:vAlign w:val="bottom"/>
            <w:hideMark/>
          </w:tcPr>
          <w:p w14:paraId="2C9694AC"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Q2</w:t>
            </w:r>
          </w:p>
        </w:tc>
        <w:tc>
          <w:tcPr>
            <w:tcW w:w="738" w:type="pct"/>
            <w:tcBorders>
              <w:top w:val="single" w:sz="8" w:space="0" w:color="auto"/>
              <w:bottom w:val="single" w:sz="8" w:space="0" w:color="auto"/>
            </w:tcBorders>
            <w:shd w:val="clear" w:color="auto" w:fill="auto"/>
            <w:noWrap/>
            <w:vAlign w:val="bottom"/>
            <w:hideMark/>
          </w:tcPr>
          <w:p w14:paraId="27D256D7"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Q3</w:t>
            </w:r>
          </w:p>
        </w:tc>
        <w:tc>
          <w:tcPr>
            <w:tcW w:w="738" w:type="pct"/>
            <w:tcBorders>
              <w:top w:val="single" w:sz="8" w:space="0" w:color="auto"/>
              <w:bottom w:val="single" w:sz="8" w:space="0" w:color="auto"/>
            </w:tcBorders>
            <w:shd w:val="clear" w:color="auto" w:fill="auto"/>
            <w:noWrap/>
            <w:vAlign w:val="bottom"/>
            <w:hideMark/>
          </w:tcPr>
          <w:p w14:paraId="4B5A2D1A"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Q4</w:t>
            </w:r>
          </w:p>
        </w:tc>
        <w:tc>
          <w:tcPr>
            <w:tcW w:w="738" w:type="pct"/>
            <w:tcBorders>
              <w:top w:val="single" w:sz="8" w:space="0" w:color="auto"/>
              <w:bottom w:val="single" w:sz="8" w:space="0" w:color="auto"/>
            </w:tcBorders>
            <w:shd w:val="clear" w:color="auto" w:fill="auto"/>
            <w:noWrap/>
            <w:vAlign w:val="bottom"/>
            <w:hideMark/>
          </w:tcPr>
          <w:p w14:paraId="5D8124B9"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Per SD</w:t>
            </w:r>
          </w:p>
        </w:tc>
        <w:tc>
          <w:tcPr>
            <w:tcW w:w="303" w:type="pct"/>
            <w:tcBorders>
              <w:top w:val="single" w:sz="8" w:space="0" w:color="auto"/>
              <w:bottom w:val="single" w:sz="8" w:space="0" w:color="auto"/>
            </w:tcBorders>
            <w:shd w:val="clear" w:color="auto" w:fill="auto"/>
            <w:noWrap/>
            <w:vAlign w:val="bottom"/>
            <w:hideMark/>
          </w:tcPr>
          <w:p w14:paraId="3E6AA4B9"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i/>
                <w:iCs/>
                <w:color w:val="000000"/>
              </w:rPr>
              <w:t xml:space="preserve">P </w:t>
            </w:r>
            <w:r w:rsidRPr="00186217">
              <w:rPr>
                <w:rFonts w:ascii="Book Antiqua" w:eastAsia="DengXian" w:hAnsi="Book Antiqua" w:cs="Arial"/>
                <w:b/>
                <w:bCs/>
                <w:color w:val="000000"/>
              </w:rPr>
              <w:t>value</w:t>
            </w:r>
          </w:p>
        </w:tc>
      </w:tr>
      <w:tr w:rsidR="000E40EE" w:rsidRPr="002E08F5" w14:paraId="464742CC" w14:textId="77777777" w:rsidTr="001D5E74">
        <w:trPr>
          <w:trHeight w:val="310"/>
        </w:trPr>
        <w:tc>
          <w:tcPr>
            <w:tcW w:w="1263" w:type="pct"/>
            <w:tcBorders>
              <w:top w:val="single" w:sz="8" w:space="0" w:color="auto"/>
            </w:tcBorders>
            <w:shd w:val="clear" w:color="auto" w:fill="auto"/>
            <w:noWrap/>
            <w:vAlign w:val="bottom"/>
            <w:hideMark/>
          </w:tcPr>
          <w:p w14:paraId="1852BEB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Model 1</w:t>
            </w:r>
          </w:p>
        </w:tc>
        <w:tc>
          <w:tcPr>
            <w:tcW w:w="483" w:type="pct"/>
            <w:tcBorders>
              <w:top w:val="single" w:sz="8" w:space="0" w:color="auto"/>
            </w:tcBorders>
            <w:shd w:val="clear" w:color="auto" w:fill="auto"/>
            <w:noWrap/>
            <w:vAlign w:val="bottom"/>
            <w:hideMark/>
          </w:tcPr>
          <w:p w14:paraId="396A288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38" w:type="pct"/>
            <w:tcBorders>
              <w:top w:val="single" w:sz="8" w:space="0" w:color="auto"/>
            </w:tcBorders>
            <w:shd w:val="clear" w:color="auto" w:fill="auto"/>
            <w:noWrap/>
            <w:vAlign w:val="bottom"/>
            <w:hideMark/>
          </w:tcPr>
          <w:p w14:paraId="38A26F0E"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0.88 (0.68-1.15)</w:t>
            </w:r>
          </w:p>
        </w:tc>
        <w:tc>
          <w:tcPr>
            <w:tcW w:w="738" w:type="pct"/>
            <w:tcBorders>
              <w:top w:val="single" w:sz="8" w:space="0" w:color="auto"/>
            </w:tcBorders>
            <w:shd w:val="clear" w:color="auto" w:fill="auto"/>
            <w:noWrap/>
            <w:vAlign w:val="bottom"/>
            <w:hideMark/>
          </w:tcPr>
          <w:p w14:paraId="4A8B510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0.65 (0.50-0.84)</w:t>
            </w:r>
          </w:p>
        </w:tc>
        <w:tc>
          <w:tcPr>
            <w:tcW w:w="738" w:type="pct"/>
            <w:tcBorders>
              <w:top w:val="single" w:sz="8" w:space="0" w:color="auto"/>
            </w:tcBorders>
            <w:shd w:val="clear" w:color="auto" w:fill="auto"/>
            <w:noWrap/>
            <w:vAlign w:val="bottom"/>
            <w:hideMark/>
          </w:tcPr>
          <w:p w14:paraId="5DAFD3A1"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0.87 (0.68-1.10)</w:t>
            </w:r>
          </w:p>
        </w:tc>
        <w:tc>
          <w:tcPr>
            <w:tcW w:w="738" w:type="pct"/>
            <w:tcBorders>
              <w:top w:val="single" w:sz="8" w:space="0" w:color="auto"/>
            </w:tcBorders>
            <w:shd w:val="clear" w:color="auto" w:fill="auto"/>
            <w:noWrap/>
            <w:vAlign w:val="bottom"/>
            <w:hideMark/>
          </w:tcPr>
          <w:p w14:paraId="3D56A4C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1.04 (0.97-1.11)</w:t>
            </w:r>
          </w:p>
        </w:tc>
        <w:tc>
          <w:tcPr>
            <w:tcW w:w="303" w:type="pct"/>
            <w:tcBorders>
              <w:top w:val="single" w:sz="8" w:space="0" w:color="auto"/>
            </w:tcBorders>
            <w:shd w:val="clear" w:color="auto" w:fill="auto"/>
            <w:noWrap/>
            <w:vAlign w:val="bottom"/>
            <w:hideMark/>
          </w:tcPr>
          <w:p w14:paraId="3FFC1F3D"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0.01</w:t>
            </w:r>
          </w:p>
        </w:tc>
      </w:tr>
      <w:tr w:rsidR="000E40EE" w:rsidRPr="002E08F5" w14:paraId="21683093" w14:textId="77777777" w:rsidTr="001D5E74">
        <w:trPr>
          <w:trHeight w:val="310"/>
        </w:trPr>
        <w:tc>
          <w:tcPr>
            <w:tcW w:w="1263" w:type="pct"/>
            <w:shd w:val="clear" w:color="auto" w:fill="auto"/>
            <w:noWrap/>
            <w:vAlign w:val="bottom"/>
            <w:hideMark/>
          </w:tcPr>
          <w:p w14:paraId="36DA6B92"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Model 2</w:t>
            </w:r>
          </w:p>
        </w:tc>
        <w:tc>
          <w:tcPr>
            <w:tcW w:w="483" w:type="pct"/>
            <w:shd w:val="clear" w:color="auto" w:fill="auto"/>
            <w:noWrap/>
            <w:vAlign w:val="bottom"/>
            <w:hideMark/>
          </w:tcPr>
          <w:p w14:paraId="745D833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38" w:type="pct"/>
            <w:shd w:val="clear" w:color="auto" w:fill="auto"/>
            <w:noWrap/>
            <w:vAlign w:val="bottom"/>
            <w:hideMark/>
          </w:tcPr>
          <w:p w14:paraId="42810577"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0.80 (0.62-1.03)</w:t>
            </w:r>
          </w:p>
        </w:tc>
        <w:tc>
          <w:tcPr>
            <w:tcW w:w="738" w:type="pct"/>
            <w:shd w:val="clear" w:color="auto" w:fill="auto"/>
            <w:noWrap/>
            <w:vAlign w:val="bottom"/>
            <w:hideMark/>
          </w:tcPr>
          <w:p w14:paraId="6ABB908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0.67 (0.52-0.86)</w:t>
            </w:r>
          </w:p>
        </w:tc>
        <w:tc>
          <w:tcPr>
            <w:tcW w:w="738" w:type="pct"/>
            <w:shd w:val="clear" w:color="auto" w:fill="auto"/>
            <w:noWrap/>
            <w:vAlign w:val="bottom"/>
            <w:hideMark/>
          </w:tcPr>
          <w:p w14:paraId="38A567C3"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0.93 (0.73-1.17)</w:t>
            </w:r>
          </w:p>
        </w:tc>
        <w:tc>
          <w:tcPr>
            <w:tcW w:w="738" w:type="pct"/>
            <w:shd w:val="clear" w:color="auto" w:fill="auto"/>
            <w:noWrap/>
            <w:vAlign w:val="bottom"/>
            <w:hideMark/>
          </w:tcPr>
          <w:p w14:paraId="3C8A64F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1.13 (1.04-1.22)</w:t>
            </w:r>
          </w:p>
        </w:tc>
        <w:tc>
          <w:tcPr>
            <w:tcW w:w="303" w:type="pct"/>
            <w:shd w:val="clear" w:color="auto" w:fill="auto"/>
            <w:noWrap/>
            <w:vAlign w:val="bottom"/>
            <w:hideMark/>
          </w:tcPr>
          <w:p w14:paraId="244FB890"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&lt;</w:t>
            </w:r>
            <w:r>
              <w:rPr>
                <w:rFonts w:ascii="Book Antiqua" w:eastAsia="DengXian" w:hAnsi="Book Antiqua" w:cs="Arial"/>
                <w:color w:val="000000"/>
              </w:rPr>
              <w:t xml:space="preserve"> </w:t>
            </w:r>
            <w:r w:rsidRPr="002E08F5">
              <w:rPr>
                <w:rFonts w:ascii="Book Antiqua" w:eastAsia="DengXian" w:hAnsi="Book Antiqua" w:cs="Arial"/>
                <w:color w:val="000000"/>
              </w:rPr>
              <w:t>0.01</w:t>
            </w:r>
          </w:p>
        </w:tc>
      </w:tr>
      <w:tr w:rsidR="000E40EE" w:rsidRPr="002E08F5" w14:paraId="1FDC50A5" w14:textId="77777777" w:rsidTr="001D5E74">
        <w:trPr>
          <w:trHeight w:val="310"/>
        </w:trPr>
        <w:tc>
          <w:tcPr>
            <w:tcW w:w="1263" w:type="pct"/>
            <w:shd w:val="clear" w:color="auto" w:fill="auto"/>
            <w:noWrap/>
            <w:vAlign w:val="bottom"/>
            <w:hideMark/>
          </w:tcPr>
          <w:p w14:paraId="351C3D1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Model 3</w:t>
            </w:r>
          </w:p>
        </w:tc>
        <w:tc>
          <w:tcPr>
            <w:tcW w:w="483" w:type="pct"/>
            <w:shd w:val="clear" w:color="auto" w:fill="auto"/>
            <w:noWrap/>
            <w:vAlign w:val="bottom"/>
            <w:hideMark/>
          </w:tcPr>
          <w:p w14:paraId="17604BF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38" w:type="pct"/>
            <w:shd w:val="clear" w:color="auto" w:fill="auto"/>
            <w:noWrap/>
            <w:vAlign w:val="bottom"/>
            <w:hideMark/>
          </w:tcPr>
          <w:p w14:paraId="644FD7F7"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0.80 (0.62-1.02)</w:t>
            </w:r>
          </w:p>
        </w:tc>
        <w:tc>
          <w:tcPr>
            <w:tcW w:w="738" w:type="pct"/>
            <w:shd w:val="clear" w:color="auto" w:fill="auto"/>
            <w:noWrap/>
            <w:vAlign w:val="bottom"/>
            <w:hideMark/>
          </w:tcPr>
          <w:p w14:paraId="661CFB4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0.66 (0.52-0.85)</w:t>
            </w:r>
          </w:p>
        </w:tc>
        <w:tc>
          <w:tcPr>
            <w:tcW w:w="738" w:type="pct"/>
            <w:shd w:val="clear" w:color="auto" w:fill="auto"/>
            <w:noWrap/>
            <w:vAlign w:val="bottom"/>
            <w:hideMark/>
          </w:tcPr>
          <w:p w14:paraId="00E0460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0.92 (0.72-1.17)</w:t>
            </w:r>
          </w:p>
        </w:tc>
        <w:tc>
          <w:tcPr>
            <w:tcW w:w="738" w:type="pct"/>
            <w:shd w:val="clear" w:color="auto" w:fill="auto"/>
            <w:noWrap/>
            <w:vAlign w:val="bottom"/>
            <w:hideMark/>
          </w:tcPr>
          <w:p w14:paraId="36EC6592"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1.13 (1.04-1.22)</w:t>
            </w:r>
          </w:p>
        </w:tc>
        <w:tc>
          <w:tcPr>
            <w:tcW w:w="303" w:type="pct"/>
            <w:shd w:val="clear" w:color="auto" w:fill="auto"/>
            <w:noWrap/>
            <w:vAlign w:val="bottom"/>
            <w:hideMark/>
          </w:tcPr>
          <w:p w14:paraId="26016DC1"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&lt;</w:t>
            </w:r>
            <w:r>
              <w:rPr>
                <w:rFonts w:ascii="Book Antiqua" w:eastAsia="DengXian" w:hAnsi="Book Antiqua" w:cs="Arial"/>
                <w:color w:val="000000"/>
              </w:rPr>
              <w:t xml:space="preserve"> </w:t>
            </w:r>
            <w:r w:rsidRPr="002E08F5">
              <w:rPr>
                <w:rFonts w:ascii="Book Antiqua" w:eastAsia="DengXian" w:hAnsi="Book Antiqua" w:cs="Arial"/>
                <w:color w:val="000000"/>
              </w:rPr>
              <w:t>0.01</w:t>
            </w:r>
          </w:p>
        </w:tc>
      </w:tr>
      <w:tr w:rsidR="000E40EE" w:rsidRPr="002E08F5" w14:paraId="4944E87E" w14:textId="77777777" w:rsidTr="001D5E74">
        <w:trPr>
          <w:trHeight w:val="310"/>
        </w:trPr>
        <w:tc>
          <w:tcPr>
            <w:tcW w:w="1263" w:type="pct"/>
            <w:shd w:val="clear" w:color="auto" w:fill="auto"/>
            <w:noWrap/>
            <w:vAlign w:val="bottom"/>
            <w:hideMark/>
          </w:tcPr>
          <w:p w14:paraId="620E8103"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Model 4</w:t>
            </w:r>
          </w:p>
        </w:tc>
        <w:tc>
          <w:tcPr>
            <w:tcW w:w="483" w:type="pct"/>
            <w:shd w:val="clear" w:color="auto" w:fill="auto"/>
            <w:noWrap/>
            <w:vAlign w:val="bottom"/>
            <w:hideMark/>
          </w:tcPr>
          <w:p w14:paraId="61783D55"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38" w:type="pct"/>
            <w:shd w:val="clear" w:color="auto" w:fill="auto"/>
            <w:noWrap/>
            <w:vAlign w:val="bottom"/>
            <w:hideMark/>
          </w:tcPr>
          <w:p w14:paraId="5CD5DFA3"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0.81 (0.62-1.03)</w:t>
            </w:r>
          </w:p>
        </w:tc>
        <w:tc>
          <w:tcPr>
            <w:tcW w:w="738" w:type="pct"/>
            <w:shd w:val="clear" w:color="auto" w:fill="auto"/>
            <w:noWrap/>
            <w:vAlign w:val="bottom"/>
            <w:hideMark/>
          </w:tcPr>
          <w:p w14:paraId="13F1506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0.66 (0.52-0.85)</w:t>
            </w:r>
          </w:p>
        </w:tc>
        <w:tc>
          <w:tcPr>
            <w:tcW w:w="738" w:type="pct"/>
            <w:shd w:val="clear" w:color="auto" w:fill="auto"/>
            <w:noWrap/>
            <w:vAlign w:val="bottom"/>
            <w:hideMark/>
          </w:tcPr>
          <w:p w14:paraId="2BA721C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0.92 (0.73-1.17)</w:t>
            </w:r>
          </w:p>
        </w:tc>
        <w:tc>
          <w:tcPr>
            <w:tcW w:w="738" w:type="pct"/>
            <w:shd w:val="clear" w:color="auto" w:fill="auto"/>
            <w:noWrap/>
            <w:vAlign w:val="bottom"/>
            <w:hideMark/>
          </w:tcPr>
          <w:p w14:paraId="45C73093"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1.12 (1.02-1.21)</w:t>
            </w:r>
          </w:p>
        </w:tc>
        <w:tc>
          <w:tcPr>
            <w:tcW w:w="303" w:type="pct"/>
            <w:shd w:val="clear" w:color="auto" w:fill="auto"/>
            <w:noWrap/>
            <w:vAlign w:val="bottom"/>
            <w:hideMark/>
          </w:tcPr>
          <w:p w14:paraId="059F3F1D"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&lt;</w:t>
            </w:r>
            <w:r>
              <w:rPr>
                <w:rFonts w:ascii="Book Antiqua" w:eastAsia="DengXian" w:hAnsi="Book Antiqua" w:cs="Arial"/>
                <w:color w:val="000000"/>
              </w:rPr>
              <w:t xml:space="preserve"> </w:t>
            </w:r>
            <w:r w:rsidRPr="002E08F5">
              <w:rPr>
                <w:rFonts w:ascii="Book Antiqua" w:eastAsia="DengXian" w:hAnsi="Book Antiqua" w:cs="Arial"/>
                <w:color w:val="000000"/>
              </w:rPr>
              <w:t>0.01</w:t>
            </w:r>
          </w:p>
        </w:tc>
      </w:tr>
      <w:tr w:rsidR="000E40EE" w:rsidRPr="002E08F5" w14:paraId="6A550AB6" w14:textId="77777777" w:rsidTr="001D5E74">
        <w:trPr>
          <w:trHeight w:val="310"/>
        </w:trPr>
        <w:tc>
          <w:tcPr>
            <w:tcW w:w="1263" w:type="pct"/>
            <w:shd w:val="clear" w:color="auto" w:fill="auto"/>
            <w:noWrap/>
            <w:vAlign w:val="bottom"/>
            <w:hideMark/>
          </w:tcPr>
          <w:p w14:paraId="73980303"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Cardiovascular mortality</w:t>
            </w:r>
          </w:p>
        </w:tc>
        <w:tc>
          <w:tcPr>
            <w:tcW w:w="483" w:type="pct"/>
            <w:shd w:val="clear" w:color="auto" w:fill="auto"/>
            <w:noWrap/>
            <w:vAlign w:val="bottom"/>
            <w:hideMark/>
          </w:tcPr>
          <w:p w14:paraId="29B870BE" w14:textId="77777777" w:rsidR="000E40EE" w:rsidRPr="002E08F5" w:rsidRDefault="000E40EE" w:rsidP="001D5E74">
            <w:pPr>
              <w:spacing w:line="360" w:lineRule="auto"/>
              <w:jc w:val="both"/>
              <w:rPr>
                <w:rFonts w:ascii="Book Antiqua" w:eastAsia="DengXian" w:hAnsi="Book Antiqua" w:cs="Arial"/>
                <w:color w:val="000000"/>
              </w:rPr>
            </w:pPr>
          </w:p>
        </w:tc>
        <w:tc>
          <w:tcPr>
            <w:tcW w:w="738" w:type="pct"/>
            <w:shd w:val="clear" w:color="auto" w:fill="auto"/>
            <w:noWrap/>
            <w:vAlign w:val="bottom"/>
            <w:hideMark/>
          </w:tcPr>
          <w:p w14:paraId="23C9FD2C" w14:textId="77777777" w:rsidR="000E40EE" w:rsidRPr="002E08F5" w:rsidRDefault="000E40EE" w:rsidP="001D5E74">
            <w:pPr>
              <w:spacing w:line="360" w:lineRule="auto"/>
              <w:jc w:val="both"/>
              <w:rPr>
                <w:rFonts w:ascii="Book Antiqua" w:eastAsia="Times New Roman" w:hAnsi="Book Antiqua"/>
              </w:rPr>
            </w:pPr>
          </w:p>
        </w:tc>
        <w:tc>
          <w:tcPr>
            <w:tcW w:w="738" w:type="pct"/>
            <w:shd w:val="clear" w:color="auto" w:fill="auto"/>
            <w:noWrap/>
            <w:vAlign w:val="bottom"/>
            <w:hideMark/>
          </w:tcPr>
          <w:p w14:paraId="170233CA" w14:textId="77777777" w:rsidR="000E40EE" w:rsidRPr="002E08F5" w:rsidRDefault="000E40EE" w:rsidP="001D5E74">
            <w:pPr>
              <w:spacing w:line="360" w:lineRule="auto"/>
              <w:jc w:val="both"/>
              <w:rPr>
                <w:rFonts w:ascii="Book Antiqua" w:eastAsia="Times New Roman" w:hAnsi="Book Antiqua"/>
              </w:rPr>
            </w:pPr>
          </w:p>
        </w:tc>
        <w:tc>
          <w:tcPr>
            <w:tcW w:w="738" w:type="pct"/>
            <w:shd w:val="clear" w:color="auto" w:fill="auto"/>
            <w:noWrap/>
            <w:vAlign w:val="bottom"/>
            <w:hideMark/>
          </w:tcPr>
          <w:p w14:paraId="4A8985B4" w14:textId="77777777" w:rsidR="000E40EE" w:rsidRPr="002E08F5" w:rsidRDefault="000E40EE" w:rsidP="001D5E74">
            <w:pPr>
              <w:spacing w:line="360" w:lineRule="auto"/>
              <w:jc w:val="both"/>
              <w:rPr>
                <w:rFonts w:ascii="Book Antiqua" w:eastAsia="Times New Roman" w:hAnsi="Book Antiqua"/>
              </w:rPr>
            </w:pPr>
          </w:p>
        </w:tc>
        <w:tc>
          <w:tcPr>
            <w:tcW w:w="738" w:type="pct"/>
            <w:shd w:val="clear" w:color="auto" w:fill="auto"/>
            <w:noWrap/>
            <w:vAlign w:val="bottom"/>
            <w:hideMark/>
          </w:tcPr>
          <w:p w14:paraId="18DB2282" w14:textId="77777777" w:rsidR="000E40EE" w:rsidRPr="002E08F5" w:rsidRDefault="000E40EE" w:rsidP="001D5E74">
            <w:pPr>
              <w:spacing w:line="360" w:lineRule="auto"/>
              <w:jc w:val="both"/>
              <w:rPr>
                <w:rFonts w:ascii="Book Antiqua" w:eastAsia="Times New Roman" w:hAnsi="Book Antiqua"/>
              </w:rPr>
            </w:pPr>
          </w:p>
        </w:tc>
        <w:tc>
          <w:tcPr>
            <w:tcW w:w="303" w:type="pct"/>
            <w:shd w:val="clear" w:color="auto" w:fill="auto"/>
            <w:noWrap/>
            <w:vAlign w:val="bottom"/>
            <w:hideMark/>
          </w:tcPr>
          <w:p w14:paraId="29C7A015"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2A9A92C9" w14:textId="77777777" w:rsidTr="001D5E74">
        <w:trPr>
          <w:trHeight w:val="310"/>
        </w:trPr>
        <w:tc>
          <w:tcPr>
            <w:tcW w:w="1263" w:type="pct"/>
            <w:shd w:val="clear" w:color="auto" w:fill="auto"/>
            <w:noWrap/>
            <w:vAlign w:val="bottom"/>
            <w:hideMark/>
          </w:tcPr>
          <w:p w14:paraId="5B88D416"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Model 1</w:t>
            </w:r>
          </w:p>
        </w:tc>
        <w:tc>
          <w:tcPr>
            <w:tcW w:w="483" w:type="pct"/>
            <w:shd w:val="clear" w:color="auto" w:fill="auto"/>
            <w:noWrap/>
            <w:vAlign w:val="bottom"/>
            <w:hideMark/>
          </w:tcPr>
          <w:p w14:paraId="2B3D4661"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38" w:type="pct"/>
            <w:shd w:val="clear" w:color="auto" w:fill="auto"/>
            <w:noWrap/>
            <w:vAlign w:val="bottom"/>
            <w:hideMark/>
          </w:tcPr>
          <w:p w14:paraId="68C1D0C7"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1.13 (0.72-1.77)</w:t>
            </w:r>
          </w:p>
        </w:tc>
        <w:tc>
          <w:tcPr>
            <w:tcW w:w="738" w:type="pct"/>
            <w:shd w:val="clear" w:color="auto" w:fill="auto"/>
            <w:noWrap/>
            <w:vAlign w:val="bottom"/>
            <w:hideMark/>
          </w:tcPr>
          <w:p w14:paraId="6E733E74"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0.60 (0.38-0.96)</w:t>
            </w:r>
          </w:p>
        </w:tc>
        <w:tc>
          <w:tcPr>
            <w:tcW w:w="738" w:type="pct"/>
            <w:shd w:val="clear" w:color="auto" w:fill="auto"/>
            <w:noWrap/>
            <w:vAlign w:val="bottom"/>
            <w:hideMark/>
          </w:tcPr>
          <w:p w14:paraId="562FD203"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0.92 (0.61-1.39)</w:t>
            </w:r>
          </w:p>
        </w:tc>
        <w:tc>
          <w:tcPr>
            <w:tcW w:w="738" w:type="pct"/>
            <w:shd w:val="clear" w:color="auto" w:fill="auto"/>
            <w:noWrap/>
            <w:vAlign w:val="bottom"/>
            <w:hideMark/>
          </w:tcPr>
          <w:p w14:paraId="0398B042"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1.07 (0.95-1.21)</w:t>
            </w:r>
          </w:p>
        </w:tc>
        <w:tc>
          <w:tcPr>
            <w:tcW w:w="303" w:type="pct"/>
            <w:shd w:val="clear" w:color="auto" w:fill="auto"/>
            <w:noWrap/>
            <w:vAlign w:val="bottom"/>
            <w:hideMark/>
          </w:tcPr>
          <w:p w14:paraId="13AE8E6C"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&lt;</w:t>
            </w:r>
            <w:r>
              <w:rPr>
                <w:rFonts w:ascii="Book Antiqua" w:eastAsia="DengXian" w:hAnsi="Book Antiqua" w:cs="Arial"/>
                <w:color w:val="000000"/>
              </w:rPr>
              <w:t xml:space="preserve"> </w:t>
            </w:r>
            <w:r w:rsidRPr="002E08F5">
              <w:rPr>
                <w:rFonts w:ascii="Book Antiqua" w:eastAsia="DengXian" w:hAnsi="Book Antiqua" w:cs="Arial"/>
                <w:color w:val="000000"/>
              </w:rPr>
              <w:t>0.01</w:t>
            </w:r>
          </w:p>
        </w:tc>
      </w:tr>
      <w:tr w:rsidR="000E40EE" w:rsidRPr="002E08F5" w14:paraId="2E9B8067" w14:textId="77777777" w:rsidTr="001D5E74">
        <w:trPr>
          <w:trHeight w:val="310"/>
        </w:trPr>
        <w:tc>
          <w:tcPr>
            <w:tcW w:w="1263" w:type="pct"/>
            <w:shd w:val="clear" w:color="auto" w:fill="auto"/>
            <w:noWrap/>
            <w:vAlign w:val="bottom"/>
            <w:hideMark/>
          </w:tcPr>
          <w:p w14:paraId="06FE02CA"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Model 2</w:t>
            </w:r>
          </w:p>
        </w:tc>
        <w:tc>
          <w:tcPr>
            <w:tcW w:w="483" w:type="pct"/>
            <w:shd w:val="clear" w:color="auto" w:fill="auto"/>
            <w:noWrap/>
            <w:vAlign w:val="bottom"/>
            <w:hideMark/>
          </w:tcPr>
          <w:p w14:paraId="59BDA3B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38" w:type="pct"/>
            <w:shd w:val="clear" w:color="auto" w:fill="auto"/>
            <w:noWrap/>
            <w:vAlign w:val="bottom"/>
            <w:hideMark/>
          </w:tcPr>
          <w:p w14:paraId="5B3ECDB7"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1.01 (0.65-1.55)</w:t>
            </w:r>
          </w:p>
        </w:tc>
        <w:tc>
          <w:tcPr>
            <w:tcW w:w="738" w:type="pct"/>
            <w:shd w:val="clear" w:color="auto" w:fill="auto"/>
            <w:noWrap/>
            <w:vAlign w:val="bottom"/>
            <w:hideMark/>
          </w:tcPr>
          <w:p w14:paraId="1366D9B3"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0.63 (0.40-0.99)</w:t>
            </w:r>
          </w:p>
        </w:tc>
        <w:tc>
          <w:tcPr>
            <w:tcW w:w="738" w:type="pct"/>
            <w:shd w:val="clear" w:color="auto" w:fill="auto"/>
            <w:noWrap/>
            <w:vAlign w:val="bottom"/>
            <w:hideMark/>
          </w:tcPr>
          <w:p w14:paraId="6BBA50F0"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0.99 (0.66-1.50)</w:t>
            </w:r>
          </w:p>
        </w:tc>
        <w:tc>
          <w:tcPr>
            <w:tcW w:w="738" w:type="pct"/>
            <w:shd w:val="clear" w:color="auto" w:fill="auto"/>
            <w:noWrap/>
            <w:vAlign w:val="bottom"/>
            <w:hideMark/>
          </w:tcPr>
          <w:p w14:paraId="65BFE7C5"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1.19 (1.04-1.37)</w:t>
            </w:r>
          </w:p>
        </w:tc>
        <w:tc>
          <w:tcPr>
            <w:tcW w:w="303" w:type="pct"/>
            <w:shd w:val="clear" w:color="auto" w:fill="auto"/>
            <w:noWrap/>
            <w:vAlign w:val="bottom"/>
            <w:hideMark/>
          </w:tcPr>
          <w:p w14:paraId="0E2B4FA7"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&lt;</w:t>
            </w:r>
            <w:r>
              <w:rPr>
                <w:rFonts w:ascii="Book Antiqua" w:eastAsia="DengXian" w:hAnsi="Book Antiqua" w:cs="Arial"/>
                <w:color w:val="000000"/>
              </w:rPr>
              <w:t xml:space="preserve"> </w:t>
            </w:r>
            <w:r w:rsidRPr="002E08F5">
              <w:rPr>
                <w:rFonts w:ascii="Book Antiqua" w:eastAsia="DengXian" w:hAnsi="Book Antiqua" w:cs="Arial"/>
                <w:color w:val="000000"/>
              </w:rPr>
              <w:t>0.01</w:t>
            </w:r>
          </w:p>
        </w:tc>
      </w:tr>
      <w:tr w:rsidR="000E40EE" w:rsidRPr="002E08F5" w14:paraId="440152BC" w14:textId="77777777" w:rsidTr="001D5E74">
        <w:trPr>
          <w:trHeight w:val="310"/>
        </w:trPr>
        <w:tc>
          <w:tcPr>
            <w:tcW w:w="1263" w:type="pct"/>
            <w:shd w:val="clear" w:color="auto" w:fill="auto"/>
            <w:noWrap/>
            <w:vAlign w:val="bottom"/>
            <w:hideMark/>
          </w:tcPr>
          <w:p w14:paraId="1E99B4E1"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Model 3</w:t>
            </w:r>
          </w:p>
        </w:tc>
        <w:tc>
          <w:tcPr>
            <w:tcW w:w="483" w:type="pct"/>
            <w:shd w:val="clear" w:color="auto" w:fill="auto"/>
            <w:noWrap/>
            <w:vAlign w:val="bottom"/>
            <w:hideMark/>
          </w:tcPr>
          <w:p w14:paraId="09BCDDD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38" w:type="pct"/>
            <w:shd w:val="clear" w:color="auto" w:fill="auto"/>
            <w:noWrap/>
            <w:vAlign w:val="bottom"/>
            <w:hideMark/>
          </w:tcPr>
          <w:p w14:paraId="2D96C96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1.02 (0.66-1.57)</w:t>
            </w:r>
          </w:p>
        </w:tc>
        <w:tc>
          <w:tcPr>
            <w:tcW w:w="738" w:type="pct"/>
            <w:shd w:val="clear" w:color="auto" w:fill="auto"/>
            <w:noWrap/>
            <w:vAlign w:val="bottom"/>
            <w:hideMark/>
          </w:tcPr>
          <w:p w14:paraId="0CBA82BD"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0.64 (0.41-1.01)</w:t>
            </w:r>
          </w:p>
        </w:tc>
        <w:tc>
          <w:tcPr>
            <w:tcW w:w="738" w:type="pct"/>
            <w:shd w:val="clear" w:color="auto" w:fill="auto"/>
            <w:noWrap/>
            <w:vAlign w:val="bottom"/>
            <w:hideMark/>
          </w:tcPr>
          <w:p w14:paraId="6A365736"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0.98 (0.65-1.48)</w:t>
            </w:r>
          </w:p>
        </w:tc>
        <w:tc>
          <w:tcPr>
            <w:tcW w:w="738" w:type="pct"/>
            <w:shd w:val="clear" w:color="auto" w:fill="auto"/>
            <w:noWrap/>
            <w:vAlign w:val="bottom"/>
            <w:hideMark/>
          </w:tcPr>
          <w:p w14:paraId="41BCA88E"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1.18 (1.03-1.35)</w:t>
            </w:r>
          </w:p>
        </w:tc>
        <w:tc>
          <w:tcPr>
            <w:tcW w:w="303" w:type="pct"/>
            <w:shd w:val="clear" w:color="auto" w:fill="auto"/>
            <w:noWrap/>
            <w:vAlign w:val="bottom"/>
            <w:hideMark/>
          </w:tcPr>
          <w:p w14:paraId="7D9B25AD"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&lt;</w:t>
            </w:r>
            <w:r>
              <w:rPr>
                <w:rFonts w:ascii="Book Antiqua" w:eastAsia="DengXian" w:hAnsi="Book Antiqua" w:cs="Arial"/>
                <w:color w:val="000000"/>
              </w:rPr>
              <w:t xml:space="preserve"> </w:t>
            </w:r>
            <w:r w:rsidRPr="002E08F5">
              <w:rPr>
                <w:rFonts w:ascii="Book Antiqua" w:eastAsia="DengXian" w:hAnsi="Book Antiqua" w:cs="Arial"/>
                <w:color w:val="000000"/>
              </w:rPr>
              <w:t>0.01</w:t>
            </w:r>
          </w:p>
        </w:tc>
      </w:tr>
      <w:tr w:rsidR="000E40EE" w:rsidRPr="002E08F5" w14:paraId="33DD9D69" w14:textId="77777777" w:rsidTr="001D5E74">
        <w:trPr>
          <w:trHeight w:val="310"/>
        </w:trPr>
        <w:tc>
          <w:tcPr>
            <w:tcW w:w="1263" w:type="pct"/>
            <w:shd w:val="clear" w:color="auto" w:fill="auto"/>
            <w:noWrap/>
            <w:vAlign w:val="bottom"/>
            <w:hideMark/>
          </w:tcPr>
          <w:p w14:paraId="01CFDDE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Model 4</w:t>
            </w:r>
          </w:p>
        </w:tc>
        <w:tc>
          <w:tcPr>
            <w:tcW w:w="483" w:type="pct"/>
            <w:shd w:val="clear" w:color="auto" w:fill="auto"/>
            <w:noWrap/>
            <w:vAlign w:val="bottom"/>
            <w:hideMark/>
          </w:tcPr>
          <w:p w14:paraId="1E818898"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38" w:type="pct"/>
            <w:shd w:val="clear" w:color="auto" w:fill="auto"/>
            <w:noWrap/>
            <w:vAlign w:val="bottom"/>
            <w:hideMark/>
          </w:tcPr>
          <w:p w14:paraId="6A61EB3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1.05 (0.68-1.63)</w:t>
            </w:r>
          </w:p>
        </w:tc>
        <w:tc>
          <w:tcPr>
            <w:tcW w:w="738" w:type="pct"/>
            <w:shd w:val="clear" w:color="auto" w:fill="auto"/>
            <w:noWrap/>
            <w:vAlign w:val="bottom"/>
            <w:hideMark/>
          </w:tcPr>
          <w:p w14:paraId="498A6098"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0.67 (0.42-1.07)</w:t>
            </w:r>
          </w:p>
        </w:tc>
        <w:tc>
          <w:tcPr>
            <w:tcW w:w="738" w:type="pct"/>
            <w:shd w:val="clear" w:color="auto" w:fill="auto"/>
            <w:noWrap/>
            <w:vAlign w:val="bottom"/>
            <w:hideMark/>
          </w:tcPr>
          <w:p w14:paraId="5CA89476"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1.01 (0.67-1.52)</w:t>
            </w:r>
          </w:p>
        </w:tc>
        <w:tc>
          <w:tcPr>
            <w:tcW w:w="738" w:type="pct"/>
            <w:shd w:val="clear" w:color="auto" w:fill="auto"/>
            <w:noWrap/>
            <w:vAlign w:val="bottom"/>
            <w:hideMark/>
          </w:tcPr>
          <w:p w14:paraId="4A546CA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1.16 (1.01-1.32)</w:t>
            </w:r>
          </w:p>
        </w:tc>
        <w:tc>
          <w:tcPr>
            <w:tcW w:w="303" w:type="pct"/>
            <w:shd w:val="clear" w:color="auto" w:fill="auto"/>
            <w:noWrap/>
            <w:vAlign w:val="bottom"/>
            <w:hideMark/>
          </w:tcPr>
          <w:p w14:paraId="23D81656"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&lt;</w:t>
            </w:r>
            <w:r>
              <w:rPr>
                <w:rFonts w:ascii="Book Antiqua" w:eastAsia="DengXian" w:hAnsi="Book Antiqua" w:cs="Arial"/>
                <w:color w:val="000000"/>
              </w:rPr>
              <w:t xml:space="preserve"> </w:t>
            </w:r>
            <w:r w:rsidRPr="002E08F5">
              <w:rPr>
                <w:rFonts w:ascii="Book Antiqua" w:eastAsia="DengXian" w:hAnsi="Book Antiqua" w:cs="Arial"/>
                <w:color w:val="000000"/>
              </w:rPr>
              <w:t>0.01</w:t>
            </w:r>
          </w:p>
        </w:tc>
      </w:tr>
    </w:tbl>
    <w:p w14:paraId="57EC9983" w14:textId="77777777" w:rsidR="000E40EE" w:rsidRPr="002E08F5" w:rsidRDefault="000E40EE" w:rsidP="000E40EE">
      <w:pPr>
        <w:spacing w:line="360" w:lineRule="auto"/>
        <w:jc w:val="both"/>
        <w:rPr>
          <w:rFonts w:ascii="Book Antiqua" w:hAnsi="Book Antiqua" w:cs="Arial"/>
        </w:rPr>
      </w:pPr>
      <w:bookmarkStart w:id="1181" w:name="_Hlk153617824"/>
      <w:r w:rsidRPr="002E08F5">
        <w:rPr>
          <w:rFonts w:ascii="Book Antiqua" w:hAnsi="Book Antiqua" w:cs="Arial"/>
        </w:rPr>
        <w:t>Model 1: No adjustment</w:t>
      </w:r>
      <w:r>
        <w:rPr>
          <w:rFonts w:ascii="Book Antiqua" w:hAnsi="Book Antiqua" w:cs="Arial"/>
        </w:rPr>
        <w:t xml:space="preserve">; </w:t>
      </w:r>
      <w:r w:rsidRPr="002E08F5">
        <w:rPr>
          <w:rFonts w:ascii="Book Antiqua" w:hAnsi="Book Antiqua" w:cs="Arial"/>
        </w:rPr>
        <w:t>Model 2: Adjusted for age, gender, ethnicity, body mass index</w:t>
      </w:r>
      <w:r>
        <w:rPr>
          <w:rFonts w:ascii="Book Antiqua" w:hAnsi="Book Antiqua" w:cs="Arial"/>
        </w:rPr>
        <w:t xml:space="preserve"> (BMI)</w:t>
      </w:r>
      <w:r w:rsidRPr="002E08F5">
        <w:rPr>
          <w:rFonts w:ascii="Book Antiqua" w:hAnsi="Book Antiqua" w:cs="Arial"/>
        </w:rPr>
        <w:t>, poverty-income ratio, education, survey period</w:t>
      </w:r>
      <w:r>
        <w:rPr>
          <w:rFonts w:ascii="Book Antiqua" w:hAnsi="Book Antiqua" w:cs="Arial"/>
        </w:rPr>
        <w:t xml:space="preserve">; </w:t>
      </w:r>
      <w:r w:rsidRPr="002E08F5">
        <w:rPr>
          <w:rFonts w:ascii="Book Antiqua" w:hAnsi="Book Antiqua" w:cs="Arial"/>
        </w:rPr>
        <w:t xml:space="preserve">Model 3: Adjusted for age, gender, ethnicity, </w:t>
      </w:r>
      <w:r>
        <w:rPr>
          <w:rFonts w:ascii="Book Antiqua" w:hAnsi="Book Antiqua" w:cs="Arial"/>
        </w:rPr>
        <w:t>BMI</w:t>
      </w:r>
      <w:r w:rsidRPr="002E08F5">
        <w:rPr>
          <w:rFonts w:ascii="Book Antiqua" w:hAnsi="Book Antiqua" w:cs="Arial"/>
        </w:rPr>
        <w:t>, poverty-income ratio, education, smoking status, alcohol consumption, survey period</w:t>
      </w:r>
      <w:bookmarkStart w:id="1182" w:name="_Hlk153617955"/>
      <w:r>
        <w:rPr>
          <w:rFonts w:ascii="Book Antiqua" w:hAnsi="Book Antiqua" w:cs="Arial"/>
        </w:rPr>
        <w:t xml:space="preserve">; </w:t>
      </w:r>
      <w:r w:rsidRPr="002E08F5">
        <w:rPr>
          <w:rFonts w:ascii="Book Antiqua" w:hAnsi="Book Antiqua" w:cs="Arial"/>
        </w:rPr>
        <w:t xml:space="preserve">Model 4: Adjusted for age, gender, ethnicity, </w:t>
      </w:r>
      <w:r>
        <w:rPr>
          <w:rFonts w:ascii="Book Antiqua" w:hAnsi="Book Antiqua" w:cs="Arial"/>
        </w:rPr>
        <w:t>BMI</w:t>
      </w:r>
      <w:r w:rsidRPr="002E08F5">
        <w:rPr>
          <w:rFonts w:ascii="Book Antiqua" w:hAnsi="Book Antiqua" w:cs="Arial"/>
        </w:rPr>
        <w:t>, poverty-income ratio, education, smoking status, alcohol consumption, survey period, hypercholesterolemia, hypertension, heart failure, coronary heart disease, and cancer.</w:t>
      </w:r>
      <w:bookmarkEnd w:id="1181"/>
      <w:bookmarkEnd w:id="1182"/>
    </w:p>
    <w:p w14:paraId="2ACA24A9" w14:textId="77777777" w:rsidR="000E40EE" w:rsidRDefault="000E40EE" w:rsidP="000E40EE">
      <w:pPr>
        <w:spacing w:line="360" w:lineRule="auto"/>
        <w:rPr>
          <w:rFonts w:ascii="Book Antiqua" w:hAnsi="Book Antiqua" w:cs="Arial"/>
          <w:b/>
          <w:bCs/>
        </w:rPr>
      </w:pPr>
    </w:p>
    <w:p w14:paraId="652EC803" w14:textId="77777777" w:rsidR="000E40EE" w:rsidRDefault="000E40EE" w:rsidP="000E40EE">
      <w:pPr>
        <w:spacing w:line="360" w:lineRule="auto"/>
        <w:jc w:val="both"/>
        <w:rPr>
          <w:rFonts w:ascii="Book Antiqua" w:hAnsi="Book Antiqua" w:cs="Arial"/>
          <w:b/>
          <w:bCs/>
        </w:rPr>
      </w:pPr>
    </w:p>
    <w:p w14:paraId="27ED3AB7" w14:textId="2AFDC9AD" w:rsidR="000E40EE" w:rsidRPr="002E08F5" w:rsidRDefault="000E40EE" w:rsidP="000E40EE">
      <w:pPr>
        <w:spacing w:line="360" w:lineRule="auto"/>
        <w:jc w:val="both"/>
        <w:rPr>
          <w:rFonts w:ascii="Book Antiqua" w:hAnsi="Book Antiqua" w:cs="Arial"/>
          <w:b/>
          <w:bCs/>
        </w:rPr>
      </w:pPr>
      <w:r w:rsidRPr="002E08F5">
        <w:rPr>
          <w:rFonts w:ascii="Book Antiqua" w:hAnsi="Book Antiqua" w:cs="Arial"/>
          <w:b/>
          <w:bCs/>
        </w:rPr>
        <w:t>Table 3 Subgroup analyses on remnant cholesterol and all-cause and cardiovascular mortality</w:t>
      </w:r>
    </w:p>
    <w:tbl>
      <w:tblPr>
        <w:tblW w:w="4722" w:type="pct"/>
        <w:tblBorders>
          <w:top w:val="single" w:sz="8" w:space="0" w:color="auto"/>
          <w:bottom w:val="single" w:sz="8" w:space="0" w:color="auto"/>
        </w:tblBorders>
        <w:tblLook w:val="04A0" w:firstRow="1" w:lastRow="0" w:firstColumn="1" w:lastColumn="0" w:noHBand="0" w:noVBand="1"/>
      </w:tblPr>
      <w:tblGrid>
        <w:gridCol w:w="3939"/>
        <w:gridCol w:w="1298"/>
        <w:gridCol w:w="1981"/>
        <w:gridCol w:w="1981"/>
        <w:gridCol w:w="1981"/>
        <w:gridCol w:w="2206"/>
      </w:tblGrid>
      <w:tr w:rsidR="000E40EE" w:rsidRPr="002E08F5" w14:paraId="531C8394" w14:textId="77777777" w:rsidTr="001D5E74">
        <w:trPr>
          <w:trHeight w:val="310"/>
        </w:trPr>
        <w:tc>
          <w:tcPr>
            <w:tcW w:w="1471" w:type="pct"/>
            <w:tcBorders>
              <w:top w:val="single" w:sz="8" w:space="0" w:color="auto"/>
              <w:bottom w:val="single" w:sz="8" w:space="0" w:color="auto"/>
            </w:tcBorders>
            <w:shd w:val="clear" w:color="auto" w:fill="auto"/>
            <w:noWrap/>
            <w:vAlign w:val="bottom"/>
            <w:hideMark/>
          </w:tcPr>
          <w:p w14:paraId="52F257B8" w14:textId="77777777" w:rsidR="000E40EE" w:rsidRPr="002E08F5" w:rsidRDefault="000E40EE" w:rsidP="001D5E74">
            <w:pPr>
              <w:spacing w:line="360" w:lineRule="auto"/>
              <w:jc w:val="both"/>
              <w:rPr>
                <w:rFonts w:ascii="Book Antiqua" w:eastAsia="宋体" w:hAnsi="Book Antiqua" w:cs="宋体"/>
              </w:rPr>
            </w:pPr>
          </w:p>
        </w:tc>
        <w:tc>
          <w:tcPr>
            <w:tcW w:w="2705" w:type="pct"/>
            <w:gridSpan w:val="4"/>
            <w:tcBorders>
              <w:top w:val="single" w:sz="8" w:space="0" w:color="auto"/>
              <w:bottom w:val="single" w:sz="8" w:space="0" w:color="auto"/>
            </w:tcBorders>
            <w:shd w:val="clear" w:color="auto" w:fill="auto"/>
            <w:noWrap/>
            <w:vAlign w:val="bottom"/>
            <w:hideMark/>
          </w:tcPr>
          <w:p w14:paraId="361C147F" w14:textId="77777777" w:rsidR="000E40EE" w:rsidRPr="002E08F5" w:rsidRDefault="000E40EE" w:rsidP="001D5E74">
            <w:pPr>
              <w:spacing w:line="360" w:lineRule="auto"/>
              <w:jc w:val="both"/>
              <w:rPr>
                <w:rFonts w:ascii="Book Antiqua" w:eastAsia="DengXian" w:hAnsi="Book Antiqua" w:cs="Arial"/>
                <w:b/>
                <w:bCs/>
                <w:color w:val="000000"/>
              </w:rPr>
            </w:pPr>
            <w:r w:rsidRPr="002E08F5">
              <w:rPr>
                <w:rFonts w:ascii="Book Antiqua" w:eastAsia="DengXian" w:hAnsi="Book Antiqua" w:cs="Arial"/>
                <w:b/>
                <w:bCs/>
                <w:color w:val="000000"/>
              </w:rPr>
              <w:t xml:space="preserve">Hazard </w:t>
            </w:r>
            <w:r>
              <w:rPr>
                <w:rFonts w:ascii="Book Antiqua" w:eastAsia="DengXian" w:hAnsi="Book Antiqua" w:cs="Arial"/>
                <w:b/>
                <w:bCs/>
                <w:color w:val="000000"/>
              </w:rPr>
              <w:t>r</w:t>
            </w:r>
            <w:r w:rsidRPr="002E08F5">
              <w:rPr>
                <w:rFonts w:ascii="Book Antiqua" w:eastAsia="DengXian" w:hAnsi="Book Antiqua" w:cs="Arial"/>
                <w:b/>
                <w:bCs/>
                <w:color w:val="000000"/>
              </w:rPr>
              <w:t>atio (95%CI)</w:t>
            </w:r>
          </w:p>
        </w:tc>
        <w:tc>
          <w:tcPr>
            <w:tcW w:w="824" w:type="pct"/>
            <w:tcBorders>
              <w:top w:val="single" w:sz="8" w:space="0" w:color="auto"/>
              <w:bottom w:val="single" w:sz="8" w:space="0" w:color="auto"/>
            </w:tcBorders>
            <w:shd w:val="clear" w:color="auto" w:fill="auto"/>
            <w:noWrap/>
            <w:vAlign w:val="bottom"/>
            <w:hideMark/>
          </w:tcPr>
          <w:p w14:paraId="6E4B2021" w14:textId="77777777" w:rsidR="000E40EE" w:rsidRPr="002E08F5" w:rsidRDefault="000E40EE" w:rsidP="001D5E74">
            <w:pPr>
              <w:spacing w:line="360" w:lineRule="auto"/>
              <w:jc w:val="both"/>
              <w:rPr>
                <w:rFonts w:ascii="Book Antiqua" w:eastAsia="DengXian" w:hAnsi="Book Antiqua" w:cs="Arial"/>
                <w:b/>
                <w:bCs/>
                <w:color w:val="000000"/>
              </w:rPr>
            </w:pPr>
          </w:p>
        </w:tc>
      </w:tr>
      <w:tr w:rsidR="000E40EE" w:rsidRPr="00186217" w14:paraId="40F49292" w14:textId="77777777" w:rsidTr="001D5E74">
        <w:trPr>
          <w:trHeight w:val="300"/>
        </w:trPr>
        <w:tc>
          <w:tcPr>
            <w:tcW w:w="1471" w:type="pct"/>
            <w:tcBorders>
              <w:top w:val="single" w:sz="8" w:space="0" w:color="auto"/>
              <w:bottom w:val="single" w:sz="8" w:space="0" w:color="auto"/>
            </w:tcBorders>
            <w:shd w:val="clear" w:color="auto" w:fill="auto"/>
            <w:noWrap/>
            <w:vAlign w:val="bottom"/>
            <w:hideMark/>
          </w:tcPr>
          <w:p w14:paraId="07F0ACB2"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All-cause mortality</w:t>
            </w:r>
          </w:p>
        </w:tc>
        <w:tc>
          <w:tcPr>
            <w:tcW w:w="485" w:type="pct"/>
            <w:tcBorders>
              <w:top w:val="single" w:sz="8" w:space="0" w:color="auto"/>
              <w:bottom w:val="single" w:sz="8" w:space="0" w:color="auto"/>
            </w:tcBorders>
            <w:shd w:val="clear" w:color="auto" w:fill="auto"/>
            <w:noWrap/>
            <w:vAlign w:val="bottom"/>
            <w:hideMark/>
          </w:tcPr>
          <w:p w14:paraId="371DD9AB"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Q1</w:t>
            </w:r>
          </w:p>
        </w:tc>
        <w:tc>
          <w:tcPr>
            <w:tcW w:w="740" w:type="pct"/>
            <w:tcBorders>
              <w:top w:val="single" w:sz="8" w:space="0" w:color="auto"/>
              <w:bottom w:val="single" w:sz="8" w:space="0" w:color="auto"/>
            </w:tcBorders>
            <w:shd w:val="clear" w:color="auto" w:fill="auto"/>
            <w:noWrap/>
            <w:vAlign w:val="bottom"/>
            <w:hideMark/>
          </w:tcPr>
          <w:p w14:paraId="0F344705"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Q2</w:t>
            </w:r>
          </w:p>
        </w:tc>
        <w:tc>
          <w:tcPr>
            <w:tcW w:w="740" w:type="pct"/>
            <w:tcBorders>
              <w:top w:val="single" w:sz="8" w:space="0" w:color="auto"/>
              <w:bottom w:val="single" w:sz="8" w:space="0" w:color="auto"/>
            </w:tcBorders>
            <w:shd w:val="clear" w:color="auto" w:fill="auto"/>
            <w:noWrap/>
            <w:vAlign w:val="bottom"/>
            <w:hideMark/>
          </w:tcPr>
          <w:p w14:paraId="639552BF"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Q3</w:t>
            </w:r>
          </w:p>
        </w:tc>
        <w:tc>
          <w:tcPr>
            <w:tcW w:w="740" w:type="pct"/>
            <w:tcBorders>
              <w:top w:val="single" w:sz="8" w:space="0" w:color="auto"/>
              <w:bottom w:val="single" w:sz="8" w:space="0" w:color="auto"/>
            </w:tcBorders>
            <w:shd w:val="clear" w:color="auto" w:fill="auto"/>
            <w:noWrap/>
            <w:vAlign w:val="bottom"/>
            <w:hideMark/>
          </w:tcPr>
          <w:p w14:paraId="7294519C"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color w:val="000000"/>
              </w:rPr>
              <w:t>Q4</w:t>
            </w:r>
          </w:p>
        </w:tc>
        <w:tc>
          <w:tcPr>
            <w:tcW w:w="824" w:type="pct"/>
            <w:tcBorders>
              <w:top w:val="single" w:sz="8" w:space="0" w:color="auto"/>
              <w:bottom w:val="single" w:sz="8" w:space="0" w:color="auto"/>
            </w:tcBorders>
            <w:shd w:val="clear" w:color="auto" w:fill="auto"/>
            <w:noWrap/>
            <w:vAlign w:val="center"/>
            <w:hideMark/>
          </w:tcPr>
          <w:p w14:paraId="3F0BC0E9" w14:textId="77777777" w:rsidR="000E40EE" w:rsidRPr="00186217" w:rsidRDefault="000E40EE" w:rsidP="001D5E74">
            <w:pPr>
              <w:spacing w:line="360" w:lineRule="auto"/>
              <w:jc w:val="both"/>
              <w:rPr>
                <w:rFonts w:ascii="Book Antiqua" w:eastAsia="DengXian" w:hAnsi="Book Antiqua" w:cs="Arial"/>
                <w:b/>
                <w:bCs/>
                <w:color w:val="000000"/>
              </w:rPr>
            </w:pPr>
            <w:r w:rsidRPr="00186217">
              <w:rPr>
                <w:rFonts w:ascii="Book Antiqua" w:eastAsia="DengXian" w:hAnsi="Book Antiqua" w:cs="Arial"/>
                <w:b/>
                <w:bCs/>
                <w:i/>
                <w:iCs/>
                <w:color w:val="000000"/>
              </w:rPr>
              <w:t>P</w:t>
            </w:r>
            <w:r w:rsidRPr="00186217">
              <w:rPr>
                <w:rFonts w:ascii="Book Antiqua" w:eastAsia="DengXian" w:hAnsi="Book Antiqua" w:cs="Arial"/>
                <w:b/>
                <w:bCs/>
                <w:color w:val="000000"/>
              </w:rPr>
              <w:t xml:space="preserve"> for interaction</w:t>
            </w:r>
          </w:p>
        </w:tc>
      </w:tr>
      <w:tr w:rsidR="000E40EE" w:rsidRPr="002E08F5" w14:paraId="16A4F450" w14:textId="77777777" w:rsidTr="001D5E74">
        <w:trPr>
          <w:trHeight w:val="310"/>
        </w:trPr>
        <w:tc>
          <w:tcPr>
            <w:tcW w:w="1471" w:type="pct"/>
            <w:tcBorders>
              <w:top w:val="single" w:sz="8" w:space="0" w:color="auto"/>
            </w:tcBorders>
            <w:shd w:val="clear" w:color="auto" w:fill="auto"/>
            <w:noWrap/>
            <w:vAlign w:val="bottom"/>
            <w:hideMark/>
          </w:tcPr>
          <w:p w14:paraId="01A7C26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Gender</w:t>
            </w:r>
          </w:p>
        </w:tc>
        <w:tc>
          <w:tcPr>
            <w:tcW w:w="485" w:type="pct"/>
            <w:tcBorders>
              <w:top w:val="single" w:sz="8" w:space="0" w:color="auto"/>
            </w:tcBorders>
            <w:shd w:val="clear" w:color="auto" w:fill="auto"/>
            <w:noWrap/>
            <w:vAlign w:val="bottom"/>
            <w:hideMark/>
          </w:tcPr>
          <w:p w14:paraId="1BD9E1AE" w14:textId="77777777" w:rsidR="000E40EE" w:rsidRPr="002E08F5" w:rsidRDefault="000E40EE" w:rsidP="001D5E74">
            <w:pPr>
              <w:spacing w:line="360" w:lineRule="auto"/>
              <w:jc w:val="both"/>
              <w:rPr>
                <w:rFonts w:ascii="Book Antiqua" w:eastAsia="DengXian" w:hAnsi="Book Antiqua" w:cs="Arial"/>
              </w:rPr>
            </w:pPr>
          </w:p>
        </w:tc>
        <w:tc>
          <w:tcPr>
            <w:tcW w:w="740" w:type="pct"/>
            <w:tcBorders>
              <w:top w:val="single" w:sz="8" w:space="0" w:color="auto"/>
            </w:tcBorders>
            <w:shd w:val="clear" w:color="auto" w:fill="auto"/>
            <w:noWrap/>
            <w:vAlign w:val="bottom"/>
            <w:hideMark/>
          </w:tcPr>
          <w:p w14:paraId="10B39825" w14:textId="77777777" w:rsidR="000E40EE" w:rsidRPr="002E08F5" w:rsidRDefault="000E40EE" w:rsidP="001D5E74">
            <w:pPr>
              <w:spacing w:line="360" w:lineRule="auto"/>
              <w:jc w:val="both"/>
              <w:rPr>
                <w:rFonts w:ascii="Book Antiqua" w:eastAsia="Times New Roman" w:hAnsi="Book Antiqua"/>
              </w:rPr>
            </w:pPr>
          </w:p>
        </w:tc>
        <w:tc>
          <w:tcPr>
            <w:tcW w:w="740" w:type="pct"/>
            <w:tcBorders>
              <w:top w:val="single" w:sz="8" w:space="0" w:color="auto"/>
            </w:tcBorders>
            <w:shd w:val="clear" w:color="auto" w:fill="auto"/>
            <w:noWrap/>
            <w:vAlign w:val="bottom"/>
            <w:hideMark/>
          </w:tcPr>
          <w:p w14:paraId="54E090CE" w14:textId="77777777" w:rsidR="000E40EE" w:rsidRPr="002E08F5" w:rsidRDefault="000E40EE" w:rsidP="001D5E74">
            <w:pPr>
              <w:spacing w:line="360" w:lineRule="auto"/>
              <w:jc w:val="both"/>
              <w:rPr>
                <w:rFonts w:ascii="Book Antiqua" w:eastAsia="Times New Roman" w:hAnsi="Book Antiqua"/>
              </w:rPr>
            </w:pPr>
          </w:p>
        </w:tc>
        <w:tc>
          <w:tcPr>
            <w:tcW w:w="740" w:type="pct"/>
            <w:tcBorders>
              <w:top w:val="single" w:sz="8" w:space="0" w:color="auto"/>
            </w:tcBorders>
            <w:shd w:val="clear" w:color="auto" w:fill="auto"/>
            <w:noWrap/>
            <w:vAlign w:val="bottom"/>
            <w:hideMark/>
          </w:tcPr>
          <w:p w14:paraId="46200A5C" w14:textId="77777777" w:rsidR="000E40EE" w:rsidRPr="002E08F5" w:rsidRDefault="000E40EE" w:rsidP="001D5E74">
            <w:pPr>
              <w:spacing w:line="360" w:lineRule="auto"/>
              <w:jc w:val="both"/>
              <w:rPr>
                <w:rFonts w:ascii="Book Antiqua" w:eastAsia="Times New Roman" w:hAnsi="Book Antiqua"/>
              </w:rPr>
            </w:pPr>
          </w:p>
        </w:tc>
        <w:tc>
          <w:tcPr>
            <w:tcW w:w="824" w:type="pct"/>
            <w:tcBorders>
              <w:top w:val="single" w:sz="8" w:space="0" w:color="auto"/>
            </w:tcBorders>
            <w:shd w:val="clear" w:color="auto" w:fill="auto"/>
            <w:noWrap/>
            <w:vAlign w:val="center"/>
            <w:hideMark/>
          </w:tcPr>
          <w:p w14:paraId="563A5392"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2001B8D7" w14:textId="77777777" w:rsidTr="001D5E74">
        <w:trPr>
          <w:trHeight w:val="310"/>
        </w:trPr>
        <w:tc>
          <w:tcPr>
            <w:tcW w:w="1471" w:type="pct"/>
            <w:shd w:val="clear" w:color="auto" w:fill="auto"/>
            <w:noWrap/>
            <w:vAlign w:val="bottom"/>
            <w:hideMark/>
          </w:tcPr>
          <w:p w14:paraId="513D6698"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Male</w:t>
            </w:r>
          </w:p>
        </w:tc>
        <w:tc>
          <w:tcPr>
            <w:tcW w:w="485" w:type="pct"/>
            <w:shd w:val="clear" w:color="auto" w:fill="auto"/>
            <w:noWrap/>
            <w:vAlign w:val="bottom"/>
            <w:hideMark/>
          </w:tcPr>
          <w:p w14:paraId="3B95C4A3"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7BA57ED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0.84 (0.61-1.16)</w:t>
            </w:r>
          </w:p>
        </w:tc>
        <w:tc>
          <w:tcPr>
            <w:tcW w:w="740" w:type="pct"/>
            <w:shd w:val="clear" w:color="auto" w:fill="auto"/>
            <w:noWrap/>
            <w:vAlign w:val="bottom"/>
            <w:hideMark/>
          </w:tcPr>
          <w:p w14:paraId="1701332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0.67 (0.48-0.94)</w:t>
            </w:r>
          </w:p>
        </w:tc>
        <w:tc>
          <w:tcPr>
            <w:tcW w:w="740" w:type="pct"/>
            <w:shd w:val="clear" w:color="auto" w:fill="auto"/>
            <w:noWrap/>
            <w:vAlign w:val="bottom"/>
            <w:hideMark/>
          </w:tcPr>
          <w:p w14:paraId="2414995E"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0.96 (0.71-1.32)</w:t>
            </w:r>
          </w:p>
        </w:tc>
        <w:tc>
          <w:tcPr>
            <w:tcW w:w="824" w:type="pct"/>
            <w:vMerge w:val="restart"/>
            <w:shd w:val="clear" w:color="auto" w:fill="auto"/>
            <w:noWrap/>
            <w:vAlign w:val="center"/>
            <w:hideMark/>
          </w:tcPr>
          <w:p w14:paraId="454C6D16"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0.36</w:t>
            </w:r>
          </w:p>
        </w:tc>
      </w:tr>
      <w:tr w:rsidR="000E40EE" w:rsidRPr="002E08F5" w14:paraId="1D335D67" w14:textId="77777777" w:rsidTr="001D5E74">
        <w:trPr>
          <w:trHeight w:val="310"/>
        </w:trPr>
        <w:tc>
          <w:tcPr>
            <w:tcW w:w="1471" w:type="pct"/>
            <w:shd w:val="clear" w:color="auto" w:fill="auto"/>
            <w:noWrap/>
            <w:vAlign w:val="bottom"/>
            <w:hideMark/>
          </w:tcPr>
          <w:p w14:paraId="7D1CCD65"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Female</w:t>
            </w:r>
          </w:p>
        </w:tc>
        <w:tc>
          <w:tcPr>
            <w:tcW w:w="485" w:type="pct"/>
            <w:shd w:val="clear" w:color="auto" w:fill="auto"/>
            <w:noWrap/>
            <w:vAlign w:val="bottom"/>
            <w:hideMark/>
          </w:tcPr>
          <w:p w14:paraId="55008BDC"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11024D9E"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0.83 (0.57-1.19)</w:t>
            </w:r>
          </w:p>
        </w:tc>
        <w:tc>
          <w:tcPr>
            <w:tcW w:w="740" w:type="pct"/>
            <w:shd w:val="clear" w:color="auto" w:fill="auto"/>
            <w:noWrap/>
            <w:vAlign w:val="bottom"/>
            <w:hideMark/>
          </w:tcPr>
          <w:p w14:paraId="20685FF2"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0.64 (0.44-0.93)</w:t>
            </w:r>
          </w:p>
        </w:tc>
        <w:tc>
          <w:tcPr>
            <w:tcW w:w="740" w:type="pct"/>
            <w:shd w:val="clear" w:color="auto" w:fill="auto"/>
            <w:noWrap/>
            <w:vAlign w:val="bottom"/>
            <w:hideMark/>
          </w:tcPr>
          <w:p w14:paraId="5F358D92"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0.85 (0.59-1.23)</w:t>
            </w:r>
          </w:p>
        </w:tc>
        <w:tc>
          <w:tcPr>
            <w:tcW w:w="824" w:type="pct"/>
            <w:vMerge/>
            <w:vAlign w:val="center"/>
            <w:hideMark/>
          </w:tcPr>
          <w:p w14:paraId="2484FEE5"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18FEF149" w14:textId="77777777" w:rsidTr="001D5E74">
        <w:trPr>
          <w:trHeight w:val="310"/>
        </w:trPr>
        <w:tc>
          <w:tcPr>
            <w:tcW w:w="1471" w:type="pct"/>
            <w:shd w:val="clear" w:color="auto" w:fill="auto"/>
            <w:noWrap/>
            <w:vAlign w:val="bottom"/>
            <w:hideMark/>
          </w:tcPr>
          <w:p w14:paraId="5692F37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Age</w:t>
            </w:r>
          </w:p>
        </w:tc>
        <w:tc>
          <w:tcPr>
            <w:tcW w:w="485" w:type="pct"/>
            <w:shd w:val="clear" w:color="auto" w:fill="auto"/>
            <w:noWrap/>
            <w:vAlign w:val="bottom"/>
            <w:hideMark/>
          </w:tcPr>
          <w:p w14:paraId="5E92D4CD" w14:textId="77777777" w:rsidR="000E40EE" w:rsidRPr="002E08F5" w:rsidRDefault="000E40EE" w:rsidP="001D5E74">
            <w:pPr>
              <w:spacing w:line="360" w:lineRule="auto"/>
              <w:jc w:val="both"/>
              <w:rPr>
                <w:rFonts w:ascii="Book Antiqua" w:eastAsia="DengXian" w:hAnsi="Book Antiqua" w:cs="Arial"/>
              </w:rPr>
            </w:pPr>
          </w:p>
        </w:tc>
        <w:tc>
          <w:tcPr>
            <w:tcW w:w="740" w:type="pct"/>
            <w:shd w:val="clear" w:color="auto" w:fill="auto"/>
            <w:noWrap/>
            <w:vAlign w:val="bottom"/>
            <w:hideMark/>
          </w:tcPr>
          <w:p w14:paraId="41FA9BA2"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4631638D"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6FC4FFEC"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center"/>
            <w:hideMark/>
          </w:tcPr>
          <w:p w14:paraId="739AE98E"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63AD37AA" w14:textId="77777777" w:rsidTr="001D5E74">
        <w:trPr>
          <w:trHeight w:val="310"/>
        </w:trPr>
        <w:tc>
          <w:tcPr>
            <w:tcW w:w="1471" w:type="pct"/>
            <w:shd w:val="clear" w:color="auto" w:fill="auto"/>
            <w:noWrap/>
            <w:vAlign w:val="bottom"/>
            <w:hideMark/>
          </w:tcPr>
          <w:p w14:paraId="077B4B6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&gt;</w:t>
            </w:r>
            <w:r>
              <w:rPr>
                <w:rFonts w:ascii="Book Antiqua" w:eastAsia="DengXian" w:hAnsi="Book Antiqua" w:cs="Arial"/>
              </w:rPr>
              <w:t xml:space="preserve"> </w:t>
            </w:r>
            <w:r w:rsidRPr="002E08F5">
              <w:rPr>
                <w:rFonts w:ascii="Book Antiqua" w:eastAsia="DengXian" w:hAnsi="Book Antiqua" w:cs="Arial"/>
              </w:rPr>
              <w:t>60</w:t>
            </w:r>
          </w:p>
        </w:tc>
        <w:tc>
          <w:tcPr>
            <w:tcW w:w="485" w:type="pct"/>
            <w:shd w:val="clear" w:color="auto" w:fill="auto"/>
            <w:noWrap/>
            <w:vAlign w:val="bottom"/>
            <w:hideMark/>
          </w:tcPr>
          <w:p w14:paraId="20074AC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52CCE19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0.93 (0.65-1.07)</w:t>
            </w:r>
          </w:p>
        </w:tc>
        <w:tc>
          <w:tcPr>
            <w:tcW w:w="740" w:type="pct"/>
            <w:shd w:val="clear" w:color="auto" w:fill="auto"/>
            <w:noWrap/>
            <w:vAlign w:val="bottom"/>
            <w:hideMark/>
          </w:tcPr>
          <w:p w14:paraId="18F7AFF5"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0.72 (0.55-0.95)</w:t>
            </w:r>
          </w:p>
        </w:tc>
        <w:tc>
          <w:tcPr>
            <w:tcW w:w="740" w:type="pct"/>
            <w:shd w:val="clear" w:color="auto" w:fill="auto"/>
            <w:noWrap/>
            <w:vAlign w:val="bottom"/>
            <w:hideMark/>
          </w:tcPr>
          <w:p w14:paraId="712609C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0.89 (0.68-1.17)</w:t>
            </w:r>
          </w:p>
        </w:tc>
        <w:tc>
          <w:tcPr>
            <w:tcW w:w="824" w:type="pct"/>
            <w:vMerge w:val="restart"/>
            <w:shd w:val="clear" w:color="auto" w:fill="auto"/>
            <w:noWrap/>
            <w:vAlign w:val="center"/>
            <w:hideMark/>
          </w:tcPr>
          <w:p w14:paraId="5B519425"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0.45</w:t>
            </w:r>
          </w:p>
        </w:tc>
      </w:tr>
      <w:tr w:rsidR="000E40EE" w:rsidRPr="002E08F5" w14:paraId="5CE9E396" w14:textId="77777777" w:rsidTr="001D5E74">
        <w:trPr>
          <w:trHeight w:val="310"/>
        </w:trPr>
        <w:tc>
          <w:tcPr>
            <w:tcW w:w="1471" w:type="pct"/>
            <w:shd w:val="clear" w:color="auto" w:fill="auto"/>
            <w:noWrap/>
            <w:vAlign w:val="bottom"/>
            <w:hideMark/>
          </w:tcPr>
          <w:p w14:paraId="073D680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&lt;</w:t>
            </w:r>
            <w:r>
              <w:rPr>
                <w:rFonts w:ascii="Book Antiqua" w:eastAsia="DengXian" w:hAnsi="Book Antiqua" w:cs="Arial"/>
              </w:rPr>
              <w:t xml:space="preserve"> </w:t>
            </w:r>
            <w:r w:rsidRPr="002E08F5">
              <w:rPr>
                <w:rFonts w:ascii="Book Antiqua" w:eastAsia="DengXian" w:hAnsi="Book Antiqua" w:cs="Arial"/>
              </w:rPr>
              <w:t>60</w:t>
            </w:r>
          </w:p>
        </w:tc>
        <w:tc>
          <w:tcPr>
            <w:tcW w:w="485" w:type="pct"/>
            <w:shd w:val="clear" w:color="auto" w:fill="auto"/>
            <w:noWrap/>
            <w:vAlign w:val="bottom"/>
            <w:hideMark/>
          </w:tcPr>
          <w:p w14:paraId="59CB896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706370E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0.76 (0.39-1.51)</w:t>
            </w:r>
          </w:p>
        </w:tc>
        <w:tc>
          <w:tcPr>
            <w:tcW w:w="740" w:type="pct"/>
            <w:shd w:val="clear" w:color="auto" w:fill="auto"/>
            <w:noWrap/>
            <w:vAlign w:val="bottom"/>
            <w:hideMark/>
          </w:tcPr>
          <w:p w14:paraId="31F0815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0.44 (0.24-0.81)</w:t>
            </w:r>
          </w:p>
        </w:tc>
        <w:tc>
          <w:tcPr>
            <w:tcW w:w="740" w:type="pct"/>
            <w:shd w:val="clear" w:color="auto" w:fill="auto"/>
            <w:noWrap/>
            <w:vAlign w:val="bottom"/>
            <w:hideMark/>
          </w:tcPr>
          <w:p w14:paraId="729E3AC5"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0.91 (0.55-1.51)</w:t>
            </w:r>
          </w:p>
        </w:tc>
        <w:tc>
          <w:tcPr>
            <w:tcW w:w="824" w:type="pct"/>
            <w:vMerge/>
            <w:vAlign w:val="center"/>
            <w:hideMark/>
          </w:tcPr>
          <w:p w14:paraId="3B418DCE"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16B2718F" w14:textId="77777777" w:rsidTr="001D5E74">
        <w:trPr>
          <w:trHeight w:val="310"/>
        </w:trPr>
        <w:tc>
          <w:tcPr>
            <w:tcW w:w="1471" w:type="pct"/>
            <w:shd w:val="clear" w:color="auto" w:fill="auto"/>
            <w:noWrap/>
            <w:vAlign w:val="bottom"/>
            <w:hideMark/>
          </w:tcPr>
          <w:p w14:paraId="13CCE3D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BMI</w:t>
            </w:r>
          </w:p>
        </w:tc>
        <w:tc>
          <w:tcPr>
            <w:tcW w:w="485" w:type="pct"/>
            <w:shd w:val="clear" w:color="auto" w:fill="auto"/>
            <w:noWrap/>
            <w:vAlign w:val="bottom"/>
            <w:hideMark/>
          </w:tcPr>
          <w:p w14:paraId="364D4343" w14:textId="77777777" w:rsidR="000E40EE" w:rsidRPr="002E08F5" w:rsidRDefault="000E40EE" w:rsidP="001D5E74">
            <w:pPr>
              <w:spacing w:line="360" w:lineRule="auto"/>
              <w:jc w:val="both"/>
              <w:rPr>
                <w:rFonts w:ascii="Book Antiqua" w:eastAsia="DengXian" w:hAnsi="Book Antiqua" w:cs="Arial"/>
              </w:rPr>
            </w:pPr>
          </w:p>
        </w:tc>
        <w:tc>
          <w:tcPr>
            <w:tcW w:w="740" w:type="pct"/>
            <w:shd w:val="clear" w:color="auto" w:fill="auto"/>
            <w:noWrap/>
            <w:vAlign w:val="bottom"/>
            <w:hideMark/>
          </w:tcPr>
          <w:p w14:paraId="4D1A35DC"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01910E92"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34E89BC1"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center"/>
            <w:hideMark/>
          </w:tcPr>
          <w:p w14:paraId="5AAC151A"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1E21D6FC" w14:textId="77777777" w:rsidTr="001D5E74">
        <w:trPr>
          <w:trHeight w:val="310"/>
        </w:trPr>
        <w:tc>
          <w:tcPr>
            <w:tcW w:w="1471" w:type="pct"/>
            <w:shd w:val="clear" w:color="auto" w:fill="auto"/>
            <w:noWrap/>
            <w:vAlign w:val="bottom"/>
            <w:hideMark/>
          </w:tcPr>
          <w:p w14:paraId="56BB3458"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&gt;</w:t>
            </w:r>
            <w:r>
              <w:rPr>
                <w:rFonts w:ascii="Book Antiqua" w:eastAsia="DengXian" w:hAnsi="Book Antiqua" w:cs="Arial"/>
              </w:rPr>
              <w:t xml:space="preserve"> </w:t>
            </w:r>
            <w:r w:rsidRPr="002E08F5">
              <w:rPr>
                <w:rFonts w:ascii="Book Antiqua" w:eastAsia="DengXian" w:hAnsi="Book Antiqua" w:cs="Arial"/>
              </w:rPr>
              <w:t>30</w:t>
            </w:r>
          </w:p>
        </w:tc>
        <w:tc>
          <w:tcPr>
            <w:tcW w:w="485" w:type="pct"/>
            <w:shd w:val="clear" w:color="auto" w:fill="auto"/>
            <w:noWrap/>
            <w:vAlign w:val="bottom"/>
            <w:hideMark/>
          </w:tcPr>
          <w:p w14:paraId="66D3F30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6C2026D1"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1.13 (0.78-1.63)</w:t>
            </w:r>
          </w:p>
        </w:tc>
        <w:tc>
          <w:tcPr>
            <w:tcW w:w="740" w:type="pct"/>
            <w:shd w:val="clear" w:color="auto" w:fill="auto"/>
            <w:noWrap/>
            <w:vAlign w:val="bottom"/>
            <w:hideMark/>
          </w:tcPr>
          <w:p w14:paraId="287E0BC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0.77 (0.52-1.12)</w:t>
            </w:r>
          </w:p>
        </w:tc>
        <w:tc>
          <w:tcPr>
            <w:tcW w:w="740" w:type="pct"/>
            <w:shd w:val="clear" w:color="auto" w:fill="auto"/>
            <w:noWrap/>
            <w:vAlign w:val="bottom"/>
            <w:hideMark/>
          </w:tcPr>
          <w:p w14:paraId="069586E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1.09 (0.75-1.57)</w:t>
            </w:r>
          </w:p>
        </w:tc>
        <w:tc>
          <w:tcPr>
            <w:tcW w:w="824" w:type="pct"/>
            <w:vMerge w:val="restart"/>
            <w:shd w:val="clear" w:color="auto" w:fill="auto"/>
            <w:noWrap/>
            <w:vAlign w:val="center"/>
            <w:hideMark/>
          </w:tcPr>
          <w:p w14:paraId="31658165"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0.57</w:t>
            </w:r>
          </w:p>
        </w:tc>
      </w:tr>
      <w:tr w:rsidR="000E40EE" w:rsidRPr="002E08F5" w14:paraId="58C3062D" w14:textId="77777777" w:rsidTr="001D5E74">
        <w:trPr>
          <w:trHeight w:val="310"/>
        </w:trPr>
        <w:tc>
          <w:tcPr>
            <w:tcW w:w="1471" w:type="pct"/>
            <w:shd w:val="clear" w:color="auto" w:fill="auto"/>
            <w:noWrap/>
            <w:vAlign w:val="bottom"/>
            <w:hideMark/>
          </w:tcPr>
          <w:p w14:paraId="13414C7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&lt;</w:t>
            </w:r>
            <w:r>
              <w:rPr>
                <w:rFonts w:ascii="Book Antiqua" w:eastAsia="DengXian" w:hAnsi="Book Antiqua" w:cs="Arial"/>
              </w:rPr>
              <w:t xml:space="preserve"> </w:t>
            </w:r>
            <w:r w:rsidRPr="002E08F5">
              <w:rPr>
                <w:rFonts w:ascii="Book Antiqua" w:eastAsia="DengXian" w:hAnsi="Book Antiqua" w:cs="Arial"/>
              </w:rPr>
              <w:t>30</w:t>
            </w:r>
          </w:p>
        </w:tc>
        <w:tc>
          <w:tcPr>
            <w:tcW w:w="485" w:type="pct"/>
            <w:shd w:val="clear" w:color="auto" w:fill="auto"/>
            <w:noWrap/>
            <w:vAlign w:val="bottom"/>
            <w:hideMark/>
          </w:tcPr>
          <w:p w14:paraId="4B1FB05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19BE145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0.70 (0.51-0.96)</w:t>
            </w:r>
          </w:p>
        </w:tc>
        <w:tc>
          <w:tcPr>
            <w:tcW w:w="740" w:type="pct"/>
            <w:shd w:val="clear" w:color="auto" w:fill="auto"/>
            <w:noWrap/>
            <w:vAlign w:val="bottom"/>
            <w:hideMark/>
          </w:tcPr>
          <w:p w14:paraId="2C20042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0.66 (0.47-0.93)</w:t>
            </w:r>
          </w:p>
        </w:tc>
        <w:tc>
          <w:tcPr>
            <w:tcW w:w="740" w:type="pct"/>
            <w:shd w:val="clear" w:color="auto" w:fill="auto"/>
            <w:noWrap/>
            <w:vAlign w:val="bottom"/>
            <w:hideMark/>
          </w:tcPr>
          <w:p w14:paraId="634D5517"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0.89 (0.64-1.22)</w:t>
            </w:r>
          </w:p>
        </w:tc>
        <w:tc>
          <w:tcPr>
            <w:tcW w:w="824" w:type="pct"/>
            <w:vMerge/>
            <w:vAlign w:val="center"/>
            <w:hideMark/>
          </w:tcPr>
          <w:p w14:paraId="28C64147"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26C6F03F" w14:textId="77777777" w:rsidTr="001D5E74">
        <w:trPr>
          <w:trHeight w:val="310"/>
        </w:trPr>
        <w:tc>
          <w:tcPr>
            <w:tcW w:w="1471" w:type="pct"/>
            <w:shd w:val="clear" w:color="auto" w:fill="auto"/>
            <w:noWrap/>
            <w:vAlign w:val="bottom"/>
            <w:hideMark/>
          </w:tcPr>
          <w:p w14:paraId="4CD0CDD4"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Duration of diabetes</w:t>
            </w:r>
          </w:p>
        </w:tc>
        <w:tc>
          <w:tcPr>
            <w:tcW w:w="485" w:type="pct"/>
            <w:shd w:val="clear" w:color="auto" w:fill="auto"/>
            <w:noWrap/>
            <w:vAlign w:val="bottom"/>
            <w:hideMark/>
          </w:tcPr>
          <w:p w14:paraId="017523EC" w14:textId="77777777" w:rsidR="000E40EE" w:rsidRPr="002E08F5" w:rsidRDefault="000E40EE" w:rsidP="001D5E74">
            <w:pPr>
              <w:spacing w:line="360" w:lineRule="auto"/>
              <w:jc w:val="both"/>
              <w:rPr>
                <w:rFonts w:ascii="Book Antiqua" w:eastAsia="DengXian" w:hAnsi="Book Antiqua" w:cs="Arial"/>
                <w:color w:val="000000"/>
              </w:rPr>
            </w:pPr>
          </w:p>
        </w:tc>
        <w:tc>
          <w:tcPr>
            <w:tcW w:w="740" w:type="pct"/>
            <w:shd w:val="clear" w:color="auto" w:fill="auto"/>
            <w:noWrap/>
            <w:vAlign w:val="bottom"/>
            <w:hideMark/>
          </w:tcPr>
          <w:p w14:paraId="05EFC96A"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5B0E8F38"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58994705"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center"/>
            <w:hideMark/>
          </w:tcPr>
          <w:p w14:paraId="0B466615"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0F8AE03E" w14:textId="77777777" w:rsidTr="001D5E74">
        <w:trPr>
          <w:trHeight w:val="310"/>
        </w:trPr>
        <w:tc>
          <w:tcPr>
            <w:tcW w:w="1471" w:type="pct"/>
            <w:shd w:val="clear" w:color="auto" w:fill="auto"/>
            <w:noWrap/>
            <w:vAlign w:val="bottom"/>
            <w:hideMark/>
          </w:tcPr>
          <w:p w14:paraId="38FB78B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&gt;</w:t>
            </w:r>
            <w:r>
              <w:rPr>
                <w:rFonts w:ascii="Book Antiqua" w:eastAsia="DengXian" w:hAnsi="Book Antiqua" w:cs="Arial"/>
              </w:rPr>
              <w:t xml:space="preserve"> </w:t>
            </w:r>
            <w:r w:rsidRPr="002E08F5">
              <w:rPr>
                <w:rFonts w:ascii="Book Antiqua" w:eastAsia="DengXian" w:hAnsi="Book Antiqua" w:cs="Arial"/>
              </w:rPr>
              <w:t xml:space="preserve">10 </w:t>
            </w:r>
            <w:proofErr w:type="spellStart"/>
            <w:r w:rsidRPr="002E08F5">
              <w:rPr>
                <w:rFonts w:ascii="Book Antiqua" w:eastAsia="DengXian" w:hAnsi="Book Antiqua" w:cs="Arial"/>
              </w:rPr>
              <w:t>y</w:t>
            </w:r>
            <w:r>
              <w:rPr>
                <w:rFonts w:ascii="Book Antiqua" w:eastAsia="DengXian" w:hAnsi="Book Antiqua" w:cs="Arial"/>
              </w:rPr>
              <w:t>r</w:t>
            </w:r>
            <w:proofErr w:type="spellEnd"/>
          </w:p>
        </w:tc>
        <w:tc>
          <w:tcPr>
            <w:tcW w:w="485" w:type="pct"/>
            <w:shd w:val="clear" w:color="auto" w:fill="auto"/>
            <w:noWrap/>
            <w:vAlign w:val="bottom"/>
            <w:hideMark/>
          </w:tcPr>
          <w:p w14:paraId="225266BC"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4E3C0FD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0.97 (0.68-1.38)</w:t>
            </w:r>
          </w:p>
        </w:tc>
        <w:tc>
          <w:tcPr>
            <w:tcW w:w="740" w:type="pct"/>
            <w:shd w:val="clear" w:color="auto" w:fill="auto"/>
            <w:noWrap/>
            <w:vAlign w:val="bottom"/>
            <w:hideMark/>
          </w:tcPr>
          <w:p w14:paraId="71397BC1"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0.69 (0.47-1.02)</w:t>
            </w:r>
          </w:p>
        </w:tc>
        <w:tc>
          <w:tcPr>
            <w:tcW w:w="740" w:type="pct"/>
            <w:shd w:val="clear" w:color="auto" w:fill="auto"/>
            <w:noWrap/>
            <w:vAlign w:val="bottom"/>
            <w:hideMark/>
          </w:tcPr>
          <w:p w14:paraId="454D9F9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0.78 (0.54-1.12)</w:t>
            </w:r>
          </w:p>
        </w:tc>
        <w:tc>
          <w:tcPr>
            <w:tcW w:w="824" w:type="pct"/>
            <w:vMerge w:val="restart"/>
            <w:shd w:val="clear" w:color="auto" w:fill="auto"/>
            <w:noWrap/>
            <w:vAlign w:val="center"/>
            <w:hideMark/>
          </w:tcPr>
          <w:p w14:paraId="4DF01CBA"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0.53</w:t>
            </w:r>
          </w:p>
        </w:tc>
      </w:tr>
      <w:tr w:rsidR="000E40EE" w:rsidRPr="002E08F5" w14:paraId="4766CA53" w14:textId="77777777" w:rsidTr="001D5E74">
        <w:trPr>
          <w:trHeight w:val="310"/>
        </w:trPr>
        <w:tc>
          <w:tcPr>
            <w:tcW w:w="1471" w:type="pct"/>
            <w:shd w:val="clear" w:color="auto" w:fill="auto"/>
            <w:noWrap/>
            <w:vAlign w:val="bottom"/>
            <w:hideMark/>
          </w:tcPr>
          <w:p w14:paraId="5DC967B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&lt;</w:t>
            </w:r>
            <w:r>
              <w:rPr>
                <w:rFonts w:ascii="Book Antiqua" w:eastAsia="DengXian" w:hAnsi="Book Antiqua" w:cs="Arial"/>
              </w:rPr>
              <w:t xml:space="preserve"> </w:t>
            </w:r>
            <w:r w:rsidRPr="002E08F5">
              <w:rPr>
                <w:rFonts w:ascii="Book Antiqua" w:eastAsia="DengXian" w:hAnsi="Book Antiqua" w:cs="Arial"/>
              </w:rPr>
              <w:t xml:space="preserve">10 </w:t>
            </w:r>
            <w:proofErr w:type="spellStart"/>
            <w:r w:rsidRPr="002E08F5">
              <w:rPr>
                <w:rFonts w:ascii="Book Antiqua" w:eastAsia="DengXian" w:hAnsi="Book Antiqua" w:cs="Arial"/>
              </w:rPr>
              <w:t>y</w:t>
            </w:r>
            <w:r>
              <w:rPr>
                <w:rFonts w:ascii="Book Antiqua" w:eastAsia="DengXian" w:hAnsi="Book Antiqua" w:cs="Arial"/>
              </w:rPr>
              <w:t>r</w:t>
            </w:r>
            <w:proofErr w:type="spellEnd"/>
          </w:p>
        </w:tc>
        <w:tc>
          <w:tcPr>
            <w:tcW w:w="485" w:type="pct"/>
            <w:shd w:val="clear" w:color="auto" w:fill="auto"/>
            <w:noWrap/>
            <w:vAlign w:val="bottom"/>
            <w:hideMark/>
          </w:tcPr>
          <w:p w14:paraId="129DA6D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451720A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0.80 (0.57-1.11)</w:t>
            </w:r>
          </w:p>
        </w:tc>
        <w:tc>
          <w:tcPr>
            <w:tcW w:w="740" w:type="pct"/>
            <w:shd w:val="clear" w:color="auto" w:fill="auto"/>
            <w:noWrap/>
            <w:vAlign w:val="bottom"/>
            <w:hideMark/>
          </w:tcPr>
          <w:p w14:paraId="234CCBF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0.68 (0.49-0.94)</w:t>
            </w:r>
          </w:p>
        </w:tc>
        <w:tc>
          <w:tcPr>
            <w:tcW w:w="740" w:type="pct"/>
            <w:shd w:val="clear" w:color="auto" w:fill="auto"/>
            <w:noWrap/>
            <w:vAlign w:val="bottom"/>
            <w:hideMark/>
          </w:tcPr>
          <w:p w14:paraId="54396AAB"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1.02 (0.73-1.41)</w:t>
            </w:r>
          </w:p>
        </w:tc>
        <w:tc>
          <w:tcPr>
            <w:tcW w:w="824" w:type="pct"/>
            <w:vMerge/>
            <w:vAlign w:val="center"/>
            <w:hideMark/>
          </w:tcPr>
          <w:p w14:paraId="39BDF4D8"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632A836A" w14:textId="77777777" w:rsidTr="001D5E74">
        <w:trPr>
          <w:trHeight w:val="310"/>
        </w:trPr>
        <w:tc>
          <w:tcPr>
            <w:tcW w:w="1471" w:type="pct"/>
            <w:shd w:val="clear" w:color="auto" w:fill="auto"/>
            <w:noWrap/>
            <w:vAlign w:val="bottom"/>
            <w:hideMark/>
          </w:tcPr>
          <w:p w14:paraId="4D6CB36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Ethnicities</w:t>
            </w:r>
          </w:p>
        </w:tc>
        <w:tc>
          <w:tcPr>
            <w:tcW w:w="485" w:type="pct"/>
            <w:shd w:val="clear" w:color="auto" w:fill="auto"/>
            <w:noWrap/>
            <w:vAlign w:val="bottom"/>
            <w:hideMark/>
          </w:tcPr>
          <w:p w14:paraId="5E2B9424" w14:textId="77777777" w:rsidR="000E40EE" w:rsidRPr="002E08F5" w:rsidRDefault="000E40EE" w:rsidP="001D5E74">
            <w:pPr>
              <w:spacing w:line="360" w:lineRule="auto"/>
              <w:jc w:val="both"/>
              <w:rPr>
                <w:rFonts w:ascii="Book Antiqua" w:eastAsia="DengXian" w:hAnsi="Book Antiqua" w:cs="Arial"/>
              </w:rPr>
            </w:pPr>
          </w:p>
        </w:tc>
        <w:tc>
          <w:tcPr>
            <w:tcW w:w="740" w:type="pct"/>
            <w:shd w:val="clear" w:color="auto" w:fill="auto"/>
            <w:noWrap/>
            <w:vAlign w:val="bottom"/>
            <w:hideMark/>
          </w:tcPr>
          <w:p w14:paraId="48DF107B"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30880BA3"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6E333498"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center"/>
            <w:hideMark/>
          </w:tcPr>
          <w:p w14:paraId="3D7596E4"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487D4308" w14:textId="77777777" w:rsidTr="001D5E74">
        <w:trPr>
          <w:trHeight w:val="310"/>
        </w:trPr>
        <w:tc>
          <w:tcPr>
            <w:tcW w:w="1471" w:type="pct"/>
            <w:shd w:val="clear" w:color="auto" w:fill="auto"/>
            <w:noWrap/>
            <w:vAlign w:val="center"/>
            <w:hideMark/>
          </w:tcPr>
          <w:p w14:paraId="71006A7F"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Mexican American</w:t>
            </w:r>
          </w:p>
        </w:tc>
        <w:tc>
          <w:tcPr>
            <w:tcW w:w="485" w:type="pct"/>
            <w:shd w:val="clear" w:color="auto" w:fill="auto"/>
            <w:noWrap/>
            <w:vAlign w:val="bottom"/>
            <w:hideMark/>
          </w:tcPr>
          <w:p w14:paraId="3802870B"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5403830B"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0.59 (0.29-1.20)</w:t>
            </w:r>
          </w:p>
        </w:tc>
        <w:tc>
          <w:tcPr>
            <w:tcW w:w="740" w:type="pct"/>
            <w:shd w:val="clear" w:color="auto" w:fill="auto"/>
            <w:noWrap/>
            <w:vAlign w:val="bottom"/>
            <w:hideMark/>
          </w:tcPr>
          <w:p w14:paraId="25C712DE"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0.55 (0.28-1.05)</w:t>
            </w:r>
          </w:p>
        </w:tc>
        <w:tc>
          <w:tcPr>
            <w:tcW w:w="740" w:type="pct"/>
            <w:shd w:val="clear" w:color="auto" w:fill="auto"/>
            <w:noWrap/>
            <w:vAlign w:val="bottom"/>
            <w:hideMark/>
          </w:tcPr>
          <w:p w14:paraId="612B884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0.73 (0.39-1.37)</w:t>
            </w:r>
          </w:p>
        </w:tc>
        <w:tc>
          <w:tcPr>
            <w:tcW w:w="824" w:type="pct"/>
            <w:vMerge w:val="restart"/>
            <w:shd w:val="clear" w:color="auto" w:fill="auto"/>
            <w:noWrap/>
            <w:vAlign w:val="center"/>
            <w:hideMark/>
          </w:tcPr>
          <w:p w14:paraId="5E178CB1"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0.85</w:t>
            </w:r>
          </w:p>
        </w:tc>
      </w:tr>
      <w:tr w:rsidR="000E40EE" w:rsidRPr="002E08F5" w14:paraId="41675D5C" w14:textId="77777777" w:rsidTr="001D5E74">
        <w:trPr>
          <w:trHeight w:val="310"/>
        </w:trPr>
        <w:tc>
          <w:tcPr>
            <w:tcW w:w="1471" w:type="pct"/>
            <w:shd w:val="clear" w:color="auto" w:fill="auto"/>
            <w:noWrap/>
            <w:vAlign w:val="center"/>
            <w:hideMark/>
          </w:tcPr>
          <w:p w14:paraId="088176DB"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Non-Hispanic White</w:t>
            </w:r>
          </w:p>
        </w:tc>
        <w:tc>
          <w:tcPr>
            <w:tcW w:w="485" w:type="pct"/>
            <w:shd w:val="clear" w:color="auto" w:fill="auto"/>
            <w:noWrap/>
            <w:vAlign w:val="bottom"/>
            <w:hideMark/>
          </w:tcPr>
          <w:p w14:paraId="69B9671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08B45AF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0.85 (0.61-1.19)</w:t>
            </w:r>
          </w:p>
        </w:tc>
        <w:tc>
          <w:tcPr>
            <w:tcW w:w="740" w:type="pct"/>
            <w:shd w:val="clear" w:color="auto" w:fill="auto"/>
            <w:noWrap/>
            <w:vAlign w:val="bottom"/>
            <w:hideMark/>
          </w:tcPr>
          <w:p w14:paraId="0A124A0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0.62 (0.45-0.86)</w:t>
            </w:r>
          </w:p>
        </w:tc>
        <w:tc>
          <w:tcPr>
            <w:tcW w:w="740" w:type="pct"/>
            <w:shd w:val="clear" w:color="auto" w:fill="auto"/>
            <w:noWrap/>
            <w:vAlign w:val="bottom"/>
            <w:hideMark/>
          </w:tcPr>
          <w:p w14:paraId="7AAF1DB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0.86 (0.63-1.18)</w:t>
            </w:r>
          </w:p>
        </w:tc>
        <w:tc>
          <w:tcPr>
            <w:tcW w:w="824" w:type="pct"/>
            <w:vMerge/>
            <w:vAlign w:val="center"/>
            <w:hideMark/>
          </w:tcPr>
          <w:p w14:paraId="2B1435F9"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742FAA3F" w14:textId="77777777" w:rsidTr="001D5E74">
        <w:trPr>
          <w:trHeight w:val="310"/>
        </w:trPr>
        <w:tc>
          <w:tcPr>
            <w:tcW w:w="1471" w:type="pct"/>
            <w:shd w:val="clear" w:color="auto" w:fill="auto"/>
            <w:noWrap/>
            <w:vAlign w:val="center"/>
            <w:hideMark/>
          </w:tcPr>
          <w:p w14:paraId="35756C56"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Non-Hispanic Black</w:t>
            </w:r>
          </w:p>
        </w:tc>
        <w:tc>
          <w:tcPr>
            <w:tcW w:w="485" w:type="pct"/>
            <w:shd w:val="clear" w:color="auto" w:fill="auto"/>
            <w:noWrap/>
            <w:vAlign w:val="bottom"/>
            <w:hideMark/>
          </w:tcPr>
          <w:p w14:paraId="74C9F7E1"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03376E6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0.91 (0.62-1.33)</w:t>
            </w:r>
          </w:p>
        </w:tc>
        <w:tc>
          <w:tcPr>
            <w:tcW w:w="740" w:type="pct"/>
            <w:shd w:val="clear" w:color="auto" w:fill="auto"/>
            <w:noWrap/>
            <w:vAlign w:val="bottom"/>
            <w:hideMark/>
          </w:tcPr>
          <w:p w14:paraId="0092014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0.97 (0.60-1.59)</w:t>
            </w:r>
          </w:p>
        </w:tc>
        <w:tc>
          <w:tcPr>
            <w:tcW w:w="740" w:type="pct"/>
            <w:shd w:val="clear" w:color="auto" w:fill="auto"/>
            <w:noWrap/>
            <w:vAlign w:val="bottom"/>
            <w:hideMark/>
          </w:tcPr>
          <w:p w14:paraId="7C473D82"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1.02 (0.62-1.70)</w:t>
            </w:r>
          </w:p>
        </w:tc>
        <w:tc>
          <w:tcPr>
            <w:tcW w:w="824" w:type="pct"/>
            <w:vMerge/>
            <w:vAlign w:val="center"/>
            <w:hideMark/>
          </w:tcPr>
          <w:p w14:paraId="540F90B7"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48CAE791" w14:textId="77777777" w:rsidTr="001D5E74">
        <w:trPr>
          <w:trHeight w:val="310"/>
        </w:trPr>
        <w:tc>
          <w:tcPr>
            <w:tcW w:w="1471" w:type="pct"/>
            <w:shd w:val="clear" w:color="auto" w:fill="auto"/>
            <w:noWrap/>
            <w:vAlign w:val="bottom"/>
            <w:hideMark/>
          </w:tcPr>
          <w:p w14:paraId="63A3370F"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lastRenderedPageBreak/>
              <w:t>Others</w:t>
            </w:r>
          </w:p>
        </w:tc>
        <w:tc>
          <w:tcPr>
            <w:tcW w:w="485" w:type="pct"/>
            <w:shd w:val="clear" w:color="auto" w:fill="auto"/>
            <w:noWrap/>
            <w:vAlign w:val="bottom"/>
            <w:hideMark/>
          </w:tcPr>
          <w:p w14:paraId="0784242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736C9122"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0.54 (0.27-1.07)</w:t>
            </w:r>
          </w:p>
        </w:tc>
        <w:tc>
          <w:tcPr>
            <w:tcW w:w="740" w:type="pct"/>
            <w:shd w:val="clear" w:color="auto" w:fill="auto"/>
            <w:noWrap/>
            <w:vAlign w:val="bottom"/>
            <w:hideMark/>
          </w:tcPr>
          <w:p w14:paraId="2708CDCC"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0.57 (0.28-1.15)</w:t>
            </w:r>
          </w:p>
        </w:tc>
        <w:tc>
          <w:tcPr>
            <w:tcW w:w="740" w:type="pct"/>
            <w:shd w:val="clear" w:color="auto" w:fill="auto"/>
            <w:noWrap/>
            <w:vAlign w:val="bottom"/>
            <w:hideMark/>
          </w:tcPr>
          <w:p w14:paraId="17CBDC1C"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1.37 (0.71-2.63)</w:t>
            </w:r>
          </w:p>
        </w:tc>
        <w:tc>
          <w:tcPr>
            <w:tcW w:w="824" w:type="pct"/>
            <w:vMerge/>
            <w:vAlign w:val="center"/>
            <w:hideMark/>
          </w:tcPr>
          <w:p w14:paraId="02C7DF37"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4FA06382" w14:textId="77777777" w:rsidTr="001D5E74">
        <w:trPr>
          <w:trHeight w:val="310"/>
        </w:trPr>
        <w:tc>
          <w:tcPr>
            <w:tcW w:w="1471" w:type="pct"/>
            <w:shd w:val="clear" w:color="auto" w:fill="auto"/>
            <w:noWrap/>
            <w:vAlign w:val="bottom"/>
            <w:hideMark/>
          </w:tcPr>
          <w:p w14:paraId="2B22946C"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Cardiovascular mortality</w:t>
            </w:r>
          </w:p>
        </w:tc>
        <w:tc>
          <w:tcPr>
            <w:tcW w:w="485" w:type="pct"/>
            <w:shd w:val="clear" w:color="auto" w:fill="auto"/>
            <w:noWrap/>
            <w:vAlign w:val="bottom"/>
            <w:hideMark/>
          </w:tcPr>
          <w:p w14:paraId="68A4CF8B" w14:textId="77777777" w:rsidR="000E40EE" w:rsidRPr="002E08F5" w:rsidRDefault="000E40EE" w:rsidP="001D5E74">
            <w:pPr>
              <w:spacing w:line="360" w:lineRule="auto"/>
              <w:jc w:val="both"/>
              <w:rPr>
                <w:rFonts w:ascii="Book Antiqua" w:eastAsia="DengXian" w:hAnsi="Book Antiqua" w:cs="Arial"/>
                <w:color w:val="000000"/>
              </w:rPr>
            </w:pPr>
          </w:p>
        </w:tc>
        <w:tc>
          <w:tcPr>
            <w:tcW w:w="740" w:type="pct"/>
            <w:shd w:val="clear" w:color="auto" w:fill="auto"/>
            <w:noWrap/>
            <w:vAlign w:val="bottom"/>
            <w:hideMark/>
          </w:tcPr>
          <w:p w14:paraId="15BAFF4F"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41E13E2F"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791B6BA9"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center"/>
            <w:hideMark/>
          </w:tcPr>
          <w:p w14:paraId="2BFE2363"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602075B0" w14:textId="77777777" w:rsidTr="001D5E74">
        <w:trPr>
          <w:trHeight w:val="310"/>
        </w:trPr>
        <w:tc>
          <w:tcPr>
            <w:tcW w:w="1471" w:type="pct"/>
            <w:shd w:val="clear" w:color="auto" w:fill="auto"/>
            <w:noWrap/>
            <w:vAlign w:val="bottom"/>
            <w:hideMark/>
          </w:tcPr>
          <w:p w14:paraId="57164432"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Gender</w:t>
            </w:r>
          </w:p>
        </w:tc>
        <w:tc>
          <w:tcPr>
            <w:tcW w:w="485" w:type="pct"/>
            <w:shd w:val="clear" w:color="auto" w:fill="auto"/>
            <w:noWrap/>
            <w:vAlign w:val="bottom"/>
            <w:hideMark/>
          </w:tcPr>
          <w:p w14:paraId="0C43276E" w14:textId="77777777" w:rsidR="000E40EE" w:rsidRPr="002E08F5" w:rsidRDefault="000E40EE" w:rsidP="001D5E74">
            <w:pPr>
              <w:spacing w:line="360" w:lineRule="auto"/>
              <w:jc w:val="both"/>
              <w:rPr>
                <w:rFonts w:ascii="Book Antiqua" w:eastAsia="DengXian" w:hAnsi="Book Antiqua" w:cs="Arial"/>
              </w:rPr>
            </w:pPr>
          </w:p>
        </w:tc>
        <w:tc>
          <w:tcPr>
            <w:tcW w:w="740" w:type="pct"/>
            <w:shd w:val="clear" w:color="auto" w:fill="auto"/>
            <w:noWrap/>
            <w:vAlign w:val="bottom"/>
            <w:hideMark/>
          </w:tcPr>
          <w:p w14:paraId="074C64B5"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18C01AA5"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1CCAE9D6"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center"/>
            <w:hideMark/>
          </w:tcPr>
          <w:p w14:paraId="2F796B91"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2708D9F4" w14:textId="77777777" w:rsidTr="001D5E74">
        <w:trPr>
          <w:trHeight w:val="310"/>
        </w:trPr>
        <w:tc>
          <w:tcPr>
            <w:tcW w:w="1471" w:type="pct"/>
            <w:shd w:val="clear" w:color="auto" w:fill="auto"/>
            <w:noWrap/>
            <w:vAlign w:val="bottom"/>
            <w:hideMark/>
          </w:tcPr>
          <w:p w14:paraId="584FBCE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Male</w:t>
            </w:r>
          </w:p>
        </w:tc>
        <w:tc>
          <w:tcPr>
            <w:tcW w:w="485" w:type="pct"/>
            <w:shd w:val="clear" w:color="auto" w:fill="auto"/>
            <w:noWrap/>
            <w:vAlign w:val="bottom"/>
            <w:hideMark/>
          </w:tcPr>
          <w:p w14:paraId="060DB25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567FB30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1.40 (0.75-2.61)</w:t>
            </w:r>
          </w:p>
        </w:tc>
        <w:tc>
          <w:tcPr>
            <w:tcW w:w="740" w:type="pct"/>
            <w:shd w:val="clear" w:color="auto" w:fill="auto"/>
            <w:noWrap/>
            <w:vAlign w:val="bottom"/>
            <w:hideMark/>
          </w:tcPr>
          <w:p w14:paraId="7C051F2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1.06 (0.58-1.95)</w:t>
            </w:r>
          </w:p>
        </w:tc>
        <w:tc>
          <w:tcPr>
            <w:tcW w:w="740" w:type="pct"/>
            <w:shd w:val="clear" w:color="auto" w:fill="auto"/>
            <w:noWrap/>
            <w:vAlign w:val="bottom"/>
            <w:hideMark/>
          </w:tcPr>
          <w:p w14:paraId="6B896A7E"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1.31 (0.76-2.26)</w:t>
            </w:r>
          </w:p>
        </w:tc>
        <w:tc>
          <w:tcPr>
            <w:tcW w:w="824" w:type="pct"/>
            <w:vMerge w:val="restart"/>
            <w:shd w:val="clear" w:color="auto" w:fill="auto"/>
            <w:noWrap/>
            <w:vAlign w:val="center"/>
            <w:hideMark/>
          </w:tcPr>
          <w:p w14:paraId="11C754B2"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0.17</w:t>
            </w:r>
          </w:p>
        </w:tc>
      </w:tr>
      <w:tr w:rsidR="000E40EE" w:rsidRPr="002E08F5" w14:paraId="41BE22D1" w14:textId="77777777" w:rsidTr="001D5E74">
        <w:trPr>
          <w:trHeight w:val="310"/>
        </w:trPr>
        <w:tc>
          <w:tcPr>
            <w:tcW w:w="1471" w:type="pct"/>
            <w:shd w:val="clear" w:color="auto" w:fill="auto"/>
            <w:noWrap/>
            <w:vAlign w:val="bottom"/>
            <w:hideMark/>
          </w:tcPr>
          <w:p w14:paraId="199E1C57"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Female</w:t>
            </w:r>
          </w:p>
        </w:tc>
        <w:tc>
          <w:tcPr>
            <w:tcW w:w="485" w:type="pct"/>
            <w:shd w:val="clear" w:color="auto" w:fill="auto"/>
            <w:noWrap/>
            <w:vAlign w:val="bottom"/>
            <w:hideMark/>
          </w:tcPr>
          <w:p w14:paraId="61B20002"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04B734BB"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0.75 (0.41-1.34)</w:t>
            </w:r>
          </w:p>
        </w:tc>
        <w:tc>
          <w:tcPr>
            <w:tcW w:w="740" w:type="pct"/>
            <w:shd w:val="clear" w:color="auto" w:fill="auto"/>
            <w:noWrap/>
            <w:vAlign w:val="bottom"/>
            <w:hideMark/>
          </w:tcPr>
          <w:p w14:paraId="036EA1E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0.39 (0.19-0.81)</w:t>
            </w:r>
          </w:p>
        </w:tc>
        <w:tc>
          <w:tcPr>
            <w:tcW w:w="740" w:type="pct"/>
            <w:shd w:val="clear" w:color="auto" w:fill="auto"/>
            <w:noWrap/>
            <w:vAlign w:val="bottom"/>
            <w:hideMark/>
          </w:tcPr>
          <w:p w14:paraId="46460F0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0.76 (0.42-1.37)</w:t>
            </w:r>
          </w:p>
        </w:tc>
        <w:tc>
          <w:tcPr>
            <w:tcW w:w="824" w:type="pct"/>
            <w:vMerge/>
            <w:vAlign w:val="center"/>
            <w:hideMark/>
          </w:tcPr>
          <w:p w14:paraId="08BC7AC2"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79CD6245" w14:textId="77777777" w:rsidTr="001D5E74">
        <w:trPr>
          <w:trHeight w:val="310"/>
        </w:trPr>
        <w:tc>
          <w:tcPr>
            <w:tcW w:w="1471" w:type="pct"/>
            <w:shd w:val="clear" w:color="auto" w:fill="auto"/>
            <w:noWrap/>
            <w:vAlign w:val="bottom"/>
            <w:hideMark/>
          </w:tcPr>
          <w:p w14:paraId="364A8A9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Age</w:t>
            </w:r>
          </w:p>
        </w:tc>
        <w:tc>
          <w:tcPr>
            <w:tcW w:w="485" w:type="pct"/>
            <w:shd w:val="clear" w:color="auto" w:fill="auto"/>
            <w:noWrap/>
            <w:vAlign w:val="bottom"/>
            <w:hideMark/>
          </w:tcPr>
          <w:p w14:paraId="64B27999" w14:textId="77777777" w:rsidR="000E40EE" w:rsidRPr="002E08F5" w:rsidRDefault="000E40EE" w:rsidP="001D5E74">
            <w:pPr>
              <w:spacing w:line="360" w:lineRule="auto"/>
              <w:jc w:val="both"/>
              <w:rPr>
                <w:rFonts w:ascii="Book Antiqua" w:eastAsia="DengXian" w:hAnsi="Book Antiqua" w:cs="Arial"/>
              </w:rPr>
            </w:pPr>
          </w:p>
        </w:tc>
        <w:tc>
          <w:tcPr>
            <w:tcW w:w="740" w:type="pct"/>
            <w:shd w:val="clear" w:color="auto" w:fill="auto"/>
            <w:noWrap/>
            <w:vAlign w:val="bottom"/>
            <w:hideMark/>
          </w:tcPr>
          <w:p w14:paraId="2DEFC0C5"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61C30567"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11B33755"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center"/>
            <w:hideMark/>
          </w:tcPr>
          <w:p w14:paraId="235E7579"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07A13F5E" w14:textId="77777777" w:rsidTr="001D5E74">
        <w:trPr>
          <w:trHeight w:val="310"/>
        </w:trPr>
        <w:tc>
          <w:tcPr>
            <w:tcW w:w="1471" w:type="pct"/>
            <w:shd w:val="clear" w:color="auto" w:fill="auto"/>
            <w:noWrap/>
            <w:vAlign w:val="bottom"/>
            <w:hideMark/>
          </w:tcPr>
          <w:p w14:paraId="573FDD9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&gt;</w:t>
            </w:r>
            <w:r>
              <w:rPr>
                <w:rFonts w:ascii="Book Antiqua" w:eastAsia="DengXian" w:hAnsi="Book Antiqua" w:cs="Arial"/>
              </w:rPr>
              <w:t xml:space="preserve"> </w:t>
            </w:r>
            <w:r w:rsidRPr="002E08F5">
              <w:rPr>
                <w:rFonts w:ascii="Book Antiqua" w:eastAsia="DengXian" w:hAnsi="Book Antiqua" w:cs="Arial"/>
              </w:rPr>
              <w:t>60</w:t>
            </w:r>
          </w:p>
        </w:tc>
        <w:tc>
          <w:tcPr>
            <w:tcW w:w="485" w:type="pct"/>
            <w:shd w:val="clear" w:color="auto" w:fill="auto"/>
            <w:noWrap/>
            <w:vAlign w:val="bottom"/>
            <w:hideMark/>
          </w:tcPr>
          <w:p w14:paraId="4823B7C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1D4D23C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1.09 (0.70-1.71)</w:t>
            </w:r>
          </w:p>
        </w:tc>
        <w:tc>
          <w:tcPr>
            <w:tcW w:w="740" w:type="pct"/>
            <w:shd w:val="clear" w:color="auto" w:fill="auto"/>
            <w:noWrap/>
            <w:vAlign w:val="bottom"/>
            <w:hideMark/>
          </w:tcPr>
          <w:p w14:paraId="3363749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0.60 (0.36-1.01)</w:t>
            </w:r>
          </w:p>
        </w:tc>
        <w:tc>
          <w:tcPr>
            <w:tcW w:w="740" w:type="pct"/>
            <w:shd w:val="clear" w:color="auto" w:fill="auto"/>
            <w:noWrap/>
            <w:vAlign w:val="bottom"/>
            <w:hideMark/>
          </w:tcPr>
          <w:p w14:paraId="097DC8F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0.91 (0.58-1.44)</w:t>
            </w:r>
          </w:p>
        </w:tc>
        <w:tc>
          <w:tcPr>
            <w:tcW w:w="824" w:type="pct"/>
            <w:vMerge w:val="restart"/>
            <w:shd w:val="clear" w:color="auto" w:fill="auto"/>
            <w:noWrap/>
            <w:vAlign w:val="center"/>
            <w:hideMark/>
          </w:tcPr>
          <w:p w14:paraId="3994417E"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0.3</w:t>
            </w:r>
          </w:p>
        </w:tc>
      </w:tr>
      <w:tr w:rsidR="000E40EE" w:rsidRPr="002E08F5" w14:paraId="6BAE9266" w14:textId="77777777" w:rsidTr="001D5E74">
        <w:trPr>
          <w:trHeight w:val="310"/>
        </w:trPr>
        <w:tc>
          <w:tcPr>
            <w:tcW w:w="1471" w:type="pct"/>
            <w:shd w:val="clear" w:color="auto" w:fill="auto"/>
            <w:noWrap/>
            <w:vAlign w:val="bottom"/>
            <w:hideMark/>
          </w:tcPr>
          <w:p w14:paraId="50089C4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&lt;</w:t>
            </w:r>
            <w:r>
              <w:rPr>
                <w:rFonts w:ascii="Book Antiqua" w:eastAsia="DengXian" w:hAnsi="Book Antiqua" w:cs="Arial"/>
              </w:rPr>
              <w:t xml:space="preserve"> </w:t>
            </w:r>
            <w:r w:rsidRPr="002E08F5">
              <w:rPr>
                <w:rFonts w:ascii="Book Antiqua" w:eastAsia="DengXian" w:hAnsi="Book Antiqua" w:cs="Arial"/>
              </w:rPr>
              <w:t>60</w:t>
            </w:r>
          </w:p>
        </w:tc>
        <w:tc>
          <w:tcPr>
            <w:tcW w:w="485" w:type="pct"/>
            <w:shd w:val="clear" w:color="auto" w:fill="auto"/>
            <w:noWrap/>
            <w:vAlign w:val="bottom"/>
            <w:hideMark/>
          </w:tcPr>
          <w:p w14:paraId="7560A3F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17800A5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0.78 (0.22-2.81)</w:t>
            </w:r>
          </w:p>
        </w:tc>
        <w:tc>
          <w:tcPr>
            <w:tcW w:w="740" w:type="pct"/>
            <w:shd w:val="clear" w:color="auto" w:fill="auto"/>
            <w:noWrap/>
            <w:vAlign w:val="bottom"/>
            <w:hideMark/>
          </w:tcPr>
          <w:p w14:paraId="26194E99"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1.11 (0.35-3.49)</w:t>
            </w:r>
          </w:p>
        </w:tc>
        <w:tc>
          <w:tcPr>
            <w:tcW w:w="740" w:type="pct"/>
            <w:shd w:val="clear" w:color="auto" w:fill="auto"/>
            <w:noWrap/>
            <w:vAlign w:val="bottom"/>
            <w:hideMark/>
          </w:tcPr>
          <w:p w14:paraId="33E916C1"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1.43 (0.46-4.49)</w:t>
            </w:r>
          </w:p>
        </w:tc>
        <w:tc>
          <w:tcPr>
            <w:tcW w:w="824" w:type="pct"/>
            <w:vMerge/>
            <w:vAlign w:val="center"/>
            <w:hideMark/>
          </w:tcPr>
          <w:p w14:paraId="101AB56B"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607AFB96" w14:textId="77777777" w:rsidTr="001D5E74">
        <w:trPr>
          <w:trHeight w:val="310"/>
        </w:trPr>
        <w:tc>
          <w:tcPr>
            <w:tcW w:w="1471" w:type="pct"/>
            <w:shd w:val="clear" w:color="auto" w:fill="auto"/>
            <w:noWrap/>
            <w:vAlign w:val="bottom"/>
            <w:hideMark/>
          </w:tcPr>
          <w:p w14:paraId="23334CA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BMI</w:t>
            </w:r>
          </w:p>
        </w:tc>
        <w:tc>
          <w:tcPr>
            <w:tcW w:w="485" w:type="pct"/>
            <w:shd w:val="clear" w:color="auto" w:fill="auto"/>
            <w:noWrap/>
            <w:vAlign w:val="bottom"/>
            <w:hideMark/>
          </w:tcPr>
          <w:p w14:paraId="0210E81C" w14:textId="77777777" w:rsidR="000E40EE" w:rsidRPr="002E08F5" w:rsidRDefault="000E40EE" w:rsidP="001D5E74">
            <w:pPr>
              <w:spacing w:line="360" w:lineRule="auto"/>
              <w:jc w:val="both"/>
              <w:rPr>
                <w:rFonts w:ascii="Book Antiqua" w:eastAsia="DengXian" w:hAnsi="Book Antiqua" w:cs="Arial"/>
              </w:rPr>
            </w:pPr>
          </w:p>
        </w:tc>
        <w:tc>
          <w:tcPr>
            <w:tcW w:w="740" w:type="pct"/>
            <w:shd w:val="clear" w:color="auto" w:fill="auto"/>
            <w:noWrap/>
            <w:vAlign w:val="bottom"/>
            <w:hideMark/>
          </w:tcPr>
          <w:p w14:paraId="5DA51F2F"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22AA43F1"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78FD3450"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center"/>
            <w:hideMark/>
          </w:tcPr>
          <w:p w14:paraId="24CCD102"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6D001FA5" w14:textId="77777777" w:rsidTr="001D5E74">
        <w:trPr>
          <w:trHeight w:val="310"/>
        </w:trPr>
        <w:tc>
          <w:tcPr>
            <w:tcW w:w="1471" w:type="pct"/>
            <w:shd w:val="clear" w:color="auto" w:fill="auto"/>
            <w:noWrap/>
            <w:vAlign w:val="bottom"/>
            <w:hideMark/>
          </w:tcPr>
          <w:p w14:paraId="69129CBB"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&gt;</w:t>
            </w:r>
            <w:r>
              <w:rPr>
                <w:rFonts w:ascii="Book Antiqua" w:eastAsia="DengXian" w:hAnsi="Book Antiqua" w:cs="Arial"/>
              </w:rPr>
              <w:t xml:space="preserve"> </w:t>
            </w:r>
            <w:r w:rsidRPr="002E08F5">
              <w:rPr>
                <w:rFonts w:ascii="Book Antiqua" w:eastAsia="DengXian" w:hAnsi="Book Antiqua" w:cs="Arial"/>
              </w:rPr>
              <w:t>30</w:t>
            </w:r>
          </w:p>
        </w:tc>
        <w:tc>
          <w:tcPr>
            <w:tcW w:w="485" w:type="pct"/>
            <w:shd w:val="clear" w:color="auto" w:fill="auto"/>
            <w:noWrap/>
            <w:vAlign w:val="bottom"/>
            <w:hideMark/>
          </w:tcPr>
          <w:p w14:paraId="0A1399B7"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2CFCA48C"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1.20 (0.65-2.19)</w:t>
            </w:r>
          </w:p>
        </w:tc>
        <w:tc>
          <w:tcPr>
            <w:tcW w:w="740" w:type="pct"/>
            <w:shd w:val="clear" w:color="auto" w:fill="auto"/>
            <w:noWrap/>
            <w:vAlign w:val="bottom"/>
            <w:hideMark/>
          </w:tcPr>
          <w:p w14:paraId="734168F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0.96 (0.50-1.85)</w:t>
            </w:r>
          </w:p>
        </w:tc>
        <w:tc>
          <w:tcPr>
            <w:tcW w:w="740" w:type="pct"/>
            <w:shd w:val="clear" w:color="auto" w:fill="auto"/>
            <w:noWrap/>
            <w:vAlign w:val="bottom"/>
            <w:hideMark/>
          </w:tcPr>
          <w:p w14:paraId="2F65EC2F"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0.87 (0.48-1.58)</w:t>
            </w:r>
          </w:p>
        </w:tc>
        <w:tc>
          <w:tcPr>
            <w:tcW w:w="824" w:type="pct"/>
            <w:vMerge w:val="restart"/>
            <w:shd w:val="clear" w:color="auto" w:fill="auto"/>
            <w:noWrap/>
            <w:vAlign w:val="center"/>
            <w:hideMark/>
          </w:tcPr>
          <w:p w14:paraId="74229020"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0.16</w:t>
            </w:r>
          </w:p>
        </w:tc>
      </w:tr>
      <w:tr w:rsidR="000E40EE" w:rsidRPr="002E08F5" w14:paraId="527E81FB" w14:textId="77777777" w:rsidTr="001D5E74">
        <w:trPr>
          <w:trHeight w:val="310"/>
        </w:trPr>
        <w:tc>
          <w:tcPr>
            <w:tcW w:w="1471" w:type="pct"/>
            <w:shd w:val="clear" w:color="auto" w:fill="auto"/>
            <w:noWrap/>
            <w:vAlign w:val="bottom"/>
            <w:hideMark/>
          </w:tcPr>
          <w:p w14:paraId="38CAFF3E"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&lt;</w:t>
            </w:r>
            <w:r>
              <w:rPr>
                <w:rFonts w:ascii="Book Antiqua" w:eastAsia="DengXian" w:hAnsi="Book Antiqua" w:cs="Arial"/>
              </w:rPr>
              <w:t xml:space="preserve"> </w:t>
            </w:r>
            <w:r w:rsidRPr="002E08F5">
              <w:rPr>
                <w:rFonts w:ascii="Book Antiqua" w:eastAsia="DengXian" w:hAnsi="Book Antiqua" w:cs="Arial"/>
              </w:rPr>
              <w:t>30</w:t>
            </w:r>
          </w:p>
        </w:tc>
        <w:tc>
          <w:tcPr>
            <w:tcW w:w="485" w:type="pct"/>
            <w:shd w:val="clear" w:color="auto" w:fill="auto"/>
            <w:noWrap/>
            <w:vAlign w:val="bottom"/>
            <w:hideMark/>
          </w:tcPr>
          <w:p w14:paraId="5EAEC291"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716B14BB"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 (0.60-2.07)</w:t>
            </w:r>
          </w:p>
        </w:tc>
        <w:tc>
          <w:tcPr>
            <w:tcW w:w="740" w:type="pct"/>
            <w:shd w:val="clear" w:color="auto" w:fill="auto"/>
            <w:noWrap/>
            <w:vAlign w:val="bottom"/>
            <w:hideMark/>
          </w:tcPr>
          <w:p w14:paraId="340744E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0.30 (0.15-0.60)</w:t>
            </w:r>
          </w:p>
        </w:tc>
        <w:tc>
          <w:tcPr>
            <w:tcW w:w="740" w:type="pct"/>
            <w:shd w:val="clear" w:color="auto" w:fill="auto"/>
            <w:noWrap/>
            <w:vAlign w:val="bottom"/>
            <w:hideMark/>
          </w:tcPr>
          <w:p w14:paraId="15EABB8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1.55 (0.90-2.66)</w:t>
            </w:r>
          </w:p>
        </w:tc>
        <w:tc>
          <w:tcPr>
            <w:tcW w:w="824" w:type="pct"/>
            <w:vMerge/>
            <w:vAlign w:val="center"/>
            <w:hideMark/>
          </w:tcPr>
          <w:p w14:paraId="692884E0"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149F220F" w14:textId="77777777" w:rsidTr="001D5E74">
        <w:trPr>
          <w:trHeight w:val="310"/>
        </w:trPr>
        <w:tc>
          <w:tcPr>
            <w:tcW w:w="1471" w:type="pct"/>
            <w:shd w:val="clear" w:color="auto" w:fill="auto"/>
            <w:noWrap/>
            <w:vAlign w:val="bottom"/>
            <w:hideMark/>
          </w:tcPr>
          <w:p w14:paraId="5A4D56A5"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Duration of diabetes</w:t>
            </w:r>
          </w:p>
        </w:tc>
        <w:tc>
          <w:tcPr>
            <w:tcW w:w="485" w:type="pct"/>
            <w:shd w:val="clear" w:color="auto" w:fill="auto"/>
            <w:noWrap/>
            <w:vAlign w:val="bottom"/>
            <w:hideMark/>
          </w:tcPr>
          <w:p w14:paraId="6401D753" w14:textId="77777777" w:rsidR="000E40EE" w:rsidRPr="002E08F5" w:rsidRDefault="000E40EE" w:rsidP="001D5E74">
            <w:pPr>
              <w:spacing w:line="360" w:lineRule="auto"/>
              <w:jc w:val="both"/>
              <w:rPr>
                <w:rFonts w:ascii="Book Antiqua" w:eastAsia="DengXian" w:hAnsi="Book Antiqua" w:cs="Arial"/>
                <w:color w:val="000000"/>
              </w:rPr>
            </w:pPr>
          </w:p>
        </w:tc>
        <w:tc>
          <w:tcPr>
            <w:tcW w:w="740" w:type="pct"/>
            <w:shd w:val="clear" w:color="auto" w:fill="auto"/>
            <w:noWrap/>
            <w:vAlign w:val="bottom"/>
            <w:hideMark/>
          </w:tcPr>
          <w:p w14:paraId="35AE6DC2"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7FB586D0"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7201C382"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center"/>
            <w:hideMark/>
          </w:tcPr>
          <w:p w14:paraId="48B64C6F"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268D0872" w14:textId="77777777" w:rsidTr="001D5E74">
        <w:trPr>
          <w:trHeight w:val="310"/>
        </w:trPr>
        <w:tc>
          <w:tcPr>
            <w:tcW w:w="1471" w:type="pct"/>
            <w:shd w:val="clear" w:color="auto" w:fill="auto"/>
            <w:noWrap/>
            <w:vAlign w:val="bottom"/>
            <w:hideMark/>
          </w:tcPr>
          <w:p w14:paraId="37EA43DC"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&gt;</w:t>
            </w:r>
            <w:r>
              <w:rPr>
                <w:rFonts w:ascii="Book Antiqua" w:eastAsia="DengXian" w:hAnsi="Book Antiqua" w:cs="Arial"/>
              </w:rPr>
              <w:t xml:space="preserve"> </w:t>
            </w:r>
            <w:r w:rsidRPr="002E08F5">
              <w:rPr>
                <w:rFonts w:ascii="Book Antiqua" w:eastAsia="DengXian" w:hAnsi="Book Antiqua" w:cs="Arial"/>
              </w:rPr>
              <w:t xml:space="preserve">10 </w:t>
            </w:r>
            <w:proofErr w:type="spellStart"/>
            <w:r w:rsidRPr="002E08F5">
              <w:rPr>
                <w:rFonts w:ascii="Book Antiqua" w:eastAsia="DengXian" w:hAnsi="Book Antiqua" w:cs="Arial"/>
              </w:rPr>
              <w:t>y</w:t>
            </w:r>
            <w:r>
              <w:rPr>
                <w:rFonts w:ascii="Book Antiqua" w:eastAsia="DengXian" w:hAnsi="Book Antiqua" w:cs="Arial"/>
              </w:rPr>
              <w:t>r</w:t>
            </w:r>
            <w:proofErr w:type="spellEnd"/>
          </w:p>
        </w:tc>
        <w:tc>
          <w:tcPr>
            <w:tcW w:w="485" w:type="pct"/>
            <w:shd w:val="clear" w:color="auto" w:fill="auto"/>
            <w:noWrap/>
            <w:vAlign w:val="bottom"/>
            <w:hideMark/>
          </w:tcPr>
          <w:p w14:paraId="313A216B"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1E20DF30"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1.03 (0.54-2.00)</w:t>
            </w:r>
          </w:p>
        </w:tc>
        <w:tc>
          <w:tcPr>
            <w:tcW w:w="740" w:type="pct"/>
            <w:shd w:val="clear" w:color="auto" w:fill="auto"/>
            <w:noWrap/>
            <w:vAlign w:val="bottom"/>
            <w:hideMark/>
          </w:tcPr>
          <w:p w14:paraId="6E1EFBB1"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0.88 (0.44-1.77)</w:t>
            </w:r>
          </w:p>
        </w:tc>
        <w:tc>
          <w:tcPr>
            <w:tcW w:w="740" w:type="pct"/>
            <w:shd w:val="clear" w:color="auto" w:fill="auto"/>
            <w:noWrap/>
            <w:vAlign w:val="bottom"/>
            <w:hideMark/>
          </w:tcPr>
          <w:p w14:paraId="35AAAB8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0.93 (0.47-1.80)</w:t>
            </w:r>
          </w:p>
        </w:tc>
        <w:tc>
          <w:tcPr>
            <w:tcW w:w="824" w:type="pct"/>
            <w:vMerge w:val="restart"/>
            <w:shd w:val="clear" w:color="auto" w:fill="auto"/>
            <w:noWrap/>
            <w:vAlign w:val="center"/>
            <w:hideMark/>
          </w:tcPr>
          <w:p w14:paraId="6F8398E2"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0.4</w:t>
            </w:r>
          </w:p>
        </w:tc>
      </w:tr>
      <w:tr w:rsidR="000E40EE" w:rsidRPr="002E08F5" w14:paraId="6A3A9D56" w14:textId="77777777" w:rsidTr="001D5E74">
        <w:trPr>
          <w:trHeight w:val="310"/>
        </w:trPr>
        <w:tc>
          <w:tcPr>
            <w:tcW w:w="1471" w:type="pct"/>
            <w:shd w:val="clear" w:color="auto" w:fill="auto"/>
            <w:noWrap/>
            <w:vAlign w:val="bottom"/>
            <w:hideMark/>
          </w:tcPr>
          <w:p w14:paraId="0B89B81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&lt;</w:t>
            </w:r>
            <w:r>
              <w:rPr>
                <w:rFonts w:ascii="Book Antiqua" w:eastAsia="DengXian" w:hAnsi="Book Antiqua" w:cs="Arial"/>
              </w:rPr>
              <w:t xml:space="preserve"> </w:t>
            </w:r>
            <w:r w:rsidRPr="002E08F5">
              <w:rPr>
                <w:rFonts w:ascii="Book Antiqua" w:eastAsia="DengXian" w:hAnsi="Book Antiqua" w:cs="Arial"/>
              </w:rPr>
              <w:t xml:space="preserve">10 </w:t>
            </w:r>
            <w:proofErr w:type="spellStart"/>
            <w:r w:rsidRPr="002E08F5">
              <w:rPr>
                <w:rFonts w:ascii="Book Antiqua" w:eastAsia="DengXian" w:hAnsi="Book Antiqua" w:cs="Arial"/>
              </w:rPr>
              <w:t>y</w:t>
            </w:r>
            <w:r>
              <w:rPr>
                <w:rFonts w:ascii="Book Antiqua" w:eastAsia="DengXian" w:hAnsi="Book Antiqua" w:cs="Arial"/>
              </w:rPr>
              <w:t>r</w:t>
            </w:r>
            <w:proofErr w:type="spellEnd"/>
          </w:p>
        </w:tc>
        <w:tc>
          <w:tcPr>
            <w:tcW w:w="485" w:type="pct"/>
            <w:shd w:val="clear" w:color="auto" w:fill="auto"/>
            <w:noWrap/>
            <w:vAlign w:val="bottom"/>
            <w:hideMark/>
          </w:tcPr>
          <w:p w14:paraId="3D67E016"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550C796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1.14 (0.62-2.03)</w:t>
            </w:r>
          </w:p>
        </w:tc>
        <w:tc>
          <w:tcPr>
            <w:tcW w:w="740" w:type="pct"/>
            <w:shd w:val="clear" w:color="auto" w:fill="auto"/>
            <w:noWrap/>
            <w:vAlign w:val="bottom"/>
            <w:hideMark/>
          </w:tcPr>
          <w:p w14:paraId="5A99E38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0.53 (0.29-0.97)</w:t>
            </w:r>
          </w:p>
        </w:tc>
        <w:tc>
          <w:tcPr>
            <w:tcW w:w="740" w:type="pct"/>
            <w:shd w:val="clear" w:color="auto" w:fill="auto"/>
            <w:noWrap/>
            <w:vAlign w:val="bottom"/>
            <w:hideMark/>
          </w:tcPr>
          <w:p w14:paraId="5CBA3843"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1.07 (0.62-1.86)</w:t>
            </w:r>
          </w:p>
        </w:tc>
        <w:tc>
          <w:tcPr>
            <w:tcW w:w="824" w:type="pct"/>
            <w:vMerge/>
            <w:vAlign w:val="center"/>
            <w:hideMark/>
          </w:tcPr>
          <w:p w14:paraId="6F0D3F19"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7BEB038D" w14:textId="77777777" w:rsidTr="001D5E74">
        <w:trPr>
          <w:trHeight w:val="310"/>
        </w:trPr>
        <w:tc>
          <w:tcPr>
            <w:tcW w:w="1471" w:type="pct"/>
            <w:shd w:val="clear" w:color="auto" w:fill="auto"/>
            <w:noWrap/>
            <w:vAlign w:val="bottom"/>
            <w:hideMark/>
          </w:tcPr>
          <w:p w14:paraId="65B2E4C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Ethnicities</w:t>
            </w:r>
          </w:p>
        </w:tc>
        <w:tc>
          <w:tcPr>
            <w:tcW w:w="485" w:type="pct"/>
            <w:shd w:val="clear" w:color="auto" w:fill="auto"/>
            <w:noWrap/>
            <w:vAlign w:val="bottom"/>
            <w:hideMark/>
          </w:tcPr>
          <w:p w14:paraId="1B007048" w14:textId="77777777" w:rsidR="000E40EE" w:rsidRPr="002E08F5" w:rsidRDefault="000E40EE" w:rsidP="001D5E74">
            <w:pPr>
              <w:spacing w:line="360" w:lineRule="auto"/>
              <w:jc w:val="both"/>
              <w:rPr>
                <w:rFonts w:ascii="Book Antiqua" w:eastAsia="DengXian" w:hAnsi="Book Antiqua" w:cs="Arial"/>
              </w:rPr>
            </w:pPr>
          </w:p>
        </w:tc>
        <w:tc>
          <w:tcPr>
            <w:tcW w:w="740" w:type="pct"/>
            <w:shd w:val="clear" w:color="auto" w:fill="auto"/>
            <w:noWrap/>
            <w:vAlign w:val="bottom"/>
            <w:hideMark/>
          </w:tcPr>
          <w:p w14:paraId="7AE02B88"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04F2F526" w14:textId="77777777" w:rsidR="000E40EE" w:rsidRPr="002E08F5" w:rsidRDefault="000E40EE" w:rsidP="001D5E74">
            <w:pPr>
              <w:spacing w:line="360" w:lineRule="auto"/>
              <w:jc w:val="both"/>
              <w:rPr>
                <w:rFonts w:ascii="Book Antiqua" w:eastAsia="Times New Roman" w:hAnsi="Book Antiqua"/>
              </w:rPr>
            </w:pPr>
          </w:p>
        </w:tc>
        <w:tc>
          <w:tcPr>
            <w:tcW w:w="740" w:type="pct"/>
            <w:shd w:val="clear" w:color="auto" w:fill="auto"/>
            <w:noWrap/>
            <w:vAlign w:val="bottom"/>
            <w:hideMark/>
          </w:tcPr>
          <w:p w14:paraId="77B36647" w14:textId="77777777" w:rsidR="000E40EE" w:rsidRPr="002E08F5" w:rsidRDefault="000E40EE" w:rsidP="001D5E74">
            <w:pPr>
              <w:spacing w:line="360" w:lineRule="auto"/>
              <w:jc w:val="both"/>
              <w:rPr>
                <w:rFonts w:ascii="Book Antiqua" w:eastAsia="Times New Roman" w:hAnsi="Book Antiqua"/>
              </w:rPr>
            </w:pPr>
          </w:p>
        </w:tc>
        <w:tc>
          <w:tcPr>
            <w:tcW w:w="824" w:type="pct"/>
            <w:shd w:val="clear" w:color="auto" w:fill="auto"/>
            <w:noWrap/>
            <w:vAlign w:val="bottom"/>
            <w:hideMark/>
          </w:tcPr>
          <w:p w14:paraId="3867A9D4" w14:textId="77777777" w:rsidR="000E40EE" w:rsidRPr="002E08F5" w:rsidRDefault="000E40EE" w:rsidP="001D5E74">
            <w:pPr>
              <w:spacing w:line="360" w:lineRule="auto"/>
              <w:jc w:val="both"/>
              <w:rPr>
                <w:rFonts w:ascii="Book Antiqua" w:eastAsia="Times New Roman" w:hAnsi="Book Antiqua"/>
              </w:rPr>
            </w:pPr>
          </w:p>
        </w:tc>
      </w:tr>
      <w:tr w:rsidR="000E40EE" w:rsidRPr="002E08F5" w14:paraId="63FA13BD" w14:textId="77777777" w:rsidTr="001D5E74">
        <w:trPr>
          <w:trHeight w:val="310"/>
        </w:trPr>
        <w:tc>
          <w:tcPr>
            <w:tcW w:w="1471" w:type="pct"/>
            <w:shd w:val="clear" w:color="auto" w:fill="auto"/>
            <w:noWrap/>
            <w:vAlign w:val="center"/>
            <w:hideMark/>
          </w:tcPr>
          <w:p w14:paraId="01F43AC0"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Mexican American</w:t>
            </w:r>
          </w:p>
        </w:tc>
        <w:tc>
          <w:tcPr>
            <w:tcW w:w="485" w:type="pct"/>
            <w:shd w:val="clear" w:color="auto" w:fill="auto"/>
            <w:noWrap/>
            <w:vAlign w:val="bottom"/>
            <w:hideMark/>
          </w:tcPr>
          <w:p w14:paraId="117E9B6A"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411CE5CF"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5.3 (1.44-19.01)</w:t>
            </w:r>
          </w:p>
        </w:tc>
        <w:tc>
          <w:tcPr>
            <w:tcW w:w="740" w:type="pct"/>
            <w:shd w:val="clear" w:color="auto" w:fill="auto"/>
            <w:noWrap/>
            <w:vAlign w:val="bottom"/>
            <w:hideMark/>
          </w:tcPr>
          <w:p w14:paraId="0CA91ECD"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0.72 (0.18-2.91)</w:t>
            </w:r>
          </w:p>
        </w:tc>
        <w:tc>
          <w:tcPr>
            <w:tcW w:w="740" w:type="pct"/>
            <w:shd w:val="clear" w:color="auto" w:fill="auto"/>
            <w:noWrap/>
            <w:vAlign w:val="bottom"/>
            <w:hideMark/>
          </w:tcPr>
          <w:p w14:paraId="4F0F67D4"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4.21 (1.20-14.7)</w:t>
            </w:r>
          </w:p>
        </w:tc>
        <w:tc>
          <w:tcPr>
            <w:tcW w:w="824" w:type="pct"/>
            <w:vMerge w:val="restart"/>
            <w:shd w:val="clear" w:color="auto" w:fill="auto"/>
            <w:noWrap/>
            <w:vAlign w:val="center"/>
            <w:hideMark/>
          </w:tcPr>
          <w:p w14:paraId="1D0F0330"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0.16</w:t>
            </w:r>
          </w:p>
        </w:tc>
      </w:tr>
      <w:tr w:rsidR="000E40EE" w:rsidRPr="002E08F5" w14:paraId="5EA7DB25" w14:textId="77777777" w:rsidTr="001D5E74">
        <w:trPr>
          <w:trHeight w:val="310"/>
        </w:trPr>
        <w:tc>
          <w:tcPr>
            <w:tcW w:w="1471" w:type="pct"/>
            <w:shd w:val="clear" w:color="auto" w:fill="auto"/>
            <w:noWrap/>
            <w:vAlign w:val="center"/>
            <w:hideMark/>
          </w:tcPr>
          <w:p w14:paraId="0BD4288F"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Non-Hispanic White</w:t>
            </w:r>
          </w:p>
        </w:tc>
        <w:tc>
          <w:tcPr>
            <w:tcW w:w="485" w:type="pct"/>
            <w:shd w:val="clear" w:color="auto" w:fill="auto"/>
            <w:noWrap/>
            <w:vAlign w:val="bottom"/>
            <w:hideMark/>
          </w:tcPr>
          <w:p w14:paraId="6524A2D4"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498797A6"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1.15 (0.65-2.04)</w:t>
            </w:r>
          </w:p>
        </w:tc>
        <w:tc>
          <w:tcPr>
            <w:tcW w:w="740" w:type="pct"/>
            <w:shd w:val="clear" w:color="auto" w:fill="auto"/>
            <w:noWrap/>
            <w:vAlign w:val="bottom"/>
            <w:hideMark/>
          </w:tcPr>
          <w:p w14:paraId="71D1A613"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0.70 (0.39-1.26)</w:t>
            </w:r>
          </w:p>
        </w:tc>
        <w:tc>
          <w:tcPr>
            <w:tcW w:w="740" w:type="pct"/>
            <w:shd w:val="clear" w:color="auto" w:fill="auto"/>
            <w:noWrap/>
            <w:vAlign w:val="bottom"/>
            <w:hideMark/>
          </w:tcPr>
          <w:p w14:paraId="12DD20E4"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0.96 (0.56-1.67)</w:t>
            </w:r>
          </w:p>
        </w:tc>
        <w:tc>
          <w:tcPr>
            <w:tcW w:w="824" w:type="pct"/>
            <w:vMerge/>
            <w:vAlign w:val="center"/>
            <w:hideMark/>
          </w:tcPr>
          <w:p w14:paraId="48437337"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18782967" w14:textId="77777777" w:rsidTr="001D5E74">
        <w:trPr>
          <w:trHeight w:val="310"/>
        </w:trPr>
        <w:tc>
          <w:tcPr>
            <w:tcW w:w="1471" w:type="pct"/>
            <w:shd w:val="clear" w:color="auto" w:fill="auto"/>
            <w:noWrap/>
            <w:vAlign w:val="center"/>
            <w:hideMark/>
          </w:tcPr>
          <w:p w14:paraId="688F164C"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Non-Hispanic Black</w:t>
            </w:r>
          </w:p>
        </w:tc>
        <w:tc>
          <w:tcPr>
            <w:tcW w:w="485" w:type="pct"/>
            <w:shd w:val="clear" w:color="auto" w:fill="auto"/>
            <w:noWrap/>
            <w:vAlign w:val="bottom"/>
            <w:hideMark/>
          </w:tcPr>
          <w:p w14:paraId="5457451D"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33034BC4"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1.28 (0.69-2.38)</w:t>
            </w:r>
          </w:p>
        </w:tc>
        <w:tc>
          <w:tcPr>
            <w:tcW w:w="740" w:type="pct"/>
            <w:shd w:val="clear" w:color="auto" w:fill="auto"/>
            <w:noWrap/>
            <w:vAlign w:val="bottom"/>
            <w:hideMark/>
          </w:tcPr>
          <w:p w14:paraId="207E7D11"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1.17 (0.49-2.81)</w:t>
            </w:r>
          </w:p>
        </w:tc>
        <w:tc>
          <w:tcPr>
            <w:tcW w:w="740" w:type="pct"/>
            <w:shd w:val="clear" w:color="auto" w:fill="auto"/>
            <w:noWrap/>
            <w:vAlign w:val="bottom"/>
            <w:hideMark/>
          </w:tcPr>
          <w:p w14:paraId="2F90A701"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1.46 (0.73-2.91)</w:t>
            </w:r>
          </w:p>
        </w:tc>
        <w:tc>
          <w:tcPr>
            <w:tcW w:w="824" w:type="pct"/>
            <w:vMerge/>
            <w:vAlign w:val="center"/>
            <w:hideMark/>
          </w:tcPr>
          <w:p w14:paraId="5B63A32F" w14:textId="77777777" w:rsidR="000E40EE" w:rsidRPr="002E08F5" w:rsidRDefault="000E40EE" w:rsidP="001D5E74">
            <w:pPr>
              <w:spacing w:line="360" w:lineRule="auto"/>
              <w:jc w:val="both"/>
              <w:rPr>
                <w:rFonts w:ascii="Book Antiqua" w:eastAsia="DengXian" w:hAnsi="Book Antiqua" w:cs="Arial"/>
                <w:color w:val="000000"/>
              </w:rPr>
            </w:pPr>
          </w:p>
        </w:tc>
      </w:tr>
      <w:tr w:rsidR="000E40EE" w:rsidRPr="002E08F5" w14:paraId="10B68D86" w14:textId="77777777" w:rsidTr="001D5E74">
        <w:trPr>
          <w:trHeight w:val="310"/>
        </w:trPr>
        <w:tc>
          <w:tcPr>
            <w:tcW w:w="1471" w:type="pct"/>
            <w:shd w:val="clear" w:color="auto" w:fill="auto"/>
            <w:noWrap/>
            <w:vAlign w:val="bottom"/>
            <w:hideMark/>
          </w:tcPr>
          <w:p w14:paraId="54D91A66"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Others</w:t>
            </w:r>
          </w:p>
        </w:tc>
        <w:tc>
          <w:tcPr>
            <w:tcW w:w="485" w:type="pct"/>
            <w:shd w:val="clear" w:color="auto" w:fill="auto"/>
            <w:noWrap/>
            <w:vAlign w:val="bottom"/>
            <w:hideMark/>
          </w:tcPr>
          <w:p w14:paraId="27D6ADEC" w14:textId="77777777" w:rsidR="000E40EE" w:rsidRPr="002E08F5" w:rsidRDefault="000E40EE" w:rsidP="001D5E74">
            <w:pPr>
              <w:spacing w:line="360" w:lineRule="auto"/>
              <w:jc w:val="both"/>
              <w:rPr>
                <w:rFonts w:ascii="Book Antiqua" w:eastAsia="DengXian" w:hAnsi="Book Antiqua" w:cs="Arial"/>
              </w:rPr>
            </w:pPr>
            <w:r w:rsidRPr="002E08F5">
              <w:rPr>
                <w:rFonts w:ascii="Book Antiqua" w:eastAsia="DengXian" w:hAnsi="Book Antiqua" w:cs="Arial"/>
              </w:rPr>
              <w:t>Reference</w:t>
            </w:r>
          </w:p>
        </w:tc>
        <w:tc>
          <w:tcPr>
            <w:tcW w:w="740" w:type="pct"/>
            <w:shd w:val="clear" w:color="auto" w:fill="auto"/>
            <w:noWrap/>
            <w:vAlign w:val="bottom"/>
            <w:hideMark/>
          </w:tcPr>
          <w:p w14:paraId="71DAFBAA"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0.35 (0.12-1.06)</w:t>
            </w:r>
          </w:p>
        </w:tc>
        <w:tc>
          <w:tcPr>
            <w:tcW w:w="740" w:type="pct"/>
            <w:shd w:val="clear" w:color="auto" w:fill="auto"/>
            <w:noWrap/>
            <w:vAlign w:val="bottom"/>
            <w:hideMark/>
          </w:tcPr>
          <w:p w14:paraId="78F5AD27"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0.12 (0.03-0.45)</w:t>
            </w:r>
          </w:p>
        </w:tc>
        <w:tc>
          <w:tcPr>
            <w:tcW w:w="740" w:type="pct"/>
            <w:shd w:val="clear" w:color="auto" w:fill="auto"/>
            <w:noWrap/>
            <w:vAlign w:val="bottom"/>
            <w:hideMark/>
          </w:tcPr>
          <w:p w14:paraId="0400AFE0" w14:textId="77777777" w:rsidR="000E40EE" w:rsidRPr="002E08F5" w:rsidRDefault="000E40EE" w:rsidP="001D5E74">
            <w:pPr>
              <w:spacing w:line="360" w:lineRule="auto"/>
              <w:jc w:val="both"/>
              <w:rPr>
                <w:rFonts w:ascii="Book Antiqua" w:eastAsia="DengXian" w:hAnsi="Book Antiqua" w:cs="Arial"/>
                <w:color w:val="000000"/>
              </w:rPr>
            </w:pPr>
            <w:r w:rsidRPr="002E08F5">
              <w:rPr>
                <w:rFonts w:ascii="Book Antiqua" w:eastAsia="DengXian" w:hAnsi="Book Antiqua" w:cs="Arial"/>
                <w:color w:val="000000"/>
              </w:rPr>
              <w:t>0.57 (0.18-1.84)</w:t>
            </w:r>
          </w:p>
        </w:tc>
        <w:tc>
          <w:tcPr>
            <w:tcW w:w="824" w:type="pct"/>
            <w:vMerge/>
            <w:vAlign w:val="center"/>
            <w:hideMark/>
          </w:tcPr>
          <w:p w14:paraId="2967DDD9" w14:textId="77777777" w:rsidR="000E40EE" w:rsidRPr="002E08F5" w:rsidRDefault="000E40EE" w:rsidP="001D5E74">
            <w:pPr>
              <w:spacing w:line="360" w:lineRule="auto"/>
              <w:jc w:val="both"/>
              <w:rPr>
                <w:rFonts w:ascii="Book Antiqua" w:eastAsia="DengXian" w:hAnsi="Book Antiqua" w:cs="Arial"/>
                <w:color w:val="000000"/>
              </w:rPr>
            </w:pPr>
          </w:p>
        </w:tc>
      </w:tr>
    </w:tbl>
    <w:p w14:paraId="4660104A" w14:textId="77777777" w:rsidR="000E40EE" w:rsidRPr="002E08F5" w:rsidRDefault="000E40EE" w:rsidP="000E40EE">
      <w:pPr>
        <w:spacing w:line="360" w:lineRule="auto"/>
        <w:jc w:val="both"/>
        <w:rPr>
          <w:rFonts w:ascii="Book Antiqua" w:hAnsi="Book Antiqua" w:cs="Arial"/>
        </w:rPr>
      </w:pPr>
      <w:r w:rsidRPr="002E08F5">
        <w:rPr>
          <w:rFonts w:ascii="Book Antiqua" w:hAnsi="Book Antiqua" w:cs="Arial"/>
        </w:rPr>
        <w:lastRenderedPageBreak/>
        <w:t>Model 1: No adjustment</w:t>
      </w:r>
      <w:r>
        <w:rPr>
          <w:rFonts w:ascii="Book Antiqua" w:hAnsi="Book Antiqua" w:cs="Arial"/>
        </w:rPr>
        <w:t xml:space="preserve">; </w:t>
      </w:r>
      <w:r w:rsidRPr="002E08F5">
        <w:rPr>
          <w:rFonts w:ascii="Book Antiqua" w:hAnsi="Book Antiqua" w:cs="Arial"/>
        </w:rPr>
        <w:t xml:space="preserve">Model 2: Adjusted for age, gender, ethnicity, </w:t>
      </w:r>
      <w:r>
        <w:rPr>
          <w:rFonts w:ascii="Book Antiqua" w:hAnsi="Book Antiqua" w:cs="Arial"/>
        </w:rPr>
        <w:t>b</w:t>
      </w:r>
      <w:r w:rsidRPr="002E08F5">
        <w:rPr>
          <w:rFonts w:ascii="Book Antiqua" w:hAnsi="Book Antiqua" w:cs="Arial"/>
        </w:rPr>
        <w:t xml:space="preserve">ody mass index </w:t>
      </w:r>
      <w:r>
        <w:rPr>
          <w:rFonts w:ascii="Book Antiqua" w:hAnsi="Book Antiqua" w:cs="Arial"/>
        </w:rPr>
        <w:t>(</w:t>
      </w:r>
      <w:r w:rsidRPr="002E08F5">
        <w:rPr>
          <w:rFonts w:ascii="Book Antiqua" w:hAnsi="Book Antiqua" w:cs="Arial"/>
        </w:rPr>
        <w:t>BMI</w:t>
      </w:r>
      <w:r>
        <w:rPr>
          <w:rFonts w:ascii="Book Antiqua" w:hAnsi="Book Antiqua" w:cs="Arial"/>
        </w:rPr>
        <w:t>)</w:t>
      </w:r>
      <w:r w:rsidRPr="002E08F5">
        <w:rPr>
          <w:rFonts w:ascii="Book Antiqua" w:hAnsi="Book Antiqua" w:cs="Arial"/>
        </w:rPr>
        <w:t>, poverty-income ratio, education, survey period</w:t>
      </w:r>
      <w:r>
        <w:rPr>
          <w:rFonts w:ascii="Book Antiqua" w:hAnsi="Book Antiqua" w:cs="Arial"/>
        </w:rPr>
        <w:t xml:space="preserve">; </w:t>
      </w:r>
      <w:r w:rsidRPr="002E08F5">
        <w:rPr>
          <w:rFonts w:ascii="Book Antiqua" w:hAnsi="Book Antiqua" w:cs="Arial"/>
        </w:rPr>
        <w:t>Model 3: Adjusted for age, gender, ethnicity, BMI, poverty-income ratio, education, smoking status, alcohol consumption, survey period</w:t>
      </w:r>
      <w:r>
        <w:rPr>
          <w:rFonts w:ascii="Book Antiqua" w:hAnsi="Book Antiqua" w:cs="Arial"/>
        </w:rPr>
        <w:t xml:space="preserve">; </w:t>
      </w:r>
      <w:r w:rsidRPr="002E08F5">
        <w:rPr>
          <w:rFonts w:ascii="Book Antiqua" w:hAnsi="Book Antiqua" w:cs="Arial"/>
        </w:rPr>
        <w:t>Model 4: Adjusted for age, gender, ethnicity, BMI, poverty-income ratio, education, smoking status, alcohol consumption, survey period, hypercholesterolemia, hypertension, heart failure, coronary heart disease, and cancer. BMI</w:t>
      </w:r>
      <w:r>
        <w:rPr>
          <w:rFonts w:ascii="Book Antiqua" w:hAnsi="Book Antiqua" w:cs="Arial"/>
        </w:rPr>
        <w:t>:</w:t>
      </w:r>
      <w:r w:rsidRPr="002E08F5">
        <w:rPr>
          <w:rFonts w:ascii="Book Antiqua" w:hAnsi="Book Antiqua" w:cs="Arial"/>
        </w:rPr>
        <w:t xml:space="preserve"> </w:t>
      </w:r>
      <w:r>
        <w:rPr>
          <w:rFonts w:ascii="Book Antiqua" w:hAnsi="Book Antiqua" w:cs="Arial"/>
        </w:rPr>
        <w:t>B</w:t>
      </w:r>
      <w:r w:rsidRPr="002E08F5">
        <w:rPr>
          <w:rFonts w:ascii="Book Antiqua" w:hAnsi="Book Antiqua" w:cs="Arial"/>
        </w:rPr>
        <w:t>ody mass index.</w:t>
      </w:r>
    </w:p>
    <w:p w14:paraId="6E5DD314" w14:textId="77777777" w:rsidR="000E40EE" w:rsidRPr="002E08F5" w:rsidRDefault="000E40EE" w:rsidP="000E40EE">
      <w:pPr>
        <w:spacing w:line="360" w:lineRule="auto"/>
        <w:jc w:val="both"/>
        <w:rPr>
          <w:rFonts w:ascii="Book Antiqua" w:hAnsi="Book Antiqua" w:cs="Arial"/>
        </w:rPr>
      </w:pPr>
    </w:p>
    <w:p w14:paraId="20778B32" w14:textId="77777777" w:rsidR="000E40EE" w:rsidRPr="002E08F5" w:rsidRDefault="000E40EE" w:rsidP="000E40EE">
      <w:pPr>
        <w:spacing w:line="360" w:lineRule="auto"/>
        <w:jc w:val="both"/>
        <w:rPr>
          <w:rFonts w:ascii="Book Antiqua" w:hAnsi="Book Antiqua" w:cs="Arial"/>
        </w:rPr>
      </w:pPr>
    </w:p>
    <w:p w14:paraId="2523CA6B" w14:textId="77777777" w:rsidR="000E40EE" w:rsidRPr="002E08F5" w:rsidRDefault="000E40EE" w:rsidP="000E40EE">
      <w:pPr>
        <w:spacing w:line="360" w:lineRule="auto"/>
        <w:jc w:val="both"/>
        <w:rPr>
          <w:rFonts w:ascii="Book Antiqua" w:hAnsi="Book Antiqua" w:cs="Arial"/>
        </w:rPr>
      </w:pPr>
    </w:p>
    <w:p w14:paraId="691928C2" w14:textId="77777777" w:rsidR="000E40EE" w:rsidRPr="002E08F5" w:rsidRDefault="000E40EE" w:rsidP="000E40EE">
      <w:pPr>
        <w:spacing w:line="360" w:lineRule="auto"/>
        <w:jc w:val="both"/>
        <w:rPr>
          <w:rFonts w:ascii="Book Antiqua" w:hAnsi="Book Antiqua" w:cs="Arial"/>
        </w:rPr>
      </w:pPr>
    </w:p>
    <w:p w14:paraId="053D9C08" w14:textId="77777777" w:rsidR="000E40EE" w:rsidRPr="002E08F5" w:rsidRDefault="000E40EE" w:rsidP="000E40EE">
      <w:pPr>
        <w:spacing w:line="360" w:lineRule="auto"/>
        <w:jc w:val="both"/>
        <w:rPr>
          <w:rFonts w:ascii="Book Antiqua" w:hAnsi="Book Antiqua" w:cs="Arial"/>
        </w:rPr>
      </w:pPr>
    </w:p>
    <w:p w14:paraId="2797948F" w14:textId="77777777" w:rsidR="000E40EE" w:rsidRPr="002E08F5" w:rsidRDefault="000E40EE" w:rsidP="000E40EE">
      <w:pPr>
        <w:spacing w:line="360" w:lineRule="auto"/>
        <w:jc w:val="both"/>
        <w:rPr>
          <w:rFonts w:ascii="Book Antiqua" w:hAnsi="Book Antiqua" w:cs="Arial"/>
        </w:rPr>
      </w:pPr>
    </w:p>
    <w:p w14:paraId="7D2AE785" w14:textId="77777777" w:rsidR="000E40EE" w:rsidRDefault="000E40EE" w:rsidP="000E40EE">
      <w:pPr>
        <w:spacing w:line="360" w:lineRule="auto"/>
        <w:rPr>
          <w:rFonts w:ascii="Book Antiqua" w:hAnsi="Book Antiqua" w:cs="Arial"/>
          <w:b/>
          <w:bCs/>
        </w:rPr>
      </w:pPr>
    </w:p>
    <w:p w14:paraId="7200D4A5" w14:textId="77777777" w:rsidR="000E40EE" w:rsidRDefault="000E40EE" w:rsidP="000E40EE">
      <w:pPr>
        <w:spacing w:line="360" w:lineRule="auto"/>
        <w:rPr>
          <w:rFonts w:ascii="Book Antiqua" w:hAnsi="Book Antiqua" w:cs="Arial"/>
          <w:b/>
          <w:bCs/>
        </w:rPr>
      </w:pPr>
    </w:p>
    <w:p w14:paraId="20C9256C" w14:textId="77777777" w:rsidR="000E40EE" w:rsidRDefault="000E40EE" w:rsidP="000E40EE">
      <w:pPr>
        <w:spacing w:line="360" w:lineRule="auto"/>
        <w:jc w:val="both"/>
        <w:rPr>
          <w:rFonts w:ascii="Book Antiqua" w:hAnsi="Book Antiqua" w:cs="Arial"/>
          <w:b/>
          <w:bCs/>
        </w:rPr>
      </w:pPr>
    </w:p>
    <w:p w14:paraId="24EABD8C" w14:textId="4EBC16F2" w:rsidR="000E40EE" w:rsidRPr="002E08F5" w:rsidRDefault="000E40EE" w:rsidP="000E40EE">
      <w:pPr>
        <w:spacing w:line="360" w:lineRule="auto"/>
        <w:jc w:val="both"/>
        <w:rPr>
          <w:rFonts w:ascii="Book Antiqua" w:hAnsi="Book Antiqua" w:cs="Arial"/>
          <w:b/>
          <w:bCs/>
        </w:rPr>
      </w:pPr>
      <w:r w:rsidRPr="002E08F5">
        <w:rPr>
          <w:rFonts w:ascii="Book Antiqua" w:hAnsi="Book Antiqua" w:cs="Arial"/>
          <w:b/>
          <w:bCs/>
        </w:rPr>
        <w:t xml:space="preserve">Table 4 Sensitivity analysis of remnant cholesterol and all-cause and cardiovascular mortality after excluding patients who died within 1 year of </w:t>
      </w:r>
      <w:proofErr w:type="gramStart"/>
      <w:r w:rsidRPr="002E08F5">
        <w:rPr>
          <w:rFonts w:ascii="Book Antiqua" w:hAnsi="Book Antiqua" w:cs="Arial"/>
          <w:b/>
          <w:bCs/>
        </w:rPr>
        <w:t>follow-up</w:t>
      </w:r>
      <w:proofErr w:type="gramEnd"/>
    </w:p>
    <w:tbl>
      <w:tblPr>
        <w:tblStyle w:val="af3"/>
        <w:tblW w:w="5000" w:type="pct"/>
        <w:tblBorders>
          <w:top w:val="single" w:sz="8" w:space="0" w:color="000000" w:themeColor="text1"/>
          <w:bottom w:val="single" w:sz="8" w:space="0" w:color="000000" w:themeColor="text1"/>
        </w:tblBorders>
        <w:tblLook w:val="04A0" w:firstRow="1" w:lastRow="0" w:firstColumn="1" w:lastColumn="0" w:noHBand="0" w:noVBand="1"/>
      </w:tblPr>
      <w:tblGrid>
        <w:gridCol w:w="3955"/>
        <w:gridCol w:w="1344"/>
        <w:gridCol w:w="1953"/>
        <w:gridCol w:w="1953"/>
        <w:gridCol w:w="1953"/>
        <w:gridCol w:w="1956"/>
        <w:gridCol w:w="1060"/>
      </w:tblGrid>
      <w:tr w:rsidR="000E40EE" w:rsidRPr="002E08F5" w14:paraId="53E00328" w14:textId="77777777" w:rsidTr="001D5E74">
        <w:trPr>
          <w:cnfStyle w:val="100000000000" w:firstRow="1" w:lastRow="0" w:firstColumn="0" w:lastColumn="0" w:oddVBand="0" w:evenVBand="0" w:oddHBand="0" w:evenHBand="0" w:firstRowFirstColumn="0" w:firstRowLastColumn="0" w:lastRowFirstColumn="0" w:lastRowLastColumn="0"/>
          <w:trHeight w:val="310"/>
        </w:trPr>
        <w:tc>
          <w:tcPr>
            <w:tcW w:w="1395" w:type="pct"/>
            <w:tcBorders>
              <w:top w:val="single" w:sz="8" w:space="0" w:color="000000" w:themeColor="text1"/>
              <w:bottom w:val="single" w:sz="8" w:space="0" w:color="000000" w:themeColor="text1"/>
            </w:tcBorders>
            <w:noWrap/>
            <w:hideMark/>
          </w:tcPr>
          <w:p w14:paraId="5C766439" w14:textId="77777777" w:rsidR="000E40EE" w:rsidRPr="00186217" w:rsidRDefault="000E40EE" w:rsidP="001D5E74">
            <w:pPr>
              <w:spacing w:line="360" w:lineRule="auto"/>
              <w:jc w:val="both"/>
              <w:rPr>
                <w:rFonts w:ascii="Book Antiqua" w:eastAsia="宋体" w:hAnsi="Book Antiqua" w:cs="宋体"/>
                <w:b/>
                <w:bCs/>
                <w:kern w:val="0"/>
              </w:rPr>
            </w:pPr>
          </w:p>
        </w:tc>
        <w:tc>
          <w:tcPr>
            <w:tcW w:w="3231" w:type="pct"/>
            <w:gridSpan w:val="5"/>
            <w:tcBorders>
              <w:top w:val="single" w:sz="8" w:space="0" w:color="000000" w:themeColor="text1"/>
              <w:bottom w:val="single" w:sz="8" w:space="0" w:color="000000" w:themeColor="text1"/>
            </w:tcBorders>
            <w:noWrap/>
            <w:hideMark/>
          </w:tcPr>
          <w:p w14:paraId="44EFB9AC"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Hazard ratio (95%CI)</w:t>
            </w:r>
          </w:p>
        </w:tc>
        <w:tc>
          <w:tcPr>
            <w:tcW w:w="374" w:type="pct"/>
            <w:tcBorders>
              <w:top w:val="single" w:sz="8" w:space="0" w:color="000000" w:themeColor="text1"/>
              <w:bottom w:val="single" w:sz="8" w:space="0" w:color="000000" w:themeColor="text1"/>
            </w:tcBorders>
            <w:noWrap/>
            <w:hideMark/>
          </w:tcPr>
          <w:p w14:paraId="3BB2C298" w14:textId="77777777" w:rsidR="000E40EE" w:rsidRPr="00186217" w:rsidRDefault="000E40EE" w:rsidP="001D5E74">
            <w:pPr>
              <w:spacing w:line="360" w:lineRule="auto"/>
              <w:jc w:val="both"/>
              <w:rPr>
                <w:rFonts w:ascii="Book Antiqua" w:eastAsia="DengXian" w:hAnsi="Book Antiqua" w:cs="Arial"/>
                <w:b/>
                <w:bCs/>
                <w:color w:val="000000"/>
                <w:kern w:val="0"/>
              </w:rPr>
            </w:pPr>
          </w:p>
        </w:tc>
      </w:tr>
      <w:tr w:rsidR="000E40EE" w:rsidRPr="002E08F5" w14:paraId="2245175A" w14:textId="77777777" w:rsidTr="001D5E74">
        <w:trPr>
          <w:trHeight w:val="310"/>
        </w:trPr>
        <w:tc>
          <w:tcPr>
            <w:tcW w:w="1395" w:type="pct"/>
            <w:tcBorders>
              <w:top w:val="single" w:sz="8" w:space="0" w:color="000000" w:themeColor="text1"/>
              <w:bottom w:val="single" w:sz="8" w:space="0" w:color="000000" w:themeColor="text1"/>
            </w:tcBorders>
            <w:noWrap/>
            <w:hideMark/>
          </w:tcPr>
          <w:p w14:paraId="53E5E960"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lastRenderedPageBreak/>
              <w:t>All-cause mortality</w:t>
            </w:r>
          </w:p>
        </w:tc>
        <w:tc>
          <w:tcPr>
            <w:tcW w:w="474" w:type="pct"/>
            <w:tcBorders>
              <w:top w:val="single" w:sz="8" w:space="0" w:color="000000" w:themeColor="text1"/>
              <w:bottom w:val="single" w:sz="8" w:space="0" w:color="000000" w:themeColor="text1"/>
            </w:tcBorders>
            <w:noWrap/>
            <w:hideMark/>
          </w:tcPr>
          <w:p w14:paraId="3636EB88"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Q1</w:t>
            </w:r>
          </w:p>
        </w:tc>
        <w:tc>
          <w:tcPr>
            <w:tcW w:w="689" w:type="pct"/>
            <w:tcBorders>
              <w:top w:val="single" w:sz="8" w:space="0" w:color="000000" w:themeColor="text1"/>
              <w:bottom w:val="single" w:sz="8" w:space="0" w:color="000000" w:themeColor="text1"/>
            </w:tcBorders>
            <w:noWrap/>
            <w:hideMark/>
          </w:tcPr>
          <w:p w14:paraId="73F68A35"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Q2</w:t>
            </w:r>
          </w:p>
        </w:tc>
        <w:tc>
          <w:tcPr>
            <w:tcW w:w="689" w:type="pct"/>
            <w:tcBorders>
              <w:top w:val="single" w:sz="8" w:space="0" w:color="000000" w:themeColor="text1"/>
              <w:bottom w:val="single" w:sz="8" w:space="0" w:color="000000" w:themeColor="text1"/>
            </w:tcBorders>
            <w:noWrap/>
            <w:hideMark/>
          </w:tcPr>
          <w:p w14:paraId="5421103C"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Q3</w:t>
            </w:r>
          </w:p>
        </w:tc>
        <w:tc>
          <w:tcPr>
            <w:tcW w:w="689" w:type="pct"/>
            <w:tcBorders>
              <w:top w:val="single" w:sz="8" w:space="0" w:color="000000" w:themeColor="text1"/>
              <w:bottom w:val="single" w:sz="8" w:space="0" w:color="000000" w:themeColor="text1"/>
            </w:tcBorders>
            <w:noWrap/>
            <w:hideMark/>
          </w:tcPr>
          <w:p w14:paraId="1378A6BD"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Q4</w:t>
            </w:r>
          </w:p>
        </w:tc>
        <w:tc>
          <w:tcPr>
            <w:tcW w:w="689" w:type="pct"/>
            <w:tcBorders>
              <w:top w:val="single" w:sz="8" w:space="0" w:color="000000" w:themeColor="text1"/>
              <w:bottom w:val="single" w:sz="8" w:space="0" w:color="000000" w:themeColor="text1"/>
            </w:tcBorders>
            <w:noWrap/>
            <w:hideMark/>
          </w:tcPr>
          <w:p w14:paraId="16A16B71"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Per SD</w:t>
            </w:r>
          </w:p>
        </w:tc>
        <w:tc>
          <w:tcPr>
            <w:tcW w:w="374" w:type="pct"/>
            <w:tcBorders>
              <w:top w:val="single" w:sz="8" w:space="0" w:color="000000" w:themeColor="text1"/>
              <w:bottom w:val="single" w:sz="8" w:space="0" w:color="000000" w:themeColor="text1"/>
            </w:tcBorders>
            <w:noWrap/>
            <w:hideMark/>
          </w:tcPr>
          <w:p w14:paraId="49A38C2B"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i/>
                <w:iCs/>
                <w:color w:val="000000"/>
                <w:kern w:val="0"/>
              </w:rPr>
              <w:t>P</w:t>
            </w:r>
            <w:r w:rsidRPr="00186217">
              <w:rPr>
                <w:rFonts w:ascii="Book Antiqua" w:eastAsia="DengXian" w:hAnsi="Book Antiqua" w:cs="Arial"/>
                <w:b/>
                <w:bCs/>
                <w:color w:val="000000"/>
                <w:kern w:val="0"/>
              </w:rPr>
              <w:t xml:space="preserve"> value</w:t>
            </w:r>
          </w:p>
        </w:tc>
      </w:tr>
      <w:tr w:rsidR="000E40EE" w:rsidRPr="002E08F5" w14:paraId="6775FE78" w14:textId="77777777" w:rsidTr="001D5E74">
        <w:trPr>
          <w:trHeight w:val="310"/>
        </w:trPr>
        <w:tc>
          <w:tcPr>
            <w:tcW w:w="1395" w:type="pct"/>
            <w:tcBorders>
              <w:top w:val="single" w:sz="8" w:space="0" w:color="000000" w:themeColor="text1"/>
            </w:tcBorders>
            <w:noWrap/>
            <w:hideMark/>
          </w:tcPr>
          <w:p w14:paraId="4F9DA758"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Model 1</w:t>
            </w:r>
          </w:p>
        </w:tc>
        <w:tc>
          <w:tcPr>
            <w:tcW w:w="474" w:type="pct"/>
            <w:tcBorders>
              <w:top w:val="single" w:sz="8" w:space="0" w:color="000000" w:themeColor="text1"/>
            </w:tcBorders>
            <w:noWrap/>
            <w:hideMark/>
          </w:tcPr>
          <w:p w14:paraId="6E29B807"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689" w:type="pct"/>
            <w:tcBorders>
              <w:top w:val="single" w:sz="8" w:space="0" w:color="000000" w:themeColor="text1"/>
            </w:tcBorders>
            <w:noWrap/>
            <w:hideMark/>
          </w:tcPr>
          <w:p w14:paraId="5185D54F"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0.95 (0.72-1.24)</w:t>
            </w:r>
          </w:p>
        </w:tc>
        <w:tc>
          <w:tcPr>
            <w:tcW w:w="689" w:type="pct"/>
            <w:tcBorders>
              <w:top w:val="single" w:sz="8" w:space="0" w:color="000000" w:themeColor="text1"/>
            </w:tcBorders>
            <w:noWrap/>
            <w:hideMark/>
          </w:tcPr>
          <w:p w14:paraId="16551FC7"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0.70 (0.54-0.92)</w:t>
            </w:r>
          </w:p>
        </w:tc>
        <w:tc>
          <w:tcPr>
            <w:tcW w:w="689" w:type="pct"/>
            <w:tcBorders>
              <w:top w:val="single" w:sz="8" w:space="0" w:color="000000" w:themeColor="text1"/>
            </w:tcBorders>
            <w:noWrap/>
            <w:hideMark/>
          </w:tcPr>
          <w:p w14:paraId="5AB0D43B"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0.95 (0.74-1.21)</w:t>
            </w:r>
          </w:p>
        </w:tc>
        <w:tc>
          <w:tcPr>
            <w:tcW w:w="689" w:type="pct"/>
            <w:tcBorders>
              <w:top w:val="single" w:sz="8" w:space="0" w:color="000000" w:themeColor="text1"/>
            </w:tcBorders>
            <w:noWrap/>
            <w:hideMark/>
          </w:tcPr>
          <w:p w14:paraId="4CCACB73"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1.04 (0.97-1.12)</w:t>
            </w:r>
          </w:p>
        </w:tc>
        <w:tc>
          <w:tcPr>
            <w:tcW w:w="374" w:type="pct"/>
            <w:tcBorders>
              <w:top w:val="single" w:sz="8" w:space="0" w:color="000000" w:themeColor="text1"/>
            </w:tcBorders>
            <w:noWrap/>
            <w:hideMark/>
          </w:tcPr>
          <w:p w14:paraId="1AEBE9D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0.04</w:t>
            </w:r>
          </w:p>
        </w:tc>
      </w:tr>
      <w:tr w:rsidR="000E40EE" w:rsidRPr="002E08F5" w14:paraId="44C80084" w14:textId="77777777" w:rsidTr="001D5E74">
        <w:trPr>
          <w:trHeight w:val="310"/>
        </w:trPr>
        <w:tc>
          <w:tcPr>
            <w:tcW w:w="1395" w:type="pct"/>
            <w:noWrap/>
            <w:hideMark/>
          </w:tcPr>
          <w:p w14:paraId="34B031FD"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Model 2</w:t>
            </w:r>
          </w:p>
        </w:tc>
        <w:tc>
          <w:tcPr>
            <w:tcW w:w="474" w:type="pct"/>
            <w:noWrap/>
            <w:hideMark/>
          </w:tcPr>
          <w:p w14:paraId="667A7C11"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689" w:type="pct"/>
            <w:noWrap/>
            <w:hideMark/>
          </w:tcPr>
          <w:p w14:paraId="03F68B1F"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0.89 (0.69-1.14)</w:t>
            </w:r>
          </w:p>
        </w:tc>
        <w:tc>
          <w:tcPr>
            <w:tcW w:w="689" w:type="pct"/>
            <w:noWrap/>
            <w:hideMark/>
          </w:tcPr>
          <w:p w14:paraId="2443C9CE"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0.72 (0.56-0.93)</w:t>
            </w:r>
          </w:p>
        </w:tc>
        <w:tc>
          <w:tcPr>
            <w:tcW w:w="689" w:type="pct"/>
            <w:noWrap/>
            <w:hideMark/>
          </w:tcPr>
          <w:p w14:paraId="57A19763"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0.98 (0.76-1.25)</w:t>
            </w:r>
          </w:p>
        </w:tc>
        <w:tc>
          <w:tcPr>
            <w:tcW w:w="689" w:type="pct"/>
            <w:noWrap/>
            <w:hideMark/>
          </w:tcPr>
          <w:p w14:paraId="6D39899A"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1.11 (1.02-1.20)</w:t>
            </w:r>
          </w:p>
        </w:tc>
        <w:tc>
          <w:tcPr>
            <w:tcW w:w="374" w:type="pct"/>
            <w:noWrap/>
            <w:hideMark/>
          </w:tcPr>
          <w:p w14:paraId="5360D49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31D2FED4" w14:textId="77777777" w:rsidTr="001D5E74">
        <w:trPr>
          <w:trHeight w:val="310"/>
        </w:trPr>
        <w:tc>
          <w:tcPr>
            <w:tcW w:w="1395" w:type="pct"/>
            <w:noWrap/>
            <w:hideMark/>
          </w:tcPr>
          <w:p w14:paraId="47C89E1F"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Model 3</w:t>
            </w:r>
          </w:p>
        </w:tc>
        <w:tc>
          <w:tcPr>
            <w:tcW w:w="474" w:type="pct"/>
            <w:noWrap/>
            <w:hideMark/>
          </w:tcPr>
          <w:p w14:paraId="7666E0C0"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689" w:type="pct"/>
            <w:noWrap/>
            <w:hideMark/>
          </w:tcPr>
          <w:p w14:paraId="63C92F9E"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0.88 (0.69-1.13)</w:t>
            </w:r>
          </w:p>
        </w:tc>
        <w:tc>
          <w:tcPr>
            <w:tcW w:w="689" w:type="pct"/>
            <w:noWrap/>
            <w:hideMark/>
          </w:tcPr>
          <w:p w14:paraId="3834A2A1"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0.72 (0.56-0.92)</w:t>
            </w:r>
          </w:p>
        </w:tc>
        <w:tc>
          <w:tcPr>
            <w:tcW w:w="689" w:type="pct"/>
            <w:noWrap/>
            <w:hideMark/>
          </w:tcPr>
          <w:p w14:paraId="564FD959"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0.99 (0.77-1.26)</w:t>
            </w:r>
          </w:p>
        </w:tc>
        <w:tc>
          <w:tcPr>
            <w:tcW w:w="689" w:type="pct"/>
            <w:noWrap/>
            <w:hideMark/>
          </w:tcPr>
          <w:p w14:paraId="50520386"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1.11 (1.02-1.21)</w:t>
            </w:r>
          </w:p>
        </w:tc>
        <w:tc>
          <w:tcPr>
            <w:tcW w:w="374" w:type="pct"/>
            <w:noWrap/>
            <w:hideMark/>
          </w:tcPr>
          <w:p w14:paraId="755DFD8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2299EBEA" w14:textId="77777777" w:rsidTr="001D5E74">
        <w:trPr>
          <w:trHeight w:val="310"/>
        </w:trPr>
        <w:tc>
          <w:tcPr>
            <w:tcW w:w="1395" w:type="pct"/>
            <w:noWrap/>
            <w:hideMark/>
          </w:tcPr>
          <w:p w14:paraId="0686D114"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Model 4</w:t>
            </w:r>
          </w:p>
        </w:tc>
        <w:tc>
          <w:tcPr>
            <w:tcW w:w="474" w:type="pct"/>
            <w:noWrap/>
            <w:hideMark/>
          </w:tcPr>
          <w:p w14:paraId="7D0F995E"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689" w:type="pct"/>
            <w:noWrap/>
            <w:hideMark/>
          </w:tcPr>
          <w:p w14:paraId="5A7BB8B0"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0.88 (0.69-1.12)</w:t>
            </w:r>
          </w:p>
        </w:tc>
        <w:tc>
          <w:tcPr>
            <w:tcW w:w="689" w:type="pct"/>
            <w:noWrap/>
            <w:hideMark/>
          </w:tcPr>
          <w:p w14:paraId="5769166C"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0.70 (0.54-0.91)</w:t>
            </w:r>
          </w:p>
        </w:tc>
        <w:tc>
          <w:tcPr>
            <w:tcW w:w="689" w:type="pct"/>
            <w:noWrap/>
            <w:hideMark/>
          </w:tcPr>
          <w:p w14:paraId="758E08F2"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0.97 (0.76-1.25)</w:t>
            </w:r>
          </w:p>
        </w:tc>
        <w:tc>
          <w:tcPr>
            <w:tcW w:w="689" w:type="pct"/>
            <w:noWrap/>
            <w:hideMark/>
          </w:tcPr>
          <w:p w14:paraId="64FA1257"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1.10 (1.01-1.20)</w:t>
            </w:r>
          </w:p>
        </w:tc>
        <w:tc>
          <w:tcPr>
            <w:tcW w:w="374" w:type="pct"/>
            <w:noWrap/>
            <w:hideMark/>
          </w:tcPr>
          <w:p w14:paraId="689E792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59CC0F81" w14:textId="77777777" w:rsidTr="001D5E74">
        <w:trPr>
          <w:trHeight w:val="310"/>
        </w:trPr>
        <w:tc>
          <w:tcPr>
            <w:tcW w:w="1395" w:type="pct"/>
            <w:noWrap/>
            <w:hideMark/>
          </w:tcPr>
          <w:p w14:paraId="05FC2C5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Cardiovascular mortality</w:t>
            </w:r>
          </w:p>
        </w:tc>
        <w:tc>
          <w:tcPr>
            <w:tcW w:w="474" w:type="pct"/>
            <w:noWrap/>
            <w:hideMark/>
          </w:tcPr>
          <w:p w14:paraId="363D4E76" w14:textId="77777777" w:rsidR="000E40EE" w:rsidRPr="002E08F5" w:rsidRDefault="000E40EE" w:rsidP="001D5E74">
            <w:pPr>
              <w:spacing w:line="360" w:lineRule="auto"/>
              <w:jc w:val="both"/>
              <w:rPr>
                <w:rFonts w:ascii="Book Antiqua" w:eastAsia="DengXian" w:hAnsi="Book Antiqua" w:cs="Arial"/>
                <w:color w:val="000000"/>
                <w:kern w:val="0"/>
              </w:rPr>
            </w:pPr>
          </w:p>
        </w:tc>
        <w:tc>
          <w:tcPr>
            <w:tcW w:w="689" w:type="pct"/>
            <w:noWrap/>
            <w:hideMark/>
          </w:tcPr>
          <w:p w14:paraId="68F7C454" w14:textId="77777777" w:rsidR="000E40EE" w:rsidRPr="002E08F5" w:rsidRDefault="000E40EE" w:rsidP="001D5E74">
            <w:pPr>
              <w:spacing w:line="360" w:lineRule="auto"/>
              <w:jc w:val="both"/>
              <w:rPr>
                <w:rFonts w:ascii="Book Antiqua" w:eastAsia="Times New Roman" w:hAnsi="Book Antiqua" w:cs="Times New Roman"/>
                <w:kern w:val="0"/>
              </w:rPr>
            </w:pPr>
          </w:p>
        </w:tc>
        <w:tc>
          <w:tcPr>
            <w:tcW w:w="689" w:type="pct"/>
            <w:noWrap/>
            <w:hideMark/>
          </w:tcPr>
          <w:p w14:paraId="0433C4F4" w14:textId="77777777" w:rsidR="000E40EE" w:rsidRPr="002E08F5" w:rsidRDefault="000E40EE" w:rsidP="001D5E74">
            <w:pPr>
              <w:spacing w:line="360" w:lineRule="auto"/>
              <w:jc w:val="both"/>
              <w:rPr>
                <w:rFonts w:ascii="Book Antiqua" w:eastAsia="Times New Roman" w:hAnsi="Book Antiqua" w:cs="Times New Roman"/>
                <w:kern w:val="0"/>
              </w:rPr>
            </w:pPr>
          </w:p>
        </w:tc>
        <w:tc>
          <w:tcPr>
            <w:tcW w:w="689" w:type="pct"/>
            <w:noWrap/>
            <w:hideMark/>
          </w:tcPr>
          <w:p w14:paraId="51177079" w14:textId="77777777" w:rsidR="000E40EE" w:rsidRPr="002E08F5" w:rsidRDefault="000E40EE" w:rsidP="001D5E74">
            <w:pPr>
              <w:spacing w:line="360" w:lineRule="auto"/>
              <w:jc w:val="both"/>
              <w:rPr>
                <w:rFonts w:ascii="Book Antiqua" w:eastAsia="Times New Roman" w:hAnsi="Book Antiqua" w:cs="Times New Roman"/>
                <w:kern w:val="0"/>
              </w:rPr>
            </w:pPr>
          </w:p>
        </w:tc>
        <w:tc>
          <w:tcPr>
            <w:tcW w:w="689" w:type="pct"/>
            <w:noWrap/>
            <w:hideMark/>
          </w:tcPr>
          <w:p w14:paraId="0B42B5C4" w14:textId="77777777" w:rsidR="000E40EE" w:rsidRPr="002E08F5" w:rsidRDefault="000E40EE" w:rsidP="001D5E74">
            <w:pPr>
              <w:spacing w:line="360" w:lineRule="auto"/>
              <w:jc w:val="both"/>
              <w:rPr>
                <w:rFonts w:ascii="Book Antiqua" w:eastAsia="Times New Roman" w:hAnsi="Book Antiqua" w:cs="Times New Roman"/>
                <w:kern w:val="0"/>
              </w:rPr>
            </w:pPr>
          </w:p>
        </w:tc>
        <w:tc>
          <w:tcPr>
            <w:tcW w:w="374" w:type="pct"/>
            <w:noWrap/>
            <w:hideMark/>
          </w:tcPr>
          <w:p w14:paraId="1943D195" w14:textId="77777777" w:rsidR="000E40EE" w:rsidRPr="002E08F5" w:rsidRDefault="000E40EE" w:rsidP="001D5E74">
            <w:pPr>
              <w:spacing w:line="360" w:lineRule="auto"/>
              <w:jc w:val="both"/>
              <w:rPr>
                <w:rFonts w:ascii="Book Antiqua" w:eastAsia="Times New Roman" w:hAnsi="Book Antiqua" w:cs="Times New Roman"/>
                <w:kern w:val="0"/>
              </w:rPr>
            </w:pPr>
          </w:p>
        </w:tc>
      </w:tr>
      <w:tr w:rsidR="000E40EE" w:rsidRPr="002E08F5" w14:paraId="7D7443BA" w14:textId="77777777" w:rsidTr="001D5E74">
        <w:trPr>
          <w:trHeight w:val="310"/>
        </w:trPr>
        <w:tc>
          <w:tcPr>
            <w:tcW w:w="1395" w:type="pct"/>
            <w:noWrap/>
            <w:hideMark/>
          </w:tcPr>
          <w:p w14:paraId="047BA18E"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Model 1</w:t>
            </w:r>
          </w:p>
        </w:tc>
        <w:tc>
          <w:tcPr>
            <w:tcW w:w="474" w:type="pct"/>
            <w:noWrap/>
            <w:hideMark/>
          </w:tcPr>
          <w:p w14:paraId="15F18853"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689" w:type="pct"/>
            <w:noWrap/>
            <w:hideMark/>
          </w:tcPr>
          <w:p w14:paraId="6E07936B"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1.30 (0.81-2.09)</w:t>
            </w:r>
          </w:p>
        </w:tc>
        <w:tc>
          <w:tcPr>
            <w:tcW w:w="689" w:type="pct"/>
            <w:noWrap/>
            <w:hideMark/>
          </w:tcPr>
          <w:p w14:paraId="33AF63B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0.65 (0.39-1.07)</w:t>
            </w:r>
          </w:p>
        </w:tc>
        <w:tc>
          <w:tcPr>
            <w:tcW w:w="689" w:type="pct"/>
            <w:noWrap/>
            <w:hideMark/>
          </w:tcPr>
          <w:p w14:paraId="6A91100F"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0.96 (0.62-1.49)</w:t>
            </w:r>
          </w:p>
        </w:tc>
        <w:tc>
          <w:tcPr>
            <w:tcW w:w="689" w:type="pct"/>
            <w:noWrap/>
            <w:hideMark/>
          </w:tcPr>
          <w:p w14:paraId="5A221293"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1.04 (0.91-1.19)</w:t>
            </w:r>
          </w:p>
        </w:tc>
        <w:tc>
          <w:tcPr>
            <w:tcW w:w="374" w:type="pct"/>
            <w:noWrap/>
            <w:hideMark/>
          </w:tcPr>
          <w:p w14:paraId="682F664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0.05</w:t>
            </w:r>
          </w:p>
        </w:tc>
      </w:tr>
      <w:tr w:rsidR="000E40EE" w:rsidRPr="002E08F5" w14:paraId="11ECCDA3" w14:textId="77777777" w:rsidTr="001D5E74">
        <w:trPr>
          <w:trHeight w:val="310"/>
        </w:trPr>
        <w:tc>
          <w:tcPr>
            <w:tcW w:w="1395" w:type="pct"/>
            <w:noWrap/>
            <w:hideMark/>
          </w:tcPr>
          <w:p w14:paraId="705739C4"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Model 2</w:t>
            </w:r>
          </w:p>
        </w:tc>
        <w:tc>
          <w:tcPr>
            <w:tcW w:w="474" w:type="pct"/>
            <w:noWrap/>
            <w:hideMark/>
          </w:tcPr>
          <w:p w14:paraId="5D501681"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689" w:type="pct"/>
            <w:noWrap/>
            <w:hideMark/>
          </w:tcPr>
          <w:p w14:paraId="647C27E8"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1.19 (0.76-1.87)</w:t>
            </w:r>
          </w:p>
        </w:tc>
        <w:tc>
          <w:tcPr>
            <w:tcW w:w="689" w:type="pct"/>
            <w:noWrap/>
            <w:hideMark/>
          </w:tcPr>
          <w:p w14:paraId="0A13CF5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0.66 (0.41-1.07)</w:t>
            </w:r>
          </w:p>
        </w:tc>
        <w:tc>
          <w:tcPr>
            <w:tcW w:w="689" w:type="pct"/>
            <w:noWrap/>
            <w:hideMark/>
          </w:tcPr>
          <w:p w14:paraId="3506113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0.98 (0.64-1.51)</w:t>
            </w:r>
          </w:p>
        </w:tc>
        <w:tc>
          <w:tcPr>
            <w:tcW w:w="689" w:type="pct"/>
            <w:noWrap/>
            <w:hideMark/>
          </w:tcPr>
          <w:p w14:paraId="44CEAE24"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1.12 (0.97-1.29)</w:t>
            </w:r>
          </w:p>
        </w:tc>
        <w:tc>
          <w:tcPr>
            <w:tcW w:w="374" w:type="pct"/>
            <w:noWrap/>
            <w:hideMark/>
          </w:tcPr>
          <w:p w14:paraId="47FB620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5E4DAB9E" w14:textId="77777777" w:rsidTr="001D5E74">
        <w:trPr>
          <w:trHeight w:val="310"/>
        </w:trPr>
        <w:tc>
          <w:tcPr>
            <w:tcW w:w="1395" w:type="pct"/>
            <w:noWrap/>
            <w:hideMark/>
          </w:tcPr>
          <w:p w14:paraId="44999BF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Model 3</w:t>
            </w:r>
          </w:p>
        </w:tc>
        <w:tc>
          <w:tcPr>
            <w:tcW w:w="474" w:type="pct"/>
            <w:noWrap/>
            <w:hideMark/>
          </w:tcPr>
          <w:p w14:paraId="54002918"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689" w:type="pct"/>
            <w:noWrap/>
            <w:hideMark/>
          </w:tcPr>
          <w:p w14:paraId="25354E91"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1.20 (0.77-1.88)</w:t>
            </w:r>
          </w:p>
        </w:tc>
        <w:tc>
          <w:tcPr>
            <w:tcW w:w="689" w:type="pct"/>
            <w:noWrap/>
            <w:hideMark/>
          </w:tcPr>
          <w:p w14:paraId="0913EA2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0.67 (0.42-1.08)</w:t>
            </w:r>
          </w:p>
        </w:tc>
        <w:tc>
          <w:tcPr>
            <w:tcW w:w="689" w:type="pct"/>
            <w:noWrap/>
            <w:hideMark/>
          </w:tcPr>
          <w:p w14:paraId="5C0A3C4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0.98 (0.64-1.50)</w:t>
            </w:r>
          </w:p>
        </w:tc>
        <w:tc>
          <w:tcPr>
            <w:tcW w:w="689" w:type="pct"/>
            <w:noWrap/>
            <w:hideMark/>
          </w:tcPr>
          <w:p w14:paraId="0FB71110"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1.11 (0.97-1.28)</w:t>
            </w:r>
          </w:p>
        </w:tc>
        <w:tc>
          <w:tcPr>
            <w:tcW w:w="374" w:type="pct"/>
            <w:noWrap/>
            <w:hideMark/>
          </w:tcPr>
          <w:p w14:paraId="7D165F2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4D0796CA" w14:textId="77777777" w:rsidTr="001D5E74">
        <w:trPr>
          <w:trHeight w:val="310"/>
        </w:trPr>
        <w:tc>
          <w:tcPr>
            <w:tcW w:w="1395" w:type="pct"/>
            <w:noWrap/>
            <w:hideMark/>
          </w:tcPr>
          <w:p w14:paraId="64BDB2D3"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Model 4</w:t>
            </w:r>
          </w:p>
        </w:tc>
        <w:tc>
          <w:tcPr>
            <w:tcW w:w="474" w:type="pct"/>
            <w:noWrap/>
            <w:hideMark/>
          </w:tcPr>
          <w:p w14:paraId="5C822E1B"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689" w:type="pct"/>
            <w:noWrap/>
            <w:hideMark/>
          </w:tcPr>
          <w:p w14:paraId="092F9967"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1.21 (0.77-1.90)</w:t>
            </w:r>
          </w:p>
        </w:tc>
        <w:tc>
          <w:tcPr>
            <w:tcW w:w="689" w:type="pct"/>
            <w:noWrap/>
            <w:hideMark/>
          </w:tcPr>
          <w:p w14:paraId="021CC4D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0.69 (0.43-1.13)</w:t>
            </w:r>
          </w:p>
        </w:tc>
        <w:tc>
          <w:tcPr>
            <w:tcW w:w="689" w:type="pct"/>
            <w:noWrap/>
            <w:hideMark/>
          </w:tcPr>
          <w:p w14:paraId="24B8E77E"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0.98 (0.64-1.52)</w:t>
            </w:r>
          </w:p>
        </w:tc>
        <w:tc>
          <w:tcPr>
            <w:tcW w:w="689" w:type="pct"/>
            <w:noWrap/>
            <w:hideMark/>
          </w:tcPr>
          <w:p w14:paraId="64958FC3"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1.10 (0.96-1.26)</w:t>
            </w:r>
          </w:p>
        </w:tc>
        <w:tc>
          <w:tcPr>
            <w:tcW w:w="374" w:type="pct"/>
            <w:noWrap/>
            <w:hideMark/>
          </w:tcPr>
          <w:p w14:paraId="58B90527"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bl>
    <w:p w14:paraId="37309342" w14:textId="77777777" w:rsidR="000E40EE" w:rsidRPr="002E08F5" w:rsidRDefault="000E40EE" w:rsidP="000E40EE">
      <w:pPr>
        <w:spacing w:line="360" w:lineRule="auto"/>
        <w:jc w:val="both"/>
        <w:rPr>
          <w:rFonts w:ascii="Book Antiqua" w:hAnsi="Book Antiqua" w:cs="Arial"/>
        </w:rPr>
      </w:pPr>
      <w:r w:rsidRPr="002E08F5">
        <w:rPr>
          <w:rFonts w:ascii="Book Antiqua" w:hAnsi="Book Antiqua" w:cs="Arial"/>
        </w:rPr>
        <w:t>Model 1: No adjustment</w:t>
      </w:r>
      <w:r>
        <w:rPr>
          <w:rFonts w:ascii="Book Antiqua" w:hAnsi="Book Antiqua" w:cs="Arial"/>
        </w:rPr>
        <w:t xml:space="preserve">; </w:t>
      </w:r>
      <w:r w:rsidRPr="002E08F5">
        <w:rPr>
          <w:rFonts w:ascii="Book Antiqua" w:hAnsi="Book Antiqua" w:cs="Arial"/>
        </w:rPr>
        <w:t xml:space="preserve">Model 2: Adjusted for age, gender, ethnicity, body mass index </w:t>
      </w:r>
      <w:r>
        <w:rPr>
          <w:rFonts w:ascii="Book Antiqua" w:hAnsi="Book Antiqua" w:cs="Arial"/>
        </w:rPr>
        <w:t>(</w:t>
      </w:r>
      <w:r w:rsidRPr="002E08F5">
        <w:rPr>
          <w:rFonts w:ascii="Book Antiqua" w:hAnsi="Book Antiqua" w:cs="Arial"/>
        </w:rPr>
        <w:t>BMI</w:t>
      </w:r>
      <w:r>
        <w:rPr>
          <w:rFonts w:ascii="Book Antiqua" w:hAnsi="Book Antiqua" w:cs="Arial"/>
        </w:rPr>
        <w:t>)</w:t>
      </w:r>
      <w:r w:rsidRPr="002E08F5">
        <w:rPr>
          <w:rFonts w:ascii="Book Antiqua" w:hAnsi="Book Antiqua" w:cs="Arial"/>
        </w:rPr>
        <w:t>, poverty-income ratio, education, survey period</w:t>
      </w:r>
      <w:r>
        <w:rPr>
          <w:rFonts w:ascii="Book Antiqua" w:hAnsi="Book Antiqua" w:cs="Arial"/>
        </w:rPr>
        <w:t xml:space="preserve">; </w:t>
      </w:r>
      <w:r w:rsidRPr="002E08F5">
        <w:rPr>
          <w:rFonts w:ascii="Book Antiqua" w:hAnsi="Book Antiqua" w:cs="Arial"/>
        </w:rPr>
        <w:t>Model 3: Adjusted for age, gender, ethnicity, BMI, poverty-income ratio, education, smoking status, alcohol consumption, survey period</w:t>
      </w:r>
      <w:r>
        <w:rPr>
          <w:rFonts w:ascii="Book Antiqua" w:hAnsi="Book Antiqua" w:cs="Arial"/>
        </w:rPr>
        <w:t xml:space="preserve">; </w:t>
      </w:r>
      <w:r w:rsidRPr="002E08F5">
        <w:rPr>
          <w:rFonts w:ascii="Book Antiqua" w:hAnsi="Book Antiqua" w:cs="Arial"/>
        </w:rPr>
        <w:t>Model 4: Adjusted for age, gender, ethnicity, BMI, poverty-income ratio, education, smoking status, alcohol consumption, survey period, hypercholesterolemia, hypertension, heart failure, coronary heart disease, and cancer.</w:t>
      </w:r>
    </w:p>
    <w:p w14:paraId="78BA1297" w14:textId="77777777" w:rsidR="00F42B8E" w:rsidRDefault="00F42B8E" w:rsidP="000E40EE">
      <w:pPr>
        <w:spacing w:line="360" w:lineRule="auto"/>
        <w:jc w:val="both"/>
        <w:rPr>
          <w:ins w:id="1183" w:author="yan jiaping" w:date="2024-03-07T15:14:00Z"/>
          <w:rFonts w:ascii="Book Antiqua" w:hAnsi="Book Antiqua" w:cs="Arial"/>
          <w:b/>
          <w:bCs/>
        </w:rPr>
        <w:sectPr w:rsidR="00F42B8E" w:rsidSect="00CF303C">
          <w:pgSz w:w="16838" w:h="11906" w:orient="landscape"/>
          <w:pgMar w:top="1800" w:right="1440" w:bottom="1800" w:left="1440" w:header="851" w:footer="992" w:gutter="0"/>
          <w:cols w:space="425"/>
          <w:docGrid w:type="lines" w:linePitch="312"/>
        </w:sectPr>
      </w:pPr>
    </w:p>
    <w:p w14:paraId="5D8E1694" w14:textId="7294462D" w:rsidR="000E40EE" w:rsidRPr="002E08F5" w:rsidRDefault="000E40EE" w:rsidP="000E40EE">
      <w:pPr>
        <w:spacing w:line="360" w:lineRule="auto"/>
        <w:jc w:val="both"/>
        <w:rPr>
          <w:rFonts w:ascii="Book Antiqua" w:hAnsi="Book Antiqua" w:cs="Arial"/>
          <w:b/>
          <w:bCs/>
        </w:rPr>
      </w:pPr>
      <w:r w:rsidRPr="002E08F5">
        <w:rPr>
          <w:rFonts w:ascii="Book Antiqua" w:hAnsi="Book Antiqua" w:cs="Arial"/>
          <w:b/>
          <w:bCs/>
        </w:rPr>
        <w:lastRenderedPageBreak/>
        <w:t xml:space="preserve">Table 5 Sensitivity analysis of remnant cholesterol and all-cause and cardiovascular mortality after further adjusting serum </w:t>
      </w:r>
      <w:proofErr w:type="gramStart"/>
      <w:r w:rsidRPr="002E08F5">
        <w:rPr>
          <w:rFonts w:ascii="Book Antiqua" w:hAnsi="Book Antiqua" w:cs="Arial"/>
          <w:b/>
          <w:bCs/>
        </w:rPr>
        <w:t>triglycerides</w:t>
      </w:r>
      <w:proofErr w:type="gramEnd"/>
    </w:p>
    <w:tbl>
      <w:tblPr>
        <w:tblStyle w:val="af3"/>
        <w:tblW w:w="5000" w:type="pct"/>
        <w:tblBorders>
          <w:top w:val="single" w:sz="8" w:space="0" w:color="000000" w:themeColor="text1"/>
          <w:bottom w:val="single" w:sz="8" w:space="0" w:color="000000" w:themeColor="text1"/>
        </w:tblBorders>
        <w:tblLook w:val="04A0" w:firstRow="1" w:lastRow="0" w:firstColumn="1" w:lastColumn="0" w:noHBand="0" w:noVBand="1"/>
      </w:tblPr>
      <w:tblGrid>
        <w:gridCol w:w="3822"/>
        <w:gridCol w:w="1344"/>
        <w:gridCol w:w="1987"/>
        <w:gridCol w:w="1987"/>
        <w:gridCol w:w="1987"/>
        <w:gridCol w:w="1987"/>
        <w:gridCol w:w="1060"/>
      </w:tblGrid>
      <w:tr w:rsidR="000E40EE" w:rsidRPr="002E08F5" w14:paraId="61709C5E" w14:textId="77777777" w:rsidTr="001D5E74">
        <w:trPr>
          <w:cnfStyle w:val="100000000000" w:firstRow="1" w:lastRow="0" w:firstColumn="0" w:lastColumn="0" w:oddVBand="0" w:evenVBand="0" w:oddHBand="0" w:evenHBand="0" w:firstRowFirstColumn="0" w:firstRowLastColumn="0" w:lastRowFirstColumn="0" w:lastRowLastColumn="0"/>
          <w:trHeight w:val="310"/>
        </w:trPr>
        <w:tc>
          <w:tcPr>
            <w:tcW w:w="1348" w:type="pct"/>
            <w:tcBorders>
              <w:top w:val="single" w:sz="8" w:space="0" w:color="000000" w:themeColor="text1"/>
              <w:bottom w:val="single" w:sz="8" w:space="0" w:color="000000" w:themeColor="text1"/>
            </w:tcBorders>
            <w:noWrap/>
            <w:hideMark/>
          </w:tcPr>
          <w:p w14:paraId="2F05102C" w14:textId="77777777" w:rsidR="000E40EE" w:rsidRPr="002E08F5" w:rsidRDefault="000E40EE" w:rsidP="001D5E74">
            <w:pPr>
              <w:spacing w:line="360" w:lineRule="auto"/>
              <w:jc w:val="both"/>
              <w:rPr>
                <w:rFonts w:ascii="Book Antiqua" w:eastAsia="宋体" w:hAnsi="Book Antiqua" w:cs="宋体"/>
                <w:kern w:val="0"/>
              </w:rPr>
            </w:pPr>
          </w:p>
        </w:tc>
        <w:tc>
          <w:tcPr>
            <w:tcW w:w="3278" w:type="pct"/>
            <w:gridSpan w:val="5"/>
            <w:tcBorders>
              <w:top w:val="single" w:sz="8" w:space="0" w:color="000000" w:themeColor="text1"/>
              <w:bottom w:val="single" w:sz="8" w:space="0" w:color="000000" w:themeColor="text1"/>
            </w:tcBorders>
            <w:noWrap/>
            <w:hideMark/>
          </w:tcPr>
          <w:p w14:paraId="704A2ABE" w14:textId="77777777" w:rsidR="000E40EE" w:rsidRPr="002E08F5" w:rsidRDefault="000E40EE" w:rsidP="001D5E74">
            <w:pPr>
              <w:spacing w:line="360" w:lineRule="auto"/>
              <w:jc w:val="both"/>
              <w:rPr>
                <w:rFonts w:ascii="Book Antiqua" w:eastAsia="DengXian" w:hAnsi="Book Antiqua" w:cs="Arial"/>
                <w:b/>
                <w:bCs/>
                <w:color w:val="000000"/>
                <w:kern w:val="0"/>
              </w:rPr>
            </w:pPr>
            <w:r w:rsidRPr="002E08F5">
              <w:rPr>
                <w:rFonts w:ascii="Book Antiqua" w:eastAsia="DengXian" w:hAnsi="Book Antiqua" w:cs="Arial"/>
                <w:b/>
                <w:bCs/>
                <w:color w:val="000000"/>
                <w:kern w:val="0"/>
              </w:rPr>
              <w:t xml:space="preserve">Hazard </w:t>
            </w:r>
            <w:r>
              <w:rPr>
                <w:rFonts w:ascii="Book Antiqua" w:eastAsia="DengXian" w:hAnsi="Book Antiqua" w:cs="Arial"/>
                <w:b/>
                <w:bCs/>
                <w:color w:val="000000"/>
                <w:kern w:val="0"/>
              </w:rPr>
              <w:t>r</w:t>
            </w:r>
            <w:r w:rsidRPr="002E08F5">
              <w:rPr>
                <w:rFonts w:ascii="Book Antiqua" w:eastAsia="DengXian" w:hAnsi="Book Antiqua" w:cs="Arial"/>
                <w:b/>
                <w:bCs/>
                <w:color w:val="000000"/>
                <w:kern w:val="0"/>
              </w:rPr>
              <w:t>atio (95%CI)</w:t>
            </w:r>
          </w:p>
        </w:tc>
        <w:tc>
          <w:tcPr>
            <w:tcW w:w="374" w:type="pct"/>
            <w:tcBorders>
              <w:top w:val="single" w:sz="8" w:space="0" w:color="000000" w:themeColor="text1"/>
              <w:bottom w:val="single" w:sz="8" w:space="0" w:color="000000" w:themeColor="text1"/>
            </w:tcBorders>
            <w:noWrap/>
            <w:hideMark/>
          </w:tcPr>
          <w:p w14:paraId="6856B528" w14:textId="77777777" w:rsidR="000E40EE" w:rsidRPr="002E08F5" w:rsidRDefault="000E40EE" w:rsidP="001D5E74">
            <w:pPr>
              <w:spacing w:line="360" w:lineRule="auto"/>
              <w:jc w:val="both"/>
              <w:rPr>
                <w:rFonts w:ascii="Book Antiqua" w:eastAsia="DengXian" w:hAnsi="Book Antiqua" w:cs="Arial"/>
                <w:b/>
                <w:bCs/>
                <w:color w:val="000000"/>
                <w:kern w:val="0"/>
              </w:rPr>
            </w:pPr>
          </w:p>
        </w:tc>
      </w:tr>
      <w:tr w:rsidR="000E40EE" w:rsidRPr="00186217" w14:paraId="58D128F4" w14:textId="77777777" w:rsidTr="001D5E74">
        <w:trPr>
          <w:trHeight w:val="310"/>
        </w:trPr>
        <w:tc>
          <w:tcPr>
            <w:tcW w:w="1348" w:type="pct"/>
            <w:tcBorders>
              <w:top w:val="single" w:sz="8" w:space="0" w:color="000000" w:themeColor="text1"/>
              <w:bottom w:val="single" w:sz="8" w:space="0" w:color="000000" w:themeColor="text1"/>
            </w:tcBorders>
            <w:noWrap/>
            <w:hideMark/>
          </w:tcPr>
          <w:p w14:paraId="382B9E03"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All-cause mortality</w:t>
            </w:r>
          </w:p>
        </w:tc>
        <w:tc>
          <w:tcPr>
            <w:tcW w:w="474" w:type="pct"/>
            <w:tcBorders>
              <w:top w:val="single" w:sz="8" w:space="0" w:color="000000" w:themeColor="text1"/>
              <w:bottom w:val="single" w:sz="8" w:space="0" w:color="000000" w:themeColor="text1"/>
            </w:tcBorders>
            <w:noWrap/>
            <w:hideMark/>
          </w:tcPr>
          <w:p w14:paraId="7C59A716"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Q1</w:t>
            </w:r>
          </w:p>
        </w:tc>
        <w:tc>
          <w:tcPr>
            <w:tcW w:w="701" w:type="pct"/>
            <w:tcBorders>
              <w:top w:val="single" w:sz="8" w:space="0" w:color="000000" w:themeColor="text1"/>
              <w:bottom w:val="single" w:sz="8" w:space="0" w:color="000000" w:themeColor="text1"/>
            </w:tcBorders>
            <w:noWrap/>
            <w:hideMark/>
          </w:tcPr>
          <w:p w14:paraId="166BFA92"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Q2</w:t>
            </w:r>
          </w:p>
        </w:tc>
        <w:tc>
          <w:tcPr>
            <w:tcW w:w="701" w:type="pct"/>
            <w:tcBorders>
              <w:top w:val="single" w:sz="8" w:space="0" w:color="000000" w:themeColor="text1"/>
              <w:bottom w:val="single" w:sz="8" w:space="0" w:color="000000" w:themeColor="text1"/>
            </w:tcBorders>
            <w:noWrap/>
            <w:hideMark/>
          </w:tcPr>
          <w:p w14:paraId="47786504"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Q3</w:t>
            </w:r>
          </w:p>
        </w:tc>
        <w:tc>
          <w:tcPr>
            <w:tcW w:w="701" w:type="pct"/>
            <w:tcBorders>
              <w:top w:val="single" w:sz="8" w:space="0" w:color="000000" w:themeColor="text1"/>
              <w:bottom w:val="single" w:sz="8" w:space="0" w:color="000000" w:themeColor="text1"/>
            </w:tcBorders>
            <w:noWrap/>
            <w:hideMark/>
          </w:tcPr>
          <w:p w14:paraId="70C82A35"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Q4</w:t>
            </w:r>
          </w:p>
        </w:tc>
        <w:tc>
          <w:tcPr>
            <w:tcW w:w="701" w:type="pct"/>
            <w:tcBorders>
              <w:top w:val="single" w:sz="8" w:space="0" w:color="000000" w:themeColor="text1"/>
              <w:bottom w:val="single" w:sz="8" w:space="0" w:color="000000" w:themeColor="text1"/>
            </w:tcBorders>
            <w:noWrap/>
            <w:hideMark/>
          </w:tcPr>
          <w:p w14:paraId="4A0838B3"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Per SD</w:t>
            </w:r>
          </w:p>
        </w:tc>
        <w:tc>
          <w:tcPr>
            <w:tcW w:w="374" w:type="pct"/>
            <w:tcBorders>
              <w:top w:val="single" w:sz="8" w:space="0" w:color="000000" w:themeColor="text1"/>
              <w:bottom w:val="single" w:sz="8" w:space="0" w:color="000000" w:themeColor="text1"/>
            </w:tcBorders>
            <w:noWrap/>
            <w:hideMark/>
          </w:tcPr>
          <w:p w14:paraId="38741833"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i/>
                <w:iCs/>
                <w:color w:val="000000"/>
                <w:kern w:val="0"/>
              </w:rPr>
              <w:t xml:space="preserve">P </w:t>
            </w:r>
            <w:r w:rsidRPr="00186217">
              <w:rPr>
                <w:rFonts w:ascii="Book Antiqua" w:eastAsia="DengXian" w:hAnsi="Book Antiqua" w:cs="Arial"/>
                <w:b/>
                <w:bCs/>
                <w:color w:val="000000"/>
                <w:kern w:val="0"/>
              </w:rPr>
              <w:t>value</w:t>
            </w:r>
          </w:p>
        </w:tc>
      </w:tr>
      <w:tr w:rsidR="000E40EE" w:rsidRPr="002E08F5" w14:paraId="14E227FE" w14:textId="77777777" w:rsidTr="001D5E74">
        <w:trPr>
          <w:trHeight w:val="310"/>
        </w:trPr>
        <w:tc>
          <w:tcPr>
            <w:tcW w:w="1348" w:type="pct"/>
            <w:tcBorders>
              <w:top w:val="single" w:sz="8" w:space="0" w:color="000000" w:themeColor="text1"/>
            </w:tcBorders>
            <w:noWrap/>
            <w:hideMark/>
          </w:tcPr>
          <w:p w14:paraId="6B1CFCF8"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Model 4</w:t>
            </w:r>
          </w:p>
        </w:tc>
        <w:tc>
          <w:tcPr>
            <w:tcW w:w="474" w:type="pct"/>
            <w:tcBorders>
              <w:top w:val="single" w:sz="8" w:space="0" w:color="000000" w:themeColor="text1"/>
            </w:tcBorders>
            <w:noWrap/>
            <w:hideMark/>
          </w:tcPr>
          <w:p w14:paraId="52219840"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701" w:type="pct"/>
            <w:tcBorders>
              <w:top w:val="single" w:sz="8" w:space="0" w:color="000000" w:themeColor="text1"/>
            </w:tcBorders>
            <w:noWrap/>
            <w:hideMark/>
          </w:tcPr>
          <w:p w14:paraId="6DDAA74A"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0.83 (0.65-1.06)</w:t>
            </w:r>
          </w:p>
        </w:tc>
        <w:tc>
          <w:tcPr>
            <w:tcW w:w="701" w:type="pct"/>
            <w:tcBorders>
              <w:top w:val="single" w:sz="8" w:space="0" w:color="000000" w:themeColor="text1"/>
            </w:tcBorders>
            <w:noWrap/>
            <w:hideMark/>
          </w:tcPr>
          <w:p w14:paraId="7850AC21"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0.70 (0.54-0.92)</w:t>
            </w:r>
          </w:p>
        </w:tc>
        <w:tc>
          <w:tcPr>
            <w:tcW w:w="701" w:type="pct"/>
            <w:tcBorders>
              <w:top w:val="single" w:sz="8" w:space="0" w:color="000000" w:themeColor="text1"/>
            </w:tcBorders>
            <w:noWrap/>
            <w:hideMark/>
          </w:tcPr>
          <w:p w14:paraId="49E85DB5"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0.95 (0.74-1.21)</w:t>
            </w:r>
          </w:p>
        </w:tc>
        <w:tc>
          <w:tcPr>
            <w:tcW w:w="701" w:type="pct"/>
            <w:tcBorders>
              <w:top w:val="single" w:sz="8" w:space="0" w:color="000000" w:themeColor="text1"/>
            </w:tcBorders>
            <w:noWrap/>
            <w:hideMark/>
          </w:tcPr>
          <w:p w14:paraId="725FBBFF"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1.04 (0.97-1.12)</w:t>
            </w:r>
          </w:p>
        </w:tc>
        <w:tc>
          <w:tcPr>
            <w:tcW w:w="374" w:type="pct"/>
            <w:tcBorders>
              <w:top w:val="single" w:sz="8" w:space="0" w:color="000000" w:themeColor="text1"/>
            </w:tcBorders>
            <w:noWrap/>
            <w:hideMark/>
          </w:tcPr>
          <w:p w14:paraId="5DBC1E45"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r w:rsidR="000E40EE" w:rsidRPr="002E08F5" w14:paraId="14F3963D" w14:textId="77777777" w:rsidTr="001D5E74">
        <w:trPr>
          <w:trHeight w:val="310"/>
        </w:trPr>
        <w:tc>
          <w:tcPr>
            <w:tcW w:w="1348" w:type="pct"/>
            <w:noWrap/>
            <w:hideMark/>
          </w:tcPr>
          <w:p w14:paraId="4324F67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Cardiovascular mortality</w:t>
            </w:r>
          </w:p>
        </w:tc>
        <w:tc>
          <w:tcPr>
            <w:tcW w:w="474" w:type="pct"/>
            <w:noWrap/>
            <w:hideMark/>
          </w:tcPr>
          <w:p w14:paraId="7C102019" w14:textId="77777777" w:rsidR="000E40EE" w:rsidRPr="002E08F5" w:rsidRDefault="000E40EE" w:rsidP="001D5E74">
            <w:pPr>
              <w:spacing w:line="360" w:lineRule="auto"/>
              <w:jc w:val="both"/>
              <w:rPr>
                <w:rFonts w:ascii="Book Antiqua" w:eastAsia="DengXian" w:hAnsi="Book Antiqua" w:cs="Arial"/>
                <w:b/>
                <w:bCs/>
                <w:color w:val="000000"/>
                <w:kern w:val="0"/>
              </w:rPr>
            </w:pPr>
          </w:p>
        </w:tc>
        <w:tc>
          <w:tcPr>
            <w:tcW w:w="701" w:type="pct"/>
            <w:noWrap/>
            <w:hideMark/>
          </w:tcPr>
          <w:p w14:paraId="11AC5C5E" w14:textId="77777777" w:rsidR="000E40EE" w:rsidRPr="002E08F5" w:rsidRDefault="000E40EE" w:rsidP="001D5E74">
            <w:pPr>
              <w:spacing w:line="360" w:lineRule="auto"/>
              <w:jc w:val="both"/>
              <w:rPr>
                <w:rFonts w:ascii="Book Antiqua" w:eastAsia="Times New Roman" w:hAnsi="Book Antiqua" w:cs="Times New Roman"/>
                <w:kern w:val="0"/>
              </w:rPr>
            </w:pPr>
          </w:p>
        </w:tc>
        <w:tc>
          <w:tcPr>
            <w:tcW w:w="701" w:type="pct"/>
            <w:noWrap/>
            <w:hideMark/>
          </w:tcPr>
          <w:p w14:paraId="1C602A3D" w14:textId="77777777" w:rsidR="000E40EE" w:rsidRPr="002E08F5" w:rsidRDefault="000E40EE" w:rsidP="001D5E74">
            <w:pPr>
              <w:spacing w:line="360" w:lineRule="auto"/>
              <w:jc w:val="both"/>
              <w:rPr>
                <w:rFonts w:ascii="Book Antiqua" w:eastAsia="Times New Roman" w:hAnsi="Book Antiqua" w:cs="Times New Roman"/>
                <w:kern w:val="0"/>
              </w:rPr>
            </w:pPr>
          </w:p>
        </w:tc>
        <w:tc>
          <w:tcPr>
            <w:tcW w:w="701" w:type="pct"/>
            <w:noWrap/>
            <w:hideMark/>
          </w:tcPr>
          <w:p w14:paraId="30412075" w14:textId="77777777" w:rsidR="000E40EE" w:rsidRPr="002E08F5" w:rsidRDefault="000E40EE" w:rsidP="001D5E74">
            <w:pPr>
              <w:spacing w:line="360" w:lineRule="auto"/>
              <w:jc w:val="both"/>
              <w:rPr>
                <w:rFonts w:ascii="Book Antiqua" w:eastAsia="Times New Roman" w:hAnsi="Book Antiqua" w:cs="Times New Roman"/>
                <w:kern w:val="0"/>
              </w:rPr>
            </w:pPr>
          </w:p>
        </w:tc>
        <w:tc>
          <w:tcPr>
            <w:tcW w:w="701" w:type="pct"/>
            <w:noWrap/>
            <w:hideMark/>
          </w:tcPr>
          <w:p w14:paraId="4D86E81E" w14:textId="77777777" w:rsidR="000E40EE" w:rsidRPr="002E08F5" w:rsidRDefault="000E40EE" w:rsidP="001D5E74">
            <w:pPr>
              <w:spacing w:line="360" w:lineRule="auto"/>
              <w:jc w:val="both"/>
              <w:rPr>
                <w:rFonts w:ascii="Book Antiqua" w:eastAsia="Times New Roman" w:hAnsi="Book Antiqua" w:cs="Times New Roman"/>
                <w:kern w:val="0"/>
              </w:rPr>
            </w:pPr>
          </w:p>
        </w:tc>
        <w:tc>
          <w:tcPr>
            <w:tcW w:w="374" w:type="pct"/>
            <w:noWrap/>
            <w:hideMark/>
          </w:tcPr>
          <w:p w14:paraId="4B83A8E7" w14:textId="77777777" w:rsidR="000E40EE" w:rsidRPr="002E08F5" w:rsidRDefault="000E40EE" w:rsidP="001D5E74">
            <w:pPr>
              <w:spacing w:line="360" w:lineRule="auto"/>
              <w:jc w:val="both"/>
              <w:rPr>
                <w:rFonts w:ascii="Book Antiqua" w:eastAsia="Times New Roman" w:hAnsi="Book Antiqua" w:cs="Times New Roman"/>
                <w:kern w:val="0"/>
              </w:rPr>
            </w:pPr>
          </w:p>
        </w:tc>
      </w:tr>
      <w:tr w:rsidR="000E40EE" w:rsidRPr="002E08F5" w14:paraId="060226F7" w14:textId="77777777" w:rsidTr="001D5E74">
        <w:trPr>
          <w:trHeight w:val="310"/>
        </w:trPr>
        <w:tc>
          <w:tcPr>
            <w:tcW w:w="1348" w:type="pct"/>
            <w:noWrap/>
            <w:hideMark/>
          </w:tcPr>
          <w:p w14:paraId="5FD7605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Model 4</w:t>
            </w:r>
          </w:p>
        </w:tc>
        <w:tc>
          <w:tcPr>
            <w:tcW w:w="474" w:type="pct"/>
            <w:noWrap/>
            <w:hideMark/>
          </w:tcPr>
          <w:p w14:paraId="64982D64"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701" w:type="pct"/>
            <w:noWrap/>
            <w:hideMark/>
          </w:tcPr>
          <w:p w14:paraId="3D124738"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1.30 (0.81-2.09)</w:t>
            </w:r>
          </w:p>
        </w:tc>
        <w:tc>
          <w:tcPr>
            <w:tcW w:w="701" w:type="pct"/>
            <w:noWrap/>
            <w:hideMark/>
          </w:tcPr>
          <w:p w14:paraId="01430CC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0.65 (0.39-1.07)</w:t>
            </w:r>
          </w:p>
        </w:tc>
        <w:tc>
          <w:tcPr>
            <w:tcW w:w="701" w:type="pct"/>
            <w:noWrap/>
            <w:hideMark/>
          </w:tcPr>
          <w:p w14:paraId="044E1B8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0.96 (0.62-1.49)</w:t>
            </w:r>
          </w:p>
        </w:tc>
        <w:tc>
          <w:tcPr>
            <w:tcW w:w="701" w:type="pct"/>
            <w:noWrap/>
            <w:hideMark/>
          </w:tcPr>
          <w:p w14:paraId="43835087"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1.04 (0.91-1.19)</w:t>
            </w:r>
          </w:p>
        </w:tc>
        <w:tc>
          <w:tcPr>
            <w:tcW w:w="374" w:type="pct"/>
            <w:noWrap/>
            <w:hideMark/>
          </w:tcPr>
          <w:p w14:paraId="1FB536C0"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bl>
    <w:p w14:paraId="1B9D8296" w14:textId="77777777" w:rsidR="000E40EE" w:rsidRPr="002E08F5" w:rsidRDefault="000E40EE" w:rsidP="000E40EE">
      <w:pPr>
        <w:spacing w:line="360" w:lineRule="auto"/>
        <w:jc w:val="both"/>
        <w:rPr>
          <w:rFonts w:ascii="Book Antiqua" w:hAnsi="Book Antiqua" w:cs="Arial"/>
        </w:rPr>
      </w:pPr>
      <w:r w:rsidRPr="002E08F5">
        <w:rPr>
          <w:rFonts w:ascii="Book Antiqua" w:hAnsi="Book Antiqua" w:cs="Arial"/>
        </w:rPr>
        <w:t>Model 4: Adjusted for age, gender, ethnicity, body mass index, poverty-income ratio, education, smoking status, alcohol consumption, survey period, hypercholesterolemia, hypertension, heart failure, coronary heart disease, and cancer.</w:t>
      </w:r>
    </w:p>
    <w:p w14:paraId="04A77875" w14:textId="77777777" w:rsidR="000E40EE" w:rsidRPr="002E08F5" w:rsidRDefault="000E40EE" w:rsidP="000E40EE">
      <w:pPr>
        <w:spacing w:line="360" w:lineRule="auto"/>
        <w:jc w:val="both"/>
        <w:rPr>
          <w:rFonts w:ascii="Book Antiqua" w:hAnsi="Book Antiqua" w:cs="Arial"/>
        </w:rPr>
      </w:pPr>
    </w:p>
    <w:p w14:paraId="4392468A" w14:textId="77777777" w:rsidR="000E40EE" w:rsidRPr="002E08F5" w:rsidRDefault="000E40EE" w:rsidP="000E40EE">
      <w:pPr>
        <w:spacing w:line="360" w:lineRule="auto"/>
        <w:jc w:val="both"/>
        <w:rPr>
          <w:rFonts w:ascii="Book Antiqua" w:hAnsi="Book Antiqua" w:cs="Arial"/>
          <w:b/>
          <w:bCs/>
        </w:rPr>
      </w:pPr>
      <w:r w:rsidRPr="002E08F5">
        <w:rPr>
          <w:rFonts w:ascii="Book Antiqua" w:hAnsi="Book Antiqua" w:cs="Arial"/>
          <w:b/>
          <w:bCs/>
        </w:rPr>
        <w:t>Table 6</w:t>
      </w:r>
      <w:r>
        <w:rPr>
          <w:rFonts w:ascii="Book Antiqua" w:hAnsi="Book Antiqua" w:cs="Arial"/>
          <w:b/>
          <w:bCs/>
        </w:rPr>
        <w:t xml:space="preserve"> </w:t>
      </w:r>
      <w:r w:rsidRPr="002E08F5">
        <w:rPr>
          <w:rFonts w:ascii="Book Antiqua" w:hAnsi="Book Antiqua" w:cs="Arial"/>
          <w:b/>
          <w:bCs/>
        </w:rPr>
        <w:t xml:space="preserve">Sensitivity analysis of remnant cholesterol and all-cause and cardiovascular mortality after adjusting for lipid-lowering drug and anti-hypertensive </w:t>
      </w:r>
      <w:proofErr w:type="gramStart"/>
      <w:r w:rsidRPr="002E08F5">
        <w:rPr>
          <w:rFonts w:ascii="Book Antiqua" w:hAnsi="Book Antiqua" w:cs="Arial"/>
          <w:b/>
          <w:bCs/>
        </w:rPr>
        <w:t>drug</w:t>
      </w:r>
      <w:proofErr w:type="gramEnd"/>
    </w:p>
    <w:tbl>
      <w:tblPr>
        <w:tblStyle w:val="af3"/>
        <w:tblW w:w="5000" w:type="pct"/>
        <w:tblBorders>
          <w:top w:val="single" w:sz="8" w:space="0" w:color="000000" w:themeColor="text1"/>
          <w:bottom w:val="single" w:sz="8" w:space="0" w:color="000000" w:themeColor="text1"/>
        </w:tblBorders>
        <w:tblLook w:val="04A0" w:firstRow="1" w:lastRow="0" w:firstColumn="1" w:lastColumn="0" w:noHBand="0" w:noVBand="1"/>
      </w:tblPr>
      <w:tblGrid>
        <w:gridCol w:w="3822"/>
        <w:gridCol w:w="1344"/>
        <w:gridCol w:w="1987"/>
        <w:gridCol w:w="1987"/>
        <w:gridCol w:w="1987"/>
        <w:gridCol w:w="1987"/>
        <w:gridCol w:w="1060"/>
      </w:tblGrid>
      <w:tr w:rsidR="000E40EE" w:rsidRPr="002E08F5" w14:paraId="0E52D173" w14:textId="77777777" w:rsidTr="001D5E74">
        <w:trPr>
          <w:cnfStyle w:val="100000000000" w:firstRow="1" w:lastRow="0" w:firstColumn="0" w:lastColumn="0" w:oddVBand="0" w:evenVBand="0" w:oddHBand="0" w:evenHBand="0" w:firstRowFirstColumn="0" w:firstRowLastColumn="0" w:lastRowFirstColumn="0" w:lastRowLastColumn="0"/>
          <w:trHeight w:val="310"/>
        </w:trPr>
        <w:tc>
          <w:tcPr>
            <w:tcW w:w="1348" w:type="pct"/>
            <w:tcBorders>
              <w:top w:val="single" w:sz="8" w:space="0" w:color="000000" w:themeColor="text1"/>
              <w:bottom w:val="single" w:sz="8" w:space="0" w:color="000000" w:themeColor="text1"/>
            </w:tcBorders>
            <w:noWrap/>
            <w:hideMark/>
          </w:tcPr>
          <w:p w14:paraId="5DA8F00D" w14:textId="77777777" w:rsidR="000E40EE" w:rsidRPr="002E08F5" w:rsidRDefault="000E40EE" w:rsidP="001D5E74">
            <w:pPr>
              <w:spacing w:line="360" w:lineRule="auto"/>
              <w:jc w:val="both"/>
              <w:rPr>
                <w:rFonts w:ascii="Book Antiqua" w:eastAsia="宋体" w:hAnsi="Book Antiqua" w:cs="宋体"/>
                <w:kern w:val="0"/>
              </w:rPr>
            </w:pPr>
          </w:p>
        </w:tc>
        <w:tc>
          <w:tcPr>
            <w:tcW w:w="3278" w:type="pct"/>
            <w:gridSpan w:val="5"/>
            <w:tcBorders>
              <w:top w:val="single" w:sz="8" w:space="0" w:color="000000" w:themeColor="text1"/>
              <w:bottom w:val="single" w:sz="8" w:space="0" w:color="000000" w:themeColor="text1"/>
            </w:tcBorders>
            <w:noWrap/>
            <w:hideMark/>
          </w:tcPr>
          <w:p w14:paraId="350E0D59" w14:textId="19A0D389" w:rsidR="000E40EE" w:rsidRPr="002E08F5" w:rsidRDefault="000E40EE" w:rsidP="001D5E74">
            <w:pPr>
              <w:spacing w:line="360" w:lineRule="auto"/>
              <w:jc w:val="both"/>
              <w:rPr>
                <w:rFonts w:ascii="Book Antiqua" w:eastAsia="DengXian" w:hAnsi="Book Antiqua" w:cs="Arial"/>
                <w:b/>
                <w:bCs/>
                <w:color w:val="000000"/>
                <w:kern w:val="0"/>
              </w:rPr>
            </w:pPr>
            <w:r w:rsidRPr="002E08F5">
              <w:rPr>
                <w:rFonts w:ascii="Book Antiqua" w:eastAsia="DengXian" w:hAnsi="Book Antiqua" w:cs="Arial"/>
                <w:b/>
                <w:bCs/>
                <w:color w:val="000000"/>
                <w:kern w:val="0"/>
              </w:rPr>
              <w:t xml:space="preserve">Hazard </w:t>
            </w:r>
            <w:r w:rsidR="00417985">
              <w:rPr>
                <w:rFonts w:ascii="Book Antiqua" w:eastAsia="DengXian" w:hAnsi="Book Antiqua" w:cs="Arial"/>
                <w:b/>
                <w:bCs/>
                <w:color w:val="000000"/>
                <w:kern w:val="0"/>
              </w:rPr>
              <w:t>r</w:t>
            </w:r>
            <w:r w:rsidRPr="002E08F5">
              <w:rPr>
                <w:rFonts w:ascii="Book Antiqua" w:eastAsia="DengXian" w:hAnsi="Book Antiqua" w:cs="Arial"/>
                <w:b/>
                <w:bCs/>
                <w:color w:val="000000"/>
                <w:kern w:val="0"/>
              </w:rPr>
              <w:t>atio (95%CI)</w:t>
            </w:r>
          </w:p>
        </w:tc>
        <w:tc>
          <w:tcPr>
            <w:tcW w:w="374" w:type="pct"/>
            <w:tcBorders>
              <w:top w:val="single" w:sz="8" w:space="0" w:color="000000" w:themeColor="text1"/>
              <w:bottom w:val="single" w:sz="8" w:space="0" w:color="000000" w:themeColor="text1"/>
            </w:tcBorders>
            <w:noWrap/>
            <w:hideMark/>
          </w:tcPr>
          <w:p w14:paraId="7722D503" w14:textId="77777777" w:rsidR="000E40EE" w:rsidRPr="002E08F5" w:rsidRDefault="000E40EE" w:rsidP="001D5E74">
            <w:pPr>
              <w:spacing w:line="360" w:lineRule="auto"/>
              <w:jc w:val="both"/>
              <w:rPr>
                <w:rFonts w:ascii="Book Antiqua" w:eastAsia="DengXian" w:hAnsi="Book Antiqua" w:cs="Arial"/>
                <w:b/>
                <w:bCs/>
                <w:color w:val="000000"/>
                <w:kern w:val="0"/>
              </w:rPr>
            </w:pPr>
          </w:p>
        </w:tc>
      </w:tr>
      <w:tr w:rsidR="000E40EE" w:rsidRPr="002E08F5" w14:paraId="639A2045" w14:textId="77777777" w:rsidTr="001D5E74">
        <w:trPr>
          <w:trHeight w:val="310"/>
        </w:trPr>
        <w:tc>
          <w:tcPr>
            <w:tcW w:w="1348" w:type="pct"/>
            <w:tcBorders>
              <w:top w:val="single" w:sz="8" w:space="0" w:color="000000" w:themeColor="text1"/>
              <w:bottom w:val="single" w:sz="8" w:space="0" w:color="000000" w:themeColor="text1"/>
            </w:tcBorders>
            <w:noWrap/>
            <w:hideMark/>
          </w:tcPr>
          <w:p w14:paraId="1A39D7E9" w14:textId="77777777" w:rsidR="000E40EE" w:rsidRPr="002E08F5" w:rsidRDefault="000E40EE" w:rsidP="001D5E74">
            <w:pPr>
              <w:spacing w:line="360" w:lineRule="auto"/>
              <w:jc w:val="both"/>
              <w:rPr>
                <w:rFonts w:ascii="Book Antiqua" w:eastAsia="DengXian" w:hAnsi="Book Antiqua" w:cs="Arial"/>
                <w:b/>
                <w:bCs/>
                <w:color w:val="000000"/>
                <w:kern w:val="0"/>
              </w:rPr>
            </w:pPr>
            <w:r w:rsidRPr="002E08F5">
              <w:rPr>
                <w:rFonts w:ascii="Book Antiqua" w:eastAsia="DengXian" w:hAnsi="Book Antiqua" w:cs="Arial"/>
                <w:b/>
                <w:bCs/>
                <w:color w:val="000000"/>
                <w:kern w:val="0"/>
              </w:rPr>
              <w:t>All-cause mortality</w:t>
            </w:r>
          </w:p>
        </w:tc>
        <w:tc>
          <w:tcPr>
            <w:tcW w:w="474" w:type="pct"/>
            <w:tcBorders>
              <w:top w:val="single" w:sz="8" w:space="0" w:color="000000" w:themeColor="text1"/>
              <w:bottom w:val="single" w:sz="8" w:space="0" w:color="000000" w:themeColor="text1"/>
            </w:tcBorders>
            <w:noWrap/>
            <w:hideMark/>
          </w:tcPr>
          <w:p w14:paraId="381CC2C9"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Q1</w:t>
            </w:r>
          </w:p>
        </w:tc>
        <w:tc>
          <w:tcPr>
            <w:tcW w:w="701" w:type="pct"/>
            <w:tcBorders>
              <w:top w:val="single" w:sz="8" w:space="0" w:color="000000" w:themeColor="text1"/>
              <w:bottom w:val="single" w:sz="8" w:space="0" w:color="000000" w:themeColor="text1"/>
            </w:tcBorders>
            <w:noWrap/>
            <w:hideMark/>
          </w:tcPr>
          <w:p w14:paraId="42697B40"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Q2</w:t>
            </w:r>
          </w:p>
        </w:tc>
        <w:tc>
          <w:tcPr>
            <w:tcW w:w="701" w:type="pct"/>
            <w:tcBorders>
              <w:top w:val="single" w:sz="8" w:space="0" w:color="000000" w:themeColor="text1"/>
              <w:bottom w:val="single" w:sz="8" w:space="0" w:color="000000" w:themeColor="text1"/>
            </w:tcBorders>
            <w:noWrap/>
            <w:hideMark/>
          </w:tcPr>
          <w:p w14:paraId="63AA251B"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Q3</w:t>
            </w:r>
          </w:p>
        </w:tc>
        <w:tc>
          <w:tcPr>
            <w:tcW w:w="701" w:type="pct"/>
            <w:tcBorders>
              <w:top w:val="single" w:sz="8" w:space="0" w:color="000000" w:themeColor="text1"/>
              <w:bottom w:val="single" w:sz="8" w:space="0" w:color="000000" w:themeColor="text1"/>
            </w:tcBorders>
            <w:noWrap/>
            <w:hideMark/>
          </w:tcPr>
          <w:p w14:paraId="115E7B5E"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Q4</w:t>
            </w:r>
          </w:p>
        </w:tc>
        <w:tc>
          <w:tcPr>
            <w:tcW w:w="701" w:type="pct"/>
            <w:tcBorders>
              <w:top w:val="single" w:sz="8" w:space="0" w:color="000000" w:themeColor="text1"/>
              <w:bottom w:val="single" w:sz="8" w:space="0" w:color="000000" w:themeColor="text1"/>
            </w:tcBorders>
            <w:noWrap/>
            <w:hideMark/>
          </w:tcPr>
          <w:p w14:paraId="70AF709B"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Per SD</w:t>
            </w:r>
          </w:p>
        </w:tc>
        <w:tc>
          <w:tcPr>
            <w:tcW w:w="374" w:type="pct"/>
            <w:tcBorders>
              <w:top w:val="single" w:sz="8" w:space="0" w:color="000000" w:themeColor="text1"/>
              <w:bottom w:val="single" w:sz="8" w:space="0" w:color="000000" w:themeColor="text1"/>
            </w:tcBorders>
            <w:noWrap/>
            <w:hideMark/>
          </w:tcPr>
          <w:p w14:paraId="157FD1A3"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i/>
                <w:iCs/>
                <w:color w:val="000000"/>
                <w:kern w:val="0"/>
              </w:rPr>
              <w:t xml:space="preserve">P </w:t>
            </w:r>
            <w:r w:rsidRPr="00186217">
              <w:rPr>
                <w:rFonts w:ascii="Book Antiqua" w:eastAsia="DengXian" w:hAnsi="Book Antiqua" w:cs="Arial"/>
                <w:b/>
                <w:bCs/>
                <w:color w:val="000000"/>
                <w:kern w:val="0"/>
              </w:rPr>
              <w:t>value</w:t>
            </w:r>
          </w:p>
        </w:tc>
      </w:tr>
      <w:tr w:rsidR="000E40EE" w:rsidRPr="002E08F5" w14:paraId="358F2A89" w14:textId="77777777" w:rsidTr="001D5E74">
        <w:trPr>
          <w:trHeight w:val="310"/>
        </w:trPr>
        <w:tc>
          <w:tcPr>
            <w:tcW w:w="1348" w:type="pct"/>
            <w:tcBorders>
              <w:top w:val="single" w:sz="8" w:space="0" w:color="000000" w:themeColor="text1"/>
            </w:tcBorders>
            <w:noWrap/>
            <w:hideMark/>
          </w:tcPr>
          <w:p w14:paraId="2AD4F0E7"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Model 6</w:t>
            </w:r>
          </w:p>
        </w:tc>
        <w:tc>
          <w:tcPr>
            <w:tcW w:w="474" w:type="pct"/>
            <w:tcBorders>
              <w:top w:val="single" w:sz="8" w:space="0" w:color="000000" w:themeColor="text1"/>
            </w:tcBorders>
            <w:noWrap/>
            <w:hideMark/>
          </w:tcPr>
          <w:p w14:paraId="462A8EBB"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701" w:type="pct"/>
            <w:tcBorders>
              <w:top w:val="single" w:sz="8" w:space="0" w:color="000000" w:themeColor="text1"/>
            </w:tcBorders>
            <w:noWrap/>
            <w:hideMark/>
          </w:tcPr>
          <w:p w14:paraId="69B27A57"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0.83 (0.65-1.06)</w:t>
            </w:r>
          </w:p>
        </w:tc>
        <w:tc>
          <w:tcPr>
            <w:tcW w:w="701" w:type="pct"/>
            <w:tcBorders>
              <w:top w:val="single" w:sz="8" w:space="0" w:color="000000" w:themeColor="text1"/>
            </w:tcBorders>
            <w:noWrap/>
            <w:hideMark/>
          </w:tcPr>
          <w:p w14:paraId="7F0C56B6"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0.66 (0.52-0.84)</w:t>
            </w:r>
          </w:p>
        </w:tc>
        <w:tc>
          <w:tcPr>
            <w:tcW w:w="701" w:type="pct"/>
            <w:tcBorders>
              <w:top w:val="single" w:sz="8" w:space="0" w:color="000000" w:themeColor="text1"/>
            </w:tcBorders>
            <w:noWrap/>
            <w:hideMark/>
          </w:tcPr>
          <w:p w14:paraId="17676EAB"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0.92 (0.72-1.17)</w:t>
            </w:r>
          </w:p>
        </w:tc>
        <w:tc>
          <w:tcPr>
            <w:tcW w:w="701" w:type="pct"/>
            <w:tcBorders>
              <w:top w:val="single" w:sz="8" w:space="0" w:color="000000" w:themeColor="text1"/>
            </w:tcBorders>
            <w:noWrap/>
            <w:hideMark/>
          </w:tcPr>
          <w:p w14:paraId="760D54FC"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1.22 (1.09-1.36)</w:t>
            </w:r>
          </w:p>
        </w:tc>
        <w:tc>
          <w:tcPr>
            <w:tcW w:w="374" w:type="pct"/>
            <w:tcBorders>
              <w:top w:val="single" w:sz="8" w:space="0" w:color="000000" w:themeColor="text1"/>
            </w:tcBorders>
            <w:noWrap/>
            <w:hideMark/>
          </w:tcPr>
          <w:p w14:paraId="78823098"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0.04</w:t>
            </w:r>
          </w:p>
        </w:tc>
      </w:tr>
      <w:tr w:rsidR="000E40EE" w:rsidRPr="002E08F5" w14:paraId="3FB1DE69" w14:textId="77777777" w:rsidTr="001D5E74">
        <w:trPr>
          <w:trHeight w:val="310"/>
        </w:trPr>
        <w:tc>
          <w:tcPr>
            <w:tcW w:w="1348" w:type="pct"/>
            <w:noWrap/>
            <w:hideMark/>
          </w:tcPr>
          <w:p w14:paraId="505F923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Cardiovascular mortality</w:t>
            </w:r>
          </w:p>
        </w:tc>
        <w:tc>
          <w:tcPr>
            <w:tcW w:w="474" w:type="pct"/>
            <w:noWrap/>
            <w:hideMark/>
          </w:tcPr>
          <w:p w14:paraId="7D798758" w14:textId="77777777" w:rsidR="000E40EE" w:rsidRPr="002E08F5" w:rsidRDefault="000E40EE" w:rsidP="001D5E74">
            <w:pPr>
              <w:spacing w:line="360" w:lineRule="auto"/>
              <w:jc w:val="both"/>
              <w:rPr>
                <w:rFonts w:ascii="Book Antiqua" w:eastAsia="DengXian" w:hAnsi="Book Antiqua" w:cs="Arial"/>
                <w:b/>
                <w:bCs/>
                <w:color w:val="000000"/>
                <w:kern w:val="0"/>
              </w:rPr>
            </w:pPr>
          </w:p>
        </w:tc>
        <w:tc>
          <w:tcPr>
            <w:tcW w:w="701" w:type="pct"/>
            <w:noWrap/>
            <w:hideMark/>
          </w:tcPr>
          <w:p w14:paraId="3A4A37BA" w14:textId="77777777" w:rsidR="000E40EE" w:rsidRPr="002E08F5" w:rsidRDefault="000E40EE" w:rsidP="001D5E74">
            <w:pPr>
              <w:spacing w:line="360" w:lineRule="auto"/>
              <w:jc w:val="both"/>
              <w:rPr>
                <w:rFonts w:ascii="Book Antiqua" w:eastAsia="Times New Roman" w:hAnsi="Book Antiqua" w:cs="Times New Roman"/>
                <w:kern w:val="0"/>
              </w:rPr>
            </w:pPr>
          </w:p>
        </w:tc>
        <w:tc>
          <w:tcPr>
            <w:tcW w:w="701" w:type="pct"/>
            <w:noWrap/>
            <w:hideMark/>
          </w:tcPr>
          <w:p w14:paraId="4C489EAE" w14:textId="77777777" w:rsidR="000E40EE" w:rsidRPr="002E08F5" w:rsidRDefault="000E40EE" w:rsidP="001D5E74">
            <w:pPr>
              <w:spacing w:line="360" w:lineRule="auto"/>
              <w:jc w:val="both"/>
              <w:rPr>
                <w:rFonts w:ascii="Book Antiqua" w:eastAsia="Times New Roman" w:hAnsi="Book Antiqua" w:cs="Times New Roman"/>
                <w:kern w:val="0"/>
              </w:rPr>
            </w:pPr>
          </w:p>
        </w:tc>
        <w:tc>
          <w:tcPr>
            <w:tcW w:w="701" w:type="pct"/>
            <w:noWrap/>
            <w:hideMark/>
          </w:tcPr>
          <w:p w14:paraId="18FC5753" w14:textId="77777777" w:rsidR="000E40EE" w:rsidRPr="002E08F5" w:rsidRDefault="000E40EE" w:rsidP="001D5E74">
            <w:pPr>
              <w:spacing w:line="360" w:lineRule="auto"/>
              <w:jc w:val="both"/>
              <w:rPr>
                <w:rFonts w:ascii="Book Antiqua" w:eastAsia="Times New Roman" w:hAnsi="Book Antiqua" w:cs="Times New Roman"/>
                <w:kern w:val="0"/>
              </w:rPr>
            </w:pPr>
          </w:p>
        </w:tc>
        <w:tc>
          <w:tcPr>
            <w:tcW w:w="701" w:type="pct"/>
            <w:noWrap/>
            <w:hideMark/>
          </w:tcPr>
          <w:p w14:paraId="23AEC406" w14:textId="77777777" w:rsidR="000E40EE" w:rsidRPr="002E08F5" w:rsidRDefault="000E40EE" w:rsidP="001D5E74">
            <w:pPr>
              <w:spacing w:line="360" w:lineRule="auto"/>
              <w:jc w:val="both"/>
              <w:rPr>
                <w:rFonts w:ascii="Book Antiqua" w:eastAsia="Times New Roman" w:hAnsi="Book Antiqua" w:cs="Times New Roman"/>
                <w:kern w:val="0"/>
              </w:rPr>
            </w:pPr>
          </w:p>
        </w:tc>
        <w:tc>
          <w:tcPr>
            <w:tcW w:w="374" w:type="pct"/>
            <w:noWrap/>
            <w:hideMark/>
          </w:tcPr>
          <w:p w14:paraId="02A2EEDA" w14:textId="77777777" w:rsidR="000E40EE" w:rsidRPr="002E08F5" w:rsidRDefault="000E40EE" w:rsidP="001D5E74">
            <w:pPr>
              <w:spacing w:line="360" w:lineRule="auto"/>
              <w:jc w:val="both"/>
              <w:rPr>
                <w:rFonts w:ascii="Book Antiqua" w:eastAsia="Times New Roman" w:hAnsi="Book Antiqua" w:cs="Times New Roman"/>
                <w:kern w:val="0"/>
              </w:rPr>
            </w:pPr>
          </w:p>
        </w:tc>
      </w:tr>
      <w:tr w:rsidR="000E40EE" w:rsidRPr="002E08F5" w14:paraId="452DC5BB" w14:textId="77777777" w:rsidTr="001D5E74">
        <w:trPr>
          <w:trHeight w:val="310"/>
        </w:trPr>
        <w:tc>
          <w:tcPr>
            <w:tcW w:w="1348" w:type="pct"/>
            <w:noWrap/>
            <w:hideMark/>
          </w:tcPr>
          <w:p w14:paraId="25AE4B59"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Model 6</w:t>
            </w:r>
          </w:p>
        </w:tc>
        <w:tc>
          <w:tcPr>
            <w:tcW w:w="474" w:type="pct"/>
            <w:noWrap/>
            <w:hideMark/>
          </w:tcPr>
          <w:p w14:paraId="2A8D60B6"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701" w:type="pct"/>
            <w:noWrap/>
            <w:hideMark/>
          </w:tcPr>
          <w:p w14:paraId="0CC3F59F"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1.08 (0.70-1.65)</w:t>
            </w:r>
          </w:p>
        </w:tc>
        <w:tc>
          <w:tcPr>
            <w:tcW w:w="701" w:type="pct"/>
            <w:noWrap/>
            <w:hideMark/>
          </w:tcPr>
          <w:p w14:paraId="54B27D86"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0.65 (0.41-1.03)</w:t>
            </w:r>
          </w:p>
        </w:tc>
        <w:tc>
          <w:tcPr>
            <w:tcW w:w="701" w:type="pct"/>
            <w:noWrap/>
            <w:hideMark/>
          </w:tcPr>
          <w:p w14:paraId="5E865053"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0.98 (0.66-1.47)</w:t>
            </w:r>
          </w:p>
        </w:tc>
        <w:tc>
          <w:tcPr>
            <w:tcW w:w="701" w:type="pct"/>
            <w:noWrap/>
            <w:hideMark/>
          </w:tcPr>
          <w:p w14:paraId="61C46767"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1.37 (1.13-1.65)</w:t>
            </w:r>
          </w:p>
        </w:tc>
        <w:tc>
          <w:tcPr>
            <w:tcW w:w="374" w:type="pct"/>
            <w:noWrap/>
            <w:hideMark/>
          </w:tcPr>
          <w:p w14:paraId="46BFBFC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0.05</w:t>
            </w:r>
          </w:p>
        </w:tc>
      </w:tr>
    </w:tbl>
    <w:p w14:paraId="080781DC" w14:textId="77777777" w:rsidR="000E40EE" w:rsidRPr="002E08F5" w:rsidRDefault="000E40EE" w:rsidP="000E40EE">
      <w:pPr>
        <w:spacing w:line="360" w:lineRule="auto"/>
        <w:jc w:val="both"/>
        <w:rPr>
          <w:rFonts w:ascii="Book Antiqua" w:hAnsi="Book Antiqua" w:cs="Arial"/>
        </w:rPr>
      </w:pPr>
      <w:r w:rsidRPr="002E08F5">
        <w:rPr>
          <w:rFonts w:ascii="Book Antiqua" w:hAnsi="Book Antiqua" w:cs="Arial"/>
        </w:rPr>
        <w:lastRenderedPageBreak/>
        <w:t xml:space="preserve">Model 6: Adjusted for age, gender, ethnicity, body mass index, poverty-income ratio, education, smoking status, alcohol consumption, survey period, hypercholesterolemia, hypertension, heart failure, coronary heart disease, cancer, lipid-lowering </w:t>
      </w:r>
      <w:proofErr w:type="gramStart"/>
      <w:r w:rsidRPr="002E08F5">
        <w:rPr>
          <w:rFonts w:ascii="Book Antiqua" w:hAnsi="Book Antiqua" w:cs="Arial"/>
        </w:rPr>
        <w:t>drug</w:t>
      </w:r>
      <w:proofErr w:type="gramEnd"/>
      <w:r w:rsidRPr="002E08F5">
        <w:rPr>
          <w:rFonts w:ascii="Book Antiqua" w:hAnsi="Book Antiqua" w:cs="Arial"/>
        </w:rPr>
        <w:t xml:space="preserve"> and anti-hypertensive drug.</w:t>
      </w:r>
    </w:p>
    <w:p w14:paraId="230D901E" w14:textId="77777777" w:rsidR="000E40EE" w:rsidRPr="002E08F5" w:rsidRDefault="000E40EE" w:rsidP="000E40EE">
      <w:pPr>
        <w:spacing w:line="360" w:lineRule="auto"/>
        <w:jc w:val="both"/>
        <w:rPr>
          <w:rFonts w:ascii="Book Antiqua" w:hAnsi="Book Antiqua" w:cs="Arial"/>
        </w:rPr>
      </w:pPr>
    </w:p>
    <w:p w14:paraId="5A5E9568" w14:textId="77777777" w:rsidR="000E40EE" w:rsidRPr="002E08F5" w:rsidRDefault="000E40EE" w:rsidP="000E40EE">
      <w:pPr>
        <w:spacing w:line="360" w:lineRule="auto"/>
        <w:jc w:val="both"/>
        <w:rPr>
          <w:rFonts w:ascii="Book Antiqua" w:hAnsi="Book Antiqua" w:cs="Arial"/>
        </w:rPr>
      </w:pPr>
    </w:p>
    <w:p w14:paraId="79968DB2" w14:textId="77777777" w:rsidR="000E40EE" w:rsidRPr="002E08F5" w:rsidRDefault="000E40EE" w:rsidP="000E40EE">
      <w:pPr>
        <w:spacing w:line="360" w:lineRule="auto"/>
        <w:jc w:val="both"/>
        <w:rPr>
          <w:rFonts w:ascii="Book Antiqua" w:hAnsi="Book Antiqua" w:cs="Arial"/>
          <w:b/>
          <w:bCs/>
        </w:rPr>
      </w:pPr>
      <w:r w:rsidRPr="002E08F5">
        <w:rPr>
          <w:rFonts w:ascii="Book Antiqua" w:hAnsi="Book Antiqua" w:cs="Arial"/>
          <w:b/>
          <w:bCs/>
        </w:rPr>
        <w:t>Table 7 Sensitivity analysis of remnant cholesterol and cardiovascular mortality after accounting for all-cause death as a competing event by Fine and Gray competing risks model</w:t>
      </w:r>
    </w:p>
    <w:tbl>
      <w:tblPr>
        <w:tblStyle w:val="21"/>
        <w:tblW w:w="5000" w:type="pct"/>
        <w:tblLook w:val="04A0" w:firstRow="1" w:lastRow="0" w:firstColumn="1" w:lastColumn="0" w:noHBand="0" w:noVBand="1"/>
      </w:tblPr>
      <w:tblGrid>
        <w:gridCol w:w="3872"/>
        <w:gridCol w:w="1344"/>
        <w:gridCol w:w="1973"/>
        <w:gridCol w:w="1973"/>
        <w:gridCol w:w="1973"/>
        <w:gridCol w:w="1979"/>
        <w:gridCol w:w="1060"/>
      </w:tblGrid>
      <w:tr w:rsidR="000E40EE" w:rsidRPr="002E08F5" w14:paraId="2F95F402" w14:textId="77777777" w:rsidTr="001D5E74">
        <w:trPr>
          <w:cnfStyle w:val="100000000000" w:firstRow="1" w:lastRow="0" w:firstColumn="0" w:lastColumn="0" w:oddVBand="0" w:evenVBand="0" w:oddHBand="0" w:evenHBand="0" w:firstRowFirstColumn="0" w:firstRowLastColumn="0" w:lastRowFirstColumn="0" w:lastRowLastColumn="0"/>
          <w:trHeight w:val="310"/>
        </w:trPr>
        <w:tc>
          <w:tcPr>
            <w:tcW w:w="1366" w:type="pct"/>
            <w:noWrap/>
            <w:hideMark/>
          </w:tcPr>
          <w:p w14:paraId="1FC6DA7B" w14:textId="77777777" w:rsidR="000E40EE" w:rsidRPr="002E08F5" w:rsidRDefault="000E40EE" w:rsidP="001D5E74">
            <w:pPr>
              <w:spacing w:line="360" w:lineRule="auto"/>
              <w:jc w:val="both"/>
              <w:rPr>
                <w:rFonts w:ascii="Book Antiqua" w:eastAsia="宋体" w:hAnsi="Book Antiqua" w:cs="宋体"/>
                <w:kern w:val="0"/>
              </w:rPr>
            </w:pPr>
          </w:p>
        </w:tc>
        <w:tc>
          <w:tcPr>
            <w:tcW w:w="3260" w:type="pct"/>
            <w:gridSpan w:val="5"/>
            <w:noWrap/>
            <w:hideMark/>
          </w:tcPr>
          <w:p w14:paraId="2AB85B0E" w14:textId="240DADD6" w:rsidR="000E40EE" w:rsidRPr="002E08F5" w:rsidRDefault="000E40EE" w:rsidP="001D5E74">
            <w:pPr>
              <w:spacing w:line="360" w:lineRule="auto"/>
              <w:jc w:val="both"/>
              <w:rPr>
                <w:rFonts w:ascii="Book Antiqua" w:eastAsia="DengXian" w:hAnsi="Book Antiqua" w:cs="Arial"/>
                <w:b/>
                <w:bCs/>
                <w:color w:val="000000"/>
                <w:kern w:val="0"/>
              </w:rPr>
            </w:pPr>
            <w:r w:rsidRPr="002E08F5">
              <w:rPr>
                <w:rFonts w:ascii="Book Antiqua" w:eastAsia="DengXian" w:hAnsi="Book Antiqua" w:cs="Arial"/>
                <w:b/>
                <w:bCs/>
                <w:color w:val="000000"/>
                <w:kern w:val="0"/>
              </w:rPr>
              <w:t xml:space="preserve">Hazard </w:t>
            </w:r>
            <w:r w:rsidR="005B1134">
              <w:rPr>
                <w:rFonts w:ascii="Book Antiqua" w:eastAsia="DengXian" w:hAnsi="Book Antiqua" w:cs="Arial"/>
                <w:b/>
                <w:bCs/>
                <w:color w:val="000000"/>
                <w:kern w:val="0"/>
              </w:rPr>
              <w:t>r</w:t>
            </w:r>
            <w:r w:rsidRPr="002E08F5">
              <w:rPr>
                <w:rFonts w:ascii="Book Antiqua" w:eastAsia="DengXian" w:hAnsi="Book Antiqua" w:cs="Arial"/>
                <w:b/>
                <w:bCs/>
                <w:color w:val="000000"/>
                <w:kern w:val="0"/>
              </w:rPr>
              <w:t>atio (95%CI)</w:t>
            </w:r>
          </w:p>
        </w:tc>
        <w:tc>
          <w:tcPr>
            <w:tcW w:w="374" w:type="pct"/>
            <w:noWrap/>
            <w:hideMark/>
          </w:tcPr>
          <w:p w14:paraId="7D89EEAA" w14:textId="77777777" w:rsidR="000E40EE" w:rsidRPr="002E08F5" w:rsidRDefault="000E40EE" w:rsidP="001D5E74">
            <w:pPr>
              <w:spacing w:line="360" w:lineRule="auto"/>
              <w:jc w:val="both"/>
              <w:rPr>
                <w:rFonts w:ascii="Book Antiqua" w:eastAsia="DengXian" w:hAnsi="Book Antiqua" w:cs="Arial"/>
                <w:b/>
                <w:bCs/>
                <w:color w:val="000000"/>
                <w:kern w:val="0"/>
              </w:rPr>
            </w:pPr>
          </w:p>
        </w:tc>
      </w:tr>
      <w:tr w:rsidR="000E40EE" w:rsidRPr="002E08F5" w14:paraId="099D3B84" w14:textId="77777777" w:rsidTr="001D5E74">
        <w:trPr>
          <w:trHeight w:val="310"/>
        </w:trPr>
        <w:tc>
          <w:tcPr>
            <w:tcW w:w="1366" w:type="pct"/>
            <w:tcBorders>
              <w:top w:val="single" w:sz="8" w:space="0" w:color="auto"/>
              <w:bottom w:val="single" w:sz="8" w:space="0" w:color="auto"/>
            </w:tcBorders>
            <w:noWrap/>
            <w:hideMark/>
          </w:tcPr>
          <w:p w14:paraId="26BEBB22"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Cardiovascular mortality</w:t>
            </w:r>
          </w:p>
        </w:tc>
        <w:tc>
          <w:tcPr>
            <w:tcW w:w="474" w:type="pct"/>
            <w:tcBorders>
              <w:top w:val="single" w:sz="8" w:space="0" w:color="auto"/>
              <w:bottom w:val="single" w:sz="8" w:space="0" w:color="auto"/>
            </w:tcBorders>
            <w:noWrap/>
            <w:hideMark/>
          </w:tcPr>
          <w:p w14:paraId="7E1DC8FC"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Q1</w:t>
            </w:r>
          </w:p>
        </w:tc>
        <w:tc>
          <w:tcPr>
            <w:tcW w:w="696" w:type="pct"/>
            <w:tcBorders>
              <w:top w:val="single" w:sz="8" w:space="0" w:color="auto"/>
              <w:bottom w:val="single" w:sz="8" w:space="0" w:color="auto"/>
            </w:tcBorders>
            <w:noWrap/>
            <w:hideMark/>
          </w:tcPr>
          <w:p w14:paraId="57B4703E"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Q2</w:t>
            </w:r>
          </w:p>
        </w:tc>
        <w:tc>
          <w:tcPr>
            <w:tcW w:w="696" w:type="pct"/>
            <w:tcBorders>
              <w:top w:val="single" w:sz="8" w:space="0" w:color="auto"/>
              <w:bottom w:val="single" w:sz="8" w:space="0" w:color="auto"/>
            </w:tcBorders>
            <w:noWrap/>
            <w:hideMark/>
          </w:tcPr>
          <w:p w14:paraId="4042EEBD"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Q3</w:t>
            </w:r>
          </w:p>
        </w:tc>
        <w:tc>
          <w:tcPr>
            <w:tcW w:w="696" w:type="pct"/>
            <w:tcBorders>
              <w:top w:val="single" w:sz="8" w:space="0" w:color="auto"/>
              <w:bottom w:val="single" w:sz="8" w:space="0" w:color="auto"/>
            </w:tcBorders>
            <w:noWrap/>
            <w:hideMark/>
          </w:tcPr>
          <w:p w14:paraId="62CD97EF"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Q4</w:t>
            </w:r>
          </w:p>
        </w:tc>
        <w:tc>
          <w:tcPr>
            <w:tcW w:w="698" w:type="pct"/>
            <w:tcBorders>
              <w:top w:val="single" w:sz="8" w:space="0" w:color="auto"/>
              <w:bottom w:val="single" w:sz="8" w:space="0" w:color="auto"/>
            </w:tcBorders>
            <w:noWrap/>
            <w:hideMark/>
          </w:tcPr>
          <w:p w14:paraId="044A8C69"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color w:val="000000"/>
                <w:kern w:val="0"/>
              </w:rPr>
              <w:t>Per SD</w:t>
            </w:r>
          </w:p>
        </w:tc>
        <w:tc>
          <w:tcPr>
            <w:tcW w:w="374" w:type="pct"/>
            <w:tcBorders>
              <w:top w:val="single" w:sz="8" w:space="0" w:color="auto"/>
              <w:bottom w:val="single" w:sz="8" w:space="0" w:color="auto"/>
            </w:tcBorders>
            <w:noWrap/>
            <w:hideMark/>
          </w:tcPr>
          <w:p w14:paraId="3AF950CA" w14:textId="77777777" w:rsidR="000E40EE" w:rsidRPr="00186217" w:rsidRDefault="000E40EE" w:rsidP="001D5E74">
            <w:pPr>
              <w:spacing w:line="360" w:lineRule="auto"/>
              <w:jc w:val="both"/>
              <w:rPr>
                <w:rFonts w:ascii="Book Antiqua" w:eastAsia="DengXian" w:hAnsi="Book Antiqua" w:cs="Arial"/>
                <w:b/>
                <w:bCs/>
                <w:color w:val="000000"/>
                <w:kern w:val="0"/>
              </w:rPr>
            </w:pPr>
            <w:r w:rsidRPr="00186217">
              <w:rPr>
                <w:rFonts w:ascii="Book Antiqua" w:eastAsia="DengXian" w:hAnsi="Book Antiqua" w:cs="Arial"/>
                <w:b/>
                <w:bCs/>
                <w:i/>
                <w:iCs/>
                <w:color w:val="000000"/>
                <w:kern w:val="0"/>
              </w:rPr>
              <w:t>P</w:t>
            </w:r>
            <w:r w:rsidRPr="00186217">
              <w:rPr>
                <w:rFonts w:ascii="Book Antiqua" w:eastAsia="DengXian" w:hAnsi="Book Antiqua" w:cs="Arial"/>
                <w:b/>
                <w:bCs/>
                <w:color w:val="000000"/>
                <w:kern w:val="0"/>
              </w:rPr>
              <w:t xml:space="preserve"> value</w:t>
            </w:r>
          </w:p>
        </w:tc>
      </w:tr>
      <w:tr w:rsidR="000E40EE" w:rsidRPr="002E08F5" w14:paraId="5618E064" w14:textId="77777777" w:rsidTr="001D5E74">
        <w:trPr>
          <w:trHeight w:val="310"/>
        </w:trPr>
        <w:tc>
          <w:tcPr>
            <w:tcW w:w="1366" w:type="pct"/>
            <w:tcBorders>
              <w:top w:val="single" w:sz="8" w:space="0" w:color="auto"/>
            </w:tcBorders>
            <w:noWrap/>
            <w:hideMark/>
          </w:tcPr>
          <w:p w14:paraId="7000DA2B"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Model 4</w:t>
            </w:r>
          </w:p>
        </w:tc>
        <w:tc>
          <w:tcPr>
            <w:tcW w:w="474" w:type="pct"/>
            <w:tcBorders>
              <w:top w:val="single" w:sz="8" w:space="0" w:color="auto"/>
            </w:tcBorders>
            <w:noWrap/>
            <w:hideMark/>
          </w:tcPr>
          <w:p w14:paraId="6BBE8BB2"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Reference</w:t>
            </w:r>
          </w:p>
        </w:tc>
        <w:tc>
          <w:tcPr>
            <w:tcW w:w="696" w:type="pct"/>
            <w:tcBorders>
              <w:top w:val="single" w:sz="8" w:space="0" w:color="auto"/>
            </w:tcBorders>
            <w:noWrap/>
            <w:hideMark/>
          </w:tcPr>
          <w:p w14:paraId="0802110C"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1.14 (0.74-1.77)</w:t>
            </w:r>
          </w:p>
        </w:tc>
        <w:tc>
          <w:tcPr>
            <w:tcW w:w="696" w:type="pct"/>
            <w:tcBorders>
              <w:top w:val="single" w:sz="8" w:space="0" w:color="auto"/>
            </w:tcBorders>
            <w:noWrap/>
            <w:hideMark/>
          </w:tcPr>
          <w:p w14:paraId="5254A3B1"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0.73 (0.46-1.16)</w:t>
            </w:r>
          </w:p>
        </w:tc>
        <w:tc>
          <w:tcPr>
            <w:tcW w:w="696" w:type="pct"/>
            <w:tcBorders>
              <w:top w:val="single" w:sz="8" w:space="0" w:color="auto"/>
            </w:tcBorders>
            <w:noWrap/>
            <w:hideMark/>
          </w:tcPr>
          <w:p w14:paraId="1418AF32"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1.03 (0.69-1.55)</w:t>
            </w:r>
          </w:p>
        </w:tc>
        <w:tc>
          <w:tcPr>
            <w:tcW w:w="698" w:type="pct"/>
            <w:tcBorders>
              <w:top w:val="single" w:sz="8" w:space="0" w:color="auto"/>
            </w:tcBorders>
            <w:noWrap/>
            <w:hideMark/>
          </w:tcPr>
          <w:p w14:paraId="1205C83D" w14:textId="77777777" w:rsidR="000E40EE" w:rsidRPr="002E08F5" w:rsidRDefault="000E40EE" w:rsidP="001D5E74">
            <w:pPr>
              <w:spacing w:line="360" w:lineRule="auto"/>
              <w:jc w:val="both"/>
              <w:rPr>
                <w:rFonts w:ascii="Book Antiqua" w:eastAsia="DengXian" w:hAnsi="Book Antiqua" w:cs="Arial"/>
                <w:kern w:val="0"/>
              </w:rPr>
            </w:pPr>
            <w:r w:rsidRPr="002E08F5">
              <w:rPr>
                <w:rFonts w:ascii="Book Antiqua" w:eastAsia="DengXian" w:hAnsi="Book Antiqua" w:cs="Arial"/>
                <w:kern w:val="0"/>
              </w:rPr>
              <w:t>1.12 (0.99-1.28)</w:t>
            </w:r>
          </w:p>
        </w:tc>
        <w:tc>
          <w:tcPr>
            <w:tcW w:w="374" w:type="pct"/>
            <w:tcBorders>
              <w:top w:val="single" w:sz="8" w:space="0" w:color="auto"/>
            </w:tcBorders>
            <w:noWrap/>
            <w:hideMark/>
          </w:tcPr>
          <w:p w14:paraId="02DF930C" w14:textId="77777777" w:rsidR="000E40EE" w:rsidRPr="002E08F5" w:rsidRDefault="000E40EE" w:rsidP="001D5E74">
            <w:pPr>
              <w:spacing w:line="360" w:lineRule="auto"/>
              <w:jc w:val="both"/>
              <w:rPr>
                <w:rFonts w:ascii="Book Antiqua" w:eastAsia="DengXian" w:hAnsi="Book Antiqua" w:cs="Arial"/>
                <w:color w:val="000000"/>
                <w:kern w:val="0"/>
              </w:rPr>
            </w:pPr>
            <w:r w:rsidRPr="002E08F5">
              <w:rPr>
                <w:rFonts w:ascii="Book Antiqua" w:eastAsia="DengXian" w:hAnsi="Book Antiqua" w:cs="Arial"/>
                <w:color w:val="000000"/>
                <w:kern w:val="0"/>
              </w:rPr>
              <w:t>&lt;</w:t>
            </w:r>
            <w:r>
              <w:rPr>
                <w:rFonts w:ascii="Book Antiqua" w:eastAsia="DengXian" w:hAnsi="Book Antiqua" w:cs="Arial"/>
                <w:color w:val="000000"/>
                <w:kern w:val="0"/>
              </w:rPr>
              <w:t xml:space="preserve"> </w:t>
            </w:r>
            <w:r w:rsidRPr="002E08F5">
              <w:rPr>
                <w:rFonts w:ascii="Book Antiqua" w:eastAsia="DengXian" w:hAnsi="Book Antiqua" w:cs="Arial"/>
                <w:color w:val="000000"/>
                <w:kern w:val="0"/>
              </w:rPr>
              <w:t>0.01</w:t>
            </w:r>
          </w:p>
        </w:tc>
      </w:tr>
    </w:tbl>
    <w:p w14:paraId="5A026995" w14:textId="07D8DCBB" w:rsidR="00A77B3E" w:rsidRPr="00BD3665" w:rsidRDefault="000E40EE">
      <w:pPr>
        <w:spacing w:line="360" w:lineRule="auto"/>
        <w:jc w:val="both"/>
        <w:rPr>
          <w:rFonts w:ascii="Book Antiqua" w:hAnsi="Book Antiqua" w:cs="Arial"/>
        </w:rPr>
      </w:pPr>
      <w:r w:rsidRPr="002E08F5">
        <w:rPr>
          <w:rFonts w:ascii="Book Antiqua" w:hAnsi="Book Antiqua" w:cs="Arial"/>
        </w:rPr>
        <w:t>Model 4: Adjusted for age, gender, ethnicity, body mass index, poverty-income ratio, education, smoking status, alcohol consumption, survey period, hypercholesterolemia, hypertension, heart failure, coronary heart disease, and cancer.</w:t>
      </w:r>
    </w:p>
    <w:sectPr w:rsidR="00A77B3E" w:rsidRPr="00BD3665" w:rsidSect="00CF303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9F3FE" w14:textId="77777777" w:rsidR="000771FF" w:rsidRDefault="000771FF" w:rsidP="009F0C93">
      <w:r>
        <w:separator/>
      </w:r>
    </w:p>
  </w:endnote>
  <w:endnote w:type="continuationSeparator" w:id="0">
    <w:p w14:paraId="3EB71C74" w14:textId="77777777" w:rsidR="000771FF" w:rsidRDefault="000771FF" w:rsidP="009F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41219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0E81588" w14:textId="38F8645C" w:rsidR="00757783" w:rsidRPr="00757783" w:rsidRDefault="00757783">
            <w:pPr>
              <w:pStyle w:val="a5"/>
              <w:jc w:val="right"/>
              <w:rPr>
                <w:rFonts w:ascii="Book Antiqua" w:hAnsi="Book Antiqua"/>
                <w:sz w:val="24"/>
                <w:szCs w:val="24"/>
              </w:rPr>
            </w:pPr>
            <w:r w:rsidRPr="00757783">
              <w:rPr>
                <w:rFonts w:ascii="Book Antiqua" w:hAnsi="Book Antiqua"/>
                <w:sz w:val="24"/>
                <w:szCs w:val="24"/>
                <w:lang w:val="zh-CN" w:eastAsia="zh-CN"/>
              </w:rPr>
              <w:t xml:space="preserve"> </w:t>
            </w:r>
            <w:r w:rsidRPr="00757783">
              <w:rPr>
                <w:rFonts w:ascii="Book Antiqua" w:hAnsi="Book Antiqua"/>
                <w:sz w:val="24"/>
                <w:szCs w:val="24"/>
              </w:rPr>
              <w:fldChar w:fldCharType="begin"/>
            </w:r>
            <w:r w:rsidRPr="00757783">
              <w:rPr>
                <w:rFonts w:ascii="Book Antiqua" w:hAnsi="Book Antiqua"/>
                <w:sz w:val="24"/>
                <w:szCs w:val="24"/>
              </w:rPr>
              <w:instrText>PAGE</w:instrText>
            </w:r>
            <w:r w:rsidRPr="00757783">
              <w:rPr>
                <w:rFonts w:ascii="Book Antiqua" w:hAnsi="Book Antiqua"/>
                <w:sz w:val="24"/>
                <w:szCs w:val="24"/>
              </w:rPr>
              <w:fldChar w:fldCharType="separate"/>
            </w:r>
            <w:r w:rsidRPr="00757783">
              <w:rPr>
                <w:rFonts w:ascii="Book Antiqua" w:hAnsi="Book Antiqua"/>
                <w:sz w:val="24"/>
                <w:szCs w:val="24"/>
                <w:lang w:val="zh-CN" w:eastAsia="zh-CN"/>
              </w:rPr>
              <w:t>2</w:t>
            </w:r>
            <w:r w:rsidRPr="00757783">
              <w:rPr>
                <w:rFonts w:ascii="Book Antiqua" w:hAnsi="Book Antiqua"/>
                <w:sz w:val="24"/>
                <w:szCs w:val="24"/>
              </w:rPr>
              <w:fldChar w:fldCharType="end"/>
            </w:r>
            <w:r w:rsidRPr="00757783">
              <w:rPr>
                <w:rFonts w:ascii="Book Antiqua" w:hAnsi="Book Antiqua"/>
                <w:sz w:val="24"/>
                <w:szCs w:val="24"/>
                <w:lang w:val="zh-CN" w:eastAsia="zh-CN"/>
              </w:rPr>
              <w:t xml:space="preserve"> / </w:t>
            </w:r>
            <w:r w:rsidRPr="00757783">
              <w:rPr>
                <w:rFonts w:ascii="Book Antiqua" w:hAnsi="Book Antiqua"/>
                <w:sz w:val="24"/>
                <w:szCs w:val="24"/>
              </w:rPr>
              <w:fldChar w:fldCharType="begin"/>
            </w:r>
            <w:r w:rsidRPr="00757783">
              <w:rPr>
                <w:rFonts w:ascii="Book Antiqua" w:hAnsi="Book Antiqua"/>
                <w:sz w:val="24"/>
                <w:szCs w:val="24"/>
              </w:rPr>
              <w:instrText>NUMPAGES</w:instrText>
            </w:r>
            <w:r w:rsidRPr="00757783">
              <w:rPr>
                <w:rFonts w:ascii="Book Antiqua" w:hAnsi="Book Antiqua"/>
                <w:sz w:val="24"/>
                <w:szCs w:val="24"/>
              </w:rPr>
              <w:fldChar w:fldCharType="separate"/>
            </w:r>
            <w:r w:rsidRPr="00757783">
              <w:rPr>
                <w:rFonts w:ascii="Book Antiqua" w:hAnsi="Book Antiqua"/>
                <w:sz w:val="24"/>
                <w:szCs w:val="24"/>
                <w:lang w:val="zh-CN" w:eastAsia="zh-CN"/>
              </w:rPr>
              <w:t>2</w:t>
            </w:r>
            <w:r w:rsidRPr="00757783">
              <w:rPr>
                <w:rFonts w:ascii="Book Antiqua" w:hAnsi="Book Antiqua"/>
                <w:sz w:val="24"/>
                <w:szCs w:val="24"/>
              </w:rPr>
              <w:fldChar w:fldCharType="end"/>
            </w:r>
          </w:p>
        </w:sdtContent>
      </w:sdt>
    </w:sdtContent>
  </w:sdt>
  <w:p w14:paraId="63FD4BFC" w14:textId="77777777" w:rsidR="00757783" w:rsidRPr="00757783" w:rsidRDefault="00757783">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E3386" w14:textId="77777777" w:rsidR="000771FF" w:rsidRDefault="000771FF" w:rsidP="009F0C93">
      <w:r>
        <w:separator/>
      </w:r>
    </w:p>
  </w:footnote>
  <w:footnote w:type="continuationSeparator" w:id="0">
    <w:p w14:paraId="0C10E6C1" w14:textId="77777777" w:rsidR="000771FF" w:rsidRDefault="000771FF" w:rsidP="009F0C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70B5"/>
    <w:rsid w:val="00032BF8"/>
    <w:rsid w:val="00054E80"/>
    <w:rsid w:val="00075B7B"/>
    <w:rsid w:val="000771FF"/>
    <w:rsid w:val="000A73C8"/>
    <w:rsid w:val="000E40EE"/>
    <w:rsid w:val="00107927"/>
    <w:rsid w:val="00113DF3"/>
    <w:rsid w:val="0012680E"/>
    <w:rsid w:val="00181780"/>
    <w:rsid w:val="00184B95"/>
    <w:rsid w:val="001E48B1"/>
    <w:rsid w:val="0026219D"/>
    <w:rsid w:val="00275339"/>
    <w:rsid w:val="00291984"/>
    <w:rsid w:val="002A2317"/>
    <w:rsid w:val="002D2CD0"/>
    <w:rsid w:val="00307758"/>
    <w:rsid w:val="003353A4"/>
    <w:rsid w:val="00342BD4"/>
    <w:rsid w:val="00382976"/>
    <w:rsid w:val="003E197D"/>
    <w:rsid w:val="003E3981"/>
    <w:rsid w:val="00411804"/>
    <w:rsid w:val="00417985"/>
    <w:rsid w:val="0042136F"/>
    <w:rsid w:val="00435231"/>
    <w:rsid w:val="00460BDC"/>
    <w:rsid w:val="004B43EB"/>
    <w:rsid w:val="004C1B1E"/>
    <w:rsid w:val="00524507"/>
    <w:rsid w:val="00562C61"/>
    <w:rsid w:val="005B1134"/>
    <w:rsid w:val="005B3A66"/>
    <w:rsid w:val="00627E03"/>
    <w:rsid w:val="00647215"/>
    <w:rsid w:val="00650172"/>
    <w:rsid w:val="00673E6B"/>
    <w:rsid w:val="006B4CA9"/>
    <w:rsid w:val="006E71CC"/>
    <w:rsid w:val="00737729"/>
    <w:rsid w:val="00757783"/>
    <w:rsid w:val="00782206"/>
    <w:rsid w:val="00794128"/>
    <w:rsid w:val="00840CCE"/>
    <w:rsid w:val="00883E44"/>
    <w:rsid w:val="0088638F"/>
    <w:rsid w:val="008A1AE2"/>
    <w:rsid w:val="008A21DB"/>
    <w:rsid w:val="0094039B"/>
    <w:rsid w:val="009501E1"/>
    <w:rsid w:val="00983759"/>
    <w:rsid w:val="009B697B"/>
    <w:rsid w:val="009F0C93"/>
    <w:rsid w:val="00A11A0A"/>
    <w:rsid w:val="00A63E85"/>
    <w:rsid w:val="00A718C8"/>
    <w:rsid w:val="00A71F11"/>
    <w:rsid w:val="00A77062"/>
    <w:rsid w:val="00A77B3E"/>
    <w:rsid w:val="00AD57F4"/>
    <w:rsid w:val="00AD5B52"/>
    <w:rsid w:val="00B2117A"/>
    <w:rsid w:val="00B223DF"/>
    <w:rsid w:val="00B97461"/>
    <w:rsid w:val="00BA4459"/>
    <w:rsid w:val="00BD3665"/>
    <w:rsid w:val="00BD4061"/>
    <w:rsid w:val="00BF348F"/>
    <w:rsid w:val="00C00415"/>
    <w:rsid w:val="00C42301"/>
    <w:rsid w:val="00C54CE4"/>
    <w:rsid w:val="00C7249E"/>
    <w:rsid w:val="00CA1BA2"/>
    <w:rsid w:val="00CA2A55"/>
    <w:rsid w:val="00CC22D7"/>
    <w:rsid w:val="00CF303C"/>
    <w:rsid w:val="00D4590A"/>
    <w:rsid w:val="00D608FE"/>
    <w:rsid w:val="00DB6BE0"/>
    <w:rsid w:val="00DC6B1B"/>
    <w:rsid w:val="00E05AC6"/>
    <w:rsid w:val="00EA7D02"/>
    <w:rsid w:val="00F42B8E"/>
    <w:rsid w:val="00FB2BAD"/>
    <w:rsid w:val="00FF4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C1F1D2"/>
  <w15:docId w15:val="{ADC69417-F3F2-40AC-944D-881848E8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uiPriority="10"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0E40EE"/>
    <w:pPr>
      <w:keepNext/>
      <w:keepLines/>
      <w:widowControl w:val="0"/>
      <w:spacing w:before="480" w:after="80"/>
      <w:jc w:val="both"/>
      <w:outlineLvl w:val="0"/>
    </w:pPr>
    <w:rPr>
      <w:rFonts w:asciiTheme="majorHAnsi" w:eastAsiaTheme="majorEastAsia" w:hAnsiTheme="majorHAnsi" w:cstheme="majorBidi"/>
      <w:color w:val="365F91" w:themeColor="accent1" w:themeShade="BF"/>
      <w:kern w:val="2"/>
      <w:sz w:val="48"/>
      <w:szCs w:val="48"/>
      <w:lang w:eastAsia="zh-CN"/>
    </w:rPr>
  </w:style>
  <w:style w:type="paragraph" w:styleId="2">
    <w:name w:val="heading 2"/>
    <w:basedOn w:val="a"/>
    <w:next w:val="a"/>
    <w:link w:val="20"/>
    <w:uiPriority w:val="9"/>
    <w:semiHidden/>
    <w:unhideWhenUsed/>
    <w:qFormat/>
    <w:rsid w:val="000E40EE"/>
    <w:pPr>
      <w:keepNext/>
      <w:keepLines/>
      <w:widowControl w:val="0"/>
      <w:spacing w:before="160" w:after="80"/>
      <w:jc w:val="both"/>
      <w:outlineLvl w:val="1"/>
    </w:pPr>
    <w:rPr>
      <w:rFonts w:asciiTheme="majorHAnsi" w:eastAsiaTheme="majorEastAsia" w:hAnsiTheme="majorHAnsi" w:cstheme="majorBidi"/>
      <w:color w:val="365F91" w:themeColor="accent1" w:themeShade="BF"/>
      <w:kern w:val="2"/>
      <w:sz w:val="40"/>
      <w:szCs w:val="40"/>
      <w:lang w:eastAsia="zh-CN"/>
    </w:rPr>
  </w:style>
  <w:style w:type="paragraph" w:styleId="3">
    <w:name w:val="heading 3"/>
    <w:basedOn w:val="a"/>
    <w:next w:val="a"/>
    <w:link w:val="30"/>
    <w:uiPriority w:val="9"/>
    <w:semiHidden/>
    <w:unhideWhenUsed/>
    <w:qFormat/>
    <w:rsid w:val="000E40EE"/>
    <w:pPr>
      <w:keepNext/>
      <w:keepLines/>
      <w:widowControl w:val="0"/>
      <w:spacing w:before="160" w:after="80"/>
      <w:jc w:val="both"/>
      <w:outlineLvl w:val="2"/>
    </w:pPr>
    <w:rPr>
      <w:rFonts w:asciiTheme="majorHAnsi" w:eastAsiaTheme="majorEastAsia" w:hAnsiTheme="majorHAnsi" w:cstheme="majorBidi"/>
      <w:color w:val="365F91" w:themeColor="accent1" w:themeShade="BF"/>
      <w:kern w:val="2"/>
      <w:sz w:val="32"/>
      <w:szCs w:val="32"/>
      <w:lang w:eastAsia="zh-CN"/>
    </w:rPr>
  </w:style>
  <w:style w:type="paragraph" w:styleId="4">
    <w:name w:val="heading 4"/>
    <w:basedOn w:val="a"/>
    <w:next w:val="a"/>
    <w:link w:val="40"/>
    <w:uiPriority w:val="9"/>
    <w:semiHidden/>
    <w:unhideWhenUsed/>
    <w:qFormat/>
    <w:rsid w:val="000E40EE"/>
    <w:pPr>
      <w:keepNext/>
      <w:keepLines/>
      <w:widowControl w:val="0"/>
      <w:spacing w:before="80" w:after="40"/>
      <w:jc w:val="both"/>
      <w:outlineLvl w:val="3"/>
    </w:pPr>
    <w:rPr>
      <w:rFonts w:asciiTheme="minorHAnsi" w:hAnsiTheme="minorHAnsi" w:cstheme="majorBidi"/>
      <w:color w:val="365F91" w:themeColor="accent1" w:themeShade="BF"/>
      <w:kern w:val="2"/>
      <w:sz w:val="28"/>
      <w:szCs w:val="28"/>
      <w:lang w:eastAsia="zh-CN"/>
    </w:rPr>
  </w:style>
  <w:style w:type="paragraph" w:styleId="5">
    <w:name w:val="heading 5"/>
    <w:basedOn w:val="a"/>
    <w:next w:val="a"/>
    <w:link w:val="50"/>
    <w:uiPriority w:val="9"/>
    <w:semiHidden/>
    <w:unhideWhenUsed/>
    <w:qFormat/>
    <w:rsid w:val="000E40EE"/>
    <w:pPr>
      <w:keepNext/>
      <w:keepLines/>
      <w:widowControl w:val="0"/>
      <w:spacing w:before="80" w:after="40"/>
      <w:jc w:val="both"/>
      <w:outlineLvl w:val="4"/>
    </w:pPr>
    <w:rPr>
      <w:rFonts w:asciiTheme="minorHAnsi" w:hAnsiTheme="minorHAnsi" w:cstheme="majorBidi"/>
      <w:color w:val="365F91" w:themeColor="accent1" w:themeShade="BF"/>
      <w:kern w:val="2"/>
      <w:lang w:eastAsia="zh-CN"/>
    </w:rPr>
  </w:style>
  <w:style w:type="paragraph" w:styleId="6">
    <w:name w:val="heading 6"/>
    <w:basedOn w:val="a"/>
    <w:next w:val="a"/>
    <w:link w:val="60"/>
    <w:uiPriority w:val="9"/>
    <w:semiHidden/>
    <w:unhideWhenUsed/>
    <w:qFormat/>
    <w:rsid w:val="000E40EE"/>
    <w:pPr>
      <w:keepNext/>
      <w:keepLines/>
      <w:widowControl w:val="0"/>
      <w:spacing w:before="40"/>
      <w:jc w:val="both"/>
      <w:outlineLvl w:val="5"/>
    </w:pPr>
    <w:rPr>
      <w:rFonts w:asciiTheme="minorHAnsi" w:hAnsiTheme="minorHAnsi" w:cstheme="majorBidi"/>
      <w:b/>
      <w:bCs/>
      <w:color w:val="365F91" w:themeColor="accent1" w:themeShade="BF"/>
      <w:kern w:val="2"/>
      <w:sz w:val="21"/>
      <w:szCs w:val="22"/>
      <w:lang w:eastAsia="zh-CN"/>
    </w:rPr>
  </w:style>
  <w:style w:type="paragraph" w:styleId="7">
    <w:name w:val="heading 7"/>
    <w:basedOn w:val="a"/>
    <w:next w:val="a"/>
    <w:link w:val="70"/>
    <w:uiPriority w:val="9"/>
    <w:semiHidden/>
    <w:unhideWhenUsed/>
    <w:qFormat/>
    <w:rsid w:val="000E40EE"/>
    <w:pPr>
      <w:keepNext/>
      <w:keepLines/>
      <w:widowControl w:val="0"/>
      <w:spacing w:before="40"/>
      <w:jc w:val="both"/>
      <w:outlineLvl w:val="6"/>
    </w:pPr>
    <w:rPr>
      <w:rFonts w:asciiTheme="minorHAnsi" w:hAnsiTheme="minorHAnsi" w:cstheme="majorBidi"/>
      <w:b/>
      <w:bCs/>
      <w:color w:val="595959" w:themeColor="text1" w:themeTint="A6"/>
      <w:kern w:val="2"/>
      <w:sz w:val="21"/>
      <w:szCs w:val="22"/>
      <w:lang w:eastAsia="zh-CN"/>
    </w:rPr>
  </w:style>
  <w:style w:type="paragraph" w:styleId="8">
    <w:name w:val="heading 8"/>
    <w:basedOn w:val="a"/>
    <w:next w:val="a"/>
    <w:link w:val="80"/>
    <w:uiPriority w:val="9"/>
    <w:semiHidden/>
    <w:unhideWhenUsed/>
    <w:qFormat/>
    <w:rsid w:val="000E40EE"/>
    <w:pPr>
      <w:keepNext/>
      <w:keepLines/>
      <w:widowControl w:val="0"/>
      <w:jc w:val="both"/>
      <w:outlineLvl w:val="7"/>
    </w:pPr>
    <w:rPr>
      <w:rFonts w:asciiTheme="minorHAnsi" w:hAnsiTheme="minorHAnsi" w:cstheme="majorBidi"/>
      <w:color w:val="595959" w:themeColor="text1" w:themeTint="A6"/>
      <w:kern w:val="2"/>
      <w:sz w:val="21"/>
      <w:szCs w:val="22"/>
      <w:lang w:eastAsia="zh-CN"/>
    </w:rPr>
  </w:style>
  <w:style w:type="paragraph" w:styleId="9">
    <w:name w:val="heading 9"/>
    <w:basedOn w:val="a"/>
    <w:next w:val="a"/>
    <w:link w:val="90"/>
    <w:uiPriority w:val="9"/>
    <w:semiHidden/>
    <w:unhideWhenUsed/>
    <w:qFormat/>
    <w:rsid w:val="000E40EE"/>
    <w:pPr>
      <w:keepNext/>
      <w:keepLines/>
      <w:widowControl w:val="0"/>
      <w:jc w:val="both"/>
      <w:outlineLvl w:val="8"/>
    </w:pPr>
    <w:rPr>
      <w:rFonts w:asciiTheme="minorHAnsi" w:eastAsiaTheme="majorEastAsia" w:hAnsiTheme="minorHAnsi" w:cstheme="majorBidi"/>
      <w:color w:val="595959" w:themeColor="text1" w:themeTint="A6"/>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0C93"/>
    <w:pPr>
      <w:tabs>
        <w:tab w:val="center" w:pos="4153"/>
        <w:tab w:val="right" w:pos="8306"/>
      </w:tabs>
      <w:snapToGrid w:val="0"/>
      <w:jc w:val="center"/>
    </w:pPr>
    <w:rPr>
      <w:sz w:val="18"/>
      <w:szCs w:val="18"/>
    </w:rPr>
  </w:style>
  <w:style w:type="character" w:customStyle="1" w:styleId="a4">
    <w:name w:val="页眉 字符"/>
    <w:basedOn w:val="a0"/>
    <w:link w:val="a3"/>
    <w:uiPriority w:val="99"/>
    <w:rsid w:val="009F0C93"/>
    <w:rPr>
      <w:sz w:val="18"/>
      <w:szCs w:val="18"/>
    </w:rPr>
  </w:style>
  <w:style w:type="paragraph" w:styleId="a5">
    <w:name w:val="footer"/>
    <w:basedOn w:val="a"/>
    <w:link w:val="a6"/>
    <w:uiPriority w:val="99"/>
    <w:rsid w:val="009F0C93"/>
    <w:pPr>
      <w:tabs>
        <w:tab w:val="center" w:pos="4153"/>
        <w:tab w:val="right" w:pos="8306"/>
      </w:tabs>
      <w:snapToGrid w:val="0"/>
    </w:pPr>
    <w:rPr>
      <w:sz w:val="18"/>
      <w:szCs w:val="18"/>
    </w:rPr>
  </w:style>
  <w:style w:type="character" w:customStyle="1" w:styleId="a6">
    <w:name w:val="页脚 字符"/>
    <w:basedOn w:val="a0"/>
    <w:link w:val="a5"/>
    <w:uiPriority w:val="99"/>
    <w:rsid w:val="009F0C93"/>
    <w:rPr>
      <w:sz w:val="18"/>
      <w:szCs w:val="18"/>
    </w:rPr>
  </w:style>
  <w:style w:type="character" w:customStyle="1" w:styleId="10">
    <w:name w:val="标题 1 字符"/>
    <w:basedOn w:val="a0"/>
    <w:link w:val="1"/>
    <w:uiPriority w:val="9"/>
    <w:rsid w:val="000E40EE"/>
    <w:rPr>
      <w:rFonts w:asciiTheme="majorHAnsi" w:eastAsiaTheme="majorEastAsia" w:hAnsiTheme="majorHAnsi" w:cstheme="majorBidi"/>
      <w:color w:val="365F91" w:themeColor="accent1" w:themeShade="BF"/>
      <w:kern w:val="2"/>
      <w:sz w:val="48"/>
      <w:szCs w:val="48"/>
      <w:lang w:eastAsia="zh-CN"/>
    </w:rPr>
  </w:style>
  <w:style w:type="character" w:customStyle="1" w:styleId="20">
    <w:name w:val="标题 2 字符"/>
    <w:basedOn w:val="a0"/>
    <w:link w:val="2"/>
    <w:uiPriority w:val="9"/>
    <w:semiHidden/>
    <w:rsid w:val="000E40EE"/>
    <w:rPr>
      <w:rFonts w:asciiTheme="majorHAnsi" w:eastAsiaTheme="majorEastAsia" w:hAnsiTheme="majorHAnsi" w:cstheme="majorBidi"/>
      <w:color w:val="365F91" w:themeColor="accent1" w:themeShade="BF"/>
      <w:kern w:val="2"/>
      <w:sz w:val="40"/>
      <w:szCs w:val="40"/>
      <w:lang w:eastAsia="zh-CN"/>
    </w:rPr>
  </w:style>
  <w:style w:type="character" w:customStyle="1" w:styleId="30">
    <w:name w:val="标题 3 字符"/>
    <w:basedOn w:val="a0"/>
    <w:link w:val="3"/>
    <w:uiPriority w:val="9"/>
    <w:semiHidden/>
    <w:rsid w:val="000E40EE"/>
    <w:rPr>
      <w:rFonts w:asciiTheme="majorHAnsi" w:eastAsiaTheme="majorEastAsia" w:hAnsiTheme="majorHAnsi" w:cstheme="majorBidi"/>
      <w:color w:val="365F91" w:themeColor="accent1" w:themeShade="BF"/>
      <w:kern w:val="2"/>
      <w:sz w:val="32"/>
      <w:szCs w:val="32"/>
      <w:lang w:eastAsia="zh-CN"/>
    </w:rPr>
  </w:style>
  <w:style w:type="character" w:customStyle="1" w:styleId="40">
    <w:name w:val="标题 4 字符"/>
    <w:basedOn w:val="a0"/>
    <w:link w:val="4"/>
    <w:uiPriority w:val="9"/>
    <w:semiHidden/>
    <w:rsid w:val="000E40EE"/>
    <w:rPr>
      <w:rFonts w:asciiTheme="minorHAnsi" w:hAnsiTheme="minorHAnsi" w:cstheme="majorBidi"/>
      <w:color w:val="365F91" w:themeColor="accent1" w:themeShade="BF"/>
      <w:kern w:val="2"/>
      <w:sz w:val="28"/>
      <w:szCs w:val="28"/>
      <w:lang w:eastAsia="zh-CN"/>
    </w:rPr>
  </w:style>
  <w:style w:type="character" w:customStyle="1" w:styleId="50">
    <w:name w:val="标题 5 字符"/>
    <w:basedOn w:val="a0"/>
    <w:link w:val="5"/>
    <w:uiPriority w:val="9"/>
    <w:semiHidden/>
    <w:rsid w:val="000E40EE"/>
    <w:rPr>
      <w:rFonts w:asciiTheme="minorHAnsi" w:hAnsiTheme="minorHAnsi" w:cstheme="majorBidi"/>
      <w:color w:val="365F91" w:themeColor="accent1" w:themeShade="BF"/>
      <w:kern w:val="2"/>
      <w:sz w:val="24"/>
      <w:szCs w:val="24"/>
      <w:lang w:eastAsia="zh-CN"/>
    </w:rPr>
  </w:style>
  <w:style w:type="character" w:customStyle="1" w:styleId="60">
    <w:name w:val="标题 6 字符"/>
    <w:basedOn w:val="a0"/>
    <w:link w:val="6"/>
    <w:uiPriority w:val="9"/>
    <w:semiHidden/>
    <w:rsid w:val="000E40EE"/>
    <w:rPr>
      <w:rFonts w:asciiTheme="minorHAnsi" w:hAnsiTheme="minorHAnsi" w:cstheme="majorBidi"/>
      <w:b/>
      <w:bCs/>
      <w:color w:val="365F91" w:themeColor="accent1" w:themeShade="BF"/>
      <w:kern w:val="2"/>
      <w:sz w:val="21"/>
      <w:szCs w:val="22"/>
      <w:lang w:eastAsia="zh-CN"/>
    </w:rPr>
  </w:style>
  <w:style w:type="character" w:customStyle="1" w:styleId="70">
    <w:name w:val="标题 7 字符"/>
    <w:basedOn w:val="a0"/>
    <w:link w:val="7"/>
    <w:uiPriority w:val="9"/>
    <w:semiHidden/>
    <w:rsid w:val="000E40EE"/>
    <w:rPr>
      <w:rFonts w:asciiTheme="minorHAnsi" w:hAnsiTheme="minorHAnsi" w:cstheme="majorBidi"/>
      <w:b/>
      <w:bCs/>
      <w:color w:val="595959" w:themeColor="text1" w:themeTint="A6"/>
      <w:kern w:val="2"/>
      <w:sz w:val="21"/>
      <w:szCs w:val="22"/>
      <w:lang w:eastAsia="zh-CN"/>
    </w:rPr>
  </w:style>
  <w:style w:type="character" w:customStyle="1" w:styleId="80">
    <w:name w:val="标题 8 字符"/>
    <w:basedOn w:val="a0"/>
    <w:link w:val="8"/>
    <w:uiPriority w:val="9"/>
    <w:semiHidden/>
    <w:rsid w:val="000E40EE"/>
    <w:rPr>
      <w:rFonts w:asciiTheme="minorHAnsi" w:hAnsiTheme="minorHAnsi" w:cstheme="majorBidi"/>
      <w:color w:val="595959" w:themeColor="text1" w:themeTint="A6"/>
      <w:kern w:val="2"/>
      <w:sz w:val="21"/>
      <w:szCs w:val="22"/>
      <w:lang w:eastAsia="zh-CN"/>
    </w:rPr>
  </w:style>
  <w:style w:type="character" w:customStyle="1" w:styleId="90">
    <w:name w:val="标题 9 字符"/>
    <w:basedOn w:val="a0"/>
    <w:link w:val="9"/>
    <w:uiPriority w:val="9"/>
    <w:semiHidden/>
    <w:rsid w:val="000E40EE"/>
    <w:rPr>
      <w:rFonts w:asciiTheme="minorHAnsi" w:eastAsiaTheme="majorEastAsia" w:hAnsiTheme="minorHAnsi" w:cstheme="majorBidi"/>
      <w:color w:val="595959" w:themeColor="text1" w:themeTint="A6"/>
      <w:kern w:val="2"/>
      <w:sz w:val="21"/>
      <w:szCs w:val="22"/>
      <w:lang w:eastAsia="zh-CN"/>
    </w:rPr>
  </w:style>
  <w:style w:type="table" w:customStyle="1" w:styleId="21">
    <w:name w:val="样式2"/>
    <w:basedOn w:val="a1"/>
    <w:uiPriority w:val="99"/>
    <w:rsid w:val="000E40EE"/>
    <w:rPr>
      <w:rFonts w:ascii="Arial" w:eastAsia="Arial" w:hAnsi="Arial" w:cstheme="minorBidi"/>
      <w:kern w:val="2"/>
      <w:sz w:val="24"/>
      <w:szCs w:val="22"/>
      <w:lang w:eastAsia="zh-CN"/>
    </w:rPr>
    <w:tblPr>
      <w:tblBorders>
        <w:top w:val="single" w:sz="8" w:space="0" w:color="000000" w:themeColor="text1"/>
        <w:bottom w:val="single" w:sz="8" w:space="0" w:color="000000" w:themeColor="text1"/>
      </w:tblBorders>
    </w:tblPr>
    <w:tblStylePr w:type="firstRow">
      <w:tblPr/>
      <w:tcPr>
        <w:tcBorders>
          <w:bottom w:val="single" w:sz="8" w:space="0" w:color="auto"/>
        </w:tcBorders>
      </w:tcPr>
    </w:tblStylePr>
  </w:style>
  <w:style w:type="table" w:customStyle="1" w:styleId="a7">
    <w:name w:val="科研表格"/>
    <w:basedOn w:val="a1"/>
    <w:uiPriority w:val="99"/>
    <w:rsid w:val="000E40EE"/>
    <w:rPr>
      <w:rFonts w:asciiTheme="minorHAnsi" w:hAnsiTheme="minorHAnsi" w:cstheme="minorBidi"/>
      <w:kern w:val="2"/>
      <w:sz w:val="21"/>
      <w:szCs w:val="22"/>
      <w:lang w:eastAsia="zh-CN"/>
    </w:rPr>
    <w:tblPr>
      <w:tblBorders>
        <w:top w:val="single" w:sz="12" w:space="0" w:color="auto"/>
        <w:bottom w:val="single" w:sz="12" w:space="0" w:color="auto"/>
      </w:tblBorders>
    </w:tblPr>
    <w:tblStylePr w:type="firstRow">
      <w:tblPr/>
      <w:tcPr>
        <w:tcBorders>
          <w:bottom w:val="single" w:sz="8" w:space="0" w:color="auto"/>
        </w:tcBorders>
      </w:tcPr>
    </w:tblStylePr>
  </w:style>
  <w:style w:type="table" w:customStyle="1" w:styleId="11">
    <w:name w:val="样式1"/>
    <w:basedOn w:val="a1"/>
    <w:uiPriority w:val="99"/>
    <w:rsid w:val="000E40EE"/>
    <w:rPr>
      <w:rFonts w:asciiTheme="minorHAnsi" w:hAnsiTheme="minorHAnsi" w:cstheme="minorBidi"/>
      <w:kern w:val="2"/>
      <w:sz w:val="21"/>
      <w:szCs w:val="22"/>
      <w:lang w:eastAsia="zh-CN"/>
    </w:rPr>
    <w:tblPr>
      <w:tblBorders>
        <w:top w:val="single" w:sz="12" w:space="0" w:color="auto"/>
        <w:bottom w:val="single" w:sz="12" w:space="0" w:color="auto"/>
      </w:tblBorders>
    </w:tblPr>
    <w:tblStylePr w:type="firstRow">
      <w:tblPr/>
      <w:tcPr>
        <w:tcBorders>
          <w:bottom w:val="single" w:sz="8" w:space="0" w:color="auto"/>
        </w:tcBorders>
      </w:tcPr>
    </w:tblStylePr>
  </w:style>
  <w:style w:type="paragraph" w:styleId="a8">
    <w:name w:val="Title"/>
    <w:basedOn w:val="a"/>
    <w:next w:val="a"/>
    <w:link w:val="a9"/>
    <w:uiPriority w:val="10"/>
    <w:qFormat/>
    <w:rsid w:val="000E40EE"/>
    <w:pPr>
      <w:widowControl w:val="0"/>
      <w:spacing w:after="80"/>
      <w:contextualSpacing/>
      <w:jc w:val="center"/>
    </w:pPr>
    <w:rPr>
      <w:rFonts w:asciiTheme="majorHAnsi" w:eastAsiaTheme="majorEastAsia" w:hAnsiTheme="majorHAnsi" w:cstheme="majorBidi"/>
      <w:spacing w:val="-10"/>
      <w:kern w:val="28"/>
      <w:sz w:val="56"/>
      <w:szCs w:val="56"/>
      <w:lang w:eastAsia="zh-CN"/>
    </w:rPr>
  </w:style>
  <w:style w:type="character" w:customStyle="1" w:styleId="a9">
    <w:name w:val="标题 字符"/>
    <w:basedOn w:val="a0"/>
    <w:link w:val="a8"/>
    <w:uiPriority w:val="10"/>
    <w:rsid w:val="000E40EE"/>
    <w:rPr>
      <w:rFonts w:asciiTheme="majorHAnsi" w:eastAsiaTheme="majorEastAsia" w:hAnsiTheme="majorHAnsi" w:cstheme="majorBidi"/>
      <w:spacing w:val="-10"/>
      <w:kern w:val="28"/>
      <w:sz w:val="56"/>
      <w:szCs w:val="56"/>
      <w:lang w:eastAsia="zh-CN"/>
    </w:rPr>
  </w:style>
  <w:style w:type="paragraph" w:styleId="aa">
    <w:name w:val="Subtitle"/>
    <w:basedOn w:val="a"/>
    <w:next w:val="a"/>
    <w:link w:val="ab"/>
    <w:uiPriority w:val="11"/>
    <w:qFormat/>
    <w:rsid w:val="000E40EE"/>
    <w:pPr>
      <w:widowControl w:val="0"/>
      <w:numPr>
        <w:ilvl w:val="1"/>
      </w:numPr>
      <w:spacing w:after="160"/>
      <w:jc w:val="center"/>
    </w:pPr>
    <w:rPr>
      <w:rFonts w:asciiTheme="majorHAnsi" w:eastAsiaTheme="majorEastAsia" w:hAnsiTheme="majorHAnsi" w:cstheme="majorBidi"/>
      <w:color w:val="595959" w:themeColor="text1" w:themeTint="A6"/>
      <w:spacing w:val="15"/>
      <w:kern w:val="2"/>
      <w:sz w:val="28"/>
      <w:szCs w:val="28"/>
      <w:lang w:eastAsia="zh-CN"/>
    </w:rPr>
  </w:style>
  <w:style w:type="character" w:customStyle="1" w:styleId="ab">
    <w:name w:val="副标题 字符"/>
    <w:basedOn w:val="a0"/>
    <w:link w:val="aa"/>
    <w:uiPriority w:val="11"/>
    <w:rsid w:val="000E40EE"/>
    <w:rPr>
      <w:rFonts w:asciiTheme="majorHAnsi" w:eastAsiaTheme="majorEastAsia" w:hAnsiTheme="majorHAnsi" w:cstheme="majorBidi"/>
      <w:color w:val="595959" w:themeColor="text1" w:themeTint="A6"/>
      <w:spacing w:val="15"/>
      <w:kern w:val="2"/>
      <w:sz w:val="28"/>
      <w:szCs w:val="28"/>
      <w:lang w:eastAsia="zh-CN"/>
    </w:rPr>
  </w:style>
  <w:style w:type="paragraph" w:styleId="ac">
    <w:name w:val="Quote"/>
    <w:basedOn w:val="a"/>
    <w:next w:val="a"/>
    <w:link w:val="ad"/>
    <w:uiPriority w:val="29"/>
    <w:qFormat/>
    <w:rsid w:val="000E40EE"/>
    <w:pPr>
      <w:widowControl w:val="0"/>
      <w:spacing w:before="160" w:after="160"/>
      <w:jc w:val="center"/>
    </w:pPr>
    <w:rPr>
      <w:rFonts w:asciiTheme="minorHAnsi" w:hAnsiTheme="minorHAnsi" w:cstheme="minorBidi"/>
      <w:i/>
      <w:iCs/>
      <w:color w:val="404040" w:themeColor="text1" w:themeTint="BF"/>
      <w:kern w:val="2"/>
      <w:sz w:val="21"/>
      <w:szCs w:val="22"/>
      <w:lang w:eastAsia="zh-CN"/>
    </w:rPr>
  </w:style>
  <w:style w:type="character" w:customStyle="1" w:styleId="ad">
    <w:name w:val="引用 字符"/>
    <w:basedOn w:val="a0"/>
    <w:link w:val="ac"/>
    <w:uiPriority w:val="29"/>
    <w:rsid w:val="000E40EE"/>
    <w:rPr>
      <w:rFonts w:asciiTheme="minorHAnsi" w:hAnsiTheme="minorHAnsi" w:cstheme="minorBidi"/>
      <w:i/>
      <w:iCs/>
      <w:color w:val="404040" w:themeColor="text1" w:themeTint="BF"/>
      <w:kern w:val="2"/>
      <w:sz w:val="21"/>
      <w:szCs w:val="22"/>
      <w:lang w:eastAsia="zh-CN"/>
    </w:rPr>
  </w:style>
  <w:style w:type="paragraph" w:styleId="ae">
    <w:name w:val="List Paragraph"/>
    <w:basedOn w:val="a"/>
    <w:uiPriority w:val="34"/>
    <w:qFormat/>
    <w:rsid w:val="000E40EE"/>
    <w:pPr>
      <w:widowControl w:val="0"/>
      <w:ind w:left="720"/>
      <w:contextualSpacing/>
      <w:jc w:val="both"/>
    </w:pPr>
    <w:rPr>
      <w:rFonts w:asciiTheme="minorHAnsi" w:hAnsiTheme="minorHAnsi" w:cstheme="minorBidi"/>
      <w:kern w:val="2"/>
      <w:sz w:val="21"/>
      <w:szCs w:val="22"/>
      <w:lang w:eastAsia="zh-CN"/>
    </w:rPr>
  </w:style>
  <w:style w:type="character" w:styleId="af">
    <w:name w:val="Intense Emphasis"/>
    <w:basedOn w:val="a0"/>
    <w:uiPriority w:val="21"/>
    <w:qFormat/>
    <w:rsid w:val="000E40EE"/>
    <w:rPr>
      <w:i/>
      <w:iCs/>
      <w:color w:val="365F91" w:themeColor="accent1" w:themeShade="BF"/>
    </w:rPr>
  </w:style>
  <w:style w:type="paragraph" w:styleId="af0">
    <w:name w:val="Intense Quote"/>
    <w:basedOn w:val="a"/>
    <w:next w:val="a"/>
    <w:link w:val="af1"/>
    <w:uiPriority w:val="30"/>
    <w:qFormat/>
    <w:rsid w:val="000E40EE"/>
    <w:pPr>
      <w:widowControl w:val="0"/>
      <w:pBdr>
        <w:top w:val="single" w:sz="4" w:space="10" w:color="365F91" w:themeColor="accent1" w:themeShade="BF"/>
        <w:bottom w:val="single" w:sz="4" w:space="10" w:color="365F91" w:themeColor="accent1" w:themeShade="BF"/>
      </w:pBdr>
      <w:spacing w:before="360" w:after="360"/>
      <w:ind w:left="864" w:right="864"/>
      <w:jc w:val="center"/>
    </w:pPr>
    <w:rPr>
      <w:rFonts w:asciiTheme="minorHAnsi" w:hAnsiTheme="minorHAnsi" w:cstheme="minorBidi"/>
      <w:i/>
      <w:iCs/>
      <w:color w:val="365F91" w:themeColor="accent1" w:themeShade="BF"/>
      <w:kern w:val="2"/>
      <w:sz w:val="21"/>
      <w:szCs w:val="22"/>
      <w:lang w:eastAsia="zh-CN"/>
    </w:rPr>
  </w:style>
  <w:style w:type="character" w:customStyle="1" w:styleId="af1">
    <w:name w:val="明显引用 字符"/>
    <w:basedOn w:val="a0"/>
    <w:link w:val="af0"/>
    <w:uiPriority w:val="30"/>
    <w:rsid w:val="000E40EE"/>
    <w:rPr>
      <w:rFonts w:asciiTheme="minorHAnsi" w:hAnsiTheme="minorHAnsi" w:cstheme="minorBidi"/>
      <w:i/>
      <w:iCs/>
      <w:color w:val="365F91" w:themeColor="accent1" w:themeShade="BF"/>
      <w:kern w:val="2"/>
      <w:sz w:val="21"/>
      <w:szCs w:val="22"/>
      <w:lang w:eastAsia="zh-CN"/>
    </w:rPr>
  </w:style>
  <w:style w:type="character" w:styleId="af2">
    <w:name w:val="Intense Reference"/>
    <w:basedOn w:val="a0"/>
    <w:uiPriority w:val="32"/>
    <w:qFormat/>
    <w:rsid w:val="000E40EE"/>
    <w:rPr>
      <w:b/>
      <w:bCs/>
      <w:smallCaps/>
      <w:color w:val="365F91" w:themeColor="accent1" w:themeShade="BF"/>
      <w:spacing w:val="5"/>
    </w:rPr>
  </w:style>
  <w:style w:type="table" w:customStyle="1" w:styleId="af3">
    <w:name w:val="三线表"/>
    <w:basedOn w:val="a1"/>
    <w:uiPriority w:val="99"/>
    <w:rsid w:val="000E40EE"/>
    <w:rPr>
      <w:rFonts w:asciiTheme="minorHAnsi" w:hAnsiTheme="minorHAnsi" w:cstheme="minorBidi"/>
      <w:kern w:val="2"/>
      <w:sz w:val="21"/>
      <w:szCs w:val="22"/>
      <w:lang w:eastAsia="zh-CN"/>
    </w:rPr>
    <w:tblPr>
      <w:tblBorders>
        <w:top w:val="single" w:sz="4" w:space="0" w:color="000000" w:themeColor="text1"/>
        <w:bottom w:val="single" w:sz="4" w:space="0" w:color="000000" w:themeColor="text1"/>
      </w:tblBorders>
    </w:tblPr>
    <w:tblStylePr w:type="firstRow">
      <w:tblPr/>
      <w:tcPr>
        <w:tcBorders>
          <w:bottom w:val="single" w:sz="4" w:space="0" w:color="000000" w:themeColor="text1"/>
        </w:tcBorders>
      </w:tcPr>
    </w:tblStylePr>
  </w:style>
  <w:style w:type="paragraph" w:styleId="af4">
    <w:name w:val="Revision"/>
    <w:hidden/>
    <w:uiPriority w:val="99"/>
    <w:semiHidden/>
    <w:rsid w:val="00307758"/>
    <w:rPr>
      <w:sz w:val="24"/>
      <w:szCs w:val="24"/>
    </w:rPr>
  </w:style>
  <w:style w:type="character" w:styleId="af5">
    <w:name w:val="annotation reference"/>
    <w:basedOn w:val="a0"/>
    <w:rsid w:val="00307758"/>
    <w:rPr>
      <w:sz w:val="21"/>
      <w:szCs w:val="21"/>
    </w:rPr>
  </w:style>
  <w:style w:type="paragraph" w:styleId="af6">
    <w:name w:val="annotation text"/>
    <w:basedOn w:val="a"/>
    <w:link w:val="af7"/>
    <w:rsid w:val="00307758"/>
  </w:style>
  <w:style w:type="character" w:customStyle="1" w:styleId="af7">
    <w:name w:val="批注文字 字符"/>
    <w:basedOn w:val="a0"/>
    <w:link w:val="af6"/>
    <w:rsid w:val="00307758"/>
    <w:rPr>
      <w:sz w:val="24"/>
      <w:szCs w:val="24"/>
    </w:rPr>
  </w:style>
  <w:style w:type="paragraph" w:styleId="af8">
    <w:name w:val="annotation subject"/>
    <w:basedOn w:val="af6"/>
    <w:next w:val="af6"/>
    <w:link w:val="af9"/>
    <w:rsid w:val="00307758"/>
    <w:rPr>
      <w:b/>
      <w:bCs/>
    </w:rPr>
  </w:style>
  <w:style w:type="character" w:customStyle="1" w:styleId="af9">
    <w:name w:val="批注主题 字符"/>
    <w:basedOn w:val="af7"/>
    <w:link w:val="af8"/>
    <w:rsid w:val="0030775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33</Pages>
  <Words>7271</Words>
  <Characters>41448</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382</cp:revision>
  <dcterms:created xsi:type="dcterms:W3CDTF">2024-02-27T03:44:00Z</dcterms:created>
  <dcterms:modified xsi:type="dcterms:W3CDTF">2024-03-07T07:15:00Z</dcterms:modified>
</cp:coreProperties>
</file>