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7828"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rPr>
        <w:t xml:space="preserve">Name of Journal: </w:t>
      </w:r>
      <w:r w:rsidRPr="005941AD">
        <w:rPr>
          <w:rFonts w:ascii="Book Antiqua" w:eastAsia="Book Antiqua" w:hAnsi="Book Antiqua" w:cs="Book Antiqua"/>
          <w:i/>
        </w:rPr>
        <w:t>World Journal of Gastrointestinal Endoscopy</w:t>
      </w:r>
    </w:p>
    <w:p w14:paraId="678B87D2"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rPr>
        <w:t xml:space="preserve">Manuscript NO: </w:t>
      </w:r>
      <w:r w:rsidRPr="005941AD">
        <w:rPr>
          <w:rFonts w:ascii="Book Antiqua" w:eastAsia="Book Antiqua" w:hAnsi="Book Antiqua" w:cs="Book Antiqua"/>
        </w:rPr>
        <w:t>91335</w:t>
      </w:r>
    </w:p>
    <w:p w14:paraId="6EE675B4"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rPr>
        <w:t xml:space="preserve">Manuscript Type: </w:t>
      </w:r>
      <w:r w:rsidRPr="005941AD">
        <w:rPr>
          <w:rFonts w:ascii="Book Antiqua" w:eastAsia="Book Antiqua" w:hAnsi="Book Antiqua" w:cs="Book Antiqua"/>
        </w:rPr>
        <w:t>EDITORIAL</w:t>
      </w:r>
    </w:p>
    <w:p w14:paraId="1A3E623E" w14:textId="77777777" w:rsidR="00A77B3E" w:rsidRPr="005941AD" w:rsidRDefault="00A77B3E" w:rsidP="00273443">
      <w:pPr>
        <w:adjustRightInd w:val="0"/>
        <w:snapToGrid w:val="0"/>
        <w:spacing w:line="360" w:lineRule="auto"/>
        <w:jc w:val="both"/>
        <w:rPr>
          <w:rFonts w:ascii="Book Antiqua" w:hAnsi="Book Antiqua"/>
        </w:rPr>
      </w:pPr>
    </w:p>
    <w:p w14:paraId="664BB512" w14:textId="58573FF3"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 xml:space="preserve">Future directions of noninvasive prediction of esophageal variceal bleeding: No worry about the present </w:t>
      </w:r>
      <w:r w:rsidR="00C65142" w:rsidRPr="005941AD">
        <w:rPr>
          <w:rFonts w:ascii="Book Antiqua" w:eastAsia="Book Antiqua" w:hAnsi="Book Antiqua" w:cs="Book Antiqua"/>
          <w:b/>
          <w:color w:val="000000"/>
        </w:rPr>
        <w:t>computed tomography</w:t>
      </w:r>
      <w:r w:rsidRPr="005941AD">
        <w:rPr>
          <w:rFonts w:ascii="Book Antiqua" w:eastAsia="Book Antiqua" w:hAnsi="Book Antiqua" w:cs="Book Antiqua"/>
          <w:b/>
          <w:color w:val="000000"/>
        </w:rPr>
        <w:t xml:space="preserve"> inefficiency</w:t>
      </w:r>
    </w:p>
    <w:p w14:paraId="016E577F" w14:textId="77777777" w:rsidR="00A77B3E" w:rsidRPr="005941AD" w:rsidRDefault="00A77B3E" w:rsidP="00273443">
      <w:pPr>
        <w:adjustRightInd w:val="0"/>
        <w:snapToGrid w:val="0"/>
        <w:spacing w:line="360" w:lineRule="auto"/>
        <w:jc w:val="both"/>
        <w:rPr>
          <w:rFonts w:ascii="Book Antiqua" w:hAnsi="Book Antiqua"/>
        </w:rPr>
      </w:pPr>
    </w:p>
    <w:p w14:paraId="011F6275"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color w:val="000000"/>
        </w:rPr>
        <w:t xml:space="preserve">Zhang YH </w:t>
      </w:r>
      <w:r w:rsidRPr="005941AD">
        <w:rPr>
          <w:rFonts w:ascii="Book Antiqua" w:eastAsia="Book Antiqua" w:hAnsi="Book Antiqua" w:cs="Book Antiqua"/>
          <w:i/>
          <w:iCs/>
          <w:color w:val="000000"/>
        </w:rPr>
        <w:t>et al</w:t>
      </w:r>
      <w:r w:rsidRPr="005941AD">
        <w:rPr>
          <w:rFonts w:ascii="Book Antiqua" w:eastAsia="Book Antiqua" w:hAnsi="Book Antiqua" w:cs="Book Antiqua"/>
          <w:color w:val="000000"/>
        </w:rPr>
        <w:t>. Future directions of predicting EVB noninvasively</w:t>
      </w:r>
    </w:p>
    <w:p w14:paraId="2C10C247" w14:textId="77777777" w:rsidR="00A77B3E" w:rsidRPr="005941AD" w:rsidRDefault="00A77B3E" w:rsidP="00273443">
      <w:pPr>
        <w:adjustRightInd w:val="0"/>
        <w:snapToGrid w:val="0"/>
        <w:spacing w:line="360" w:lineRule="auto"/>
        <w:jc w:val="both"/>
        <w:rPr>
          <w:rFonts w:ascii="Book Antiqua" w:hAnsi="Book Antiqua"/>
        </w:rPr>
      </w:pPr>
    </w:p>
    <w:p w14:paraId="19F9DD5F"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color w:val="000000"/>
        </w:rPr>
        <w:t>Yu-Hang Zhang, Bing Hu</w:t>
      </w:r>
    </w:p>
    <w:p w14:paraId="21AE39DA" w14:textId="77777777" w:rsidR="00A77B3E" w:rsidRPr="005941AD" w:rsidRDefault="00A77B3E" w:rsidP="00273443">
      <w:pPr>
        <w:adjustRightInd w:val="0"/>
        <w:snapToGrid w:val="0"/>
        <w:spacing w:line="360" w:lineRule="auto"/>
        <w:jc w:val="both"/>
        <w:rPr>
          <w:rFonts w:ascii="Book Antiqua" w:hAnsi="Book Antiqua"/>
        </w:rPr>
      </w:pPr>
    </w:p>
    <w:p w14:paraId="33EE2219"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color w:val="000000"/>
        </w:rPr>
        <w:t xml:space="preserve">Yu-Hang Zhang, Bing Hu, </w:t>
      </w:r>
      <w:r w:rsidRPr="005941AD">
        <w:rPr>
          <w:rFonts w:ascii="Book Antiqua" w:eastAsia="Book Antiqua" w:hAnsi="Book Antiqua" w:cs="Book Antiqua"/>
          <w:color w:val="000000"/>
        </w:rPr>
        <w:t>Department of Gastroenterology and Hepatology, West China Hospital, Sichuan University, Chengdu 610041, Sichuan Province, China</w:t>
      </w:r>
    </w:p>
    <w:p w14:paraId="519ED643" w14:textId="77777777" w:rsidR="00A77B3E" w:rsidRPr="005941AD" w:rsidRDefault="00A77B3E" w:rsidP="00273443">
      <w:pPr>
        <w:adjustRightInd w:val="0"/>
        <w:snapToGrid w:val="0"/>
        <w:spacing w:line="360" w:lineRule="auto"/>
        <w:jc w:val="both"/>
        <w:rPr>
          <w:rFonts w:ascii="Book Antiqua" w:hAnsi="Book Antiqua"/>
        </w:rPr>
      </w:pPr>
    </w:p>
    <w:p w14:paraId="558E9ADF"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color w:val="000000"/>
        </w:rPr>
        <w:t xml:space="preserve">Author contributions: </w:t>
      </w:r>
      <w:r w:rsidRPr="005941AD">
        <w:rPr>
          <w:rFonts w:ascii="Book Antiqua" w:eastAsia="Book Antiqua" w:hAnsi="Book Antiqua" w:cs="Book Antiqua"/>
          <w:color w:val="000000"/>
        </w:rPr>
        <w:t>Zhang YH and Hu B contributed to this paper; Zhang YH designed, drafted and revised the manuscript; Hu B contributed the concept.</w:t>
      </w:r>
    </w:p>
    <w:p w14:paraId="5AD84CF4" w14:textId="77777777" w:rsidR="00A77B3E" w:rsidRPr="005941AD" w:rsidRDefault="00A77B3E" w:rsidP="00273443">
      <w:pPr>
        <w:adjustRightInd w:val="0"/>
        <w:snapToGrid w:val="0"/>
        <w:spacing w:line="360" w:lineRule="auto"/>
        <w:jc w:val="both"/>
        <w:rPr>
          <w:rFonts w:ascii="Book Antiqua" w:hAnsi="Book Antiqua"/>
        </w:rPr>
      </w:pPr>
    </w:p>
    <w:p w14:paraId="370D14B8" w14:textId="495B0B3D"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color w:val="000000"/>
        </w:rPr>
        <w:t xml:space="preserve">Corresponding author: Bing Hu, MD, Doctor, Full Professor, </w:t>
      </w:r>
      <w:r w:rsidRPr="005941AD">
        <w:rPr>
          <w:rFonts w:ascii="Book Antiqua" w:eastAsia="Book Antiqua" w:hAnsi="Book Antiqua" w:cs="Book Antiqua"/>
          <w:color w:val="000000"/>
        </w:rPr>
        <w:t>Department of Gastroenterology and Hepatology, West China Hospital, Sichuan University, N</w:t>
      </w:r>
      <w:r w:rsidR="00273443" w:rsidRPr="005941AD">
        <w:rPr>
          <w:rFonts w:ascii="Book Antiqua" w:eastAsia="Book Antiqua" w:hAnsi="Book Antiqua" w:cs="Book Antiqua"/>
          <w:color w:val="000000"/>
        </w:rPr>
        <w:t>o</w:t>
      </w:r>
      <w:r w:rsidRPr="005941AD">
        <w:rPr>
          <w:rFonts w:ascii="Book Antiqua" w:eastAsia="Book Antiqua" w:hAnsi="Book Antiqua" w:cs="Book Antiqua"/>
          <w:color w:val="000000"/>
        </w:rPr>
        <w:t>.</w:t>
      </w:r>
      <w:r w:rsidR="00273443" w:rsidRPr="005941AD">
        <w:rPr>
          <w:rFonts w:ascii="Book Antiqua" w:eastAsia="Book Antiqua" w:hAnsi="Book Antiqua" w:cs="Book Antiqua"/>
          <w:color w:val="000000"/>
        </w:rPr>
        <w:t xml:space="preserve"> </w:t>
      </w:r>
      <w:r w:rsidRPr="005941AD">
        <w:rPr>
          <w:rFonts w:ascii="Book Antiqua" w:eastAsia="Book Antiqua" w:hAnsi="Book Antiqua" w:cs="Book Antiqua"/>
          <w:color w:val="000000"/>
        </w:rPr>
        <w:t xml:space="preserve">37 </w:t>
      </w:r>
      <w:proofErr w:type="spellStart"/>
      <w:r w:rsidRPr="005941AD">
        <w:rPr>
          <w:rFonts w:ascii="Book Antiqua" w:eastAsia="Book Antiqua" w:hAnsi="Book Antiqua" w:cs="Book Antiqua"/>
          <w:color w:val="000000"/>
        </w:rPr>
        <w:t>Guoxue</w:t>
      </w:r>
      <w:proofErr w:type="spellEnd"/>
      <w:r w:rsidRPr="005941AD">
        <w:rPr>
          <w:rFonts w:ascii="Book Antiqua" w:eastAsia="Book Antiqua" w:hAnsi="Book Antiqua" w:cs="Book Antiqua"/>
          <w:color w:val="000000"/>
        </w:rPr>
        <w:t xml:space="preserve"> Alley, Chengdu 610041, Sichuan Province, China. hubing@wchscu.cn</w:t>
      </w:r>
    </w:p>
    <w:p w14:paraId="0BE095C9" w14:textId="77777777" w:rsidR="00A77B3E" w:rsidRPr="005941AD" w:rsidRDefault="00A77B3E" w:rsidP="00273443">
      <w:pPr>
        <w:adjustRightInd w:val="0"/>
        <w:snapToGrid w:val="0"/>
        <w:spacing w:line="360" w:lineRule="auto"/>
        <w:jc w:val="both"/>
        <w:rPr>
          <w:rFonts w:ascii="Book Antiqua" w:hAnsi="Book Antiqua"/>
        </w:rPr>
      </w:pPr>
    </w:p>
    <w:p w14:paraId="41DF09AD"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rPr>
        <w:t xml:space="preserve">Received: </w:t>
      </w:r>
      <w:r w:rsidRPr="005941AD">
        <w:rPr>
          <w:rFonts w:ascii="Book Antiqua" w:eastAsia="Book Antiqua" w:hAnsi="Book Antiqua" w:cs="Book Antiqua"/>
        </w:rPr>
        <w:t>December 27, 2023</w:t>
      </w:r>
    </w:p>
    <w:p w14:paraId="2482FA88" w14:textId="7B4A9D1C"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rPr>
        <w:t xml:space="preserve">Revised: </w:t>
      </w:r>
      <w:r w:rsidR="00A464BE" w:rsidRPr="005941AD">
        <w:rPr>
          <w:rFonts w:ascii="Book Antiqua" w:hAnsi="Book Antiqua"/>
        </w:rPr>
        <w:t>January 16, 2024</w:t>
      </w:r>
    </w:p>
    <w:p w14:paraId="4FD1EE39" w14:textId="3D97DE8F" w:rsidR="00A77B3E" w:rsidRPr="005941AD" w:rsidRDefault="00000000" w:rsidP="00B43847">
      <w:pPr>
        <w:spacing w:line="360" w:lineRule="auto"/>
        <w:rPr>
          <w:rFonts w:ascii="Book Antiqua" w:hAnsi="Book Antiqua"/>
        </w:rPr>
        <w:pPrChange w:id="0" w:author="yan jiaping" w:date="2024-02-06T13:59:00Z">
          <w:pPr>
            <w:adjustRightInd w:val="0"/>
            <w:snapToGrid w:val="0"/>
            <w:spacing w:line="360" w:lineRule="auto"/>
            <w:jc w:val="both"/>
          </w:pPr>
        </w:pPrChange>
      </w:pPr>
      <w:r w:rsidRPr="005941AD">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ins w:id="759" w:author="yan jiaping" w:date="2024-02-06T13:59:00Z">
        <w:r w:rsidR="00B43847">
          <w:rPr>
            <w:rFonts w:ascii="Book Antiqua" w:hAnsi="Book Antiqua"/>
          </w:rPr>
          <w:t>February 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43ACF119"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rPr>
        <w:t xml:space="preserve">Published online: </w:t>
      </w:r>
    </w:p>
    <w:p w14:paraId="5CAA379A" w14:textId="77777777" w:rsidR="00A77B3E" w:rsidRPr="005941AD" w:rsidRDefault="00A77B3E" w:rsidP="00273443">
      <w:pPr>
        <w:adjustRightInd w:val="0"/>
        <w:snapToGrid w:val="0"/>
        <w:spacing w:line="360" w:lineRule="auto"/>
        <w:jc w:val="both"/>
        <w:rPr>
          <w:rFonts w:ascii="Book Antiqua" w:hAnsi="Book Antiqua"/>
        </w:rPr>
        <w:sectPr w:rsidR="00A77B3E" w:rsidRPr="005941AD" w:rsidSect="009B66B6">
          <w:footerReference w:type="default" r:id="rId6"/>
          <w:pgSz w:w="12240" w:h="15840"/>
          <w:pgMar w:top="1440" w:right="1440" w:bottom="1440" w:left="1440" w:header="720" w:footer="720" w:gutter="0"/>
          <w:cols w:space="720"/>
          <w:docGrid w:linePitch="360"/>
        </w:sectPr>
      </w:pPr>
    </w:p>
    <w:p w14:paraId="092401E4"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lastRenderedPageBreak/>
        <w:t>Abstract</w:t>
      </w:r>
    </w:p>
    <w:p w14:paraId="45692D5E" w14:textId="2F1BB434"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In this editorial, we comment on the minireview by Martino A, published in the recent issue of </w:t>
      </w:r>
      <w:r w:rsidRPr="0013176F">
        <w:rPr>
          <w:rFonts w:ascii="Book Antiqua" w:eastAsia="Book Antiqua" w:hAnsi="Book Antiqua" w:cs="Book Antiqua"/>
          <w:i/>
          <w:iCs/>
          <w:rPrChange w:id="760" w:author="yan jiaping" w:date="2024-02-06T13:59:00Z">
            <w:rPr>
              <w:rFonts w:ascii="Book Antiqua" w:eastAsia="Book Antiqua" w:hAnsi="Book Antiqua" w:cs="Book Antiqua"/>
            </w:rPr>
          </w:rPrChange>
        </w:rPr>
        <w:t>World Journal of Gastrointestinal Endoscopy</w:t>
      </w:r>
      <w:r w:rsidRPr="005941AD">
        <w:rPr>
          <w:rFonts w:ascii="Book Antiqua" w:eastAsia="Book Antiqua" w:hAnsi="Book Antiqua" w:cs="Book Antiqua"/>
        </w:rPr>
        <w:t xml:space="preserve"> 2023; 15</w:t>
      </w:r>
      <w:r w:rsidR="00D8486D" w:rsidRPr="005941AD">
        <w:rPr>
          <w:rFonts w:ascii="Book Antiqua" w:eastAsia="Book Antiqua" w:hAnsi="Book Antiqua" w:cs="Book Antiqua"/>
          <w:b/>
          <w:bCs/>
        </w:rPr>
        <w:t xml:space="preserve"> </w:t>
      </w:r>
      <w:r w:rsidRPr="005941AD">
        <w:rPr>
          <w:rFonts w:ascii="Book Antiqua" w:eastAsia="Book Antiqua" w:hAnsi="Book Antiqua" w:cs="Book Antiqua"/>
        </w:rPr>
        <w:t xml:space="preserve">(12): 681-689. We focused mainly on the possibility of replacing </w:t>
      </w:r>
      <w:r w:rsidR="000F2D3B" w:rsidRPr="005941AD">
        <w:rPr>
          <w:rFonts w:ascii="Book Antiqua" w:eastAsia="Book Antiqua" w:hAnsi="Book Antiqua" w:cs="Book Antiqua"/>
        </w:rPr>
        <w:t xml:space="preserve">the </w:t>
      </w:r>
      <w:r w:rsidRPr="005941AD">
        <w:rPr>
          <w:rFonts w:ascii="Book Antiqua" w:eastAsia="Book Antiqua" w:hAnsi="Book Antiqua" w:cs="Book Antiqua"/>
        </w:rPr>
        <w:t xml:space="preserve">hepatic venous pressure gradient (HVPG) and endoscopy with noninvasive methods for predicting esophageal variceal bleeding. The risk factors for bleeding </w:t>
      </w:r>
      <w:r w:rsidR="000F2D3B" w:rsidRPr="005941AD">
        <w:rPr>
          <w:rFonts w:ascii="Book Antiqua" w:eastAsia="Book Antiqua" w:hAnsi="Book Antiqua" w:cs="Book Antiqua"/>
        </w:rPr>
        <w:t>were</w:t>
      </w:r>
      <w:r w:rsidRPr="005941AD">
        <w:rPr>
          <w:rFonts w:ascii="Book Antiqua" w:eastAsia="Book Antiqua" w:hAnsi="Book Antiqua" w:cs="Book Antiqua"/>
        </w:rPr>
        <w:t xml:space="preserve"> the size of </w:t>
      </w:r>
      <w:r w:rsidR="000F2D3B" w:rsidRPr="005941AD">
        <w:rPr>
          <w:rFonts w:ascii="Book Antiqua" w:eastAsia="Book Antiqua" w:hAnsi="Book Antiqua" w:cs="Book Antiqua"/>
        </w:rPr>
        <w:t xml:space="preserve">the </w:t>
      </w:r>
      <w:r w:rsidRPr="005941AD">
        <w:rPr>
          <w:rFonts w:ascii="Book Antiqua" w:eastAsia="Book Antiqua" w:hAnsi="Book Antiqua" w:cs="Book Antiqua"/>
        </w:rPr>
        <w:t xml:space="preserve">varices, </w:t>
      </w:r>
      <w:r w:rsidR="000F2D3B" w:rsidRPr="005941AD">
        <w:rPr>
          <w:rFonts w:ascii="Book Antiqua" w:eastAsia="Book Antiqua" w:hAnsi="Book Antiqua" w:cs="Book Antiqua"/>
        </w:rPr>
        <w:t xml:space="preserve">the </w:t>
      </w:r>
      <w:r w:rsidRPr="005941AD">
        <w:rPr>
          <w:rFonts w:ascii="Book Antiqua" w:eastAsia="Book Antiqua" w:hAnsi="Book Antiqua" w:cs="Book Antiqua"/>
        </w:rPr>
        <w:t xml:space="preserve">red sign and </w:t>
      </w:r>
      <w:r w:rsidR="000F2D3B" w:rsidRPr="005941AD">
        <w:rPr>
          <w:rFonts w:ascii="Book Antiqua" w:eastAsia="Book Antiqua" w:hAnsi="Book Antiqua" w:cs="Book Antiqua"/>
        </w:rPr>
        <w:t xml:space="preserve">the </w:t>
      </w:r>
      <w:r w:rsidRPr="005941AD">
        <w:rPr>
          <w:rFonts w:ascii="Book Antiqua" w:eastAsia="Book Antiqua" w:hAnsi="Book Antiqua" w:cs="Book Antiqua"/>
        </w:rPr>
        <w:t xml:space="preserve">Child-Pugh score. The intrinsic core factor that drove these changes </w:t>
      </w:r>
      <w:r w:rsidR="000F2D3B" w:rsidRPr="005941AD">
        <w:rPr>
          <w:rFonts w:ascii="Book Antiqua" w:eastAsia="Book Antiqua" w:hAnsi="Book Antiqua" w:cs="Book Antiqua"/>
        </w:rPr>
        <w:t>was</w:t>
      </w:r>
      <w:r w:rsidRPr="005941AD">
        <w:rPr>
          <w:rFonts w:ascii="Book Antiqua" w:eastAsia="Book Antiqua" w:hAnsi="Book Antiqua" w:cs="Book Antiqua"/>
        </w:rPr>
        <w:t xml:space="preserve"> the HVPG. Therefore, the present studies investigating noninvasive methods, including </w:t>
      </w:r>
      <w:r w:rsidR="00D8486D" w:rsidRPr="005941AD">
        <w:rPr>
          <w:rFonts w:ascii="Book Antiqua" w:eastAsia="Book Antiqua" w:hAnsi="Book Antiqua" w:cs="Book Antiqua"/>
        </w:rPr>
        <w:t>computed tomography</w:t>
      </w:r>
      <w:r w:rsidRPr="005941AD">
        <w:rPr>
          <w:rFonts w:ascii="Book Antiqua" w:eastAsia="Book Antiqua" w:hAnsi="Book Antiqua" w:cs="Book Antiqua"/>
        </w:rPr>
        <w:t xml:space="preserve">, </w:t>
      </w:r>
      <w:r w:rsidR="00D8486D" w:rsidRPr="005941AD">
        <w:rPr>
          <w:rFonts w:ascii="Book Antiqua" w:eastAsia="Book Antiqua" w:hAnsi="Book Antiqua" w:cs="Book Antiqua"/>
          <w:color w:val="000000"/>
        </w:rPr>
        <w:t>magnetic resonance imaging</w:t>
      </w:r>
      <w:r w:rsidRPr="005941AD">
        <w:rPr>
          <w:rFonts w:ascii="Book Antiqua" w:eastAsia="Book Antiqua" w:hAnsi="Book Antiqua" w:cs="Book Antiqua"/>
        </w:rPr>
        <w:t xml:space="preserve">, elastography, and laboratory tests, are working on correlating imaging or serum marker data with intravenous pressure and clinical outcomes, such as bleeding. </w:t>
      </w:r>
      <w:r w:rsidR="000F2D3B" w:rsidRPr="005941AD">
        <w:rPr>
          <w:rFonts w:ascii="Book Antiqua" w:eastAsia="Book Antiqua" w:hAnsi="Book Antiqua" w:cs="Book Antiqua"/>
        </w:rPr>
        <w:t>A s</w:t>
      </w:r>
      <w:r w:rsidRPr="005941AD">
        <w:rPr>
          <w:rFonts w:ascii="Book Antiqua" w:eastAsia="Book Antiqua" w:hAnsi="Book Antiqua" w:cs="Book Antiqua"/>
        </w:rPr>
        <w:t xml:space="preserve">ingle parameter is usually not enough to construct an efficient model. Therefore, multiple factors were used in most of </w:t>
      </w:r>
      <w:r w:rsidR="000F2D3B" w:rsidRPr="005941AD">
        <w:rPr>
          <w:rFonts w:ascii="Book Antiqua" w:eastAsia="Book Antiqua" w:hAnsi="Book Antiqua" w:cs="Book Antiqua"/>
        </w:rPr>
        <w:t xml:space="preserve">the </w:t>
      </w:r>
      <w:r w:rsidRPr="005941AD">
        <w:rPr>
          <w:rFonts w:ascii="Book Antiqua" w:eastAsia="Book Antiqua" w:hAnsi="Book Antiqua" w:cs="Book Antiqua"/>
        </w:rPr>
        <w:t xml:space="preserve">studies to construct predictive models. Encouraging results have been obtained, in which bleeding prediction was partly reached. However, these methods are not satisfactory enough to </w:t>
      </w:r>
      <w:r w:rsidR="000F2D3B" w:rsidRPr="005941AD">
        <w:rPr>
          <w:rFonts w:ascii="Book Antiqua" w:eastAsia="Book Antiqua" w:hAnsi="Book Antiqua" w:cs="Book Antiqua"/>
        </w:rPr>
        <w:t>replace</w:t>
      </w:r>
      <w:r w:rsidRPr="005941AD">
        <w:rPr>
          <w:rFonts w:ascii="Book Antiqua" w:eastAsia="Book Antiqua" w:hAnsi="Book Antiqua" w:cs="Book Antiqua"/>
        </w:rPr>
        <w:t xml:space="preserve"> invasive methods, due to the many drawbacks of different studies. There is still plenty </w:t>
      </w:r>
      <w:r w:rsidR="000F2D3B" w:rsidRPr="005941AD">
        <w:rPr>
          <w:rFonts w:ascii="Book Antiqua" w:eastAsia="Book Antiqua" w:hAnsi="Book Antiqua" w:cs="Book Antiqua"/>
        </w:rPr>
        <w:t xml:space="preserve">of </w:t>
      </w:r>
      <w:r w:rsidRPr="005941AD">
        <w:rPr>
          <w:rFonts w:ascii="Book Antiqua" w:eastAsia="Book Antiqua" w:hAnsi="Book Antiqua" w:cs="Book Antiqua"/>
        </w:rPr>
        <w:t xml:space="preserve">room for future improvement. Prediction of the precise timing of bleeding using various models, and extracting the texture of variceal walls using high-definition imaging modalities to predict </w:t>
      </w:r>
      <w:r w:rsidR="000F2D3B" w:rsidRPr="005941AD">
        <w:rPr>
          <w:rFonts w:ascii="Book Antiqua" w:eastAsia="Book Antiqua" w:hAnsi="Book Antiqua" w:cs="Book Antiqua"/>
        </w:rPr>
        <w:t xml:space="preserve">the </w:t>
      </w:r>
      <w:r w:rsidRPr="005941AD">
        <w:rPr>
          <w:rFonts w:ascii="Book Antiqua" w:eastAsia="Book Antiqua" w:hAnsi="Book Antiqua" w:cs="Book Antiqua"/>
        </w:rPr>
        <w:t>red sign are interesting directions to lay investment on.</w:t>
      </w:r>
    </w:p>
    <w:p w14:paraId="6EFE490F" w14:textId="77777777" w:rsidR="00A77B3E" w:rsidRPr="005941AD" w:rsidRDefault="00A77B3E" w:rsidP="00273443">
      <w:pPr>
        <w:adjustRightInd w:val="0"/>
        <w:snapToGrid w:val="0"/>
        <w:spacing w:line="360" w:lineRule="auto"/>
        <w:jc w:val="both"/>
        <w:rPr>
          <w:rFonts w:ascii="Book Antiqua" w:hAnsi="Book Antiqua"/>
        </w:rPr>
      </w:pPr>
    </w:p>
    <w:p w14:paraId="2C45C374" w14:textId="40D85ACF"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rPr>
        <w:t xml:space="preserve">Key Words: </w:t>
      </w:r>
      <w:r w:rsidR="00D8486D" w:rsidRPr="005941AD">
        <w:rPr>
          <w:rFonts w:ascii="Book Antiqua" w:eastAsia="Book Antiqua" w:hAnsi="Book Antiqua" w:cs="Book Antiqua"/>
        </w:rPr>
        <w:t>E</w:t>
      </w:r>
      <w:r w:rsidRPr="005941AD">
        <w:rPr>
          <w:rFonts w:ascii="Book Antiqua" w:eastAsia="Book Antiqua" w:hAnsi="Book Antiqua" w:cs="Book Antiqua"/>
        </w:rPr>
        <w:t xml:space="preserve">sophageal variceal bleeding; </w:t>
      </w:r>
      <w:r w:rsidR="00D8486D" w:rsidRPr="005941AD">
        <w:rPr>
          <w:rFonts w:ascii="Book Antiqua" w:eastAsia="Book Antiqua" w:hAnsi="Book Antiqua" w:cs="Book Antiqua"/>
        </w:rPr>
        <w:t>P</w:t>
      </w:r>
      <w:r w:rsidRPr="005941AD">
        <w:rPr>
          <w:rFonts w:ascii="Book Antiqua" w:eastAsia="Book Antiqua" w:hAnsi="Book Antiqua" w:cs="Book Antiqua"/>
        </w:rPr>
        <w:t xml:space="preserve">rediction; noninvasive; </w:t>
      </w:r>
      <w:r w:rsidR="00D8486D" w:rsidRPr="005941AD">
        <w:rPr>
          <w:rFonts w:ascii="Book Antiqua" w:eastAsia="Book Antiqua" w:hAnsi="Book Antiqua" w:cs="Book Antiqua"/>
        </w:rPr>
        <w:t>Computed tomography</w:t>
      </w:r>
      <w:r w:rsidRPr="005941AD">
        <w:rPr>
          <w:rFonts w:ascii="Book Antiqua" w:eastAsia="Book Antiqua" w:hAnsi="Book Antiqua" w:cs="Book Antiqua"/>
        </w:rPr>
        <w:t>;</w:t>
      </w:r>
      <w:r w:rsidR="00D8486D" w:rsidRPr="005941AD">
        <w:rPr>
          <w:rFonts w:ascii="Book Antiqua" w:eastAsia="Book Antiqua" w:hAnsi="Book Antiqua" w:cs="Book Antiqua"/>
        </w:rPr>
        <w:t xml:space="preserve"> Hepatic venous pressure gradient</w:t>
      </w:r>
      <w:r w:rsidRPr="005941AD">
        <w:rPr>
          <w:rFonts w:ascii="Book Antiqua" w:eastAsia="Book Antiqua" w:hAnsi="Book Antiqua" w:cs="Book Antiqua"/>
        </w:rPr>
        <w:t xml:space="preserve">; </w:t>
      </w:r>
      <w:r w:rsidR="00D8486D" w:rsidRPr="005941AD">
        <w:rPr>
          <w:rFonts w:ascii="Book Antiqua" w:eastAsia="Book Antiqua" w:hAnsi="Book Antiqua" w:cs="Book Antiqua"/>
        </w:rPr>
        <w:t>E</w:t>
      </w:r>
      <w:r w:rsidRPr="005941AD">
        <w:rPr>
          <w:rFonts w:ascii="Book Antiqua" w:eastAsia="Book Antiqua" w:hAnsi="Book Antiqua" w:cs="Book Antiqua"/>
        </w:rPr>
        <w:t>ndoscopy</w:t>
      </w:r>
    </w:p>
    <w:p w14:paraId="0B680E7D" w14:textId="77777777" w:rsidR="00A77B3E" w:rsidRPr="005941AD" w:rsidRDefault="00A77B3E" w:rsidP="00273443">
      <w:pPr>
        <w:adjustRightInd w:val="0"/>
        <w:snapToGrid w:val="0"/>
        <w:spacing w:line="360" w:lineRule="auto"/>
        <w:jc w:val="both"/>
        <w:rPr>
          <w:rFonts w:ascii="Book Antiqua" w:hAnsi="Book Antiqua"/>
        </w:rPr>
      </w:pPr>
    </w:p>
    <w:p w14:paraId="3200809E" w14:textId="398C05B1"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Zhang YH, Hu B. Future directions of noninvasive prediction of esophageal variceal bleeding: No worry about the present </w:t>
      </w:r>
      <w:r w:rsidR="00C65142" w:rsidRPr="005941AD">
        <w:rPr>
          <w:rFonts w:ascii="Book Antiqua" w:eastAsia="Book Antiqua" w:hAnsi="Book Antiqua" w:cs="Book Antiqua"/>
        </w:rPr>
        <w:t>computed tomography</w:t>
      </w:r>
      <w:r w:rsidRPr="005941AD">
        <w:rPr>
          <w:rFonts w:ascii="Book Antiqua" w:eastAsia="Book Antiqua" w:hAnsi="Book Antiqua" w:cs="Book Antiqua"/>
        </w:rPr>
        <w:t xml:space="preserve"> inefficiency. </w:t>
      </w:r>
      <w:r w:rsidRPr="005941AD">
        <w:rPr>
          <w:rFonts w:ascii="Book Antiqua" w:eastAsia="Book Antiqua" w:hAnsi="Book Antiqua" w:cs="Book Antiqua"/>
          <w:i/>
          <w:iCs/>
        </w:rPr>
        <w:t xml:space="preserve">World J </w:t>
      </w:r>
      <w:proofErr w:type="spellStart"/>
      <w:r w:rsidRPr="005941AD">
        <w:rPr>
          <w:rFonts w:ascii="Book Antiqua" w:eastAsia="Book Antiqua" w:hAnsi="Book Antiqua" w:cs="Book Antiqua"/>
          <w:i/>
          <w:iCs/>
        </w:rPr>
        <w:t>Gastrointest</w:t>
      </w:r>
      <w:proofErr w:type="spellEnd"/>
      <w:r w:rsidRPr="005941AD">
        <w:rPr>
          <w:rFonts w:ascii="Book Antiqua" w:eastAsia="Book Antiqua" w:hAnsi="Book Antiqua" w:cs="Book Antiqua"/>
          <w:i/>
          <w:iCs/>
        </w:rPr>
        <w:t xml:space="preserve"> </w:t>
      </w:r>
      <w:proofErr w:type="spellStart"/>
      <w:r w:rsidRPr="005941AD">
        <w:rPr>
          <w:rFonts w:ascii="Book Antiqua" w:eastAsia="Book Antiqua" w:hAnsi="Book Antiqua" w:cs="Book Antiqua"/>
          <w:i/>
          <w:iCs/>
        </w:rPr>
        <w:t>Endosc</w:t>
      </w:r>
      <w:proofErr w:type="spellEnd"/>
      <w:r w:rsidRPr="005941AD">
        <w:rPr>
          <w:rFonts w:ascii="Book Antiqua" w:eastAsia="Book Antiqua" w:hAnsi="Book Antiqua" w:cs="Book Antiqua"/>
        </w:rPr>
        <w:t xml:space="preserve"> 2024; In press</w:t>
      </w:r>
    </w:p>
    <w:p w14:paraId="5852F182" w14:textId="77777777" w:rsidR="00A77B3E" w:rsidRPr="005941AD" w:rsidRDefault="00A77B3E" w:rsidP="00273443">
      <w:pPr>
        <w:adjustRightInd w:val="0"/>
        <w:snapToGrid w:val="0"/>
        <w:spacing w:line="360" w:lineRule="auto"/>
        <w:jc w:val="both"/>
        <w:rPr>
          <w:rFonts w:ascii="Book Antiqua" w:hAnsi="Book Antiqua"/>
        </w:rPr>
      </w:pPr>
    </w:p>
    <w:p w14:paraId="0107E657" w14:textId="6A9621D0"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rPr>
        <w:t xml:space="preserve">Core Tip: </w:t>
      </w:r>
      <w:r w:rsidRPr="005941AD">
        <w:rPr>
          <w:rFonts w:ascii="Book Antiqua" w:eastAsia="Book Antiqua" w:hAnsi="Book Antiqua" w:cs="Book Antiqua"/>
        </w:rPr>
        <w:t xml:space="preserve">Current imaging techniques, especially </w:t>
      </w:r>
      <w:r w:rsidR="00C65142" w:rsidRPr="005941AD">
        <w:rPr>
          <w:rFonts w:ascii="Book Antiqua" w:eastAsia="Book Antiqua" w:hAnsi="Book Antiqua" w:cs="Book Antiqua"/>
        </w:rPr>
        <w:t>computed tomography</w:t>
      </w:r>
      <w:r w:rsidRPr="005941AD">
        <w:rPr>
          <w:rFonts w:ascii="Book Antiqua" w:eastAsia="Book Antiqua" w:hAnsi="Book Antiqua" w:cs="Book Antiqua"/>
        </w:rPr>
        <w:t xml:space="preserve">, are helpful for describing some of the characteristics that may explain the severity of portal hypertension. However, </w:t>
      </w:r>
      <w:r w:rsidR="00310697" w:rsidRPr="005941AD">
        <w:rPr>
          <w:rFonts w:ascii="Book Antiqua" w:eastAsia="Book Antiqua" w:hAnsi="Book Antiqua" w:cs="Book Antiqua"/>
        </w:rPr>
        <w:t>studies</w:t>
      </w:r>
      <w:r w:rsidRPr="005941AD">
        <w:rPr>
          <w:rFonts w:ascii="Book Antiqua" w:eastAsia="Book Antiqua" w:hAnsi="Book Antiqua" w:cs="Book Antiqua"/>
        </w:rPr>
        <w:t xml:space="preserve"> on radiomics have not </w:t>
      </w:r>
      <w:r w:rsidR="00310697" w:rsidRPr="005941AD">
        <w:rPr>
          <w:rFonts w:ascii="Book Antiqua" w:eastAsia="Book Antiqua" w:hAnsi="Book Antiqua" w:cs="Book Antiqua"/>
        </w:rPr>
        <w:t>achieved</w:t>
      </w:r>
      <w:r w:rsidRPr="005941AD">
        <w:rPr>
          <w:rFonts w:ascii="Book Antiqua" w:eastAsia="Book Antiqua" w:hAnsi="Book Antiqua" w:cs="Book Antiqua"/>
        </w:rPr>
        <w:t xml:space="preserve"> good results in </w:t>
      </w:r>
      <w:r w:rsidRPr="005941AD">
        <w:rPr>
          <w:rFonts w:ascii="Book Antiqua" w:eastAsia="Book Antiqua" w:hAnsi="Book Antiqua" w:cs="Book Antiqua"/>
        </w:rPr>
        <w:lastRenderedPageBreak/>
        <w:t>accurately predicting variceal bleeding. In future studies, more delicate features of the images (especially the texture of variceal walls) could be focused on to reveal subtle signs of correlation.</w:t>
      </w:r>
    </w:p>
    <w:p w14:paraId="271C507A" w14:textId="77777777" w:rsidR="00A77B3E" w:rsidRPr="005941AD" w:rsidRDefault="00A77B3E" w:rsidP="00273443">
      <w:pPr>
        <w:adjustRightInd w:val="0"/>
        <w:snapToGrid w:val="0"/>
        <w:spacing w:line="360" w:lineRule="auto"/>
        <w:jc w:val="both"/>
        <w:rPr>
          <w:rFonts w:ascii="Book Antiqua" w:hAnsi="Book Antiqua"/>
        </w:rPr>
      </w:pPr>
    </w:p>
    <w:p w14:paraId="04482CFF"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aps/>
          <w:color w:val="000000"/>
          <w:u w:val="single"/>
        </w:rPr>
        <w:t>INTRODUCTION</w:t>
      </w:r>
    </w:p>
    <w:p w14:paraId="5FF2D4FD" w14:textId="6DAE293F"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color w:val="000000"/>
        </w:rPr>
        <w:t>Esophageal variceal bleeding (EVB) is one of the deadliest complications of portal hypertension</w:t>
      </w:r>
      <w:r w:rsidRPr="005941AD">
        <w:rPr>
          <w:rFonts w:ascii="Book Antiqua" w:eastAsia="Book Antiqua" w:hAnsi="Book Antiqua" w:cs="Book Antiqua"/>
          <w:color w:val="000000"/>
          <w:vertAlign w:val="superscript"/>
        </w:rPr>
        <w:t>[1,2]</w:t>
      </w:r>
      <w:r w:rsidRPr="005941AD">
        <w:rPr>
          <w:rFonts w:ascii="Book Antiqua" w:eastAsia="Book Antiqua" w:hAnsi="Book Antiqua" w:cs="Book Antiqua"/>
          <w:color w:val="000000"/>
        </w:rPr>
        <w:t xml:space="preserve">, and is usually secondary to portal hypertension-triggering diseases, one of which is liver cirrhosis. Therefore, accurately recognizing and grading the severity of esophageal varices (EVs) is critical for prognostic prediction and </w:t>
      </w:r>
      <w:r w:rsidR="00004B1D"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selection of prophylactic treatment. Generally, the scopes of dealing with EVs include</w:t>
      </w:r>
      <w:r w:rsidR="00D8486D" w:rsidRPr="005941AD">
        <w:rPr>
          <w:rFonts w:ascii="Book Antiqua" w:eastAsia="Book Antiqua" w:hAnsi="Book Antiqua" w:cs="Book Antiqua"/>
          <w:color w:val="000000"/>
        </w:rPr>
        <w:t>:</w:t>
      </w:r>
      <w:r w:rsidRPr="005941AD">
        <w:rPr>
          <w:rFonts w:ascii="Book Antiqua" w:eastAsia="Book Antiqua" w:hAnsi="Book Antiqua" w:cs="Book Antiqua"/>
          <w:color w:val="000000"/>
        </w:rPr>
        <w:t xml:space="preserve"> (</w:t>
      </w:r>
      <w:r w:rsidR="00D8486D" w:rsidRPr="005941AD">
        <w:rPr>
          <w:rFonts w:ascii="Book Antiqua" w:eastAsia="Book Antiqua" w:hAnsi="Book Antiqua" w:cs="Book Antiqua"/>
          <w:color w:val="000000"/>
        </w:rPr>
        <w:t>1</w:t>
      </w:r>
      <w:r w:rsidRPr="005941AD">
        <w:rPr>
          <w:rFonts w:ascii="Book Antiqua" w:eastAsia="Book Antiqua" w:hAnsi="Book Antiqua" w:cs="Book Antiqua"/>
          <w:color w:val="000000"/>
        </w:rPr>
        <w:t>) identifying the existence of EVs</w:t>
      </w:r>
      <w:r w:rsidR="00D8486D" w:rsidRPr="005941AD">
        <w:rPr>
          <w:rFonts w:ascii="Book Antiqua" w:eastAsia="Book Antiqua" w:hAnsi="Book Antiqua" w:cs="Book Antiqua"/>
          <w:color w:val="000000"/>
        </w:rPr>
        <w:t>;</w:t>
      </w:r>
      <w:r w:rsidRPr="005941AD">
        <w:rPr>
          <w:rFonts w:ascii="Book Antiqua" w:eastAsia="Book Antiqua" w:hAnsi="Book Antiqua" w:cs="Book Antiqua"/>
          <w:color w:val="000000"/>
        </w:rPr>
        <w:t xml:space="preserve"> (</w:t>
      </w:r>
      <w:r w:rsidR="00D8486D" w:rsidRPr="005941AD">
        <w:rPr>
          <w:rFonts w:ascii="Book Antiqua" w:eastAsia="Book Antiqua" w:hAnsi="Book Antiqua" w:cs="Book Antiqua"/>
          <w:color w:val="000000"/>
        </w:rPr>
        <w:t>2</w:t>
      </w:r>
      <w:r w:rsidRPr="005941AD">
        <w:rPr>
          <w:rFonts w:ascii="Book Antiqua" w:eastAsia="Book Antiqua" w:hAnsi="Book Antiqua" w:cs="Book Antiqua"/>
          <w:color w:val="000000"/>
        </w:rPr>
        <w:t>) correctly grading the severity of EVs</w:t>
      </w:r>
      <w:r w:rsidR="00D8486D" w:rsidRPr="005941AD">
        <w:rPr>
          <w:rFonts w:ascii="Book Antiqua" w:eastAsia="Book Antiqua" w:hAnsi="Book Antiqua" w:cs="Book Antiqua"/>
          <w:color w:val="000000"/>
        </w:rPr>
        <w:t>;</w:t>
      </w:r>
      <w:r w:rsidRPr="005941AD">
        <w:rPr>
          <w:rFonts w:ascii="Book Antiqua" w:eastAsia="Book Antiqua" w:hAnsi="Book Antiqua" w:cs="Book Antiqua"/>
          <w:color w:val="000000"/>
        </w:rPr>
        <w:t xml:space="preserve"> (</w:t>
      </w:r>
      <w:r w:rsidR="00D8486D" w:rsidRPr="005941AD">
        <w:rPr>
          <w:rFonts w:ascii="Book Antiqua" w:eastAsia="Book Antiqua" w:hAnsi="Book Antiqua" w:cs="Book Antiqua"/>
          <w:color w:val="000000"/>
        </w:rPr>
        <w:t>3</w:t>
      </w:r>
      <w:r w:rsidRPr="005941AD">
        <w:rPr>
          <w:rFonts w:ascii="Book Antiqua" w:eastAsia="Book Antiqua" w:hAnsi="Book Antiqua" w:cs="Book Antiqua"/>
          <w:color w:val="000000"/>
        </w:rPr>
        <w:t>) accurately predicting the bleeding risk within a certain period of time</w:t>
      </w:r>
      <w:r w:rsidR="00D8486D" w:rsidRPr="005941AD">
        <w:rPr>
          <w:rFonts w:ascii="Book Antiqua" w:eastAsia="Book Antiqua" w:hAnsi="Book Antiqua" w:cs="Book Antiqua"/>
          <w:color w:val="000000"/>
        </w:rPr>
        <w:t>;</w:t>
      </w:r>
      <w:r w:rsidRPr="005941AD">
        <w:rPr>
          <w:rFonts w:ascii="Book Antiqua" w:eastAsia="Book Antiqua" w:hAnsi="Book Antiqua" w:cs="Book Antiqua"/>
          <w:color w:val="000000"/>
        </w:rPr>
        <w:t xml:space="preserve"> and (</w:t>
      </w:r>
      <w:r w:rsidR="00D8486D" w:rsidRPr="005941AD">
        <w:rPr>
          <w:rFonts w:ascii="Book Antiqua" w:eastAsia="Book Antiqua" w:hAnsi="Book Antiqua" w:cs="Book Antiqua"/>
          <w:color w:val="000000"/>
        </w:rPr>
        <w:t>4</w:t>
      </w:r>
      <w:r w:rsidRPr="005941AD">
        <w:rPr>
          <w:rFonts w:ascii="Book Antiqua" w:eastAsia="Book Antiqua" w:hAnsi="Book Antiqua" w:cs="Book Antiqua"/>
          <w:color w:val="000000"/>
        </w:rPr>
        <w:t xml:space="preserve">) administering prophylactic treatment. In this editorial, </w:t>
      </w:r>
      <w:r w:rsidR="00004B1D" w:rsidRPr="005941AD">
        <w:rPr>
          <w:rFonts w:ascii="Book Antiqua" w:eastAsia="Book Antiqua" w:hAnsi="Book Antiqua" w:cs="Book Antiqua"/>
          <w:color w:val="000000"/>
        </w:rPr>
        <w:t>the main</w:t>
      </w:r>
      <w:r w:rsidRPr="005941AD">
        <w:rPr>
          <w:rFonts w:ascii="Book Antiqua" w:eastAsia="Book Antiqua" w:hAnsi="Book Antiqua" w:cs="Book Antiqua"/>
          <w:color w:val="000000"/>
        </w:rPr>
        <w:t xml:space="preserve"> topic </w:t>
      </w:r>
      <w:r w:rsidR="00004B1D" w:rsidRPr="005941AD">
        <w:rPr>
          <w:rFonts w:ascii="Book Antiqua" w:eastAsia="Book Antiqua" w:hAnsi="Book Antiqua" w:cs="Book Antiqua"/>
          <w:color w:val="000000"/>
        </w:rPr>
        <w:t>that we focus on is</w:t>
      </w:r>
      <w:r w:rsidRPr="005941AD">
        <w:rPr>
          <w:rFonts w:ascii="Book Antiqua" w:eastAsia="Book Antiqua" w:hAnsi="Book Antiqua" w:cs="Book Antiqua"/>
          <w:color w:val="000000"/>
        </w:rPr>
        <w:t xml:space="preserve"> the former three scopes. Endoscopic examination usually provides direct visualization of EVs, which is the gold standard, while </w:t>
      </w:r>
      <w:r w:rsidR="00D8486D" w:rsidRPr="005941AD">
        <w:rPr>
          <w:rFonts w:ascii="Book Antiqua" w:eastAsia="Book Antiqua" w:hAnsi="Book Antiqua" w:cs="Book Antiqua"/>
          <w:color w:val="000000"/>
        </w:rPr>
        <w:t>computed tomography (</w:t>
      </w:r>
      <w:r w:rsidRPr="005941AD">
        <w:rPr>
          <w:rFonts w:ascii="Book Antiqua" w:eastAsia="Book Antiqua" w:hAnsi="Book Antiqua" w:cs="Book Antiqua"/>
          <w:color w:val="000000"/>
        </w:rPr>
        <w:t>CT</w:t>
      </w:r>
      <w:r w:rsidR="00D8486D" w:rsidRPr="005941AD">
        <w:rPr>
          <w:rFonts w:ascii="Book Antiqua" w:eastAsia="Book Antiqua" w:hAnsi="Book Antiqua" w:cs="Book Antiqua"/>
          <w:color w:val="000000"/>
        </w:rPr>
        <w:t>)</w:t>
      </w:r>
      <w:r w:rsidRPr="005941AD">
        <w:rPr>
          <w:rFonts w:ascii="Book Antiqua" w:eastAsia="Book Antiqua" w:hAnsi="Book Antiqua" w:cs="Book Antiqua"/>
          <w:color w:val="000000"/>
        </w:rPr>
        <w:t xml:space="preserve"> or </w:t>
      </w:r>
      <w:r w:rsidR="00D8486D" w:rsidRPr="005941AD">
        <w:rPr>
          <w:rFonts w:ascii="Book Antiqua" w:eastAsia="Book Antiqua" w:hAnsi="Book Antiqua" w:cs="Book Antiqua"/>
          <w:color w:val="000000"/>
        </w:rPr>
        <w:t>magnetic resonance imaging (</w:t>
      </w:r>
      <w:r w:rsidRPr="005941AD">
        <w:rPr>
          <w:rFonts w:ascii="Book Antiqua" w:eastAsia="Book Antiqua" w:hAnsi="Book Antiqua" w:cs="Book Antiqua"/>
          <w:color w:val="000000"/>
        </w:rPr>
        <w:t>MRI</w:t>
      </w:r>
      <w:r w:rsidR="00D8486D" w:rsidRPr="005941AD">
        <w:rPr>
          <w:rFonts w:ascii="Book Antiqua" w:eastAsia="Book Antiqua" w:hAnsi="Book Antiqua" w:cs="Book Antiqua"/>
          <w:color w:val="000000"/>
        </w:rPr>
        <w:t>)</w:t>
      </w:r>
      <w:r w:rsidRPr="005941AD">
        <w:rPr>
          <w:rFonts w:ascii="Book Antiqua" w:eastAsia="Book Antiqua" w:hAnsi="Book Antiqua" w:cs="Book Antiqua"/>
          <w:color w:val="000000"/>
        </w:rPr>
        <w:t xml:space="preserve"> and corresponding angiography provide indirect evidence. Although the severity of EVs can be evaluated by signs of enlargement and tortuosity of the varices, the hepatic venous pressure gradient (HVPG) defines the true essence of varices, namely, increased venous pressure. When the HVPG surpasses 10</w:t>
      </w:r>
      <w:r w:rsidR="00301E47" w:rsidRPr="005941AD">
        <w:rPr>
          <w:rFonts w:ascii="Book Antiqua" w:eastAsia="Book Antiqua" w:hAnsi="Book Antiqua" w:cs="Book Antiqua"/>
          <w:color w:val="000000"/>
        </w:rPr>
        <w:t xml:space="preserve"> </w:t>
      </w:r>
      <w:r w:rsidRPr="005941AD">
        <w:rPr>
          <w:rFonts w:ascii="Book Antiqua" w:eastAsia="Book Antiqua" w:hAnsi="Book Antiqua" w:cs="Book Antiqua"/>
          <w:color w:val="000000"/>
        </w:rPr>
        <w:t>mmHg, clinically significant portal hypertension (CSPH) occurs</w:t>
      </w:r>
      <w:r w:rsidRPr="005941AD">
        <w:rPr>
          <w:rFonts w:ascii="Book Antiqua" w:eastAsia="Book Antiqua" w:hAnsi="Book Antiqua" w:cs="Book Antiqua"/>
          <w:color w:val="000000"/>
          <w:vertAlign w:val="superscript"/>
        </w:rPr>
        <w:t>[3]</w:t>
      </w:r>
      <w:r w:rsidRPr="005941AD">
        <w:rPr>
          <w:rFonts w:ascii="Book Antiqua" w:eastAsia="Book Antiqua" w:hAnsi="Book Antiqua" w:cs="Book Antiqua"/>
          <w:color w:val="000000"/>
        </w:rPr>
        <w:t>. In regard to bleeding risk, both invasive and noninvasive techniques have been proposed in recent decades.</w:t>
      </w:r>
    </w:p>
    <w:p w14:paraId="01E1E5C3" w14:textId="01CB8766" w:rsidR="00A77B3E" w:rsidRPr="005941AD" w:rsidRDefault="00000000" w:rsidP="00D8486D">
      <w:pPr>
        <w:adjustRightInd w:val="0"/>
        <w:snapToGrid w:val="0"/>
        <w:spacing w:line="360" w:lineRule="auto"/>
        <w:ind w:firstLineChars="100" w:firstLine="240"/>
        <w:jc w:val="both"/>
        <w:rPr>
          <w:rFonts w:ascii="Book Antiqua" w:hAnsi="Book Antiqua"/>
        </w:rPr>
      </w:pPr>
      <w:r w:rsidRPr="005941AD">
        <w:rPr>
          <w:rFonts w:ascii="Book Antiqua" w:eastAsia="Book Antiqua" w:hAnsi="Book Antiqua" w:cs="Book Antiqua"/>
          <w:color w:val="000000"/>
        </w:rPr>
        <w:t xml:space="preserve">While </w:t>
      </w:r>
      <w:r w:rsidR="00301E47"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 xml:space="preserve">HVPG is able to provide the exact number of intravenous </w:t>
      </w:r>
      <w:proofErr w:type="gramStart"/>
      <w:r w:rsidRPr="005941AD">
        <w:rPr>
          <w:rFonts w:ascii="Book Antiqua" w:eastAsia="Book Antiqua" w:hAnsi="Book Antiqua" w:cs="Book Antiqua"/>
          <w:color w:val="000000"/>
        </w:rPr>
        <w:t>pressure</w:t>
      </w:r>
      <w:proofErr w:type="gramEnd"/>
      <w:r w:rsidRPr="005941AD">
        <w:rPr>
          <w:rFonts w:ascii="Book Antiqua" w:eastAsia="Book Antiqua" w:hAnsi="Book Antiqua" w:cs="Book Antiqua"/>
          <w:color w:val="000000"/>
        </w:rPr>
        <w:t xml:space="preserve">, it is invasive, costly, and requires special facilities and expertise. Several investigations have been performed in recent decades to identify noninvasive predictive modalities. Encouraging results have been obtained across the globe, </w:t>
      </w:r>
      <w:r w:rsidR="008622F6" w:rsidRPr="005941AD">
        <w:rPr>
          <w:rFonts w:ascii="Book Antiqua" w:eastAsia="Book Antiqua" w:hAnsi="Book Antiqua" w:cs="Book Antiqua"/>
          <w:color w:val="000000"/>
        </w:rPr>
        <w:t>al</w:t>
      </w:r>
      <w:r w:rsidRPr="005941AD">
        <w:rPr>
          <w:rFonts w:ascii="Book Antiqua" w:eastAsia="Book Antiqua" w:hAnsi="Book Antiqua" w:cs="Book Antiqua"/>
          <w:color w:val="000000"/>
        </w:rPr>
        <w:t>though these results are not satisfactory enough to replace HVPG and endoscopy. In the following paragraphs, we provide a mini discussion on invasive and noninvasive modalities and shed some light on future directions.</w:t>
      </w:r>
    </w:p>
    <w:p w14:paraId="52381E97" w14:textId="77777777" w:rsidR="00A77B3E" w:rsidRPr="005941AD" w:rsidRDefault="00A77B3E" w:rsidP="00273443">
      <w:pPr>
        <w:adjustRightInd w:val="0"/>
        <w:snapToGrid w:val="0"/>
        <w:spacing w:line="360" w:lineRule="auto"/>
        <w:ind w:firstLine="480"/>
        <w:jc w:val="both"/>
        <w:rPr>
          <w:rFonts w:ascii="Book Antiqua" w:hAnsi="Book Antiqua"/>
        </w:rPr>
      </w:pPr>
    </w:p>
    <w:p w14:paraId="4DFA5BE7"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caps/>
          <w:color w:val="000000"/>
          <w:u w:val="single"/>
        </w:rPr>
        <w:t>MODALITIES FOR EVALUATING EVB RISK</w:t>
      </w:r>
    </w:p>
    <w:p w14:paraId="18A47D9E" w14:textId="70FBBFEC"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color w:val="000000"/>
        </w:rPr>
        <w:lastRenderedPageBreak/>
        <w:t>Currently, high-risk EVs are defined as medium-to-large EVs with red sign</w:t>
      </w:r>
      <w:r w:rsidR="00DB5D56" w:rsidRPr="005941AD">
        <w:rPr>
          <w:rFonts w:ascii="Book Antiqua" w:eastAsia="Book Antiqua" w:hAnsi="Book Antiqua" w:cs="Book Antiqua"/>
          <w:color w:val="000000"/>
        </w:rPr>
        <w:t>s</w:t>
      </w:r>
      <w:r w:rsidRPr="005941AD">
        <w:rPr>
          <w:rFonts w:ascii="Book Antiqua" w:eastAsia="Book Antiqua" w:hAnsi="Book Antiqua" w:cs="Book Antiqua"/>
          <w:color w:val="000000"/>
        </w:rPr>
        <w:t xml:space="preserve"> and late-stage liver disease</w:t>
      </w:r>
      <w:r w:rsidRPr="005941AD">
        <w:rPr>
          <w:rFonts w:ascii="Book Antiqua" w:eastAsia="Book Antiqua" w:hAnsi="Book Antiqua" w:cs="Book Antiqua"/>
          <w:color w:val="000000"/>
          <w:vertAlign w:val="superscript"/>
        </w:rPr>
        <w:t>[4,5]</w:t>
      </w:r>
      <w:r w:rsidRPr="005941AD">
        <w:rPr>
          <w:rFonts w:ascii="Book Antiqua" w:eastAsia="Book Antiqua" w:hAnsi="Book Antiqua" w:cs="Book Antiqua"/>
          <w:color w:val="000000"/>
        </w:rPr>
        <w:t xml:space="preserve">. Bleeding relies mostly on the </w:t>
      </w:r>
      <w:proofErr w:type="spellStart"/>
      <w:r w:rsidRPr="005941AD">
        <w:rPr>
          <w:rFonts w:ascii="Book Antiqua" w:eastAsia="Book Antiqua" w:hAnsi="Book Antiqua" w:cs="Book Antiqua"/>
          <w:color w:val="000000"/>
        </w:rPr>
        <w:t>intravariceal</w:t>
      </w:r>
      <w:proofErr w:type="spellEnd"/>
      <w:r w:rsidRPr="005941AD">
        <w:rPr>
          <w:rFonts w:ascii="Book Antiqua" w:eastAsia="Book Antiqua" w:hAnsi="Book Antiqua" w:cs="Book Antiqua"/>
          <w:color w:val="000000"/>
        </w:rPr>
        <w:t xml:space="preserve"> pressure and wall tension</w:t>
      </w:r>
      <w:r w:rsidRPr="005941AD">
        <w:rPr>
          <w:rFonts w:ascii="Book Antiqua" w:eastAsia="Book Antiqua" w:hAnsi="Book Antiqua" w:cs="Book Antiqua"/>
          <w:color w:val="000000"/>
          <w:vertAlign w:val="superscript"/>
        </w:rPr>
        <w:t>[6]</w:t>
      </w:r>
      <w:r w:rsidRPr="005941AD">
        <w:rPr>
          <w:rFonts w:ascii="Book Antiqua" w:eastAsia="Book Antiqua" w:hAnsi="Book Antiqua" w:cs="Book Antiqua"/>
          <w:color w:val="000000"/>
        </w:rPr>
        <w:t xml:space="preserve">. </w:t>
      </w:r>
      <w:r w:rsidR="00DB5D56"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 xml:space="preserve">HVPG and endoscopy constitute the backbone for pressure evaluation. Endoscopic characteristics, such as the size of the varices and the presence of </w:t>
      </w:r>
      <w:r w:rsidR="00B830FC"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red sign, may help predict the chance of bleeding</w:t>
      </w:r>
      <w:r w:rsidRPr="005941AD">
        <w:rPr>
          <w:rFonts w:ascii="Book Antiqua" w:eastAsia="Book Antiqua" w:hAnsi="Book Antiqua" w:cs="Book Antiqua"/>
          <w:color w:val="000000"/>
          <w:vertAlign w:val="superscript"/>
        </w:rPr>
        <w:t>[7]</w:t>
      </w:r>
      <w:r w:rsidRPr="005941AD">
        <w:rPr>
          <w:rFonts w:ascii="Book Antiqua" w:eastAsia="Book Antiqua" w:hAnsi="Book Antiqua" w:cs="Book Antiqua"/>
          <w:color w:val="000000"/>
        </w:rPr>
        <w:t>. However, these signs occur in only approximately 30% of bleeding varices</w:t>
      </w:r>
      <w:r w:rsidRPr="005941AD">
        <w:rPr>
          <w:rFonts w:ascii="Book Antiqua" w:eastAsia="Book Antiqua" w:hAnsi="Book Antiqua" w:cs="Book Antiqua"/>
          <w:color w:val="000000"/>
          <w:vertAlign w:val="superscript"/>
        </w:rPr>
        <w:t>[8]</w:t>
      </w:r>
      <w:r w:rsidRPr="005941AD">
        <w:rPr>
          <w:rFonts w:ascii="Book Antiqua" w:eastAsia="Book Antiqua" w:hAnsi="Book Antiqua" w:cs="Book Antiqua"/>
          <w:color w:val="000000"/>
        </w:rPr>
        <w:t xml:space="preserve">. There is a debate over the predictive value of </w:t>
      </w:r>
      <w:r w:rsidR="002465EC"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HVPG for bleeding because bleeding and nonbleeding varices may have similar high pressures</w:t>
      </w:r>
      <w:r w:rsidRPr="005941AD">
        <w:rPr>
          <w:rFonts w:ascii="Book Antiqua" w:eastAsia="Book Antiqua" w:hAnsi="Book Antiqua" w:cs="Book Antiqua"/>
          <w:color w:val="000000"/>
          <w:vertAlign w:val="superscript"/>
        </w:rPr>
        <w:t>[9]</w:t>
      </w:r>
      <w:r w:rsidRPr="005941AD">
        <w:rPr>
          <w:rFonts w:ascii="Book Antiqua" w:eastAsia="Book Antiqua" w:hAnsi="Book Antiqua" w:cs="Book Antiqua"/>
          <w:color w:val="000000"/>
        </w:rPr>
        <w:t xml:space="preserve">. </w:t>
      </w:r>
      <w:r w:rsidR="00446B3A" w:rsidRPr="005941AD">
        <w:rPr>
          <w:rFonts w:ascii="Book Antiqua" w:eastAsia="Book Antiqua" w:hAnsi="Book Antiqua" w:cs="Book Antiqua"/>
          <w:color w:val="000000"/>
        </w:rPr>
        <w:t>Additionally</w:t>
      </w:r>
      <w:r w:rsidRPr="005941AD">
        <w:rPr>
          <w:rFonts w:ascii="Book Antiqua" w:eastAsia="Book Antiqua" w:hAnsi="Book Antiqua" w:cs="Book Antiqua"/>
          <w:color w:val="000000"/>
        </w:rPr>
        <w:t>, large varices may not indicate proportionally high pressure</w:t>
      </w:r>
      <w:r w:rsidR="002465EC" w:rsidRPr="005941AD">
        <w:rPr>
          <w:rFonts w:ascii="Book Antiqua" w:eastAsia="Book Antiqua" w:hAnsi="Book Antiqua" w:cs="Book Antiqua"/>
          <w:color w:val="000000"/>
        </w:rPr>
        <w:t>s</w:t>
      </w:r>
      <w:r w:rsidRPr="005941AD">
        <w:rPr>
          <w:rFonts w:ascii="Book Antiqua" w:eastAsia="Book Antiqua" w:hAnsi="Book Antiqua" w:cs="Book Antiqua"/>
          <w:color w:val="000000"/>
        </w:rPr>
        <w:t xml:space="preserve">. Since the indications of the Gold </w:t>
      </w:r>
      <w:r w:rsidR="002465EC" w:rsidRPr="005941AD">
        <w:rPr>
          <w:rFonts w:ascii="Book Antiqua" w:eastAsia="Book Antiqua" w:hAnsi="Book Antiqua" w:cs="Book Antiqua"/>
          <w:color w:val="000000"/>
        </w:rPr>
        <w:t>s</w:t>
      </w:r>
      <w:r w:rsidRPr="005941AD">
        <w:rPr>
          <w:rFonts w:ascii="Book Antiqua" w:eastAsia="Book Antiqua" w:hAnsi="Book Antiqua" w:cs="Book Antiqua"/>
          <w:color w:val="000000"/>
        </w:rPr>
        <w:t xml:space="preserve">tandards (HVPG and endoscopy) are not absolute, why do we not find some less invasive evaluation tools? Over the years, efforts to investigate noninvasive alternatives for HVPG evaluation have been made.  </w:t>
      </w:r>
    </w:p>
    <w:p w14:paraId="7973E1EC" w14:textId="275E09D4" w:rsidR="00A77B3E" w:rsidRPr="005941AD" w:rsidRDefault="00000000" w:rsidP="00D8486D">
      <w:pPr>
        <w:adjustRightInd w:val="0"/>
        <w:snapToGrid w:val="0"/>
        <w:spacing w:line="360" w:lineRule="auto"/>
        <w:ind w:firstLineChars="100" w:firstLine="240"/>
        <w:jc w:val="both"/>
        <w:rPr>
          <w:rFonts w:ascii="Book Antiqua" w:hAnsi="Book Antiqua"/>
        </w:rPr>
      </w:pPr>
      <w:r w:rsidRPr="005941AD">
        <w:rPr>
          <w:rFonts w:ascii="Book Antiqua" w:eastAsia="Book Antiqua" w:hAnsi="Book Antiqua" w:cs="Book Antiqua"/>
          <w:color w:val="000000"/>
        </w:rPr>
        <w:t>Radiological examinations, the most commonly applied techniques in clinical settings (</w:t>
      </w:r>
      <w:r w:rsidRPr="005941AD">
        <w:rPr>
          <w:rFonts w:ascii="Book Antiqua" w:eastAsia="Book Antiqua" w:hAnsi="Book Antiqua" w:cs="Book Antiqua"/>
          <w:i/>
          <w:iCs/>
          <w:color w:val="000000"/>
        </w:rPr>
        <w:t>i.e.</w:t>
      </w:r>
      <w:r w:rsidRPr="005941AD">
        <w:rPr>
          <w:rFonts w:ascii="Book Antiqua" w:eastAsia="Book Antiqua" w:hAnsi="Book Antiqua" w:cs="Book Antiqua"/>
          <w:color w:val="000000"/>
        </w:rPr>
        <w:t xml:space="preserve">, CT, MRI, and endoscopic ultrasound), have been investigated for their ability to stratify EVs and determine </w:t>
      </w:r>
      <w:r w:rsidR="002465EC"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risk of EVB. These modalities are good at describing the shape and distribution of vasculatures and organs beyond the esophageal wall. T1 MR liver image and splenic artery velocity correlated well with the HVPG (</w:t>
      </w:r>
      <w:r w:rsidRPr="005941AD">
        <w:rPr>
          <w:rFonts w:ascii="Book Antiqua" w:eastAsia="Book Antiqua" w:hAnsi="Book Antiqua" w:cs="Book Antiqua"/>
          <w:i/>
          <w:iCs/>
          <w:color w:val="000000"/>
        </w:rPr>
        <w:t>r</w:t>
      </w:r>
      <w:r w:rsidRPr="005941AD">
        <w:rPr>
          <w:rFonts w:ascii="Book Antiqua" w:eastAsia="Book Antiqua" w:hAnsi="Book Antiqua" w:cs="Book Antiqua"/>
          <w:color w:val="000000"/>
        </w:rPr>
        <w:t xml:space="preserve"> = 0.90)</w:t>
      </w:r>
      <w:r w:rsidRPr="005941AD">
        <w:rPr>
          <w:rFonts w:ascii="Book Antiqua" w:eastAsia="Book Antiqua" w:hAnsi="Book Antiqua" w:cs="Book Antiqua"/>
          <w:color w:val="000000"/>
          <w:vertAlign w:val="superscript"/>
        </w:rPr>
        <w:t>[10]</w:t>
      </w:r>
      <w:r w:rsidRPr="005941AD">
        <w:rPr>
          <w:rFonts w:ascii="Book Antiqua" w:eastAsia="Book Antiqua" w:hAnsi="Book Antiqua" w:cs="Book Antiqua"/>
          <w:color w:val="000000"/>
        </w:rPr>
        <w:t xml:space="preserve">. As Martino </w:t>
      </w:r>
      <w:r w:rsidRPr="005941AD">
        <w:rPr>
          <w:rFonts w:ascii="Book Antiqua" w:eastAsia="Book Antiqua" w:hAnsi="Book Antiqua" w:cs="Book Antiqua"/>
          <w:i/>
          <w:iCs/>
          <w:color w:val="000000"/>
        </w:rPr>
        <w:t xml:space="preserve">et </w:t>
      </w:r>
      <w:proofErr w:type="gramStart"/>
      <w:r w:rsidRPr="005941AD">
        <w:rPr>
          <w:rFonts w:ascii="Book Antiqua" w:eastAsia="Book Antiqua" w:hAnsi="Book Antiqua" w:cs="Book Antiqua"/>
          <w:i/>
          <w:iCs/>
          <w:color w:val="000000"/>
        </w:rPr>
        <w:t>al</w:t>
      </w:r>
      <w:r w:rsidR="005070DE" w:rsidRPr="005941AD">
        <w:rPr>
          <w:rFonts w:ascii="Book Antiqua" w:eastAsia="Book Antiqua" w:hAnsi="Book Antiqua" w:cs="Book Antiqua"/>
          <w:color w:val="000000"/>
          <w:vertAlign w:val="superscript"/>
        </w:rPr>
        <w:t>[</w:t>
      </w:r>
      <w:proofErr w:type="gramEnd"/>
      <w:r w:rsidR="005070DE" w:rsidRPr="005941AD">
        <w:rPr>
          <w:rFonts w:ascii="Book Antiqua" w:eastAsia="Book Antiqua" w:hAnsi="Book Antiqua" w:cs="Book Antiqua"/>
          <w:color w:val="000000"/>
          <w:vertAlign w:val="superscript"/>
        </w:rPr>
        <w:t>11]</w:t>
      </w:r>
      <w:r w:rsidRPr="005941AD">
        <w:rPr>
          <w:rFonts w:ascii="Book Antiqua" w:eastAsia="Book Antiqua" w:hAnsi="Book Antiqua" w:cs="Book Antiqua"/>
          <w:color w:val="000000"/>
        </w:rPr>
        <w:t xml:space="preserve"> illustrate</w:t>
      </w:r>
      <w:r w:rsidR="002465EC" w:rsidRPr="005941AD">
        <w:rPr>
          <w:rFonts w:ascii="Book Antiqua" w:eastAsia="Book Antiqua" w:hAnsi="Book Antiqua" w:cs="Book Antiqua"/>
          <w:color w:val="000000"/>
        </w:rPr>
        <w:t>d</w:t>
      </w:r>
      <w:r w:rsidRPr="005941AD">
        <w:rPr>
          <w:rFonts w:ascii="Book Antiqua" w:eastAsia="Book Antiqua" w:hAnsi="Book Antiqua" w:cs="Book Antiqua"/>
          <w:color w:val="000000"/>
        </w:rPr>
        <w:t xml:space="preserve"> in the review we are now commenting upon, CT </w:t>
      </w:r>
      <w:r w:rsidR="002465EC" w:rsidRPr="005941AD">
        <w:rPr>
          <w:rFonts w:ascii="Book Antiqua" w:eastAsia="Book Antiqua" w:hAnsi="Book Antiqua" w:cs="Book Antiqua"/>
          <w:color w:val="000000"/>
        </w:rPr>
        <w:t>can be used</w:t>
      </w:r>
      <w:r w:rsidRPr="005941AD">
        <w:rPr>
          <w:rFonts w:ascii="Book Antiqua" w:eastAsia="Book Antiqua" w:hAnsi="Book Antiqua" w:cs="Book Antiqua"/>
          <w:color w:val="000000"/>
        </w:rPr>
        <w:t xml:space="preserve"> to evaluate the size of entire varices</w:t>
      </w:r>
      <w:r w:rsidR="002465EC" w:rsidRPr="005941AD">
        <w:rPr>
          <w:rFonts w:ascii="Book Antiqua" w:eastAsia="Book Antiqua" w:hAnsi="Book Antiqua" w:cs="Book Antiqua"/>
          <w:color w:val="000000"/>
        </w:rPr>
        <w:t>,</w:t>
      </w:r>
      <w:r w:rsidRPr="005941AD">
        <w:rPr>
          <w:rFonts w:ascii="Book Antiqua" w:eastAsia="Book Antiqua" w:hAnsi="Book Antiqua" w:cs="Book Antiqua"/>
          <w:color w:val="000000"/>
        </w:rPr>
        <w:t xml:space="preserve"> </w:t>
      </w:r>
      <w:r w:rsidR="002465EC" w:rsidRPr="005941AD">
        <w:rPr>
          <w:rFonts w:ascii="Book Antiqua" w:eastAsia="Book Antiqua" w:hAnsi="Book Antiqua" w:cs="Book Antiqua"/>
          <w:color w:val="000000"/>
        </w:rPr>
        <w:t>while</w:t>
      </w:r>
      <w:r w:rsidRPr="005941AD">
        <w:rPr>
          <w:rFonts w:ascii="Book Antiqua" w:eastAsia="Book Antiqua" w:hAnsi="Book Antiqua" w:cs="Book Antiqua"/>
          <w:color w:val="000000"/>
        </w:rPr>
        <w:t xml:space="preserve"> endoscopy can </w:t>
      </w:r>
      <w:r w:rsidR="002465EC" w:rsidRPr="005941AD">
        <w:rPr>
          <w:rFonts w:ascii="Book Antiqua" w:eastAsia="Book Antiqua" w:hAnsi="Book Antiqua" w:cs="Book Antiqua"/>
          <w:color w:val="000000"/>
        </w:rPr>
        <w:t>be used to</w:t>
      </w:r>
      <w:r w:rsidRPr="005941AD">
        <w:rPr>
          <w:rFonts w:ascii="Book Antiqua" w:eastAsia="Book Antiqua" w:hAnsi="Book Antiqua" w:cs="Book Antiqua"/>
          <w:color w:val="000000"/>
        </w:rPr>
        <w:t xml:space="preserve"> reveal </w:t>
      </w:r>
      <w:r w:rsidR="002465EC" w:rsidRPr="005941AD">
        <w:rPr>
          <w:rFonts w:ascii="Book Antiqua" w:eastAsia="Book Antiqua" w:hAnsi="Book Antiqua" w:cs="Book Antiqua"/>
          <w:color w:val="000000"/>
        </w:rPr>
        <w:t xml:space="preserve">only </w:t>
      </w:r>
      <w:r w:rsidRPr="005941AD">
        <w:rPr>
          <w:rFonts w:ascii="Book Antiqua" w:eastAsia="Book Antiqua" w:hAnsi="Book Antiqua" w:cs="Book Antiqua"/>
          <w:color w:val="000000"/>
        </w:rPr>
        <w:t xml:space="preserve">the portions protruding into the lumen. CT </w:t>
      </w:r>
      <w:r w:rsidR="002465EC" w:rsidRPr="005941AD">
        <w:rPr>
          <w:rFonts w:ascii="Book Antiqua" w:eastAsia="Book Antiqua" w:hAnsi="Book Antiqua" w:cs="Book Antiqua"/>
          <w:color w:val="000000"/>
        </w:rPr>
        <w:t>can also reveal</w:t>
      </w:r>
      <w:r w:rsidRPr="005941AD">
        <w:rPr>
          <w:rFonts w:ascii="Book Antiqua" w:eastAsia="Book Antiqua" w:hAnsi="Book Antiqua" w:cs="Book Antiqua"/>
          <w:color w:val="000000"/>
        </w:rPr>
        <w:t xml:space="preserve"> other branches of </w:t>
      </w:r>
      <w:r w:rsidR="002465EC"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 xml:space="preserve">portal venous system and collateral veins. However, the </w:t>
      </w:r>
      <w:r w:rsidR="002465EC" w:rsidRPr="005941AD">
        <w:rPr>
          <w:rFonts w:ascii="Book Antiqua" w:eastAsia="Book Antiqua" w:hAnsi="Book Antiqua" w:cs="Book Antiqua"/>
          <w:color w:val="000000"/>
        </w:rPr>
        <w:t xml:space="preserve">evidence showing </w:t>
      </w:r>
      <w:r w:rsidRPr="005941AD">
        <w:rPr>
          <w:rFonts w:ascii="Book Antiqua" w:eastAsia="Book Antiqua" w:hAnsi="Book Antiqua" w:cs="Book Antiqua"/>
          <w:color w:val="000000"/>
        </w:rPr>
        <w:t xml:space="preserve">correlation between CT radiomics </w:t>
      </w:r>
      <w:r w:rsidR="002465EC" w:rsidRPr="005941AD">
        <w:rPr>
          <w:rFonts w:ascii="Book Antiqua" w:eastAsia="Book Antiqua" w:hAnsi="Book Antiqua" w:cs="Book Antiqua"/>
          <w:color w:val="000000"/>
        </w:rPr>
        <w:t xml:space="preserve">features </w:t>
      </w:r>
      <w:r w:rsidRPr="005941AD">
        <w:rPr>
          <w:rFonts w:ascii="Book Antiqua" w:eastAsia="Book Antiqua" w:hAnsi="Book Antiqua" w:cs="Book Antiqua"/>
          <w:color w:val="000000"/>
        </w:rPr>
        <w:t xml:space="preserve">and </w:t>
      </w:r>
      <w:r w:rsidR="002465EC"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HVPG or EVB risk is not solid.</w:t>
      </w:r>
    </w:p>
    <w:p w14:paraId="6DAF1E88" w14:textId="20C0F77C" w:rsidR="00A77B3E" w:rsidRPr="005941AD" w:rsidRDefault="00000000" w:rsidP="00D8486D">
      <w:pPr>
        <w:adjustRightInd w:val="0"/>
        <w:snapToGrid w:val="0"/>
        <w:spacing w:line="360" w:lineRule="auto"/>
        <w:ind w:firstLineChars="100" w:firstLine="240"/>
        <w:jc w:val="both"/>
        <w:rPr>
          <w:rFonts w:ascii="Book Antiqua" w:hAnsi="Book Antiqua"/>
        </w:rPr>
      </w:pPr>
      <w:r w:rsidRPr="005941AD">
        <w:rPr>
          <w:rFonts w:ascii="Book Antiqua" w:eastAsia="Book Antiqua" w:hAnsi="Book Antiqua" w:cs="Book Antiqua"/>
          <w:color w:val="000000"/>
        </w:rPr>
        <w:t xml:space="preserve">Ultrasound elastography </w:t>
      </w:r>
      <w:r w:rsidR="00D8486D" w:rsidRPr="005941AD">
        <w:rPr>
          <w:rFonts w:ascii="Book Antiqua" w:eastAsia="Book Antiqua" w:hAnsi="Book Antiqua" w:cs="Book Antiqua"/>
          <w:color w:val="000000"/>
        </w:rPr>
        <w:t>[</w:t>
      </w:r>
      <w:r w:rsidRPr="005941AD">
        <w:rPr>
          <w:rFonts w:ascii="Book Antiqua" w:eastAsia="Book Antiqua" w:hAnsi="Book Antiqua" w:cs="Book Antiqua"/>
          <w:i/>
          <w:iCs/>
          <w:color w:val="000000"/>
        </w:rPr>
        <w:t>i.e.</w:t>
      </w:r>
      <w:r w:rsidR="00D8486D" w:rsidRPr="005941AD">
        <w:rPr>
          <w:rFonts w:ascii="Book Antiqua" w:eastAsia="Book Antiqua" w:hAnsi="Book Antiqua" w:cs="Book Antiqua"/>
          <w:color w:val="000000"/>
        </w:rPr>
        <w:t>,</w:t>
      </w:r>
      <w:r w:rsidRPr="005941AD">
        <w:rPr>
          <w:rFonts w:ascii="Book Antiqua" w:eastAsia="Book Antiqua" w:hAnsi="Book Antiqua" w:cs="Book Antiqua"/>
          <w:color w:val="000000"/>
        </w:rPr>
        <w:t xml:space="preserve"> transient elastography, two dimensional elastography (2D-SWE)</w:t>
      </w:r>
      <w:r w:rsidRPr="005941AD">
        <w:rPr>
          <w:rFonts w:ascii="Book Antiqua" w:eastAsia="Book Antiqua" w:hAnsi="Book Antiqua" w:cs="Book Antiqua"/>
          <w:color w:val="000000"/>
          <w:vertAlign w:val="superscript"/>
        </w:rPr>
        <w:t>[1</w:t>
      </w:r>
      <w:r w:rsidR="00B56A87" w:rsidRPr="005941AD">
        <w:rPr>
          <w:rFonts w:ascii="Book Antiqua" w:eastAsia="Book Antiqua" w:hAnsi="Book Antiqua" w:cs="Book Antiqua"/>
          <w:color w:val="000000"/>
          <w:vertAlign w:val="superscript"/>
        </w:rPr>
        <w:t>2</w:t>
      </w:r>
      <w:r w:rsidRPr="005941AD">
        <w:rPr>
          <w:rFonts w:ascii="Book Antiqua" w:eastAsia="Book Antiqua" w:hAnsi="Book Antiqua" w:cs="Book Antiqua"/>
          <w:color w:val="000000"/>
          <w:vertAlign w:val="superscript"/>
        </w:rPr>
        <w:t>]</w:t>
      </w:r>
      <w:r w:rsidR="00D8486D" w:rsidRPr="005941AD">
        <w:rPr>
          <w:rFonts w:ascii="Book Antiqua" w:eastAsia="Book Antiqua" w:hAnsi="Book Antiqua" w:cs="Book Antiqua"/>
          <w:color w:val="000000"/>
        </w:rPr>
        <w:t>]</w:t>
      </w:r>
      <w:r w:rsidRPr="005941AD">
        <w:rPr>
          <w:rFonts w:ascii="Book Antiqua" w:eastAsia="Book Antiqua" w:hAnsi="Book Antiqua" w:cs="Book Antiqua"/>
          <w:color w:val="000000"/>
        </w:rPr>
        <w:t xml:space="preserve"> and magnetic resonance elastography</w:t>
      </w:r>
      <w:r w:rsidRPr="005941AD">
        <w:rPr>
          <w:rFonts w:ascii="Book Antiqua" w:eastAsia="Book Antiqua" w:hAnsi="Book Antiqua" w:cs="Book Antiqua"/>
          <w:color w:val="000000"/>
          <w:vertAlign w:val="superscript"/>
        </w:rPr>
        <w:t>[1</w:t>
      </w:r>
      <w:r w:rsidR="00B56A87" w:rsidRPr="005941AD">
        <w:rPr>
          <w:rFonts w:ascii="Book Antiqua" w:eastAsia="Book Antiqua" w:hAnsi="Book Antiqua" w:cs="Book Antiqua"/>
          <w:color w:val="000000"/>
          <w:vertAlign w:val="superscript"/>
        </w:rPr>
        <w:t>3</w:t>
      </w:r>
      <w:r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xml:space="preserve"> are reliable methods for liver stiffness measurement (LSM). LSM has a fair ability to distinguish CSPH (AUC</w:t>
      </w:r>
      <w:r w:rsidR="00D8486D" w:rsidRPr="005941AD">
        <w:rPr>
          <w:rFonts w:ascii="Book Antiqua" w:eastAsia="Book Antiqua" w:hAnsi="Book Antiqua" w:cs="Book Antiqua"/>
          <w:color w:val="000000"/>
        </w:rPr>
        <w:t xml:space="preserve"> </w:t>
      </w:r>
      <w:r w:rsidR="002465EC" w:rsidRPr="005941AD">
        <w:rPr>
          <w:rFonts w:ascii="Book Antiqua" w:eastAsia="Book Antiqua" w:hAnsi="Book Antiqua" w:cs="Book Antiqua"/>
          <w:color w:val="000000"/>
        </w:rPr>
        <w:t>=</w:t>
      </w:r>
      <w:r w:rsidR="00D8486D" w:rsidRPr="005941AD">
        <w:rPr>
          <w:rFonts w:ascii="Book Antiqua" w:eastAsia="Book Antiqua" w:hAnsi="Book Antiqua" w:cs="Book Antiqua"/>
          <w:color w:val="000000"/>
        </w:rPr>
        <w:t xml:space="preserve"> </w:t>
      </w:r>
      <w:r w:rsidRPr="005941AD">
        <w:rPr>
          <w:rFonts w:ascii="Book Antiqua" w:eastAsia="Book Antiqua" w:hAnsi="Book Antiqua" w:cs="Book Antiqua"/>
          <w:color w:val="000000"/>
        </w:rPr>
        <w:t xml:space="preserve">0.90) and is correlated with </w:t>
      </w:r>
      <w:r w:rsidR="002465EC"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HVPG (coefficient</w:t>
      </w:r>
      <w:r w:rsidR="00D8486D" w:rsidRPr="005941AD">
        <w:rPr>
          <w:rFonts w:ascii="Book Antiqua" w:eastAsia="Book Antiqua" w:hAnsi="Book Antiqua" w:cs="Book Antiqua"/>
          <w:color w:val="000000"/>
        </w:rPr>
        <w:t xml:space="preserve"> </w:t>
      </w:r>
      <w:r w:rsidR="002465EC" w:rsidRPr="005941AD">
        <w:rPr>
          <w:rFonts w:ascii="Book Antiqua" w:eastAsia="Book Antiqua" w:hAnsi="Book Antiqua" w:cs="Book Antiqua"/>
          <w:color w:val="000000"/>
        </w:rPr>
        <w:t>=</w:t>
      </w:r>
      <w:r w:rsidR="00D8486D" w:rsidRPr="005941AD">
        <w:rPr>
          <w:rFonts w:ascii="Book Antiqua" w:eastAsia="Book Antiqua" w:hAnsi="Book Antiqua" w:cs="Book Antiqua"/>
          <w:color w:val="000000"/>
        </w:rPr>
        <w:t xml:space="preserve"> </w:t>
      </w:r>
      <w:r w:rsidRPr="005941AD">
        <w:rPr>
          <w:rFonts w:ascii="Book Antiqua" w:eastAsia="Book Antiqua" w:hAnsi="Book Antiqua" w:cs="Book Antiqua"/>
          <w:color w:val="000000"/>
        </w:rPr>
        <w:t>0.783), although it cannot be used to estimate the exact HVPG</w:t>
      </w:r>
      <w:r w:rsidRPr="005941AD">
        <w:rPr>
          <w:rFonts w:ascii="Book Antiqua" w:eastAsia="Book Antiqua" w:hAnsi="Book Antiqua" w:cs="Book Antiqua"/>
          <w:color w:val="000000"/>
          <w:vertAlign w:val="superscript"/>
        </w:rPr>
        <w:t>[1</w:t>
      </w:r>
      <w:r w:rsidR="00B56A87" w:rsidRPr="005941AD">
        <w:rPr>
          <w:rFonts w:ascii="Book Antiqua" w:eastAsia="Book Antiqua" w:hAnsi="Book Antiqua" w:cs="Book Antiqua"/>
          <w:color w:val="000000"/>
          <w:vertAlign w:val="superscript"/>
        </w:rPr>
        <w:t>4</w:t>
      </w:r>
      <w:r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However, the predictive value of LSM for the size of varices is relatively low.</w:t>
      </w:r>
    </w:p>
    <w:p w14:paraId="723334B9" w14:textId="3A017C53" w:rsidR="00A77B3E" w:rsidRPr="005941AD" w:rsidRDefault="002465EC" w:rsidP="00D8486D">
      <w:pPr>
        <w:adjustRightInd w:val="0"/>
        <w:snapToGrid w:val="0"/>
        <w:spacing w:line="360" w:lineRule="auto"/>
        <w:ind w:firstLineChars="100" w:firstLine="240"/>
        <w:jc w:val="both"/>
        <w:rPr>
          <w:rFonts w:ascii="Book Antiqua" w:hAnsi="Book Antiqua"/>
        </w:rPr>
      </w:pPr>
      <w:r w:rsidRPr="005941AD">
        <w:rPr>
          <w:rFonts w:ascii="Book Antiqua" w:eastAsia="Book Antiqua" w:hAnsi="Book Antiqua" w:cs="Book Antiqua"/>
          <w:color w:val="000000"/>
        </w:rPr>
        <w:t>Moreover, laboratory test results are also candidates for prediction. A decade ago, researchers tried to exploit metabolic data to predict HVPG and found that the homeostasis model assessment index was associated with high risk of EVB</w:t>
      </w:r>
      <w:r w:rsidRPr="005941AD">
        <w:rPr>
          <w:rFonts w:ascii="Book Antiqua" w:eastAsia="Book Antiqua" w:hAnsi="Book Antiqua" w:cs="Book Antiqua"/>
          <w:color w:val="000000"/>
          <w:vertAlign w:val="superscript"/>
        </w:rPr>
        <w:t>[1</w:t>
      </w:r>
      <w:r w:rsidR="00B56A87" w:rsidRPr="005941AD">
        <w:rPr>
          <w:rFonts w:ascii="Book Antiqua" w:eastAsia="Book Antiqua" w:hAnsi="Book Antiqua" w:cs="Book Antiqua"/>
          <w:color w:val="000000"/>
          <w:vertAlign w:val="superscript"/>
        </w:rPr>
        <w:t>5</w:t>
      </w:r>
      <w:r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xml:space="preserve">. Ibrahim </w:t>
      </w:r>
      <w:r w:rsidRPr="005941AD">
        <w:rPr>
          <w:rFonts w:ascii="Book Antiqua" w:eastAsia="Book Antiqua" w:hAnsi="Book Antiqua" w:cs="Book Antiqua"/>
          <w:i/>
          <w:iCs/>
          <w:color w:val="000000"/>
        </w:rPr>
        <w:lastRenderedPageBreak/>
        <w:t>et al</w:t>
      </w:r>
      <w:r w:rsidR="00222C6E" w:rsidRPr="005941AD">
        <w:rPr>
          <w:rFonts w:ascii="Book Antiqua" w:eastAsia="Book Antiqua" w:hAnsi="Book Antiqua" w:cs="Book Antiqua"/>
          <w:color w:val="000000"/>
          <w:vertAlign w:val="superscript"/>
        </w:rPr>
        <w:t>[1</w:t>
      </w:r>
      <w:r w:rsidR="00B56A87" w:rsidRPr="005941AD">
        <w:rPr>
          <w:rFonts w:ascii="Book Antiqua" w:eastAsia="Book Antiqua" w:hAnsi="Book Antiqua" w:cs="Book Antiqua"/>
          <w:color w:val="000000"/>
          <w:vertAlign w:val="superscript"/>
        </w:rPr>
        <w:t>6</w:t>
      </w:r>
      <w:r w:rsidR="00222C6E"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xml:space="preserve"> reported that </w:t>
      </w:r>
      <w:r w:rsidR="00CF45AE"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 xml:space="preserve">serum </w:t>
      </w:r>
      <w:proofErr w:type="spellStart"/>
      <w:r w:rsidRPr="005941AD">
        <w:rPr>
          <w:rFonts w:ascii="Book Antiqua" w:eastAsia="Book Antiqua" w:hAnsi="Book Antiqua" w:cs="Book Antiqua"/>
          <w:color w:val="000000"/>
        </w:rPr>
        <w:t>vWF</w:t>
      </w:r>
      <w:proofErr w:type="spellEnd"/>
      <w:r w:rsidRPr="005941AD">
        <w:rPr>
          <w:rFonts w:ascii="Book Antiqua" w:eastAsia="Book Antiqua" w:hAnsi="Book Antiqua" w:cs="Book Antiqua"/>
          <w:color w:val="000000"/>
        </w:rPr>
        <w:t xml:space="preserve"> antigen level and </w:t>
      </w:r>
      <w:proofErr w:type="spellStart"/>
      <w:r w:rsidRPr="005941AD">
        <w:rPr>
          <w:rFonts w:ascii="Book Antiqua" w:eastAsia="Book Antiqua" w:hAnsi="Book Antiqua" w:cs="Book Antiqua"/>
          <w:color w:val="000000"/>
        </w:rPr>
        <w:t>vWF</w:t>
      </w:r>
      <w:proofErr w:type="spellEnd"/>
      <w:r w:rsidRPr="005941AD">
        <w:rPr>
          <w:rFonts w:ascii="Book Antiqua" w:eastAsia="Book Antiqua" w:hAnsi="Book Antiqua" w:cs="Book Antiqua"/>
          <w:color w:val="000000"/>
        </w:rPr>
        <w:t xml:space="preserve"> antigen/platelet ratio (VITRO) could help stratify the risk of bleeding, with AUCs of 0.982 and 0.843, respectively, </w:t>
      </w:r>
      <w:r w:rsidR="00CF45AE" w:rsidRPr="005941AD">
        <w:rPr>
          <w:rFonts w:ascii="Book Antiqua" w:eastAsia="Book Antiqua" w:hAnsi="Book Antiqua" w:cs="Book Antiqua"/>
          <w:color w:val="000000"/>
        </w:rPr>
        <w:t>al</w:t>
      </w:r>
      <w:r w:rsidRPr="005941AD">
        <w:rPr>
          <w:rFonts w:ascii="Book Antiqua" w:eastAsia="Book Antiqua" w:hAnsi="Book Antiqua" w:cs="Book Antiqua"/>
          <w:color w:val="000000"/>
        </w:rPr>
        <w:t xml:space="preserve">though </w:t>
      </w:r>
      <w:r w:rsidR="00CF45AE" w:rsidRPr="005941AD">
        <w:rPr>
          <w:rFonts w:ascii="Book Antiqua" w:eastAsia="Book Antiqua" w:hAnsi="Book Antiqua" w:cs="Book Antiqua"/>
          <w:color w:val="000000"/>
        </w:rPr>
        <w:t>this study had</w:t>
      </w:r>
      <w:r w:rsidRPr="005941AD">
        <w:rPr>
          <w:rFonts w:ascii="Book Antiqua" w:eastAsia="Book Antiqua" w:hAnsi="Book Antiqua" w:cs="Book Antiqua"/>
          <w:color w:val="000000"/>
        </w:rPr>
        <w:t xml:space="preserve"> a small sample size. </w:t>
      </w:r>
      <w:r w:rsidR="00222C6E" w:rsidRPr="005941AD">
        <w:rPr>
          <w:rFonts w:ascii="Book Antiqua" w:eastAsia="Book Antiqua" w:hAnsi="Book Antiqua" w:cs="Book Antiqua"/>
          <w:color w:val="000000"/>
        </w:rPr>
        <w:t>Kothari</w:t>
      </w:r>
      <w:r w:rsidRPr="005941AD">
        <w:rPr>
          <w:rFonts w:ascii="Book Antiqua" w:eastAsia="Book Antiqua" w:hAnsi="Book Antiqua" w:cs="Book Antiqua"/>
          <w:color w:val="000000"/>
        </w:rPr>
        <w:t xml:space="preserve"> </w:t>
      </w:r>
      <w:r w:rsidRPr="005941AD">
        <w:rPr>
          <w:rFonts w:ascii="Book Antiqua" w:eastAsia="Book Antiqua" w:hAnsi="Book Antiqua" w:cs="Book Antiqua"/>
          <w:i/>
          <w:iCs/>
          <w:color w:val="000000"/>
        </w:rPr>
        <w:t>et al</w:t>
      </w:r>
      <w:r w:rsidR="00222C6E" w:rsidRPr="005941AD">
        <w:rPr>
          <w:rFonts w:ascii="Book Antiqua" w:eastAsia="Book Antiqua" w:hAnsi="Book Antiqua" w:cs="Book Antiqua"/>
          <w:color w:val="000000"/>
          <w:vertAlign w:val="superscript"/>
        </w:rPr>
        <w:t>[1</w:t>
      </w:r>
      <w:r w:rsidR="00B56A87" w:rsidRPr="005941AD">
        <w:rPr>
          <w:rFonts w:ascii="Book Antiqua" w:eastAsia="Book Antiqua" w:hAnsi="Book Antiqua" w:cs="Book Antiqua"/>
          <w:color w:val="000000"/>
          <w:vertAlign w:val="superscript"/>
        </w:rPr>
        <w:t>7</w:t>
      </w:r>
      <w:r w:rsidR="00222C6E"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xml:space="preserve"> argued that the platelet count</w:t>
      </w:r>
      <w:r w:rsidR="00CF45AE" w:rsidRPr="005941AD">
        <w:rPr>
          <w:rFonts w:ascii="Book Antiqua" w:eastAsia="Book Antiqua" w:hAnsi="Book Antiqua" w:cs="Book Antiqua"/>
          <w:color w:val="000000"/>
        </w:rPr>
        <w:t>-</w:t>
      </w:r>
      <w:r w:rsidRPr="005941AD">
        <w:rPr>
          <w:rFonts w:ascii="Book Antiqua" w:eastAsia="Book Antiqua" w:hAnsi="Book Antiqua" w:cs="Book Antiqua"/>
          <w:color w:val="000000"/>
        </w:rPr>
        <w:t>to</w:t>
      </w:r>
      <w:r w:rsidR="00CF45AE" w:rsidRPr="005941AD">
        <w:rPr>
          <w:rFonts w:ascii="Book Antiqua" w:eastAsia="Book Antiqua" w:hAnsi="Book Antiqua" w:cs="Book Antiqua"/>
          <w:color w:val="000000"/>
        </w:rPr>
        <w:t>-</w:t>
      </w:r>
      <w:r w:rsidRPr="005941AD">
        <w:rPr>
          <w:rFonts w:ascii="Book Antiqua" w:eastAsia="Book Antiqua" w:hAnsi="Book Antiqua" w:cs="Book Antiqua"/>
          <w:color w:val="000000"/>
        </w:rPr>
        <w:t>spleen diameter</w:t>
      </w:r>
      <w:r w:rsidR="00222C6E" w:rsidRPr="005941AD">
        <w:rPr>
          <w:rFonts w:ascii="Book Antiqua" w:eastAsia="Book Antiqua" w:hAnsi="Book Antiqua" w:cs="Book Antiqua"/>
          <w:color w:val="000000"/>
        </w:rPr>
        <w:t xml:space="preserve"> </w:t>
      </w:r>
      <w:r w:rsidRPr="005941AD">
        <w:rPr>
          <w:rFonts w:ascii="Book Antiqua" w:eastAsia="Book Antiqua" w:hAnsi="Book Antiqua" w:cs="Book Antiqua"/>
          <w:color w:val="000000"/>
        </w:rPr>
        <w:t>ratio and FIB-4 index might be useful for predicting EVB, with AUCs of 0.78 and 0.74, respectively.</w:t>
      </w:r>
    </w:p>
    <w:p w14:paraId="317A9E03" w14:textId="3D635A18" w:rsidR="00A77B3E" w:rsidRPr="005941AD" w:rsidRDefault="00000000" w:rsidP="00222C6E">
      <w:pPr>
        <w:adjustRightInd w:val="0"/>
        <w:snapToGrid w:val="0"/>
        <w:spacing w:line="360" w:lineRule="auto"/>
        <w:ind w:firstLineChars="100" w:firstLine="240"/>
        <w:jc w:val="both"/>
        <w:rPr>
          <w:rFonts w:ascii="Book Antiqua" w:hAnsi="Book Antiqua"/>
        </w:rPr>
      </w:pPr>
      <w:r w:rsidRPr="005941AD">
        <w:rPr>
          <w:rFonts w:ascii="Book Antiqua" w:eastAsia="Book Antiqua" w:hAnsi="Book Antiqua" w:cs="Book Antiqua"/>
          <w:color w:val="000000"/>
        </w:rPr>
        <w:t>Since a single parameter, either radiological or laborator</w:t>
      </w:r>
      <w:r w:rsidR="002A1360" w:rsidRPr="005941AD">
        <w:rPr>
          <w:rFonts w:ascii="Book Antiqua" w:eastAsia="Book Antiqua" w:hAnsi="Book Antiqua" w:cs="Book Antiqua"/>
          <w:color w:val="000000"/>
        </w:rPr>
        <w:t>y</w:t>
      </w:r>
      <w:r w:rsidRPr="005941AD">
        <w:rPr>
          <w:rFonts w:ascii="Book Antiqua" w:eastAsia="Book Antiqua" w:hAnsi="Book Antiqua" w:cs="Book Antiqua"/>
          <w:color w:val="000000"/>
        </w:rPr>
        <w:t xml:space="preserve">, is </w:t>
      </w:r>
      <w:r w:rsidR="0046777D" w:rsidRPr="005941AD">
        <w:rPr>
          <w:rFonts w:ascii="Book Antiqua" w:eastAsia="Book Antiqua" w:hAnsi="Book Antiqua" w:cs="Book Antiqua"/>
          <w:color w:val="000000"/>
        </w:rPr>
        <w:t>in</w:t>
      </w:r>
      <w:r w:rsidR="002A1360" w:rsidRPr="005941AD">
        <w:rPr>
          <w:rFonts w:ascii="Book Antiqua" w:eastAsia="Book Antiqua" w:hAnsi="Book Antiqua" w:cs="Book Antiqua"/>
          <w:color w:val="000000"/>
        </w:rPr>
        <w:t>sufficient</w:t>
      </w:r>
      <w:r w:rsidRPr="005941AD">
        <w:rPr>
          <w:rFonts w:ascii="Book Antiqua" w:eastAsia="Book Antiqua" w:hAnsi="Book Antiqua" w:cs="Book Antiqua"/>
          <w:color w:val="000000"/>
        </w:rPr>
        <w:t xml:space="preserve"> to predict EVB, combinations of different modalities were studied. Liang </w:t>
      </w:r>
      <w:r w:rsidRPr="005941AD">
        <w:rPr>
          <w:rFonts w:ascii="Book Antiqua" w:eastAsia="Book Antiqua" w:hAnsi="Book Antiqua" w:cs="Book Antiqua"/>
          <w:i/>
          <w:iCs/>
          <w:color w:val="000000"/>
        </w:rPr>
        <w:t>et al</w:t>
      </w:r>
      <w:r w:rsidR="00222C6E" w:rsidRPr="005941AD">
        <w:rPr>
          <w:rFonts w:ascii="Book Antiqua" w:eastAsia="Book Antiqua" w:hAnsi="Book Antiqua" w:cs="Book Antiqua"/>
          <w:color w:val="000000"/>
          <w:vertAlign w:val="superscript"/>
        </w:rPr>
        <w:t>[1</w:t>
      </w:r>
      <w:r w:rsidR="00B56A87" w:rsidRPr="005941AD">
        <w:rPr>
          <w:rFonts w:ascii="Book Antiqua" w:eastAsia="Book Antiqua" w:hAnsi="Book Antiqua" w:cs="Book Antiqua"/>
          <w:color w:val="000000"/>
          <w:vertAlign w:val="superscript"/>
        </w:rPr>
        <w:t>8</w:t>
      </w:r>
      <w:r w:rsidR="00222C6E"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xml:space="preserve"> proposed a statistical model named SSL-RS, which consist</w:t>
      </w:r>
      <w:r w:rsidR="002A1360" w:rsidRPr="005941AD">
        <w:rPr>
          <w:rFonts w:ascii="Book Antiqua" w:eastAsia="Book Antiqua" w:hAnsi="Book Antiqua" w:cs="Book Antiqua"/>
          <w:color w:val="000000"/>
        </w:rPr>
        <w:t>s</w:t>
      </w:r>
      <w:r w:rsidRPr="005941AD">
        <w:rPr>
          <w:rFonts w:ascii="Book Antiqua" w:eastAsia="Book Antiqua" w:hAnsi="Book Antiqua" w:cs="Book Antiqua"/>
          <w:color w:val="000000"/>
        </w:rPr>
        <w:t xml:space="preserve"> of </w:t>
      </w:r>
      <w:r w:rsidR="002A1360"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 xml:space="preserve">spleen diameter, splenic vein diameter, and lymphocyte ratio, to predict the red sign. </w:t>
      </w:r>
      <w:r w:rsidR="002A1360" w:rsidRPr="005941AD">
        <w:rPr>
          <w:rFonts w:ascii="Book Antiqua" w:eastAsia="Book Antiqua" w:hAnsi="Book Antiqua" w:cs="Book Antiqua"/>
          <w:color w:val="000000"/>
        </w:rPr>
        <w:t>The authors</w:t>
      </w:r>
      <w:r w:rsidRPr="005941AD">
        <w:rPr>
          <w:rFonts w:ascii="Book Antiqua" w:eastAsia="Book Antiqua" w:hAnsi="Book Antiqua" w:cs="Book Antiqua"/>
          <w:color w:val="000000"/>
        </w:rPr>
        <w:t xml:space="preserve"> showed that the sensitivity and specificity could be greater than 70%. Another team tried to manipulate an ANN model, which included both demographic and laboratory parameters, to estimate the 1-year EVB risk</w:t>
      </w:r>
      <w:r w:rsidRPr="005941AD">
        <w:rPr>
          <w:rFonts w:ascii="Book Antiqua" w:eastAsia="Book Antiqua" w:hAnsi="Book Antiqua" w:cs="Book Antiqua"/>
          <w:color w:val="000000"/>
          <w:vertAlign w:val="superscript"/>
        </w:rPr>
        <w:t>[1</w:t>
      </w:r>
      <w:r w:rsidR="00B56A87" w:rsidRPr="005941AD">
        <w:rPr>
          <w:rFonts w:ascii="Book Antiqua" w:eastAsia="Book Antiqua" w:hAnsi="Book Antiqua" w:cs="Book Antiqua"/>
          <w:color w:val="000000"/>
          <w:vertAlign w:val="superscript"/>
        </w:rPr>
        <w:t>9</w:t>
      </w:r>
      <w:r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The model was able to perform the prediction with an AUC of 0.959. Recently, two other models were proposed. A nomogram combining several laboratory markers with computed tomography portal vein diameter had an AUC of 0.893</w:t>
      </w:r>
      <w:r w:rsidRPr="005941AD">
        <w:rPr>
          <w:rFonts w:ascii="Book Antiqua" w:eastAsia="Book Antiqua" w:hAnsi="Book Antiqua" w:cs="Book Antiqua"/>
          <w:color w:val="000000"/>
          <w:vertAlign w:val="superscript"/>
        </w:rPr>
        <w:t>[</w:t>
      </w:r>
      <w:r w:rsidR="00B56A87" w:rsidRPr="005941AD">
        <w:rPr>
          <w:rFonts w:ascii="Book Antiqua" w:eastAsia="Book Antiqua" w:hAnsi="Book Antiqua" w:cs="Book Antiqua"/>
          <w:color w:val="000000"/>
          <w:vertAlign w:val="superscript"/>
        </w:rPr>
        <w:t>20</w:t>
      </w:r>
      <w:r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while another model combining radiomics, CT and clinical features reached a predictive AUC of 0.89</w:t>
      </w:r>
      <w:r w:rsidRPr="005941AD">
        <w:rPr>
          <w:rFonts w:ascii="Book Antiqua" w:eastAsia="Book Antiqua" w:hAnsi="Book Antiqua" w:cs="Book Antiqua"/>
          <w:color w:val="000000"/>
          <w:vertAlign w:val="superscript"/>
        </w:rPr>
        <w:t>[2</w:t>
      </w:r>
      <w:r w:rsidR="00B56A87" w:rsidRPr="005941AD">
        <w:rPr>
          <w:rFonts w:ascii="Book Antiqua" w:eastAsia="Book Antiqua" w:hAnsi="Book Antiqua" w:cs="Book Antiqua"/>
          <w:color w:val="000000"/>
          <w:vertAlign w:val="superscript"/>
        </w:rPr>
        <w:t>1</w:t>
      </w:r>
      <w:r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xml:space="preserve">. The better performance of the combination of parameters reveals at least one fact, </w:t>
      </w:r>
      <w:r w:rsidR="00FB2138" w:rsidRPr="005941AD">
        <w:rPr>
          <w:rFonts w:ascii="Book Antiqua" w:eastAsia="Book Antiqua" w:hAnsi="Book Antiqua" w:cs="Book Antiqua"/>
          <w:color w:val="000000"/>
        </w:rPr>
        <w:t xml:space="preserve">which is, </w:t>
      </w:r>
      <w:r w:rsidRPr="005941AD">
        <w:rPr>
          <w:rFonts w:ascii="Book Antiqua" w:eastAsia="Book Antiqua" w:hAnsi="Book Antiqua" w:cs="Book Antiqua"/>
          <w:color w:val="000000"/>
        </w:rPr>
        <w:t>that EVB is a consequence of multiple factors.</w:t>
      </w:r>
    </w:p>
    <w:p w14:paraId="480C95DB" w14:textId="77777777" w:rsidR="00A77B3E" w:rsidRPr="005941AD" w:rsidRDefault="00A77B3E" w:rsidP="00273443">
      <w:pPr>
        <w:adjustRightInd w:val="0"/>
        <w:snapToGrid w:val="0"/>
        <w:spacing w:line="360" w:lineRule="auto"/>
        <w:ind w:firstLine="480"/>
        <w:jc w:val="both"/>
        <w:rPr>
          <w:rFonts w:ascii="Book Antiqua" w:hAnsi="Book Antiqua"/>
        </w:rPr>
      </w:pPr>
    </w:p>
    <w:p w14:paraId="25DDD850"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caps/>
          <w:color w:val="000000"/>
          <w:u w:val="single"/>
        </w:rPr>
        <w:t>CAN NONINVASIVE MODALITIES REPLACE HVPG AND ENDOSCOPY?</w:t>
      </w:r>
    </w:p>
    <w:p w14:paraId="4AC0422A" w14:textId="60B73DF9"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color w:val="000000"/>
        </w:rPr>
        <w:t>As mentioned above, endoscopic manifestation</w:t>
      </w:r>
      <w:r w:rsidR="00FB2138" w:rsidRPr="005941AD">
        <w:rPr>
          <w:rFonts w:ascii="Book Antiqua" w:eastAsia="Book Antiqua" w:hAnsi="Book Antiqua" w:cs="Book Antiqua"/>
          <w:color w:val="000000"/>
        </w:rPr>
        <w:t>s</w:t>
      </w:r>
      <w:r w:rsidRPr="005941AD">
        <w:rPr>
          <w:rFonts w:ascii="Book Antiqua" w:eastAsia="Book Antiqua" w:hAnsi="Book Antiqua" w:cs="Book Antiqua"/>
          <w:color w:val="000000"/>
        </w:rPr>
        <w:t xml:space="preserve"> and the Child-Pugh score are risk factors indicative of possible EVB. Although </w:t>
      </w:r>
      <w:r w:rsidR="00FB2138"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 xml:space="preserve">HVPG is the core factor that determines EVB risk, it is already reflected in these two indicators. </w:t>
      </w:r>
      <w:r w:rsidR="00FB2138" w:rsidRPr="005941AD">
        <w:rPr>
          <w:rFonts w:ascii="Book Antiqua" w:eastAsia="Book Antiqua" w:hAnsi="Book Antiqua" w:cs="Book Antiqua"/>
          <w:color w:val="000000"/>
        </w:rPr>
        <w:t>An</w:t>
      </w:r>
      <w:r w:rsidRPr="005941AD">
        <w:rPr>
          <w:rFonts w:ascii="Book Antiqua" w:eastAsia="Book Antiqua" w:hAnsi="Book Antiqua" w:cs="Book Antiqua"/>
          <w:color w:val="000000"/>
        </w:rPr>
        <w:t xml:space="preserve"> increased HVPG is a consequence of increased liver stiffness and disease progression. The stages of disease can be described using symptoms, physical signs, laboratory tests and radiography. The size of EVs can be determined by CT or MRI, although the sensitivity of identifying varices is limited. Therefore, the remaining question concerns the pressure and tension of the varices. The ultimate goal of describing different factors using multiple modalities, </w:t>
      </w:r>
      <w:r w:rsidRPr="005941AD">
        <w:rPr>
          <w:rFonts w:ascii="Book Antiqua" w:eastAsia="Book Antiqua" w:hAnsi="Book Antiqua" w:cs="Book Antiqua"/>
          <w:i/>
          <w:iCs/>
          <w:color w:val="000000"/>
        </w:rPr>
        <w:t>e.g.</w:t>
      </w:r>
      <w:r w:rsidRPr="005941AD">
        <w:rPr>
          <w:rFonts w:ascii="Book Antiqua" w:eastAsia="Book Antiqua" w:hAnsi="Book Antiqua" w:cs="Book Antiqua"/>
          <w:color w:val="000000"/>
        </w:rPr>
        <w:t xml:space="preserve"> demographics, radiomics, and laboratory test results, is to reach as closely as possible to the real HVPG. Therefore, replacement is possible. CT </w:t>
      </w:r>
      <w:r w:rsidRPr="005941AD">
        <w:rPr>
          <w:rFonts w:ascii="Book Antiqua" w:eastAsia="Book Antiqua" w:hAnsi="Book Antiqua" w:cs="Book Antiqua"/>
          <w:color w:val="000000"/>
        </w:rPr>
        <w:lastRenderedPageBreak/>
        <w:t xml:space="preserve">or MRI has partly replaced endoscopy </w:t>
      </w:r>
      <w:r w:rsidR="00FB2138" w:rsidRPr="005941AD">
        <w:rPr>
          <w:rFonts w:ascii="Book Antiqua" w:eastAsia="Book Antiqua" w:hAnsi="Book Antiqua" w:cs="Book Antiqua"/>
          <w:color w:val="000000"/>
        </w:rPr>
        <w:t>for</w:t>
      </w:r>
      <w:r w:rsidRPr="005941AD">
        <w:rPr>
          <w:rFonts w:ascii="Book Antiqua" w:eastAsia="Book Antiqua" w:hAnsi="Book Antiqua" w:cs="Book Antiqua"/>
          <w:color w:val="000000"/>
        </w:rPr>
        <w:t xml:space="preserve"> assessing the size of varices. However, the efficacy of the present models is not enough to have a stable and reliable correlation with </w:t>
      </w:r>
      <w:r w:rsidR="00A225B5"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 xml:space="preserve">HVPG, and the present radiological techniques cannot describe the delicate superficial characteristics. </w:t>
      </w:r>
      <w:r w:rsidR="00A225B5" w:rsidRPr="005941AD">
        <w:rPr>
          <w:rFonts w:ascii="Book Antiqua" w:eastAsia="Book Antiqua" w:hAnsi="Book Antiqua" w:cs="Book Antiqua"/>
          <w:color w:val="000000"/>
        </w:rPr>
        <w:t>However,</w:t>
      </w:r>
      <w:r w:rsidRPr="005941AD">
        <w:rPr>
          <w:rFonts w:ascii="Book Antiqua" w:eastAsia="Book Antiqua" w:hAnsi="Book Antiqua" w:cs="Book Antiqua"/>
          <w:color w:val="000000"/>
        </w:rPr>
        <w:t xml:space="preserve"> we do</w:t>
      </w:r>
      <w:r w:rsidR="00A225B5" w:rsidRPr="005941AD">
        <w:rPr>
          <w:rFonts w:ascii="Book Antiqua" w:eastAsia="Book Antiqua" w:hAnsi="Book Antiqua" w:cs="Book Antiqua"/>
          <w:color w:val="000000"/>
        </w:rPr>
        <w:t xml:space="preserve"> not</w:t>
      </w:r>
      <w:r w:rsidRPr="005941AD">
        <w:rPr>
          <w:rFonts w:ascii="Book Antiqua" w:eastAsia="Book Antiqua" w:hAnsi="Book Antiqua" w:cs="Book Antiqua"/>
          <w:color w:val="000000"/>
        </w:rPr>
        <w:t xml:space="preserve"> need to worry too much, </w:t>
      </w:r>
      <w:r w:rsidR="00A225B5" w:rsidRPr="005941AD">
        <w:rPr>
          <w:rFonts w:ascii="Book Antiqua" w:eastAsia="Book Antiqua" w:hAnsi="Book Antiqua" w:cs="Book Antiqua"/>
          <w:color w:val="000000"/>
        </w:rPr>
        <w:t>plenty of improvement will occur</w:t>
      </w:r>
      <w:r w:rsidRPr="005941AD">
        <w:rPr>
          <w:rFonts w:ascii="Book Antiqua" w:eastAsia="Book Antiqua" w:hAnsi="Book Antiqua" w:cs="Book Antiqua"/>
          <w:color w:val="000000"/>
        </w:rPr>
        <w:t>.</w:t>
      </w:r>
    </w:p>
    <w:p w14:paraId="4CB71B93" w14:textId="77777777" w:rsidR="00A77B3E" w:rsidRPr="005941AD" w:rsidRDefault="00A77B3E" w:rsidP="00273443">
      <w:pPr>
        <w:adjustRightInd w:val="0"/>
        <w:snapToGrid w:val="0"/>
        <w:spacing w:line="360" w:lineRule="auto"/>
        <w:jc w:val="both"/>
        <w:rPr>
          <w:rFonts w:ascii="Book Antiqua" w:hAnsi="Book Antiqua"/>
        </w:rPr>
      </w:pPr>
    </w:p>
    <w:p w14:paraId="27A9B9D6" w14:textId="036CCDB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caps/>
          <w:color w:val="000000"/>
          <w:u w:val="single"/>
        </w:rPr>
        <w:t xml:space="preserve">FUTURE DIRECTIONS </w:t>
      </w:r>
      <w:r w:rsidR="009F4F42" w:rsidRPr="005941AD">
        <w:rPr>
          <w:rFonts w:ascii="Book Antiqua" w:eastAsia="Book Antiqua" w:hAnsi="Book Antiqua" w:cs="Book Antiqua"/>
          <w:b/>
          <w:bCs/>
          <w:caps/>
          <w:color w:val="000000"/>
          <w:u w:val="single"/>
        </w:rPr>
        <w:t>For</w:t>
      </w:r>
      <w:r w:rsidRPr="005941AD">
        <w:rPr>
          <w:rFonts w:ascii="Book Antiqua" w:eastAsia="Book Antiqua" w:hAnsi="Book Antiqua" w:cs="Book Antiqua"/>
          <w:b/>
          <w:bCs/>
          <w:caps/>
          <w:color w:val="000000"/>
          <w:u w:val="single"/>
        </w:rPr>
        <w:t xml:space="preserve"> IMPROV</w:t>
      </w:r>
      <w:r w:rsidR="009F4F42" w:rsidRPr="005941AD">
        <w:rPr>
          <w:rFonts w:ascii="Book Antiqua" w:eastAsia="Book Antiqua" w:hAnsi="Book Antiqua" w:cs="Book Antiqua"/>
          <w:b/>
          <w:bCs/>
          <w:caps/>
          <w:color w:val="000000"/>
          <w:u w:val="single"/>
        </w:rPr>
        <w:t>ING</w:t>
      </w:r>
      <w:r w:rsidRPr="005941AD">
        <w:rPr>
          <w:rFonts w:ascii="Book Antiqua" w:eastAsia="Book Antiqua" w:hAnsi="Book Antiqua" w:cs="Book Antiqua"/>
          <w:b/>
          <w:bCs/>
          <w:caps/>
          <w:color w:val="000000"/>
          <w:u w:val="single"/>
        </w:rPr>
        <w:t xml:space="preserve"> NONINVASIVE PREDICTIVE MODALITIES </w:t>
      </w:r>
    </w:p>
    <w:p w14:paraId="354AFBA4" w14:textId="11E325FD"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color w:val="000000"/>
        </w:rPr>
        <w:t>Much has been done to improve the predictive ability of noninvasive modalities. Accurate measurement and stratification are helpful for precision medicine</w:t>
      </w:r>
      <w:r w:rsidRPr="005941AD">
        <w:rPr>
          <w:rFonts w:ascii="Book Antiqua" w:eastAsia="Book Antiqua" w:hAnsi="Book Antiqua" w:cs="Book Antiqua"/>
          <w:color w:val="000000"/>
          <w:vertAlign w:val="superscript"/>
        </w:rPr>
        <w:t>[2</w:t>
      </w:r>
      <w:r w:rsidR="00B56A87" w:rsidRPr="005941AD">
        <w:rPr>
          <w:rFonts w:ascii="Book Antiqua" w:eastAsia="Book Antiqua" w:hAnsi="Book Antiqua" w:cs="Book Antiqua"/>
          <w:color w:val="000000"/>
          <w:vertAlign w:val="superscript"/>
        </w:rPr>
        <w:t>2</w:t>
      </w:r>
      <w:r w:rsidRPr="005941AD">
        <w:rPr>
          <w:rFonts w:ascii="Book Antiqua" w:eastAsia="Book Antiqua" w:hAnsi="Book Antiqua" w:cs="Book Antiqua"/>
          <w:color w:val="000000"/>
          <w:vertAlign w:val="superscript"/>
        </w:rPr>
        <w:t>]</w:t>
      </w:r>
      <w:r w:rsidRPr="005941AD">
        <w:rPr>
          <w:rFonts w:ascii="Book Antiqua" w:eastAsia="Book Antiqua" w:hAnsi="Book Antiqua" w:cs="Book Antiqua"/>
          <w:color w:val="000000"/>
        </w:rPr>
        <w:t xml:space="preserve">. The </w:t>
      </w:r>
      <w:r w:rsidR="00443039" w:rsidRPr="005941AD">
        <w:rPr>
          <w:rFonts w:ascii="Book Antiqua" w:eastAsia="Book Antiqua" w:hAnsi="Book Antiqua" w:cs="Book Antiqua"/>
          <w:color w:val="000000"/>
        </w:rPr>
        <w:t>goal must be</w:t>
      </w:r>
      <w:r w:rsidRPr="005941AD">
        <w:rPr>
          <w:rFonts w:ascii="Book Antiqua" w:eastAsia="Book Antiqua" w:hAnsi="Book Antiqua" w:cs="Book Antiqua"/>
          <w:color w:val="000000"/>
        </w:rPr>
        <w:t xml:space="preserve"> to represent features equivalent to </w:t>
      </w:r>
      <w:r w:rsidR="00443039"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 xml:space="preserve">HVPG and endoscopy using noninvasive methods. There are many directions </w:t>
      </w:r>
      <w:r w:rsidR="00443039" w:rsidRPr="005941AD">
        <w:rPr>
          <w:rFonts w:ascii="Book Antiqua" w:eastAsia="Book Antiqua" w:hAnsi="Book Antiqua" w:cs="Book Antiqua"/>
          <w:color w:val="000000"/>
        </w:rPr>
        <w:t>to be taken in future researches</w:t>
      </w:r>
      <w:r w:rsidRPr="005941AD">
        <w:rPr>
          <w:rFonts w:ascii="Book Antiqua" w:eastAsia="Book Antiqua" w:hAnsi="Book Antiqua" w:cs="Book Antiqua"/>
          <w:color w:val="000000"/>
        </w:rPr>
        <w:t xml:space="preserve">. </w:t>
      </w:r>
    </w:p>
    <w:p w14:paraId="18A4A590" w14:textId="4B4F2690" w:rsidR="00A77B3E" w:rsidRPr="005941AD" w:rsidRDefault="00000000" w:rsidP="00222C6E">
      <w:pPr>
        <w:adjustRightInd w:val="0"/>
        <w:snapToGrid w:val="0"/>
        <w:spacing w:line="360" w:lineRule="auto"/>
        <w:ind w:firstLineChars="100" w:firstLine="240"/>
        <w:jc w:val="both"/>
        <w:rPr>
          <w:rFonts w:ascii="Book Antiqua" w:hAnsi="Book Antiqua"/>
        </w:rPr>
      </w:pPr>
      <w:r w:rsidRPr="005941AD">
        <w:rPr>
          <w:rFonts w:ascii="Book Antiqua" w:eastAsia="Book Antiqua" w:hAnsi="Book Antiqua" w:cs="Book Antiqua"/>
          <w:color w:val="000000"/>
        </w:rPr>
        <w:t xml:space="preserve">One interesting question is how precise could one modality be in predicting when EVB may occur, instead of just </w:t>
      </w:r>
      <w:r w:rsidR="00443039" w:rsidRPr="005941AD">
        <w:rPr>
          <w:rFonts w:ascii="Book Antiqua" w:eastAsia="Book Antiqua" w:hAnsi="Book Antiqua" w:cs="Book Antiqua"/>
          <w:color w:val="000000"/>
        </w:rPr>
        <w:t xml:space="preserve">determining </w:t>
      </w:r>
      <w:r w:rsidRPr="005941AD">
        <w:rPr>
          <w:rFonts w:ascii="Book Antiqua" w:eastAsia="Book Antiqua" w:hAnsi="Book Antiqua" w:cs="Book Antiqua"/>
          <w:color w:val="000000"/>
        </w:rPr>
        <w:t xml:space="preserve">the bleeding risk. The present risk stratification system could only </w:t>
      </w:r>
      <w:r w:rsidR="00443039" w:rsidRPr="005941AD">
        <w:rPr>
          <w:rFonts w:ascii="Book Antiqua" w:eastAsia="Book Antiqua" w:hAnsi="Book Antiqua" w:cs="Book Antiqua"/>
          <w:color w:val="000000"/>
        </w:rPr>
        <w:t xml:space="preserve">identify </w:t>
      </w:r>
      <w:r w:rsidRPr="005941AD">
        <w:rPr>
          <w:rFonts w:ascii="Book Antiqua" w:eastAsia="Book Antiqua" w:hAnsi="Book Antiqua" w:cs="Book Antiqua"/>
          <w:color w:val="000000"/>
        </w:rPr>
        <w:t xml:space="preserve">the chances of EVB within one year for the population. This may be helpful for clinical decisions </w:t>
      </w:r>
      <w:r w:rsidR="00205B90" w:rsidRPr="005941AD">
        <w:rPr>
          <w:rFonts w:ascii="Book Antiqua" w:eastAsia="Book Antiqua" w:hAnsi="Book Antiqua" w:cs="Book Antiqua"/>
          <w:color w:val="000000"/>
        </w:rPr>
        <w:t xml:space="preserve">with regard to </w:t>
      </w:r>
      <w:r w:rsidRPr="005941AD">
        <w:rPr>
          <w:rFonts w:ascii="Book Antiqua" w:eastAsia="Book Antiqua" w:hAnsi="Book Antiqua" w:cs="Book Antiqua"/>
          <w:color w:val="000000"/>
        </w:rPr>
        <w:t>administer</w:t>
      </w:r>
      <w:r w:rsidR="00205B90" w:rsidRPr="005941AD">
        <w:rPr>
          <w:rFonts w:ascii="Book Antiqua" w:eastAsia="Book Antiqua" w:hAnsi="Book Antiqua" w:cs="Book Antiqua"/>
          <w:color w:val="000000"/>
        </w:rPr>
        <w:t>ing</w:t>
      </w:r>
      <w:r w:rsidRPr="005941AD">
        <w:rPr>
          <w:rFonts w:ascii="Book Antiqua" w:eastAsia="Book Antiqua" w:hAnsi="Book Antiqua" w:cs="Book Antiqua"/>
          <w:color w:val="000000"/>
        </w:rPr>
        <w:t xml:space="preserve"> prophylactic treatments. However, for individuals, this </w:t>
      </w:r>
      <w:r w:rsidR="00205B90" w:rsidRPr="005941AD">
        <w:rPr>
          <w:rFonts w:ascii="Book Antiqua" w:eastAsia="Book Antiqua" w:hAnsi="Book Antiqua" w:cs="Book Antiqua"/>
          <w:color w:val="000000"/>
        </w:rPr>
        <w:t xml:space="preserve">approach </w:t>
      </w:r>
      <w:r w:rsidRPr="005941AD">
        <w:rPr>
          <w:rFonts w:ascii="Book Antiqua" w:eastAsia="Book Antiqua" w:hAnsi="Book Antiqua" w:cs="Book Antiqua"/>
          <w:color w:val="000000"/>
        </w:rPr>
        <w:t xml:space="preserve">is </w:t>
      </w:r>
      <w:r w:rsidR="00205B90" w:rsidRPr="005941AD">
        <w:rPr>
          <w:rFonts w:ascii="Book Antiqua" w:eastAsia="Book Antiqua" w:hAnsi="Book Antiqua" w:cs="Book Antiqua"/>
          <w:color w:val="000000"/>
        </w:rPr>
        <w:t>insufficient</w:t>
      </w:r>
      <w:r w:rsidRPr="005941AD">
        <w:rPr>
          <w:rFonts w:ascii="Book Antiqua" w:eastAsia="Book Antiqua" w:hAnsi="Book Antiqua" w:cs="Book Antiqua"/>
          <w:color w:val="000000"/>
        </w:rPr>
        <w:t xml:space="preserve">. </w:t>
      </w:r>
      <w:r w:rsidR="0046777D" w:rsidRPr="005941AD">
        <w:rPr>
          <w:rFonts w:ascii="Book Antiqua" w:eastAsia="Book Antiqua" w:hAnsi="Book Antiqua" w:cs="Book Antiqua"/>
          <w:color w:val="000000"/>
        </w:rPr>
        <w:t>Patients</w:t>
      </w:r>
      <w:r w:rsidRPr="005941AD">
        <w:rPr>
          <w:rFonts w:ascii="Book Antiqua" w:eastAsia="Book Antiqua" w:hAnsi="Book Antiqua" w:cs="Book Antiqua"/>
          <w:color w:val="000000"/>
        </w:rPr>
        <w:t xml:space="preserve"> would like to know precisely when (although not possible scientifically) and under what conditions may they experience the first EVB. Instead of the already known risk factors discussed above, are medication, food intake, sports and other activities candidate factors that may ultimately determine the final bleeding event? Future models may take these</w:t>
      </w:r>
      <w:r w:rsidR="0046777D" w:rsidRPr="005941AD">
        <w:rPr>
          <w:rFonts w:ascii="Book Antiqua" w:eastAsia="Book Antiqua" w:hAnsi="Book Antiqua" w:cs="Book Antiqua"/>
          <w:color w:val="000000"/>
        </w:rPr>
        <w:t xml:space="preserve"> factors</w:t>
      </w:r>
      <w:r w:rsidRPr="005941AD">
        <w:rPr>
          <w:rFonts w:ascii="Book Antiqua" w:eastAsia="Book Antiqua" w:hAnsi="Book Antiqua" w:cs="Book Antiqua"/>
          <w:color w:val="000000"/>
        </w:rPr>
        <w:t xml:space="preserve"> into consideration.</w:t>
      </w:r>
    </w:p>
    <w:p w14:paraId="7F7036C3" w14:textId="34BE1022" w:rsidR="00A77B3E" w:rsidRPr="005941AD" w:rsidRDefault="00000000" w:rsidP="00222C6E">
      <w:pPr>
        <w:adjustRightInd w:val="0"/>
        <w:snapToGrid w:val="0"/>
        <w:spacing w:line="360" w:lineRule="auto"/>
        <w:ind w:firstLineChars="100" w:firstLine="240"/>
        <w:jc w:val="both"/>
        <w:rPr>
          <w:rFonts w:ascii="Book Antiqua" w:hAnsi="Book Antiqua"/>
        </w:rPr>
      </w:pPr>
      <w:r w:rsidRPr="005941AD">
        <w:rPr>
          <w:rFonts w:ascii="Book Antiqua" w:eastAsia="Book Antiqua" w:hAnsi="Book Antiqua" w:cs="Book Antiqua"/>
          <w:color w:val="000000"/>
        </w:rPr>
        <w:t>Another question, from the perspective of endoscopy, is how to detect the red sign noninvasively. Put differently, how can the precise characteristics of the variceal walls be better delineated using high-definition imaging? One of the foci may be on superficial varices protruding into the esophageal lumen, which are responsible for bleeding. Researchers may also study the radiological features of variceal surface</w:t>
      </w:r>
      <w:r w:rsidR="00024C71" w:rsidRPr="005941AD">
        <w:rPr>
          <w:rFonts w:ascii="Book Antiqua" w:eastAsia="Book Antiqua" w:hAnsi="Book Antiqua" w:cs="Book Antiqua"/>
          <w:color w:val="000000"/>
        </w:rPr>
        <w:t>s</w:t>
      </w:r>
      <w:r w:rsidRPr="005941AD">
        <w:rPr>
          <w:rFonts w:ascii="Book Antiqua" w:eastAsia="Book Antiqua" w:hAnsi="Book Antiqua" w:cs="Book Antiqua"/>
          <w:color w:val="000000"/>
        </w:rPr>
        <w:t xml:space="preserve">, </w:t>
      </w:r>
      <w:r w:rsidRPr="005941AD">
        <w:rPr>
          <w:rFonts w:ascii="Book Antiqua" w:eastAsia="Book Antiqua" w:hAnsi="Book Antiqua" w:cs="Book Antiqua"/>
          <w:i/>
          <w:iCs/>
          <w:color w:val="000000"/>
        </w:rPr>
        <w:t>e.g.</w:t>
      </w:r>
      <w:r w:rsidRPr="005941AD">
        <w:rPr>
          <w:rFonts w:ascii="Book Antiqua" w:eastAsia="Book Antiqua" w:hAnsi="Book Antiqua" w:cs="Book Antiqua"/>
          <w:color w:val="000000"/>
        </w:rPr>
        <w:t xml:space="preserve"> </w:t>
      </w:r>
      <w:r w:rsidR="00024C71" w:rsidRPr="005941AD">
        <w:rPr>
          <w:rFonts w:ascii="Book Antiqua" w:eastAsia="Book Antiqua" w:hAnsi="Book Antiqua" w:cs="Book Antiqua"/>
          <w:color w:val="000000"/>
        </w:rPr>
        <w:t xml:space="preserve">the </w:t>
      </w:r>
      <w:r w:rsidRPr="005941AD">
        <w:rPr>
          <w:rFonts w:ascii="Book Antiqua" w:eastAsia="Book Antiqua" w:hAnsi="Book Antiqua" w:cs="Book Antiqua"/>
          <w:color w:val="000000"/>
        </w:rPr>
        <w:t xml:space="preserve">change </w:t>
      </w:r>
      <w:r w:rsidR="00024C71" w:rsidRPr="005941AD">
        <w:rPr>
          <w:rFonts w:ascii="Book Antiqua" w:eastAsia="Book Antiqua" w:hAnsi="Book Antiqua" w:cs="Book Antiqua"/>
          <w:color w:val="000000"/>
        </w:rPr>
        <w:t xml:space="preserve">in the </w:t>
      </w:r>
      <w:r w:rsidRPr="005941AD">
        <w:rPr>
          <w:rFonts w:ascii="Book Antiqua" w:eastAsia="Book Antiqua" w:hAnsi="Book Antiqua" w:cs="Book Antiqua"/>
          <w:color w:val="000000"/>
        </w:rPr>
        <w:t>variceal wall thickness and variceal wall textures</w:t>
      </w:r>
      <w:r w:rsidR="00024C71" w:rsidRPr="005941AD">
        <w:rPr>
          <w:rFonts w:ascii="Book Antiqua" w:eastAsia="Book Antiqua" w:hAnsi="Book Antiqua" w:cs="Book Antiqua"/>
          <w:color w:val="000000"/>
        </w:rPr>
        <w:t>, which</w:t>
      </w:r>
      <w:r w:rsidRPr="005941AD">
        <w:rPr>
          <w:rFonts w:ascii="Book Antiqua" w:eastAsia="Book Antiqua" w:hAnsi="Book Antiqua" w:cs="Book Antiqua"/>
          <w:color w:val="000000"/>
        </w:rPr>
        <w:t xml:space="preserve"> may indicate points of weakness. In addition, the distribution pattern and 3D structural shapes of varices may also be taken into consideration. However, these </w:t>
      </w:r>
      <w:r w:rsidR="00024C71" w:rsidRPr="005941AD">
        <w:rPr>
          <w:rFonts w:ascii="Book Antiqua" w:eastAsia="Book Antiqua" w:hAnsi="Book Antiqua" w:cs="Book Antiqua"/>
          <w:color w:val="000000"/>
        </w:rPr>
        <w:t xml:space="preserve">methods </w:t>
      </w:r>
      <w:r w:rsidRPr="005941AD">
        <w:rPr>
          <w:rFonts w:ascii="Book Antiqua" w:eastAsia="Book Antiqua" w:hAnsi="Book Antiqua" w:cs="Book Antiqua"/>
          <w:color w:val="000000"/>
        </w:rPr>
        <w:t xml:space="preserve">may require </w:t>
      </w:r>
      <w:r w:rsidRPr="005941AD">
        <w:rPr>
          <w:rFonts w:ascii="Book Antiqua" w:eastAsia="Book Antiqua" w:hAnsi="Book Antiqua" w:cs="Book Antiqua"/>
          <w:color w:val="000000"/>
        </w:rPr>
        <w:lastRenderedPageBreak/>
        <w:t xml:space="preserve">imaging techniques with higher resolution. Deep learning is a promising method </w:t>
      </w:r>
      <w:r w:rsidR="00024C71" w:rsidRPr="005941AD">
        <w:rPr>
          <w:rFonts w:ascii="Book Antiqua" w:eastAsia="Book Antiqua" w:hAnsi="Book Antiqua" w:cs="Book Antiqua"/>
          <w:color w:val="000000"/>
        </w:rPr>
        <w:t xml:space="preserve">for integrating </w:t>
      </w:r>
      <w:r w:rsidRPr="005941AD">
        <w:rPr>
          <w:rFonts w:ascii="Book Antiqua" w:eastAsia="Book Antiqua" w:hAnsi="Book Antiqua" w:cs="Book Antiqua"/>
          <w:color w:val="000000"/>
        </w:rPr>
        <w:t>all these data, and might bring us some surprise one day.</w:t>
      </w:r>
    </w:p>
    <w:p w14:paraId="0EF1D28D" w14:textId="77777777" w:rsidR="00A77B3E" w:rsidRPr="005941AD" w:rsidRDefault="00000000" w:rsidP="00222C6E">
      <w:pPr>
        <w:adjustRightInd w:val="0"/>
        <w:snapToGrid w:val="0"/>
        <w:spacing w:line="360" w:lineRule="auto"/>
        <w:ind w:firstLineChars="100" w:firstLine="240"/>
        <w:jc w:val="both"/>
        <w:rPr>
          <w:rFonts w:ascii="Book Antiqua" w:hAnsi="Book Antiqua"/>
        </w:rPr>
      </w:pPr>
      <w:r w:rsidRPr="005941AD">
        <w:rPr>
          <w:rFonts w:ascii="Book Antiqua" w:eastAsia="Book Antiqua" w:hAnsi="Book Antiqua" w:cs="Book Antiqua"/>
          <w:color w:val="000000"/>
        </w:rPr>
        <w:t>Of course, appropriate study design may provide better and convincing evidence. It will be better should the study be well designed in a cohort way, with a statistically significant sample size to provide a more conclusive result.</w:t>
      </w:r>
    </w:p>
    <w:p w14:paraId="6E271A80" w14:textId="77777777" w:rsidR="00A77B3E" w:rsidRPr="005941AD" w:rsidRDefault="00A77B3E" w:rsidP="00273443">
      <w:pPr>
        <w:adjustRightInd w:val="0"/>
        <w:snapToGrid w:val="0"/>
        <w:spacing w:line="360" w:lineRule="auto"/>
        <w:ind w:firstLine="480"/>
        <w:jc w:val="both"/>
        <w:rPr>
          <w:rFonts w:ascii="Book Antiqua" w:hAnsi="Book Antiqua"/>
        </w:rPr>
      </w:pPr>
    </w:p>
    <w:p w14:paraId="6D3091F0"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aps/>
          <w:color w:val="000000"/>
          <w:u w:val="single"/>
        </w:rPr>
        <w:t>CONCLUSION</w:t>
      </w:r>
    </w:p>
    <w:p w14:paraId="7B5BA4B0"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color w:val="000000"/>
        </w:rPr>
        <w:t xml:space="preserve">The present imaging techniques (including CT) can provide a primary prediction for EVB. However, these methods are far from useful in actual clinical application. Future studies are needed to explore features that are equivalent to the real HVPG and endoscopic presentations. Combinations of different modalities to accomplish this goal are still encouraged. </w:t>
      </w:r>
    </w:p>
    <w:p w14:paraId="05C9E190" w14:textId="77777777" w:rsidR="00A77B3E" w:rsidRPr="005941AD" w:rsidRDefault="00A77B3E" w:rsidP="00273443">
      <w:pPr>
        <w:adjustRightInd w:val="0"/>
        <w:snapToGrid w:val="0"/>
        <w:spacing w:line="360" w:lineRule="auto"/>
        <w:jc w:val="both"/>
        <w:rPr>
          <w:rFonts w:ascii="Book Antiqua" w:hAnsi="Book Antiqua"/>
        </w:rPr>
      </w:pPr>
    </w:p>
    <w:p w14:paraId="2CDEFAE6"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REFERENCES</w:t>
      </w:r>
    </w:p>
    <w:p w14:paraId="014C1C21" w14:textId="77777777" w:rsidR="00A77B3E" w:rsidRPr="005941AD" w:rsidRDefault="00000000" w:rsidP="00273443">
      <w:pPr>
        <w:adjustRightInd w:val="0"/>
        <w:snapToGrid w:val="0"/>
        <w:spacing w:line="360" w:lineRule="auto"/>
        <w:jc w:val="both"/>
        <w:rPr>
          <w:rFonts w:ascii="Book Antiqua" w:hAnsi="Book Antiqua"/>
        </w:rPr>
      </w:pPr>
      <w:bookmarkStart w:id="761" w:name="OLE_LINK1502"/>
      <w:bookmarkStart w:id="762" w:name="OLE_LINK1504"/>
      <w:r w:rsidRPr="005941AD">
        <w:rPr>
          <w:rFonts w:ascii="Book Antiqua" w:eastAsia="Book Antiqua" w:hAnsi="Book Antiqua" w:cs="Book Antiqua"/>
        </w:rPr>
        <w:t xml:space="preserve">1 </w:t>
      </w:r>
      <w:r w:rsidRPr="005941AD">
        <w:rPr>
          <w:rFonts w:ascii="Book Antiqua" w:eastAsia="Book Antiqua" w:hAnsi="Book Antiqua" w:cs="Book Antiqua"/>
          <w:b/>
          <w:bCs/>
        </w:rPr>
        <w:t>García-Pagán JC</w:t>
      </w:r>
      <w:r w:rsidRPr="005941AD">
        <w:rPr>
          <w:rFonts w:ascii="Book Antiqua" w:eastAsia="Book Antiqua" w:hAnsi="Book Antiqua" w:cs="Book Antiqua"/>
        </w:rPr>
        <w:t xml:space="preserve">, Caca K, Bureau C, </w:t>
      </w:r>
      <w:proofErr w:type="spellStart"/>
      <w:r w:rsidRPr="005941AD">
        <w:rPr>
          <w:rFonts w:ascii="Book Antiqua" w:eastAsia="Book Antiqua" w:hAnsi="Book Antiqua" w:cs="Book Antiqua"/>
        </w:rPr>
        <w:t>Laleman</w:t>
      </w:r>
      <w:proofErr w:type="spellEnd"/>
      <w:r w:rsidRPr="005941AD">
        <w:rPr>
          <w:rFonts w:ascii="Book Antiqua" w:eastAsia="Book Antiqua" w:hAnsi="Book Antiqua" w:cs="Book Antiqua"/>
        </w:rPr>
        <w:t xml:space="preserve"> W, </w:t>
      </w:r>
      <w:proofErr w:type="spellStart"/>
      <w:r w:rsidRPr="005941AD">
        <w:rPr>
          <w:rFonts w:ascii="Book Antiqua" w:eastAsia="Book Antiqua" w:hAnsi="Book Antiqua" w:cs="Book Antiqua"/>
        </w:rPr>
        <w:t>Appenrodt</w:t>
      </w:r>
      <w:proofErr w:type="spellEnd"/>
      <w:r w:rsidRPr="005941AD">
        <w:rPr>
          <w:rFonts w:ascii="Book Antiqua" w:eastAsia="Book Antiqua" w:hAnsi="Book Antiqua" w:cs="Book Antiqua"/>
        </w:rPr>
        <w:t xml:space="preserve"> B, Luca A, </w:t>
      </w:r>
      <w:proofErr w:type="spellStart"/>
      <w:r w:rsidRPr="005941AD">
        <w:rPr>
          <w:rFonts w:ascii="Book Antiqua" w:eastAsia="Book Antiqua" w:hAnsi="Book Antiqua" w:cs="Book Antiqua"/>
        </w:rPr>
        <w:t>Abraldes</w:t>
      </w:r>
      <w:proofErr w:type="spellEnd"/>
      <w:r w:rsidRPr="005941AD">
        <w:rPr>
          <w:rFonts w:ascii="Book Antiqua" w:eastAsia="Book Antiqua" w:hAnsi="Book Antiqua" w:cs="Book Antiqua"/>
        </w:rPr>
        <w:t xml:space="preserve"> JG, </w:t>
      </w:r>
      <w:proofErr w:type="spellStart"/>
      <w:r w:rsidRPr="005941AD">
        <w:rPr>
          <w:rFonts w:ascii="Book Antiqua" w:eastAsia="Book Antiqua" w:hAnsi="Book Antiqua" w:cs="Book Antiqua"/>
        </w:rPr>
        <w:t>Nevens</w:t>
      </w:r>
      <w:proofErr w:type="spellEnd"/>
      <w:r w:rsidRPr="005941AD">
        <w:rPr>
          <w:rFonts w:ascii="Book Antiqua" w:eastAsia="Book Antiqua" w:hAnsi="Book Antiqua" w:cs="Book Antiqua"/>
        </w:rPr>
        <w:t xml:space="preserve"> F, </w:t>
      </w:r>
      <w:proofErr w:type="spellStart"/>
      <w:r w:rsidRPr="005941AD">
        <w:rPr>
          <w:rFonts w:ascii="Book Antiqua" w:eastAsia="Book Antiqua" w:hAnsi="Book Antiqua" w:cs="Book Antiqua"/>
        </w:rPr>
        <w:t>Vinel</w:t>
      </w:r>
      <w:proofErr w:type="spellEnd"/>
      <w:r w:rsidRPr="005941AD">
        <w:rPr>
          <w:rFonts w:ascii="Book Antiqua" w:eastAsia="Book Antiqua" w:hAnsi="Book Antiqua" w:cs="Book Antiqua"/>
        </w:rPr>
        <w:t xml:space="preserve"> JP, </w:t>
      </w:r>
      <w:proofErr w:type="spellStart"/>
      <w:r w:rsidRPr="005941AD">
        <w:rPr>
          <w:rFonts w:ascii="Book Antiqua" w:eastAsia="Book Antiqua" w:hAnsi="Book Antiqua" w:cs="Book Antiqua"/>
        </w:rPr>
        <w:t>Mössner</w:t>
      </w:r>
      <w:proofErr w:type="spellEnd"/>
      <w:r w:rsidRPr="005941AD">
        <w:rPr>
          <w:rFonts w:ascii="Book Antiqua" w:eastAsia="Book Antiqua" w:hAnsi="Book Antiqua" w:cs="Book Antiqua"/>
        </w:rPr>
        <w:t xml:space="preserve"> J, Bosch J; Early TIPS (</w:t>
      </w:r>
      <w:proofErr w:type="spellStart"/>
      <w:r w:rsidRPr="005941AD">
        <w:rPr>
          <w:rFonts w:ascii="Book Antiqua" w:eastAsia="Book Antiqua" w:hAnsi="Book Antiqua" w:cs="Book Antiqua"/>
        </w:rPr>
        <w:t>Transjugular</w:t>
      </w:r>
      <w:proofErr w:type="spellEnd"/>
      <w:r w:rsidRPr="005941AD">
        <w:rPr>
          <w:rFonts w:ascii="Book Antiqua" w:eastAsia="Book Antiqua" w:hAnsi="Book Antiqua" w:cs="Book Antiqua"/>
        </w:rPr>
        <w:t xml:space="preserve"> Intrahepatic Portosystemic Shunt) Cooperative Study Group. Early use of TIPS in patients with cirrhosis and variceal bleeding. </w:t>
      </w:r>
      <w:r w:rsidRPr="005941AD">
        <w:rPr>
          <w:rFonts w:ascii="Book Antiqua" w:eastAsia="Book Antiqua" w:hAnsi="Book Antiqua" w:cs="Book Antiqua"/>
          <w:i/>
          <w:iCs/>
        </w:rPr>
        <w:t>N Engl J Med</w:t>
      </w:r>
      <w:r w:rsidRPr="005941AD">
        <w:rPr>
          <w:rFonts w:ascii="Book Antiqua" w:eastAsia="Book Antiqua" w:hAnsi="Book Antiqua" w:cs="Book Antiqua"/>
        </w:rPr>
        <w:t xml:space="preserve"> 2010; </w:t>
      </w:r>
      <w:r w:rsidRPr="005941AD">
        <w:rPr>
          <w:rFonts w:ascii="Book Antiqua" w:eastAsia="Book Antiqua" w:hAnsi="Book Antiqua" w:cs="Book Antiqua"/>
          <w:b/>
          <w:bCs/>
        </w:rPr>
        <w:t>362</w:t>
      </w:r>
      <w:r w:rsidRPr="005941AD">
        <w:rPr>
          <w:rFonts w:ascii="Book Antiqua" w:eastAsia="Book Antiqua" w:hAnsi="Book Antiqua" w:cs="Book Antiqua"/>
        </w:rPr>
        <w:t>: 2370-2379 [PMID: 20573925 DOI: 10.1056/NEJMoa0910102]</w:t>
      </w:r>
    </w:p>
    <w:p w14:paraId="5FDFD7E8"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2 </w:t>
      </w:r>
      <w:r w:rsidRPr="005941AD">
        <w:rPr>
          <w:rFonts w:ascii="Book Antiqua" w:eastAsia="Book Antiqua" w:hAnsi="Book Antiqua" w:cs="Book Antiqua"/>
          <w:b/>
          <w:bCs/>
        </w:rPr>
        <w:t>Ben-Ari Z</w:t>
      </w:r>
      <w:r w:rsidRPr="005941AD">
        <w:rPr>
          <w:rFonts w:ascii="Book Antiqua" w:eastAsia="Book Antiqua" w:hAnsi="Book Antiqua" w:cs="Book Antiqua"/>
        </w:rPr>
        <w:t xml:space="preserve">, Cardin F, McCormick AP, </w:t>
      </w:r>
      <w:proofErr w:type="spellStart"/>
      <w:r w:rsidRPr="005941AD">
        <w:rPr>
          <w:rFonts w:ascii="Book Antiqua" w:eastAsia="Book Antiqua" w:hAnsi="Book Antiqua" w:cs="Book Antiqua"/>
        </w:rPr>
        <w:t>Wannamethee</w:t>
      </w:r>
      <w:proofErr w:type="spellEnd"/>
      <w:r w:rsidRPr="005941AD">
        <w:rPr>
          <w:rFonts w:ascii="Book Antiqua" w:eastAsia="Book Antiqua" w:hAnsi="Book Antiqua" w:cs="Book Antiqua"/>
        </w:rPr>
        <w:t xml:space="preserve"> G, Burroughs AK. A predictive model for failure to control bleeding during acute variceal </w:t>
      </w:r>
      <w:proofErr w:type="spellStart"/>
      <w:r w:rsidRPr="005941AD">
        <w:rPr>
          <w:rFonts w:ascii="Book Antiqua" w:eastAsia="Book Antiqua" w:hAnsi="Book Antiqua" w:cs="Book Antiqua"/>
        </w:rPr>
        <w:t>haemorrhage</w:t>
      </w:r>
      <w:proofErr w:type="spellEnd"/>
      <w:r w:rsidRPr="005941AD">
        <w:rPr>
          <w:rFonts w:ascii="Book Antiqua" w:eastAsia="Book Antiqua" w:hAnsi="Book Antiqua" w:cs="Book Antiqua"/>
        </w:rPr>
        <w:t xml:space="preserve">. </w:t>
      </w:r>
      <w:r w:rsidRPr="005941AD">
        <w:rPr>
          <w:rFonts w:ascii="Book Antiqua" w:eastAsia="Book Antiqua" w:hAnsi="Book Antiqua" w:cs="Book Antiqua"/>
          <w:i/>
          <w:iCs/>
        </w:rPr>
        <w:t>J Hepatol</w:t>
      </w:r>
      <w:r w:rsidRPr="005941AD">
        <w:rPr>
          <w:rFonts w:ascii="Book Antiqua" w:eastAsia="Book Antiqua" w:hAnsi="Book Antiqua" w:cs="Book Antiqua"/>
        </w:rPr>
        <w:t xml:space="preserve"> 1999; </w:t>
      </w:r>
      <w:r w:rsidRPr="005941AD">
        <w:rPr>
          <w:rFonts w:ascii="Book Antiqua" w:eastAsia="Book Antiqua" w:hAnsi="Book Antiqua" w:cs="Book Antiqua"/>
          <w:b/>
          <w:bCs/>
        </w:rPr>
        <w:t>31</w:t>
      </w:r>
      <w:r w:rsidRPr="005941AD">
        <w:rPr>
          <w:rFonts w:ascii="Book Antiqua" w:eastAsia="Book Antiqua" w:hAnsi="Book Antiqua" w:cs="Book Antiqua"/>
        </w:rPr>
        <w:t>: 443-450 [PMID: 10488702 DOI: 10.1016/s0168-8278(99)80035-x]</w:t>
      </w:r>
    </w:p>
    <w:p w14:paraId="296AC8C8"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3 </w:t>
      </w:r>
      <w:proofErr w:type="spellStart"/>
      <w:r w:rsidRPr="005941AD">
        <w:rPr>
          <w:rFonts w:ascii="Book Antiqua" w:eastAsia="Book Antiqua" w:hAnsi="Book Antiqua" w:cs="Book Antiqua"/>
          <w:b/>
          <w:bCs/>
        </w:rPr>
        <w:t>Berzigotti</w:t>
      </w:r>
      <w:proofErr w:type="spellEnd"/>
      <w:r w:rsidRPr="005941AD">
        <w:rPr>
          <w:rFonts w:ascii="Book Antiqua" w:eastAsia="Book Antiqua" w:hAnsi="Book Antiqua" w:cs="Book Antiqua"/>
          <w:b/>
          <w:bCs/>
        </w:rPr>
        <w:t xml:space="preserve"> A</w:t>
      </w:r>
      <w:r w:rsidRPr="005941AD">
        <w:rPr>
          <w:rFonts w:ascii="Book Antiqua" w:eastAsia="Book Antiqua" w:hAnsi="Book Antiqua" w:cs="Book Antiqua"/>
        </w:rPr>
        <w:t xml:space="preserve">, </w:t>
      </w:r>
      <w:proofErr w:type="spellStart"/>
      <w:r w:rsidRPr="005941AD">
        <w:rPr>
          <w:rFonts w:ascii="Book Antiqua" w:eastAsia="Book Antiqua" w:hAnsi="Book Antiqua" w:cs="Book Antiqua"/>
        </w:rPr>
        <w:t>Seijo</w:t>
      </w:r>
      <w:proofErr w:type="spellEnd"/>
      <w:r w:rsidRPr="005941AD">
        <w:rPr>
          <w:rFonts w:ascii="Book Antiqua" w:eastAsia="Book Antiqua" w:hAnsi="Book Antiqua" w:cs="Book Antiqua"/>
        </w:rPr>
        <w:t xml:space="preserve"> S, </w:t>
      </w:r>
      <w:proofErr w:type="spellStart"/>
      <w:r w:rsidRPr="005941AD">
        <w:rPr>
          <w:rFonts w:ascii="Book Antiqua" w:eastAsia="Book Antiqua" w:hAnsi="Book Antiqua" w:cs="Book Antiqua"/>
        </w:rPr>
        <w:t>Reverter</w:t>
      </w:r>
      <w:proofErr w:type="spellEnd"/>
      <w:r w:rsidRPr="005941AD">
        <w:rPr>
          <w:rFonts w:ascii="Book Antiqua" w:eastAsia="Book Antiqua" w:hAnsi="Book Antiqua" w:cs="Book Antiqua"/>
        </w:rPr>
        <w:t xml:space="preserve"> E, Bosch J. Assessing portal hypertension in liver diseases. </w:t>
      </w:r>
      <w:r w:rsidRPr="005941AD">
        <w:rPr>
          <w:rFonts w:ascii="Book Antiqua" w:eastAsia="Book Antiqua" w:hAnsi="Book Antiqua" w:cs="Book Antiqua"/>
          <w:i/>
          <w:iCs/>
        </w:rPr>
        <w:t>Expert Rev Gastroenterol Hepatol</w:t>
      </w:r>
      <w:r w:rsidRPr="005941AD">
        <w:rPr>
          <w:rFonts w:ascii="Book Antiqua" w:eastAsia="Book Antiqua" w:hAnsi="Book Antiqua" w:cs="Book Antiqua"/>
        </w:rPr>
        <w:t xml:space="preserve"> 2013; </w:t>
      </w:r>
      <w:r w:rsidRPr="005941AD">
        <w:rPr>
          <w:rFonts w:ascii="Book Antiqua" w:eastAsia="Book Antiqua" w:hAnsi="Book Antiqua" w:cs="Book Antiqua"/>
          <w:b/>
          <w:bCs/>
        </w:rPr>
        <w:t>7</w:t>
      </w:r>
      <w:r w:rsidRPr="005941AD">
        <w:rPr>
          <w:rFonts w:ascii="Book Antiqua" w:eastAsia="Book Antiqua" w:hAnsi="Book Antiqua" w:cs="Book Antiqua"/>
        </w:rPr>
        <w:t>: 141-155 [PMID: 23363263 DOI: 10.1586/egh.12.83]</w:t>
      </w:r>
    </w:p>
    <w:p w14:paraId="00A57C5F"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4 </w:t>
      </w:r>
      <w:r w:rsidRPr="005941AD">
        <w:rPr>
          <w:rFonts w:ascii="Book Antiqua" w:eastAsia="Book Antiqua" w:hAnsi="Book Antiqua" w:cs="Book Antiqua"/>
          <w:b/>
          <w:bCs/>
        </w:rPr>
        <w:t>Kim BK</w:t>
      </w:r>
      <w:r w:rsidRPr="005941AD">
        <w:rPr>
          <w:rFonts w:ascii="Book Antiqua" w:eastAsia="Book Antiqua" w:hAnsi="Book Antiqua" w:cs="Book Antiqua"/>
        </w:rPr>
        <w:t xml:space="preserve">, Han KH, Park JY, Ahn SH, Kim JK, Paik YH, Lee KS, Chon CY, Kim DY. A liver stiffness measurement-based, noninvasive prediction model for high-risk esophageal varices in B-viral liver cirrhosis. </w:t>
      </w:r>
      <w:r w:rsidRPr="005941AD">
        <w:rPr>
          <w:rFonts w:ascii="Book Antiqua" w:eastAsia="Book Antiqua" w:hAnsi="Book Antiqua" w:cs="Book Antiqua"/>
          <w:i/>
          <w:iCs/>
        </w:rPr>
        <w:t>Am J Gastroenterol</w:t>
      </w:r>
      <w:r w:rsidRPr="005941AD">
        <w:rPr>
          <w:rFonts w:ascii="Book Antiqua" w:eastAsia="Book Antiqua" w:hAnsi="Book Antiqua" w:cs="Book Antiqua"/>
        </w:rPr>
        <w:t xml:space="preserve"> 2010; </w:t>
      </w:r>
      <w:r w:rsidRPr="005941AD">
        <w:rPr>
          <w:rFonts w:ascii="Book Antiqua" w:eastAsia="Book Antiqua" w:hAnsi="Book Antiqua" w:cs="Book Antiqua"/>
          <w:b/>
          <w:bCs/>
        </w:rPr>
        <w:t>105</w:t>
      </w:r>
      <w:r w:rsidRPr="005941AD">
        <w:rPr>
          <w:rFonts w:ascii="Book Antiqua" w:eastAsia="Book Antiqua" w:hAnsi="Book Antiqua" w:cs="Book Antiqua"/>
        </w:rPr>
        <w:t>: 1382-1390 [PMID: 20087336 DOI: 10.1038/ajg.2009.750]</w:t>
      </w:r>
    </w:p>
    <w:p w14:paraId="67A10893"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lastRenderedPageBreak/>
        <w:t xml:space="preserve">5 </w:t>
      </w:r>
      <w:proofErr w:type="spellStart"/>
      <w:r w:rsidRPr="005941AD">
        <w:rPr>
          <w:rFonts w:ascii="Book Antiqua" w:eastAsia="Book Antiqua" w:hAnsi="Book Antiqua" w:cs="Book Antiqua"/>
          <w:b/>
          <w:bCs/>
        </w:rPr>
        <w:t>Salahshour</w:t>
      </w:r>
      <w:proofErr w:type="spellEnd"/>
      <w:r w:rsidRPr="005941AD">
        <w:rPr>
          <w:rFonts w:ascii="Book Antiqua" w:eastAsia="Book Antiqua" w:hAnsi="Book Antiqua" w:cs="Book Antiqua"/>
          <w:b/>
          <w:bCs/>
        </w:rPr>
        <w:t xml:space="preserve"> F</w:t>
      </w:r>
      <w:r w:rsidRPr="005941AD">
        <w:rPr>
          <w:rFonts w:ascii="Book Antiqua" w:eastAsia="Book Antiqua" w:hAnsi="Book Antiqua" w:cs="Book Antiqua"/>
        </w:rPr>
        <w:t xml:space="preserve">, </w:t>
      </w:r>
      <w:proofErr w:type="spellStart"/>
      <w:r w:rsidRPr="005941AD">
        <w:rPr>
          <w:rFonts w:ascii="Book Antiqua" w:eastAsia="Book Antiqua" w:hAnsi="Book Antiqua" w:cs="Book Antiqua"/>
        </w:rPr>
        <w:t>Mehrabinejad</w:t>
      </w:r>
      <w:proofErr w:type="spellEnd"/>
      <w:r w:rsidRPr="005941AD">
        <w:rPr>
          <w:rFonts w:ascii="Book Antiqua" w:eastAsia="Book Antiqua" w:hAnsi="Book Antiqua" w:cs="Book Antiqua"/>
        </w:rPr>
        <w:t xml:space="preserve"> MM, Rashidi </w:t>
      </w:r>
      <w:proofErr w:type="spellStart"/>
      <w:r w:rsidRPr="005941AD">
        <w:rPr>
          <w:rFonts w:ascii="Book Antiqua" w:eastAsia="Book Antiqua" w:hAnsi="Book Antiqua" w:cs="Book Antiqua"/>
        </w:rPr>
        <w:t>Shahpasandi</w:t>
      </w:r>
      <w:proofErr w:type="spellEnd"/>
      <w:r w:rsidRPr="005941AD">
        <w:rPr>
          <w:rFonts w:ascii="Book Antiqua" w:eastAsia="Book Antiqua" w:hAnsi="Book Antiqua" w:cs="Book Antiqua"/>
        </w:rPr>
        <w:t xml:space="preserve"> MH, </w:t>
      </w:r>
      <w:proofErr w:type="spellStart"/>
      <w:r w:rsidRPr="005941AD">
        <w:rPr>
          <w:rFonts w:ascii="Book Antiqua" w:eastAsia="Book Antiqua" w:hAnsi="Book Antiqua" w:cs="Book Antiqua"/>
        </w:rPr>
        <w:t>Salahshour</w:t>
      </w:r>
      <w:proofErr w:type="spellEnd"/>
      <w:r w:rsidRPr="005941AD">
        <w:rPr>
          <w:rFonts w:ascii="Book Antiqua" w:eastAsia="Book Antiqua" w:hAnsi="Book Antiqua" w:cs="Book Antiqua"/>
        </w:rPr>
        <w:t xml:space="preserve"> M, </w:t>
      </w:r>
      <w:proofErr w:type="spellStart"/>
      <w:r w:rsidRPr="005941AD">
        <w:rPr>
          <w:rFonts w:ascii="Book Antiqua" w:eastAsia="Book Antiqua" w:hAnsi="Book Antiqua" w:cs="Book Antiqua"/>
        </w:rPr>
        <w:t>Shahsavari</w:t>
      </w:r>
      <w:proofErr w:type="spellEnd"/>
      <w:r w:rsidRPr="005941AD">
        <w:rPr>
          <w:rFonts w:ascii="Book Antiqua" w:eastAsia="Book Antiqua" w:hAnsi="Book Antiqua" w:cs="Book Antiqua"/>
        </w:rPr>
        <w:t xml:space="preserve"> N, </w:t>
      </w:r>
      <w:proofErr w:type="spellStart"/>
      <w:r w:rsidRPr="005941AD">
        <w:rPr>
          <w:rFonts w:ascii="Book Antiqua" w:eastAsia="Book Antiqua" w:hAnsi="Book Antiqua" w:cs="Book Antiqua"/>
        </w:rPr>
        <w:t>Nassiri</w:t>
      </w:r>
      <w:proofErr w:type="spellEnd"/>
      <w:r w:rsidRPr="005941AD">
        <w:rPr>
          <w:rFonts w:ascii="Book Antiqua" w:eastAsia="Book Antiqua" w:hAnsi="Book Antiqua" w:cs="Book Antiqua"/>
        </w:rPr>
        <w:t xml:space="preserve"> </w:t>
      </w:r>
      <w:proofErr w:type="spellStart"/>
      <w:r w:rsidRPr="005941AD">
        <w:rPr>
          <w:rFonts w:ascii="Book Antiqua" w:eastAsia="Book Antiqua" w:hAnsi="Book Antiqua" w:cs="Book Antiqua"/>
        </w:rPr>
        <w:t>Toosi</w:t>
      </w:r>
      <w:proofErr w:type="spellEnd"/>
      <w:r w:rsidRPr="005941AD">
        <w:rPr>
          <w:rFonts w:ascii="Book Antiqua" w:eastAsia="Book Antiqua" w:hAnsi="Book Antiqua" w:cs="Book Antiqua"/>
        </w:rPr>
        <w:t xml:space="preserve"> M, </w:t>
      </w:r>
      <w:proofErr w:type="spellStart"/>
      <w:r w:rsidRPr="005941AD">
        <w:rPr>
          <w:rFonts w:ascii="Book Antiqua" w:eastAsia="Book Antiqua" w:hAnsi="Book Antiqua" w:cs="Book Antiqua"/>
        </w:rPr>
        <w:t>Ayoobi</w:t>
      </w:r>
      <w:proofErr w:type="spellEnd"/>
      <w:r w:rsidRPr="005941AD">
        <w:rPr>
          <w:rFonts w:ascii="Book Antiqua" w:eastAsia="Book Antiqua" w:hAnsi="Book Antiqua" w:cs="Book Antiqua"/>
        </w:rPr>
        <w:t xml:space="preserve"> </w:t>
      </w:r>
      <w:proofErr w:type="spellStart"/>
      <w:r w:rsidRPr="005941AD">
        <w:rPr>
          <w:rFonts w:ascii="Book Antiqua" w:eastAsia="Book Antiqua" w:hAnsi="Book Antiqua" w:cs="Book Antiqua"/>
        </w:rPr>
        <w:t>Yazdi</w:t>
      </w:r>
      <w:proofErr w:type="spellEnd"/>
      <w:r w:rsidRPr="005941AD">
        <w:rPr>
          <w:rFonts w:ascii="Book Antiqua" w:eastAsia="Book Antiqua" w:hAnsi="Book Antiqua" w:cs="Book Antiqua"/>
        </w:rPr>
        <w:t xml:space="preserve"> N. Esophageal variceal hemorrhage: the role of MDCT characteristics in predicting the presence of varices and bleeding risk. </w:t>
      </w:r>
      <w:proofErr w:type="spellStart"/>
      <w:r w:rsidRPr="005941AD">
        <w:rPr>
          <w:rFonts w:ascii="Book Antiqua" w:eastAsia="Book Antiqua" w:hAnsi="Book Antiqua" w:cs="Book Antiqua"/>
          <w:i/>
          <w:iCs/>
        </w:rPr>
        <w:t>Abdom</w:t>
      </w:r>
      <w:proofErr w:type="spellEnd"/>
      <w:r w:rsidRPr="005941AD">
        <w:rPr>
          <w:rFonts w:ascii="Book Antiqua" w:eastAsia="Book Antiqua" w:hAnsi="Book Antiqua" w:cs="Book Antiqua"/>
          <w:i/>
          <w:iCs/>
        </w:rPr>
        <w:t xml:space="preserve"> </w:t>
      </w:r>
      <w:proofErr w:type="spellStart"/>
      <w:r w:rsidRPr="005941AD">
        <w:rPr>
          <w:rFonts w:ascii="Book Antiqua" w:eastAsia="Book Antiqua" w:hAnsi="Book Antiqua" w:cs="Book Antiqua"/>
          <w:i/>
          <w:iCs/>
        </w:rPr>
        <w:t>Radiol</w:t>
      </w:r>
      <w:proofErr w:type="spellEnd"/>
      <w:r w:rsidRPr="005941AD">
        <w:rPr>
          <w:rFonts w:ascii="Book Antiqua" w:eastAsia="Book Antiqua" w:hAnsi="Book Antiqua" w:cs="Book Antiqua"/>
          <w:i/>
          <w:iCs/>
        </w:rPr>
        <w:t xml:space="preserve"> (NY)</w:t>
      </w:r>
      <w:r w:rsidRPr="005941AD">
        <w:rPr>
          <w:rFonts w:ascii="Book Antiqua" w:eastAsia="Book Antiqua" w:hAnsi="Book Antiqua" w:cs="Book Antiqua"/>
        </w:rPr>
        <w:t xml:space="preserve"> 2020; </w:t>
      </w:r>
      <w:r w:rsidRPr="005941AD">
        <w:rPr>
          <w:rFonts w:ascii="Book Antiqua" w:eastAsia="Book Antiqua" w:hAnsi="Book Antiqua" w:cs="Book Antiqua"/>
          <w:b/>
          <w:bCs/>
        </w:rPr>
        <w:t>45</w:t>
      </w:r>
      <w:r w:rsidRPr="005941AD">
        <w:rPr>
          <w:rFonts w:ascii="Book Antiqua" w:eastAsia="Book Antiqua" w:hAnsi="Book Antiqua" w:cs="Book Antiqua"/>
        </w:rPr>
        <w:t>: 2305-2314 [PMID: 32447415 DOI: 10.1007/s00261-020-02585-5]</w:t>
      </w:r>
    </w:p>
    <w:p w14:paraId="27D2D4DC"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6 </w:t>
      </w:r>
      <w:proofErr w:type="spellStart"/>
      <w:r w:rsidRPr="005941AD">
        <w:rPr>
          <w:rFonts w:ascii="Book Antiqua" w:eastAsia="Book Antiqua" w:hAnsi="Book Antiqua" w:cs="Book Antiqua"/>
          <w:b/>
          <w:bCs/>
        </w:rPr>
        <w:t>Zardi</w:t>
      </w:r>
      <w:proofErr w:type="spellEnd"/>
      <w:r w:rsidRPr="005941AD">
        <w:rPr>
          <w:rFonts w:ascii="Book Antiqua" w:eastAsia="Book Antiqua" w:hAnsi="Book Antiqua" w:cs="Book Antiqua"/>
          <w:b/>
          <w:bCs/>
        </w:rPr>
        <w:t xml:space="preserve"> EM</w:t>
      </w:r>
      <w:r w:rsidRPr="005941AD">
        <w:rPr>
          <w:rFonts w:ascii="Book Antiqua" w:eastAsia="Book Antiqua" w:hAnsi="Book Antiqua" w:cs="Book Antiqua"/>
        </w:rPr>
        <w:t xml:space="preserve">, Di Matteo FM, Pacella CM, Sanyal AJ. Invasive and non-invasive techniques for detecting portal hypertension and predicting variceal bleeding in cirrhosis: a review. </w:t>
      </w:r>
      <w:r w:rsidRPr="005941AD">
        <w:rPr>
          <w:rFonts w:ascii="Book Antiqua" w:eastAsia="Book Antiqua" w:hAnsi="Book Antiqua" w:cs="Book Antiqua"/>
          <w:i/>
          <w:iCs/>
        </w:rPr>
        <w:t>Ann Med</w:t>
      </w:r>
      <w:r w:rsidRPr="005941AD">
        <w:rPr>
          <w:rFonts w:ascii="Book Antiqua" w:eastAsia="Book Antiqua" w:hAnsi="Book Antiqua" w:cs="Book Antiqua"/>
        </w:rPr>
        <w:t xml:space="preserve"> 2014; </w:t>
      </w:r>
      <w:r w:rsidRPr="005941AD">
        <w:rPr>
          <w:rFonts w:ascii="Book Antiqua" w:eastAsia="Book Antiqua" w:hAnsi="Book Antiqua" w:cs="Book Antiqua"/>
          <w:b/>
          <w:bCs/>
        </w:rPr>
        <w:t>46</w:t>
      </w:r>
      <w:r w:rsidRPr="005941AD">
        <w:rPr>
          <w:rFonts w:ascii="Book Antiqua" w:eastAsia="Book Antiqua" w:hAnsi="Book Antiqua" w:cs="Book Antiqua"/>
        </w:rPr>
        <w:t>: 8-17 [PMID: 24328372 DOI: 10.3109/07853890.2013.857831]</w:t>
      </w:r>
    </w:p>
    <w:p w14:paraId="5E3CB89D"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7 </w:t>
      </w:r>
      <w:r w:rsidRPr="005941AD">
        <w:rPr>
          <w:rFonts w:ascii="Book Antiqua" w:eastAsia="Book Antiqua" w:hAnsi="Book Antiqua" w:cs="Book Antiqua"/>
          <w:b/>
          <w:bCs/>
        </w:rPr>
        <w:t xml:space="preserve">de </w:t>
      </w:r>
      <w:proofErr w:type="spellStart"/>
      <w:r w:rsidRPr="005941AD">
        <w:rPr>
          <w:rFonts w:ascii="Book Antiqua" w:eastAsia="Book Antiqua" w:hAnsi="Book Antiqua" w:cs="Book Antiqua"/>
          <w:b/>
          <w:bCs/>
        </w:rPr>
        <w:t>Franchis</w:t>
      </w:r>
      <w:proofErr w:type="spellEnd"/>
      <w:r w:rsidRPr="005941AD">
        <w:rPr>
          <w:rFonts w:ascii="Book Antiqua" w:eastAsia="Book Antiqua" w:hAnsi="Book Antiqua" w:cs="Book Antiqua"/>
          <w:b/>
          <w:bCs/>
        </w:rPr>
        <w:t xml:space="preserve"> R</w:t>
      </w:r>
      <w:r w:rsidRPr="005941AD">
        <w:rPr>
          <w:rFonts w:ascii="Book Antiqua" w:eastAsia="Book Antiqua" w:hAnsi="Book Antiqua" w:cs="Book Antiqua"/>
        </w:rPr>
        <w:t xml:space="preserve">. Cirrhosis: screening for esophageal varices. </w:t>
      </w:r>
      <w:r w:rsidRPr="005941AD">
        <w:rPr>
          <w:rFonts w:ascii="Book Antiqua" w:eastAsia="Book Antiqua" w:hAnsi="Book Antiqua" w:cs="Book Antiqua"/>
          <w:i/>
          <w:iCs/>
        </w:rPr>
        <w:t>Nat Rev Gastroenterol Hepatol</w:t>
      </w:r>
      <w:r w:rsidRPr="005941AD">
        <w:rPr>
          <w:rFonts w:ascii="Book Antiqua" w:eastAsia="Book Antiqua" w:hAnsi="Book Antiqua" w:cs="Book Antiqua"/>
        </w:rPr>
        <w:t xml:space="preserve"> 2009; </w:t>
      </w:r>
      <w:r w:rsidRPr="005941AD">
        <w:rPr>
          <w:rFonts w:ascii="Book Antiqua" w:eastAsia="Book Antiqua" w:hAnsi="Book Antiqua" w:cs="Book Antiqua"/>
          <w:b/>
          <w:bCs/>
        </w:rPr>
        <w:t>6</w:t>
      </w:r>
      <w:r w:rsidRPr="005941AD">
        <w:rPr>
          <w:rFonts w:ascii="Book Antiqua" w:eastAsia="Book Antiqua" w:hAnsi="Book Antiqua" w:cs="Book Antiqua"/>
        </w:rPr>
        <w:t>: 449-450 [PMID: 19654600 DOI: 10.1038/nrgastro.2009.122]</w:t>
      </w:r>
    </w:p>
    <w:p w14:paraId="5A833DD1"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8 </w:t>
      </w:r>
      <w:r w:rsidRPr="005941AD">
        <w:rPr>
          <w:rFonts w:ascii="Book Antiqua" w:eastAsia="Book Antiqua" w:hAnsi="Book Antiqua" w:cs="Book Antiqua"/>
          <w:b/>
          <w:bCs/>
        </w:rPr>
        <w:t>Grace ND</w:t>
      </w:r>
      <w:r w:rsidRPr="005941AD">
        <w:rPr>
          <w:rFonts w:ascii="Book Antiqua" w:eastAsia="Book Antiqua" w:hAnsi="Book Antiqua" w:cs="Book Antiqua"/>
        </w:rPr>
        <w:t xml:space="preserve">, </w:t>
      </w:r>
      <w:proofErr w:type="spellStart"/>
      <w:r w:rsidRPr="005941AD">
        <w:rPr>
          <w:rFonts w:ascii="Book Antiqua" w:eastAsia="Book Antiqua" w:hAnsi="Book Antiqua" w:cs="Book Antiqua"/>
        </w:rPr>
        <w:t>Groszmann</w:t>
      </w:r>
      <w:proofErr w:type="spellEnd"/>
      <w:r w:rsidRPr="005941AD">
        <w:rPr>
          <w:rFonts w:ascii="Book Antiqua" w:eastAsia="Book Antiqua" w:hAnsi="Book Antiqua" w:cs="Book Antiqua"/>
        </w:rPr>
        <w:t xml:space="preserve"> RJ, Garcia-Tsao G, Burroughs AK, Pagliaro L, Makuch RW, Bosch J, </w:t>
      </w:r>
      <w:proofErr w:type="spellStart"/>
      <w:r w:rsidRPr="005941AD">
        <w:rPr>
          <w:rFonts w:ascii="Book Antiqua" w:eastAsia="Book Antiqua" w:hAnsi="Book Antiqua" w:cs="Book Antiqua"/>
        </w:rPr>
        <w:t>Stiegmann</w:t>
      </w:r>
      <w:proofErr w:type="spellEnd"/>
      <w:r w:rsidRPr="005941AD">
        <w:rPr>
          <w:rFonts w:ascii="Book Antiqua" w:eastAsia="Book Antiqua" w:hAnsi="Book Antiqua" w:cs="Book Antiqua"/>
        </w:rPr>
        <w:t xml:space="preserve"> GV, Henderson JM, de </w:t>
      </w:r>
      <w:proofErr w:type="spellStart"/>
      <w:r w:rsidRPr="005941AD">
        <w:rPr>
          <w:rFonts w:ascii="Book Antiqua" w:eastAsia="Book Antiqua" w:hAnsi="Book Antiqua" w:cs="Book Antiqua"/>
        </w:rPr>
        <w:t>Franchis</w:t>
      </w:r>
      <w:proofErr w:type="spellEnd"/>
      <w:r w:rsidRPr="005941AD">
        <w:rPr>
          <w:rFonts w:ascii="Book Antiqua" w:eastAsia="Book Antiqua" w:hAnsi="Book Antiqua" w:cs="Book Antiqua"/>
        </w:rPr>
        <w:t xml:space="preserve"> R, Wagner JL, Conn HO, Rodes J. Portal hypertension and variceal bleeding: an AASLD single topic symposium. </w:t>
      </w:r>
      <w:r w:rsidRPr="005941AD">
        <w:rPr>
          <w:rFonts w:ascii="Book Antiqua" w:eastAsia="Book Antiqua" w:hAnsi="Book Antiqua" w:cs="Book Antiqua"/>
          <w:i/>
          <w:iCs/>
        </w:rPr>
        <w:t>Hepatology</w:t>
      </w:r>
      <w:r w:rsidRPr="005941AD">
        <w:rPr>
          <w:rFonts w:ascii="Book Antiqua" w:eastAsia="Book Antiqua" w:hAnsi="Book Antiqua" w:cs="Book Antiqua"/>
        </w:rPr>
        <w:t xml:space="preserve"> 1998; </w:t>
      </w:r>
      <w:r w:rsidRPr="005941AD">
        <w:rPr>
          <w:rFonts w:ascii="Book Antiqua" w:eastAsia="Book Antiqua" w:hAnsi="Book Antiqua" w:cs="Book Antiqua"/>
          <w:b/>
          <w:bCs/>
        </w:rPr>
        <w:t>28</w:t>
      </w:r>
      <w:r w:rsidRPr="005941AD">
        <w:rPr>
          <w:rFonts w:ascii="Book Antiqua" w:eastAsia="Book Antiqua" w:hAnsi="Book Antiqua" w:cs="Book Antiqua"/>
        </w:rPr>
        <w:t>: 868-880 [PMID: 9731585 DOI: 10.1002/hep.510280339]</w:t>
      </w:r>
    </w:p>
    <w:p w14:paraId="77E77282"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9 </w:t>
      </w:r>
      <w:r w:rsidRPr="005941AD">
        <w:rPr>
          <w:rFonts w:ascii="Book Antiqua" w:eastAsia="Book Antiqua" w:hAnsi="Book Antiqua" w:cs="Book Antiqua"/>
          <w:b/>
          <w:bCs/>
        </w:rPr>
        <w:t>Wadhawan M</w:t>
      </w:r>
      <w:r w:rsidRPr="005941AD">
        <w:rPr>
          <w:rFonts w:ascii="Book Antiqua" w:eastAsia="Book Antiqua" w:hAnsi="Book Antiqua" w:cs="Book Antiqua"/>
        </w:rPr>
        <w:t xml:space="preserve">, Dubey S, Sharma BC, Sarin SK, Sarin SK. Hepatic venous pressure gradient in cirrhosis: correlation with the size of varices, bleeding, ascites, and child's status. </w:t>
      </w:r>
      <w:r w:rsidRPr="005941AD">
        <w:rPr>
          <w:rFonts w:ascii="Book Antiqua" w:eastAsia="Book Antiqua" w:hAnsi="Book Antiqua" w:cs="Book Antiqua"/>
          <w:i/>
          <w:iCs/>
        </w:rPr>
        <w:t>Dig Dis Sci</w:t>
      </w:r>
      <w:r w:rsidRPr="005941AD">
        <w:rPr>
          <w:rFonts w:ascii="Book Antiqua" w:eastAsia="Book Antiqua" w:hAnsi="Book Antiqua" w:cs="Book Antiqua"/>
        </w:rPr>
        <w:t xml:space="preserve"> 2006; </w:t>
      </w:r>
      <w:r w:rsidRPr="005941AD">
        <w:rPr>
          <w:rFonts w:ascii="Book Antiqua" w:eastAsia="Book Antiqua" w:hAnsi="Book Antiqua" w:cs="Book Antiqua"/>
          <w:b/>
          <w:bCs/>
        </w:rPr>
        <w:t>51</w:t>
      </w:r>
      <w:r w:rsidRPr="005941AD">
        <w:rPr>
          <w:rFonts w:ascii="Book Antiqua" w:eastAsia="Book Antiqua" w:hAnsi="Book Antiqua" w:cs="Book Antiqua"/>
        </w:rPr>
        <w:t>: 2264-2269 [PMID: 17080245 DOI: 10.1007/s10620-006-9310-2]</w:t>
      </w:r>
    </w:p>
    <w:p w14:paraId="0520E189"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10 </w:t>
      </w:r>
      <w:r w:rsidRPr="005941AD">
        <w:rPr>
          <w:rFonts w:ascii="Book Antiqua" w:eastAsia="Book Antiqua" w:hAnsi="Book Antiqua" w:cs="Book Antiqua"/>
          <w:b/>
          <w:bCs/>
        </w:rPr>
        <w:t>Palaniyappan N</w:t>
      </w:r>
      <w:r w:rsidRPr="005941AD">
        <w:rPr>
          <w:rFonts w:ascii="Book Antiqua" w:eastAsia="Book Antiqua" w:hAnsi="Book Antiqua" w:cs="Book Antiqua"/>
        </w:rPr>
        <w:t xml:space="preserve">, Cox E, Bradley C, Scott R, Austin A, O'Neill R, Ramjas G, Travis S, White H, Singh R, Thurley P, Guha IN, Francis S, Aithal GP. Non-invasive assessment of portal hypertension using quantitative magnetic resonance imaging. </w:t>
      </w:r>
      <w:r w:rsidRPr="005941AD">
        <w:rPr>
          <w:rFonts w:ascii="Book Antiqua" w:eastAsia="Book Antiqua" w:hAnsi="Book Antiqua" w:cs="Book Antiqua"/>
          <w:i/>
          <w:iCs/>
        </w:rPr>
        <w:t>J Hepatol</w:t>
      </w:r>
      <w:r w:rsidRPr="005941AD">
        <w:rPr>
          <w:rFonts w:ascii="Book Antiqua" w:eastAsia="Book Antiqua" w:hAnsi="Book Antiqua" w:cs="Book Antiqua"/>
        </w:rPr>
        <w:t xml:space="preserve"> 2016; </w:t>
      </w:r>
      <w:r w:rsidRPr="005941AD">
        <w:rPr>
          <w:rFonts w:ascii="Book Antiqua" w:eastAsia="Book Antiqua" w:hAnsi="Book Antiqua" w:cs="Book Antiqua"/>
          <w:b/>
          <w:bCs/>
        </w:rPr>
        <w:t>65</w:t>
      </w:r>
      <w:r w:rsidRPr="005941AD">
        <w:rPr>
          <w:rFonts w:ascii="Book Antiqua" w:eastAsia="Book Antiqua" w:hAnsi="Book Antiqua" w:cs="Book Antiqua"/>
        </w:rPr>
        <w:t>: 1131-1139 [PMID: 27475617 DOI: 10.1016/j.jhep.2016.07.021]</w:t>
      </w:r>
    </w:p>
    <w:p w14:paraId="5E41B89E" w14:textId="6F1D849B" w:rsidR="005F366B" w:rsidRPr="005941AD" w:rsidRDefault="005F366B" w:rsidP="00273443">
      <w:pPr>
        <w:adjustRightInd w:val="0"/>
        <w:snapToGrid w:val="0"/>
        <w:spacing w:line="360" w:lineRule="auto"/>
        <w:jc w:val="both"/>
        <w:rPr>
          <w:rFonts w:ascii="Book Antiqua" w:hAnsi="Book Antiqua" w:cs="Book Antiqua"/>
          <w:lang w:eastAsia="zh-CN"/>
        </w:rPr>
      </w:pPr>
      <w:r w:rsidRPr="005941AD">
        <w:rPr>
          <w:rFonts w:ascii="Book Antiqua" w:hAnsi="Book Antiqua" w:cs="Book Antiqua" w:hint="eastAsia"/>
          <w:lang w:eastAsia="zh-CN"/>
        </w:rPr>
        <w:t>1</w:t>
      </w:r>
      <w:r w:rsidRPr="005941AD">
        <w:rPr>
          <w:rFonts w:ascii="Book Antiqua" w:hAnsi="Book Antiqua" w:cs="Book Antiqua"/>
          <w:lang w:eastAsia="zh-CN"/>
        </w:rPr>
        <w:t xml:space="preserve">1 </w:t>
      </w:r>
      <w:r w:rsidRPr="005941AD">
        <w:rPr>
          <w:rFonts w:ascii="Book Antiqua" w:hAnsi="Book Antiqua" w:cs="Book Antiqua"/>
          <w:b/>
          <w:bCs/>
          <w:lang w:eastAsia="zh-CN"/>
        </w:rPr>
        <w:t>Martino A</w:t>
      </w:r>
      <w:r w:rsidRPr="005941AD">
        <w:rPr>
          <w:rFonts w:ascii="Book Antiqua" w:hAnsi="Book Antiqua" w:cs="Book Antiqua"/>
          <w:lang w:eastAsia="zh-CN"/>
        </w:rPr>
        <w:t xml:space="preserve">, Amitrano L, Guardascione M, Di Serafino M, </w:t>
      </w:r>
      <w:proofErr w:type="spellStart"/>
      <w:r w:rsidRPr="005941AD">
        <w:rPr>
          <w:rFonts w:ascii="Book Antiqua" w:hAnsi="Book Antiqua" w:cs="Book Antiqua"/>
          <w:lang w:eastAsia="zh-CN"/>
        </w:rPr>
        <w:t>Bennato</w:t>
      </w:r>
      <w:proofErr w:type="spellEnd"/>
      <w:r w:rsidRPr="005941AD">
        <w:rPr>
          <w:rFonts w:ascii="Book Antiqua" w:hAnsi="Book Antiqua" w:cs="Book Antiqua"/>
          <w:lang w:eastAsia="zh-CN"/>
        </w:rPr>
        <w:t xml:space="preserve"> R, Martino R, de Leone A, Orsini L, Romano L, Lombardi G. The role of computed tomography for the prediction of esophageal variceal bleeding: Current status and future perspectives. </w:t>
      </w:r>
      <w:r w:rsidRPr="005941AD">
        <w:rPr>
          <w:rFonts w:ascii="Book Antiqua" w:hAnsi="Book Antiqua" w:cs="Book Antiqua"/>
          <w:i/>
          <w:iCs/>
          <w:lang w:eastAsia="zh-CN"/>
        </w:rPr>
        <w:t xml:space="preserve">World J </w:t>
      </w:r>
      <w:proofErr w:type="spellStart"/>
      <w:r w:rsidRPr="005941AD">
        <w:rPr>
          <w:rFonts w:ascii="Book Antiqua" w:hAnsi="Book Antiqua" w:cs="Book Antiqua"/>
          <w:i/>
          <w:iCs/>
          <w:lang w:eastAsia="zh-CN"/>
        </w:rPr>
        <w:t>Gastrointest</w:t>
      </w:r>
      <w:proofErr w:type="spellEnd"/>
      <w:r w:rsidRPr="005941AD">
        <w:rPr>
          <w:rFonts w:ascii="Book Antiqua" w:hAnsi="Book Antiqua" w:cs="Book Antiqua"/>
          <w:i/>
          <w:iCs/>
          <w:lang w:eastAsia="zh-CN"/>
        </w:rPr>
        <w:t xml:space="preserve"> </w:t>
      </w:r>
      <w:proofErr w:type="spellStart"/>
      <w:r w:rsidRPr="005941AD">
        <w:rPr>
          <w:rFonts w:ascii="Book Antiqua" w:hAnsi="Book Antiqua" w:cs="Book Antiqua"/>
          <w:i/>
          <w:iCs/>
          <w:lang w:eastAsia="zh-CN"/>
        </w:rPr>
        <w:t>Endosc</w:t>
      </w:r>
      <w:proofErr w:type="spellEnd"/>
      <w:r w:rsidRPr="005941AD">
        <w:rPr>
          <w:rFonts w:ascii="Book Antiqua" w:hAnsi="Book Antiqua" w:cs="Book Antiqua"/>
          <w:lang w:eastAsia="zh-CN"/>
        </w:rPr>
        <w:t xml:space="preserve"> 2023; </w:t>
      </w:r>
      <w:r w:rsidRPr="005941AD">
        <w:rPr>
          <w:rFonts w:ascii="Book Antiqua" w:hAnsi="Book Antiqua" w:cs="Book Antiqua"/>
          <w:b/>
          <w:bCs/>
          <w:lang w:eastAsia="zh-CN"/>
        </w:rPr>
        <w:t>15</w:t>
      </w:r>
      <w:r w:rsidRPr="005941AD">
        <w:rPr>
          <w:rFonts w:ascii="Book Antiqua" w:hAnsi="Book Antiqua" w:cs="Book Antiqua"/>
          <w:lang w:eastAsia="zh-CN"/>
        </w:rPr>
        <w:t>: 681-689 [PMID: 38187916 DOI: 10.4253/wjge.v15.i12.681]</w:t>
      </w:r>
    </w:p>
    <w:p w14:paraId="5979056E" w14:textId="4B4567AD"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1</w:t>
      </w:r>
      <w:r w:rsidR="00C338BE" w:rsidRPr="005941AD">
        <w:rPr>
          <w:rFonts w:ascii="Book Antiqua" w:eastAsia="Book Antiqua" w:hAnsi="Book Antiqua" w:cs="Book Antiqua"/>
        </w:rPr>
        <w:t>2</w:t>
      </w:r>
      <w:r w:rsidRPr="005941AD">
        <w:rPr>
          <w:rFonts w:ascii="Book Antiqua" w:eastAsia="Book Antiqua" w:hAnsi="Book Antiqua" w:cs="Book Antiqua"/>
        </w:rPr>
        <w:t xml:space="preserve"> </w:t>
      </w:r>
      <w:proofErr w:type="spellStart"/>
      <w:r w:rsidRPr="005941AD">
        <w:rPr>
          <w:rFonts w:ascii="Book Antiqua" w:eastAsia="Book Antiqua" w:hAnsi="Book Antiqua" w:cs="Book Antiqua"/>
          <w:b/>
          <w:bCs/>
        </w:rPr>
        <w:t>Berzigotti</w:t>
      </w:r>
      <w:proofErr w:type="spellEnd"/>
      <w:r w:rsidRPr="005941AD">
        <w:rPr>
          <w:rFonts w:ascii="Book Antiqua" w:eastAsia="Book Antiqua" w:hAnsi="Book Antiqua" w:cs="Book Antiqua"/>
          <w:b/>
          <w:bCs/>
        </w:rPr>
        <w:t xml:space="preserve"> A</w:t>
      </w:r>
      <w:r w:rsidRPr="005941AD">
        <w:rPr>
          <w:rFonts w:ascii="Book Antiqua" w:eastAsia="Book Antiqua" w:hAnsi="Book Antiqua" w:cs="Book Antiqua"/>
        </w:rPr>
        <w:t xml:space="preserve">. Non-invasive evaluation of portal hypertension using ultrasound elastography. </w:t>
      </w:r>
      <w:r w:rsidRPr="005941AD">
        <w:rPr>
          <w:rFonts w:ascii="Book Antiqua" w:eastAsia="Book Antiqua" w:hAnsi="Book Antiqua" w:cs="Book Antiqua"/>
          <w:i/>
          <w:iCs/>
        </w:rPr>
        <w:t>J Hepatol</w:t>
      </w:r>
      <w:r w:rsidRPr="005941AD">
        <w:rPr>
          <w:rFonts w:ascii="Book Antiqua" w:eastAsia="Book Antiqua" w:hAnsi="Book Antiqua" w:cs="Book Antiqua"/>
        </w:rPr>
        <w:t xml:space="preserve"> 2017; </w:t>
      </w:r>
      <w:r w:rsidRPr="005941AD">
        <w:rPr>
          <w:rFonts w:ascii="Book Antiqua" w:eastAsia="Book Antiqua" w:hAnsi="Book Antiqua" w:cs="Book Antiqua"/>
          <w:b/>
          <w:bCs/>
        </w:rPr>
        <w:t>67</w:t>
      </w:r>
      <w:r w:rsidRPr="005941AD">
        <w:rPr>
          <w:rFonts w:ascii="Book Antiqua" w:eastAsia="Book Antiqua" w:hAnsi="Book Antiqua" w:cs="Book Antiqua"/>
        </w:rPr>
        <w:t>: 399-411 [PMID: 28223101 DOI: 10.1016/j.jhep.2017.02.003]</w:t>
      </w:r>
    </w:p>
    <w:p w14:paraId="12D243CD" w14:textId="6B71845B"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lastRenderedPageBreak/>
        <w:t>1</w:t>
      </w:r>
      <w:r w:rsidR="00C338BE" w:rsidRPr="005941AD">
        <w:rPr>
          <w:rFonts w:ascii="Book Antiqua" w:eastAsia="Book Antiqua" w:hAnsi="Book Antiqua" w:cs="Book Antiqua"/>
        </w:rPr>
        <w:t>3</w:t>
      </w:r>
      <w:r w:rsidRPr="005941AD">
        <w:rPr>
          <w:rFonts w:ascii="Book Antiqua" w:eastAsia="Book Antiqua" w:hAnsi="Book Antiqua" w:cs="Book Antiqua"/>
        </w:rPr>
        <w:t xml:space="preserve"> </w:t>
      </w:r>
      <w:r w:rsidRPr="005941AD">
        <w:rPr>
          <w:rFonts w:ascii="Book Antiqua" w:eastAsia="Book Antiqua" w:hAnsi="Book Antiqua" w:cs="Book Antiqua"/>
          <w:b/>
          <w:bCs/>
        </w:rPr>
        <w:t>Wagner M</w:t>
      </w:r>
      <w:r w:rsidRPr="005941AD">
        <w:rPr>
          <w:rFonts w:ascii="Book Antiqua" w:eastAsia="Book Antiqua" w:hAnsi="Book Antiqua" w:cs="Book Antiqua"/>
        </w:rPr>
        <w:t xml:space="preserve">, Hectors S, Bane O, </w:t>
      </w:r>
      <w:proofErr w:type="spellStart"/>
      <w:r w:rsidRPr="005941AD">
        <w:rPr>
          <w:rFonts w:ascii="Book Antiqua" w:eastAsia="Book Antiqua" w:hAnsi="Book Antiqua" w:cs="Book Antiqua"/>
        </w:rPr>
        <w:t>Gordic</w:t>
      </w:r>
      <w:proofErr w:type="spellEnd"/>
      <w:r w:rsidRPr="005941AD">
        <w:rPr>
          <w:rFonts w:ascii="Book Antiqua" w:eastAsia="Book Antiqua" w:hAnsi="Book Antiqua" w:cs="Book Antiqua"/>
        </w:rPr>
        <w:t xml:space="preserve"> S, Kennedy P, Besa C, Schiano TD, Thung S, </w:t>
      </w:r>
      <w:proofErr w:type="spellStart"/>
      <w:r w:rsidRPr="005941AD">
        <w:rPr>
          <w:rFonts w:ascii="Book Antiqua" w:eastAsia="Book Antiqua" w:hAnsi="Book Antiqua" w:cs="Book Antiqua"/>
        </w:rPr>
        <w:t>Fischman</w:t>
      </w:r>
      <w:proofErr w:type="spellEnd"/>
      <w:r w:rsidRPr="005941AD">
        <w:rPr>
          <w:rFonts w:ascii="Book Antiqua" w:eastAsia="Book Antiqua" w:hAnsi="Book Antiqua" w:cs="Book Antiqua"/>
        </w:rPr>
        <w:t xml:space="preserve"> A, </w:t>
      </w:r>
      <w:proofErr w:type="spellStart"/>
      <w:r w:rsidRPr="005941AD">
        <w:rPr>
          <w:rFonts w:ascii="Book Antiqua" w:eastAsia="Book Antiqua" w:hAnsi="Book Antiqua" w:cs="Book Antiqua"/>
        </w:rPr>
        <w:t>Taouli</w:t>
      </w:r>
      <w:proofErr w:type="spellEnd"/>
      <w:r w:rsidRPr="005941AD">
        <w:rPr>
          <w:rFonts w:ascii="Book Antiqua" w:eastAsia="Book Antiqua" w:hAnsi="Book Antiqua" w:cs="Book Antiqua"/>
        </w:rPr>
        <w:t xml:space="preserve"> B. Noninvasive prediction of portal pressure with MR elastography and DCE-MRI of the liver and spleen: Preliminary results. </w:t>
      </w:r>
      <w:r w:rsidRPr="005941AD">
        <w:rPr>
          <w:rFonts w:ascii="Book Antiqua" w:eastAsia="Book Antiqua" w:hAnsi="Book Antiqua" w:cs="Book Antiqua"/>
          <w:i/>
          <w:iCs/>
        </w:rPr>
        <w:t xml:space="preserve">J </w:t>
      </w:r>
      <w:proofErr w:type="spellStart"/>
      <w:r w:rsidRPr="005941AD">
        <w:rPr>
          <w:rFonts w:ascii="Book Antiqua" w:eastAsia="Book Antiqua" w:hAnsi="Book Antiqua" w:cs="Book Antiqua"/>
          <w:i/>
          <w:iCs/>
        </w:rPr>
        <w:t>Magn</w:t>
      </w:r>
      <w:proofErr w:type="spellEnd"/>
      <w:r w:rsidRPr="005941AD">
        <w:rPr>
          <w:rFonts w:ascii="Book Antiqua" w:eastAsia="Book Antiqua" w:hAnsi="Book Antiqua" w:cs="Book Antiqua"/>
          <w:i/>
          <w:iCs/>
        </w:rPr>
        <w:t xml:space="preserve"> </w:t>
      </w:r>
      <w:proofErr w:type="spellStart"/>
      <w:r w:rsidRPr="005941AD">
        <w:rPr>
          <w:rFonts w:ascii="Book Antiqua" w:eastAsia="Book Antiqua" w:hAnsi="Book Antiqua" w:cs="Book Antiqua"/>
          <w:i/>
          <w:iCs/>
        </w:rPr>
        <w:t>Reson</w:t>
      </w:r>
      <w:proofErr w:type="spellEnd"/>
      <w:r w:rsidRPr="005941AD">
        <w:rPr>
          <w:rFonts w:ascii="Book Antiqua" w:eastAsia="Book Antiqua" w:hAnsi="Book Antiqua" w:cs="Book Antiqua"/>
          <w:i/>
          <w:iCs/>
        </w:rPr>
        <w:t xml:space="preserve"> Imaging</w:t>
      </w:r>
      <w:r w:rsidRPr="005941AD">
        <w:rPr>
          <w:rFonts w:ascii="Book Antiqua" w:eastAsia="Book Antiqua" w:hAnsi="Book Antiqua" w:cs="Book Antiqua"/>
        </w:rPr>
        <w:t xml:space="preserve"> 2018; </w:t>
      </w:r>
      <w:r w:rsidRPr="005941AD">
        <w:rPr>
          <w:rFonts w:ascii="Book Antiqua" w:eastAsia="Book Antiqua" w:hAnsi="Book Antiqua" w:cs="Book Antiqua"/>
          <w:b/>
          <w:bCs/>
        </w:rPr>
        <w:t>48</w:t>
      </w:r>
      <w:r w:rsidRPr="005941AD">
        <w:rPr>
          <w:rFonts w:ascii="Book Antiqua" w:eastAsia="Book Antiqua" w:hAnsi="Book Antiqua" w:cs="Book Antiqua"/>
        </w:rPr>
        <w:t>: 1091-1103 [PMID: 29638020 DOI: 10.1002/jmri.26026]</w:t>
      </w:r>
    </w:p>
    <w:p w14:paraId="277FC619" w14:textId="09D64D34"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1</w:t>
      </w:r>
      <w:r w:rsidR="00C338BE" w:rsidRPr="005941AD">
        <w:rPr>
          <w:rFonts w:ascii="Book Antiqua" w:eastAsia="Book Antiqua" w:hAnsi="Book Antiqua" w:cs="Book Antiqua"/>
        </w:rPr>
        <w:t>4</w:t>
      </w:r>
      <w:r w:rsidRPr="005941AD">
        <w:rPr>
          <w:rFonts w:ascii="Book Antiqua" w:eastAsia="Book Antiqua" w:hAnsi="Book Antiqua" w:cs="Book Antiqua"/>
        </w:rPr>
        <w:t xml:space="preserve"> </w:t>
      </w:r>
      <w:r w:rsidRPr="005941AD">
        <w:rPr>
          <w:rFonts w:ascii="Book Antiqua" w:eastAsia="Book Antiqua" w:hAnsi="Book Antiqua" w:cs="Book Antiqua"/>
          <w:b/>
          <w:bCs/>
        </w:rPr>
        <w:t>You MW</w:t>
      </w:r>
      <w:r w:rsidRPr="005941AD">
        <w:rPr>
          <w:rFonts w:ascii="Book Antiqua" w:eastAsia="Book Antiqua" w:hAnsi="Book Antiqua" w:cs="Book Antiqua"/>
        </w:rPr>
        <w:t xml:space="preserve">, Kim KW, </w:t>
      </w:r>
      <w:proofErr w:type="spellStart"/>
      <w:r w:rsidRPr="005941AD">
        <w:rPr>
          <w:rFonts w:ascii="Book Antiqua" w:eastAsia="Book Antiqua" w:hAnsi="Book Antiqua" w:cs="Book Antiqua"/>
        </w:rPr>
        <w:t>Pyo</w:t>
      </w:r>
      <w:proofErr w:type="spellEnd"/>
      <w:r w:rsidRPr="005941AD">
        <w:rPr>
          <w:rFonts w:ascii="Book Antiqua" w:eastAsia="Book Antiqua" w:hAnsi="Book Antiqua" w:cs="Book Antiqua"/>
        </w:rPr>
        <w:t xml:space="preserve"> J, Huh J, Kim HJ, Lee SJ, Park SH. A Meta-analysis for the Diagnostic Performance of Transient Elastography for Clinically Significant Portal Hypertension. </w:t>
      </w:r>
      <w:r w:rsidRPr="005941AD">
        <w:rPr>
          <w:rFonts w:ascii="Book Antiqua" w:eastAsia="Book Antiqua" w:hAnsi="Book Antiqua" w:cs="Book Antiqua"/>
          <w:i/>
          <w:iCs/>
        </w:rPr>
        <w:t>Ultrasound Med Biol</w:t>
      </w:r>
      <w:r w:rsidRPr="005941AD">
        <w:rPr>
          <w:rFonts w:ascii="Book Antiqua" w:eastAsia="Book Antiqua" w:hAnsi="Book Antiqua" w:cs="Book Antiqua"/>
        </w:rPr>
        <w:t xml:space="preserve"> 2017; </w:t>
      </w:r>
      <w:r w:rsidRPr="005941AD">
        <w:rPr>
          <w:rFonts w:ascii="Book Antiqua" w:eastAsia="Book Antiqua" w:hAnsi="Book Antiqua" w:cs="Book Antiqua"/>
          <w:b/>
          <w:bCs/>
        </w:rPr>
        <w:t>43</w:t>
      </w:r>
      <w:r w:rsidRPr="005941AD">
        <w:rPr>
          <w:rFonts w:ascii="Book Antiqua" w:eastAsia="Book Antiqua" w:hAnsi="Book Antiqua" w:cs="Book Antiqua"/>
        </w:rPr>
        <w:t>: 59-68 [PMID: 27751595 DOI: 10.1016/j.ultrasmedbio.2016.07.025]</w:t>
      </w:r>
    </w:p>
    <w:p w14:paraId="6BDF7084" w14:textId="5F5C22D2"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1</w:t>
      </w:r>
      <w:r w:rsidR="00C338BE" w:rsidRPr="005941AD">
        <w:rPr>
          <w:rFonts w:ascii="Book Antiqua" w:eastAsia="Book Antiqua" w:hAnsi="Book Antiqua" w:cs="Book Antiqua"/>
        </w:rPr>
        <w:t>5</w:t>
      </w:r>
      <w:r w:rsidRPr="005941AD">
        <w:rPr>
          <w:rFonts w:ascii="Book Antiqua" w:eastAsia="Book Antiqua" w:hAnsi="Book Antiqua" w:cs="Book Antiqua"/>
        </w:rPr>
        <w:t xml:space="preserve"> </w:t>
      </w:r>
      <w:r w:rsidRPr="005941AD">
        <w:rPr>
          <w:rFonts w:ascii="Book Antiqua" w:eastAsia="Book Antiqua" w:hAnsi="Book Antiqua" w:cs="Book Antiqua"/>
          <w:b/>
          <w:bCs/>
        </w:rPr>
        <w:t>Eslam M</w:t>
      </w:r>
      <w:r w:rsidRPr="005941AD">
        <w:rPr>
          <w:rFonts w:ascii="Book Antiqua" w:eastAsia="Book Antiqua" w:hAnsi="Book Antiqua" w:cs="Book Antiqua"/>
        </w:rPr>
        <w:t xml:space="preserve">, Ampuero J, Jover M, Abd-Elhalim H, Rincon D, Shatat M, Camacho I, Kamal A, Lo Iacono O, Nasr Z, Grande L, Banares R, Khattab MA, Romero-Gomez M. Predicting portal hypertension and variceal bleeding using non-invasive measurements of metabolic variables. </w:t>
      </w:r>
      <w:r w:rsidRPr="005941AD">
        <w:rPr>
          <w:rFonts w:ascii="Book Antiqua" w:eastAsia="Book Antiqua" w:hAnsi="Book Antiqua" w:cs="Book Antiqua"/>
          <w:i/>
          <w:iCs/>
        </w:rPr>
        <w:t>Ann Hepatol</w:t>
      </w:r>
      <w:r w:rsidRPr="005941AD">
        <w:rPr>
          <w:rFonts w:ascii="Book Antiqua" w:eastAsia="Book Antiqua" w:hAnsi="Book Antiqua" w:cs="Book Antiqua"/>
        </w:rPr>
        <w:t xml:space="preserve"> 2013; </w:t>
      </w:r>
      <w:r w:rsidRPr="005941AD">
        <w:rPr>
          <w:rFonts w:ascii="Book Antiqua" w:eastAsia="Book Antiqua" w:hAnsi="Book Antiqua" w:cs="Book Antiqua"/>
          <w:b/>
          <w:bCs/>
        </w:rPr>
        <w:t>12</w:t>
      </w:r>
      <w:r w:rsidRPr="005941AD">
        <w:rPr>
          <w:rFonts w:ascii="Book Antiqua" w:eastAsia="Book Antiqua" w:hAnsi="Book Antiqua" w:cs="Book Antiqua"/>
        </w:rPr>
        <w:t>: 588-598 [PMID: 23813137]</w:t>
      </w:r>
    </w:p>
    <w:p w14:paraId="75EC6412" w14:textId="50BCC02D"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1</w:t>
      </w:r>
      <w:r w:rsidR="00C338BE" w:rsidRPr="005941AD">
        <w:rPr>
          <w:rFonts w:ascii="Book Antiqua" w:eastAsia="Book Antiqua" w:hAnsi="Book Antiqua" w:cs="Book Antiqua"/>
        </w:rPr>
        <w:t>6</w:t>
      </w:r>
      <w:r w:rsidRPr="005941AD">
        <w:rPr>
          <w:rFonts w:ascii="Book Antiqua" w:eastAsia="Book Antiqua" w:hAnsi="Book Antiqua" w:cs="Book Antiqua"/>
        </w:rPr>
        <w:t xml:space="preserve"> </w:t>
      </w:r>
      <w:r w:rsidRPr="005941AD">
        <w:rPr>
          <w:rFonts w:ascii="Book Antiqua" w:eastAsia="Book Antiqua" w:hAnsi="Book Antiqua" w:cs="Book Antiqua"/>
          <w:b/>
          <w:bCs/>
        </w:rPr>
        <w:t>Ibrahim EH</w:t>
      </w:r>
      <w:r w:rsidRPr="005941AD">
        <w:rPr>
          <w:rFonts w:ascii="Book Antiqua" w:eastAsia="Book Antiqua" w:hAnsi="Book Antiqua" w:cs="Book Antiqua"/>
        </w:rPr>
        <w:t xml:space="preserve">, Marzouk SA, </w:t>
      </w:r>
      <w:proofErr w:type="spellStart"/>
      <w:r w:rsidRPr="005941AD">
        <w:rPr>
          <w:rFonts w:ascii="Book Antiqua" w:eastAsia="Book Antiqua" w:hAnsi="Book Antiqua" w:cs="Book Antiqua"/>
        </w:rPr>
        <w:t>Zeid</w:t>
      </w:r>
      <w:proofErr w:type="spellEnd"/>
      <w:r w:rsidRPr="005941AD">
        <w:rPr>
          <w:rFonts w:ascii="Book Antiqua" w:eastAsia="Book Antiqua" w:hAnsi="Book Antiqua" w:cs="Book Antiqua"/>
        </w:rPr>
        <w:t xml:space="preserve"> AE, </w:t>
      </w:r>
      <w:proofErr w:type="spellStart"/>
      <w:r w:rsidRPr="005941AD">
        <w:rPr>
          <w:rFonts w:ascii="Book Antiqua" w:eastAsia="Book Antiqua" w:hAnsi="Book Antiqua" w:cs="Book Antiqua"/>
        </w:rPr>
        <w:t>Lashen</w:t>
      </w:r>
      <w:proofErr w:type="spellEnd"/>
      <w:r w:rsidRPr="005941AD">
        <w:rPr>
          <w:rFonts w:ascii="Book Antiqua" w:eastAsia="Book Antiqua" w:hAnsi="Book Antiqua" w:cs="Book Antiqua"/>
        </w:rPr>
        <w:t xml:space="preserve"> SA, Taher TM. Role of the von Willebrand factor and the VITRO score as predictors for variceal bleeding in patients with hepatitis C-related cirrhosis. </w:t>
      </w:r>
      <w:proofErr w:type="spellStart"/>
      <w:r w:rsidRPr="005941AD">
        <w:rPr>
          <w:rFonts w:ascii="Book Antiqua" w:eastAsia="Book Antiqua" w:hAnsi="Book Antiqua" w:cs="Book Antiqua"/>
          <w:i/>
          <w:iCs/>
        </w:rPr>
        <w:t>Eur</w:t>
      </w:r>
      <w:proofErr w:type="spellEnd"/>
      <w:r w:rsidRPr="005941AD">
        <w:rPr>
          <w:rFonts w:ascii="Book Antiqua" w:eastAsia="Book Antiqua" w:hAnsi="Book Antiqua" w:cs="Book Antiqua"/>
          <w:i/>
          <w:iCs/>
        </w:rPr>
        <w:t xml:space="preserve"> J Gastroenterol Hepatol</w:t>
      </w:r>
      <w:r w:rsidRPr="005941AD">
        <w:rPr>
          <w:rFonts w:ascii="Book Antiqua" w:eastAsia="Book Antiqua" w:hAnsi="Book Antiqua" w:cs="Book Antiqua"/>
        </w:rPr>
        <w:t xml:space="preserve"> 2019; </w:t>
      </w:r>
      <w:r w:rsidRPr="005941AD">
        <w:rPr>
          <w:rFonts w:ascii="Book Antiqua" w:eastAsia="Book Antiqua" w:hAnsi="Book Antiqua" w:cs="Book Antiqua"/>
          <w:b/>
          <w:bCs/>
        </w:rPr>
        <w:t>31</w:t>
      </w:r>
      <w:r w:rsidRPr="005941AD">
        <w:rPr>
          <w:rFonts w:ascii="Book Antiqua" w:eastAsia="Book Antiqua" w:hAnsi="Book Antiqua" w:cs="Book Antiqua"/>
        </w:rPr>
        <w:t>: 241-247 [PMID: 30281535 DOI: 10.1097/</w:t>
      </w:r>
      <w:r w:rsidR="00222C6E" w:rsidRPr="005941AD">
        <w:rPr>
          <w:rFonts w:ascii="Book Antiqua" w:eastAsia="Book Antiqua" w:hAnsi="Book Antiqua" w:cs="Book Antiqua"/>
        </w:rPr>
        <w:t>MEG</w:t>
      </w:r>
      <w:r w:rsidRPr="005941AD">
        <w:rPr>
          <w:rFonts w:ascii="Book Antiqua" w:eastAsia="Book Antiqua" w:hAnsi="Book Antiqua" w:cs="Book Antiqua"/>
        </w:rPr>
        <w:t>.0000000000001272]</w:t>
      </w:r>
    </w:p>
    <w:p w14:paraId="08C80AF1" w14:textId="5A21DF2C"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1</w:t>
      </w:r>
      <w:r w:rsidR="00C338BE" w:rsidRPr="005941AD">
        <w:rPr>
          <w:rFonts w:ascii="Book Antiqua" w:eastAsia="Book Antiqua" w:hAnsi="Book Antiqua" w:cs="Book Antiqua"/>
        </w:rPr>
        <w:t>7</w:t>
      </w:r>
      <w:r w:rsidRPr="005941AD">
        <w:rPr>
          <w:rFonts w:ascii="Book Antiqua" w:eastAsia="Book Antiqua" w:hAnsi="Book Antiqua" w:cs="Book Antiqua"/>
        </w:rPr>
        <w:t xml:space="preserve"> </w:t>
      </w:r>
      <w:bookmarkStart w:id="763" w:name="_Hlk157949432"/>
      <w:r w:rsidRPr="005941AD">
        <w:rPr>
          <w:rFonts w:ascii="Book Antiqua" w:eastAsia="Book Antiqua" w:hAnsi="Book Antiqua" w:cs="Book Antiqua"/>
          <w:b/>
          <w:bCs/>
        </w:rPr>
        <w:t>Kothari</w:t>
      </w:r>
      <w:bookmarkEnd w:id="763"/>
      <w:r w:rsidRPr="005941AD">
        <w:rPr>
          <w:rFonts w:ascii="Book Antiqua" w:eastAsia="Book Antiqua" w:hAnsi="Book Antiqua" w:cs="Book Antiqua"/>
          <w:b/>
          <w:bCs/>
        </w:rPr>
        <w:t xml:space="preserve"> HG</w:t>
      </w:r>
      <w:r w:rsidRPr="005941AD">
        <w:rPr>
          <w:rFonts w:ascii="Book Antiqua" w:eastAsia="Book Antiqua" w:hAnsi="Book Antiqua" w:cs="Book Antiqua"/>
        </w:rPr>
        <w:t xml:space="preserve">, Gupta SJ, Gaikwad NR, </w:t>
      </w:r>
      <w:proofErr w:type="spellStart"/>
      <w:r w:rsidRPr="005941AD">
        <w:rPr>
          <w:rFonts w:ascii="Book Antiqua" w:eastAsia="Book Antiqua" w:hAnsi="Book Antiqua" w:cs="Book Antiqua"/>
        </w:rPr>
        <w:t>Sankalecha</w:t>
      </w:r>
      <w:proofErr w:type="spellEnd"/>
      <w:r w:rsidRPr="005941AD">
        <w:rPr>
          <w:rFonts w:ascii="Book Antiqua" w:eastAsia="Book Antiqua" w:hAnsi="Book Antiqua" w:cs="Book Antiqua"/>
        </w:rPr>
        <w:t xml:space="preserve"> TH, Samarth AR. Role of non-invasive markers in prediction of esophageal varices and variceal bleeding in patients of alcoholic liver cirrhosis from central India. </w:t>
      </w:r>
      <w:r w:rsidRPr="005941AD">
        <w:rPr>
          <w:rFonts w:ascii="Book Antiqua" w:eastAsia="Book Antiqua" w:hAnsi="Book Antiqua" w:cs="Book Antiqua"/>
          <w:i/>
          <w:iCs/>
        </w:rPr>
        <w:t>Turk J Gastroenterol</w:t>
      </w:r>
      <w:r w:rsidRPr="005941AD">
        <w:rPr>
          <w:rFonts w:ascii="Book Antiqua" w:eastAsia="Book Antiqua" w:hAnsi="Book Antiqua" w:cs="Book Antiqua"/>
        </w:rPr>
        <w:t xml:space="preserve"> 2019; </w:t>
      </w:r>
      <w:r w:rsidRPr="005941AD">
        <w:rPr>
          <w:rFonts w:ascii="Book Antiqua" w:eastAsia="Book Antiqua" w:hAnsi="Book Antiqua" w:cs="Book Antiqua"/>
          <w:b/>
          <w:bCs/>
        </w:rPr>
        <w:t>30</w:t>
      </w:r>
      <w:r w:rsidRPr="005941AD">
        <w:rPr>
          <w:rFonts w:ascii="Book Antiqua" w:eastAsia="Book Antiqua" w:hAnsi="Book Antiqua" w:cs="Book Antiqua"/>
        </w:rPr>
        <w:t>: 1036-1043 [PMID: 31854309 DOI: 10.5152/tjg.2019.18334]</w:t>
      </w:r>
    </w:p>
    <w:p w14:paraId="7D587186" w14:textId="7FC6E013"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1</w:t>
      </w:r>
      <w:r w:rsidR="00C338BE" w:rsidRPr="005941AD">
        <w:rPr>
          <w:rFonts w:ascii="Book Antiqua" w:eastAsia="Book Antiqua" w:hAnsi="Book Antiqua" w:cs="Book Antiqua"/>
        </w:rPr>
        <w:t>8</w:t>
      </w:r>
      <w:r w:rsidRPr="005941AD">
        <w:rPr>
          <w:rFonts w:ascii="Book Antiqua" w:eastAsia="Book Antiqua" w:hAnsi="Book Antiqua" w:cs="Book Antiqua"/>
        </w:rPr>
        <w:t xml:space="preserve"> </w:t>
      </w:r>
      <w:r w:rsidRPr="005941AD">
        <w:rPr>
          <w:rFonts w:ascii="Book Antiqua" w:eastAsia="Book Antiqua" w:hAnsi="Book Antiqua" w:cs="Book Antiqua"/>
          <w:b/>
          <w:bCs/>
        </w:rPr>
        <w:t>Liang H</w:t>
      </w:r>
      <w:r w:rsidRPr="005941AD">
        <w:rPr>
          <w:rFonts w:ascii="Book Antiqua" w:eastAsia="Book Antiqua" w:hAnsi="Book Antiqua" w:cs="Book Antiqua"/>
        </w:rPr>
        <w:t xml:space="preserve">, Si H, Liu M, Yuan L, Ma R, Zhang G, Yang J, Mo Z, Zhao Q. Non-Invasive Prediction Models for Esophageal Varices and Red Signs in Patients With Hepatitis B Virus-Related Liver Cirrhosis. </w:t>
      </w:r>
      <w:r w:rsidRPr="005941AD">
        <w:rPr>
          <w:rFonts w:ascii="Book Antiqua" w:eastAsia="Book Antiqua" w:hAnsi="Book Antiqua" w:cs="Book Antiqua"/>
          <w:i/>
          <w:iCs/>
        </w:rPr>
        <w:t xml:space="preserve">Front Mol </w:t>
      </w:r>
      <w:proofErr w:type="spellStart"/>
      <w:r w:rsidRPr="005941AD">
        <w:rPr>
          <w:rFonts w:ascii="Book Antiqua" w:eastAsia="Book Antiqua" w:hAnsi="Book Antiqua" w:cs="Book Antiqua"/>
          <w:i/>
          <w:iCs/>
        </w:rPr>
        <w:t>Biosci</w:t>
      </w:r>
      <w:proofErr w:type="spellEnd"/>
      <w:r w:rsidRPr="005941AD">
        <w:rPr>
          <w:rFonts w:ascii="Book Antiqua" w:eastAsia="Book Antiqua" w:hAnsi="Book Antiqua" w:cs="Book Antiqua"/>
        </w:rPr>
        <w:t xml:space="preserve"> 2022; </w:t>
      </w:r>
      <w:r w:rsidRPr="005941AD">
        <w:rPr>
          <w:rFonts w:ascii="Book Antiqua" w:eastAsia="Book Antiqua" w:hAnsi="Book Antiqua" w:cs="Book Antiqua"/>
          <w:b/>
          <w:bCs/>
        </w:rPr>
        <w:t>9</w:t>
      </w:r>
      <w:r w:rsidRPr="005941AD">
        <w:rPr>
          <w:rFonts w:ascii="Book Antiqua" w:eastAsia="Book Antiqua" w:hAnsi="Book Antiqua" w:cs="Book Antiqua"/>
        </w:rPr>
        <w:t>: 930762 [PMID: 35911970 DOI: 10.3389/fmolb.2022.930762]</w:t>
      </w:r>
    </w:p>
    <w:p w14:paraId="450827CD" w14:textId="0E32EDB8"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1</w:t>
      </w:r>
      <w:r w:rsidR="00C338BE" w:rsidRPr="005941AD">
        <w:rPr>
          <w:rFonts w:ascii="Book Antiqua" w:eastAsia="Book Antiqua" w:hAnsi="Book Antiqua" w:cs="Book Antiqua"/>
        </w:rPr>
        <w:t>9</w:t>
      </w:r>
      <w:r w:rsidRPr="005941AD">
        <w:rPr>
          <w:rFonts w:ascii="Book Antiqua" w:eastAsia="Book Antiqua" w:hAnsi="Book Antiqua" w:cs="Book Antiqua"/>
        </w:rPr>
        <w:t xml:space="preserve"> </w:t>
      </w:r>
      <w:r w:rsidRPr="005941AD">
        <w:rPr>
          <w:rFonts w:ascii="Book Antiqua" w:eastAsia="Book Antiqua" w:hAnsi="Book Antiqua" w:cs="Book Antiqua"/>
          <w:b/>
          <w:bCs/>
        </w:rPr>
        <w:t>Hou Y</w:t>
      </w:r>
      <w:r w:rsidRPr="005941AD">
        <w:rPr>
          <w:rFonts w:ascii="Book Antiqua" w:eastAsia="Book Antiqua" w:hAnsi="Book Antiqua" w:cs="Book Antiqua"/>
        </w:rPr>
        <w:t xml:space="preserve">, Yu H, Zhang Q, Yang Y, Liu X, Wang X, Jiang Y. Machine learning-based model for predicting the esophagogastric variceal bleeding risk in liver cirrhosis patients. </w:t>
      </w:r>
      <w:proofErr w:type="spellStart"/>
      <w:r w:rsidRPr="005941AD">
        <w:rPr>
          <w:rFonts w:ascii="Book Antiqua" w:eastAsia="Book Antiqua" w:hAnsi="Book Antiqua" w:cs="Book Antiqua"/>
          <w:i/>
          <w:iCs/>
        </w:rPr>
        <w:t>Diagn</w:t>
      </w:r>
      <w:proofErr w:type="spellEnd"/>
      <w:r w:rsidRPr="005941AD">
        <w:rPr>
          <w:rFonts w:ascii="Book Antiqua" w:eastAsia="Book Antiqua" w:hAnsi="Book Antiqua" w:cs="Book Antiqua"/>
          <w:i/>
          <w:iCs/>
        </w:rPr>
        <w:t xml:space="preserve"> </w:t>
      </w:r>
      <w:proofErr w:type="spellStart"/>
      <w:r w:rsidRPr="005941AD">
        <w:rPr>
          <w:rFonts w:ascii="Book Antiqua" w:eastAsia="Book Antiqua" w:hAnsi="Book Antiqua" w:cs="Book Antiqua"/>
          <w:i/>
          <w:iCs/>
        </w:rPr>
        <w:t>Pathol</w:t>
      </w:r>
      <w:proofErr w:type="spellEnd"/>
      <w:r w:rsidRPr="005941AD">
        <w:rPr>
          <w:rFonts w:ascii="Book Antiqua" w:eastAsia="Book Antiqua" w:hAnsi="Book Antiqua" w:cs="Book Antiqua"/>
        </w:rPr>
        <w:t xml:space="preserve"> 2023; </w:t>
      </w:r>
      <w:r w:rsidRPr="005941AD">
        <w:rPr>
          <w:rFonts w:ascii="Book Antiqua" w:eastAsia="Book Antiqua" w:hAnsi="Book Antiqua" w:cs="Book Antiqua"/>
          <w:b/>
          <w:bCs/>
        </w:rPr>
        <w:t>18</w:t>
      </w:r>
      <w:r w:rsidRPr="005941AD">
        <w:rPr>
          <w:rFonts w:ascii="Book Antiqua" w:eastAsia="Book Antiqua" w:hAnsi="Book Antiqua" w:cs="Book Antiqua"/>
        </w:rPr>
        <w:t>: 29 [PMID: 36823660 DOI: 10.1186/s13000-023-01293-0]</w:t>
      </w:r>
    </w:p>
    <w:p w14:paraId="64EBC2B4" w14:textId="0CFB9C05" w:rsidR="00A77B3E" w:rsidRPr="005941AD" w:rsidRDefault="00C338BE"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 xml:space="preserve">20 </w:t>
      </w:r>
      <w:r w:rsidRPr="005941AD">
        <w:rPr>
          <w:rFonts w:ascii="Book Antiqua" w:eastAsia="Book Antiqua" w:hAnsi="Book Antiqua" w:cs="Book Antiqua"/>
          <w:b/>
          <w:bCs/>
        </w:rPr>
        <w:t>Liu CH</w:t>
      </w:r>
      <w:r w:rsidRPr="005941AD">
        <w:rPr>
          <w:rFonts w:ascii="Book Antiqua" w:eastAsia="Book Antiqua" w:hAnsi="Book Antiqua" w:cs="Book Antiqua"/>
        </w:rPr>
        <w:t xml:space="preserve">, Liu S, Zhao YB, Liao Y, Zhao GC, Lin H, Yang SM, Xu ZG, Wu H, Liu E. Development and validation of a nomogram for esophagogastric variceal bleeding in </w:t>
      </w:r>
      <w:r w:rsidRPr="005941AD">
        <w:rPr>
          <w:rFonts w:ascii="Book Antiqua" w:eastAsia="Book Antiqua" w:hAnsi="Book Antiqua" w:cs="Book Antiqua"/>
        </w:rPr>
        <w:lastRenderedPageBreak/>
        <w:t xml:space="preserve">liver cirrhosis: A cohort study in 1099 cases. </w:t>
      </w:r>
      <w:r w:rsidRPr="005941AD">
        <w:rPr>
          <w:rFonts w:ascii="Book Antiqua" w:eastAsia="Book Antiqua" w:hAnsi="Book Antiqua" w:cs="Book Antiqua"/>
          <w:i/>
          <w:iCs/>
        </w:rPr>
        <w:t>J Dig Dis</w:t>
      </w:r>
      <w:r w:rsidRPr="005941AD">
        <w:rPr>
          <w:rFonts w:ascii="Book Antiqua" w:eastAsia="Book Antiqua" w:hAnsi="Book Antiqua" w:cs="Book Antiqua"/>
        </w:rPr>
        <w:t xml:space="preserve"> 2022; </w:t>
      </w:r>
      <w:r w:rsidRPr="005941AD">
        <w:rPr>
          <w:rFonts w:ascii="Book Antiqua" w:eastAsia="Book Antiqua" w:hAnsi="Book Antiqua" w:cs="Book Antiqua"/>
          <w:b/>
          <w:bCs/>
        </w:rPr>
        <w:t>23</w:t>
      </w:r>
      <w:r w:rsidRPr="005941AD">
        <w:rPr>
          <w:rFonts w:ascii="Book Antiqua" w:eastAsia="Book Antiqua" w:hAnsi="Book Antiqua" w:cs="Book Antiqua"/>
        </w:rPr>
        <w:t>: 597-609 [PMID: 36400743 DOI: 10.1111/1751-2980.13145]</w:t>
      </w:r>
    </w:p>
    <w:p w14:paraId="43996E6C" w14:textId="480AF7CB"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2</w:t>
      </w:r>
      <w:r w:rsidR="00C338BE" w:rsidRPr="005941AD">
        <w:rPr>
          <w:rFonts w:ascii="Book Antiqua" w:eastAsia="Book Antiqua" w:hAnsi="Book Antiqua" w:cs="Book Antiqua"/>
        </w:rPr>
        <w:t>1</w:t>
      </w:r>
      <w:r w:rsidRPr="005941AD">
        <w:rPr>
          <w:rFonts w:ascii="Book Antiqua" w:eastAsia="Book Antiqua" w:hAnsi="Book Antiqua" w:cs="Book Antiqua"/>
        </w:rPr>
        <w:t xml:space="preserve"> </w:t>
      </w:r>
      <w:r w:rsidRPr="005941AD">
        <w:rPr>
          <w:rFonts w:ascii="Book Antiqua" w:eastAsia="Book Antiqua" w:hAnsi="Book Antiqua" w:cs="Book Antiqua"/>
          <w:b/>
          <w:bCs/>
        </w:rPr>
        <w:t>Liu H</w:t>
      </w:r>
      <w:r w:rsidRPr="005941AD">
        <w:rPr>
          <w:rFonts w:ascii="Book Antiqua" w:eastAsia="Book Antiqua" w:hAnsi="Book Antiqua" w:cs="Book Antiqua"/>
        </w:rPr>
        <w:t xml:space="preserve">, Sun J, Liu G, Liu X, Zhou Q, Zhou J. Establishment of a non-invasive prediction model for the risk of </w:t>
      </w:r>
      <w:proofErr w:type="spellStart"/>
      <w:r w:rsidRPr="005941AD">
        <w:rPr>
          <w:rFonts w:ascii="Book Antiqua" w:eastAsia="Book Antiqua" w:hAnsi="Book Antiqua" w:cs="Book Antiqua"/>
        </w:rPr>
        <w:t>oesophageal</w:t>
      </w:r>
      <w:proofErr w:type="spellEnd"/>
      <w:r w:rsidRPr="005941AD">
        <w:rPr>
          <w:rFonts w:ascii="Book Antiqua" w:eastAsia="Book Antiqua" w:hAnsi="Book Antiqua" w:cs="Book Antiqua"/>
        </w:rPr>
        <w:t xml:space="preserve"> variceal bleeding using radiomics based on CT. </w:t>
      </w:r>
      <w:r w:rsidRPr="005941AD">
        <w:rPr>
          <w:rFonts w:ascii="Book Antiqua" w:eastAsia="Book Antiqua" w:hAnsi="Book Antiqua" w:cs="Book Antiqua"/>
          <w:i/>
          <w:iCs/>
        </w:rPr>
        <w:t xml:space="preserve">Clin </w:t>
      </w:r>
      <w:proofErr w:type="spellStart"/>
      <w:r w:rsidRPr="005941AD">
        <w:rPr>
          <w:rFonts w:ascii="Book Antiqua" w:eastAsia="Book Antiqua" w:hAnsi="Book Antiqua" w:cs="Book Antiqua"/>
          <w:i/>
          <w:iCs/>
        </w:rPr>
        <w:t>Radiol</w:t>
      </w:r>
      <w:proofErr w:type="spellEnd"/>
      <w:r w:rsidRPr="005941AD">
        <w:rPr>
          <w:rFonts w:ascii="Book Antiqua" w:eastAsia="Book Antiqua" w:hAnsi="Book Antiqua" w:cs="Book Antiqua"/>
        </w:rPr>
        <w:t xml:space="preserve"> 2022; </w:t>
      </w:r>
      <w:r w:rsidRPr="005941AD">
        <w:rPr>
          <w:rFonts w:ascii="Book Antiqua" w:eastAsia="Book Antiqua" w:hAnsi="Book Antiqua" w:cs="Book Antiqua"/>
          <w:b/>
          <w:bCs/>
        </w:rPr>
        <w:t>77</w:t>
      </w:r>
      <w:r w:rsidRPr="005941AD">
        <w:rPr>
          <w:rFonts w:ascii="Book Antiqua" w:eastAsia="Book Antiqua" w:hAnsi="Book Antiqua" w:cs="Book Antiqua"/>
        </w:rPr>
        <w:t>: 368-376 [PMID: 35241274 DOI: 10.1016/j.crad.2022.01.046]</w:t>
      </w:r>
    </w:p>
    <w:p w14:paraId="702E08D0" w14:textId="59B9B906"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2</w:t>
      </w:r>
      <w:r w:rsidR="00C338BE" w:rsidRPr="005941AD">
        <w:rPr>
          <w:rFonts w:ascii="Book Antiqua" w:eastAsia="Book Antiqua" w:hAnsi="Book Antiqua" w:cs="Book Antiqua"/>
        </w:rPr>
        <w:t>2</w:t>
      </w:r>
      <w:r w:rsidRPr="005941AD">
        <w:rPr>
          <w:rFonts w:ascii="Book Antiqua" w:eastAsia="Book Antiqua" w:hAnsi="Book Antiqua" w:cs="Book Antiqua"/>
        </w:rPr>
        <w:t xml:space="preserve"> </w:t>
      </w:r>
      <w:proofErr w:type="spellStart"/>
      <w:r w:rsidRPr="005941AD">
        <w:rPr>
          <w:rFonts w:ascii="Book Antiqua" w:eastAsia="Book Antiqua" w:hAnsi="Book Antiqua" w:cs="Book Antiqua"/>
          <w:b/>
          <w:bCs/>
        </w:rPr>
        <w:t>Magaz</w:t>
      </w:r>
      <w:proofErr w:type="spellEnd"/>
      <w:r w:rsidRPr="005941AD">
        <w:rPr>
          <w:rFonts w:ascii="Book Antiqua" w:eastAsia="Book Antiqua" w:hAnsi="Book Antiqua" w:cs="Book Antiqua"/>
          <w:b/>
          <w:bCs/>
        </w:rPr>
        <w:t xml:space="preserve"> M</w:t>
      </w:r>
      <w:r w:rsidRPr="005941AD">
        <w:rPr>
          <w:rFonts w:ascii="Book Antiqua" w:eastAsia="Book Antiqua" w:hAnsi="Book Antiqua" w:cs="Book Antiqua"/>
        </w:rPr>
        <w:t xml:space="preserve">, </w:t>
      </w:r>
      <w:proofErr w:type="spellStart"/>
      <w:r w:rsidRPr="005941AD">
        <w:rPr>
          <w:rFonts w:ascii="Book Antiqua" w:eastAsia="Book Antiqua" w:hAnsi="Book Antiqua" w:cs="Book Antiqua"/>
        </w:rPr>
        <w:t>Baiges</w:t>
      </w:r>
      <w:proofErr w:type="spellEnd"/>
      <w:r w:rsidRPr="005941AD">
        <w:rPr>
          <w:rFonts w:ascii="Book Antiqua" w:eastAsia="Book Antiqua" w:hAnsi="Book Antiqua" w:cs="Book Antiqua"/>
        </w:rPr>
        <w:t xml:space="preserve"> A, Hernández-Gea V. Precision medicine in variceal bleeding: Are we there yet? </w:t>
      </w:r>
      <w:r w:rsidRPr="005941AD">
        <w:rPr>
          <w:rFonts w:ascii="Book Antiqua" w:eastAsia="Book Antiqua" w:hAnsi="Book Antiqua" w:cs="Book Antiqua"/>
          <w:i/>
          <w:iCs/>
        </w:rPr>
        <w:t>J Hepatol</w:t>
      </w:r>
      <w:r w:rsidRPr="005941AD">
        <w:rPr>
          <w:rFonts w:ascii="Book Antiqua" w:eastAsia="Book Antiqua" w:hAnsi="Book Antiqua" w:cs="Book Antiqua"/>
        </w:rPr>
        <w:t xml:space="preserve"> 2020; </w:t>
      </w:r>
      <w:r w:rsidRPr="005941AD">
        <w:rPr>
          <w:rFonts w:ascii="Book Antiqua" w:eastAsia="Book Antiqua" w:hAnsi="Book Antiqua" w:cs="Book Antiqua"/>
          <w:b/>
          <w:bCs/>
        </w:rPr>
        <w:t>72</w:t>
      </w:r>
      <w:r w:rsidRPr="005941AD">
        <w:rPr>
          <w:rFonts w:ascii="Book Antiqua" w:eastAsia="Book Antiqua" w:hAnsi="Book Antiqua" w:cs="Book Antiqua"/>
        </w:rPr>
        <w:t>: 774-784 [PMID: 31981725 DOI: 10.1016/j.jhep.2020.01.008]</w:t>
      </w:r>
    </w:p>
    <w:bookmarkEnd w:id="761"/>
    <w:bookmarkEnd w:id="762"/>
    <w:p w14:paraId="3114FCC3" w14:textId="77777777" w:rsidR="00A77B3E" w:rsidRPr="005941AD" w:rsidRDefault="00A77B3E" w:rsidP="00273443">
      <w:pPr>
        <w:adjustRightInd w:val="0"/>
        <w:snapToGrid w:val="0"/>
        <w:spacing w:line="360" w:lineRule="auto"/>
        <w:jc w:val="both"/>
        <w:rPr>
          <w:rFonts w:ascii="Book Antiqua" w:hAnsi="Book Antiqua"/>
        </w:rPr>
        <w:sectPr w:rsidR="00A77B3E" w:rsidRPr="005941AD" w:rsidSect="009B66B6">
          <w:pgSz w:w="12240" w:h="15840"/>
          <w:pgMar w:top="1440" w:right="1440" w:bottom="1440" w:left="1440" w:header="720" w:footer="720" w:gutter="0"/>
          <w:cols w:space="720"/>
          <w:docGrid w:linePitch="360"/>
        </w:sectPr>
      </w:pPr>
    </w:p>
    <w:p w14:paraId="0D319F95"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lastRenderedPageBreak/>
        <w:t>Footnotes</w:t>
      </w:r>
    </w:p>
    <w:p w14:paraId="43C3C955" w14:textId="49037524"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rPr>
        <w:t xml:space="preserve">Conflict-of-interest statement: </w:t>
      </w:r>
      <w:r w:rsidR="00222C6E" w:rsidRPr="005941AD">
        <w:rPr>
          <w:rFonts w:ascii="Book Antiqua" w:eastAsia="Book Antiqua" w:hAnsi="Book Antiqua" w:cs="Book Antiqua"/>
        </w:rPr>
        <w:t>All the authors report no relevant conflicts of interest for this article.</w:t>
      </w:r>
    </w:p>
    <w:p w14:paraId="490F902E" w14:textId="77777777" w:rsidR="00A77B3E" w:rsidRPr="005941AD" w:rsidRDefault="00A77B3E" w:rsidP="00273443">
      <w:pPr>
        <w:adjustRightInd w:val="0"/>
        <w:snapToGrid w:val="0"/>
        <w:spacing w:line="360" w:lineRule="auto"/>
        <w:jc w:val="both"/>
        <w:rPr>
          <w:rFonts w:ascii="Book Antiqua" w:hAnsi="Book Antiqua"/>
        </w:rPr>
      </w:pPr>
    </w:p>
    <w:p w14:paraId="751B076E"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bCs/>
        </w:rPr>
        <w:t xml:space="preserve">Open-Access: </w:t>
      </w:r>
      <w:r w:rsidRPr="005941A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941AD">
        <w:rPr>
          <w:rFonts w:ascii="Book Antiqua" w:eastAsia="Book Antiqua" w:hAnsi="Book Antiqua" w:cs="Book Antiqua"/>
        </w:rPr>
        <w:t>NonCommercial</w:t>
      </w:r>
      <w:proofErr w:type="spellEnd"/>
      <w:r w:rsidRPr="005941A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F8F52F" w14:textId="77777777" w:rsidR="00A77B3E" w:rsidRPr="005941AD" w:rsidRDefault="00A77B3E" w:rsidP="00273443">
      <w:pPr>
        <w:adjustRightInd w:val="0"/>
        <w:snapToGrid w:val="0"/>
        <w:spacing w:line="360" w:lineRule="auto"/>
        <w:jc w:val="both"/>
        <w:rPr>
          <w:rFonts w:ascii="Book Antiqua" w:hAnsi="Book Antiqua"/>
        </w:rPr>
      </w:pPr>
    </w:p>
    <w:p w14:paraId="71E2C70A"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 xml:space="preserve">Provenance and peer review: </w:t>
      </w:r>
      <w:r w:rsidRPr="005941AD">
        <w:rPr>
          <w:rFonts w:ascii="Book Antiqua" w:eastAsia="Book Antiqua" w:hAnsi="Book Antiqua" w:cs="Book Antiqua"/>
        </w:rPr>
        <w:t>Invited article; Externally peer reviewed.</w:t>
      </w:r>
    </w:p>
    <w:p w14:paraId="23FAC8F7"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 xml:space="preserve">Peer-review model: </w:t>
      </w:r>
      <w:r w:rsidRPr="005941AD">
        <w:rPr>
          <w:rFonts w:ascii="Book Antiqua" w:eastAsia="Book Antiqua" w:hAnsi="Book Antiqua" w:cs="Book Antiqua"/>
        </w:rPr>
        <w:t>Single blind</w:t>
      </w:r>
    </w:p>
    <w:p w14:paraId="66FC68CC" w14:textId="77777777" w:rsidR="00A77B3E" w:rsidRPr="005941AD" w:rsidRDefault="00A77B3E" w:rsidP="00273443">
      <w:pPr>
        <w:adjustRightInd w:val="0"/>
        <w:snapToGrid w:val="0"/>
        <w:spacing w:line="360" w:lineRule="auto"/>
        <w:jc w:val="both"/>
        <w:rPr>
          <w:rFonts w:ascii="Book Antiqua" w:hAnsi="Book Antiqua"/>
        </w:rPr>
      </w:pPr>
    </w:p>
    <w:p w14:paraId="7C4D355E"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 xml:space="preserve">Peer-review started: </w:t>
      </w:r>
      <w:r w:rsidRPr="005941AD">
        <w:rPr>
          <w:rFonts w:ascii="Book Antiqua" w:eastAsia="Book Antiqua" w:hAnsi="Book Antiqua" w:cs="Book Antiqua"/>
        </w:rPr>
        <w:t>December 27, 2023</w:t>
      </w:r>
    </w:p>
    <w:p w14:paraId="3905607E"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 xml:space="preserve">First decision: </w:t>
      </w:r>
      <w:r w:rsidRPr="005941AD">
        <w:rPr>
          <w:rFonts w:ascii="Book Antiqua" w:eastAsia="Book Antiqua" w:hAnsi="Book Antiqua" w:cs="Book Antiqua"/>
        </w:rPr>
        <w:t>January 16, 2024</w:t>
      </w:r>
    </w:p>
    <w:p w14:paraId="1E5399AB"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 xml:space="preserve">Article in press: </w:t>
      </w:r>
    </w:p>
    <w:p w14:paraId="083AEB13" w14:textId="77777777" w:rsidR="00A77B3E" w:rsidRPr="005941AD" w:rsidRDefault="00A77B3E" w:rsidP="00273443">
      <w:pPr>
        <w:adjustRightInd w:val="0"/>
        <w:snapToGrid w:val="0"/>
        <w:spacing w:line="360" w:lineRule="auto"/>
        <w:jc w:val="both"/>
        <w:rPr>
          <w:rFonts w:ascii="Book Antiqua" w:hAnsi="Book Antiqua"/>
        </w:rPr>
      </w:pPr>
    </w:p>
    <w:p w14:paraId="5758E2FC" w14:textId="606C2E6D"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 xml:space="preserve">Specialty type: </w:t>
      </w:r>
      <w:r w:rsidRPr="005941AD">
        <w:rPr>
          <w:rFonts w:ascii="Book Antiqua" w:eastAsia="Book Antiqua" w:hAnsi="Book Antiqua" w:cs="Book Antiqua"/>
        </w:rPr>
        <w:t xml:space="preserve">Gastroenterology &amp; </w:t>
      </w:r>
      <w:del w:id="764" w:author="yan jiaping" w:date="2024-02-06T14:00:00Z">
        <w:r w:rsidRPr="005941AD" w:rsidDel="0013176F">
          <w:rPr>
            <w:rFonts w:ascii="Book Antiqua" w:eastAsia="Book Antiqua" w:hAnsi="Book Antiqua" w:cs="Book Antiqua"/>
          </w:rPr>
          <w:delText>Hepatology</w:delText>
        </w:r>
      </w:del>
      <w:ins w:id="765" w:author="yan jiaping" w:date="2024-02-06T14:00:00Z">
        <w:r w:rsidR="0013176F">
          <w:rPr>
            <w:rFonts w:ascii="Book Antiqua" w:eastAsia="Book Antiqua" w:hAnsi="Book Antiqua" w:cs="Book Antiqua"/>
          </w:rPr>
          <w:t>h</w:t>
        </w:r>
        <w:r w:rsidR="0013176F" w:rsidRPr="005941AD">
          <w:rPr>
            <w:rFonts w:ascii="Book Antiqua" w:eastAsia="Book Antiqua" w:hAnsi="Book Antiqua" w:cs="Book Antiqua"/>
          </w:rPr>
          <w:t>epatology</w:t>
        </w:r>
      </w:ins>
    </w:p>
    <w:p w14:paraId="0808C866"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 xml:space="preserve">Country/Territory of origin: </w:t>
      </w:r>
      <w:r w:rsidRPr="005941AD">
        <w:rPr>
          <w:rFonts w:ascii="Book Antiqua" w:eastAsia="Book Antiqua" w:hAnsi="Book Antiqua" w:cs="Book Antiqua"/>
        </w:rPr>
        <w:t>China</w:t>
      </w:r>
    </w:p>
    <w:p w14:paraId="53FCA547"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Peer-review report’s scientific quality classification</w:t>
      </w:r>
    </w:p>
    <w:p w14:paraId="1E5D85CA"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Grade A (Excellent): 0</w:t>
      </w:r>
    </w:p>
    <w:p w14:paraId="04E24691"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Grade B (Very good): 0</w:t>
      </w:r>
    </w:p>
    <w:p w14:paraId="77B9D448"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Grade C (Good): C</w:t>
      </w:r>
    </w:p>
    <w:p w14:paraId="2F11C36C"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Grade D (Fair): 0</w:t>
      </w:r>
    </w:p>
    <w:p w14:paraId="5782C40D" w14:textId="77777777" w:rsidR="00A77B3E" w:rsidRPr="005941AD"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rPr>
        <w:t>Grade E (Poor): 0</w:t>
      </w:r>
    </w:p>
    <w:p w14:paraId="4EA7FAF1" w14:textId="77777777" w:rsidR="00A77B3E" w:rsidRPr="005941AD" w:rsidRDefault="00A77B3E" w:rsidP="00273443">
      <w:pPr>
        <w:adjustRightInd w:val="0"/>
        <w:snapToGrid w:val="0"/>
        <w:spacing w:line="360" w:lineRule="auto"/>
        <w:jc w:val="both"/>
        <w:rPr>
          <w:rFonts w:ascii="Book Antiqua" w:hAnsi="Book Antiqua"/>
        </w:rPr>
      </w:pPr>
    </w:p>
    <w:p w14:paraId="1D52CFB0" w14:textId="5362F03E" w:rsidR="00A77B3E" w:rsidRPr="00273443" w:rsidRDefault="00000000" w:rsidP="00273443">
      <w:pPr>
        <w:adjustRightInd w:val="0"/>
        <w:snapToGrid w:val="0"/>
        <w:spacing w:line="360" w:lineRule="auto"/>
        <w:jc w:val="both"/>
        <w:rPr>
          <w:rFonts w:ascii="Book Antiqua" w:hAnsi="Book Antiqua"/>
        </w:rPr>
      </w:pPr>
      <w:r w:rsidRPr="005941AD">
        <w:rPr>
          <w:rFonts w:ascii="Book Antiqua" w:eastAsia="Book Antiqua" w:hAnsi="Book Antiqua" w:cs="Book Antiqua"/>
          <w:b/>
          <w:color w:val="000000"/>
        </w:rPr>
        <w:t xml:space="preserve">P-Reviewer: </w:t>
      </w:r>
      <w:r w:rsidRPr="005941AD">
        <w:rPr>
          <w:rFonts w:ascii="Book Antiqua" w:eastAsia="Book Antiqua" w:hAnsi="Book Antiqua" w:cs="Book Antiqua"/>
        </w:rPr>
        <w:t>Shariati MBH, Iran</w:t>
      </w:r>
      <w:r w:rsidRPr="005941AD">
        <w:rPr>
          <w:rFonts w:ascii="Book Antiqua" w:eastAsia="Book Antiqua" w:hAnsi="Book Antiqua" w:cs="Book Antiqua"/>
          <w:b/>
          <w:color w:val="000000"/>
        </w:rPr>
        <w:t xml:space="preserve"> S-Editor: </w:t>
      </w:r>
      <w:r w:rsidR="00A464BE" w:rsidRPr="005941AD">
        <w:rPr>
          <w:rFonts w:ascii="Book Antiqua" w:eastAsia="Book Antiqua" w:hAnsi="Book Antiqua" w:cs="Book Antiqua"/>
          <w:bCs/>
          <w:color w:val="000000"/>
        </w:rPr>
        <w:t>Gong ZM</w:t>
      </w:r>
      <w:r w:rsidRPr="005941AD">
        <w:rPr>
          <w:rFonts w:ascii="Book Antiqua" w:eastAsia="Book Antiqua" w:hAnsi="Book Antiqua" w:cs="Book Antiqua"/>
          <w:bCs/>
          <w:color w:val="000000"/>
        </w:rPr>
        <w:t xml:space="preserve"> </w:t>
      </w:r>
      <w:r w:rsidRPr="005941AD">
        <w:rPr>
          <w:rFonts w:ascii="Book Antiqua" w:eastAsia="Book Antiqua" w:hAnsi="Book Antiqua" w:cs="Book Antiqua"/>
          <w:b/>
          <w:color w:val="000000"/>
        </w:rPr>
        <w:t xml:space="preserve">L-Editor: </w:t>
      </w:r>
      <w:ins w:id="766" w:author="yan jiaping" w:date="2024-02-06T14:00:00Z">
        <w:r w:rsidR="0013176F" w:rsidRPr="0013176F">
          <w:rPr>
            <w:rFonts w:ascii="Book Antiqua" w:eastAsia="Book Antiqua" w:hAnsi="Book Antiqua" w:cs="Book Antiqua"/>
            <w:bCs/>
            <w:color w:val="000000"/>
            <w:rPrChange w:id="767" w:author="yan jiaping" w:date="2024-02-06T14:00:00Z">
              <w:rPr>
                <w:rFonts w:ascii="Book Antiqua" w:eastAsia="Book Antiqua" w:hAnsi="Book Antiqua" w:cs="Book Antiqua"/>
                <w:b/>
                <w:color w:val="000000"/>
              </w:rPr>
            </w:rPrChange>
          </w:rPr>
          <w:t>A</w:t>
        </w:r>
      </w:ins>
      <w:r w:rsidRPr="005941AD">
        <w:rPr>
          <w:rFonts w:ascii="Book Antiqua" w:eastAsia="Book Antiqua" w:hAnsi="Book Antiqua" w:cs="Book Antiqua"/>
          <w:b/>
          <w:color w:val="000000"/>
        </w:rPr>
        <w:t xml:space="preserve"> P-Editor:</w:t>
      </w:r>
      <w:r w:rsidRPr="00273443">
        <w:rPr>
          <w:rFonts w:ascii="Book Antiqua" w:eastAsia="Book Antiqua" w:hAnsi="Book Antiqua" w:cs="Book Antiqua"/>
          <w:b/>
          <w:color w:val="000000"/>
        </w:rPr>
        <w:t xml:space="preserve"> </w:t>
      </w:r>
    </w:p>
    <w:sectPr w:rsidR="00A77B3E" w:rsidRPr="00273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97EB" w14:textId="77777777" w:rsidR="00360859" w:rsidRDefault="00360859" w:rsidP="00A464BE">
      <w:r>
        <w:separator/>
      </w:r>
    </w:p>
  </w:endnote>
  <w:endnote w:type="continuationSeparator" w:id="0">
    <w:p w14:paraId="3D16A127" w14:textId="77777777" w:rsidR="00360859" w:rsidRDefault="00360859" w:rsidP="00A4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959323"/>
      <w:docPartObj>
        <w:docPartGallery w:val="Page Numbers (Bottom of Page)"/>
        <w:docPartUnique/>
      </w:docPartObj>
    </w:sdtPr>
    <w:sdtContent>
      <w:sdt>
        <w:sdtPr>
          <w:id w:val="-1705238520"/>
          <w:docPartObj>
            <w:docPartGallery w:val="Page Numbers (Top of Page)"/>
            <w:docPartUnique/>
          </w:docPartObj>
        </w:sdtPr>
        <w:sdtContent>
          <w:p w14:paraId="1DFE50D4" w14:textId="118F1E8D" w:rsidR="00A464BE" w:rsidRDefault="00A464BE" w:rsidP="00A464BE">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EE0F21F" w14:textId="77777777" w:rsidR="00A464BE" w:rsidRDefault="00A464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A3A0" w14:textId="77777777" w:rsidR="00360859" w:rsidRDefault="00360859" w:rsidP="00A464BE">
      <w:r>
        <w:separator/>
      </w:r>
    </w:p>
  </w:footnote>
  <w:footnote w:type="continuationSeparator" w:id="0">
    <w:p w14:paraId="560DB191" w14:textId="77777777" w:rsidR="00360859" w:rsidRDefault="00360859" w:rsidP="00A464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B1D"/>
    <w:rsid w:val="00020D35"/>
    <w:rsid w:val="00024C71"/>
    <w:rsid w:val="000F2D3B"/>
    <w:rsid w:val="0013176F"/>
    <w:rsid w:val="00151A7D"/>
    <w:rsid w:val="001C31BA"/>
    <w:rsid w:val="00205B90"/>
    <w:rsid w:val="00222C6E"/>
    <w:rsid w:val="002465EC"/>
    <w:rsid w:val="00273443"/>
    <w:rsid w:val="002A1360"/>
    <w:rsid w:val="002D04A3"/>
    <w:rsid w:val="00301E47"/>
    <w:rsid w:val="00310697"/>
    <w:rsid w:val="00360859"/>
    <w:rsid w:val="003722AE"/>
    <w:rsid w:val="00443039"/>
    <w:rsid w:val="00446B3A"/>
    <w:rsid w:val="0046777D"/>
    <w:rsid w:val="005070DE"/>
    <w:rsid w:val="00583B6C"/>
    <w:rsid w:val="005941AD"/>
    <w:rsid w:val="005F366B"/>
    <w:rsid w:val="00616D3A"/>
    <w:rsid w:val="008622F6"/>
    <w:rsid w:val="0086725E"/>
    <w:rsid w:val="009B66B6"/>
    <w:rsid w:val="009C4AAE"/>
    <w:rsid w:val="009F4F42"/>
    <w:rsid w:val="00A225B5"/>
    <w:rsid w:val="00A371D8"/>
    <w:rsid w:val="00A464BE"/>
    <w:rsid w:val="00A71E71"/>
    <w:rsid w:val="00A77B3E"/>
    <w:rsid w:val="00B21E25"/>
    <w:rsid w:val="00B43847"/>
    <w:rsid w:val="00B56A87"/>
    <w:rsid w:val="00B830FC"/>
    <w:rsid w:val="00C338BE"/>
    <w:rsid w:val="00C37D23"/>
    <w:rsid w:val="00C65142"/>
    <w:rsid w:val="00CA2A55"/>
    <w:rsid w:val="00CF45AE"/>
    <w:rsid w:val="00D8486D"/>
    <w:rsid w:val="00DB5D56"/>
    <w:rsid w:val="00F53896"/>
    <w:rsid w:val="00FA6285"/>
    <w:rsid w:val="00FB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79B96"/>
  <w15:docId w15:val="{7D1D379F-B415-4BBF-A121-74F51D7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64BE"/>
    <w:pPr>
      <w:tabs>
        <w:tab w:val="center" w:pos="4153"/>
        <w:tab w:val="right" w:pos="8306"/>
      </w:tabs>
      <w:snapToGrid w:val="0"/>
      <w:jc w:val="center"/>
    </w:pPr>
    <w:rPr>
      <w:sz w:val="18"/>
      <w:szCs w:val="18"/>
    </w:rPr>
  </w:style>
  <w:style w:type="character" w:customStyle="1" w:styleId="a4">
    <w:name w:val="页眉 字符"/>
    <w:basedOn w:val="a0"/>
    <w:link w:val="a3"/>
    <w:rsid w:val="00A464BE"/>
    <w:rPr>
      <w:sz w:val="18"/>
      <w:szCs w:val="18"/>
    </w:rPr>
  </w:style>
  <w:style w:type="paragraph" w:styleId="a5">
    <w:name w:val="footer"/>
    <w:basedOn w:val="a"/>
    <w:link w:val="a6"/>
    <w:uiPriority w:val="99"/>
    <w:rsid w:val="00A464BE"/>
    <w:pPr>
      <w:tabs>
        <w:tab w:val="center" w:pos="4153"/>
        <w:tab w:val="right" w:pos="8306"/>
      </w:tabs>
      <w:snapToGrid w:val="0"/>
    </w:pPr>
    <w:rPr>
      <w:sz w:val="18"/>
      <w:szCs w:val="18"/>
    </w:rPr>
  </w:style>
  <w:style w:type="character" w:customStyle="1" w:styleId="a6">
    <w:name w:val="页脚 字符"/>
    <w:basedOn w:val="a0"/>
    <w:link w:val="a5"/>
    <w:uiPriority w:val="99"/>
    <w:rsid w:val="00A464BE"/>
    <w:rPr>
      <w:sz w:val="18"/>
      <w:szCs w:val="18"/>
    </w:rPr>
  </w:style>
  <w:style w:type="character" w:styleId="a7">
    <w:name w:val="annotation reference"/>
    <w:basedOn w:val="a0"/>
    <w:rsid w:val="001C31BA"/>
    <w:rPr>
      <w:sz w:val="21"/>
      <w:szCs w:val="21"/>
    </w:rPr>
  </w:style>
  <w:style w:type="paragraph" w:styleId="a8">
    <w:name w:val="annotation text"/>
    <w:basedOn w:val="a"/>
    <w:link w:val="a9"/>
    <w:rsid w:val="001C31BA"/>
  </w:style>
  <w:style w:type="character" w:customStyle="1" w:styleId="a9">
    <w:name w:val="批注文字 字符"/>
    <w:basedOn w:val="a0"/>
    <w:link w:val="a8"/>
    <w:rsid w:val="001C31BA"/>
    <w:rPr>
      <w:sz w:val="24"/>
      <w:szCs w:val="24"/>
    </w:rPr>
  </w:style>
  <w:style w:type="paragraph" w:styleId="aa">
    <w:name w:val="annotation subject"/>
    <w:basedOn w:val="a8"/>
    <w:next w:val="a8"/>
    <w:link w:val="ab"/>
    <w:rsid w:val="001C31BA"/>
    <w:rPr>
      <w:b/>
      <w:bCs/>
    </w:rPr>
  </w:style>
  <w:style w:type="character" w:customStyle="1" w:styleId="ab">
    <w:name w:val="批注主题 字符"/>
    <w:basedOn w:val="a9"/>
    <w:link w:val="aa"/>
    <w:rsid w:val="001C31BA"/>
    <w:rPr>
      <w:b/>
      <w:bCs/>
      <w:sz w:val="24"/>
      <w:szCs w:val="24"/>
    </w:rPr>
  </w:style>
  <w:style w:type="paragraph" w:styleId="ac">
    <w:name w:val="Revision"/>
    <w:hidden/>
    <w:uiPriority w:val="99"/>
    <w:semiHidden/>
    <w:rsid w:val="00446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10784">
      <w:bodyDiv w:val="1"/>
      <w:marLeft w:val="0"/>
      <w:marRight w:val="0"/>
      <w:marTop w:val="0"/>
      <w:marBottom w:val="0"/>
      <w:divBdr>
        <w:top w:val="none" w:sz="0" w:space="0" w:color="auto"/>
        <w:left w:val="none" w:sz="0" w:space="0" w:color="auto"/>
        <w:bottom w:val="none" w:sz="0" w:space="0" w:color="auto"/>
        <w:right w:val="none" w:sz="0" w:space="0" w:color="auto"/>
      </w:divBdr>
    </w:div>
    <w:div w:id="181714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36</cp:revision>
  <dcterms:created xsi:type="dcterms:W3CDTF">2024-02-02T02:49:00Z</dcterms:created>
  <dcterms:modified xsi:type="dcterms:W3CDTF">2024-02-06T06:00:00Z</dcterms:modified>
</cp:coreProperties>
</file>