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439E"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rPr>
        <w:t xml:space="preserve">Name of Journal: </w:t>
      </w:r>
      <w:r w:rsidRPr="00A103E9">
        <w:rPr>
          <w:rFonts w:ascii="Book Antiqua" w:eastAsia="Book Antiqua" w:hAnsi="Book Antiqua" w:cs="Book Antiqua"/>
          <w:i/>
        </w:rPr>
        <w:t>World Journal of Hepatology</w:t>
      </w:r>
    </w:p>
    <w:p w14:paraId="01F7D327"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rPr>
        <w:t xml:space="preserve">Manuscript NO: </w:t>
      </w:r>
      <w:r w:rsidRPr="00A103E9">
        <w:rPr>
          <w:rFonts w:ascii="Book Antiqua" w:eastAsia="Book Antiqua" w:hAnsi="Book Antiqua" w:cs="Book Antiqua"/>
        </w:rPr>
        <w:t>91355</w:t>
      </w:r>
    </w:p>
    <w:p w14:paraId="1B6C2EFA"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rPr>
        <w:t xml:space="preserve">Manuscript Type: </w:t>
      </w:r>
      <w:r w:rsidRPr="00A103E9">
        <w:rPr>
          <w:rFonts w:ascii="Book Antiqua" w:eastAsia="Book Antiqua" w:hAnsi="Book Antiqua" w:cs="Book Antiqua"/>
        </w:rPr>
        <w:t>MINIREVIEWS</w:t>
      </w:r>
    </w:p>
    <w:p w14:paraId="2052DBF4" w14:textId="77777777" w:rsidR="00A77B3E" w:rsidRPr="00A103E9" w:rsidRDefault="00A77B3E" w:rsidP="0089317A">
      <w:pPr>
        <w:spacing w:line="360" w:lineRule="auto"/>
        <w:jc w:val="both"/>
        <w:rPr>
          <w:rFonts w:ascii="Book Antiqua" w:hAnsi="Book Antiqua"/>
        </w:rPr>
      </w:pPr>
    </w:p>
    <w:p w14:paraId="25CCF3C9"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t xml:space="preserve">Hepatocellular carcinoma immune microenvironment and </w:t>
      </w:r>
      <w:r w:rsidR="00E45513" w:rsidRPr="00A103E9">
        <w:rPr>
          <w:rFonts w:ascii="Book Antiqua" w:hAnsi="Book Antiqua" w:cs="Book Antiqua" w:hint="eastAsia"/>
          <w:b/>
          <w:color w:val="000000"/>
          <w:lang w:eastAsia="zh-CN"/>
        </w:rPr>
        <w:t>c</w:t>
      </w:r>
      <w:r w:rsidRPr="00A103E9">
        <w:rPr>
          <w:rFonts w:ascii="Book Antiqua" w:eastAsia="Book Antiqua" w:hAnsi="Book Antiqua" w:cs="Book Antiqua"/>
          <w:b/>
          <w:color w:val="000000"/>
        </w:rPr>
        <w:t>heck point inhibitors-</w:t>
      </w:r>
      <w:r w:rsidR="00A775FB" w:rsidRPr="00A103E9">
        <w:rPr>
          <w:rFonts w:ascii="Book Antiqua" w:hAnsi="Book Antiqua" w:cs="Book Antiqua" w:hint="eastAsia"/>
          <w:b/>
          <w:color w:val="000000"/>
          <w:lang w:eastAsia="zh-CN"/>
        </w:rPr>
        <w:t>c</w:t>
      </w:r>
      <w:r w:rsidRPr="00A103E9">
        <w:rPr>
          <w:rFonts w:ascii="Book Antiqua" w:eastAsia="Book Antiqua" w:hAnsi="Book Antiqua" w:cs="Book Antiqua"/>
          <w:b/>
          <w:color w:val="000000"/>
        </w:rPr>
        <w:t>urrent status</w:t>
      </w:r>
    </w:p>
    <w:p w14:paraId="42B13F2F" w14:textId="77777777" w:rsidR="00A77B3E" w:rsidRPr="00A103E9" w:rsidRDefault="00A77B3E" w:rsidP="0089317A">
      <w:pPr>
        <w:spacing w:line="360" w:lineRule="auto"/>
        <w:jc w:val="both"/>
        <w:rPr>
          <w:rFonts w:ascii="Book Antiqua" w:hAnsi="Book Antiqua"/>
        </w:rPr>
      </w:pPr>
    </w:p>
    <w:p w14:paraId="24D1CDC2" w14:textId="31194255" w:rsidR="00A77B3E" w:rsidRPr="00A103E9" w:rsidRDefault="009031CC" w:rsidP="0089317A">
      <w:pPr>
        <w:spacing w:line="360" w:lineRule="auto"/>
        <w:jc w:val="both"/>
        <w:rPr>
          <w:rFonts w:ascii="Book Antiqua" w:hAnsi="Book Antiqua"/>
        </w:rPr>
      </w:pPr>
      <w:r w:rsidRPr="00A103E9">
        <w:rPr>
          <w:rFonts w:ascii="Book Antiqua" w:eastAsia="Book Antiqua" w:hAnsi="Book Antiqua" w:cs="Book Antiqua"/>
          <w:color w:val="000000"/>
        </w:rPr>
        <w:t xml:space="preserve">Gupta </w:t>
      </w:r>
      <w:r w:rsidRPr="00A103E9">
        <w:rPr>
          <w:rFonts w:ascii="Book Antiqua" w:hAnsi="Book Antiqua" w:cs="Book Antiqua" w:hint="eastAsia"/>
          <w:color w:val="000000"/>
          <w:lang w:eastAsia="zh-CN"/>
        </w:rPr>
        <w:t xml:space="preserve">T </w:t>
      </w:r>
      <w:r w:rsidRPr="00A103E9">
        <w:rPr>
          <w:rFonts w:ascii="Book Antiqua" w:hAnsi="Book Antiqua" w:cs="Book Antiqua" w:hint="eastAsia"/>
          <w:i/>
          <w:color w:val="000000"/>
          <w:lang w:eastAsia="zh-CN"/>
        </w:rPr>
        <w:t>et al</w:t>
      </w:r>
      <w:r w:rsidRPr="00A103E9">
        <w:rPr>
          <w:rFonts w:ascii="Book Antiqua" w:hAnsi="Book Antiqua" w:cs="Book Antiqua" w:hint="eastAsia"/>
          <w:color w:val="000000"/>
          <w:lang w:eastAsia="zh-CN"/>
        </w:rPr>
        <w:t xml:space="preserve">. </w:t>
      </w:r>
      <w:r w:rsidR="008E10C8" w:rsidRPr="00A103E9">
        <w:rPr>
          <w:rFonts w:ascii="Book Antiqua" w:eastAsia="Book Antiqua" w:hAnsi="Book Antiqua" w:cs="Book Antiqua"/>
          <w:color w:val="000000"/>
        </w:rPr>
        <w:t xml:space="preserve">HCC tumor microenvironment and </w:t>
      </w:r>
      <w:r w:rsidR="007209CC" w:rsidRPr="00A103E9">
        <w:rPr>
          <w:rFonts w:ascii="Book Antiqua" w:hAnsi="Book Antiqua" w:cs="Book Antiqua" w:hint="eastAsia"/>
          <w:color w:val="000000"/>
          <w:lang w:eastAsia="zh-CN"/>
        </w:rPr>
        <w:t>c</w:t>
      </w:r>
      <w:r w:rsidR="008E10C8" w:rsidRPr="00A103E9">
        <w:rPr>
          <w:rFonts w:ascii="Book Antiqua" w:eastAsia="Book Antiqua" w:hAnsi="Book Antiqua" w:cs="Book Antiqua"/>
          <w:color w:val="000000"/>
        </w:rPr>
        <w:t>heckpoint inhibitors</w:t>
      </w:r>
    </w:p>
    <w:p w14:paraId="1FCF6398" w14:textId="77777777" w:rsidR="00A77B3E" w:rsidRPr="00A103E9" w:rsidRDefault="00A77B3E" w:rsidP="0089317A">
      <w:pPr>
        <w:spacing w:line="360" w:lineRule="auto"/>
        <w:jc w:val="both"/>
        <w:rPr>
          <w:rFonts w:ascii="Book Antiqua" w:hAnsi="Book Antiqua"/>
        </w:rPr>
      </w:pPr>
    </w:p>
    <w:p w14:paraId="722C8912"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Tarana Gupta, Nikhil Sai </w:t>
      </w:r>
      <w:proofErr w:type="spellStart"/>
      <w:r w:rsidRPr="00A103E9">
        <w:rPr>
          <w:rFonts w:ascii="Book Antiqua" w:eastAsia="Book Antiqua" w:hAnsi="Book Antiqua" w:cs="Book Antiqua"/>
          <w:color w:val="000000"/>
        </w:rPr>
        <w:t>Jarpula</w:t>
      </w:r>
      <w:proofErr w:type="spellEnd"/>
    </w:p>
    <w:p w14:paraId="319362FD" w14:textId="77777777" w:rsidR="00A77B3E" w:rsidRPr="00A103E9" w:rsidRDefault="00A77B3E" w:rsidP="0089317A">
      <w:pPr>
        <w:spacing w:line="360" w:lineRule="auto"/>
        <w:jc w:val="both"/>
        <w:rPr>
          <w:rFonts w:ascii="Book Antiqua" w:hAnsi="Book Antiqua"/>
        </w:rPr>
      </w:pPr>
    </w:p>
    <w:p w14:paraId="7E4949AA" w14:textId="7053614F"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bCs/>
          <w:color w:val="000000"/>
        </w:rPr>
        <w:t xml:space="preserve">Tarana Gupta, </w:t>
      </w:r>
      <w:r w:rsidR="00FC59D0" w:rsidRPr="00A103E9">
        <w:rPr>
          <w:rFonts w:ascii="Book Antiqua" w:eastAsia="Book Antiqua" w:hAnsi="Book Antiqua" w:cs="Book Antiqua"/>
          <w:b/>
          <w:bCs/>
          <w:color w:val="000000"/>
        </w:rPr>
        <w:t xml:space="preserve">Nikhil Sai </w:t>
      </w:r>
      <w:proofErr w:type="spellStart"/>
      <w:r w:rsidR="00FC59D0" w:rsidRPr="00A103E9">
        <w:rPr>
          <w:rFonts w:ascii="Book Antiqua" w:eastAsia="Book Antiqua" w:hAnsi="Book Antiqua" w:cs="Book Antiqua"/>
          <w:b/>
          <w:bCs/>
          <w:color w:val="000000"/>
        </w:rPr>
        <w:t>Jarpula</w:t>
      </w:r>
      <w:proofErr w:type="spellEnd"/>
      <w:r w:rsidR="00FC59D0" w:rsidRPr="00A103E9">
        <w:rPr>
          <w:rFonts w:ascii="Book Antiqua" w:eastAsia="Book Antiqua" w:hAnsi="Book Antiqua" w:cs="Book Antiqua"/>
          <w:b/>
          <w:bCs/>
          <w:color w:val="000000"/>
        </w:rPr>
        <w:t xml:space="preserve">, </w:t>
      </w:r>
      <w:r w:rsidR="00D86F9B" w:rsidRPr="00D43839">
        <w:rPr>
          <w:rFonts w:ascii="Book Antiqua" w:eastAsia="Book Antiqua" w:hAnsi="Book Antiqua" w:cs="Book Antiqua"/>
          <w:bCs/>
          <w:color w:val="000000"/>
        </w:rPr>
        <w:t xml:space="preserve">Division of Hepatology, </w:t>
      </w:r>
      <w:r w:rsidR="00FC59D0" w:rsidRPr="00A103E9">
        <w:rPr>
          <w:rFonts w:ascii="Book Antiqua" w:hAnsi="Book Antiqua" w:cs="Book Antiqua" w:hint="eastAsia"/>
          <w:bCs/>
          <w:color w:val="000000"/>
          <w:lang w:eastAsia="zh-CN"/>
        </w:rPr>
        <w:t xml:space="preserve">Department of </w:t>
      </w:r>
      <w:r w:rsidRPr="00A103E9">
        <w:rPr>
          <w:rFonts w:ascii="Book Antiqua" w:eastAsia="Book Antiqua" w:hAnsi="Book Antiqua" w:cs="Book Antiqua"/>
          <w:color w:val="000000"/>
        </w:rPr>
        <w:t>Medicine, Pandit Bhagwat Dayal Sharma Post Graduate Institute of Medical Sciences, Rohtak 124001, Haryana, India</w:t>
      </w:r>
    </w:p>
    <w:p w14:paraId="5C9C0314" w14:textId="77777777" w:rsidR="00A77B3E" w:rsidRPr="00A103E9" w:rsidRDefault="00A77B3E" w:rsidP="0089317A">
      <w:pPr>
        <w:spacing w:line="360" w:lineRule="auto"/>
        <w:jc w:val="both"/>
        <w:rPr>
          <w:rFonts w:ascii="Book Antiqua" w:hAnsi="Book Antiqua"/>
          <w:lang w:eastAsia="zh-CN"/>
        </w:rPr>
      </w:pPr>
    </w:p>
    <w:p w14:paraId="682F0E13" w14:textId="60ADAF3F" w:rsidR="00A77B3E" w:rsidRPr="00A103E9" w:rsidRDefault="008E10C8" w:rsidP="0089317A">
      <w:pPr>
        <w:spacing w:line="360" w:lineRule="auto"/>
        <w:jc w:val="both"/>
        <w:rPr>
          <w:rFonts w:ascii="Book Antiqua" w:hAnsi="Book Antiqua"/>
          <w:lang w:eastAsia="zh-CN"/>
        </w:rPr>
      </w:pPr>
      <w:r w:rsidRPr="00A103E9">
        <w:rPr>
          <w:rFonts w:ascii="Book Antiqua" w:eastAsia="Book Antiqua" w:hAnsi="Book Antiqua" w:cs="Book Antiqua"/>
          <w:b/>
          <w:bCs/>
          <w:color w:val="000000"/>
        </w:rPr>
        <w:t xml:space="preserve">Author contributions: </w:t>
      </w:r>
      <w:r w:rsidRPr="00A103E9">
        <w:rPr>
          <w:rFonts w:ascii="Book Antiqua" w:eastAsia="Book Antiqua" w:hAnsi="Book Antiqua" w:cs="Book Antiqua"/>
          <w:color w:val="000000"/>
        </w:rPr>
        <w:t>Gupta T wrote the paper and critically analy</w:t>
      </w:r>
      <w:r w:rsidR="006B42C4">
        <w:rPr>
          <w:rFonts w:ascii="Book Antiqua" w:eastAsia="Book Antiqua" w:hAnsi="Book Antiqua" w:cs="Book Antiqua"/>
          <w:color w:val="000000"/>
        </w:rPr>
        <w:t>z</w:t>
      </w:r>
      <w:r w:rsidRPr="00A103E9">
        <w:rPr>
          <w:rFonts w:ascii="Book Antiqua" w:eastAsia="Book Antiqua" w:hAnsi="Book Antiqua" w:cs="Book Antiqua"/>
          <w:color w:val="000000"/>
        </w:rPr>
        <w:t>ed the manuscript</w:t>
      </w:r>
      <w:r w:rsidR="00940C18" w:rsidRPr="00A103E9">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w:t>
      </w:r>
      <w:proofErr w:type="spellStart"/>
      <w:r w:rsidRPr="00A103E9">
        <w:rPr>
          <w:rFonts w:ascii="Book Antiqua" w:eastAsia="Book Antiqua" w:hAnsi="Book Antiqua" w:cs="Book Antiqua"/>
          <w:color w:val="000000"/>
        </w:rPr>
        <w:t>Jarpula</w:t>
      </w:r>
      <w:proofErr w:type="spellEnd"/>
      <w:r w:rsidRPr="00A103E9">
        <w:rPr>
          <w:rFonts w:ascii="Book Antiqua" w:eastAsia="Book Antiqua" w:hAnsi="Book Antiqua" w:cs="Book Antiqua"/>
          <w:color w:val="000000"/>
        </w:rPr>
        <w:t xml:space="preserve"> NS collect</w:t>
      </w:r>
      <w:r w:rsidR="006B42C4">
        <w:rPr>
          <w:rFonts w:ascii="Book Antiqua" w:eastAsia="Book Antiqua" w:hAnsi="Book Antiqua" w:cs="Book Antiqua"/>
          <w:color w:val="000000"/>
        </w:rPr>
        <w:t>ed</w:t>
      </w:r>
      <w:r w:rsidRPr="00A103E9">
        <w:rPr>
          <w:rFonts w:ascii="Book Antiqua" w:eastAsia="Book Antiqua" w:hAnsi="Book Antiqua" w:cs="Book Antiqua"/>
          <w:color w:val="000000"/>
        </w:rPr>
        <w:t xml:space="preserve"> the data and literature and drafted the manuscript</w:t>
      </w:r>
      <w:r w:rsidR="009D66F2" w:rsidRPr="00A103E9">
        <w:rPr>
          <w:rFonts w:ascii="Book Antiqua" w:hAnsi="Book Antiqua" w:cs="Book Antiqua" w:hint="eastAsia"/>
          <w:color w:val="000000"/>
          <w:lang w:eastAsia="zh-CN"/>
        </w:rPr>
        <w:t>.</w:t>
      </w:r>
    </w:p>
    <w:p w14:paraId="703BD9BF" w14:textId="77777777" w:rsidR="00A77B3E" w:rsidRPr="00A103E9" w:rsidRDefault="00A77B3E" w:rsidP="0089317A">
      <w:pPr>
        <w:spacing w:line="360" w:lineRule="auto"/>
        <w:jc w:val="both"/>
        <w:rPr>
          <w:rFonts w:ascii="Book Antiqua" w:hAnsi="Book Antiqua"/>
          <w:lang w:eastAsia="zh-CN"/>
        </w:rPr>
      </w:pPr>
    </w:p>
    <w:p w14:paraId="431D7557" w14:textId="0B3E3D32"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bCs/>
          <w:color w:val="000000"/>
        </w:rPr>
        <w:t>Corresponding author: Tarana Gupta, MBBS, MD,</w:t>
      </w:r>
      <w:r w:rsidR="00806698">
        <w:rPr>
          <w:rFonts w:ascii="Book Antiqua" w:eastAsia="Book Antiqua" w:hAnsi="Book Antiqua" w:cs="Book Antiqua"/>
          <w:b/>
          <w:bCs/>
          <w:color w:val="000000"/>
        </w:rPr>
        <w:t xml:space="preserve"> DM Hepatology</w:t>
      </w:r>
      <w:r w:rsidRPr="00A103E9">
        <w:rPr>
          <w:rFonts w:ascii="Book Antiqua" w:eastAsia="Book Antiqua" w:hAnsi="Book Antiqua" w:cs="Book Antiqua"/>
          <w:b/>
          <w:bCs/>
          <w:color w:val="000000"/>
        </w:rPr>
        <w:t xml:space="preserve">, Professor, Researcher, </w:t>
      </w:r>
      <w:r w:rsidR="00806698" w:rsidRPr="00D43839">
        <w:rPr>
          <w:rFonts w:ascii="Book Antiqua" w:eastAsia="Book Antiqua" w:hAnsi="Book Antiqua" w:cs="Book Antiqua"/>
          <w:bCs/>
          <w:color w:val="000000"/>
        </w:rPr>
        <w:t xml:space="preserve">Division of Hepatology, </w:t>
      </w:r>
      <w:r w:rsidR="00975997" w:rsidRPr="00A103E9">
        <w:rPr>
          <w:rFonts w:ascii="Book Antiqua" w:hAnsi="Book Antiqua" w:cs="Book Antiqua" w:hint="eastAsia"/>
          <w:bCs/>
          <w:color w:val="000000"/>
          <w:lang w:eastAsia="zh-CN"/>
        </w:rPr>
        <w:t xml:space="preserve">Department of </w:t>
      </w:r>
      <w:r w:rsidR="00975997" w:rsidRPr="00A103E9">
        <w:rPr>
          <w:rFonts w:ascii="Book Antiqua" w:eastAsia="Book Antiqua" w:hAnsi="Book Antiqua" w:cs="Book Antiqua"/>
          <w:color w:val="000000"/>
        </w:rPr>
        <w:t>Medicine, Pandit Bhagwat Dayal Sharma Post Graduate Institute of Medical Sciences,</w:t>
      </w:r>
      <w:r w:rsidRPr="00A103E9">
        <w:rPr>
          <w:rFonts w:ascii="Book Antiqua" w:eastAsia="Book Antiqua" w:hAnsi="Book Antiqua" w:cs="Book Antiqua"/>
          <w:color w:val="000000"/>
        </w:rPr>
        <w:t xml:space="preserve"> House </w:t>
      </w:r>
      <w:r w:rsidR="008553E1" w:rsidRPr="00A103E9">
        <w:rPr>
          <w:rFonts w:ascii="Book Antiqua" w:hAnsi="Book Antiqua" w:cs="Book Antiqua" w:hint="eastAsia"/>
          <w:color w:val="000000"/>
          <w:lang w:eastAsia="zh-CN"/>
        </w:rPr>
        <w:t>N</w:t>
      </w:r>
      <w:r w:rsidRPr="00A103E9">
        <w:rPr>
          <w:rFonts w:ascii="Book Antiqua" w:eastAsia="Book Antiqua" w:hAnsi="Book Antiqua" w:cs="Book Antiqua"/>
          <w:color w:val="000000"/>
        </w:rPr>
        <w:t>o</w:t>
      </w:r>
      <w:r w:rsidR="008553E1" w:rsidRPr="00A103E9">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1065A Sector 1, Rohtak 124001, Haryana, India. taranagupta@gmail.com</w:t>
      </w:r>
    </w:p>
    <w:p w14:paraId="5C2B554F" w14:textId="77777777" w:rsidR="00A77B3E" w:rsidRPr="00A103E9" w:rsidRDefault="00A77B3E" w:rsidP="0089317A">
      <w:pPr>
        <w:spacing w:line="360" w:lineRule="auto"/>
        <w:jc w:val="both"/>
        <w:rPr>
          <w:rFonts w:ascii="Book Antiqua" w:hAnsi="Book Antiqua"/>
        </w:rPr>
      </w:pPr>
    </w:p>
    <w:p w14:paraId="05749537"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bCs/>
        </w:rPr>
        <w:t xml:space="preserve">Received: </w:t>
      </w:r>
      <w:r w:rsidRPr="00A103E9">
        <w:rPr>
          <w:rFonts w:ascii="Book Antiqua" w:eastAsia="Book Antiqua" w:hAnsi="Book Antiqua" w:cs="Book Antiqua"/>
        </w:rPr>
        <w:t>December 27, 2023</w:t>
      </w:r>
    </w:p>
    <w:p w14:paraId="648D0677"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bCs/>
        </w:rPr>
        <w:t xml:space="preserve">Revised: </w:t>
      </w:r>
      <w:r w:rsidR="00CF28B8" w:rsidRPr="00A103E9">
        <w:rPr>
          <w:rFonts w:ascii="Book Antiqua" w:hAnsi="Book Antiqua"/>
        </w:rPr>
        <w:t>January 24, 2024</w:t>
      </w:r>
    </w:p>
    <w:p w14:paraId="113DF8DF" w14:textId="0BB9E5B8" w:rsidR="00A77B3E" w:rsidRPr="00A103E9" w:rsidRDefault="008E10C8" w:rsidP="00332ACB">
      <w:pPr>
        <w:spacing w:line="360" w:lineRule="auto"/>
        <w:rPr>
          <w:rFonts w:ascii="Book Antiqua" w:hAnsi="Book Antiqua"/>
        </w:rPr>
        <w:pPrChange w:id="0" w:author="yan jiaping" w:date="2024-03-04T14:28:00Z">
          <w:pPr>
            <w:spacing w:line="360" w:lineRule="auto"/>
            <w:jc w:val="both"/>
          </w:pPr>
        </w:pPrChange>
      </w:pPr>
      <w:r w:rsidRPr="00A103E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ins w:id="1076" w:author="yan jiaping" w:date="2024-03-04T14:28:00Z">
        <w:r w:rsidR="00332ACB">
          <w:rPr>
            <w:rFonts w:ascii="Book Antiqua" w:hAnsi="Book Antiqua"/>
          </w:rPr>
          <w:t>March 4,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11813D3C"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bCs/>
        </w:rPr>
        <w:t xml:space="preserve">Published online: </w:t>
      </w:r>
    </w:p>
    <w:p w14:paraId="2616DF72" w14:textId="77777777" w:rsidR="00A77B3E" w:rsidRPr="00A103E9" w:rsidRDefault="00A77B3E" w:rsidP="0089317A">
      <w:pPr>
        <w:spacing w:line="360" w:lineRule="auto"/>
        <w:jc w:val="both"/>
        <w:rPr>
          <w:rFonts w:ascii="Book Antiqua" w:hAnsi="Book Antiqua"/>
        </w:rPr>
        <w:sectPr w:rsidR="00A77B3E" w:rsidRPr="00A103E9" w:rsidSect="00CD0C87">
          <w:footerReference w:type="default" r:id="rId6"/>
          <w:pgSz w:w="12240" w:h="15840"/>
          <w:pgMar w:top="1440" w:right="1440" w:bottom="1440" w:left="1440" w:header="720" w:footer="720" w:gutter="0"/>
          <w:cols w:space="720"/>
          <w:docGrid w:linePitch="360"/>
        </w:sectPr>
      </w:pPr>
    </w:p>
    <w:p w14:paraId="5686D82D"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lastRenderedPageBreak/>
        <w:t>Abstract</w:t>
      </w:r>
    </w:p>
    <w:p w14:paraId="0E20264B" w14:textId="468DA5A0" w:rsidR="00A77B3E" w:rsidRPr="00A103E9" w:rsidRDefault="008B31B1" w:rsidP="0089317A">
      <w:pPr>
        <w:spacing w:line="360" w:lineRule="auto"/>
        <w:jc w:val="both"/>
        <w:rPr>
          <w:rFonts w:ascii="Book Antiqua" w:hAnsi="Book Antiqua"/>
        </w:rPr>
      </w:pPr>
      <w:r w:rsidRPr="00A103E9">
        <w:rPr>
          <w:rFonts w:ascii="Book Antiqua" w:hAnsi="Book Antiqua" w:cs="Book Antiqua" w:hint="eastAsia"/>
          <w:lang w:eastAsia="zh-CN"/>
        </w:rPr>
        <w:t>H</w:t>
      </w:r>
      <w:r w:rsidRPr="00A103E9">
        <w:rPr>
          <w:rFonts w:ascii="Book Antiqua" w:eastAsia="Book Antiqua" w:hAnsi="Book Antiqua" w:cs="Book Antiqua"/>
        </w:rPr>
        <w:t xml:space="preserve">epatocellular carcinoma </w:t>
      </w:r>
      <w:r w:rsidRPr="00A103E9">
        <w:rPr>
          <w:rFonts w:ascii="Book Antiqua" w:hAnsi="Book Antiqua" w:cs="Book Antiqua" w:hint="eastAsia"/>
          <w:lang w:eastAsia="zh-CN"/>
        </w:rPr>
        <w:t>(</w:t>
      </w:r>
      <w:r w:rsidRPr="00A103E9">
        <w:rPr>
          <w:rFonts w:ascii="Book Antiqua" w:eastAsia="Book Antiqua" w:hAnsi="Book Antiqua" w:cs="Book Antiqua"/>
        </w:rPr>
        <w:t>HCC</w:t>
      </w:r>
      <w:r w:rsidRPr="00A103E9">
        <w:rPr>
          <w:rFonts w:ascii="Book Antiqua" w:hAnsi="Book Antiqua" w:cs="Book Antiqua" w:hint="eastAsia"/>
          <w:lang w:eastAsia="zh-CN"/>
        </w:rPr>
        <w:t>)</w:t>
      </w:r>
      <w:r w:rsidR="008E10C8" w:rsidRPr="00A103E9">
        <w:rPr>
          <w:rFonts w:ascii="Book Antiqua" w:eastAsia="Book Antiqua" w:hAnsi="Book Antiqua" w:cs="Book Antiqua"/>
        </w:rPr>
        <w:t xml:space="preserve"> is the most common primary tumor of </w:t>
      </w:r>
      <w:r w:rsidR="006B42C4">
        <w:rPr>
          <w:rFonts w:ascii="Book Antiqua" w:eastAsia="Book Antiqua" w:hAnsi="Book Antiqua" w:cs="Book Antiqua"/>
        </w:rPr>
        <w:t xml:space="preserve">the </w:t>
      </w:r>
      <w:r w:rsidR="008E10C8" w:rsidRPr="00A103E9">
        <w:rPr>
          <w:rFonts w:ascii="Book Antiqua" w:eastAsia="Book Antiqua" w:hAnsi="Book Antiqua" w:cs="Book Antiqua"/>
        </w:rPr>
        <w:t xml:space="preserve">liver and has </w:t>
      </w:r>
      <w:r w:rsidR="006B42C4">
        <w:rPr>
          <w:rFonts w:ascii="Book Antiqua" w:eastAsia="Book Antiqua" w:hAnsi="Book Antiqua" w:cs="Book Antiqua"/>
        </w:rPr>
        <w:t xml:space="preserve">a </w:t>
      </w:r>
      <w:r w:rsidR="008E10C8" w:rsidRPr="00A103E9">
        <w:rPr>
          <w:rFonts w:ascii="Book Antiqua" w:eastAsia="Book Antiqua" w:hAnsi="Book Antiqua" w:cs="Book Antiqua"/>
        </w:rPr>
        <w:t>high mortality</w:t>
      </w:r>
      <w:r w:rsidR="006B42C4">
        <w:rPr>
          <w:rFonts w:ascii="Book Antiqua" w:eastAsia="Book Antiqua" w:hAnsi="Book Antiqua" w:cs="Book Antiqua"/>
        </w:rPr>
        <w:t xml:space="preserve"> rate</w:t>
      </w:r>
      <w:r w:rsidR="008E10C8" w:rsidRPr="00A103E9">
        <w:rPr>
          <w:rFonts w:ascii="Book Antiqua" w:eastAsia="Book Antiqua" w:hAnsi="Book Antiqua" w:cs="Book Antiqua"/>
        </w:rPr>
        <w:t xml:space="preserve">. </w:t>
      </w:r>
      <w:r w:rsidR="006B42C4">
        <w:rPr>
          <w:rFonts w:ascii="Book Antiqua" w:eastAsia="Book Antiqua" w:hAnsi="Book Antiqua" w:cs="Book Antiqua"/>
        </w:rPr>
        <w:t xml:space="preserve">The </w:t>
      </w:r>
      <w:r w:rsidR="007F79B3" w:rsidRPr="00A103E9">
        <w:rPr>
          <w:rFonts w:ascii="Book Antiqua" w:eastAsia="Book Antiqua" w:hAnsi="Book Antiqua" w:cs="Book Antiqua"/>
          <w:color w:val="000000"/>
        </w:rPr>
        <w:t>Barcelona Clinic Liver Cancer</w:t>
      </w:r>
      <w:r w:rsidR="008E10C8" w:rsidRPr="00A103E9">
        <w:rPr>
          <w:rFonts w:ascii="Book Antiqua" w:eastAsia="Book Antiqua" w:hAnsi="Book Antiqua" w:cs="Book Antiqua"/>
        </w:rPr>
        <w:t xml:space="preserve"> staging system in addition to tumor staging also links the modality of treatment available to a particular stage. The recent description of </w:t>
      </w:r>
      <w:r w:rsidR="006B42C4">
        <w:rPr>
          <w:rFonts w:ascii="Book Antiqua" w:eastAsia="Book Antiqua" w:hAnsi="Book Antiqua" w:cs="Book Antiqua"/>
        </w:rPr>
        <w:t xml:space="preserve">the </w:t>
      </w:r>
      <w:r w:rsidR="008E10C8" w:rsidRPr="00A103E9">
        <w:rPr>
          <w:rFonts w:ascii="Book Antiqua" w:eastAsia="Book Antiqua" w:hAnsi="Book Antiqua" w:cs="Book Antiqua"/>
        </w:rPr>
        <w:t xml:space="preserve">tumor microenvironment (TME) in HCC has </w:t>
      </w:r>
      <w:r w:rsidR="006B42C4">
        <w:rPr>
          <w:rFonts w:ascii="Book Antiqua" w:eastAsia="Book Antiqua" w:hAnsi="Book Antiqua" w:cs="Book Antiqua"/>
        </w:rPr>
        <w:t>provided a</w:t>
      </w:r>
      <w:r w:rsidR="008E10C8" w:rsidRPr="00A103E9">
        <w:rPr>
          <w:rFonts w:ascii="Book Antiqua" w:eastAsia="Book Antiqua" w:hAnsi="Book Antiqua" w:cs="Book Antiqua"/>
        </w:rPr>
        <w:t xml:space="preserve"> new concept of immunogenicity within the HCC. </w:t>
      </w:r>
      <w:r w:rsidR="006B42C4">
        <w:rPr>
          <w:rFonts w:ascii="Book Antiqua" w:eastAsia="Book Antiqua" w:hAnsi="Book Antiqua" w:cs="Book Antiqua"/>
        </w:rPr>
        <w:t>V</w:t>
      </w:r>
      <w:r w:rsidR="008E10C8" w:rsidRPr="00A103E9">
        <w:rPr>
          <w:rFonts w:ascii="Book Antiqua" w:eastAsia="Book Antiqua" w:hAnsi="Book Antiqua" w:cs="Book Antiqua"/>
        </w:rPr>
        <w:t>irus-related HCC ha</w:t>
      </w:r>
      <w:r w:rsidR="006B42C4">
        <w:rPr>
          <w:rFonts w:ascii="Book Antiqua" w:eastAsia="Book Antiqua" w:hAnsi="Book Antiqua" w:cs="Book Antiqua"/>
        </w:rPr>
        <w:t>s</w:t>
      </w:r>
      <w:r w:rsidR="008E10C8" w:rsidRPr="00A103E9">
        <w:rPr>
          <w:rFonts w:ascii="Book Antiqua" w:eastAsia="Book Antiqua" w:hAnsi="Book Antiqua" w:cs="Book Antiqua"/>
        </w:rPr>
        <w:t xml:space="preserve"> been shown to be more immunogenic with higher expression of </w:t>
      </w:r>
      <w:r w:rsidR="006B42C4">
        <w:rPr>
          <w:rFonts w:ascii="Book Antiqua" w:eastAsia="Book Antiqua" w:hAnsi="Book Antiqua" w:cs="Book Antiqua"/>
        </w:rPr>
        <w:t>c</w:t>
      </w:r>
      <w:r w:rsidR="008E10C8" w:rsidRPr="00A103E9">
        <w:rPr>
          <w:rFonts w:ascii="Book Antiqua" w:eastAsia="Book Antiqua" w:hAnsi="Book Antiqua" w:cs="Book Antiqua"/>
        </w:rPr>
        <w:t xml:space="preserve">ytotoxic T lymphocytes and decreased elements for immunosuppression </w:t>
      </w:r>
      <w:r w:rsidR="006B42C4">
        <w:rPr>
          <w:rFonts w:ascii="Book Antiqua" w:eastAsia="Book Antiqua" w:hAnsi="Book Antiqua" w:cs="Book Antiqua"/>
        </w:rPr>
        <w:t>such as</w:t>
      </w:r>
      <w:r w:rsidR="008E10C8" w:rsidRPr="00A103E9">
        <w:rPr>
          <w:rFonts w:ascii="Book Antiqua" w:eastAsia="Book Antiqua" w:hAnsi="Book Antiqua" w:cs="Book Antiqua"/>
        </w:rPr>
        <w:t xml:space="preserve"> regulatory T cells. This immunogenic milieu provides a better response to immunotherapy especially immune checkpoint inhibitors (ICIs). In addition, the recent data </w:t>
      </w:r>
      <w:r w:rsidR="006B42C4">
        <w:rPr>
          <w:rFonts w:ascii="Book Antiqua" w:eastAsia="Book Antiqua" w:hAnsi="Book Antiqua" w:cs="Book Antiqua"/>
        </w:rPr>
        <w:t>on</w:t>
      </w:r>
      <w:r w:rsidR="008E10C8" w:rsidRPr="00A103E9">
        <w:rPr>
          <w:rFonts w:ascii="Book Antiqua" w:eastAsia="Book Antiqua" w:hAnsi="Book Antiqua" w:cs="Book Antiqua"/>
        </w:rPr>
        <w:t xml:space="preserve"> combining locoregional therapies and other strategies may convert </w:t>
      </w:r>
      <w:r w:rsidR="006B42C4">
        <w:rPr>
          <w:rFonts w:ascii="Book Antiqua" w:eastAsia="Book Antiqua" w:hAnsi="Book Antiqua" w:cs="Book Antiqua"/>
        </w:rPr>
        <w:t xml:space="preserve">the </w:t>
      </w:r>
      <w:r w:rsidR="008E10C8" w:rsidRPr="00A103E9">
        <w:rPr>
          <w:rFonts w:ascii="Book Antiqua" w:eastAsia="Book Antiqua" w:hAnsi="Book Antiqua" w:cs="Book Antiqua"/>
        </w:rPr>
        <w:t xml:space="preserve">less immunogenic state of </w:t>
      </w:r>
      <w:r w:rsidR="006B42C4">
        <w:rPr>
          <w:rFonts w:ascii="Book Antiqua" w:eastAsia="Book Antiqua" w:hAnsi="Book Antiqua" w:cs="Book Antiqua"/>
        </w:rPr>
        <w:t xml:space="preserve">the </w:t>
      </w:r>
      <w:r w:rsidR="008E10C8" w:rsidRPr="00A103E9">
        <w:rPr>
          <w:rFonts w:ascii="Book Antiqua" w:eastAsia="Book Antiqua" w:hAnsi="Book Antiqua" w:cs="Book Antiqua"/>
        </w:rPr>
        <w:t xml:space="preserve">TME towards higher immunogenicity. </w:t>
      </w:r>
      <w:r w:rsidR="006B42C4">
        <w:rPr>
          <w:rFonts w:ascii="Book Antiqua" w:eastAsia="Book Antiqua" w:hAnsi="Book Antiqua" w:cs="Book Antiqua"/>
        </w:rPr>
        <w:t>T</w:t>
      </w:r>
      <w:r w:rsidR="008E10C8" w:rsidRPr="00A103E9">
        <w:rPr>
          <w:rFonts w:ascii="Book Antiqua" w:eastAsia="Book Antiqua" w:hAnsi="Book Antiqua" w:cs="Book Antiqua"/>
        </w:rPr>
        <w:t xml:space="preserve">herefore, data </w:t>
      </w:r>
      <w:r w:rsidR="006B42C4">
        <w:rPr>
          <w:rFonts w:ascii="Book Antiqua" w:eastAsia="Book Antiqua" w:hAnsi="Book Antiqua" w:cs="Book Antiqua"/>
        </w:rPr>
        <w:t>are</w:t>
      </w:r>
      <w:r w:rsidR="008E10C8" w:rsidRPr="00A103E9">
        <w:rPr>
          <w:rFonts w:ascii="Book Antiqua" w:eastAsia="Book Antiqua" w:hAnsi="Book Antiqua" w:cs="Book Antiqua"/>
        </w:rPr>
        <w:t xml:space="preserve"> emerging on </w:t>
      </w:r>
      <w:r w:rsidR="00F27864">
        <w:rPr>
          <w:rFonts w:ascii="Book Antiqua" w:eastAsia="Book Antiqua" w:hAnsi="Book Antiqua" w:cs="Book Antiqua"/>
        </w:rPr>
        <w:t xml:space="preserve">the </w:t>
      </w:r>
      <w:r w:rsidR="008E10C8" w:rsidRPr="00A103E9">
        <w:rPr>
          <w:rFonts w:ascii="Book Antiqua" w:eastAsia="Book Antiqua" w:hAnsi="Book Antiqua" w:cs="Book Antiqua"/>
        </w:rPr>
        <w:t>use of combination</w:t>
      </w:r>
      <w:r w:rsidR="006B42C4">
        <w:rPr>
          <w:rFonts w:ascii="Book Antiqua" w:eastAsia="Book Antiqua" w:hAnsi="Book Antiqua" w:cs="Book Antiqua"/>
        </w:rPr>
        <w:t>s</w:t>
      </w:r>
      <w:r w:rsidR="008E10C8" w:rsidRPr="00A103E9">
        <w:rPr>
          <w:rFonts w:ascii="Book Antiqua" w:eastAsia="Book Antiqua" w:hAnsi="Book Antiqua" w:cs="Book Antiqua"/>
        </w:rPr>
        <w:t xml:space="preserve"> of locoregional therapy and ICIs in unresectable or advanced HCC and has shown better survival outcomes in this difficult population.</w:t>
      </w:r>
    </w:p>
    <w:p w14:paraId="0269CCF6" w14:textId="77777777" w:rsidR="00A77B3E" w:rsidRPr="00A103E9" w:rsidRDefault="00A77B3E" w:rsidP="0089317A">
      <w:pPr>
        <w:spacing w:line="360" w:lineRule="auto"/>
        <w:jc w:val="both"/>
        <w:rPr>
          <w:rFonts w:ascii="Book Antiqua" w:hAnsi="Book Antiqua"/>
        </w:rPr>
      </w:pPr>
    </w:p>
    <w:p w14:paraId="2FE8B84F" w14:textId="4317BDFF"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bCs/>
        </w:rPr>
        <w:t xml:space="preserve">Key Words: </w:t>
      </w:r>
      <w:r w:rsidRPr="00A103E9">
        <w:rPr>
          <w:rFonts w:ascii="Book Antiqua" w:eastAsia="Book Antiqua" w:hAnsi="Book Antiqua" w:cs="Book Antiqua"/>
        </w:rPr>
        <w:t xml:space="preserve">Hepatocellular carcinoma; </w:t>
      </w:r>
      <w:r w:rsidR="00AF3BF1" w:rsidRPr="00A103E9">
        <w:rPr>
          <w:rFonts w:ascii="Book Antiqua" w:hAnsi="Book Antiqua" w:cs="Book Antiqua" w:hint="eastAsia"/>
          <w:lang w:eastAsia="zh-CN"/>
        </w:rPr>
        <w:t>T</w:t>
      </w:r>
      <w:r w:rsidRPr="00A103E9">
        <w:rPr>
          <w:rFonts w:ascii="Book Antiqua" w:eastAsia="Book Antiqua" w:hAnsi="Book Antiqua" w:cs="Book Antiqua"/>
        </w:rPr>
        <w:t xml:space="preserve">umor immune microenvironment; </w:t>
      </w:r>
      <w:r w:rsidR="00AF3BF1" w:rsidRPr="00A103E9">
        <w:rPr>
          <w:rFonts w:ascii="Book Antiqua" w:hAnsi="Book Antiqua" w:cs="Book Antiqua" w:hint="eastAsia"/>
          <w:lang w:eastAsia="zh-CN"/>
        </w:rPr>
        <w:t>I</w:t>
      </w:r>
      <w:r w:rsidRPr="00A103E9">
        <w:rPr>
          <w:rFonts w:ascii="Book Antiqua" w:eastAsia="Book Antiqua" w:hAnsi="Book Antiqua" w:cs="Book Antiqua"/>
        </w:rPr>
        <w:t xml:space="preserve">mmune checkpoint inhibitor; </w:t>
      </w:r>
      <w:r w:rsidR="00AF3BF1" w:rsidRPr="00A103E9">
        <w:rPr>
          <w:rFonts w:ascii="Book Antiqua" w:hAnsi="Book Antiqua" w:cs="Book Antiqua" w:hint="eastAsia"/>
          <w:lang w:eastAsia="zh-CN"/>
        </w:rPr>
        <w:t>A</w:t>
      </w:r>
      <w:r w:rsidRPr="00A103E9">
        <w:rPr>
          <w:rFonts w:ascii="Book Antiqua" w:eastAsia="Book Antiqua" w:hAnsi="Book Antiqua" w:cs="Book Antiqua"/>
        </w:rPr>
        <w:t xml:space="preserve">tezolizumab; </w:t>
      </w:r>
      <w:r w:rsidR="00AF3BF1" w:rsidRPr="00A103E9">
        <w:rPr>
          <w:rFonts w:ascii="Book Antiqua" w:hAnsi="Book Antiqua" w:cs="Book Antiqua" w:hint="eastAsia"/>
          <w:lang w:eastAsia="zh-CN"/>
        </w:rPr>
        <w:t>B</w:t>
      </w:r>
      <w:r w:rsidRPr="00A103E9">
        <w:rPr>
          <w:rFonts w:ascii="Book Antiqua" w:eastAsia="Book Antiqua" w:hAnsi="Book Antiqua" w:cs="Book Antiqua"/>
        </w:rPr>
        <w:t xml:space="preserve">evacizumab; </w:t>
      </w:r>
      <w:r w:rsidR="00AF3BF1" w:rsidRPr="00A103E9">
        <w:rPr>
          <w:rFonts w:ascii="Book Antiqua" w:hAnsi="Book Antiqua" w:cs="Book Antiqua" w:hint="eastAsia"/>
          <w:lang w:eastAsia="zh-CN"/>
        </w:rPr>
        <w:t>P</w:t>
      </w:r>
      <w:r w:rsidRPr="00A103E9">
        <w:rPr>
          <w:rFonts w:ascii="Book Antiqua" w:eastAsia="Book Antiqua" w:hAnsi="Book Antiqua" w:cs="Book Antiqua"/>
        </w:rPr>
        <w:t>embrolizumab</w:t>
      </w:r>
    </w:p>
    <w:p w14:paraId="0DF3785C" w14:textId="77777777" w:rsidR="00A77B3E" w:rsidRPr="00A103E9" w:rsidRDefault="00A77B3E" w:rsidP="0089317A">
      <w:pPr>
        <w:spacing w:line="360" w:lineRule="auto"/>
        <w:jc w:val="both"/>
        <w:rPr>
          <w:rFonts w:ascii="Book Antiqua" w:hAnsi="Book Antiqua"/>
        </w:rPr>
      </w:pPr>
    </w:p>
    <w:p w14:paraId="505D1ABE"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rPr>
        <w:t xml:space="preserve">Gupta T, </w:t>
      </w:r>
      <w:proofErr w:type="spellStart"/>
      <w:r w:rsidRPr="00A103E9">
        <w:rPr>
          <w:rFonts w:ascii="Book Antiqua" w:eastAsia="Book Antiqua" w:hAnsi="Book Antiqua" w:cs="Book Antiqua"/>
        </w:rPr>
        <w:t>Jarpula</w:t>
      </w:r>
      <w:proofErr w:type="spellEnd"/>
      <w:r w:rsidRPr="00A103E9">
        <w:rPr>
          <w:rFonts w:ascii="Book Antiqua" w:eastAsia="Book Antiqua" w:hAnsi="Book Antiqua" w:cs="Book Antiqua"/>
        </w:rPr>
        <w:t xml:space="preserve"> NS. </w:t>
      </w:r>
      <w:r w:rsidR="006812A0" w:rsidRPr="00A103E9">
        <w:rPr>
          <w:rFonts w:ascii="Book Antiqua" w:eastAsia="Book Antiqua" w:hAnsi="Book Antiqua" w:cs="Book Antiqua"/>
          <w:color w:val="000000"/>
        </w:rPr>
        <w:t xml:space="preserve">Hepatocellular carcinoma immune microenvironment and </w:t>
      </w:r>
      <w:r w:rsidR="006812A0" w:rsidRPr="00A103E9">
        <w:rPr>
          <w:rFonts w:ascii="Book Antiqua" w:hAnsi="Book Antiqua" w:cs="Book Antiqua" w:hint="eastAsia"/>
          <w:color w:val="000000"/>
          <w:lang w:eastAsia="zh-CN"/>
        </w:rPr>
        <w:t>c</w:t>
      </w:r>
      <w:r w:rsidR="006812A0" w:rsidRPr="00A103E9">
        <w:rPr>
          <w:rFonts w:ascii="Book Antiqua" w:eastAsia="Book Antiqua" w:hAnsi="Book Antiqua" w:cs="Book Antiqua"/>
          <w:color w:val="000000"/>
        </w:rPr>
        <w:t>heck point inhibitors-</w:t>
      </w:r>
      <w:r w:rsidR="006812A0" w:rsidRPr="00A103E9">
        <w:rPr>
          <w:rFonts w:ascii="Book Antiqua" w:hAnsi="Book Antiqua" w:cs="Book Antiqua" w:hint="eastAsia"/>
          <w:color w:val="000000"/>
          <w:lang w:eastAsia="zh-CN"/>
        </w:rPr>
        <w:t>c</w:t>
      </w:r>
      <w:r w:rsidR="006812A0" w:rsidRPr="00A103E9">
        <w:rPr>
          <w:rFonts w:ascii="Book Antiqua" w:eastAsia="Book Antiqua" w:hAnsi="Book Antiqua" w:cs="Book Antiqua"/>
          <w:color w:val="000000"/>
        </w:rPr>
        <w:t>urrent status</w:t>
      </w:r>
      <w:r w:rsidRPr="00A103E9">
        <w:rPr>
          <w:rFonts w:ascii="Book Antiqua" w:eastAsia="Book Antiqua" w:hAnsi="Book Antiqua" w:cs="Book Antiqua"/>
        </w:rPr>
        <w:t xml:space="preserve">. </w:t>
      </w:r>
      <w:r w:rsidRPr="00A103E9">
        <w:rPr>
          <w:rFonts w:ascii="Book Antiqua" w:eastAsia="Book Antiqua" w:hAnsi="Book Antiqua" w:cs="Book Antiqua"/>
          <w:i/>
          <w:iCs/>
        </w:rPr>
        <w:t>World J Hepatol</w:t>
      </w:r>
      <w:r w:rsidRPr="00A103E9">
        <w:rPr>
          <w:rFonts w:ascii="Book Antiqua" w:eastAsia="Book Antiqua" w:hAnsi="Book Antiqua" w:cs="Book Antiqua"/>
        </w:rPr>
        <w:t xml:space="preserve"> 2024; In press</w:t>
      </w:r>
    </w:p>
    <w:p w14:paraId="1ED7C324" w14:textId="77777777" w:rsidR="00A77B3E" w:rsidRPr="00A103E9" w:rsidRDefault="00A77B3E" w:rsidP="0089317A">
      <w:pPr>
        <w:spacing w:line="360" w:lineRule="auto"/>
        <w:jc w:val="both"/>
        <w:rPr>
          <w:rFonts w:ascii="Book Antiqua" w:hAnsi="Book Antiqua"/>
        </w:rPr>
      </w:pPr>
    </w:p>
    <w:p w14:paraId="566606EE" w14:textId="3A762FAA"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bCs/>
        </w:rPr>
        <w:t xml:space="preserve">Core Tip: </w:t>
      </w:r>
      <w:r w:rsidRPr="00A103E9">
        <w:rPr>
          <w:rFonts w:ascii="Book Antiqua" w:eastAsia="Book Antiqua" w:hAnsi="Book Antiqua" w:cs="Book Antiqua"/>
        </w:rPr>
        <w:t>Hepatocellular carcinoma</w:t>
      </w:r>
      <w:r w:rsidR="008B31B1" w:rsidRPr="00A103E9">
        <w:rPr>
          <w:rFonts w:ascii="Book Antiqua" w:hAnsi="Book Antiqua" w:cs="Book Antiqua" w:hint="eastAsia"/>
          <w:lang w:eastAsia="zh-CN"/>
        </w:rPr>
        <w:t xml:space="preserve"> (HCC)</w:t>
      </w:r>
      <w:r w:rsidRPr="00A103E9">
        <w:rPr>
          <w:rFonts w:ascii="Book Antiqua" w:eastAsia="Book Antiqua" w:hAnsi="Book Antiqua" w:cs="Book Antiqua"/>
        </w:rPr>
        <w:t xml:space="preserve"> is a prototype of inflammation</w:t>
      </w:r>
      <w:r w:rsidR="006B42C4">
        <w:rPr>
          <w:rFonts w:ascii="Book Antiqua" w:eastAsia="Book Antiqua" w:hAnsi="Book Antiqua" w:cs="Book Antiqua"/>
        </w:rPr>
        <w:t>-</w:t>
      </w:r>
      <w:r w:rsidRPr="00A103E9">
        <w:rPr>
          <w:rFonts w:ascii="Book Antiqua" w:eastAsia="Book Antiqua" w:hAnsi="Book Antiqua" w:cs="Book Antiqua"/>
        </w:rPr>
        <w:t xml:space="preserve">associated cancer. Its varied etiology from viral to alcohol and </w:t>
      </w:r>
      <w:r w:rsidR="00DA2FE4" w:rsidRPr="00A103E9">
        <w:rPr>
          <w:rFonts w:ascii="Book Antiqua" w:eastAsia="Book Antiqua" w:hAnsi="Book Antiqua" w:cs="Book Antiqua" w:hint="eastAsia"/>
        </w:rPr>
        <w:t>n</w:t>
      </w:r>
      <w:r w:rsidR="00DA2FE4" w:rsidRPr="00A103E9">
        <w:rPr>
          <w:rFonts w:ascii="Book Antiqua" w:eastAsia="Book Antiqua" w:hAnsi="Book Antiqua" w:cs="Book Antiqua"/>
        </w:rPr>
        <w:t>on-alcoholic steatohepatitis</w:t>
      </w:r>
      <w:r w:rsidRPr="00A103E9">
        <w:rPr>
          <w:rFonts w:ascii="Book Antiqua" w:eastAsia="Book Antiqua" w:hAnsi="Book Antiqua" w:cs="Book Antiqua"/>
        </w:rPr>
        <w:t xml:space="preserve">, tumor extent, intrahepatic spread, vascular invasion and metastases along with </w:t>
      </w:r>
      <w:r w:rsidR="006B42C4">
        <w:rPr>
          <w:rFonts w:ascii="Book Antiqua" w:eastAsia="Book Antiqua" w:hAnsi="Book Antiqua" w:cs="Book Antiqua"/>
        </w:rPr>
        <w:t xml:space="preserve">the </w:t>
      </w:r>
      <w:r w:rsidRPr="00A103E9">
        <w:rPr>
          <w:rFonts w:ascii="Book Antiqua" w:eastAsia="Book Antiqua" w:hAnsi="Book Antiqua" w:cs="Book Antiqua"/>
        </w:rPr>
        <w:t xml:space="preserve">underlying severity of liver dysfunction make it a complex scenario for adequate management. The recent elaboration of </w:t>
      </w:r>
      <w:r w:rsidR="006B42C4">
        <w:rPr>
          <w:rFonts w:ascii="Book Antiqua" w:eastAsia="Book Antiqua" w:hAnsi="Book Antiqua" w:cs="Book Antiqua"/>
        </w:rPr>
        <w:t xml:space="preserve">the </w:t>
      </w:r>
      <w:r w:rsidRPr="00A103E9">
        <w:rPr>
          <w:rFonts w:ascii="Book Antiqua" w:eastAsia="Book Antiqua" w:hAnsi="Book Antiqua" w:cs="Book Antiqua"/>
        </w:rPr>
        <w:t xml:space="preserve">tumor microenvironment revealing </w:t>
      </w:r>
      <w:r w:rsidR="006B42C4">
        <w:rPr>
          <w:rFonts w:ascii="Book Antiqua" w:eastAsia="Book Antiqua" w:hAnsi="Book Antiqua" w:cs="Book Antiqua"/>
        </w:rPr>
        <w:t xml:space="preserve">an </w:t>
      </w:r>
      <w:r w:rsidRPr="00A103E9">
        <w:rPr>
          <w:rFonts w:ascii="Book Antiqua" w:eastAsia="Book Antiqua" w:hAnsi="Book Antiqua" w:cs="Book Antiqua"/>
        </w:rPr>
        <w:t xml:space="preserve">immunogenic milieu and bringing the concept of “Cold” and “Hot” tumor opened the way for evaluation of immunotherapy in HCC. In recent years, with use of immune checkpoint inhibitors, there is a paradigm shift in </w:t>
      </w:r>
      <w:r w:rsidR="006B42C4">
        <w:rPr>
          <w:rFonts w:ascii="Book Antiqua" w:eastAsia="Book Antiqua" w:hAnsi="Book Antiqua" w:cs="Book Antiqua"/>
        </w:rPr>
        <w:t xml:space="preserve">the </w:t>
      </w:r>
      <w:r w:rsidRPr="00A103E9">
        <w:rPr>
          <w:rFonts w:ascii="Book Antiqua" w:eastAsia="Book Antiqua" w:hAnsi="Book Antiqua" w:cs="Book Antiqua"/>
        </w:rPr>
        <w:t xml:space="preserve">management of advanced and unresectable HCC. With </w:t>
      </w:r>
      <w:r w:rsidR="0028777D">
        <w:rPr>
          <w:rFonts w:ascii="Book Antiqua" w:eastAsia="Book Antiqua" w:hAnsi="Book Antiqua" w:cs="Book Antiqua"/>
        </w:rPr>
        <w:t xml:space="preserve">the </w:t>
      </w:r>
      <w:r w:rsidRPr="00A103E9">
        <w:rPr>
          <w:rFonts w:ascii="Book Antiqua" w:eastAsia="Book Antiqua" w:hAnsi="Book Antiqua" w:cs="Book Antiqua"/>
        </w:rPr>
        <w:t>use of combination regime</w:t>
      </w:r>
      <w:r w:rsidR="00DD369C">
        <w:rPr>
          <w:rFonts w:ascii="Book Antiqua" w:eastAsia="Book Antiqua" w:hAnsi="Book Antiqua" w:cs="Book Antiqua"/>
        </w:rPr>
        <w:t>n</w:t>
      </w:r>
      <w:r w:rsidR="0028777D">
        <w:rPr>
          <w:rFonts w:ascii="Book Antiqua" w:eastAsia="Book Antiqua" w:hAnsi="Book Antiqua" w:cs="Book Antiqua"/>
        </w:rPr>
        <w:t>s</w:t>
      </w:r>
      <w:r w:rsidRPr="00A103E9">
        <w:rPr>
          <w:rFonts w:ascii="Book Antiqua" w:eastAsia="Book Antiqua" w:hAnsi="Book Antiqua" w:cs="Book Antiqua"/>
        </w:rPr>
        <w:t xml:space="preserve"> including </w:t>
      </w:r>
      <w:r w:rsidR="00157EAE" w:rsidRPr="00A103E9">
        <w:rPr>
          <w:rFonts w:ascii="Book Antiqua" w:eastAsia="Book Antiqua" w:hAnsi="Book Antiqua" w:cs="Book Antiqua"/>
        </w:rPr>
        <w:t>immune checkpoint inhibitors</w:t>
      </w:r>
      <w:r w:rsidRPr="00A103E9">
        <w:rPr>
          <w:rFonts w:ascii="Book Antiqua" w:eastAsia="Book Antiqua" w:hAnsi="Book Antiqua" w:cs="Book Antiqua"/>
        </w:rPr>
        <w:t xml:space="preserve"> and </w:t>
      </w:r>
      <w:proofErr w:type="spellStart"/>
      <w:r w:rsidR="00B44015" w:rsidRPr="00A103E9">
        <w:rPr>
          <w:rFonts w:ascii="Book Antiqua" w:eastAsia="Book Antiqua" w:hAnsi="Book Antiqua" w:cs="Book Antiqua"/>
          <w:color w:val="000000"/>
        </w:rPr>
        <w:lastRenderedPageBreak/>
        <w:t>transarterial</w:t>
      </w:r>
      <w:proofErr w:type="spellEnd"/>
      <w:r w:rsidR="00B44015" w:rsidRPr="00A103E9">
        <w:rPr>
          <w:rFonts w:ascii="Book Antiqua" w:eastAsia="Book Antiqua" w:hAnsi="Book Antiqua" w:cs="Book Antiqua"/>
          <w:color w:val="000000"/>
        </w:rPr>
        <w:t xml:space="preserve"> chemoembolization</w:t>
      </w:r>
      <w:r w:rsidRPr="00A103E9">
        <w:rPr>
          <w:rFonts w:ascii="Book Antiqua" w:eastAsia="Book Antiqua" w:hAnsi="Book Antiqua" w:cs="Book Antiqua"/>
        </w:rPr>
        <w:t>/ablation/</w:t>
      </w:r>
      <w:r w:rsidR="00B44015" w:rsidRPr="00A103E9">
        <w:rPr>
          <w:rFonts w:ascii="Book Antiqua" w:eastAsia="Book Antiqua" w:hAnsi="Book Antiqua" w:cs="Book Antiqua"/>
          <w:color w:val="000000"/>
        </w:rPr>
        <w:t>tyrosine kinase inhibitors</w:t>
      </w:r>
      <w:r w:rsidRPr="00A103E9">
        <w:rPr>
          <w:rFonts w:ascii="Book Antiqua" w:eastAsia="Book Antiqua" w:hAnsi="Book Antiqua" w:cs="Book Antiqua"/>
        </w:rPr>
        <w:t>, there is a</w:t>
      </w:r>
      <w:r w:rsidR="002B27AE" w:rsidRPr="00A103E9">
        <w:rPr>
          <w:rFonts w:ascii="Book Antiqua" w:hAnsi="Book Antiqua" w:cs="Book Antiqua" w:hint="eastAsia"/>
          <w:lang w:eastAsia="zh-CN"/>
        </w:rPr>
        <w:t>n</w:t>
      </w:r>
      <w:r w:rsidRPr="00A103E9">
        <w:rPr>
          <w:rFonts w:ascii="Book Antiqua" w:eastAsia="Book Antiqua" w:hAnsi="Book Antiqua" w:cs="Book Antiqua"/>
        </w:rPr>
        <w:t xml:space="preserve"> ongoing effort </w:t>
      </w:r>
      <w:r w:rsidR="0028777D">
        <w:rPr>
          <w:rFonts w:ascii="Book Antiqua" w:eastAsia="Book Antiqua" w:hAnsi="Book Antiqua" w:cs="Book Antiqua"/>
        </w:rPr>
        <w:t>to</w:t>
      </w:r>
      <w:r w:rsidRPr="00A103E9">
        <w:rPr>
          <w:rFonts w:ascii="Book Antiqua" w:eastAsia="Book Antiqua" w:hAnsi="Book Antiqua" w:cs="Book Antiqua"/>
        </w:rPr>
        <w:t xml:space="preserve"> improv</w:t>
      </w:r>
      <w:r w:rsidR="0028777D">
        <w:rPr>
          <w:rFonts w:ascii="Book Antiqua" w:eastAsia="Book Antiqua" w:hAnsi="Book Antiqua" w:cs="Book Antiqua"/>
        </w:rPr>
        <w:t>e</w:t>
      </w:r>
      <w:r w:rsidRPr="00A103E9">
        <w:rPr>
          <w:rFonts w:ascii="Book Antiqua" w:eastAsia="Book Antiqua" w:hAnsi="Book Antiqua" w:cs="Book Antiqua"/>
        </w:rPr>
        <w:t xml:space="preserve"> disease outcomes and minimiz</w:t>
      </w:r>
      <w:r w:rsidR="0028777D">
        <w:rPr>
          <w:rFonts w:ascii="Book Antiqua" w:eastAsia="Book Antiqua" w:hAnsi="Book Antiqua" w:cs="Book Antiqua"/>
        </w:rPr>
        <w:t>e</w:t>
      </w:r>
      <w:r w:rsidRPr="00A103E9">
        <w:rPr>
          <w:rFonts w:ascii="Book Antiqua" w:eastAsia="Book Antiqua" w:hAnsi="Book Antiqua" w:cs="Book Antiqua"/>
        </w:rPr>
        <w:t xml:space="preserve"> adverse events.</w:t>
      </w:r>
    </w:p>
    <w:p w14:paraId="2324C3E9" w14:textId="77777777" w:rsidR="00A77B3E" w:rsidRPr="00A103E9" w:rsidRDefault="00A77B3E" w:rsidP="0089317A">
      <w:pPr>
        <w:spacing w:line="360" w:lineRule="auto"/>
        <w:jc w:val="both"/>
        <w:rPr>
          <w:rFonts w:ascii="Book Antiqua" w:hAnsi="Book Antiqua"/>
        </w:rPr>
      </w:pPr>
    </w:p>
    <w:p w14:paraId="547C8741"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aps/>
          <w:color w:val="000000"/>
          <w:u w:val="single"/>
        </w:rPr>
        <w:t>INTRODUCTION</w:t>
      </w:r>
    </w:p>
    <w:p w14:paraId="485D98A3" w14:textId="2D054FFC" w:rsidR="00A77B3E" w:rsidRPr="00A103E9" w:rsidRDefault="0028777D" w:rsidP="0089317A">
      <w:pPr>
        <w:spacing w:line="360" w:lineRule="auto"/>
        <w:jc w:val="both"/>
        <w:rPr>
          <w:rFonts w:ascii="Book Antiqua" w:hAnsi="Book Antiqua"/>
        </w:rPr>
      </w:pPr>
      <w:r>
        <w:rPr>
          <w:rFonts w:ascii="Book Antiqua" w:eastAsia="Book Antiqua" w:hAnsi="Book Antiqua" w:cs="Book Antiqua"/>
          <w:color w:val="000000"/>
        </w:rPr>
        <w:t>P</w:t>
      </w:r>
      <w:r w:rsidR="008E10C8" w:rsidRPr="00A103E9">
        <w:rPr>
          <w:rFonts w:ascii="Book Antiqua" w:eastAsia="Book Antiqua" w:hAnsi="Book Antiqua" w:cs="Book Antiqua"/>
          <w:color w:val="000000"/>
        </w:rPr>
        <w:t>rimary as well as metastatic carcinoma</w:t>
      </w:r>
      <w:r>
        <w:rPr>
          <w:rFonts w:ascii="Book Antiqua" w:eastAsia="Book Antiqua" w:hAnsi="Book Antiqua" w:cs="Book Antiqua"/>
          <w:color w:val="000000"/>
        </w:rPr>
        <w:t xml:space="preserve"> can be found in the liver</w:t>
      </w:r>
      <w:r w:rsidR="008E10C8" w:rsidRPr="00A103E9">
        <w:rPr>
          <w:rFonts w:ascii="Book Antiqua" w:eastAsia="Book Antiqua" w:hAnsi="Book Antiqua" w:cs="Book Antiqua"/>
          <w:color w:val="000000"/>
        </w:rPr>
        <w:t xml:space="preserve">. Liver cancer is </w:t>
      </w:r>
      <w:r>
        <w:rPr>
          <w:rFonts w:ascii="Book Antiqua" w:eastAsia="Book Antiqua" w:hAnsi="Book Antiqua" w:cs="Book Antiqua"/>
          <w:color w:val="000000"/>
        </w:rPr>
        <w:t>the</w:t>
      </w:r>
      <w:r w:rsidR="008E10C8" w:rsidRPr="00A103E9">
        <w:rPr>
          <w:rFonts w:ascii="Book Antiqua" w:eastAsia="Book Antiqua" w:hAnsi="Book Antiqua" w:cs="Book Antiqua"/>
          <w:color w:val="000000"/>
        </w:rPr>
        <w:t xml:space="preserve"> sixth </w:t>
      </w:r>
      <w:r>
        <w:rPr>
          <w:rFonts w:ascii="Book Antiqua" w:eastAsia="Book Antiqua" w:hAnsi="Book Antiqua" w:cs="Book Antiqua"/>
          <w:color w:val="000000"/>
        </w:rPr>
        <w:t xml:space="preserve">most </w:t>
      </w:r>
      <w:r w:rsidR="008E10C8" w:rsidRPr="00A103E9">
        <w:rPr>
          <w:rFonts w:ascii="Book Antiqua" w:eastAsia="Book Antiqua" w:hAnsi="Book Antiqua" w:cs="Book Antiqua"/>
          <w:color w:val="000000"/>
        </w:rPr>
        <w:t xml:space="preserve">common cancer worldwide </w:t>
      </w:r>
      <w:r>
        <w:rPr>
          <w:rFonts w:ascii="Book Antiqua" w:eastAsia="Book Antiqua" w:hAnsi="Book Antiqua" w:cs="Book Antiqua"/>
          <w:color w:val="000000"/>
        </w:rPr>
        <w:t>and ranks</w:t>
      </w:r>
      <w:r w:rsidR="008E10C8" w:rsidRPr="00A103E9">
        <w:rPr>
          <w:rFonts w:ascii="Book Antiqua" w:eastAsia="Book Antiqua" w:hAnsi="Book Antiqua" w:cs="Book Antiqua"/>
          <w:color w:val="000000"/>
        </w:rPr>
        <w:t xml:space="preserve"> fourth in the list of cancer</w:t>
      </w:r>
      <w:r>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related deaths. It has </w:t>
      </w:r>
      <w:r>
        <w:rPr>
          <w:rFonts w:ascii="Book Antiqua" w:eastAsia="Book Antiqua" w:hAnsi="Book Antiqua" w:cs="Book Antiqua"/>
          <w:color w:val="000000"/>
        </w:rPr>
        <w:t xml:space="preserve">a </w:t>
      </w:r>
      <w:r w:rsidR="008E10C8" w:rsidRPr="00A103E9">
        <w:rPr>
          <w:rFonts w:ascii="Book Antiqua" w:eastAsia="Book Antiqua" w:hAnsi="Book Antiqua" w:cs="Book Antiqua"/>
          <w:color w:val="000000"/>
        </w:rPr>
        <w:t>dismal 5-year survival of 18</w:t>
      </w:r>
      <w:proofErr w:type="gramStart"/>
      <w:r w:rsidR="008E10C8" w:rsidRPr="00A103E9">
        <w:rPr>
          <w:rFonts w:ascii="Book Antiqua" w:eastAsia="Book Antiqua" w:hAnsi="Book Antiqua" w:cs="Book Antiqua"/>
          <w:color w:val="000000"/>
        </w:rPr>
        <w:t>%</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1]</w:t>
      </w:r>
      <w:r w:rsidR="008E10C8" w:rsidRPr="00A103E9">
        <w:rPr>
          <w:rFonts w:ascii="Book Antiqua" w:eastAsia="Book Antiqua" w:hAnsi="Book Antiqua" w:cs="Book Antiqua"/>
          <w:color w:val="000000"/>
        </w:rPr>
        <w:t>. Hepatitis B</w:t>
      </w:r>
      <w:r>
        <w:rPr>
          <w:rFonts w:ascii="Book Antiqua" w:eastAsia="Book Antiqua" w:hAnsi="Book Antiqua" w:cs="Book Antiqua"/>
          <w:color w:val="000000"/>
        </w:rPr>
        <w:t xml:space="preserve"> which is a</w:t>
      </w:r>
      <w:r w:rsidR="008E10C8" w:rsidRPr="00A103E9">
        <w:rPr>
          <w:rFonts w:ascii="Book Antiqua" w:eastAsia="Book Antiqua" w:hAnsi="Book Antiqua" w:cs="Book Antiqua"/>
          <w:color w:val="000000"/>
        </w:rPr>
        <w:t xml:space="preserve"> carcinogenic virus has remained among </w:t>
      </w:r>
      <w:r>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most common cause</w:t>
      </w:r>
      <w:r>
        <w:rPr>
          <w:rFonts w:ascii="Book Antiqua" w:eastAsia="Book Antiqua" w:hAnsi="Book Antiqua" w:cs="Book Antiqua"/>
          <w:color w:val="000000"/>
        </w:rPr>
        <w:t>s of</w:t>
      </w:r>
      <w:r w:rsidR="008E10C8" w:rsidRPr="00A103E9">
        <w:rPr>
          <w:rFonts w:ascii="Book Antiqua" w:eastAsia="Book Antiqua" w:hAnsi="Book Antiqua" w:cs="Book Antiqua"/>
          <w:color w:val="000000"/>
        </w:rPr>
        <w:t xml:space="preserve"> </w:t>
      </w:r>
      <w:r w:rsidR="008B31B1" w:rsidRPr="00A103E9">
        <w:rPr>
          <w:rFonts w:ascii="Book Antiqua" w:hAnsi="Book Antiqua" w:cs="Book Antiqua"/>
          <w:lang w:eastAsia="zh-CN"/>
        </w:rPr>
        <w:t>h</w:t>
      </w:r>
      <w:r w:rsidR="008B31B1" w:rsidRPr="00A103E9">
        <w:rPr>
          <w:rFonts w:ascii="Book Antiqua" w:eastAsia="Book Antiqua" w:hAnsi="Book Antiqua" w:cs="Book Antiqua"/>
        </w:rPr>
        <w:t>epatocellular carcinoma</w:t>
      </w:r>
      <w:r w:rsidR="008B31B1" w:rsidRPr="00A103E9">
        <w:rPr>
          <w:rFonts w:ascii="Book Antiqua" w:eastAsia="Book Antiqua" w:hAnsi="Book Antiqua" w:cs="Book Antiqua"/>
          <w:color w:val="000000"/>
        </w:rPr>
        <w:t xml:space="preserve"> </w:t>
      </w:r>
      <w:r w:rsidR="008B31B1"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HCC</w:t>
      </w:r>
      <w:r w:rsidR="008B31B1" w:rsidRPr="00A103E9">
        <w:rPr>
          <w:rFonts w:ascii="Book Antiqua" w:hAnsi="Book Antiqua" w:cs="Book Antiqua" w:hint="eastAsia"/>
          <w:color w:val="000000"/>
          <w:lang w:eastAsia="zh-CN"/>
        </w:rPr>
        <w:t>)</w:t>
      </w:r>
      <w:r>
        <w:rPr>
          <w:rFonts w:ascii="Book Antiqua" w:hAnsi="Book Antiqua" w:cs="Book Antiqua"/>
          <w:color w:val="000000"/>
          <w:lang w:eastAsia="zh-CN"/>
        </w:rPr>
        <w:t>,</w:t>
      </w:r>
      <w:r w:rsidR="008E10C8" w:rsidRPr="00A103E9">
        <w:rPr>
          <w:rFonts w:ascii="Book Antiqua" w:eastAsia="Book Antiqua" w:hAnsi="Book Antiqua" w:cs="Book Antiqua"/>
          <w:color w:val="000000"/>
        </w:rPr>
        <w:t xml:space="preserve"> especially in China. However, with universal immunization program</w:t>
      </w:r>
      <w:r>
        <w:rPr>
          <w:rFonts w:ascii="Book Antiqua" w:eastAsia="Book Antiqua" w:hAnsi="Book Antiqua" w:cs="Book Antiqua"/>
          <w:color w:val="000000"/>
        </w:rPr>
        <w:t>s</w:t>
      </w:r>
      <w:r w:rsidR="008E10C8" w:rsidRPr="00A103E9">
        <w:rPr>
          <w:rFonts w:ascii="Book Antiqua" w:eastAsia="Book Antiqua" w:hAnsi="Book Antiqua" w:cs="Book Antiqua"/>
          <w:color w:val="000000"/>
        </w:rPr>
        <w:t xml:space="preserve"> and hepatitis C elimination programs, alcohol and metabolic dysfunction associated </w:t>
      </w:r>
      <w:proofErr w:type="spellStart"/>
      <w:r w:rsidR="008E10C8" w:rsidRPr="00A103E9">
        <w:rPr>
          <w:rFonts w:ascii="Book Antiqua" w:eastAsia="Book Antiqua" w:hAnsi="Book Antiqua" w:cs="Book Antiqua"/>
          <w:color w:val="000000"/>
        </w:rPr>
        <w:t>steatotic</w:t>
      </w:r>
      <w:proofErr w:type="spellEnd"/>
      <w:r w:rsidR="008E10C8" w:rsidRPr="00A103E9">
        <w:rPr>
          <w:rFonts w:ascii="Book Antiqua" w:eastAsia="Book Antiqua" w:hAnsi="Book Antiqua" w:cs="Book Antiqua"/>
          <w:color w:val="000000"/>
        </w:rPr>
        <w:t xml:space="preserve"> liver diseases are emerging etiologies </w:t>
      </w:r>
      <w:r>
        <w:rPr>
          <w:rFonts w:ascii="Book Antiqua" w:eastAsia="Book Antiqua" w:hAnsi="Book Antiqua" w:cs="Book Antiqua"/>
          <w:color w:val="000000"/>
        </w:rPr>
        <w:t>of</w:t>
      </w:r>
      <w:r w:rsidR="008E10C8" w:rsidRPr="00A103E9">
        <w:rPr>
          <w:rFonts w:ascii="Book Antiqua" w:eastAsia="Book Antiqua" w:hAnsi="Book Antiqua" w:cs="Book Antiqua"/>
          <w:color w:val="000000"/>
        </w:rPr>
        <w:t xml:space="preserve"> HCC worldwide.</w:t>
      </w:r>
    </w:p>
    <w:p w14:paraId="49B57EC1" w14:textId="2E3F7419" w:rsidR="00A77B3E" w:rsidRPr="00A103E9" w:rsidRDefault="008E10C8" w:rsidP="003B09BE">
      <w:pPr>
        <w:spacing w:line="360" w:lineRule="auto"/>
        <w:ind w:firstLineChars="200" w:firstLine="480"/>
        <w:jc w:val="both"/>
        <w:rPr>
          <w:rFonts w:ascii="Book Antiqua" w:hAnsi="Book Antiqua"/>
        </w:rPr>
      </w:pPr>
      <w:r w:rsidRPr="00A103E9">
        <w:rPr>
          <w:rFonts w:ascii="Book Antiqua" w:eastAsia="Book Antiqua" w:hAnsi="Book Antiqua" w:cs="Book Antiqua"/>
          <w:color w:val="000000"/>
        </w:rPr>
        <w:t>The Barcelona Clinic Liver Cancer (BCLC</w:t>
      </w:r>
      <w:proofErr w:type="gramStart"/>
      <w:r w:rsidRPr="00A103E9">
        <w:rPr>
          <w:rFonts w:ascii="Book Antiqua" w:eastAsia="Book Antiqua" w:hAnsi="Book Antiqua" w:cs="Book Antiqua"/>
          <w:color w:val="000000"/>
        </w:rPr>
        <w:t>)</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2]</w:t>
      </w:r>
      <w:r w:rsidRPr="00A103E9">
        <w:rPr>
          <w:rFonts w:ascii="Book Antiqua" w:eastAsia="Book Antiqua" w:hAnsi="Book Antiqua" w:cs="Book Antiqua"/>
          <w:color w:val="000000"/>
        </w:rPr>
        <w:t xml:space="preserve"> </w:t>
      </w:r>
      <w:r w:rsidR="0028777D">
        <w:rPr>
          <w:rFonts w:ascii="Book Antiqua" w:eastAsia="Book Antiqua" w:hAnsi="Book Antiqua" w:cs="Book Antiqua"/>
          <w:color w:val="000000"/>
        </w:rPr>
        <w:t xml:space="preserve">guidelines, </w:t>
      </w:r>
      <w:r w:rsidRPr="00A103E9">
        <w:rPr>
          <w:rFonts w:ascii="Book Antiqua" w:eastAsia="Book Antiqua" w:hAnsi="Book Antiqua" w:cs="Book Antiqua"/>
          <w:color w:val="000000"/>
        </w:rPr>
        <w:t>first proposed in 1999</w:t>
      </w:r>
      <w:r w:rsidR="0028777D">
        <w:rPr>
          <w:rFonts w:ascii="Book Antiqua" w:eastAsia="Book Antiqua" w:hAnsi="Book Antiqua" w:cs="Book Antiqua"/>
          <w:color w:val="000000"/>
        </w:rPr>
        <w:t>, are</w:t>
      </w:r>
      <w:r w:rsidRPr="00A103E9">
        <w:rPr>
          <w:rFonts w:ascii="Book Antiqua" w:eastAsia="Book Antiqua" w:hAnsi="Book Antiqua" w:cs="Book Antiqua"/>
          <w:color w:val="000000"/>
        </w:rPr>
        <w:t xml:space="preserve"> the most accepted and practiced guidelines for prognostication and management of HCC. The recent BCLC 2022 </w:t>
      </w:r>
      <w:proofErr w:type="gramStart"/>
      <w:r w:rsidRPr="00A103E9">
        <w:rPr>
          <w:rFonts w:ascii="Book Antiqua" w:eastAsia="Book Antiqua" w:hAnsi="Book Antiqua" w:cs="Book Antiqua"/>
          <w:color w:val="000000"/>
        </w:rPr>
        <w:t>update</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3]</w:t>
      </w:r>
      <w:r w:rsidRPr="00A103E9">
        <w:rPr>
          <w:rFonts w:ascii="Book Antiqua" w:eastAsia="Book Antiqua" w:hAnsi="Book Antiqua" w:cs="Book Antiqua"/>
          <w:color w:val="000000"/>
        </w:rPr>
        <w:t xml:space="preserve"> has further clarified the grey areas in different stages of HCC, downstaging of tumor</w:t>
      </w:r>
      <w:r w:rsidR="0028777D">
        <w:rPr>
          <w:rFonts w:ascii="Book Antiqua" w:eastAsia="Book Antiqua" w:hAnsi="Book Antiqua" w:cs="Book Antiqua"/>
          <w:color w:val="000000"/>
        </w:rPr>
        <w:t>s</w:t>
      </w:r>
      <w:r w:rsidRPr="00A103E9">
        <w:rPr>
          <w:rFonts w:ascii="Book Antiqua" w:eastAsia="Book Antiqua" w:hAnsi="Book Antiqua" w:cs="Book Antiqua"/>
          <w:color w:val="000000"/>
        </w:rPr>
        <w:t xml:space="preserve">, treatment stage migration and progression of HCC within the same stage. “Untreatable progression” represents failure of </w:t>
      </w:r>
      <w:r w:rsidR="0028777D">
        <w:rPr>
          <w:rFonts w:ascii="Book Antiqua" w:eastAsia="Book Antiqua" w:hAnsi="Book Antiqua" w:cs="Book Antiqua"/>
          <w:color w:val="000000"/>
        </w:rPr>
        <w:t xml:space="preserve">the </w:t>
      </w:r>
      <w:r w:rsidRPr="00A103E9">
        <w:rPr>
          <w:rFonts w:ascii="Book Antiqua" w:eastAsia="Book Antiqua" w:hAnsi="Book Antiqua" w:cs="Book Antiqua"/>
          <w:color w:val="000000"/>
        </w:rPr>
        <w:t>selected treatment strategy or progression of disease but remain</w:t>
      </w:r>
      <w:r w:rsidR="0028777D">
        <w:rPr>
          <w:rFonts w:ascii="Book Antiqua" w:eastAsia="Book Antiqua" w:hAnsi="Book Antiqua" w:cs="Book Antiqua"/>
          <w:color w:val="000000"/>
        </w:rPr>
        <w:t>s</w:t>
      </w:r>
      <w:r w:rsidRPr="00A103E9">
        <w:rPr>
          <w:rFonts w:ascii="Book Antiqua" w:eastAsia="Book Antiqua" w:hAnsi="Book Antiqua" w:cs="Book Antiqua"/>
          <w:color w:val="000000"/>
        </w:rPr>
        <w:t xml:space="preserve"> in </w:t>
      </w:r>
      <w:r w:rsidR="0028777D">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same stage </w:t>
      </w:r>
      <w:r w:rsidR="0028777D">
        <w:rPr>
          <w:rFonts w:ascii="Book Antiqua" w:eastAsia="Book Antiqua" w:hAnsi="Book Antiqua" w:cs="Book Antiqua"/>
          <w:color w:val="000000"/>
        </w:rPr>
        <w:t>resulting in</w:t>
      </w:r>
      <w:r w:rsidRPr="00A103E9">
        <w:rPr>
          <w:rFonts w:ascii="Book Antiqua" w:eastAsia="Book Antiqua" w:hAnsi="Book Antiqua" w:cs="Book Antiqua"/>
          <w:color w:val="000000"/>
        </w:rPr>
        <w:t xml:space="preserve"> the need for consideration of therapy </w:t>
      </w:r>
      <w:r w:rsidR="0028777D">
        <w:rPr>
          <w:rFonts w:ascii="Book Antiqua" w:eastAsia="Book Antiqua" w:hAnsi="Book Antiqua" w:cs="Book Antiqua"/>
          <w:color w:val="000000"/>
        </w:rPr>
        <w:t>for</w:t>
      </w:r>
      <w:r w:rsidRPr="00A103E9">
        <w:rPr>
          <w:rFonts w:ascii="Book Antiqua" w:eastAsia="Book Antiqua" w:hAnsi="Book Antiqua" w:cs="Book Antiqua"/>
          <w:color w:val="000000"/>
        </w:rPr>
        <w:t xml:space="preserve"> </w:t>
      </w:r>
      <w:r w:rsidR="0028777D">
        <w:rPr>
          <w:rFonts w:ascii="Book Antiqua" w:eastAsia="Book Antiqua" w:hAnsi="Book Antiqua" w:cs="Book Antiqua"/>
          <w:color w:val="000000"/>
        </w:rPr>
        <w:t xml:space="preserve">a </w:t>
      </w:r>
      <w:r w:rsidRPr="00A103E9">
        <w:rPr>
          <w:rFonts w:ascii="Book Antiqua" w:eastAsia="Book Antiqua" w:hAnsi="Book Antiqua" w:cs="Book Antiqua"/>
          <w:color w:val="000000"/>
        </w:rPr>
        <w:t>more advanced stage. This led to new staging upon progr</w:t>
      </w:r>
      <w:r w:rsidR="003E773D">
        <w:rPr>
          <w:rFonts w:ascii="Book Antiqua" w:eastAsia="Book Antiqua" w:hAnsi="Book Antiqua" w:cs="Book Antiqua"/>
          <w:color w:val="000000"/>
        </w:rPr>
        <w:t>ession after initial diagnosis</w:t>
      </w:r>
      <w:r w:rsidR="0028777D">
        <w:rPr>
          <w:rFonts w:ascii="Book Antiqua" w:eastAsia="Book Antiqua" w:hAnsi="Book Antiqua" w:cs="Book Antiqua"/>
          <w:color w:val="000000"/>
        </w:rPr>
        <w:t xml:space="preserve">, </w:t>
      </w:r>
      <w:r w:rsidRPr="00A103E9">
        <w:rPr>
          <w:rFonts w:ascii="Book Antiqua" w:eastAsia="Book Antiqua" w:hAnsi="Book Antiqua" w:cs="Book Antiqua"/>
          <w:color w:val="000000"/>
        </w:rPr>
        <w:t xml:space="preserve">which includes 3 groups </w:t>
      </w:r>
      <w:proofErr w:type="spellStart"/>
      <w:r w:rsidRPr="00A103E9">
        <w:rPr>
          <w:rFonts w:ascii="Book Antiqua" w:eastAsia="Book Antiqua" w:hAnsi="Book Antiqua" w:cs="Book Antiqua"/>
          <w:color w:val="000000"/>
        </w:rPr>
        <w:t>BCLCp</w:t>
      </w:r>
      <w:proofErr w:type="spellEnd"/>
      <w:r w:rsidRPr="00A103E9">
        <w:rPr>
          <w:rFonts w:ascii="Book Antiqua" w:eastAsia="Book Antiqua" w:hAnsi="Book Antiqua" w:cs="Book Antiqua"/>
          <w:color w:val="000000"/>
        </w:rPr>
        <w:t xml:space="preserve">-B defined as initially stage B and progressed but remained in stage B, BCLCp-C1 shows growth </w:t>
      </w:r>
      <w:r w:rsidR="0028777D">
        <w:rPr>
          <w:rFonts w:ascii="Book Antiqua" w:eastAsia="Book Antiqua" w:hAnsi="Book Antiqua" w:cs="Book Antiqua"/>
          <w:color w:val="000000"/>
        </w:rPr>
        <w:t>of the</w:t>
      </w:r>
      <w:r w:rsidRPr="00A103E9">
        <w:rPr>
          <w:rFonts w:ascii="Book Antiqua" w:eastAsia="Book Antiqua" w:hAnsi="Book Antiqua" w:cs="Book Antiqua"/>
          <w:color w:val="000000"/>
        </w:rPr>
        <w:t xml:space="preserve"> existing lesion or new lesions in </w:t>
      </w:r>
      <w:r w:rsidR="0028777D">
        <w:rPr>
          <w:rFonts w:ascii="Book Antiqua" w:eastAsia="Book Antiqua" w:hAnsi="Book Antiqua" w:cs="Book Antiqua"/>
          <w:color w:val="000000"/>
        </w:rPr>
        <w:t xml:space="preserve">the </w:t>
      </w:r>
      <w:r w:rsidRPr="00A103E9">
        <w:rPr>
          <w:rFonts w:ascii="Book Antiqua" w:eastAsia="Book Antiqua" w:hAnsi="Book Antiqua" w:cs="Book Antiqua"/>
          <w:color w:val="000000"/>
        </w:rPr>
        <w:t>liver only</w:t>
      </w:r>
      <w:r w:rsidR="0028777D">
        <w:rPr>
          <w:rFonts w:ascii="Book Antiqua" w:eastAsia="Book Antiqua" w:hAnsi="Book Antiqua" w:cs="Book Antiqua"/>
          <w:color w:val="000000"/>
        </w:rPr>
        <w:t>. I</w:t>
      </w:r>
      <w:r w:rsidRPr="00A103E9">
        <w:rPr>
          <w:rFonts w:ascii="Book Antiqua" w:eastAsia="Book Antiqua" w:hAnsi="Book Antiqua" w:cs="Book Antiqua"/>
          <w:color w:val="000000"/>
        </w:rPr>
        <w:t xml:space="preserve">f there </w:t>
      </w:r>
      <w:r w:rsidR="0028777D">
        <w:rPr>
          <w:rFonts w:ascii="Book Antiqua" w:eastAsia="Book Antiqua" w:hAnsi="Book Antiqua" w:cs="Book Antiqua"/>
          <w:color w:val="000000"/>
        </w:rPr>
        <w:t>is</w:t>
      </w:r>
      <w:r w:rsidRPr="00A103E9">
        <w:rPr>
          <w:rFonts w:ascii="Book Antiqua" w:eastAsia="Book Antiqua" w:hAnsi="Book Antiqua" w:cs="Book Antiqua"/>
          <w:color w:val="000000"/>
        </w:rPr>
        <w:t xml:space="preserve"> new vascular invasion or new extrahepatic sites of metastases </w:t>
      </w:r>
      <w:r w:rsidR="0028777D">
        <w:rPr>
          <w:rFonts w:ascii="Book Antiqua" w:eastAsia="Book Antiqua" w:hAnsi="Book Antiqua" w:cs="Book Antiqua"/>
          <w:color w:val="000000"/>
        </w:rPr>
        <w:t>this</w:t>
      </w:r>
      <w:r w:rsidRPr="00A103E9">
        <w:rPr>
          <w:rFonts w:ascii="Book Antiqua" w:eastAsia="Book Antiqua" w:hAnsi="Book Antiqua" w:cs="Book Antiqua"/>
          <w:color w:val="000000"/>
        </w:rPr>
        <w:t xml:space="preserve"> is considered BCLCp-C2.</w:t>
      </w:r>
    </w:p>
    <w:p w14:paraId="52CC8E46" w14:textId="3269C026" w:rsidR="00A77B3E" w:rsidRPr="00A103E9" w:rsidRDefault="008E10C8" w:rsidP="003B09BE">
      <w:pPr>
        <w:spacing w:line="360" w:lineRule="auto"/>
        <w:ind w:firstLineChars="200" w:firstLine="480"/>
        <w:jc w:val="both"/>
        <w:rPr>
          <w:rFonts w:ascii="Book Antiqua" w:hAnsi="Book Antiqua"/>
        </w:rPr>
      </w:pPr>
      <w:r w:rsidRPr="00A103E9">
        <w:rPr>
          <w:rFonts w:ascii="Book Antiqua" w:eastAsia="Book Antiqua" w:hAnsi="Book Antiqua" w:cs="Book Antiqua"/>
          <w:color w:val="000000"/>
        </w:rPr>
        <w:t>The pathophysiology of HCC is intricately linked to chronic liver diseases, which are characteri</w:t>
      </w:r>
      <w:r w:rsidR="0028777D">
        <w:rPr>
          <w:rFonts w:ascii="Book Antiqua" w:eastAsia="Book Antiqua" w:hAnsi="Book Antiqua" w:cs="Book Antiqua"/>
          <w:color w:val="000000"/>
        </w:rPr>
        <w:t>z</w:t>
      </w:r>
      <w:r w:rsidRPr="00A103E9">
        <w:rPr>
          <w:rFonts w:ascii="Book Antiqua" w:eastAsia="Book Antiqua" w:hAnsi="Book Antiqua" w:cs="Book Antiqua"/>
          <w:color w:val="000000"/>
        </w:rPr>
        <w:t xml:space="preserve">ed by prolonged hepatocytic injury and inflammation resulting in repair and regeneration of hepatocytes. These repeated cycles of injury and repair lead to genetic mutations </w:t>
      </w:r>
      <w:r w:rsidR="0028777D">
        <w:rPr>
          <w:rFonts w:ascii="Book Antiqua" w:eastAsia="Book Antiqua" w:hAnsi="Book Antiqua" w:cs="Book Antiqua"/>
          <w:color w:val="000000"/>
        </w:rPr>
        <w:t>such as</w:t>
      </w:r>
      <w:r w:rsidRPr="00A103E9">
        <w:rPr>
          <w:rFonts w:ascii="Book Antiqua" w:eastAsia="Book Antiqua" w:hAnsi="Book Antiqua" w:cs="Book Antiqua"/>
          <w:color w:val="000000"/>
        </w:rPr>
        <w:t xml:space="preserve"> </w:t>
      </w:r>
      <w:r w:rsidR="0028777D">
        <w:rPr>
          <w:rFonts w:ascii="Book Antiqua" w:eastAsia="Book Antiqua" w:hAnsi="Book Antiqua" w:cs="Book Antiqua"/>
          <w:color w:val="000000"/>
        </w:rPr>
        <w:t xml:space="preserve">in </w:t>
      </w:r>
      <w:r w:rsidRPr="00A103E9">
        <w:rPr>
          <w:rFonts w:ascii="Book Antiqua" w:eastAsia="Book Antiqua" w:hAnsi="Book Antiqua" w:cs="Book Antiqua"/>
          <w:color w:val="000000"/>
        </w:rPr>
        <w:t>telomerase reverse transcriptase, catenin beta-1, tumor protein 53 (TP53), axis inhibition protein 1, AT-rich interaction domain 1A</w:t>
      </w:r>
      <w:r w:rsidR="003B09BE" w:rsidRPr="00A103E9">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(ARID1A) and ARID2</w:t>
      </w:r>
      <w:r w:rsidRPr="00A103E9">
        <w:rPr>
          <w:rFonts w:ascii="Book Antiqua" w:eastAsia="Book Antiqua" w:hAnsi="Book Antiqua" w:cs="Book Antiqua"/>
          <w:color w:val="000000"/>
          <w:vertAlign w:val="superscript"/>
        </w:rPr>
        <w:t>[4</w:t>
      </w:r>
      <w:r w:rsidR="003B09BE" w:rsidRPr="00A103E9">
        <w:rPr>
          <w:rFonts w:ascii="Book Antiqua" w:hAnsi="Book Antiqua" w:cs="Book Antiqua" w:hint="eastAsia"/>
          <w:color w:val="000000"/>
          <w:vertAlign w:val="superscript"/>
          <w:lang w:eastAsia="zh-CN"/>
        </w:rPr>
        <w:t>,</w:t>
      </w:r>
      <w:r w:rsidRPr="00A103E9">
        <w:rPr>
          <w:rFonts w:ascii="Book Antiqua" w:eastAsia="Book Antiqua" w:hAnsi="Book Antiqua" w:cs="Book Antiqua"/>
          <w:color w:val="000000"/>
          <w:vertAlign w:val="superscript"/>
        </w:rPr>
        <w:t>5]</w:t>
      </w:r>
      <w:r w:rsidRPr="00A103E9">
        <w:rPr>
          <w:rFonts w:ascii="Book Antiqua" w:eastAsia="Book Antiqua" w:hAnsi="Book Antiqua" w:cs="Book Antiqua"/>
          <w:color w:val="000000"/>
        </w:rPr>
        <w:t>. These mutations affect the cell cycle contr</w:t>
      </w:r>
      <w:r w:rsidR="00232C04" w:rsidRPr="00A103E9">
        <w:rPr>
          <w:rFonts w:ascii="Book Antiqua" w:eastAsia="Book Antiqua" w:hAnsi="Book Antiqua" w:cs="Book Antiqua"/>
          <w:color w:val="000000"/>
        </w:rPr>
        <w:t>ol and wingless-related integra</w:t>
      </w:r>
      <w:r w:rsidRPr="00A103E9">
        <w:rPr>
          <w:rFonts w:ascii="Book Antiqua" w:eastAsia="Book Antiqua" w:hAnsi="Book Antiqua" w:cs="Book Antiqua"/>
          <w:color w:val="000000"/>
        </w:rPr>
        <w:t xml:space="preserve">tion site (WNT)-beta-catenin pathway which in addition to epigenetic mechanisms result in activation of hepatocarcinogenic pathways. Unlike other solid </w:t>
      </w:r>
      <w:r w:rsidRPr="00A103E9">
        <w:rPr>
          <w:rFonts w:ascii="Book Antiqua" w:eastAsia="Book Antiqua" w:hAnsi="Book Antiqua" w:cs="Book Antiqua"/>
          <w:color w:val="000000"/>
        </w:rPr>
        <w:lastRenderedPageBreak/>
        <w:t xml:space="preserve">tumors, no single gene mutation is attributable to HCC development. Systemic therapies have been </w:t>
      </w:r>
      <w:r w:rsidR="0028777D">
        <w:rPr>
          <w:rFonts w:ascii="Book Antiqua" w:eastAsia="Book Antiqua" w:hAnsi="Book Antiqua" w:cs="Book Antiqua"/>
          <w:color w:val="000000"/>
        </w:rPr>
        <w:t xml:space="preserve">an </w:t>
      </w:r>
      <w:r w:rsidRPr="00A103E9">
        <w:rPr>
          <w:rFonts w:ascii="Book Antiqua" w:eastAsia="Book Antiqua" w:hAnsi="Book Antiqua" w:cs="Book Antiqua"/>
          <w:color w:val="000000"/>
        </w:rPr>
        <w:t xml:space="preserve">integral part of </w:t>
      </w:r>
      <w:r w:rsidR="00362B6B">
        <w:rPr>
          <w:rFonts w:ascii="Book Antiqua" w:eastAsia="Book Antiqua" w:hAnsi="Book Antiqua" w:cs="Book Antiqua"/>
          <w:color w:val="000000"/>
        </w:rPr>
        <w:t xml:space="preserve">the </w:t>
      </w:r>
      <w:r w:rsidRPr="00A103E9">
        <w:rPr>
          <w:rFonts w:ascii="Book Antiqua" w:eastAsia="Book Antiqua" w:hAnsi="Book Antiqua" w:cs="Book Antiqua"/>
          <w:color w:val="000000"/>
        </w:rPr>
        <w:t>management of advanced HCC (BCLC stage C)</w:t>
      </w:r>
      <w:r w:rsidR="0028777D">
        <w:rPr>
          <w:rFonts w:ascii="Book Antiqua" w:eastAsia="Book Antiqua" w:hAnsi="Book Antiqua" w:cs="Book Antiqua"/>
          <w:color w:val="000000"/>
        </w:rPr>
        <w:t>,</w:t>
      </w:r>
      <w:r w:rsidRPr="00A103E9">
        <w:rPr>
          <w:rFonts w:ascii="Book Antiqua" w:eastAsia="Book Antiqua" w:hAnsi="Book Antiqua" w:cs="Book Antiqua"/>
          <w:color w:val="000000"/>
        </w:rPr>
        <w:t xml:space="preserve"> especially </w:t>
      </w:r>
      <w:r w:rsidR="004E19C5" w:rsidRPr="00A103E9">
        <w:rPr>
          <w:rFonts w:ascii="Book Antiqua" w:eastAsia="Book Antiqua" w:hAnsi="Book Antiqua" w:cs="Book Antiqua"/>
          <w:color w:val="000000"/>
        </w:rPr>
        <w:t>tyrosine kinase inhibitors (TKIs)</w:t>
      </w:r>
      <w:r w:rsidRPr="00A103E9">
        <w:rPr>
          <w:rFonts w:ascii="Book Antiqua" w:eastAsia="Book Antiqua" w:hAnsi="Book Antiqua" w:cs="Book Antiqua"/>
          <w:color w:val="000000"/>
        </w:rPr>
        <w:t xml:space="preserve"> </w:t>
      </w:r>
      <w:r w:rsidR="000B0F80">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Sorafenib 2007 and </w:t>
      </w:r>
      <w:proofErr w:type="spellStart"/>
      <w:r w:rsidRPr="00A103E9">
        <w:rPr>
          <w:rFonts w:ascii="Book Antiqua" w:eastAsia="Book Antiqua" w:hAnsi="Book Antiqua" w:cs="Book Antiqua"/>
          <w:color w:val="000000"/>
        </w:rPr>
        <w:t>lenvatinib</w:t>
      </w:r>
      <w:proofErr w:type="spellEnd"/>
      <w:r w:rsidR="000B0F80">
        <w:rPr>
          <w:rFonts w:ascii="Book Antiqua" w:hAnsi="Book Antiqua" w:cs="Book Antiqua" w:hint="eastAsia"/>
          <w:color w:val="000000"/>
          <w:lang w:eastAsia="zh-CN"/>
        </w:rPr>
        <w:t xml:space="preserve"> (</w:t>
      </w:r>
      <w:r w:rsidR="000B0F80" w:rsidRPr="00A103E9">
        <w:rPr>
          <w:rFonts w:ascii="Book Antiqua" w:eastAsia="Book Antiqua" w:hAnsi="Book Antiqua" w:cs="Book Antiqua"/>
          <w:color w:val="000000"/>
        </w:rPr>
        <w:t>LEN</w:t>
      </w:r>
      <w:r w:rsidR="000B0F80">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since 2018</w:t>
      </w:r>
      <w:r w:rsidR="000B0F80">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They have improved outcome in </w:t>
      </w:r>
      <w:proofErr w:type="gramStart"/>
      <w:r w:rsidRPr="00A103E9">
        <w:rPr>
          <w:rFonts w:ascii="Book Antiqua" w:eastAsia="Book Antiqua" w:hAnsi="Book Antiqua" w:cs="Book Antiqua"/>
          <w:color w:val="000000"/>
        </w:rPr>
        <w:t>HCC</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6</w:t>
      </w:r>
      <w:r w:rsidR="00473EFD" w:rsidRPr="00A103E9">
        <w:rPr>
          <w:rFonts w:ascii="Book Antiqua" w:hAnsi="Book Antiqua" w:cs="Book Antiqua" w:hint="eastAsia"/>
          <w:color w:val="000000"/>
          <w:vertAlign w:val="superscript"/>
          <w:lang w:eastAsia="zh-CN"/>
        </w:rPr>
        <w:t>-</w:t>
      </w:r>
      <w:r w:rsidRPr="00A103E9">
        <w:rPr>
          <w:rFonts w:ascii="Book Antiqua" w:eastAsia="Book Antiqua" w:hAnsi="Book Antiqua" w:cs="Book Antiqua"/>
          <w:color w:val="000000"/>
          <w:vertAlign w:val="superscript"/>
        </w:rPr>
        <w:t>8]</w:t>
      </w:r>
      <w:r w:rsidRPr="00A103E9">
        <w:rPr>
          <w:rFonts w:ascii="Book Antiqua" w:eastAsia="Book Antiqua" w:hAnsi="Book Antiqua" w:cs="Book Antiqua"/>
          <w:color w:val="000000"/>
        </w:rPr>
        <w:t xml:space="preserve"> and other </w:t>
      </w:r>
      <w:r w:rsidR="004E19C5" w:rsidRPr="00A103E9">
        <w:rPr>
          <w:rFonts w:ascii="Book Antiqua" w:eastAsia="Book Antiqua" w:hAnsi="Book Antiqua" w:cs="Book Antiqua"/>
          <w:color w:val="000000"/>
        </w:rPr>
        <w:t>TKI</w:t>
      </w:r>
      <w:r w:rsidRPr="00A103E9">
        <w:rPr>
          <w:rFonts w:ascii="Book Antiqua" w:eastAsia="Book Antiqua" w:hAnsi="Book Antiqua" w:cs="Book Antiqua"/>
          <w:color w:val="000000"/>
        </w:rPr>
        <w:t xml:space="preserve">s </w:t>
      </w:r>
      <w:r w:rsidR="007A3B54">
        <w:rPr>
          <w:rFonts w:ascii="Book Antiqua" w:eastAsia="Book Antiqua" w:hAnsi="Book Antiqua" w:cs="Book Antiqua"/>
          <w:color w:val="000000"/>
        </w:rPr>
        <w:t>such as</w:t>
      </w:r>
      <w:r w:rsidRPr="00A103E9">
        <w:rPr>
          <w:rFonts w:ascii="Book Antiqua" w:eastAsia="Book Antiqua" w:hAnsi="Book Antiqua" w:cs="Book Antiqua"/>
          <w:color w:val="000000"/>
        </w:rPr>
        <w:t xml:space="preserve"> regorafenib and </w:t>
      </w:r>
      <w:proofErr w:type="spellStart"/>
      <w:r w:rsidRPr="00A103E9">
        <w:rPr>
          <w:rFonts w:ascii="Book Antiqua" w:eastAsia="Book Antiqua" w:hAnsi="Book Antiqua" w:cs="Book Antiqua"/>
          <w:color w:val="000000"/>
        </w:rPr>
        <w:t>cabozantinib</w:t>
      </w:r>
      <w:proofErr w:type="spellEnd"/>
      <w:r w:rsidRPr="00A103E9">
        <w:rPr>
          <w:rFonts w:ascii="Book Antiqua" w:eastAsia="Book Antiqua" w:hAnsi="Book Antiqua" w:cs="Book Antiqua"/>
          <w:color w:val="000000"/>
        </w:rPr>
        <w:t xml:space="preserve"> are used in </w:t>
      </w:r>
      <w:r w:rsidR="007A3B54">
        <w:rPr>
          <w:rFonts w:ascii="Book Antiqua" w:eastAsia="Book Antiqua" w:hAnsi="Book Antiqua" w:cs="Book Antiqua"/>
          <w:color w:val="000000"/>
        </w:rPr>
        <w:t xml:space="preserve">the </w:t>
      </w:r>
      <w:r w:rsidRPr="00A103E9">
        <w:rPr>
          <w:rFonts w:ascii="Book Antiqua" w:eastAsia="Book Antiqua" w:hAnsi="Book Antiqua" w:cs="Book Antiqua"/>
          <w:color w:val="000000"/>
        </w:rPr>
        <w:t>second</w:t>
      </w:r>
      <w:r w:rsidR="007A3B54">
        <w:rPr>
          <w:rFonts w:ascii="Book Antiqua" w:eastAsia="Book Antiqua" w:hAnsi="Book Antiqua" w:cs="Book Antiqua"/>
          <w:color w:val="000000"/>
        </w:rPr>
        <w:t>-</w:t>
      </w:r>
      <w:r w:rsidRPr="00A103E9">
        <w:rPr>
          <w:rFonts w:ascii="Book Antiqua" w:eastAsia="Book Antiqua" w:hAnsi="Book Antiqua" w:cs="Book Antiqua"/>
          <w:color w:val="000000"/>
        </w:rPr>
        <w:t xml:space="preserve">line treatment </w:t>
      </w:r>
      <w:r w:rsidR="007A3B54">
        <w:rPr>
          <w:rFonts w:ascii="Book Antiqua" w:eastAsia="Book Antiqua" w:hAnsi="Book Antiqua" w:cs="Book Antiqua"/>
          <w:color w:val="000000"/>
        </w:rPr>
        <w:t>of</w:t>
      </w:r>
      <w:r w:rsidRPr="00A103E9">
        <w:rPr>
          <w:rFonts w:ascii="Book Antiqua" w:eastAsia="Book Antiqua" w:hAnsi="Book Antiqua" w:cs="Book Antiqua"/>
          <w:color w:val="000000"/>
        </w:rPr>
        <w:t xml:space="preserve"> advanced HCC. </w:t>
      </w:r>
    </w:p>
    <w:p w14:paraId="0C7AFD4F" w14:textId="08D58162" w:rsidR="00A77B3E" w:rsidRPr="00A103E9" w:rsidRDefault="008E10C8" w:rsidP="00473EFD">
      <w:pPr>
        <w:spacing w:line="360" w:lineRule="auto"/>
        <w:ind w:firstLineChars="200" w:firstLine="480"/>
        <w:jc w:val="both"/>
        <w:rPr>
          <w:rFonts w:ascii="Book Antiqua" w:hAnsi="Book Antiqua"/>
        </w:rPr>
      </w:pPr>
      <w:r w:rsidRPr="00A103E9">
        <w:rPr>
          <w:rFonts w:ascii="Book Antiqua" w:eastAsia="Book Antiqua" w:hAnsi="Book Antiqua" w:cs="Book Antiqua"/>
          <w:color w:val="000000"/>
        </w:rPr>
        <w:t xml:space="preserve">Tumor growth and regression also depend on interaction of </w:t>
      </w:r>
      <w:r w:rsidR="007A3B54">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immune system with cancer cells, where cancer cells employ mechanisms to evade the immune system such as by downregulating the </w:t>
      </w:r>
      <w:r w:rsidR="00473EFD" w:rsidRPr="00A103E9">
        <w:rPr>
          <w:rFonts w:ascii="Book Antiqua" w:hAnsi="Book Antiqua" w:cs="Book Antiqua" w:hint="eastAsia"/>
          <w:lang w:eastAsia="zh-CN"/>
        </w:rPr>
        <w:t>m</w:t>
      </w:r>
      <w:r w:rsidR="00473EFD" w:rsidRPr="00A103E9">
        <w:rPr>
          <w:rFonts w:ascii="Book Antiqua" w:eastAsia="Book Antiqua" w:hAnsi="Book Antiqua" w:cs="Book Antiqua"/>
        </w:rPr>
        <w:t>ajor histocompatibility complex</w:t>
      </w:r>
      <w:r w:rsidR="00473EFD" w:rsidRPr="00A103E9">
        <w:rPr>
          <w:rFonts w:ascii="Book Antiqua" w:eastAsia="Book Antiqua" w:hAnsi="Book Antiqua" w:cs="Book Antiqua"/>
          <w:color w:val="000000"/>
        </w:rPr>
        <w:t xml:space="preserve"> </w:t>
      </w:r>
      <w:r w:rsidR="00473EFD" w:rsidRPr="00A103E9">
        <w:rPr>
          <w:rFonts w:ascii="Book Antiqua" w:hAnsi="Book Antiqua" w:cs="Book Antiqua" w:hint="eastAsia"/>
          <w:color w:val="000000"/>
          <w:lang w:eastAsia="zh-CN"/>
        </w:rPr>
        <w:t>(</w:t>
      </w:r>
      <w:r w:rsidRPr="00A103E9">
        <w:rPr>
          <w:rFonts w:ascii="Book Antiqua" w:eastAsia="Book Antiqua" w:hAnsi="Book Antiqua" w:cs="Book Antiqua"/>
          <w:color w:val="000000"/>
        </w:rPr>
        <w:t>MHC</w:t>
      </w:r>
      <w:r w:rsidR="00473EFD" w:rsidRPr="00A103E9">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or expressing the immune checkpoint proteins like </w:t>
      </w:r>
      <w:r w:rsidR="00473EFD" w:rsidRPr="00A103E9">
        <w:rPr>
          <w:rFonts w:ascii="Book Antiqua" w:hAnsi="Book Antiqua" w:cs="Book Antiqua" w:hint="eastAsia"/>
          <w:lang w:eastAsia="zh-CN"/>
        </w:rPr>
        <w:t>p</w:t>
      </w:r>
      <w:r w:rsidR="00473EFD" w:rsidRPr="00A103E9">
        <w:rPr>
          <w:rFonts w:ascii="Book Antiqua" w:eastAsia="Book Antiqua" w:hAnsi="Book Antiqua" w:cs="Book Antiqua"/>
        </w:rPr>
        <w:t>rogrammed death receptor ligand-1</w:t>
      </w:r>
      <w:r w:rsidR="00473EFD" w:rsidRPr="00A103E9">
        <w:rPr>
          <w:rFonts w:ascii="Book Antiqua" w:hAnsi="Book Antiqua" w:cs="Book Antiqua" w:hint="eastAsia"/>
          <w:lang w:eastAsia="zh-CN"/>
        </w:rPr>
        <w:t xml:space="preserve"> (</w:t>
      </w:r>
      <w:r w:rsidRPr="00A103E9">
        <w:rPr>
          <w:rFonts w:ascii="Book Antiqua" w:eastAsia="Book Antiqua" w:hAnsi="Book Antiqua" w:cs="Book Antiqua"/>
          <w:color w:val="000000"/>
        </w:rPr>
        <w:t>PD-L1</w:t>
      </w:r>
      <w:r w:rsidR="00473EFD" w:rsidRPr="00A103E9">
        <w:rPr>
          <w:rFonts w:ascii="Book Antiqua" w:hAnsi="Book Antiqua" w:cs="Book Antiqua" w:hint="eastAsia"/>
          <w:color w:val="000000"/>
          <w:lang w:eastAsia="zh-CN"/>
        </w:rPr>
        <w:t>)</w:t>
      </w:r>
      <w:r w:rsidR="007A3B54">
        <w:rPr>
          <w:rFonts w:ascii="Book Antiqua" w:hAnsi="Book Antiqua" w:cs="Book Antiqua"/>
          <w:color w:val="000000"/>
          <w:lang w:eastAsia="zh-CN"/>
        </w:rPr>
        <w:t xml:space="preserve"> and</w:t>
      </w:r>
      <w:r w:rsidRPr="00A103E9">
        <w:rPr>
          <w:rFonts w:ascii="Book Antiqua" w:eastAsia="Book Antiqua" w:hAnsi="Book Antiqua" w:cs="Book Antiqua"/>
          <w:color w:val="000000"/>
        </w:rPr>
        <w:t xml:space="preserve"> </w:t>
      </w:r>
      <w:r w:rsidR="00473EFD" w:rsidRPr="00A103E9">
        <w:rPr>
          <w:rFonts w:ascii="Book Antiqua" w:eastAsia="Book Antiqua" w:hAnsi="Book Antiqua" w:cs="Book Antiqua"/>
          <w:color w:val="000000"/>
        </w:rPr>
        <w:t>programmed cell death protein</w:t>
      </w:r>
      <w:r w:rsidR="00473EFD" w:rsidRPr="00A103E9">
        <w:rPr>
          <w:rFonts w:ascii="Book Antiqua" w:hAnsi="Book Antiqua" w:cs="Book Antiqua" w:hint="eastAsia"/>
          <w:color w:val="000000"/>
          <w:lang w:eastAsia="zh-CN"/>
        </w:rPr>
        <w:t>-</w:t>
      </w:r>
      <w:r w:rsidR="00473EFD" w:rsidRPr="00A103E9">
        <w:rPr>
          <w:rFonts w:ascii="Book Antiqua" w:eastAsia="Book Antiqua" w:hAnsi="Book Antiqua" w:cs="Book Antiqua"/>
          <w:color w:val="000000"/>
        </w:rPr>
        <w:t>1</w:t>
      </w:r>
      <w:r w:rsidR="00473EFD" w:rsidRPr="00A103E9">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PD-1</w:t>
      </w:r>
      <w:r w:rsidR="00473EFD" w:rsidRPr="00A103E9">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This </w:t>
      </w:r>
      <w:r w:rsidR="007A3B54">
        <w:rPr>
          <w:rFonts w:ascii="Book Antiqua" w:eastAsia="Book Antiqua" w:hAnsi="Book Antiqua" w:cs="Book Antiqua"/>
          <w:color w:val="000000"/>
        </w:rPr>
        <w:t xml:space="preserve">has </w:t>
      </w:r>
      <w:r w:rsidRPr="00A103E9">
        <w:rPr>
          <w:rFonts w:ascii="Book Antiqua" w:eastAsia="Book Antiqua" w:hAnsi="Book Antiqua" w:cs="Book Antiqua"/>
          <w:color w:val="000000"/>
        </w:rPr>
        <w:t>led to the development of therapies targeting these molecular and immune mechanisms.</w:t>
      </w:r>
    </w:p>
    <w:p w14:paraId="65546610" w14:textId="77777777" w:rsidR="00473EFD" w:rsidRPr="00A103E9" w:rsidRDefault="00473EFD" w:rsidP="0089317A">
      <w:pPr>
        <w:spacing w:line="360" w:lineRule="auto"/>
        <w:jc w:val="both"/>
        <w:rPr>
          <w:rFonts w:ascii="Book Antiqua" w:hAnsi="Book Antiqua" w:cs="Book Antiqua"/>
          <w:b/>
          <w:bCs/>
          <w:color w:val="000000"/>
          <w:lang w:eastAsia="zh-CN"/>
        </w:rPr>
      </w:pPr>
    </w:p>
    <w:p w14:paraId="71DC4DA6" w14:textId="01D1494C" w:rsidR="00A77B3E" w:rsidRPr="00A103E9" w:rsidRDefault="008E10C8" w:rsidP="0089317A">
      <w:pPr>
        <w:spacing w:line="360" w:lineRule="auto"/>
        <w:jc w:val="both"/>
        <w:rPr>
          <w:rFonts w:ascii="Book Antiqua" w:hAnsi="Book Antiqua"/>
          <w:u w:val="single"/>
        </w:rPr>
      </w:pPr>
      <w:r w:rsidRPr="00A103E9">
        <w:rPr>
          <w:rFonts w:ascii="Book Antiqua" w:eastAsia="Book Antiqua" w:hAnsi="Book Antiqua" w:cs="Book Antiqua"/>
          <w:b/>
          <w:bCs/>
          <w:color w:val="000000"/>
          <w:u w:val="single"/>
        </w:rPr>
        <w:t xml:space="preserve">TUMOR IMMUNE MICROENVIRONMENT </w:t>
      </w:r>
    </w:p>
    <w:p w14:paraId="2B9BD157" w14:textId="6053D930" w:rsidR="00A77B3E" w:rsidRPr="00A103E9" w:rsidRDefault="00AF3BF1" w:rsidP="0089317A">
      <w:pPr>
        <w:spacing w:line="360" w:lineRule="auto"/>
        <w:jc w:val="both"/>
        <w:rPr>
          <w:rFonts w:ascii="Book Antiqua" w:hAnsi="Book Antiqua"/>
        </w:rPr>
      </w:pPr>
      <w:r w:rsidRPr="00A103E9">
        <w:rPr>
          <w:rFonts w:ascii="Book Antiqua" w:eastAsia="Book Antiqua" w:hAnsi="Book Antiqua" w:cs="Book Antiqua"/>
          <w:color w:val="000000"/>
        </w:rPr>
        <w:t>HCC</w:t>
      </w:r>
      <w:r w:rsidR="008E10C8" w:rsidRPr="00A103E9">
        <w:rPr>
          <w:rFonts w:ascii="Book Antiqua" w:eastAsia="Book Antiqua" w:hAnsi="Book Antiqua" w:cs="Book Antiqua"/>
          <w:color w:val="000000"/>
        </w:rPr>
        <w:t xml:space="preserve"> is almost a prototype of inflammation</w:t>
      </w:r>
      <w:r w:rsidR="007A3B54">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associated cancer. The </w:t>
      </w:r>
      <w:r w:rsidR="008B31B1" w:rsidRPr="00A103E9">
        <w:rPr>
          <w:rFonts w:ascii="Book Antiqua" w:eastAsia="Book Antiqua" w:hAnsi="Book Antiqua" w:cs="Book Antiqua"/>
        </w:rPr>
        <w:t>tumor microenvironment (TME)</w:t>
      </w:r>
      <w:r w:rsidR="008E10C8" w:rsidRPr="00A103E9">
        <w:rPr>
          <w:rFonts w:ascii="Book Antiqua" w:eastAsia="Book Antiqua" w:hAnsi="Book Antiqua" w:cs="Book Antiqua"/>
          <w:color w:val="000000"/>
        </w:rPr>
        <w:t xml:space="preserve"> has both cellular and non-cellular components. The cellular component has damaged hepatocytes, hepatic progenitor cells and different types of immune cells. The non-cellular component has tumor stroma with growth factors, inhibitory factors, proteolytic enzymes and both pro</w:t>
      </w:r>
      <w:r w:rsidR="00362B6B">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inflammatory </w:t>
      </w:r>
      <w:r w:rsidR="007A3B54">
        <w:rPr>
          <w:rFonts w:ascii="Book Antiqua" w:eastAsia="Book Antiqua" w:hAnsi="Book Antiqua" w:cs="Book Antiqua"/>
          <w:color w:val="000000"/>
        </w:rPr>
        <w:t>and</w:t>
      </w:r>
      <w:r w:rsidR="008E10C8" w:rsidRPr="00A103E9">
        <w:rPr>
          <w:rFonts w:ascii="Book Antiqua" w:eastAsia="Book Antiqua" w:hAnsi="Book Antiqua" w:cs="Book Antiqua"/>
          <w:color w:val="000000"/>
        </w:rPr>
        <w:t xml:space="preserve"> anti-inflammatory cytokines. The TME is </w:t>
      </w:r>
      <w:r w:rsidR="007A3B54">
        <w:rPr>
          <w:rFonts w:ascii="Book Antiqua" w:eastAsia="Book Antiqua" w:hAnsi="Book Antiqua" w:cs="Book Antiqua"/>
          <w:color w:val="000000"/>
        </w:rPr>
        <w:t>also</w:t>
      </w:r>
      <w:r w:rsidR="008E10C8" w:rsidRPr="00A103E9">
        <w:rPr>
          <w:rFonts w:ascii="Book Antiqua" w:eastAsia="Book Antiqua" w:hAnsi="Book Antiqua" w:cs="Book Antiqua"/>
          <w:color w:val="000000"/>
        </w:rPr>
        <w:t xml:space="preserve"> dependent upon and modulated by </w:t>
      </w:r>
      <w:r w:rsidR="007A3B5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etiology of chronic liver disease, genetics, epigenetics and other factors related to cellular metabolism. </w:t>
      </w:r>
    </w:p>
    <w:p w14:paraId="13BAD026" w14:textId="392997EF" w:rsidR="00A77B3E" w:rsidRPr="00A103E9" w:rsidRDefault="007A3B54" w:rsidP="00473EFD">
      <w:pPr>
        <w:spacing w:line="360" w:lineRule="auto"/>
        <w:ind w:firstLineChars="200" w:firstLine="480"/>
        <w:jc w:val="both"/>
        <w:rPr>
          <w:rFonts w:ascii="Book Antiqua" w:hAnsi="Book Antiqua"/>
        </w:rPr>
      </w:pPr>
      <w:r>
        <w:rPr>
          <w:rFonts w:ascii="Book Antiqua" w:eastAsia="Book Antiqua" w:hAnsi="Book Antiqua" w:cs="Book Antiqua"/>
          <w:color w:val="000000"/>
        </w:rPr>
        <w:t>The l</w:t>
      </w:r>
      <w:r w:rsidR="008E10C8" w:rsidRPr="00A103E9">
        <w:rPr>
          <w:rFonts w:ascii="Book Antiqua" w:eastAsia="Book Antiqua" w:hAnsi="Book Antiqua" w:cs="Book Antiqua"/>
          <w:color w:val="000000"/>
        </w:rPr>
        <w:t xml:space="preserve">iver plays a pivotal role in immune regulation with its large reservoir of immunocompetent cells including neutrophils, monocytes, Kupffer cells, </w:t>
      </w:r>
      <w:r w:rsidR="00496932" w:rsidRPr="00A103E9">
        <w:rPr>
          <w:rFonts w:ascii="Book Antiqua" w:hAnsi="Book Antiqua" w:cs="Book Antiqua" w:hint="eastAsia"/>
          <w:lang w:eastAsia="zh-CN"/>
        </w:rPr>
        <w:t>n</w:t>
      </w:r>
      <w:r w:rsidR="00496932" w:rsidRPr="00A103E9">
        <w:rPr>
          <w:rFonts w:ascii="Book Antiqua" w:eastAsia="Book Antiqua" w:hAnsi="Book Antiqua" w:cs="Book Antiqua"/>
        </w:rPr>
        <w:t>atural killer</w:t>
      </w:r>
      <w:r w:rsidR="00496932" w:rsidRPr="00A103E9">
        <w:rPr>
          <w:rFonts w:ascii="Book Antiqua" w:hAnsi="Book Antiqua" w:cs="Book Antiqua" w:hint="eastAsia"/>
          <w:lang w:eastAsia="zh-CN"/>
        </w:rPr>
        <w:t xml:space="preserve"> (</w:t>
      </w:r>
      <w:r w:rsidR="00496932" w:rsidRPr="00A103E9">
        <w:rPr>
          <w:rFonts w:ascii="Book Antiqua" w:eastAsia="Book Antiqua" w:hAnsi="Book Antiqua" w:cs="Book Antiqua"/>
          <w:color w:val="000000"/>
        </w:rPr>
        <w:t>NK</w:t>
      </w:r>
      <w:r w:rsidR="00496932"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cells, </w:t>
      </w:r>
      <w:r w:rsidR="00496932" w:rsidRPr="00A103E9">
        <w:rPr>
          <w:rFonts w:ascii="Book Antiqua" w:eastAsia="Book Antiqua" w:hAnsi="Book Antiqua" w:cs="Book Antiqua"/>
          <w:color w:val="000000"/>
        </w:rPr>
        <w:t>dendritic cells (DCs)</w:t>
      </w:r>
      <w:r w:rsidR="008E10C8" w:rsidRPr="00A103E9">
        <w:rPr>
          <w:rFonts w:ascii="Book Antiqua" w:eastAsia="Book Antiqua" w:hAnsi="Book Antiqua" w:cs="Book Antiqua"/>
          <w:color w:val="000000"/>
        </w:rPr>
        <w:t xml:space="preserve"> and lymphocytes (B lymphocytes, CD4</w:t>
      </w:r>
      <w:r w:rsidR="008E10C8" w:rsidRPr="00A103E9">
        <w:rPr>
          <w:rFonts w:ascii="Book Antiqua" w:eastAsia="Book Antiqua" w:hAnsi="Book Antiqua" w:cs="Book Antiqua"/>
          <w:color w:val="000000"/>
          <w:vertAlign w:val="superscript"/>
        </w:rPr>
        <w:t>+</w:t>
      </w:r>
      <w:r w:rsidR="008E10C8" w:rsidRPr="00A103E9">
        <w:rPr>
          <w:rFonts w:ascii="Book Antiqua" w:eastAsia="Book Antiqua" w:hAnsi="Book Antiqua" w:cs="Book Antiqua"/>
          <w:color w:val="000000"/>
        </w:rPr>
        <w:t>, CD8</w:t>
      </w:r>
      <w:r w:rsidR="008E10C8" w:rsidRPr="00A103E9">
        <w:rPr>
          <w:rFonts w:ascii="Book Antiqua" w:eastAsia="Book Antiqua" w:hAnsi="Book Antiqua" w:cs="Book Antiqua"/>
          <w:color w:val="000000"/>
          <w:vertAlign w:val="superscript"/>
        </w:rPr>
        <w:t>+</w:t>
      </w:r>
      <w:r w:rsidR="008E10C8" w:rsidRPr="00A103E9">
        <w:rPr>
          <w:rFonts w:ascii="Book Antiqua" w:eastAsia="Book Antiqua" w:hAnsi="Book Antiqua" w:cs="Book Antiqua"/>
          <w:color w:val="000000"/>
        </w:rPr>
        <w:t xml:space="preserve">). To maintain homeostasis, </w:t>
      </w:r>
      <w:r>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liver environment always has a balance between pro-inflammatory</w:t>
      </w:r>
      <w:r w:rsidR="00473EFD" w:rsidRPr="00A103E9">
        <w:rPr>
          <w:rFonts w:ascii="Book Antiqua" w:hAnsi="Book Antiqua" w:cs="Book Antiqua" w:hint="eastAsia"/>
          <w:color w:val="000000"/>
          <w:lang w:eastAsia="zh-CN"/>
        </w:rPr>
        <w:t xml:space="preserve"> [</w:t>
      </w:r>
      <w:r w:rsidR="00473EFD" w:rsidRPr="00A103E9">
        <w:rPr>
          <w:rFonts w:ascii="Book Antiqua" w:eastAsia="Book Antiqua" w:hAnsi="Book Antiqua" w:cs="Book Antiqua"/>
        </w:rPr>
        <w:t>Interleukin</w:t>
      </w:r>
      <w:r w:rsidR="00473EFD" w:rsidRPr="00A103E9">
        <w:rPr>
          <w:rFonts w:ascii="Book Antiqua" w:eastAsia="Book Antiqua" w:hAnsi="Book Antiqua" w:cs="Book Antiqua"/>
          <w:color w:val="000000"/>
        </w:rPr>
        <w:t xml:space="preserve"> </w:t>
      </w:r>
      <w:r w:rsidR="00473E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IL</w:t>
      </w:r>
      <w:r w:rsidR="00473EFD" w:rsidRPr="00A103E9">
        <w:rPr>
          <w:rFonts w:ascii="Book Antiqua" w:hAnsi="Book Antiqua" w:cs="Book Antiqua" w:hint="eastAsia"/>
          <w:color w:val="000000"/>
          <w:lang w:eastAsia="zh-CN"/>
        </w:rPr>
        <w:t>)</w:t>
      </w:r>
      <w:r w:rsidR="00473EFD" w:rsidRPr="00A103E9">
        <w:rPr>
          <w:rFonts w:ascii="Book Antiqua" w:eastAsia="宋体" w:hAnsi="Book Antiqua" w:cs="宋体"/>
          <w:color w:val="000000"/>
          <w:lang w:eastAsia="zh-CN"/>
        </w:rPr>
        <w:t>-</w:t>
      </w:r>
      <w:r w:rsidR="008E10C8" w:rsidRPr="00A103E9">
        <w:rPr>
          <w:rFonts w:ascii="Book Antiqua" w:eastAsia="Book Antiqua" w:hAnsi="Book Antiqua" w:cs="Book Antiqua"/>
          <w:color w:val="000000"/>
        </w:rPr>
        <w:t>2, IL</w:t>
      </w:r>
      <w:r w:rsidR="00473EFD" w:rsidRPr="00A103E9">
        <w:rPr>
          <w:rFonts w:ascii="Book Antiqua" w:eastAsia="Book Antiqua" w:hAnsi="Book Antiqua" w:cs="Book Antiqua"/>
          <w:color w:val="000000"/>
        </w:rPr>
        <w:t>-</w:t>
      </w:r>
      <w:r w:rsidR="008E10C8" w:rsidRPr="00A103E9">
        <w:rPr>
          <w:rFonts w:ascii="Book Antiqua" w:eastAsia="Book Antiqua" w:hAnsi="Book Antiqua" w:cs="Book Antiqua"/>
          <w:color w:val="000000"/>
        </w:rPr>
        <w:t>7, IL</w:t>
      </w:r>
      <w:r w:rsidR="00473EFD" w:rsidRPr="00A103E9">
        <w:rPr>
          <w:rFonts w:ascii="Book Antiqua" w:eastAsia="Book Antiqua" w:hAnsi="Book Antiqua" w:cs="Book Antiqua"/>
          <w:color w:val="000000"/>
        </w:rPr>
        <w:t>-</w:t>
      </w:r>
      <w:r w:rsidR="008E10C8" w:rsidRPr="00A103E9">
        <w:rPr>
          <w:rFonts w:ascii="Book Antiqua" w:eastAsia="Book Antiqua" w:hAnsi="Book Antiqua" w:cs="Book Antiqua"/>
          <w:color w:val="000000"/>
        </w:rPr>
        <w:t>12,</w:t>
      </w:r>
      <w:r w:rsidR="00473EFD" w:rsidRPr="00A103E9">
        <w:rPr>
          <w:rFonts w:ascii="Book Antiqua" w:hAnsi="Book Antiqua" w:cs="Book Antiqua" w:hint="eastAsia"/>
          <w:color w:val="000000"/>
          <w:lang w:eastAsia="zh-CN"/>
        </w:rPr>
        <w:t xml:space="preserve"> </w:t>
      </w:r>
      <w:r w:rsidR="008E10C8" w:rsidRPr="00A103E9">
        <w:rPr>
          <w:rFonts w:ascii="Book Antiqua" w:eastAsia="Book Antiqua" w:hAnsi="Book Antiqua" w:cs="Book Antiqua"/>
          <w:color w:val="000000"/>
        </w:rPr>
        <w:t>IL</w:t>
      </w:r>
      <w:r w:rsidR="00473EFD" w:rsidRPr="00A103E9">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15, and interferon γ </w:t>
      </w:r>
      <w:r w:rsidR="00473E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IFN</w:t>
      </w:r>
      <w:r w:rsidR="00473EFD" w:rsidRPr="00A103E9">
        <w:rPr>
          <w:rFonts w:ascii="Book Antiqua" w:eastAsia="Book Antiqua" w:hAnsi="Book Antiqua" w:cs="Book Antiqua"/>
          <w:color w:val="000000"/>
        </w:rPr>
        <w:t>-</w:t>
      </w:r>
      <w:r w:rsidR="008E10C8" w:rsidRPr="00A103E9">
        <w:rPr>
          <w:rFonts w:ascii="Book Antiqua" w:eastAsia="Book Antiqua" w:hAnsi="Book Antiqua" w:cs="Book Antiqua"/>
          <w:color w:val="000000"/>
        </w:rPr>
        <w:t>γ</w:t>
      </w:r>
      <w:r w:rsidR="00473E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and anti-inflammatory mechanisms </w:t>
      </w:r>
      <w:r w:rsidR="00473E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IL</w:t>
      </w:r>
      <w:r w:rsidR="00473EFD" w:rsidRPr="00A103E9">
        <w:rPr>
          <w:rFonts w:ascii="Book Antiqua" w:eastAsia="Book Antiqua" w:hAnsi="Book Antiqua" w:cs="Book Antiqua"/>
          <w:color w:val="000000"/>
        </w:rPr>
        <w:t>-</w:t>
      </w:r>
      <w:r w:rsidR="008E10C8" w:rsidRPr="00A103E9">
        <w:rPr>
          <w:rFonts w:ascii="Book Antiqua" w:eastAsia="Book Antiqua" w:hAnsi="Book Antiqua" w:cs="Book Antiqua"/>
          <w:color w:val="000000"/>
        </w:rPr>
        <w:t>10, IL</w:t>
      </w:r>
      <w:r w:rsidR="00473EFD" w:rsidRPr="00A103E9">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13, and transforming growth factor β </w:t>
      </w:r>
      <w:r w:rsidR="00473E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TGF</w:t>
      </w:r>
      <w:r w:rsidR="00473EFD" w:rsidRPr="00A103E9">
        <w:rPr>
          <w:rFonts w:ascii="Book Antiqua" w:eastAsia="Book Antiqua" w:hAnsi="Book Antiqua" w:cs="Book Antiqua"/>
          <w:color w:val="000000"/>
        </w:rPr>
        <w:t>-</w:t>
      </w:r>
      <w:r w:rsidR="008E10C8" w:rsidRPr="00A103E9">
        <w:rPr>
          <w:rFonts w:ascii="Book Antiqua" w:eastAsia="Book Antiqua" w:hAnsi="Book Antiqua" w:cs="Book Antiqua"/>
          <w:color w:val="000000"/>
        </w:rPr>
        <w:t>β</w:t>
      </w:r>
      <w:r w:rsidR="00473E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vertAlign w:val="superscript"/>
        </w:rPr>
        <w:t>[9]</w:t>
      </w:r>
      <w:r w:rsidR="008E10C8" w:rsidRPr="00A103E9">
        <w:rPr>
          <w:rFonts w:ascii="Book Antiqua" w:eastAsia="Book Antiqua" w:hAnsi="Book Antiqua" w:cs="Book Antiqua"/>
          <w:color w:val="000000"/>
        </w:rPr>
        <w:t xml:space="preserve">. In chronic liver diseases, there is </w:t>
      </w:r>
      <w:r>
        <w:rPr>
          <w:rFonts w:ascii="Book Antiqua" w:eastAsia="Book Antiqua" w:hAnsi="Book Antiqua" w:cs="Book Antiqua"/>
          <w:color w:val="000000"/>
        </w:rPr>
        <w:t xml:space="preserve">an </w:t>
      </w:r>
      <w:r w:rsidR="008E10C8" w:rsidRPr="00A103E9">
        <w:rPr>
          <w:rFonts w:ascii="Book Antiqua" w:eastAsia="Book Antiqua" w:hAnsi="Book Antiqua" w:cs="Book Antiqua"/>
          <w:color w:val="000000"/>
        </w:rPr>
        <w:t xml:space="preserve">inclination towards pro-inflammatory signals due to necroinflammation in hepatocytes. Also, the abnormal gut-microbiota-liver axis increases </w:t>
      </w:r>
      <w:r>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risk of bacterial infections in patients </w:t>
      </w:r>
      <w:r>
        <w:rPr>
          <w:rFonts w:ascii="Book Antiqua" w:eastAsia="Book Antiqua" w:hAnsi="Book Antiqua" w:cs="Book Antiqua"/>
          <w:color w:val="000000"/>
        </w:rPr>
        <w:t>with</w:t>
      </w:r>
      <w:r w:rsidR="008E10C8" w:rsidRPr="00A103E9">
        <w:rPr>
          <w:rFonts w:ascii="Book Antiqua" w:eastAsia="Book Antiqua" w:hAnsi="Book Antiqua" w:cs="Book Antiqua"/>
          <w:color w:val="000000"/>
        </w:rPr>
        <w:t xml:space="preserve"> cirrhosis leading to</w:t>
      </w:r>
      <w:r w:rsidR="00496932" w:rsidRPr="00A103E9">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the </w:t>
      </w:r>
      <w:r w:rsidR="008E10C8" w:rsidRPr="00A103E9">
        <w:rPr>
          <w:rFonts w:ascii="Book Antiqua" w:eastAsia="Book Antiqua" w:hAnsi="Book Antiqua" w:cs="Book Antiqua"/>
          <w:color w:val="000000"/>
        </w:rPr>
        <w:lastRenderedPageBreak/>
        <w:t xml:space="preserve">production of anti-inflammatory cytokines such as IL-10 by Kupffer cells and </w:t>
      </w:r>
      <w:r w:rsidR="00496932" w:rsidRPr="00A103E9">
        <w:rPr>
          <w:rFonts w:ascii="Book Antiqua" w:eastAsia="Book Antiqua" w:hAnsi="Book Antiqua" w:cs="Book Antiqua"/>
          <w:color w:val="000000"/>
        </w:rPr>
        <w:t>DC</w:t>
      </w:r>
      <w:r w:rsidR="008E10C8" w:rsidRPr="00A103E9">
        <w:rPr>
          <w:rFonts w:ascii="Book Antiqua" w:eastAsia="Book Antiqua" w:hAnsi="Book Antiqua" w:cs="Book Antiqua"/>
          <w:color w:val="000000"/>
        </w:rPr>
        <w:t xml:space="preserve">s in </w:t>
      </w:r>
      <w:r>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liver which sup</w:t>
      </w:r>
      <w:r w:rsidR="005C5729">
        <w:rPr>
          <w:rFonts w:ascii="Book Antiqua" w:eastAsia="Book Antiqua" w:hAnsi="Book Antiqua" w:cs="Book Antiqua"/>
          <w:color w:val="000000"/>
        </w:rPr>
        <w:t>p</w:t>
      </w:r>
      <w:r w:rsidR="008E10C8" w:rsidRPr="00A103E9">
        <w:rPr>
          <w:rFonts w:ascii="Book Antiqua" w:eastAsia="Book Antiqua" w:hAnsi="Book Antiqua" w:cs="Book Antiqua"/>
          <w:color w:val="000000"/>
        </w:rPr>
        <w:t>ress the co-stimulatory molecules o</w:t>
      </w:r>
      <w:r w:rsidR="00496932" w:rsidRPr="00A103E9">
        <w:rPr>
          <w:rFonts w:ascii="Book Antiqua" w:eastAsia="Book Antiqua" w:hAnsi="Book Antiqua" w:cs="Book Antiqua"/>
          <w:color w:val="000000"/>
        </w:rPr>
        <w:t>n antigen presenting cells</w:t>
      </w:r>
      <w:r w:rsidR="008E10C8" w:rsidRPr="00A103E9">
        <w:rPr>
          <w:rFonts w:ascii="Book Antiqua" w:eastAsia="Book Antiqua" w:hAnsi="Book Antiqua" w:cs="Book Antiqua"/>
          <w:color w:val="000000"/>
        </w:rPr>
        <w:t xml:space="preserve"> preventing CD4</w:t>
      </w:r>
      <w:r w:rsidR="008E10C8" w:rsidRPr="00A103E9">
        <w:rPr>
          <w:rFonts w:ascii="Book Antiqua" w:eastAsia="Book Antiqua" w:hAnsi="Book Antiqua" w:cs="Book Antiqua"/>
          <w:color w:val="000000"/>
          <w:vertAlign w:val="superscript"/>
        </w:rPr>
        <w:t>+</w:t>
      </w:r>
      <w:r w:rsidR="008E10C8" w:rsidRPr="00A103E9">
        <w:rPr>
          <w:rFonts w:ascii="Book Antiqua" w:eastAsia="Book Antiqua" w:hAnsi="Book Antiqua" w:cs="Book Antiqua"/>
          <w:color w:val="000000"/>
        </w:rPr>
        <w:t xml:space="preserve"> T cells </w:t>
      </w:r>
      <w:proofErr w:type="gramStart"/>
      <w:r w:rsidR="008E10C8" w:rsidRPr="00A103E9">
        <w:rPr>
          <w:rFonts w:ascii="Book Antiqua" w:eastAsia="Book Antiqua" w:hAnsi="Book Antiqua" w:cs="Book Antiqua"/>
          <w:color w:val="000000"/>
        </w:rPr>
        <w:t>activation</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10</w:t>
      </w:r>
      <w:r w:rsidR="00496932" w:rsidRPr="00A103E9">
        <w:rPr>
          <w:rFonts w:ascii="Book Antiqua" w:hAnsi="Book Antiqua" w:cs="Book Antiqua" w:hint="eastAsia"/>
          <w:color w:val="000000"/>
          <w:vertAlign w:val="superscript"/>
          <w:lang w:eastAsia="zh-CN"/>
        </w:rPr>
        <w:t>,</w:t>
      </w:r>
      <w:r w:rsidR="008E10C8" w:rsidRPr="00A103E9">
        <w:rPr>
          <w:rFonts w:ascii="Book Antiqua" w:eastAsia="Book Antiqua" w:hAnsi="Book Antiqua" w:cs="Book Antiqua"/>
          <w:color w:val="000000"/>
          <w:vertAlign w:val="superscript"/>
        </w:rPr>
        <w:t>11]</w:t>
      </w:r>
      <w:r w:rsidR="008E10C8" w:rsidRPr="00A103E9">
        <w:rPr>
          <w:rFonts w:ascii="Book Antiqua" w:eastAsia="Book Antiqua" w:hAnsi="Book Antiqua" w:cs="Book Antiqua"/>
          <w:color w:val="000000"/>
        </w:rPr>
        <w:t xml:space="preserve">. T cell mediated immunity is also decreased in chronic hepatitis B whereas </w:t>
      </w:r>
      <w:r>
        <w:rPr>
          <w:rFonts w:ascii="Book Antiqua" w:eastAsia="Book Antiqua" w:hAnsi="Book Antiqua" w:cs="Book Antiqua"/>
          <w:color w:val="000000"/>
        </w:rPr>
        <w:t>h</w:t>
      </w:r>
      <w:r w:rsidR="008E10C8" w:rsidRPr="00A103E9">
        <w:rPr>
          <w:rFonts w:ascii="Book Antiqua" w:eastAsia="Book Antiqua" w:hAnsi="Book Antiqua" w:cs="Book Antiqua"/>
          <w:color w:val="000000"/>
        </w:rPr>
        <w:t xml:space="preserve">epatitis C evades the immune system of the host due to its high mutational rates and through viral factors that counteract DNA </w:t>
      </w:r>
      <w:proofErr w:type="gramStart"/>
      <w:r w:rsidR="008E10C8" w:rsidRPr="00A103E9">
        <w:rPr>
          <w:rFonts w:ascii="Book Antiqua" w:eastAsia="Book Antiqua" w:hAnsi="Book Antiqua" w:cs="Book Antiqua"/>
          <w:color w:val="000000"/>
        </w:rPr>
        <w:t>sensors</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12</w:t>
      </w:r>
      <w:r w:rsidR="00496932" w:rsidRPr="00A103E9">
        <w:rPr>
          <w:rFonts w:ascii="Book Antiqua" w:hAnsi="Book Antiqua" w:cs="Book Antiqua" w:hint="eastAsia"/>
          <w:color w:val="000000"/>
          <w:vertAlign w:val="superscript"/>
          <w:lang w:eastAsia="zh-CN"/>
        </w:rPr>
        <w:t>,</w:t>
      </w:r>
      <w:r w:rsidR="008E10C8" w:rsidRPr="00A103E9">
        <w:rPr>
          <w:rFonts w:ascii="Book Antiqua" w:eastAsia="Book Antiqua" w:hAnsi="Book Antiqua" w:cs="Book Antiqua"/>
          <w:color w:val="000000"/>
          <w:vertAlign w:val="superscript"/>
        </w:rPr>
        <w:t>13]</w:t>
      </w:r>
      <w:r w:rsidR="008E10C8" w:rsidRPr="00A103E9">
        <w:rPr>
          <w:rFonts w:ascii="Book Antiqua" w:eastAsia="Book Antiqua" w:hAnsi="Book Antiqua" w:cs="Book Antiqua"/>
          <w:color w:val="000000"/>
        </w:rPr>
        <w:t>. Hence</w:t>
      </w:r>
      <w:r w:rsidR="00362B6B">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 the microenvironment </w:t>
      </w:r>
      <w:r>
        <w:rPr>
          <w:rFonts w:ascii="Book Antiqua" w:eastAsia="Book Antiqua" w:hAnsi="Book Antiqua" w:cs="Book Antiqua"/>
          <w:color w:val="000000"/>
        </w:rPr>
        <w:t>in</w:t>
      </w:r>
      <w:r w:rsidR="008E10C8" w:rsidRPr="00A103E9">
        <w:rPr>
          <w:rFonts w:ascii="Book Antiqua" w:eastAsia="Book Antiqua" w:hAnsi="Book Antiqua" w:cs="Book Antiqua"/>
          <w:color w:val="000000"/>
        </w:rPr>
        <w:t xml:space="preserve"> cirrhosis is a combination of inflammation and immunosuppression forming a safe niche for cancer cells to grow and counteract the immune mechanisms.</w:t>
      </w:r>
    </w:p>
    <w:p w14:paraId="00CFF79B" w14:textId="77777777" w:rsidR="00A77B3E" w:rsidRPr="00A103E9" w:rsidRDefault="00A77B3E" w:rsidP="0089317A">
      <w:pPr>
        <w:spacing w:line="360" w:lineRule="auto"/>
        <w:jc w:val="both"/>
        <w:rPr>
          <w:rFonts w:ascii="Book Antiqua" w:hAnsi="Book Antiqua"/>
        </w:rPr>
      </w:pPr>
    </w:p>
    <w:p w14:paraId="455AB8D2" w14:textId="77777777" w:rsidR="00A77B3E" w:rsidRPr="00A103E9" w:rsidRDefault="008E10C8" w:rsidP="0089317A">
      <w:pPr>
        <w:spacing w:line="360" w:lineRule="auto"/>
        <w:jc w:val="both"/>
        <w:rPr>
          <w:rFonts w:ascii="Book Antiqua" w:hAnsi="Book Antiqua"/>
          <w:i/>
        </w:rPr>
      </w:pPr>
      <w:r w:rsidRPr="00A103E9">
        <w:rPr>
          <w:rFonts w:ascii="Book Antiqua" w:eastAsia="Book Antiqua" w:hAnsi="Book Antiqua" w:cs="Book Antiqua"/>
          <w:b/>
          <w:bCs/>
          <w:i/>
          <w:color w:val="000000"/>
        </w:rPr>
        <w:t>Immune activation</w:t>
      </w:r>
    </w:p>
    <w:p w14:paraId="44711D04" w14:textId="0493AFC3"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Due to tumor cell proliferation, necrosis and lately due to treatment, cancer cell antigens are released continuously. These antigens are captured by </w:t>
      </w:r>
      <w:r w:rsidR="00496932" w:rsidRPr="00A103E9">
        <w:rPr>
          <w:rFonts w:ascii="Book Antiqua" w:eastAsia="Book Antiqua" w:hAnsi="Book Antiqua" w:cs="Book Antiqua"/>
          <w:color w:val="000000"/>
        </w:rPr>
        <w:t>DCs</w:t>
      </w:r>
      <w:r w:rsidRPr="00A103E9">
        <w:rPr>
          <w:rFonts w:ascii="Book Antiqua" w:eastAsia="Book Antiqua" w:hAnsi="Book Antiqua" w:cs="Book Antiqua"/>
          <w:color w:val="000000"/>
        </w:rPr>
        <w:t xml:space="preserve"> through interaction with </w:t>
      </w:r>
      <w:r w:rsidR="007A3B54">
        <w:rPr>
          <w:rFonts w:ascii="Book Antiqua" w:eastAsia="Book Antiqua" w:hAnsi="Book Antiqua" w:cs="Book Antiqua"/>
          <w:color w:val="000000"/>
        </w:rPr>
        <w:t>toll-like receptor (</w:t>
      </w:r>
      <w:r w:rsidRPr="00A103E9">
        <w:rPr>
          <w:rFonts w:ascii="Book Antiqua" w:eastAsia="Book Antiqua" w:hAnsi="Book Antiqua" w:cs="Book Antiqua"/>
          <w:color w:val="000000"/>
        </w:rPr>
        <w:t>TLR</w:t>
      </w:r>
      <w:r w:rsidR="007A3B54">
        <w:rPr>
          <w:rFonts w:ascii="Book Antiqua" w:eastAsia="Book Antiqua" w:hAnsi="Book Antiqua" w:cs="Book Antiqua"/>
          <w:color w:val="000000"/>
        </w:rPr>
        <w:t>)</w:t>
      </w:r>
      <w:r w:rsidRPr="00A103E9">
        <w:rPr>
          <w:rFonts w:ascii="Book Antiqua" w:eastAsia="Book Antiqua" w:hAnsi="Book Antiqua" w:cs="Book Antiqua"/>
          <w:color w:val="000000"/>
        </w:rPr>
        <w:t xml:space="preserve">2 and TLR4. The </w:t>
      </w:r>
      <w:r w:rsidR="00496932" w:rsidRPr="00A103E9">
        <w:rPr>
          <w:rFonts w:ascii="Book Antiqua" w:eastAsia="Book Antiqua" w:hAnsi="Book Antiqua" w:cs="Book Antiqua"/>
          <w:color w:val="000000"/>
        </w:rPr>
        <w:t>DC</w:t>
      </w:r>
      <w:r w:rsidRPr="00A103E9">
        <w:rPr>
          <w:rFonts w:ascii="Book Antiqua" w:eastAsia="Book Antiqua" w:hAnsi="Book Antiqua" w:cs="Book Antiqua"/>
          <w:color w:val="000000"/>
        </w:rPr>
        <w:t xml:space="preserve">s undergo maturation and under the influence of chemokines migrate to the lymph </w:t>
      </w:r>
      <w:proofErr w:type="gramStart"/>
      <w:r w:rsidRPr="00A103E9">
        <w:rPr>
          <w:rFonts w:ascii="Book Antiqua" w:eastAsia="Book Antiqua" w:hAnsi="Book Antiqua" w:cs="Book Antiqua"/>
          <w:color w:val="000000"/>
        </w:rPr>
        <w:t>nodes</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14</w:t>
      </w:r>
      <w:r w:rsidR="00496932" w:rsidRPr="00A103E9">
        <w:rPr>
          <w:rFonts w:ascii="Book Antiqua" w:hAnsi="Book Antiqua" w:cs="Book Antiqua" w:hint="eastAsia"/>
          <w:color w:val="000000"/>
          <w:vertAlign w:val="superscript"/>
          <w:lang w:eastAsia="zh-CN"/>
        </w:rPr>
        <w:t>,</w:t>
      </w:r>
      <w:r w:rsidRPr="00A103E9">
        <w:rPr>
          <w:rFonts w:ascii="Book Antiqua" w:eastAsia="Book Antiqua" w:hAnsi="Book Antiqua" w:cs="Book Antiqua"/>
          <w:color w:val="000000"/>
          <w:vertAlign w:val="superscript"/>
        </w:rPr>
        <w:t>15]</w:t>
      </w:r>
      <w:r w:rsidRPr="00A103E9">
        <w:rPr>
          <w:rFonts w:ascii="Book Antiqua" w:eastAsia="Book Antiqua" w:hAnsi="Book Antiqua" w:cs="Book Antiqua"/>
          <w:color w:val="000000"/>
        </w:rPr>
        <w:t xml:space="preserve">. </w:t>
      </w:r>
      <w:r w:rsidR="007A3B54">
        <w:rPr>
          <w:rFonts w:ascii="Book Antiqua" w:eastAsia="Book Antiqua" w:hAnsi="Book Antiqua" w:cs="Book Antiqua"/>
          <w:color w:val="000000"/>
        </w:rPr>
        <w:t>Following</w:t>
      </w:r>
      <w:r w:rsidRPr="00A103E9">
        <w:rPr>
          <w:rFonts w:ascii="Book Antiqua" w:eastAsia="Book Antiqua" w:hAnsi="Book Antiqua" w:cs="Book Antiqua"/>
          <w:color w:val="000000"/>
        </w:rPr>
        <w:t xml:space="preserve"> the activation of co-stimulatory molecules CD40 on DCs, these antigens are presented to CD8</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 cytotoxic T lymphocytes (CTLs) in lymph nodes. Additionally, CTLs are also activated </w:t>
      </w:r>
      <w:r w:rsidR="007A3B54">
        <w:rPr>
          <w:rFonts w:ascii="Book Antiqua" w:eastAsia="Book Antiqua" w:hAnsi="Book Antiqua" w:cs="Book Antiqua"/>
          <w:color w:val="000000"/>
        </w:rPr>
        <w:t xml:space="preserve">by </w:t>
      </w:r>
      <w:r w:rsidR="00473EFD" w:rsidRPr="00A103E9">
        <w:rPr>
          <w:rFonts w:ascii="Book Antiqua" w:eastAsia="Book Antiqua" w:hAnsi="Book Antiqua" w:cs="Book Antiqua"/>
          <w:color w:val="000000"/>
        </w:rPr>
        <w:t>IFN-γ</w:t>
      </w:r>
      <w:r w:rsidRPr="00A103E9">
        <w:rPr>
          <w:rFonts w:ascii="Book Antiqua" w:eastAsia="Book Antiqua" w:hAnsi="Book Antiqua" w:cs="Book Antiqua"/>
          <w:color w:val="000000"/>
        </w:rPr>
        <w:t xml:space="preserve"> released from NK cells, TH1 cells and </w:t>
      </w:r>
      <w:r w:rsidR="00E94B9E" w:rsidRPr="00A103E9">
        <w:rPr>
          <w:rFonts w:ascii="Book Antiqua" w:eastAsia="Book Antiqua" w:hAnsi="Book Antiqua" w:cs="Book Antiqua" w:hint="eastAsia"/>
          <w:color w:val="000000"/>
        </w:rPr>
        <w:t>t</w:t>
      </w:r>
      <w:r w:rsidR="00E94B9E" w:rsidRPr="00A103E9">
        <w:rPr>
          <w:rFonts w:ascii="Book Antiqua" w:eastAsia="Book Antiqua" w:hAnsi="Book Antiqua" w:cs="Book Antiqua"/>
          <w:color w:val="000000"/>
        </w:rPr>
        <w:t xml:space="preserve">umor necrosis factor </w:t>
      </w:r>
      <w:r w:rsidR="00E94B9E" w:rsidRPr="00A103E9">
        <w:rPr>
          <w:rFonts w:ascii="Book Antiqua" w:eastAsia="Book Antiqua" w:hAnsi="Book Antiqua" w:cs="Book Antiqua" w:hint="eastAsia"/>
          <w:color w:val="000000"/>
        </w:rPr>
        <w:t>(</w:t>
      </w:r>
      <w:r w:rsidRPr="00A103E9">
        <w:rPr>
          <w:rFonts w:ascii="Book Antiqua" w:eastAsia="Book Antiqua" w:hAnsi="Book Antiqua" w:cs="Book Antiqua"/>
          <w:color w:val="000000"/>
        </w:rPr>
        <w:t>TNF</w:t>
      </w:r>
      <w:r w:rsidR="00E94B9E" w:rsidRPr="00A103E9">
        <w:rPr>
          <w:rFonts w:ascii="Book Antiqua" w:eastAsia="Book Antiqua" w:hAnsi="Book Antiqua" w:cs="Book Antiqua" w:hint="eastAsia"/>
          <w:color w:val="000000"/>
        </w:rPr>
        <w:t>)</w:t>
      </w:r>
      <w:r w:rsidRPr="00A103E9">
        <w:rPr>
          <w:rFonts w:ascii="Book Antiqua" w:eastAsia="Book Antiqua" w:hAnsi="Book Antiqua" w:cs="Book Antiqua"/>
          <w:color w:val="000000"/>
        </w:rPr>
        <w:t>-</w:t>
      </w:r>
      <w:r w:rsidR="00496932" w:rsidRPr="00A103E9">
        <w:rPr>
          <w:rFonts w:ascii="Book Antiqua" w:eastAsia="Book Antiqua" w:hAnsi="Book Antiqua" w:cs="Book Antiqua"/>
          <w:color w:val="000000"/>
        </w:rPr>
        <w:t>α</w:t>
      </w:r>
      <w:r w:rsidR="007A3B54">
        <w:rPr>
          <w:rFonts w:ascii="Book Antiqua" w:eastAsia="Book Antiqua" w:hAnsi="Book Antiqua" w:cs="Book Antiqua"/>
          <w:color w:val="000000"/>
        </w:rPr>
        <w:t xml:space="preserve"> and</w:t>
      </w:r>
      <w:r w:rsidRPr="00A103E9">
        <w:rPr>
          <w:rFonts w:ascii="Book Antiqua" w:eastAsia="Book Antiqua" w:hAnsi="Book Antiqua" w:cs="Book Antiqua"/>
          <w:color w:val="000000"/>
        </w:rPr>
        <w:t xml:space="preserve"> IL-12 released from macrophages and chemokines (CXCL-9, CXCL-10, CCL-5). With the interaction between lymphocyt</w:t>
      </w:r>
      <w:r w:rsidR="00774A5B" w:rsidRPr="00A103E9">
        <w:rPr>
          <w:rFonts w:ascii="Book Antiqua" w:eastAsia="Book Antiqua" w:hAnsi="Book Antiqua" w:cs="Book Antiqua"/>
          <w:color w:val="000000"/>
        </w:rPr>
        <w:t>e function associated antigen 1</w:t>
      </w:r>
      <w:r w:rsidRPr="00A103E9">
        <w:rPr>
          <w:rFonts w:ascii="Book Antiqua" w:eastAsia="Book Antiqua" w:hAnsi="Book Antiqua" w:cs="Book Antiqua"/>
          <w:color w:val="000000"/>
        </w:rPr>
        <w:t xml:space="preserve"> on activated T lymphocyte</w:t>
      </w:r>
      <w:r w:rsidR="007A3B54">
        <w:rPr>
          <w:rFonts w:ascii="Book Antiqua" w:eastAsia="Book Antiqua" w:hAnsi="Book Antiqua" w:cs="Book Antiqua"/>
          <w:color w:val="000000"/>
        </w:rPr>
        <w:t>s</w:t>
      </w:r>
      <w:r w:rsidRPr="00A103E9">
        <w:rPr>
          <w:rFonts w:ascii="Book Antiqua" w:eastAsia="Book Antiqua" w:hAnsi="Book Antiqua" w:cs="Book Antiqua"/>
          <w:color w:val="000000"/>
        </w:rPr>
        <w:t xml:space="preserve"> and intercellular adhesion molecule 1, tumor cells can be infiltrated by CTLs. Subsequently with recognition of cancer cells by T cell receptors along with co-stimulatory receptors, activated CTLs kill the cancer cells</w:t>
      </w:r>
      <w:r w:rsidRPr="00A103E9">
        <w:rPr>
          <w:rFonts w:ascii="Book Antiqua" w:eastAsia="Book Antiqua" w:hAnsi="Book Antiqua" w:cs="Book Antiqua"/>
          <w:color w:val="000000"/>
          <w:vertAlign w:val="superscript"/>
        </w:rPr>
        <w:t>[16]</w:t>
      </w:r>
      <w:r w:rsidRPr="00A103E9">
        <w:rPr>
          <w:rFonts w:ascii="Book Antiqua" w:eastAsia="Book Antiqua" w:hAnsi="Book Antiqua" w:cs="Book Antiqua"/>
          <w:color w:val="000000"/>
        </w:rPr>
        <w:t xml:space="preserve"> (Figure 1).</w:t>
      </w:r>
    </w:p>
    <w:p w14:paraId="427307C2" w14:textId="7A77FDE2" w:rsidR="00A77B3E" w:rsidRPr="00A103E9" w:rsidRDefault="008E10C8" w:rsidP="00774A5B">
      <w:pPr>
        <w:spacing w:line="360" w:lineRule="auto"/>
        <w:ind w:firstLineChars="200" w:firstLine="480"/>
        <w:jc w:val="both"/>
        <w:rPr>
          <w:rFonts w:ascii="Book Antiqua" w:hAnsi="Book Antiqua"/>
        </w:rPr>
      </w:pPr>
      <w:r w:rsidRPr="00A103E9">
        <w:rPr>
          <w:rFonts w:ascii="Book Antiqua" w:eastAsia="Book Antiqua" w:hAnsi="Book Antiqua" w:cs="Book Antiqua"/>
          <w:color w:val="000000"/>
        </w:rPr>
        <w:t xml:space="preserve">On the contrary, various check point molecules </w:t>
      </w:r>
      <w:r w:rsidR="00903F75">
        <w:rPr>
          <w:rFonts w:ascii="Book Antiqua" w:eastAsia="Book Antiqua" w:hAnsi="Book Antiqua" w:cs="Book Antiqua"/>
          <w:color w:val="000000"/>
        </w:rPr>
        <w:t>such as</w:t>
      </w:r>
      <w:r w:rsidRPr="00A103E9">
        <w:rPr>
          <w:rFonts w:ascii="Book Antiqua" w:eastAsia="Book Antiqua" w:hAnsi="Book Antiqua" w:cs="Book Antiqua"/>
          <w:color w:val="000000"/>
        </w:rPr>
        <w:t xml:space="preserve"> CTL-associated protein 4 and </w:t>
      </w:r>
      <w:r w:rsidR="00473EFD" w:rsidRPr="00A103E9">
        <w:rPr>
          <w:rFonts w:ascii="Book Antiqua" w:eastAsia="Book Antiqua" w:hAnsi="Book Antiqua" w:cs="Book Antiqua"/>
          <w:color w:val="000000"/>
        </w:rPr>
        <w:t>PD-1</w:t>
      </w:r>
      <w:r w:rsidRPr="00A103E9">
        <w:rPr>
          <w:rFonts w:ascii="Book Antiqua" w:eastAsia="Book Antiqua" w:hAnsi="Book Antiqua" w:cs="Book Antiqua"/>
          <w:color w:val="000000"/>
        </w:rPr>
        <w:t xml:space="preserve"> bind to </w:t>
      </w:r>
      <w:r w:rsidR="00903F75">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CD80/86 molecule and interact with </w:t>
      </w:r>
      <w:r w:rsidR="00473EFD" w:rsidRPr="00A103E9">
        <w:rPr>
          <w:rFonts w:ascii="Book Antiqua" w:eastAsia="Book Antiqua" w:hAnsi="Book Antiqua" w:cs="Book Antiqua"/>
          <w:color w:val="000000"/>
        </w:rPr>
        <w:t>PD</w:t>
      </w:r>
      <w:r w:rsidR="00774A5B" w:rsidRPr="00A103E9">
        <w:rPr>
          <w:rFonts w:ascii="Book Antiqua" w:eastAsia="Book Antiqua" w:hAnsi="Book Antiqua" w:cs="Book Antiqua"/>
          <w:color w:val="000000"/>
        </w:rPr>
        <w:t>-</w:t>
      </w:r>
      <w:r w:rsidR="00473EFD" w:rsidRPr="00A103E9">
        <w:rPr>
          <w:rFonts w:ascii="Book Antiqua" w:eastAsia="Book Antiqua" w:hAnsi="Book Antiqua" w:cs="Book Antiqua"/>
          <w:color w:val="000000"/>
        </w:rPr>
        <w:t>L1</w:t>
      </w:r>
      <w:r w:rsidRPr="00A103E9">
        <w:rPr>
          <w:rFonts w:ascii="Book Antiqua" w:eastAsia="Book Antiqua" w:hAnsi="Book Antiqua" w:cs="Book Antiqua"/>
          <w:color w:val="000000"/>
        </w:rPr>
        <w:t xml:space="preserve"> on </w:t>
      </w:r>
      <w:r w:rsidR="00496932" w:rsidRPr="00A103E9">
        <w:rPr>
          <w:rFonts w:ascii="Book Antiqua" w:eastAsia="Book Antiqua" w:hAnsi="Book Antiqua" w:cs="Book Antiqua"/>
          <w:color w:val="000000"/>
        </w:rPr>
        <w:t>DC</w:t>
      </w:r>
      <w:r w:rsidR="00903F75">
        <w:rPr>
          <w:rFonts w:ascii="Book Antiqua" w:eastAsia="Book Antiqua" w:hAnsi="Book Antiqua" w:cs="Book Antiqua"/>
          <w:color w:val="000000"/>
        </w:rPr>
        <w:t>s,</w:t>
      </w:r>
      <w:r w:rsidRPr="00A103E9">
        <w:rPr>
          <w:rFonts w:ascii="Book Antiqua" w:eastAsia="Book Antiqua" w:hAnsi="Book Antiqua" w:cs="Book Antiqua"/>
          <w:color w:val="000000"/>
        </w:rPr>
        <w:t xml:space="preserve"> respectively</w:t>
      </w:r>
      <w:r w:rsidR="00903F75">
        <w:rPr>
          <w:rFonts w:ascii="Book Antiqua" w:eastAsia="Book Antiqua" w:hAnsi="Book Antiqua" w:cs="Book Antiqua"/>
          <w:color w:val="000000"/>
        </w:rPr>
        <w:t>,</w:t>
      </w:r>
      <w:r w:rsidRPr="00A103E9">
        <w:rPr>
          <w:rFonts w:ascii="Book Antiqua" w:eastAsia="Book Antiqua" w:hAnsi="Book Antiqua" w:cs="Book Antiqua"/>
          <w:color w:val="000000"/>
        </w:rPr>
        <w:t xml:space="preserve"> and sup</w:t>
      </w:r>
      <w:r w:rsidR="00C01CA6">
        <w:rPr>
          <w:rFonts w:ascii="Book Antiqua" w:eastAsia="Book Antiqua" w:hAnsi="Book Antiqua" w:cs="Book Antiqua"/>
          <w:color w:val="000000"/>
        </w:rPr>
        <w:t>p</w:t>
      </w:r>
      <w:r w:rsidRPr="00A103E9">
        <w:rPr>
          <w:rFonts w:ascii="Book Antiqua" w:eastAsia="Book Antiqua" w:hAnsi="Book Antiqua" w:cs="Book Antiqua"/>
          <w:color w:val="000000"/>
        </w:rPr>
        <w:t xml:space="preserve">ress the immune response. Immune-inhibiting cytokines </w:t>
      </w:r>
      <w:r w:rsidR="00903F75">
        <w:rPr>
          <w:rFonts w:ascii="Book Antiqua" w:eastAsia="Book Antiqua" w:hAnsi="Book Antiqua" w:cs="Book Antiqua"/>
          <w:color w:val="000000"/>
        </w:rPr>
        <w:t>such as</w:t>
      </w:r>
      <w:r w:rsidRPr="00A103E9">
        <w:rPr>
          <w:rFonts w:ascii="Book Antiqua" w:eastAsia="Book Antiqua" w:hAnsi="Book Antiqua" w:cs="Book Antiqua"/>
          <w:color w:val="000000"/>
        </w:rPr>
        <w:t xml:space="preserve"> IL-10, </w:t>
      </w:r>
      <w:r w:rsidR="00473EFD" w:rsidRPr="00A103E9">
        <w:rPr>
          <w:rFonts w:ascii="Book Antiqua" w:eastAsia="Book Antiqua" w:hAnsi="Book Antiqua" w:cs="Book Antiqua"/>
          <w:color w:val="000000"/>
        </w:rPr>
        <w:t>TGF</w:t>
      </w:r>
      <w:r w:rsidRPr="00A103E9">
        <w:rPr>
          <w:rFonts w:ascii="Book Antiqua" w:eastAsia="Book Antiqua" w:hAnsi="Book Antiqua" w:cs="Book Antiqua"/>
          <w:color w:val="000000"/>
        </w:rPr>
        <w:t xml:space="preserve">-β, prostaglandin E2 (PGE2), </w:t>
      </w:r>
      <w:r w:rsidR="00903F75">
        <w:rPr>
          <w:rFonts w:ascii="Book Antiqua" w:eastAsia="Book Antiqua" w:hAnsi="Book Antiqua" w:cs="Book Antiqua"/>
          <w:color w:val="000000"/>
        </w:rPr>
        <w:t xml:space="preserve">and </w:t>
      </w:r>
      <w:r w:rsidRPr="00A103E9">
        <w:rPr>
          <w:rFonts w:ascii="Book Antiqua" w:eastAsia="Book Antiqua" w:hAnsi="Book Antiqua" w:cs="Book Antiqua"/>
          <w:color w:val="000000"/>
        </w:rPr>
        <w:t xml:space="preserve">indoleamine 2,3-dioxygenase influence the expression of PD-1 on T cells and PD-L1 on </w:t>
      </w:r>
      <w:proofErr w:type="gramStart"/>
      <w:r w:rsidR="00496932" w:rsidRPr="00A103E9">
        <w:rPr>
          <w:rFonts w:ascii="Book Antiqua" w:eastAsia="Book Antiqua" w:hAnsi="Book Antiqua" w:cs="Book Antiqua"/>
          <w:color w:val="000000"/>
        </w:rPr>
        <w:t>DC</w:t>
      </w:r>
      <w:r w:rsidRPr="00A103E9">
        <w:rPr>
          <w:rFonts w:ascii="Book Antiqua" w:eastAsia="Book Antiqua" w:hAnsi="Book Antiqua" w:cs="Book Antiqua"/>
          <w:color w:val="000000"/>
        </w:rPr>
        <w:t>s</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17]</w:t>
      </w:r>
      <w:r w:rsidRPr="00A103E9">
        <w:rPr>
          <w:rFonts w:ascii="Book Antiqua" w:eastAsia="Book Antiqua" w:hAnsi="Book Antiqua" w:cs="Book Antiqua"/>
          <w:color w:val="000000"/>
        </w:rPr>
        <w:t xml:space="preserve">. Additionally, </w:t>
      </w:r>
      <w:r w:rsidR="0015384F" w:rsidRPr="00A103E9">
        <w:rPr>
          <w:rFonts w:ascii="Book Antiqua" w:hAnsi="Book Antiqua" w:cs="Book Antiqua" w:hint="eastAsia"/>
          <w:lang w:eastAsia="zh-CN"/>
        </w:rPr>
        <w:t>v</w:t>
      </w:r>
      <w:r w:rsidR="0015384F" w:rsidRPr="00A103E9">
        <w:rPr>
          <w:rFonts w:ascii="Book Antiqua" w:eastAsia="Book Antiqua" w:hAnsi="Book Antiqua" w:cs="Book Antiqua"/>
        </w:rPr>
        <w:t>ascular endothelial growth factor</w:t>
      </w:r>
      <w:r w:rsidR="0015384F" w:rsidRPr="00A103E9">
        <w:rPr>
          <w:rFonts w:ascii="Book Antiqua" w:eastAsia="Book Antiqua" w:hAnsi="Book Antiqua" w:cs="Book Antiqua"/>
          <w:color w:val="000000"/>
        </w:rPr>
        <w:t xml:space="preserve"> </w:t>
      </w:r>
      <w:r w:rsidR="0015384F" w:rsidRPr="00A103E9">
        <w:rPr>
          <w:rFonts w:ascii="Book Antiqua" w:hAnsi="Book Antiqua" w:cs="Book Antiqua" w:hint="eastAsia"/>
          <w:color w:val="000000"/>
          <w:lang w:eastAsia="zh-CN"/>
        </w:rPr>
        <w:t>(</w:t>
      </w:r>
      <w:r w:rsidRPr="00A103E9">
        <w:rPr>
          <w:rFonts w:ascii="Book Antiqua" w:eastAsia="Book Antiqua" w:hAnsi="Book Antiqua" w:cs="Book Antiqua"/>
          <w:color w:val="000000"/>
        </w:rPr>
        <w:t>VEGF</w:t>
      </w:r>
      <w:r w:rsidR="0015384F" w:rsidRPr="00A103E9">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phosphatase and </w:t>
      </w:r>
      <w:proofErr w:type="spellStart"/>
      <w:r w:rsidRPr="00A103E9">
        <w:rPr>
          <w:rFonts w:ascii="Book Antiqua" w:eastAsia="Book Antiqua" w:hAnsi="Book Antiqua" w:cs="Book Antiqua"/>
          <w:color w:val="000000"/>
        </w:rPr>
        <w:t>tensin</w:t>
      </w:r>
      <w:proofErr w:type="spellEnd"/>
      <w:r w:rsidRPr="00A103E9">
        <w:rPr>
          <w:rFonts w:ascii="Book Antiqua" w:eastAsia="Book Antiqua" w:hAnsi="Book Antiqua" w:cs="Book Antiqua"/>
          <w:color w:val="000000"/>
        </w:rPr>
        <w:t xml:space="preserve"> homolog deleted on chromosome 10 produced by cancer cells activate the </w:t>
      </w:r>
      <w:proofErr w:type="spellStart"/>
      <w:r w:rsidRPr="00A103E9">
        <w:rPr>
          <w:rFonts w:ascii="Book Antiqua" w:eastAsia="Book Antiqua" w:hAnsi="Book Antiqua" w:cs="Book Antiqua"/>
          <w:color w:val="000000"/>
        </w:rPr>
        <w:t>phosphotidylinositol</w:t>
      </w:r>
      <w:proofErr w:type="spellEnd"/>
      <w:r w:rsidRPr="00A103E9">
        <w:rPr>
          <w:rFonts w:ascii="Book Antiqua" w:eastAsia="Book Antiqua" w:hAnsi="Book Antiqua" w:cs="Book Antiqua"/>
          <w:color w:val="000000"/>
        </w:rPr>
        <w:t xml:space="preserve"> 3/AKT pathway to sup</w:t>
      </w:r>
      <w:r w:rsidR="00903F75">
        <w:rPr>
          <w:rFonts w:ascii="Book Antiqua" w:eastAsia="Book Antiqua" w:hAnsi="Book Antiqua" w:cs="Book Antiqua"/>
          <w:color w:val="000000"/>
        </w:rPr>
        <w:t>p</w:t>
      </w:r>
      <w:r w:rsidRPr="00A103E9">
        <w:rPr>
          <w:rFonts w:ascii="Book Antiqua" w:eastAsia="Book Antiqua" w:hAnsi="Book Antiqua" w:cs="Book Antiqua"/>
          <w:color w:val="000000"/>
        </w:rPr>
        <w:t xml:space="preserve">ress T cell </w:t>
      </w:r>
      <w:proofErr w:type="gramStart"/>
      <w:r w:rsidRPr="00A103E9">
        <w:rPr>
          <w:rFonts w:ascii="Book Antiqua" w:eastAsia="Book Antiqua" w:hAnsi="Book Antiqua" w:cs="Book Antiqua"/>
          <w:color w:val="000000"/>
        </w:rPr>
        <w:t>infiltration</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18]</w:t>
      </w:r>
      <w:r w:rsidRPr="00A103E9">
        <w:rPr>
          <w:rFonts w:ascii="Book Antiqua" w:eastAsia="Book Antiqua" w:hAnsi="Book Antiqua" w:cs="Book Antiqua"/>
          <w:color w:val="000000"/>
        </w:rPr>
        <w:t>.</w:t>
      </w:r>
    </w:p>
    <w:p w14:paraId="51FD6721" w14:textId="77777777" w:rsidR="00D21429" w:rsidRPr="00A103E9" w:rsidRDefault="00D21429" w:rsidP="0089317A">
      <w:pPr>
        <w:spacing w:line="360" w:lineRule="auto"/>
        <w:jc w:val="both"/>
        <w:rPr>
          <w:rFonts w:ascii="Book Antiqua" w:hAnsi="Book Antiqua" w:cs="Book Antiqua"/>
          <w:b/>
          <w:bCs/>
          <w:color w:val="000000"/>
          <w:lang w:eastAsia="zh-CN"/>
        </w:rPr>
      </w:pPr>
    </w:p>
    <w:p w14:paraId="016A4C09" w14:textId="77777777" w:rsidR="00A77B3E" w:rsidRPr="00A103E9" w:rsidRDefault="008E10C8" w:rsidP="0089317A">
      <w:pPr>
        <w:spacing w:line="360" w:lineRule="auto"/>
        <w:jc w:val="both"/>
        <w:rPr>
          <w:rFonts w:ascii="Book Antiqua" w:hAnsi="Book Antiqua"/>
          <w:i/>
        </w:rPr>
      </w:pPr>
      <w:r w:rsidRPr="00A103E9">
        <w:rPr>
          <w:rFonts w:ascii="Book Antiqua" w:eastAsia="Book Antiqua" w:hAnsi="Book Antiqua" w:cs="Book Antiqua"/>
          <w:b/>
          <w:bCs/>
          <w:i/>
          <w:color w:val="000000"/>
        </w:rPr>
        <w:t>Immune suppression</w:t>
      </w:r>
    </w:p>
    <w:p w14:paraId="65F3B016" w14:textId="3FA1E7EF" w:rsidR="00A77B3E" w:rsidRPr="00A103E9" w:rsidRDefault="00897513" w:rsidP="0089317A">
      <w:pPr>
        <w:spacing w:line="360" w:lineRule="auto"/>
        <w:jc w:val="both"/>
        <w:rPr>
          <w:rFonts w:ascii="Book Antiqua" w:hAnsi="Book Antiqua" w:cs="Book Antiqua"/>
          <w:color w:val="000000"/>
          <w:lang w:eastAsia="zh-CN"/>
        </w:rPr>
      </w:pPr>
      <w:r w:rsidRPr="00A103E9">
        <w:rPr>
          <w:rFonts w:ascii="Book Antiqua" w:eastAsia="Book Antiqua" w:hAnsi="Book Antiqua" w:cs="Book Antiqua"/>
          <w:b/>
          <w:iCs/>
          <w:color w:val="000000"/>
        </w:rPr>
        <w:t>Tumo</w:t>
      </w:r>
      <w:r w:rsidR="008E10C8" w:rsidRPr="00A103E9">
        <w:rPr>
          <w:rFonts w:ascii="Book Antiqua" w:eastAsia="Book Antiqua" w:hAnsi="Book Antiqua" w:cs="Book Antiqua"/>
          <w:b/>
          <w:iCs/>
          <w:color w:val="000000"/>
        </w:rPr>
        <w:t>r associated neutrophils</w:t>
      </w:r>
      <w:r w:rsidR="00DC1004" w:rsidRPr="00A103E9">
        <w:rPr>
          <w:rFonts w:ascii="Book Antiqua" w:hAnsi="Book Antiqua" w:cs="Book Antiqua" w:hint="eastAsia"/>
          <w:b/>
          <w:iCs/>
          <w:color w:val="000000"/>
          <w:lang w:eastAsia="zh-CN"/>
        </w:rPr>
        <w:t xml:space="preserve">: </w:t>
      </w:r>
      <w:r w:rsidR="008E10C8" w:rsidRPr="00A103E9">
        <w:rPr>
          <w:rFonts w:ascii="Book Antiqua" w:eastAsia="Book Antiqua" w:hAnsi="Book Antiqua" w:cs="Book Antiqua"/>
          <w:color w:val="000000"/>
        </w:rPr>
        <w:t xml:space="preserve">Neutrophils are a vital component of </w:t>
      </w:r>
      <w:r w:rsidR="00BF2AF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immune system playing important roles during infection, injury </w:t>
      </w:r>
      <w:r w:rsidRPr="00A103E9">
        <w:rPr>
          <w:rFonts w:ascii="Book Antiqua" w:eastAsia="Book Antiqua" w:hAnsi="Book Antiqua" w:cs="Book Antiqua"/>
          <w:color w:val="000000"/>
        </w:rPr>
        <w:t xml:space="preserve">and tumorigenesis. In </w:t>
      </w:r>
      <w:r w:rsidR="00BF2AF4">
        <w:rPr>
          <w:rFonts w:ascii="Book Antiqua" w:eastAsia="Book Antiqua" w:hAnsi="Book Antiqua" w:cs="Book Antiqua"/>
          <w:color w:val="000000"/>
        </w:rPr>
        <w:t xml:space="preserve">the </w:t>
      </w:r>
      <w:r w:rsidRPr="00A103E9">
        <w:rPr>
          <w:rFonts w:ascii="Book Antiqua" w:eastAsia="Book Antiqua" w:hAnsi="Book Antiqua" w:cs="Book Antiqua"/>
          <w:color w:val="000000"/>
        </w:rPr>
        <w:t>TME, tumo</w:t>
      </w:r>
      <w:r w:rsidR="008E10C8" w:rsidRPr="00A103E9">
        <w:rPr>
          <w:rFonts w:ascii="Book Antiqua" w:eastAsia="Book Antiqua" w:hAnsi="Book Antiqua" w:cs="Book Antiqua"/>
          <w:color w:val="000000"/>
        </w:rPr>
        <w:t>r associated neutrophils (TANs) are recruited through the release of CXCL-5 and CXCL-6</w:t>
      </w:r>
      <w:r w:rsidR="008E10C8" w:rsidRPr="00A103E9">
        <w:rPr>
          <w:rFonts w:ascii="Book Antiqua" w:eastAsia="Book Antiqua" w:hAnsi="Book Antiqua" w:cs="Book Antiqua"/>
          <w:color w:val="000000"/>
          <w:vertAlign w:val="superscript"/>
        </w:rPr>
        <w:t>[19]</w:t>
      </w:r>
      <w:r w:rsidR="008E10C8" w:rsidRPr="00A103E9">
        <w:rPr>
          <w:rFonts w:ascii="Book Antiqua" w:eastAsia="Book Antiqua" w:hAnsi="Book Antiqua" w:cs="Book Antiqua"/>
          <w:color w:val="000000"/>
        </w:rPr>
        <w:t>. The</w:t>
      </w:r>
      <w:r w:rsidR="00BF2AF4">
        <w:rPr>
          <w:rFonts w:ascii="Book Antiqua" w:eastAsia="Book Antiqua" w:hAnsi="Book Antiqua" w:cs="Book Antiqua"/>
          <w:color w:val="000000"/>
        </w:rPr>
        <w:t>se</w:t>
      </w:r>
      <w:r w:rsidR="008E10C8" w:rsidRPr="00A103E9">
        <w:rPr>
          <w:rFonts w:ascii="Book Antiqua" w:eastAsia="Book Antiqua" w:hAnsi="Book Antiqua" w:cs="Book Antiqua"/>
          <w:color w:val="000000"/>
        </w:rPr>
        <w:t xml:space="preserve"> neutrophils have </w:t>
      </w:r>
      <w:r w:rsidR="00BF2AF4">
        <w:rPr>
          <w:rFonts w:ascii="Book Antiqua" w:eastAsia="Book Antiqua" w:hAnsi="Book Antiqua" w:cs="Book Antiqua"/>
          <w:color w:val="000000"/>
        </w:rPr>
        <w:t xml:space="preserve">a </w:t>
      </w:r>
      <w:r w:rsidR="008E10C8" w:rsidRPr="00A103E9">
        <w:rPr>
          <w:rFonts w:ascii="Book Antiqua" w:eastAsia="Book Antiqua" w:hAnsi="Book Antiqua" w:cs="Book Antiqua"/>
          <w:color w:val="000000"/>
        </w:rPr>
        <w:t xml:space="preserve">key role in tumor initiation, proliferation, progression and metastasis. The </w:t>
      </w:r>
      <w:r w:rsidR="00BF2AF4">
        <w:rPr>
          <w:rFonts w:ascii="Book Antiqua" w:eastAsia="Book Antiqua" w:hAnsi="Book Antiqua" w:cs="Book Antiqua"/>
          <w:color w:val="000000"/>
        </w:rPr>
        <w:t xml:space="preserve">location of the </w:t>
      </w:r>
      <w:r w:rsidR="008E10C8" w:rsidRPr="00A103E9">
        <w:rPr>
          <w:rFonts w:ascii="Book Antiqua" w:eastAsia="Book Antiqua" w:hAnsi="Book Antiqua" w:cs="Book Antiqua"/>
          <w:color w:val="000000"/>
        </w:rPr>
        <w:t xml:space="preserve">neutrophils can be predominantly at </w:t>
      </w:r>
      <w:r w:rsidR="00BF2AF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tumor periphery initially, and later within the tumor with different phenotypes initially anti-tumorigenic (N1) and late</w:t>
      </w:r>
      <w:r w:rsidR="00BF2AF4">
        <w:rPr>
          <w:rFonts w:ascii="Book Antiqua" w:eastAsia="Book Antiqua" w:hAnsi="Book Antiqua" w:cs="Book Antiqua"/>
          <w:color w:val="000000"/>
        </w:rPr>
        <w:t>r</w:t>
      </w:r>
      <w:r w:rsidR="008E10C8" w:rsidRPr="00A103E9">
        <w:rPr>
          <w:rFonts w:ascii="Book Antiqua" w:eastAsia="Book Antiqua" w:hAnsi="Book Antiqua" w:cs="Book Antiqua"/>
          <w:color w:val="000000"/>
        </w:rPr>
        <w:t xml:space="preserve"> pro-tumorigenic (N2). Cancer associated fibroblast</w:t>
      </w:r>
      <w:r w:rsidR="00BF2AF4">
        <w:rPr>
          <w:rFonts w:ascii="Book Antiqua" w:eastAsia="Book Antiqua" w:hAnsi="Book Antiqua" w:cs="Book Antiqua"/>
          <w:color w:val="000000"/>
        </w:rPr>
        <w:t>s</w:t>
      </w:r>
      <w:r w:rsidR="008E10C8" w:rsidRPr="00A103E9">
        <w:rPr>
          <w:rFonts w:ascii="Book Antiqua" w:eastAsia="Book Antiqua" w:hAnsi="Book Antiqua" w:cs="Book Antiqua"/>
          <w:color w:val="000000"/>
        </w:rPr>
        <w:t xml:space="preserve"> (CAFs) modulate the expression of CXCL6 and</w:t>
      </w:r>
      <w:r w:rsidRPr="00A103E9">
        <w:rPr>
          <w:rFonts w:ascii="Book Antiqua" w:hAnsi="Book Antiqua" w:cs="Book Antiqua" w:hint="eastAsia"/>
          <w:color w:val="000000"/>
          <w:lang w:eastAsia="zh-CN"/>
        </w:rPr>
        <w:t xml:space="preserve"> </w:t>
      </w:r>
      <w:r w:rsidR="008E10C8" w:rsidRPr="00A103E9">
        <w:rPr>
          <w:rFonts w:ascii="Book Antiqua" w:eastAsia="Book Antiqua" w:hAnsi="Book Antiqua" w:cs="Book Antiqua"/>
          <w:color w:val="000000"/>
        </w:rPr>
        <w:t>TGF</w:t>
      </w:r>
      <w:r w:rsidRPr="00A103E9">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β through </w:t>
      </w:r>
      <w:proofErr w:type="spellStart"/>
      <w:r w:rsidR="008E10C8" w:rsidRPr="00A103E9">
        <w:rPr>
          <w:rFonts w:ascii="Book Antiqua" w:eastAsia="Book Antiqua" w:hAnsi="Book Antiqua" w:cs="Book Antiqua"/>
          <w:color w:val="000000"/>
        </w:rPr>
        <w:t>cardiotrophin</w:t>
      </w:r>
      <w:proofErr w:type="spellEnd"/>
      <w:r w:rsidR="008E10C8" w:rsidRPr="00A103E9">
        <w:rPr>
          <w:rFonts w:ascii="Book Antiqua" w:eastAsia="Book Antiqua" w:hAnsi="Book Antiqua" w:cs="Book Antiqua"/>
          <w:color w:val="000000"/>
        </w:rPr>
        <w:t>-like cytokine factor 1</w:t>
      </w:r>
      <w:r w:rsidRPr="00A103E9">
        <w:rPr>
          <w:rFonts w:ascii="Book Antiqua" w:hAnsi="Book Antiqua" w:cs="Book Antiqua" w:hint="eastAsia"/>
          <w:color w:val="000000"/>
          <w:lang w:eastAsia="zh-CN"/>
        </w:rPr>
        <w:t xml:space="preserve"> </w:t>
      </w:r>
      <w:r w:rsidR="00BF2AF4">
        <w:rPr>
          <w:rFonts w:ascii="Book Antiqua" w:hAnsi="Book Antiqua" w:cs="Book Antiqua"/>
          <w:color w:val="000000"/>
          <w:lang w:eastAsia="zh-CN"/>
        </w:rPr>
        <w:t xml:space="preserve">by </w:t>
      </w:r>
      <w:r w:rsidR="008E10C8" w:rsidRPr="00A103E9">
        <w:rPr>
          <w:rFonts w:ascii="Book Antiqua" w:eastAsia="Book Antiqua" w:hAnsi="Book Antiqua" w:cs="Book Antiqua"/>
          <w:color w:val="000000"/>
        </w:rPr>
        <w:t>polari</w:t>
      </w:r>
      <w:r w:rsidR="00BF2AF4">
        <w:rPr>
          <w:rFonts w:ascii="Book Antiqua" w:eastAsia="Book Antiqua" w:hAnsi="Book Antiqua" w:cs="Book Antiqua"/>
          <w:color w:val="000000"/>
        </w:rPr>
        <w:t>z</w:t>
      </w:r>
      <w:r w:rsidR="008E10C8" w:rsidRPr="00A103E9">
        <w:rPr>
          <w:rFonts w:ascii="Book Antiqua" w:eastAsia="Book Antiqua" w:hAnsi="Book Antiqua" w:cs="Book Antiqua"/>
          <w:color w:val="000000"/>
        </w:rPr>
        <w:t xml:space="preserve">ing the TANs towards </w:t>
      </w:r>
      <w:r w:rsidR="00BF2AF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pro-tumoral phenotype (N2). The N2 phenotype form neutrophil extracellular traps (NETs) which are released by a process of cell death called </w:t>
      </w:r>
      <w:proofErr w:type="spellStart"/>
      <w:proofErr w:type="gramStart"/>
      <w:r w:rsidR="008E10C8" w:rsidRPr="00A103E9">
        <w:rPr>
          <w:rFonts w:ascii="Book Antiqua" w:eastAsia="Book Antiqua" w:hAnsi="Book Antiqua" w:cs="Book Antiqua"/>
          <w:color w:val="000000"/>
        </w:rPr>
        <w:t>NETosis</w:t>
      </w:r>
      <w:proofErr w:type="spellEnd"/>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20]</w:t>
      </w:r>
      <w:r w:rsidR="008E10C8" w:rsidRPr="00A103E9">
        <w:rPr>
          <w:rFonts w:ascii="Book Antiqua" w:eastAsia="Book Antiqua" w:hAnsi="Book Antiqua" w:cs="Book Antiqua"/>
          <w:color w:val="000000"/>
        </w:rPr>
        <w:t>. These NETs support t</w:t>
      </w:r>
      <w:r w:rsidR="00BF2AF4">
        <w:rPr>
          <w:rFonts w:ascii="Book Antiqua" w:eastAsia="Book Antiqua" w:hAnsi="Book Antiqua" w:cs="Book Antiqua"/>
          <w:color w:val="000000"/>
        </w:rPr>
        <w:t>umor</w:t>
      </w:r>
      <w:r w:rsidR="008E10C8" w:rsidRPr="00A103E9">
        <w:rPr>
          <w:rFonts w:ascii="Book Antiqua" w:eastAsia="Book Antiqua" w:hAnsi="Book Antiqua" w:cs="Book Antiqua"/>
          <w:color w:val="000000"/>
        </w:rPr>
        <w:t xml:space="preserve"> growth and increase invasiveness through activation of TLR</w:t>
      </w:r>
      <w:r w:rsidR="00BF49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4/9-COX2. N2 TANs inhibit the activation or migration of neutrophils into </w:t>
      </w:r>
      <w:r w:rsidR="00BF2AF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tumor through </w:t>
      </w:r>
      <w:r w:rsidR="00BF2AF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PD-1/PD-L1 </w:t>
      </w:r>
      <w:proofErr w:type="gramStart"/>
      <w:r w:rsidR="008E10C8" w:rsidRPr="00A103E9">
        <w:rPr>
          <w:rFonts w:ascii="Book Antiqua" w:eastAsia="Book Antiqua" w:hAnsi="Book Antiqua" w:cs="Book Antiqua"/>
          <w:color w:val="000000"/>
        </w:rPr>
        <w:t>pathway</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21]</w:t>
      </w:r>
      <w:r w:rsidR="008E10C8" w:rsidRPr="00A103E9">
        <w:rPr>
          <w:rFonts w:ascii="Book Antiqua" w:eastAsia="Book Antiqua" w:hAnsi="Book Antiqua" w:cs="Book Antiqua"/>
          <w:color w:val="000000"/>
        </w:rPr>
        <w:t>. Expression of</w:t>
      </w:r>
      <w:r w:rsidR="00BF49FD" w:rsidRPr="00A103E9">
        <w:rPr>
          <w:rFonts w:ascii="Book Antiqua" w:hAnsi="Book Antiqua" w:cs="Book Antiqua" w:hint="eastAsia"/>
          <w:color w:val="000000"/>
          <w:lang w:eastAsia="zh-CN"/>
        </w:rPr>
        <w:t xml:space="preserve"> </w:t>
      </w:r>
      <w:r w:rsidR="008E10C8" w:rsidRPr="00A103E9">
        <w:rPr>
          <w:rFonts w:ascii="Book Antiqua" w:eastAsia="Book Antiqua" w:hAnsi="Book Antiqua" w:cs="Book Antiqua"/>
          <w:color w:val="000000"/>
        </w:rPr>
        <w:t>CD66b, PD-L1, CCL</w:t>
      </w:r>
      <w:r w:rsidR="00BF49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2, CXCL8, TNF-α, and elevation of CD66b</w:t>
      </w:r>
      <w:r w:rsidR="008E10C8" w:rsidRPr="00A103E9">
        <w:rPr>
          <w:rFonts w:ascii="Book Antiqua" w:eastAsia="Book Antiqua" w:hAnsi="Book Antiqua" w:cs="Book Antiqua"/>
          <w:color w:val="000000"/>
          <w:vertAlign w:val="superscript"/>
        </w:rPr>
        <w:t>+</w:t>
      </w:r>
      <w:r w:rsidR="008E10C8" w:rsidRPr="00A103E9">
        <w:rPr>
          <w:rFonts w:ascii="Book Antiqua" w:eastAsia="Book Antiqua" w:hAnsi="Book Antiqua" w:cs="Book Antiqua"/>
          <w:color w:val="000000"/>
        </w:rPr>
        <w:t xml:space="preserve"> neutrophils in </w:t>
      </w:r>
      <w:r w:rsidR="00BF2AF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peritumoral region has shown decreased survival in HCC patients. Many studies have shown blocking NETs (by inhibiting COX2, inhibiting </w:t>
      </w:r>
      <w:proofErr w:type="spellStart"/>
      <w:r w:rsidR="008E10C8" w:rsidRPr="00A103E9">
        <w:rPr>
          <w:rFonts w:ascii="Book Antiqua" w:eastAsia="Book Antiqua" w:hAnsi="Book Antiqua" w:cs="Book Antiqua"/>
          <w:color w:val="000000"/>
        </w:rPr>
        <w:t>NETosis</w:t>
      </w:r>
      <w:proofErr w:type="spellEnd"/>
      <w:r w:rsidR="008E10C8" w:rsidRPr="00A103E9">
        <w:rPr>
          <w:rFonts w:ascii="Book Antiqua" w:eastAsia="Book Antiqua" w:hAnsi="Book Antiqua" w:cs="Book Antiqua"/>
          <w:color w:val="000000"/>
        </w:rPr>
        <w:t xml:space="preserve"> by inhibiting cathepsin G) decreased invasion and metastasis </w:t>
      </w:r>
      <w:r w:rsidR="008E10C8" w:rsidRPr="00A103E9">
        <w:rPr>
          <w:rFonts w:ascii="Book Antiqua" w:eastAsia="Book Antiqua" w:hAnsi="Book Antiqua" w:cs="Book Antiqua"/>
          <w:i/>
          <w:color w:val="000000"/>
        </w:rPr>
        <w:t xml:space="preserve">in </w:t>
      </w:r>
      <w:proofErr w:type="gramStart"/>
      <w:r w:rsidR="008E10C8" w:rsidRPr="00A103E9">
        <w:rPr>
          <w:rFonts w:ascii="Book Antiqua" w:eastAsia="Book Antiqua" w:hAnsi="Book Antiqua" w:cs="Book Antiqua"/>
          <w:i/>
          <w:color w:val="000000"/>
        </w:rPr>
        <w:t>vitro</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22]</w:t>
      </w:r>
      <w:r w:rsidR="008E10C8" w:rsidRPr="00A103E9">
        <w:rPr>
          <w:rFonts w:ascii="Book Antiqua" w:eastAsia="Book Antiqua" w:hAnsi="Book Antiqua" w:cs="Book Antiqua"/>
          <w:color w:val="000000"/>
        </w:rPr>
        <w:t xml:space="preserve">. Studies have shown </w:t>
      </w:r>
      <w:r w:rsidR="00BF2AF4">
        <w:rPr>
          <w:rFonts w:ascii="Book Antiqua" w:eastAsia="Book Antiqua" w:hAnsi="Book Antiqua" w:cs="Book Antiqua"/>
          <w:color w:val="000000"/>
        </w:rPr>
        <w:t xml:space="preserve">that </w:t>
      </w:r>
      <w:r w:rsidR="008E10C8" w:rsidRPr="00A103E9">
        <w:rPr>
          <w:rFonts w:ascii="Book Antiqua" w:eastAsia="Book Antiqua" w:hAnsi="Book Antiqua" w:cs="Book Antiqua"/>
          <w:color w:val="000000"/>
        </w:rPr>
        <w:t>TANs caus</w:t>
      </w:r>
      <w:r w:rsidR="00BF2AF4">
        <w:rPr>
          <w:rFonts w:ascii="Book Antiqua" w:eastAsia="Book Antiqua" w:hAnsi="Book Antiqua" w:cs="Book Antiqua"/>
          <w:color w:val="000000"/>
        </w:rPr>
        <w:t>e</w:t>
      </w:r>
      <w:r w:rsidR="008E10C8" w:rsidRPr="00A103E9">
        <w:rPr>
          <w:rFonts w:ascii="Book Antiqua" w:eastAsia="Book Antiqua" w:hAnsi="Book Antiqua" w:cs="Book Antiqua"/>
          <w:color w:val="000000"/>
        </w:rPr>
        <w:t xml:space="preserve"> recruitment of macrophages and Treg cells within the tumor by secreting CCL</w:t>
      </w:r>
      <w:r w:rsidR="00BF49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2</w:t>
      </w:r>
      <w:r w:rsidR="00BF2AF4">
        <w:rPr>
          <w:rFonts w:ascii="Book Antiqua" w:eastAsia="Book Antiqua" w:hAnsi="Book Antiqua" w:cs="Book Antiqua"/>
          <w:color w:val="000000"/>
        </w:rPr>
        <w:t xml:space="preserve"> and</w:t>
      </w:r>
      <w:r w:rsidR="008E10C8" w:rsidRPr="00A103E9">
        <w:rPr>
          <w:rFonts w:ascii="Book Antiqua" w:eastAsia="Book Antiqua" w:hAnsi="Book Antiqua" w:cs="Book Antiqua"/>
          <w:color w:val="000000"/>
        </w:rPr>
        <w:t xml:space="preserve"> CCL</w:t>
      </w:r>
      <w:r w:rsidR="00BF49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17, resulting in resistance to </w:t>
      </w:r>
      <w:proofErr w:type="gramStart"/>
      <w:r w:rsidR="008E10C8" w:rsidRPr="00A103E9">
        <w:rPr>
          <w:rFonts w:ascii="Book Antiqua" w:eastAsia="Book Antiqua" w:hAnsi="Book Antiqua" w:cs="Book Antiqua"/>
          <w:color w:val="000000"/>
        </w:rPr>
        <w:t>sorafenib</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23]</w:t>
      </w:r>
      <w:r w:rsidR="008E10C8" w:rsidRPr="00A103E9">
        <w:rPr>
          <w:rFonts w:ascii="Book Antiqua" w:eastAsia="Book Antiqua" w:hAnsi="Book Antiqua" w:cs="Book Antiqua"/>
          <w:color w:val="000000"/>
        </w:rPr>
        <w:t xml:space="preserve">. TME neutrophils act as </w:t>
      </w:r>
      <w:r w:rsidR="00BF2AF4">
        <w:rPr>
          <w:rFonts w:ascii="Book Antiqua" w:eastAsia="Book Antiqua" w:hAnsi="Book Antiqua" w:cs="Book Antiqua"/>
          <w:color w:val="000000"/>
        </w:rPr>
        <w:t xml:space="preserve">a </w:t>
      </w:r>
      <w:r w:rsidR="008E10C8" w:rsidRPr="00A103E9">
        <w:rPr>
          <w:rFonts w:ascii="Book Antiqua" w:eastAsia="Book Antiqua" w:hAnsi="Book Antiqua" w:cs="Book Antiqua"/>
          <w:color w:val="000000"/>
        </w:rPr>
        <w:t xml:space="preserve">principal source for </w:t>
      </w:r>
      <w:r w:rsidR="00BF2AF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production of </w:t>
      </w:r>
      <w:proofErr w:type="spellStart"/>
      <w:r w:rsidR="008E10C8" w:rsidRPr="00A103E9">
        <w:rPr>
          <w:rFonts w:ascii="Book Antiqua" w:eastAsia="Book Antiqua" w:hAnsi="Book Antiqua" w:cs="Book Antiqua"/>
          <w:color w:val="000000"/>
        </w:rPr>
        <w:t>prometastatic</w:t>
      </w:r>
      <w:proofErr w:type="spellEnd"/>
      <w:r w:rsidR="008E10C8" w:rsidRPr="00A103E9">
        <w:rPr>
          <w:rFonts w:ascii="Book Antiqua" w:eastAsia="Book Antiqua" w:hAnsi="Book Antiqua" w:cs="Book Antiqua"/>
          <w:color w:val="000000"/>
        </w:rPr>
        <w:t xml:space="preserve"> </w:t>
      </w:r>
      <w:proofErr w:type="spellStart"/>
      <w:r w:rsidR="008E10C8" w:rsidRPr="00A103E9">
        <w:rPr>
          <w:rFonts w:ascii="Book Antiqua" w:eastAsia="Book Antiqua" w:hAnsi="Book Antiqua" w:cs="Book Antiqua"/>
          <w:color w:val="000000"/>
        </w:rPr>
        <w:t>Oncostatin</w:t>
      </w:r>
      <w:proofErr w:type="spellEnd"/>
      <w:r w:rsidR="008E10C8" w:rsidRPr="00A103E9">
        <w:rPr>
          <w:rFonts w:ascii="Book Antiqua" w:eastAsia="Book Antiqua" w:hAnsi="Book Antiqua" w:cs="Book Antiqua"/>
          <w:color w:val="000000"/>
        </w:rPr>
        <w:t xml:space="preserve"> M and matrix metalloproteinase which promote angiogenesis by releasing pro-angiogenic factors leading to migration of cancer cells. Evasion of autophagy or delay in apoptosis of neutrophils in </w:t>
      </w:r>
      <w:r w:rsidR="00BF2AF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TME is also associated with tumor growth and </w:t>
      </w:r>
      <w:proofErr w:type="gramStart"/>
      <w:r w:rsidR="008E10C8" w:rsidRPr="00A103E9">
        <w:rPr>
          <w:rFonts w:ascii="Book Antiqua" w:eastAsia="Book Antiqua" w:hAnsi="Book Antiqua" w:cs="Book Antiqua"/>
          <w:color w:val="000000"/>
        </w:rPr>
        <w:t>angiogenesis</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24]</w:t>
      </w:r>
      <w:r w:rsidR="008E10C8" w:rsidRPr="00A103E9">
        <w:rPr>
          <w:rFonts w:ascii="Book Antiqua" w:eastAsia="Book Antiqua" w:hAnsi="Book Antiqua" w:cs="Book Antiqua"/>
          <w:color w:val="000000"/>
        </w:rPr>
        <w:t xml:space="preserve">. The extensive role of TANs </w:t>
      </w:r>
      <w:r w:rsidR="00BF2AF4">
        <w:rPr>
          <w:rFonts w:ascii="Book Antiqua" w:eastAsia="Book Antiqua" w:hAnsi="Book Antiqua" w:cs="Book Antiqua"/>
          <w:color w:val="000000"/>
        </w:rPr>
        <w:t>reveals</w:t>
      </w:r>
      <w:r w:rsidR="008E10C8" w:rsidRPr="00A103E9">
        <w:rPr>
          <w:rFonts w:ascii="Book Antiqua" w:eastAsia="Book Antiqua" w:hAnsi="Book Antiqua" w:cs="Book Antiqua"/>
          <w:color w:val="000000"/>
        </w:rPr>
        <w:t xml:space="preserve"> new horizons in our understanding of </w:t>
      </w:r>
      <w:r w:rsidR="00BF2AF4">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cancer microenvironment and potential therapeutic options.</w:t>
      </w:r>
    </w:p>
    <w:p w14:paraId="50B72C63" w14:textId="77777777" w:rsidR="00BF49FD" w:rsidRPr="00A103E9" w:rsidRDefault="00BF49FD" w:rsidP="0089317A">
      <w:pPr>
        <w:spacing w:line="360" w:lineRule="auto"/>
        <w:jc w:val="both"/>
        <w:rPr>
          <w:rFonts w:ascii="Book Antiqua" w:hAnsi="Book Antiqua"/>
          <w:b/>
          <w:lang w:eastAsia="zh-CN"/>
        </w:rPr>
      </w:pPr>
    </w:p>
    <w:p w14:paraId="1E2EA297" w14:textId="742311A1" w:rsidR="00A77B3E" w:rsidRPr="00A103E9" w:rsidRDefault="008E10C8" w:rsidP="0089317A">
      <w:pPr>
        <w:spacing w:line="360" w:lineRule="auto"/>
        <w:jc w:val="both"/>
        <w:rPr>
          <w:rFonts w:ascii="Book Antiqua" w:eastAsia="Book Antiqua" w:hAnsi="Book Antiqua" w:cs="Book Antiqua"/>
          <w:color w:val="000000"/>
        </w:rPr>
      </w:pPr>
      <w:r w:rsidRPr="00A103E9">
        <w:rPr>
          <w:rFonts w:ascii="Book Antiqua" w:eastAsia="Book Antiqua" w:hAnsi="Book Antiqua" w:cs="Book Antiqua"/>
          <w:b/>
          <w:iCs/>
          <w:color w:val="000000"/>
        </w:rPr>
        <w:t>DC</w:t>
      </w:r>
      <w:r w:rsidR="00BF49FD" w:rsidRPr="00A103E9">
        <w:rPr>
          <w:rFonts w:ascii="Book Antiqua" w:hAnsi="Book Antiqua" w:cs="Book Antiqua" w:hint="eastAsia"/>
          <w:b/>
          <w:iCs/>
          <w:color w:val="000000"/>
          <w:lang w:eastAsia="zh-CN"/>
        </w:rPr>
        <w:t>s</w:t>
      </w:r>
      <w:r w:rsidRPr="00A103E9">
        <w:rPr>
          <w:rFonts w:ascii="Book Antiqua" w:eastAsia="Book Antiqua" w:hAnsi="Book Antiqua" w:cs="Book Antiqua"/>
          <w:b/>
          <w:iCs/>
          <w:color w:val="000000"/>
        </w:rPr>
        <w:t>-the initiator</w:t>
      </w:r>
      <w:r w:rsidR="00BF49FD" w:rsidRPr="00A103E9">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w:t>
      </w:r>
      <w:r w:rsidR="00496932" w:rsidRPr="00A103E9">
        <w:rPr>
          <w:rFonts w:ascii="Book Antiqua" w:eastAsia="Book Antiqua" w:hAnsi="Book Antiqua" w:cs="Book Antiqua"/>
          <w:color w:val="000000"/>
        </w:rPr>
        <w:t>DC</w:t>
      </w:r>
      <w:r w:rsidRPr="00A103E9">
        <w:rPr>
          <w:rFonts w:ascii="Book Antiqua" w:eastAsia="Book Antiqua" w:hAnsi="Book Antiqua" w:cs="Book Antiqua"/>
          <w:color w:val="000000"/>
        </w:rPr>
        <w:t>s are unique cells for captur</w:t>
      </w:r>
      <w:r w:rsidR="00250676">
        <w:rPr>
          <w:rFonts w:ascii="Book Antiqua" w:eastAsia="Book Antiqua" w:hAnsi="Book Antiqua" w:cs="Book Antiqua"/>
          <w:color w:val="000000"/>
        </w:rPr>
        <w:t>ing</w:t>
      </w:r>
      <w:r w:rsidRPr="00A103E9">
        <w:rPr>
          <w:rFonts w:ascii="Book Antiqua" w:eastAsia="Book Antiqua" w:hAnsi="Book Antiqua" w:cs="Book Antiqua"/>
          <w:color w:val="000000"/>
        </w:rPr>
        <w:t xml:space="preserve"> pathogens or antigens from tumor cells and presenting them to naive T cells which leads to their differentiation into </w:t>
      </w:r>
      <w:r w:rsidRPr="00A103E9">
        <w:rPr>
          <w:rFonts w:ascii="Book Antiqua" w:eastAsia="Book Antiqua" w:hAnsi="Book Antiqua" w:cs="Book Antiqua"/>
          <w:color w:val="000000"/>
        </w:rPr>
        <w:lastRenderedPageBreak/>
        <w:t xml:space="preserve">effector T cells marking the initiation of immune response. Based on the stage of differentiation and development, physiological and pathological environment, </w:t>
      </w:r>
      <w:r w:rsidR="00496932" w:rsidRPr="00A103E9">
        <w:rPr>
          <w:rFonts w:ascii="Book Antiqua" w:eastAsia="Book Antiqua" w:hAnsi="Book Antiqua" w:cs="Book Antiqua"/>
          <w:color w:val="000000"/>
        </w:rPr>
        <w:t>DC</w:t>
      </w:r>
      <w:r w:rsidRPr="00A103E9">
        <w:rPr>
          <w:rFonts w:ascii="Book Antiqua" w:eastAsia="Book Antiqua" w:hAnsi="Book Antiqua" w:cs="Book Antiqua"/>
          <w:color w:val="000000"/>
        </w:rPr>
        <w:t xml:space="preserve">s are divided </w:t>
      </w:r>
      <w:r w:rsidR="00250676">
        <w:rPr>
          <w:rFonts w:ascii="Book Antiqua" w:eastAsia="Book Antiqua" w:hAnsi="Book Antiqua" w:cs="Book Antiqua"/>
          <w:color w:val="000000"/>
        </w:rPr>
        <w:t>into</w:t>
      </w:r>
      <w:r w:rsidRPr="00A103E9">
        <w:rPr>
          <w:rFonts w:ascii="Book Antiqua" w:eastAsia="Book Antiqua" w:hAnsi="Book Antiqua" w:cs="Book Antiqua"/>
          <w:color w:val="000000"/>
        </w:rPr>
        <w:t xml:space="preserve"> </w:t>
      </w:r>
      <w:r w:rsidR="002145A1">
        <w:rPr>
          <w:rFonts w:ascii="Book Antiqua" w:hAnsi="Book Antiqua" w:cs="Book Antiqua" w:hint="eastAsia"/>
          <w:color w:val="000000"/>
          <w:lang w:eastAsia="zh-CN"/>
        </w:rPr>
        <w:t>(</w:t>
      </w:r>
      <w:r w:rsidRPr="00A103E9">
        <w:rPr>
          <w:rFonts w:ascii="Book Antiqua" w:eastAsia="Book Antiqua" w:hAnsi="Book Antiqua" w:cs="Book Antiqua"/>
          <w:color w:val="000000"/>
        </w:rPr>
        <w:t>1</w:t>
      </w:r>
      <w:r w:rsidR="002145A1">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Conventional </w:t>
      </w:r>
      <w:r w:rsidR="00496932" w:rsidRPr="00A103E9">
        <w:rPr>
          <w:rFonts w:ascii="Book Antiqua" w:eastAsia="Book Antiqua" w:hAnsi="Book Antiqua" w:cs="Book Antiqua"/>
          <w:color w:val="000000"/>
        </w:rPr>
        <w:t>DC</w:t>
      </w:r>
      <w:r w:rsidRPr="00A103E9">
        <w:rPr>
          <w:rFonts w:ascii="Book Antiqua" w:eastAsia="Book Antiqua" w:hAnsi="Book Antiqua" w:cs="Book Antiqua"/>
          <w:color w:val="000000"/>
        </w:rPr>
        <w:t>s (</w:t>
      </w:r>
      <w:proofErr w:type="spellStart"/>
      <w:r w:rsidRPr="00A103E9">
        <w:rPr>
          <w:rFonts w:ascii="Book Antiqua" w:eastAsia="Book Antiqua" w:hAnsi="Book Antiqua" w:cs="Book Antiqua"/>
          <w:color w:val="000000"/>
        </w:rPr>
        <w:t>cDCs</w:t>
      </w:r>
      <w:proofErr w:type="spellEnd"/>
      <w:r w:rsidRPr="00A103E9">
        <w:rPr>
          <w:rFonts w:ascii="Book Antiqua" w:eastAsia="Book Antiqua" w:hAnsi="Book Antiqua" w:cs="Book Antiqua"/>
          <w:color w:val="000000"/>
        </w:rPr>
        <w:t xml:space="preserve">) also known as myeloid </w:t>
      </w:r>
      <w:r w:rsidR="00496932" w:rsidRPr="00A103E9">
        <w:rPr>
          <w:rFonts w:ascii="Book Antiqua" w:eastAsia="Book Antiqua" w:hAnsi="Book Antiqua" w:cs="Book Antiqua"/>
          <w:color w:val="000000"/>
        </w:rPr>
        <w:t>DC</w:t>
      </w:r>
      <w:r w:rsidRPr="00A103E9">
        <w:rPr>
          <w:rFonts w:ascii="Book Antiqua" w:eastAsia="Book Antiqua" w:hAnsi="Book Antiqua" w:cs="Book Antiqua"/>
          <w:color w:val="000000"/>
        </w:rPr>
        <w:t xml:space="preserve">s (CD141+/CD14- type 1 </w:t>
      </w:r>
      <w:proofErr w:type="spellStart"/>
      <w:r w:rsidRPr="00A103E9">
        <w:rPr>
          <w:rFonts w:ascii="Book Antiqua" w:eastAsia="Book Antiqua" w:hAnsi="Book Antiqua" w:cs="Book Antiqua"/>
          <w:color w:val="000000"/>
        </w:rPr>
        <w:t>cDCs</w:t>
      </w:r>
      <w:proofErr w:type="spellEnd"/>
      <w:r w:rsidRPr="00A103E9">
        <w:rPr>
          <w:rFonts w:ascii="Book Antiqua" w:eastAsia="Book Antiqua" w:hAnsi="Book Antiqua" w:cs="Book Antiqua"/>
          <w:color w:val="000000"/>
        </w:rPr>
        <w:t xml:space="preserve"> and CD1c+/CD14- type 2 </w:t>
      </w:r>
      <w:proofErr w:type="spellStart"/>
      <w:r w:rsidRPr="00A103E9">
        <w:rPr>
          <w:rFonts w:ascii="Book Antiqua" w:eastAsia="Book Antiqua" w:hAnsi="Book Antiqua" w:cs="Book Antiqua"/>
          <w:color w:val="000000"/>
        </w:rPr>
        <w:t>cDCs</w:t>
      </w:r>
      <w:proofErr w:type="spellEnd"/>
      <w:r w:rsidRPr="00A103E9">
        <w:rPr>
          <w:rFonts w:ascii="Book Antiqua" w:eastAsia="Book Antiqua" w:hAnsi="Book Antiqua" w:cs="Book Antiqua"/>
          <w:color w:val="000000"/>
        </w:rPr>
        <w:t>)</w:t>
      </w:r>
      <w:r w:rsidR="002145A1">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w:t>
      </w:r>
      <w:r w:rsidR="002145A1">
        <w:rPr>
          <w:rFonts w:ascii="Book Antiqua" w:hAnsi="Book Antiqua" w:cs="Book Antiqua" w:hint="eastAsia"/>
          <w:color w:val="000000"/>
          <w:lang w:eastAsia="zh-CN"/>
        </w:rPr>
        <w:t>(</w:t>
      </w:r>
      <w:r w:rsidRPr="00A103E9">
        <w:rPr>
          <w:rFonts w:ascii="Book Antiqua" w:eastAsia="Book Antiqua" w:hAnsi="Book Antiqua" w:cs="Book Antiqua"/>
          <w:color w:val="000000"/>
        </w:rPr>
        <w:t>2</w:t>
      </w:r>
      <w:r w:rsidR="002145A1">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Plasmacytoid </w:t>
      </w:r>
      <w:r w:rsidR="00496932" w:rsidRPr="00A103E9">
        <w:rPr>
          <w:rFonts w:ascii="Book Antiqua" w:eastAsia="Book Antiqua" w:hAnsi="Book Antiqua" w:cs="Book Antiqua"/>
          <w:color w:val="000000"/>
        </w:rPr>
        <w:t>DC</w:t>
      </w:r>
      <w:r w:rsidRPr="00A103E9">
        <w:rPr>
          <w:rFonts w:ascii="Book Antiqua" w:eastAsia="Book Antiqua" w:hAnsi="Book Antiqua" w:cs="Book Antiqua"/>
          <w:color w:val="000000"/>
        </w:rPr>
        <w:t>s (</w:t>
      </w:r>
      <w:proofErr w:type="spellStart"/>
      <w:r w:rsidRPr="00A103E9">
        <w:rPr>
          <w:rFonts w:ascii="Book Antiqua" w:eastAsia="Book Antiqua" w:hAnsi="Book Antiqua" w:cs="Book Antiqua"/>
          <w:color w:val="000000"/>
        </w:rPr>
        <w:t>pDCs</w:t>
      </w:r>
      <w:proofErr w:type="spellEnd"/>
      <w:r w:rsidRPr="00A103E9">
        <w:rPr>
          <w:rFonts w:ascii="Book Antiqua" w:eastAsia="Book Antiqua" w:hAnsi="Book Antiqua" w:cs="Book Antiqua"/>
          <w:color w:val="000000"/>
        </w:rPr>
        <w:t>) (CD303+</w:t>
      </w:r>
      <w:r w:rsidR="00BF49FD" w:rsidRPr="00A103E9">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CD304+, secreting type I IFN)</w:t>
      </w:r>
      <w:r w:rsidR="002145A1">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w:t>
      </w:r>
      <w:r w:rsidR="002145A1">
        <w:rPr>
          <w:rFonts w:ascii="Book Antiqua" w:hAnsi="Book Antiqua" w:cs="Book Antiqua" w:hint="eastAsia"/>
          <w:color w:val="000000"/>
          <w:lang w:eastAsia="zh-CN"/>
        </w:rPr>
        <w:t>and (</w:t>
      </w:r>
      <w:r w:rsidRPr="00A103E9">
        <w:rPr>
          <w:rFonts w:ascii="Book Antiqua" w:eastAsia="Book Antiqua" w:hAnsi="Book Antiqua" w:cs="Book Antiqua"/>
          <w:color w:val="000000"/>
        </w:rPr>
        <w:t>3</w:t>
      </w:r>
      <w:r w:rsidR="002145A1">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Inflammatory </w:t>
      </w:r>
      <w:r w:rsidR="00496932" w:rsidRPr="00A103E9">
        <w:rPr>
          <w:rFonts w:ascii="Book Antiqua" w:eastAsia="Book Antiqua" w:hAnsi="Book Antiqua" w:cs="Book Antiqua"/>
          <w:color w:val="000000"/>
        </w:rPr>
        <w:t>DC</w:t>
      </w:r>
      <w:r w:rsidRPr="00A103E9">
        <w:rPr>
          <w:rFonts w:ascii="Book Antiqua" w:eastAsia="Book Antiqua" w:hAnsi="Book Antiqua" w:cs="Book Antiqua"/>
          <w:color w:val="000000"/>
        </w:rPr>
        <w:t>s</w:t>
      </w:r>
      <w:r w:rsidRPr="00A103E9">
        <w:rPr>
          <w:rFonts w:ascii="Book Antiqua" w:eastAsia="Book Antiqua" w:hAnsi="Book Antiqua" w:cs="Book Antiqua"/>
          <w:color w:val="000000"/>
          <w:vertAlign w:val="superscript"/>
        </w:rPr>
        <w:t>[25]</w:t>
      </w:r>
      <w:r w:rsidRPr="00A103E9">
        <w:rPr>
          <w:rFonts w:ascii="Book Antiqua" w:eastAsia="Book Antiqua" w:hAnsi="Book Antiqua" w:cs="Book Antiqua"/>
          <w:color w:val="000000"/>
        </w:rPr>
        <w:t xml:space="preserve">. </w:t>
      </w:r>
      <w:r w:rsidR="00250676">
        <w:rPr>
          <w:rFonts w:ascii="Book Antiqua" w:eastAsia="Book Antiqua" w:hAnsi="Book Antiqua" w:cs="Book Antiqua"/>
          <w:color w:val="000000"/>
        </w:rPr>
        <w:t>The i</w:t>
      </w:r>
      <w:r w:rsidRPr="00A103E9">
        <w:rPr>
          <w:rFonts w:ascii="Book Antiqua" w:eastAsia="Book Antiqua" w:hAnsi="Book Antiqua" w:cs="Book Antiqua"/>
          <w:color w:val="000000"/>
        </w:rPr>
        <w:t>nteraction of DCs with other immune cells</w:t>
      </w:r>
      <w:r w:rsidR="00736A9A">
        <w:rPr>
          <w:rFonts w:ascii="Book Antiqua" w:eastAsia="Book Antiqua" w:hAnsi="Book Antiqua" w:cs="Book Antiqua"/>
          <w:color w:val="000000"/>
        </w:rPr>
        <w:t xml:space="preserve"> occurs in a sequential manner</w:t>
      </w:r>
      <w:r w:rsidR="00250676">
        <w:rPr>
          <w:rFonts w:ascii="Book Antiqua" w:eastAsia="Book Antiqua" w:hAnsi="Book Antiqua" w:cs="Book Antiqua"/>
          <w:color w:val="000000"/>
        </w:rPr>
        <w:t xml:space="preserve">; </w:t>
      </w:r>
      <w:r w:rsidRPr="00A103E9">
        <w:rPr>
          <w:rFonts w:ascii="Book Antiqua" w:eastAsia="Book Antiqua" w:hAnsi="Book Antiqua" w:cs="Book Antiqua"/>
          <w:color w:val="000000"/>
        </w:rPr>
        <w:t>DCs presenting antigen to CD4</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Th cells through MHC class II and CD8</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T cells through MHC class I</w:t>
      </w:r>
      <w:r w:rsidR="00250676">
        <w:rPr>
          <w:rFonts w:ascii="Book Antiqua" w:eastAsia="Book Antiqua" w:hAnsi="Book Antiqua" w:cs="Book Antiqua"/>
          <w:color w:val="000000"/>
        </w:rPr>
        <w:t>, which results in a</w:t>
      </w:r>
      <w:r w:rsidRPr="00A103E9">
        <w:rPr>
          <w:rFonts w:ascii="Book Antiqua" w:eastAsia="Book Antiqua" w:hAnsi="Book Antiqua" w:cs="Book Antiqua"/>
          <w:color w:val="000000"/>
        </w:rPr>
        <w:t xml:space="preserve"> co-stimulatory molecular interaction leading to cytokine production that stimulates CD8</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T cells differentiation and expansion</w:t>
      </w:r>
      <w:r w:rsidRPr="00A103E9">
        <w:rPr>
          <w:rFonts w:ascii="Book Antiqua" w:eastAsia="Book Antiqua" w:hAnsi="Book Antiqua" w:cs="Book Antiqua"/>
          <w:color w:val="000000"/>
          <w:vertAlign w:val="superscript"/>
        </w:rPr>
        <w:t>[26]</w:t>
      </w:r>
      <w:r w:rsidRPr="00A103E9">
        <w:rPr>
          <w:rFonts w:ascii="Book Antiqua" w:eastAsia="Book Antiqua" w:hAnsi="Book Antiqua" w:cs="Book Antiqua"/>
          <w:color w:val="000000"/>
        </w:rPr>
        <w:t xml:space="preserve">. Studies have observed that in patients </w:t>
      </w:r>
      <w:r w:rsidR="00250676">
        <w:rPr>
          <w:rFonts w:ascii="Book Antiqua" w:eastAsia="Book Antiqua" w:hAnsi="Book Antiqua" w:cs="Book Antiqua"/>
          <w:color w:val="000000"/>
        </w:rPr>
        <w:t>with</w:t>
      </w:r>
      <w:r w:rsidRPr="00A103E9">
        <w:rPr>
          <w:rFonts w:ascii="Book Antiqua" w:eastAsia="Book Antiqua" w:hAnsi="Book Antiqua" w:cs="Book Antiqua"/>
          <w:color w:val="000000"/>
        </w:rPr>
        <w:t xml:space="preserve"> HCC, there is lowered expression of co-stimulatory molecules and decreased levels of </w:t>
      </w:r>
      <w:proofErr w:type="spellStart"/>
      <w:r w:rsidRPr="00A103E9">
        <w:rPr>
          <w:rFonts w:ascii="Book Antiqua" w:eastAsia="Book Antiqua" w:hAnsi="Book Antiqua" w:cs="Book Antiqua"/>
          <w:color w:val="000000"/>
        </w:rPr>
        <w:t>cDCs</w:t>
      </w:r>
      <w:proofErr w:type="spellEnd"/>
      <w:r w:rsidRPr="00A103E9">
        <w:rPr>
          <w:rFonts w:ascii="Book Antiqua" w:eastAsia="Book Antiqua" w:hAnsi="Book Antiqua" w:cs="Book Antiqua"/>
          <w:color w:val="000000"/>
        </w:rPr>
        <w:t xml:space="preserve"> and </w:t>
      </w:r>
      <w:proofErr w:type="spellStart"/>
      <w:r w:rsidRPr="00A103E9">
        <w:rPr>
          <w:rFonts w:ascii="Book Antiqua" w:eastAsia="Book Antiqua" w:hAnsi="Book Antiqua" w:cs="Book Antiqua"/>
          <w:color w:val="000000"/>
        </w:rPr>
        <w:t>pDCs</w:t>
      </w:r>
      <w:proofErr w:type="spellEnd"/>
      <w:r w:rsidRPr="00A103E9">
        <w:rPr>
          <w:rFonts w:ascii="Book Antiqua" w:eastAsia="Book Antiqua" w:hAnsi="Book Antiqua" w:cs="Book Antiqua"/>
          <w:color w:val="000000"/>
        </w:rPr>
        <w:t xml:space="preserve"> making the TME appropriate for tumor growth. In HCC</w:t>
      </w:r>
      <w:r w:rsidR="00250676">
        <w:rPr>
          <w:rFonts w:ascii="Book Antiqua" w:eastAsia="Book Antiqua" w:hAnsi="Book Antiqua" w:cs="Book Antiqua"/>
          <w:color w:val="000000"/>
        </w:rPr>
        <w:t>, the</w:t>
      </w:r>
      <w:r w:rsidRPr="00A103E9">
        <w:rPr>
          <w:rFonts w:ascii="Book Antiqua" w:eastAsia="Book Antiqua" w:hAnsi="Book Antiqua" w:cs="Book Antiqua"/>
          <w:color w:val="000000"/>
        </w:rPr>
        <w:t xml:space="preserve"> presence of</w:t>
      </w:r>
      <w:r w:rsidR="00BF49FD" w:rsidRPr="00A103E9">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BDCA2</w:t>
      </w:r>
      <w:r w:rsidRPr="00A103E9">
        <w:rPr>
          <w:rFonts w:ascii="Book Antiqua" w:eastAsia="Book Antiqua" w:hAnsi="Book Antiqua" w:cs="Book Antiqua"/>
          <w:color w:val="000000"/>
          <w:vertAlign w:val="superscript"/>
        </w:rPr>
        <w:t xml:space="preserve">+ </w:t>
      </w:r>
      <w:proofErr w:type="spellStart"/>
      <w:r w:rsidRPr="00A103E9">
        <w:rPr>
          <w:rFonts w:ascii="Book Antiqua" w:eastAsia="Book Antiqua" w:hAnsi="Book Antiqua" w:cs="Book Antiqua"/>
          <w:color w:val="000000"/>
        </w:rPr>
        <w:t>pDCs</w:t>
      </w:r>
      <w:proofErr w:type="spellEnd"/>
      <w:r w:rsidRPr="00A103E9">
        <w:rPr>
          <w:rFonts w:ascii="Book Antiqua" w:eastAsia="Book Antiqua" w:hAnsi="Book Antiqua" w:cs="Book Antiqua"/>
          <w:color w:val="000000"/>
        </w:rPr>
        <w:t xml:space="preserve"> increase infiltration of T regulatory cells</w:t>
      </w:r>
      <w:r w:rsidR="00250676">
        <w:rPr>
          <w:rFonts w:ascii="Book Antiqua" w:eastAsia="Book Antiqua" w:hAnsi="Book Antiqua" w:cs="Book Antiqua"/>
          <w:color w:val="000000"/>
        </w:rPr>
        <w:t xml:space="preserve">, which </w:t>
      </w:r>
      <w:r w:rsidRPr="00A103E9">
        <w:rPr>
          <w:rFonts w:ascii="Book Antiqua" w:eastAsia="Book Antiqua" w:hAnsi="Book Antiqua" w:cs="Book Antiqua"/>
          <w:color w:val="000000"/>
        </w:rPr>
        <w:t>secrete IL-10</w:t>
      </w:r>
      <w:r w:rsidR="00250676">
        <w:rPr>
          <w:rFonts w:ascii="Book Antiqua" w:eastAsia="Book Antiqua" w:hAnsi="Book Antiqua" w:cs="Book Antiqua"/>
          <w:color w:val="000000"/>
        </w:rPr>
        <w:t>,</w:t>
      </w:r>
      <w:r w:rsidRPr="00A103E9">
        <w:rPr>
          <w:rFonts w:ascii="Book Antiqua" w:eastAsia="Book Antiqua" w:hAnsi="Book Antiqua" w:cs="Book Antiqua"/>
          <w:color w:val="000000"/>
        </w:rPr>
        <w:t xml:space="preserve"> and IL-17 producing cells into </w:t>
      </w:r>
      <w:r w:rsidR="00250676">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tumor. </w:t>
      </w:r>
      <w:r w:rsidR="00250676">
        <w:rPr>
          <w:rFonts w:ascii="Book Antiqua" w:eastAsia="Book Antiqua" w:hAnsi="Book Antiqua" w:cs="Book Antiqua"/>
          <w:color w:val="000000"/>
        </w:rPr>
        <w:t>In addition,</w:t>
      </w:r>
      <w:r w:rsidRPr="00A103E9">
        <w:rPr>
          <w:rFonts w:ascii="Book Antiqua" w:eastAsia="Book Antiqua" w:hAnsi="Book Antiqua" w:cs="Book Antiqua"/>
          <w:color w:val="000000"/>
        </w:rPr>
        <w:t xml:space="preserve"> </w:t>
      </w:r>
      <w:proofErr w:type="spellStart"/>
      <w:r w:rsidRPr="00A103E9">
        <w:rPr>
          <w:rFonts w:ascii="Book Antiqua" w:eastAsia="Book Antiqua" w:hAnsi="Book Antiqua" w:cs="Book Antiqua"/>
          <w:color w:val="000000"/>
        </w:rPr>
        <w:t>pDCs</w:t>
      </w:r>
      <w:proofErr w:type="spellEnd"/>
      <w:r w:rsidR="00250676">
        <w:rPr>
          <w:rFonts w:ascii="Book Antiqua" w:eastAsia="Book Antiqua" w:hAnsi="Book Antiqua" w:cs="Book Antiqua"/>
          <w:color w:val="000000"/>
        </w:rPr>
        <w:t xml:space="preserve"> and</w:t>
      </w:r>
      <w:r w:rsidRPr="00A103E9">
        <w:rPr>
          <w:rFonts w:ascii="Book Antiqua" w:eastAsia="Book Antiqua" w:hAnsi="Book Antiqua" w:cs="Book Antiqua"/>
          <w:color w:val="000000"/>
        </w:rPr>
        <w:t xml:space="preserve"> tumor </w:t>
      </w:r>
      <w:proofErr w:type="spellStart"/>
      <w:r w:rsidRPr="00A103E9">
        <w:rPr>
          <w:rFonts w:ascii="Book Antiqua" w:eastAsia="Book Antiqua" w:hAnsi="Book Antiqua" w:cs="Book Antiqua"/>
          <w:color w:val="000000"/>
        </w:rPr>
        <w:t>cDCs</w:t>
      </w:r>
      <w:proofErr w:type="spellEnd"/>
      <w:r w:rsidRPr="00A103E9">
        <w:rPr>
          <w:rFonts w:ascii="Book Antiqua" w:eastAsia="Book Antiqua" w:hAnsi="Book Antiqua" w:cs="Book Antiqua"/>
          <w:color w:val="000000"/>
        </w:rPr>
        <w:t xml:space="preserve"> express Gal9 (ligand of TIM3), PD-L1, MHC-II (for LAG3), </w:t>
      </w:r>
      <w:r w:rsidR="00250676">
        <w:rPr>
          <w:rFonts w:ascii="Book Antiqua" w:eastAsia="Book Antiqua" w:hAnsi="Book Antiqua" w:cs="Book Antiqua"/>
          <w:color w:val="000000"/>
        </w:rPr>
        <w:t xml:space="preserve">and </w:t>
      </w:r>
      <w:r w:rsidRPr="00A103E9">
        <w:rPr>
          <w:rFonts w:ascii="Book Antiqua" w:eastAsia="Book Antiqua" w:hAnsi="Book Antiqua" w:cs="Book Antiqua"/>
          <w:color w:val="000000"/>
        </w:rPr>
        <w:t>CD80 (for CTLA 4)</w:t>
      </w:r>
      <w:r w:rsidR="00BF49FD" w:rsidRPr="00A103E9">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 xml:space="preserve">inducing </w:t>
      </w:r>
      <w:r w:rsidR="00250676">
        <w:rPr>
          <w:rFonts w:ascii="Book Antiqua" w:eastAsia="Book Antiqua" w:hAnsi="Book Antiqua" w:cs="Book Antiqua"/>
          <w:color w:val="000000"/>
        </w:rPr>
        <w:t xml:space="preserve">an </w:t>
      </w:r>
      <w:r w:rsidRPr="00A103E9">
        <w:rPr>
          <w:rFonts w:ascii="Book Antiqua" w:eastAsia="Book Antiqua" w:hAnsi="Book Antiqua" w:cs="Book Antiqua"/>
          <w:color w:val="000000"/>
        </w:rPr>
        <w:t xml:space="preserve">immunosuppressive environment in </w:t>
      </w:r>
      <w:r w:rsidR="00250676">
        <w:rPr>
          <w:rFonts w:ascii="Book Antiqua" w:eastAsia="Book Antiqua" w:hAnsi="Book Antiqua" w:cs="Book Antiqua"/>
          <w:color w:val="000000"/>
        </w:rPr>
        <w:t xml:space="preserve">the </w:t>
      </w:r>
      <w:r w:rsidRPr="00A103E9">
        <w:rPr>
          <w:rFonts w:ascii="Book Antiqua" w:eastAsia="Book Antiqua" w:hAnsi="Book Antiqua" w:cs="Book Antiqua"/>
          <w:color w:val="000000"/>
        </w:rPr>
        <w:t>TME. Newer subsets of DCs (DC</w:t>
      </w:r>
      <w:r w:rsidR="00BF49FD" w:rsidRPr="00A103E9">
        <w:rPr>
          <w:rFonts w:ascii="Book Antiqua" w:eastAsia="Book Antiqua" w:hAnsi="Book Antiqua" w:cs="Book Antiqua"/>
          <w:color w:val="000000"/>
        </w:rPr>
        <w:t>-</w:t>
      </w:r>
      <w:r w:rsidRPr="00A103E9">
        <w:rPr>
          <w:rFonts w:ascii="Book Antiqua" w:eastAsia="Book Antiqua" w:hAnsi="Book Antiqua" w:cs="Book Antiqua"/>
          <w:color w:val="000000"/>
        </w:rPr>
        <w:t>c1-CD1C, DC</w:t>
      </w:r>
      <w:r w:rsidR="00BF49FD" w:rsidRPr="00A103E9">
        <w:rPr>
          <w:rFonts w:ascii="Book Antiqua" w:eastAsia="Book Antiqua" w:hAnsi="Book Antiqua" w:cs="Book Antiqua"/>
          <w:color w:val="000000"/>
        </w:rPr>
        <w:t>-</w:t>
      </w:r>
      <w:r w:rsidRPr="00A103E9">
        <w:rPr>
          <w:rFonts w:ascii="Book Antiqua" w:eastAsia="Book Antiqua" w:hAnsi="Book Antiqua" w:cs="Book Antiqua"/>
          <w:color w:val="000000"/>
        </w:rPr>
        <w:t>c3</w:t>
      </w:r>
      <w:r w:rsidR="00BF49FD" w:rsidRPr="00A103E9">
        <w:rPr>
          <w:rFonts w:ascii="Book Antiqua" w:eastAsia="Book Antiqua" w:hAnsi="Book Antiqua" w:cs="Book Antiqua"/>
          <w:color w:val="000000"/>
        </w:rPr>
        <w:t>-</w:t>
      </w:r>
      <w:r w:rsidRPr="00A103E9">
        <w:rPr>
          <w:rFonts w:ascii="Book Antiqua" w:eastAsia="Book Antiqua" w:hAnsi="Book Antiqua" w:cs="Book Antiqua"/>
          <w:color w:val="000000"/>
        </w:rPr>
        <w:t>CLEC9A, and DC</w:t>
      </w:r>
      <w:r w:rsidR="00BF49FD" w:rsidRPr="00A103E9">
        <w:rPr>
          <w:rFonts w:ascii="Book Antiqua" w:eastAsia="Book Antiqua" w:hAnsi="Book Antiqua" w:cs="Book Antiqua"/>
          <w:color w:val="000000"/>
        </w:rPr>
        <w:t>-</w:t>
      </w:r>
      <w:r w:rsidRPr="00A103E9">
        <w:rPr>
          <w:rFonts w:ascii="Book Antiqua" w:eastAsia="Book Antiqua" w:hAnsi="Book Antiqua" w:cs="Book Antiqua"/>
          <w:color w:val="000000"/>
        </w:rPr>
        <w:t>c4</w:t>
      </w:r>
      <w:r w:rsidR="00BF49FD" w:rsidRPr="00A103E9">
        <w:rPr>
          <w:rFonts w:ascii="Book Antiqua" w:eastAsia="Book Antiqua" w:hAnsi="Book Antiqua" w:cs="Book Antiqua"/>
          <w:color w:val="000000"/>
        </w:rPr>
        <w:t>-</w:t>
      </w:r>
      <w:r w:rsidRPr="00A103E9">
        <w:rPr>
          <w:rFonts w:ascii="Book Antiqua" w:eastAsia="Book Antiqua" w:hAnsi="Book Antiqua" w:cs="Book Antiqua"/>
          <w:color w:val="000000"/>
        </w:rPr>
        <w:t xml:space="preserve">LAMP3) have been found in treatment naive </w:t>
      </w:r>
      <w:r w:rsidR="00250676">
        <w:rPr>
          <w:rFonts w:ascii="Book Antiqua" w:eastAsia="Book Antiqua" w:hAnsi="Book Antiqua" w:cs="Book Antiqua"/>
          <w:color w:val="000000"/>
        </w:rPr>
        <w:t xml:space="preserve">HCC </w:t>
      </w:r>
      <w:r w:rsidRPr="00A103E9">
        <w:rPr>
          <w:rFonts w:ascii="Book Antiqua" w:eastAsia="Book Antiqua" w:hAnsi="Book Antiqua" w:cs="Book Antiqua"/>
          <w:color w:val="000000"/>
        </w:rPr>
        <w:t>patients with LAMP3</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 DC</w:t>
      </w:r>
      <w:r w:rsidR="00250676">
        <w:rPr>
          <w:rFonts w:ascii="Book Antiqua" w:eastAsia="Book Antiqua" w:hAnsi="Book Antiqua" w:cs="Book Antiqua"/>
          <w:color w:val="000000"/>
        </w:rPr>
        <w:t>s</w:t>
      </w:r>
      <w:r w:rsidRPr="00A103E9">
        <w:rPr>
          <w:rFonts w:ascii="Book Antiqua" w:eastAsia="Book Antiqua" w:hAnsi="Book Antiqua" w:cs="Book Antiqua"/>
          <w:color w:val="000000"/>
        </w:rPr>
        <w:t xml:space="preserve"> having </w:t>
      </w:r>
      <w:r w:rsidR="00250676">
        <w:rPr>
          <w:rFonts w:ascii="Book Antiqua" w:eastAsia="Book Antiqua" w:hAnsi="Book Antiqua" w:cs="Book Antiqua"/>
          <w:color w:val="000000"/>
        </w:rPr>
        <w:t xml:space="preserve">a </w:t>
      </w:r>
      <w:r w:rsidRPr="00A103E9">
        <w:rPr>
          <w:rFonts w:ascii="Book Antiqua" w:eastAsia="Book Antiqua" w:hAnsi="Book Antiqua" w:cs="Book Antiqua"/>
          <w:color w:val="000000"/>
        </w:rPr>
        <w:t>strong association with exhaustion/regulation of T cells.</w:t>
      </w:r>
    </w:p>
    <w:p w14:paraId="7E203F69" w14:textId="59E069C8" w:rsidR="00A77B3E" w:rsidRPr="00A103E9" w:rsidRDefault="00250676" w:rsidP="00BF49F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TME also diverts the process of </w:t>
      </w:r>
      <w:proofErr w:type="spellStart"/>
      <w:r w:rsidR="008E10C8" w:rsidRPr="00A103E9">
        <w:rPr>
          <w:rFonts w:ascii="Book Antiqua" w:eastAsia="Book Antiqua" w:hAnsi="Book Antiqua" w:cs="Book Antiqua"/>
          <w:color w:val="000000"/>
        </w:rPr>
        <w:t>dendropoiesis</w:t>
      </w:r>
      <w:proofErr w:type="spellEnd"/>
      <w:r w:rsidR="008E10C8" w:rsidRPr="00A103E9">
        <w:rPr>
          <w:rFonts w:ascii="Book Antiqua" w:eastAsia="Book Antiqua" w:hAnsi="Book Antiqua" w:cs="Book Antiqua"/>
          <w:color w:val="000000"/>
        </w:rPr>
        <w:t xml:space="preserve"> (DCs generation) and tends to polarize the phenotype of DCs which creates </w:t>
      </w:r>
      <w:r>
        <w:rPr>
          <w:rFonts w:ascii="Book Antiqua" w:eastAsia="Book Antiqua" w:hAnsi="Book Antiqua" w:cs="Book Antiqua"/>
          <w:color w:val="000000"/>
        </w:rPr>
        <w:t xml:space="preserve">an </w:t>
      </w:r>
      <w:r w:rsidR="008E10C8" w:rsidRPr="00A103E9">
        <w:rPr>
          <w:rFonts w:ascii="Book Antiqua" w:eastAsia="Book Antiqua" w:hAnsi="Book Antiqua" w:cs="Book Antiqua"/>
          <w:color w:val="000000"/>
        </w:rPr>
        <w:t xml:space="preserve">immunosuppressive environment by acting against anti-tumor </w:t>
      </w:r>
      <w:proofErr w:type="gramStart"/>
      <w:r w:rsidR="008E10C8" w:rsidRPr="00A103E9">
        <w:rPr>
          <w:rFonts w:ascii="Book Antiqua" w:eastAsia="Book Antiqua" w:hAnsi="Book Antiqua" w:cs="Book Antiqua"/>
          <w:color w:val="000000"/>
        </w:rPr>
        <w:t>immunity</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27]</w:t>
      </w:r>
      <w:r w:rsidR="008E10C8" w:rsidRPr="00A103E9">
        <w:rPr>
          <w:rFonts w:ascii="Book Antiqua" w:eastAsia="Book Antiqua" w:hAnsi="Book Antiqua" w:cs="Book Antiqua"/>
          <w:color w:val="000000"/>
        </w:rPr>
        <w:t xml:space="preserve">. Anti-tumor immunity enhancing strategies </w:t>
      </w:r>
      <w:r>
        <w:rPr>
          <w:rFonts w:ascii="Book Antiqua" w:eastAsia="Book Antiqua" w:hAnsi="Book Antiqua" w:cs="Book Antiqua"/>
          <w:color w:val="000000"/>
        </w:rPr>
        <w:t>such as</w:t>
      </w:r>
      <w:r w:rsidR="008E10C8" w:rsidRPr="00A103E9">
        <w:rPr>
          <w:rFonts w:ascii="Book Antiqua" w:eastAsia="Book Antiqua" w:hAnsi="Book Antiqua" w:cs="Book Antiqua"/>
          <w:color w:val="000000"/>
        </w:rPr>
        <w:t xml:space="preserve"> DC based vaccines or immunotherapies are under clinical trials </w:t>
      </w:r>
      <w:r>
        <w:rPr>
          <w:rFonts w:ascii="Book Antiqua" w:eastAsia="Book Antiqua" w:hAnsi="Book Antiqua" w:cs="Book Antiqua"/>
          <w:color w:val="000000"/>
        </w:rPr>
        <w:t>a</w:t>
      </w:r>
      <w:r w:rsidR="00362B6B">
        <w:rPr>
          <w:rFonts w:ascii="Book Antiqua" w:eastAsia="Book Antiqua" w:hAnsi="Book Antiqua" w:cs="Book Antiqua"/>
          <w:color w:val="000000"/>
        </w:rPr>
        <w:t>n</w:t>
      </w:r>
      <w:r>
        <w:rPr>
          <w:rFonts w:ascii="Book Antiqua" w:eastAsia="Book Antiqua" w:hAnsi="Book Antiqua" w:cs="Book Antiqua"/>
          <w:color w:val="000000"/>
        </w:rPr>
        <w:t xml:space="preserve">d have </w:t>
      </w:r>
      <w:r w:rsidR="008E10C8" w:rsidRPr="00A103E9">
        <w:rPr>
          <w:rFonts w:ascii="Book Antiqua" w:eastAsia="Book Antiqua" w:hAnsi="Book Antiqua" w:cs="Book Antiqua"/>
          <w:color w:val="000000"/>
        </w:rPr>
        <w:t>show</w:t>
      </w:r>
      <w:r>
        <w:rPr>
          <w:rFonts w:ascii="Book Antiqua" w:eastAsia="Book Antiqua" w:hAnsi="Book Antiqua" w:cs="Book Antiqua"/>
          <w:color w:val="000000"/>
        </w:rPr>
        <w:t>n</w:t>
      </w:r>
      <w:r w:rsidR="008E10C8" w:rsidRPr="00A103E9">
        <w:rPr>
          <w:rFonts w:ascii="Book Antiqua" w:eastAsia="Book Antiqua" w:hAnsi="Book Antiqua" w:cs="Book Antiqua"/>
          <w:color w:val="000000"/>
        </w:rPr>
        <w:t xml:space="preserve"> better outcomes</w:t>
      </w:r>
      <w:r>
        <w:rPr>
          <w:rFonts w:ascii="Book Antiqua" w:eastAsia="Book Antiqua" w:hAnsi="Book Antiqua" w:cs="Book Antiqua"/>
          <w:color w:val="000000"/>
        </w:rPr>
        <w:t xml:space="preserve"> and</w:t>
      </w:r>
      <w:r w:rsidR="008E10C8" w:rsidRPr="00A103E9">
        <w:rPr>
          <w:rFonts w:ascii="Book Antiqua" w:eastAsia="Book Antiqua" w:hAnsi="Book Antiqua" w:cs="Book Antiqua"/>
          <w:color w:val="000000"/>
        </w:rPr>
        <w:t xml:space="preserve"> </w:t>
      </w:r>
      <w:r>
        <w:rPr>
          <w:rFonts w:ascii="Book Antiqua" w:eastAsia="Book Antiqua" w:hAnsi="Book Antiqua" w:cs="Book Antiqua"/>
          <w:color w:val="000000"/>
        </w:rPr>
        <w:t xml:space="preserve">an </w:t>
      </w:r>
      <w:r w:rsidR="008E10C8" w:rsidRPr="00A103E9">
        <w:rPr>
          <w:rFonts w:ascii="Book Antiqua" w:eastAsia="Book Antiqua" w:hAnsi="Book Antiqua" w:cs="Book Antiqua"/>
          <w:color w:val="000000"/>
        </w:rPr>
        <w:t>enhanced CD4</w:t>
      </w:r>
      <w:r w:rsidR="008E10C8" w:rsidRPr="00A103E9">
        <w:rPr>
          <w:rFonts w:ascii="Book Antiqua" w:eastAsia="Book Antiqua" w:hAnsi="Book Antiqua" w:cs="Book Antiqua"/>
          <w:color w:val="000000"/>
          <w:vertAlign w:val="superscript"/>
        </w:rPr>
        <w:t>+</w:t>
      </w:r>
      <w:r w:rsidR="008E10C8" w:rsidRPr="00A103E9">
        <w:rPr>
          <w:rFonts w:ascii="Book Antiqua" w:eastAsia="Book Antiqua" w:hAnsi="Book Antiqua" w:cs="Book Antiqua"/>
          <w:color w:val="000000"/>
        </w:rPr>
        <w:t>T cells/CD8</w:t>
      </w:r>
      <w:r w:rsidR="008E10C8" w:rsidRPr="00A103E9">
        <w:rPr>
          <w:rFonts w:ascii="Book Antiqua" w:eastAsia="Book Antiqua" w:hAnsi="Book Antiqua" w:cs="Book Antiqua"/>
          <w:color w:val="000000"/>
          <w:vertAlign w:val="superscript"/>
        </w:rPr>
        <w:t>+</w:t>
      </w:r>
      <w:r w:rsidR="008E10C8" w:rsidRPr="00A103E9">
        <w:rPr>
          <w:rFonts w:ascii="Book Antiqua" w:eastAsia="Book Antiqua" w:hAnsi="Book Antiqua" w:cs="Book Antiqua"/>
          <w:color w:val="000000"/>
        </w:rPr>
        <w:t xml:space="preserve">T cells </w:t>
      </w:r>
      <w:proofErr w:type="gramStart"/>
      <w:r w:rsidR="008E10C8" w:rsidRPr="00A103E9">
        <w:rPr>
          <w:rFonts w:ascii="Book Antiqua" w:eastAsia="Book Antiqua" w:hAnsi="Book Antiqua" w:cs="Book Antiqua"/>
          <w:color w:val="000000"/>
        </w:rPr>
        <w:t>ratio</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28]</w:t>
      </w:r>
      <w:r w:rsidR="008E10C8" w:rsidRPr="00A103E9">
        <w:rPr>
          <w:rFonts w:ascii="Book Antiqua" w:eastAsia="Book Antiqua" w:hAnsi="Book Antiqua" w:cs="Book Antiqua"/>
          <w:color w:val="000000"/>
        </w:rPr>
        <w:t xml:space="preserve">. </w:t>
      </w:r>
      <w:r>
        <w:rPr>
          <w:rFonts w:ascii="Book Antiqua" w:eastAsia="Book Antiqua" w:hAnsi="Book Antiqua" w:cs="Book Antiqua"/>
          <w:color w:val="000000"/>
        </w:rPr>
        <w:t>The p</w:t>
      </w:r>
      <w:r w:rsidR="008E10C8" w:rsidRPr="00A103E9">
        <w:rPr>
          <w:rFonts w:ascii="Book Antiqua" w:eastAsia="Book Antiqua" w:hAnsi="Book Antiqua" w:cs="Book Antiqua"/>
          <w:color w:val="000000"/>
        </w:rPr>
        <w:t xml:space="preserve">rofound impact of DCs on immune modulation </w:t>
      </w:r>
      <w:r w:rsidR="00854810">
        <w:rPr>
          <w:rFonts w:ascii="Book Antiqua" w:eastAsia="Book Antiqua" w:hAnsi="Book Antiqua" w:cs="Book Antiqua"/>
          <w:color w:val="000000"/>
        </w:rPr>
        <w:t xml:space="preserve">may </w:t>
      </w:r>
      <w:r w:rsidR="008E10C8" w:rsidRPr="00A103E9">
        <w:rPr>
          <w:rFonts w:ascii="Book Antiqua" w:eastAsia="Book Antiqua" w:hAnsi="Book Antiqua" w:cs="Book Antiqua"/>
          <w:color w:val="000000"/>
        </w:rPr>
        <w:t>lead t</w:t>
      </w:r>
      <w:r w:rsidR="00854810">
        <w:rPr>
          <w:rFonts w:ascii="Book Antiqua" w:eastAsia="Book Antiqua" w:hAnsi="Book Antiqua" w:cs="Book Antiqua"/>
          <w:color w:val="000000"/>
        </w:rPr>
        <w:t>o the</w:t>
      </w:r>
      <w:r w:rsidR="008E10C8" w:rsidRPr="00A103E9">
        <w:rPr>
          <w:rFonts w:ascii="Book Antiqua" w:eastAsia="Book Antiqua" w:hAnsi="Book Antiqua" w:cs="Book Antiqua"/>
          <w:color w:val="000000"/>
        </w:rPr>
        <w:t xml:space="preserve"> development of new immunotherapies.</w:t>
      </w:r>
    </w:p>
    <w:p w14:paraId="362DA711" w14:textId="77777777" w:rsidR="00A77B3E" w:rsidRPr="00A103E9" w:rsidRDefault="00A77B3E" w:rsidP="0089317A">
      <w:pPr>
        <w:spacing w:line="360" w:lineRule="auto"/>
        <w:jc w:val="both"/>
        <w:rPr>
          <w:rFonts w:ascii="Book Antiqua" w:hAnsi="Book Antiqua"/>
        </w:rPr>
      </w:pPr>
    </w:p>
    <w:p w14:paraId="106EFDD6" w14:textId="633FD90D" w:rsidR="00A77B3E" w:rsidRPr="00A103E9" w:rsidRDefault="008E10C8" w:rsidP="0089317A">
      <w:pPr>
        <w:spacing w:line="360" w:lineRule="auto"/>
        <w:jc w:val="both"/>
        <w:rPr>
          <w:rFonts w:ascii="Book Antiqua" w:hAnsi="Book Antiqua"/>
          <w:b/>
          <w:lang w:eastAsia="zh-CN"/>
        </w:rPr>
      </w:pPr>
      <w:r w:rsidRPr="00A103E9">
        <w:rPr>
          <w:rFonts w:ascii="Book Antiqua" w:eastAsia="Book Antiqua" w:hAnsi="Book Antiqua" w:cs="Book Antiqua"/>
          <w:b/>
          <w:iCs/>
          <w:color w:val="000000"/>
        </w:rPr>
        <w:t>Tumo</w:t>
      </w:r>
      <w:r w:rsidR="00E62F97" w:rsidRPr="00A103E9">
        <w:rPr>
          <w:rFonts w:ascii="Book Antiqua" w:eastAsia="Book Antiqua" w:hAnsi="Book Antiqua" w:cs="Book Antiqua"/>
          <w:b/>
          <w:iCs/>
          <w:color w:val="000000"/>
        </w:rPr>
        <w:t xml:space="preserve">r associated </w:t>
      </w:r>
      <w:r w:rsidR="00E62F97" w:rsidRPr="00A103E9">
        <w:rPr>
          <w:rFonts w:ascii="Book Antiqua" w:hAnsi="Book Antiqua" w:cs="Book Antiqua" w:hint="eastAsia"/>
          <w:b/>
          <w:iCs/>
          <w:color w:val="000000"/>
          <w:lang w:eastAsia="zh-CN"/>
        </w:rPr>
        <w:t>m</w:t>
      </w:r>
      <w:r w:rsidR="00E62F97" w:rsidRPr="00A103E9">
        <w:rPr>
          <w:rFonts w:ascii="Book Antiqua" w:eastAsia="Book Antiqua" w:hAnsi="Book Antiqua" w:cs="Book Antiqua"/>
          <w:b/>
          <w:iCs/>
          <w:color w:val="000000"/>
        </w:rPr>
        <w:t>acrophages</w:t>
      </w:r>
      <w:r w:rsidR="00854810">
        <w:rPr>
          <w:rFonts w:ascii="Book Antiqua" w:eastAsia="Book Antiqua" w:hAnsi="Book Antiqua" w:cs="Book Antiqua"/>
          <w:b/>
          <w:iCs/>
          <w:color w:val="000000"/>
        </w:rPr>
        <w:t xml:space="preserve"> – a </w:t>
      </w:r>
      <w:r w:rsidR="00E62F97" w:rsidRPr="00A103E9">
        <w:rPr>
          <w:rFonts w:ascii="Book Antiqua" w:hAnsi="Book Antiqua" w:cs="Book Antiqua" w:hint="eastAsia"/>
          <w:b/>
          <w:iCs/>
          <w:color w:val="000000"/>
          <w:lang w:eastAsia="zh-CN"/>
        </w:rPr>
        <w:t>d</w:t>
      </w:r>
      <w:r w:rsidRPr="00A103E9">
        <w:rPr>
          <w:rFonts w:ascii="Book Antiqua" w:eastAsia="Book Antiqua" w:hAnsi="Book Antiqua" w:cs="Book Antiqua"/>
          <w:b/>
          <w:iCs/>
          <w:color w:val="000000"/>
        </w:rPr>
        <w:t>ouble edged sword</w:t>
      </w:r>
      <w:r w:rsidR="00DF110C" w:rsidRPr="00A103E9">
        <w:rPr>
          <w:rFonts w:ascii="Book Antiqua" w:hAnsi="Book Antiqua" w:cs="Book Antiqua" w:hint="eastAsia"/>
          <w:b/>
          <w:iCs/>
          <w:color w:val="000000"/>
          <w:lang w:eastAsia="zh-CN"/>
        </w:rPr>
        <w:t>:</w:t>
      </w:r>
      <w:r w:rsidR="00DF110C" w:rsidRPr="00A103E9">
        <w:rPr>
          <w:rFonts w:ascii="Book Antiqua" w:hAnsi="Book Antiqua" w:hint="eastAsia"/>
          <w:b/>
          <w:lang w:eastAsia="zh-CN"/>
        </w:rPr>
        <w:t xml:space="preserve"> </w:t>
      </w:r>
      <w:r w:rsidRPr="00A103E9">
        <w:rPr>
          <w:rFonts w:ascii="Book Antiqua" w:eastAsia="Book Antiqua" w:hAnsi="Book Antiqua" w:cs="Book Antiqua"/>
          <w:color w:val="000000"/>
        </w:rPr>
        <w:t xml:space="preserve">Liver parenchyma has </w:t>
      </w:r>
      <w:r w:rsidR="00854810">
        <w:rPr>
          <w:rFonts w:ascii="Book Antiqua" w:eastAsia="Book Antiqua" w:hAnsi="Book Antiqua" w:cs="Book Antiqua"/>
          <w:color w:val="000000"/>
        </w:rPr>
        <w:t>a</w:t>
      </w:r>
      <w:r w:rsidRPr="00A103E9">
        <w:rPr>
          <w:rFonts w:ascii="Book Antiqua" w:eastAsia="Book Antiqua" w:hAnsi="Book Antiqua" w:cs="Book Antiqua"/>
          <w:color w:val="000000"/>
        </w:rPr>
        <w:t xml:space="preserve"> </w:t>
      </w:r>
      <w:r w:rsidR="00854810">
        <w:rPr>
          <w:rFonts w:ascii="Book Antiqua" w:eastAsia="Book Antiqua" w:hAnsi="Book Antiqua" w:cs="Book Antiqua"/>
          <w:color w:val="000000"/>
        </w:rPr>
        <w:t>high</w:t>
      </w:r>
      <w:r w:rsidRPr="00A103E9">
        <w:rPr>
          <w:rFonts w:ascii="Book Antiqua" w:eastAsia="Book Antiqua" w:hAnsi="Book Antiqua" w:cs="Book Antiqua"/>
          <w:color w:val="000000"/>
        </w:rPr>
        <w:t xml:space="preserve"> macrophage density. Cytokines influence macrophage differentiation into classically activated M1 (CD86</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macrophages performing pro</w:t>
      </w:r>
      <w:r w:rsidR="00DD369C">
        <w:rPr>
          <w:rFonts w:ascii="Book Antiqua" w:eastAsia="Book Antiqua" w:hAnsi="Book Antiqua" w:cs="Book Antiqua"/>
          <w:color w:val="000000"/>
        </w:rPr>
        <w:t>-</w:t>
      </w:r>
      <w:r w:rsidRPr="00A103E9">
        <w:rPr>
          <w:rFonts w:ascii="Book Antiqua" w:eastAsia="Book Antiqua" w:hAnsi="Book Antiqua" w:cs="Book Antiqua"/>
          <w:color w:val="000000"/>
        </w:rPr>
        <w:t>inflammatory functions and M2 (CD163</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CD206</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macrophages which suppress the immune system and perform tissue repair. Liver tumor associated macrophage</w:t>
      </w:r>
      <w:r w:rsidR="00854810">
        <w:rPr>
          <w:rFonts w:ascii="Book Antiqua" w:eastAsia="Book Antiqua" w:hAnsi="Book Antiqua" w:cs="Book Antiqua"/>
          <w:color w:val="000000"/>
        </w:rPr>
        <w:t>s</w:t>
      </w:r>
      <w:r w:rsidRPr="00A103E9">
        <w:rPr>
          <w:rFonts w:ascii="Book Antiqua" w:eastAsia="Book Antiqua" w:hAnsi="Book Antiqua" w:cs="Book Antiqua"/>
          <w:color w:val="000000"/>
        </w:rPr>
        <w:t xml:space="preserve"> (TAM</w:t>
      </w:r>
      <w:r w:rsidR="00854810">
        <w:rPr>
          <w:rFonts w:ascii="Book Antiqua" w:eastAsia="Book Antiqua" w:hAnsi="Book Antiqua" w:cs="Book Antiqua"/>
          <w:color w:val="000000"/>
        </w:rPr>
        <w:t>s</w:t>
      </w:r>
      <w:r w:rsidRPr="00A103E9">
        <w:rPr>
          <w:rFonts w:ascii="Book Antiqua" w:eastAsia="Book Antiqua" w:hAnsi="Book Antiqua" w:cs="Book Antiqua"/>
          <w:color w:val="000000"/>
        </w:rPr>
        <w:t xml:space="preserve">) </w:t>
      </w:r>
      <w:r w:rsidR="00854810">
        <w:rPr>
          <w:rFonts w:ascii="Book Antiqua" w:eastAsia="Book Antiqua" w:hAnsi="Book Antiqua" w:cs="Book Antiqua"/>
          <w:color w:val="000000"/>
        </w:rPr>
        <w:t>are</w:t>
      </w:r>
      <w:r w:rsidRPr="00A103E9">
        <w:rPr>
          <w:rFonts w:ascii="Book Antiqua" w:eastAsia="Book Antiqua" w:hAnsi="Book Antiqua" w:cs="Book Antiqua"/>
          <w:color w:val="000000"/>
        </w:rPr>
        <w:t xml:space="preserve"> commonly associated with </w:t>
      </w:r>
      <w:r w:rsidRPr="00A103E9">
        <w:rPr>
          <w:rFonts w:ascii="Book Antiqua" w:eastAsia="Book Antiqua" w:hAnsi="Book Antiqua" w:cs="Book Antiqua"/>
          <w:color w:val="000000"/>
        </w:rPr>
        <w:lastRenderedPageBreak/>
        <w:t>CD68</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 as </w:t>
      </w:r>
      <w:r w:rsidR="00854810">
        <w:rPr>
          <w:rFonts w:ascii="Book Antiqua" w:eastAsia="Book Antiqua" w:hAnsi="Book Antiqua" w:cs="Book Antiqua"/>
          <w:color w:val="000000"/>
        </w:rPr>
        <w:t>their</w:t>
      </w:r>
      <w:r w:rsidRPr="00A103E9">
        <w:rPr>
          <w:rFonts w:ascii="Book Antiqua" w:eastAsia="Book Antiqua" w:hAnsi="Book Antiqua" w:cs="Book Antiqua"/>
          <w:color w:val="000000"/>
        </w:rPr>
        <w:t xml:space="preserve"> </w:t>
      </w:r>
      <w:proofErr w:type="gramStart"/>
      <w:r w:rsidRPr="00A103E9">
        <w:rPr>
          <w:rFonts w:ascii="Book Antiqua" w:eastAsia="Book Antiqua" w:hAnsi="Book Antiqua" w:cs="Book Antiqua"/>
          <w:color w:val="000000"/>
        </w:rPr>
        <w:t>marker</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29]</w:t>
      </w:r>
      <w:r w:rsidRPr="00A103E9">
        <w:rPr>
          <w:rFonts w:ascii="Book Antiqua" w:eastAsia="Book Antiqua" w:hAnsi="Book Antiqua" w:cs="Book Antiqua"/>
          <w:color w:val="000000"/>
        </w:rPr>
        <w:t xml:space="preserve">. In HCC, studies have shown </w:t>
      </w:r>
      <w:r w:rsidR="00854810">
        <w:rPr>
          <w:rFonts w:ascii="Book Antiqua" w:eastAsia="Book Antiqua" w:hAnsi="Book Antiqua" w:cs="Book Antiqua"/>
          <w:color w:val="000000"/>
        </w:rPr>
        <w:t xml:space="preserve">that </w:t>
      </w:r>
      <w:r w:rsidRPr="00A103E9">
        <w:rPr>
          <w:rFonts w:ascii="Book Antiqua" w:eastAsia="Book Antiqua" w:hAnsi="Book Antiqua" w:cs="Book Antiqua"/>
          <w:color w:val="000000"/>
        </w:rPr>
        <w:t>joint analysis of high level CD206</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 M2 macrophages and low level CD86</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 M1 macrophages </w:t>
      </w:r>
      <w:r w:rsidR="00854810">
        <w:rPr>
          <w:rFonts w:ascii="Book Antiqua" w:eastAsia="Book Antiqua" w:hAnsi="Book Antiqua" w:cs="Book Antiqua"/>
          <w:color w:val="000000"/>
        </w:rPr>
        <w:t>is</w:t>
      </w:r>
      <w:r w:rsidRPr="00A103E9">
        <w:rPr>
          <w:rFonts w:ascii="Book Antiqua" w:eastAsia="Book Antiqua" w:hAnsi="Book Antiqua" w:cs="Book Antiqua"/>
          <w:color w:val="000000"/>
        </w:rPr>
        <w:t xml:space="preserve"> associated with aggressive HCC phenotype thus indicating their utility as </w:t>
      </w:r>
      <w:r w:rsidR="00854810">
        <w:rPr>
          <w:rFonts w:ascii="Book Antiqua" w:eastAsia="Book Antiqua" w:hAnsi="Book Antiqua" w:cs="Book Antiqua"/>
          <w:color w:val="000000"/>
        </w:rPr>
        <w:t xml:space="preserve">a </w:t>
      </w:r>
      <w:r w:rsidRPr="00A103E9">
        <w:rPr>
          <w:rFonts w:ascii="Book Antiqua" w:eastAsia="Book Antiqua" w:hAnsi="Book Antiqua" w:cs="Book Antiqua"/>
          <w:color w:val="000000"/>
        </w:rPr>
        <w:t xml:space="preserve">prognostic tool for </w:t>
      </w:r>
      <w:proofErr w:type="gramStart"/>
      <w:r w:rsidRPr="00A103E9">
        <w:rPr>
          <w:rFonts w:ascii="Book Antiqua" w:eastAsia="Book Antiqua" w:hAnsi="Book Antiqua" w:cs="Book Antiqua"/>
          <w:color w:val="000000"/>
        </w:rPr>
        <w:t>HCC</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30]</w:t>
      </w:r>
      <w:r w:rsidRPr="00A103E9">
        <w:rPr>
          <w:rFonts w:ascii="Book Antiqua" w:eastAsia="Book Antiqua" w:hAnsi="Book Antiqua" w:cs="Book Antiqua"/>
          <w:color w:val="000000"/>
        </w:rPr>
        <w:t xml:space="preserve">. TAMs promote metastasis, anti-tumor immunity suppression, angiogenesis and drug resistance. </w:t>
      </w:r>
      <w:r w:rsidR="00854810">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TME </w:t>
      </w:r>
      <w:r w:rsidR="00854810">
        <w:rPr>
          <w:rFonts w:ascii="Book Antiqua" w:eastAsia="Book Antiqua" w:hAnsi="Book Antiqua" w:cs="Book Antiqua"/>
          <w:color w:val="000000"/>
        </w:rPr>
        <w:t>contains</w:t>
      </w:r>
      <w:r w:rsidRPr="00A103E9">
        <w:rPr>
          <w:rFonts w:ascii="Book Antiqua" w:eastAsia="Book Antiqua" w:hAnsi="Book Antiqua" w:cs="Book Antiqua"/>
          <w:color w:val="000000"/>
        </w:rPr>
        <w:t xml:space="preserve"> two different TAMs </w:t>
      </w:r>
      <w:r w:rsidRPr="00A103E9">
        <w:rPr>
          <w:rFonts w:ascii="Book Antiqua" w:eastAsia="Book Antiqua" w:hAnsi="Book Antiqua" w:cs="Book Antiqua"/>
          <w:i/>
          <w:color w:val="000000"/>
        </w:rPr>
        <w:t>i.e.</w:t>
      </w:r>
      <w:r w:rsidRPr="00A103E9">
        <w:rPr>
          <w:rFonts w:ascii="Book Antiqua" w:eastAsia="Book Antiqua" w:hAnsi="Book Antiqua" w:cs="Book Antiqua"/>
          <w:color w:val="000000"/>
        </w:rPr>
        <w:t xml:space="preserve"> resident macrophages and infiltrating macrophages. </w:t>
      </w:r>
      <w:proofErr w:type="spellStart"/>
      <w:r w:rsidRPr="00A103E9">
        <w:rPr>
          <w:rFonts w:ascii="Book Antiqua" w:eastAsia="Book Antiqua" w:hAnsi="Book Antiqua" w:cs="Book Antiqua"/>
          <w:color w:val="000000"/>
        </w:rPr>
        <w:t>Osteopontin</w:t>
      </w:r>
      <w:proofErr w:type="spellEnd"/>
      <w:r w:rsidRPr="00A103E9">
        <w:rPr>
          <w:rFonts w:ascii="Book Antiqua" w:eastAsia="Book Antiqua" w:hAnsi="Book Antiqua" w:cs="Book Antiqua"/>
          <w:color w:val="000000"/>
        </w:rPr>
        <w:t>/CSF1/CSF1R</w:t>
      </w:r>
      <w:r w:rsidR="00E94B9E" w:rsidRPr="00A103E9">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 xml:space="preserve">pathways are other mechanisms leading to </w:t>
      </w:r>
      <w:r w:rsidR="00854810">
        <w:rPr>
          <w:rFonts w:ascii="Book Antiqua" w:eastAsia="Book Antiqua" w:hAnsi="Book Antiqua" w:cs="Book Antiqua"/>
          <w:color w:val="000000"/>
        </w:rPr>
        <w:t xml:space="preserve">the </w:t>
      </w:r>
      <w:r w:rsidRPr="00A103E9">
        <w:rPr>
          <w:rFonts w:ascii="Book Antiqua" w:eastAsia="Book Antiqua" w:hAnsi="Book Antiqua" w:cs="Book Antiqua"/>
          <w:color w:val="000000"/>
        </w:rPr>
        <w:t>infiltration of macrophages and</w:t>
      </w:r>
      <w:r w:rsidR="00E94B9E" w:rsidRPr="00A103E9">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 xml:space="preserve">drug </w:t>
      </w:r>
      <w:proofErr w:type="gramStart"/>
      <w:r w:rsidRPr="00A103E9">
        <w:rPr>
          <w:rFonts w:ascii="Book Antiqua" w:eastAsia="Book Antiqua" w:hAnsi="Book Antiqua" w:cs="Book Antiqua"/>
          <w:color w:val="000000"/>
        </w:rPr>
        <w:t>resistance</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31]</w:t>
      </w:r>
      <w:r w:rsidRPr="00A103E9">
        <w:rPr>
          <w:rFonts w:ascii="Book Antiqua" w:eastAsia="Book Antiqua" w:hAnsi="Book Antiqua" w:cs="Book Antiqua"/>
          <w:color w:val="000000"/>
        </w:rPr>
        <w:t>. Activation of M2 macrophage</w:t>
      </w:r>
      <w:r w:rsidR="00854810">
        <w:rPr>
          <w:rFonts w:ascii="Book Antiqua" w:eastAsia="Book Antiqua" w:hAnsi="Book Antiqua" w:cs="Book Antiqua"/>
          <w:color w:val="000000"/>
        </w:rPr>
        <w:t>s</w:t>
      </w:r>
      <w:r w:rsidRPr="00A103E9">
        <w:rPr>
          <w:rFonts w:ascii="Book Antiqua" w:eastAsia="Book Antiqua" w:hAnsi="Book Antiqua" w:cs="Book Antiqua"/>
          <w:color w:val="000000"/>
        </w:rPr>
        <w:t xml:space="preserve"> through </w:t>
      </w:r>
      <w:r w:rsidR="00854810">
        <w:rPr>
          <w:rFonts w:ascii="Book Antiqua" w:eastAsia="Book Antiqua" w:hAnsi="Book Antiqua" w:cs="Book Antiqua"/>
          <w:color w:val="000000"/>
        </w:rPr>
        <w:t xml:space="preserve">the </w:t>
      </w:r>
      <w:proofErr w:type="spellStart"/>
      <w:r w:rsidRPr="00A103E9">
        <w:rPr>
          <w:rFonts w:ascii="Book Antiqua" w:eastAsia="Book Antiqua" w:hAnsi="Book Antiqua" w:cs="Book Antiqua"/>
          <w:color w:val="000000"/>
        </w:rPr>
        <w:t>Wnt</w:t>
      </w:r>
      <w:proofErr w:type="spellEnd"/>
      <w:r w:rsidRPr="00A103E9">
        <w:rPr>
          <w:rFonts w:ascii="Book Antiqua" w:eastAsia="Book Antiqua" w:hAnsi="Book Antiqua" w:cs="Book Antiqua"/>
          <w:color w:val="000000"/>
        </w:rPr>
        <w:t xml:space="preserve">/β-catenin pathway may pose </w:t>
      </w:r>
      <w:r w:rsidR="00854810">
        <w:rPr>
          <w:rFonts w:ascii="Book Antiqua" w:eastAsia="Book Antiqua" w:hAnsi="Book Antiqua" w:cs="Book Antiqua"/>
          <w:color w:val="000000"/>
        </w:rPr>
        <w:t xml:space="preserve">an </w:t>
      </w:r>
      <w:r w:rsidRPr="00A103E9">
        <w:rPr>
          <w:rFonts w:ascii="Book Antiqua" w:eastAsia="Book Antiqua" w:hAnsi="Book Antiqua" w:cs="Book Antiqua"/>
          <w:color w:val="000000"/>
        </w:rPr>
        <w:t xml:space="preserve">increased risk </w:t>
      </w:r>
      <w:r w:rsidR="00854810">
        <w:rPr>
          <w:rFonts w:ascii="Book Antiqua" w:eastAsia="Book Antiqua" w:hAnsi="Book Antiqua" w:cs="Book Antiqua"/>
          <w:color w:val="000000"/>
        </w:rPr>
        <w:t>for</w:t>
      </w:r>
      <w:r w:rsidRPr="00A103E9">
        <w:rPr>
          <w:rFonts w:ascii="Book Antiqua" w:eastAsia="Book Antiqua" w:hAnsi="Book Antiqua" w:cs="Book Antiqua"/>
          <w:color w:val="000000"/>
        </w:rPr>
        <w:t xml:space="preserve"> tumor progression in HCC. TAMs modulate the tumor structure, migration, invasion and metastasis through various cytokines </w:t>
      </w:r>
      <w:r w:rsidR="00854810">
        <w:rPr>
          <w:rFonts w:ascii="Book Antiqua" w:eastAsia="Book Antiqua" w:hAnsi="Book Antiqua" w:cs="Book Antiqua"/>
          <w:color w:val="000000"/>
        </w:rPr>
        <w:t xml:space="preserve">such as </w:t>
      </w:r>
      <w:r w:rsidRPr="00A103E9">
        <w:rPr>
          <w:rFonts w:ascii="Book Antiqua" w:eastAsia="Book Antiqua" w:hAnsi="Book Antiqua" w:cs="Book Antiqua"/>
          <w:color w:val="000000"/>
        </w:rPr>
        <w:t xml:space="preserve">IL-6, </w:t>
      </w:r>
      <w:r w:rsidR="00736A9A" w:rsidRPr="00A103E9">
        <w:rPr>
          <w:rFonts w:ascii="Book Antiqua" w:eastAsia="Book Antiqua" w:hAnsi="Book Antiqua" w:cs="Book Antiqua"/>
          <w:color w:val="000000"/>
        </w:rPr>
        <w:t>IL-</w:t>
      </w:r>
      <w:r w:rsidRPr="00A103E9">
        <w:rPr>
          <w:rFonts w:ascii="Book Antiqua" w:eastAsia="Book Antiqua" w:hAnsi="Book Antiqua" w:cs="Book Antiqua"/>
          <w:color w:val="000000"/>
        </w:rPr>
        <w:t xml:space="preserve">10, TNF-α, VEGF and other signals inhibiting T cells, NK cells cytotoxicity, and differentiation of Tregs. Studies have documented </w:t>
      </w:r>
      <w:r w:rsidR="00854810">
        <w:rPr>
          <w:rFonts w:ascii="Book Antiqua" w:eastAsia="Book Antiqua" w:hAnsi="Book Antiqua" w:cs="Book Antiqua"/>
          <w:color w:val="000000"/>
        </w:rPr>
        <w:t xml:space="preserve">an </w:t>
      </w:r>
      <w:r w:rsidRPr="00A103E9">
        <w:rPr>
          <w:rFonts w:ascii="Book Antiqua" w:eastAsia="Book Antiqua" w:hAnsi="Book Antiqua" w:cs="Book Antiqua"/>
          <w:color w:val="000000"/>
        </w:rPr>
        <w:t xml:space="preserve">association </w:t>
      </w:r>
      <w:r w:rsidR="00854810">
        <w:rPr>
          <w:rFonts w:ascii="Book Antiqua" w:eastAsia="Book Antiqua" w:hAnsi="Book Antiqua" w:cs="Book Antiqua"/>
          <w:color w:val="000000"/>
        </w:rPr>
        <w:t>between</w:t>
      </w:r>
      <w:r w:rsidRPr="00A103E9">
        <w:rPr>
          <w:rFonts w:ascii="Book Antiqua" w:eastAsia="Book Antiqua" w:hAnsi="Book Antiqua" w:cs="Book Antiqua"/>
          <w:color w:val="000000"/>
        </w:rPr>
        <w:t xml:space="preserve"> high levels of TAMs in </w:t>
      </w:r>
      <w:r w:rsidR="00854810">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peri-tumoral region </w:t>
      </w:r>
      <w:r w:rsidR="00854810">
        <w:rPr>
          <w:rFonts w:ascii="Book Antiqua" w:eastAsia="Book Antiqua" w:hAnsi="Book Antiqua" w:cs="Book Antiqua"/>
          <w:color w:val="000000"/>
        </w:rPr>
        <w:t>and</w:t>
      </w:r>
      <w:r w:rsidRPr="00A103E9">
        <w:rPr>
          <w:rFonts w:ascii="Book Antiqua" w:eastAsia="Book Antiqua" w:hAnsi="Book Antiqua" w:cs="Book Antiqua"/>
          <w:color w:val="000000"/>
        </w:rPr>
        <w:t xml:space="preserve"> poor prognosis of </w:t>
      </w:r>
      <w:proofErr w:type="gramStart"/>
      <w:r w:rsidRPr="00A103E9">
        <w:rPr>
          <w:rFonts w:ascii="Book Antiqua" w:eastAsia="Book Antiqua" w:hAnsi="Book Antiqua" w:cs="Book Antiqua"/>
          <w:color w:val="000000"/>
        </w:rPr>
        <w:t>HCC</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32]</w:t>
      </w:r>
      <w:r w:rsidRPr="00A103E9">
        <w:rPr>
          <w:rFonts w:ascii="Book Antiqua" w:eastAsia="Book Antiqua" w:hAnsi="Book Antiqua" w:cs="Book Antiqua"/>
          <w:color w:val="000000"/>
        </w:rPr>
        <w:t xml:space="preserve">. TAMs </w:t>
      </w:r>
      <w:r w:rsidR="00854810">
        <w:rPr>
          <w:rFonts w:ascii="Book Antiqua" w:eastAsia="Book Antiqua" w:hAnsi="Book Antiqua" w:cs="Book Antiqua"/>
          <w:color w:val="000000"/>
        </w:rPr>
        <w:t>with</w:t>
      </w:r>
      <w:r w:rsidRPr="00A103E9">
        <w:rPr>
          <w:rFonts w:ascii="Book Antiqua" w:eastAsia="Book Antiqua" w:hAnsi="Book Antiqua" w:cs="Book Antiqua"/>
          <w:color w:val="000000"/>
        </w:rPr>
        <w:t xml:space="preserve"> actions of M1 macrophages cause immune activation, phagocytosis, </w:t>
      </w:r>
      <w:r w:rsidR="00854810">
        <w:rPr>
          <w:rFonts w:ascii="Book Antiqua" w:eastAsia="Book Antiqua" w:hAnsi="Book Antiqua" w:cs="Book Antiqua"/>
          <w:color w:val="000000"/>
        </w:rPr>
        <w:t xml:space="preserve">and </w:t>
      </w:r>
      <w:r w:rsidRPr="00A103E9">
        <w:rPr>
          <w:rFonts w:ascii="Book Antiqua" w:eastAsia="Book Antiqua" w:hAnsi="Book Antiqua" w:cs="Book Antiqua"/>
          <w:color w:val="000000"/>
        </w:rPr>
        <w:t>apoptosis of tumor cells. Many newer immune combination therapies targeting these immune suppressive mechanisms are under trials.</w:t>
      </w:r>
    </w:p>
    <w:p w14:paraId="0D0CB93C" w14:textId="77777777" w:rsidR="00A77B3E" w:rsidRPr="00A103E9" w:rsidRDefault="00A77B3E" w:rsidP="0089317A">
      <w:pPr>
        <w:spacing w:line="360" w:lineRule="auto"/>
        <w:jc w:val="both"/>
        <w:rPr>
          <w:rFonts w:ascii="Book Antiqua" w:hAnsi="Book Antiqua"/>
        </w:rPr>
      </w:pPr>
    </w:p>
    <w:p w14:paraId="3C2AF901" w14:textId="2FB93BC4" w:rsidR="00A77B3E" w:rsidRPr="00A103E9" w:rsidRDefault="008E10C8" w:rsidP="0089317A">
      <w:pPr>
        <w:spacing w:line="360" w:lineRule="auto"/>
        <w:jc w:val="both"/>
        <w:rPr>
          <w:rFonts w:ascii="Book Antiqua" w:hAnsi="Book Antiqua"/>
          <w:b/>
          <w:lang w:eastAsia="zh-CN"/>
        </w:rPr>
      </w:pPr>
      <w:r w:rsidRPr="00A103E9">
        <w:rPr>
          <w:rFonts w:ascii="Book Antiqua" w:eastAsia="Book Antiqua" w:hAnsi="Book Antiqua" w:cs="Book Antiqua"/>
          <w:b/>
          <w:iCs/>
          <w:color w:val="000000"/>
        </w:rPr>
        <w:t>Monocytes and Myeloid derived suppressor cells</w:t>
      </w:r>
      <w:r w:rsidR="00E94B9E" w:rsidRPr="00A103E9">
        <w:rPr>
          <w:rFonts w:ascii="Book Antiqua" w:hAnsi="Book Antiqua" w:cs="Book Antiqua" w:hint="eastAsia"/>
          <w:b/>
          <w:iCs/>
          <w:color w:val="000000"/>
          <w:lang w:eastAsia="zh-CN"/>
        </w:rPr>
        <w:t xml:space="preserve">: </w:t>
      </w:r>
      <w:r w:rsidRPr="00A103E9">
        <w:rPr>
          <w:rFonts w:ascii="Book Antiqua" w:eastAsia="Book Antiqua" w:hAnsi="Book Antiqua" w:cs="Book Antiqua"/>
          <w:color w:val="000000"/>
        </w:rPr>
        <w:t>Recruited through tumoral CCL</w:t>
      </w:r>
      <w:r w:rsidR="00BF49FD" w:rsidRPr="00A103E9">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2 production, monocytes have antitumoral effects in </w:t>
      </w:r>
      <w:r w:rsidR="00854810">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early stages of HCC and later the tumor cells evade monocyte induced death and cause progression of </w:t>
      </w:r>
      <w:r w:rsidR="00854810">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tumor. In </w:t>
      </w:r>
      <w:r w:rsidR="00362B6B">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TME monocytes </w:t>
      </w:r>
      <w:r w:rsidR="00362B6B">
        <w:rPr>
          <w:rFonts w:ascii="Book Antiqua" w:eastAsia="Book Antiqua" w:hAnsi="Book Antiqua" w:cs="Book Antiqua"/>
          <w:color w:val="000000"/>
        </w:rPr>
        <w:t xml:space="preserve">are </w:t>
      </w:r>
      <w:r w:rsidRPr="00A103E9">
        <w:rPr>
          <w:rFonts w:ascii="Book Antiqua" w:eastAsia="Book Antiqua" w:hAnsi="Book Antiqua" w:cs="Book Antiqua"/>
          <w:color w:val="000000"/>
        </w:rPr>
        <w:t xml:space="preserve">classified </w:t>
      </w:r>
      <w:r w:rsidR="00854810">
        <w:rPr>
          <w:rFonts w:ascii="Book Antiqua" w:eastAsia="Book Antiqua" w:hAnsi="Book Antiqua" w:cs="Book Antiqua"/>
          <w:color w:val="000000"/>
        </w:rPr>
        <w:t>as</w:t>
      </w:r>
      <w:r w:rsidRPr="00A103E9">
        <w:rPr>
          <w:rFonts w:ascii="Book Antiqua" w:eastAsia="Book Antiqua" w:hAnsi="Book Antiqua" w:cs="Book Antiqua"/>
          <w:color w:val="000000"/>
        </w:rPr>
        <w:t xml:space="preserve"> CD14</w:t>
      </w:r>
      <w:r w:rsidRPr="00A103E9">
        <w:rPr>
          <w:rFonts w:ascii="Book Antiqua" w:eastAsia="Book Antiqua" w:hAnsi="Book Antiqua" w:cs="Book Antiqua"/>
          <w:color w:val="000000"/>
          <w:vertAlign w:val="superscript"/>
        </w:rPr>
        <w:t xml:space="preserve">+ </w:t>
      </w:r>
      <w:r w:rsidRPr="00A103E9">
        <w:rPr>
          <w:rFonts w:ascii="Book Antiqua" w:eastAsia="Book Antiqua" w:hAnsi="Book Antiqua" w:cs="Book Antiqua"/>
          <w:color w:val="000000"/>
        </w:rPr>
        <w:t>monocytes, CCR1</w:t>
      </w:r>
      <w:r w:rsidRPr="00A103E9">
        <w:rPr>
          <w:rFonts w:ascii="Book Antiqua" w:eastAsia="Book Antiqua" w:hAnsi="Book Antiqua" w:cs="Book Antiqua"/>
          <w:color w:val="000000"/>
          <w:vertAlign w:val="superscript"/>
        </w:rPr>
        <w:t xml:space="preserve">+ </w:t>
      </w:r>
      <w:r w:rsidRPr="00A103E9">
        <w:rPr>
          <w:rFonts w:ascii="Book Antiqua" w:eastAsia="Book Antiqua" w:hAnsi="Book Antiqua" w:cs="Book Antiqua"/>
          <w:color w:val="000000"/>
        </w:rPr>
        <w:t>CD14</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 monocytes, </w:t>
      </w:r>
      <w:r w:rsidR="00E54489">
        <w:rPr>
          <w:rFonts w:ascii="Book Antiqua" w:eastAsia="Book Antiqua" w:hAnsi="Book Antiqua" w:cs="Book Antiqua"/>
          <w:color w:val="000000"/>
        </w:rPr>
        <w:t xml:space="preserve">and </w:t>
      </w:r>
      <w:r w:rsidRPr="00A103E9">
        <w:rPr>
          <w:rFonts w:ascii="Book Antiqua" w:eastAsia="Book Antiqua" w:hAnsi="Book Antiqua" w:cs="Book Antiqua"/>
          <w:color w:val="000000"/>
        </w:rPr>
        <w:t>Myeloid derived suppressor cells-M type. In advanced stages of HCC</w:t>
      </w:r>
      <w:r w:rsidR="00E54489">
        <w:rPr>
          <w:rFonts w:ascii="Book Antiqua" w:eastAsia="Book Antiqua" w:hAnsi="Book Antiqua" w:cs="Book Antiqua"/>
          <w:color w:val="000000"/>
        </w:rPr>
        <w:t>,</w:t>
      </w:r>
      <w:r w:rsidRPr="00A103E9">
        <w:rPr>
          <w:rFonts w:ascii="Book Antiqua" w:eastAsia="Book Antiqua" w:hAnsi="Book Antiqua" w:cs="Book Antiqua"/>
          <w:color w:val="000000"/>
        </w:rPr>
        <w:t xml:space="preserve"> CD14</w:t>
      </w:r>
      <w:r w:rsidRPr="00A103E9">
        <w:rPr>
          <w:rFonts w:ascii="Book Antiqua" w:eastAsia="Book Antiqua" w:hAnsi="Book Antiqua" w:cs="Book Antiqua"/>
          <w:color w:val="000000"/>
          <w:vertAlign w:val="superscript"/>
        </w:rPr>
        <w:t xml:space="preserve">+ </w:t>
      </w:r>
      <w:r w:rsidRPr="00A103E9">
        <w:rPr>
          <w:rFonts w:ascii="Book Antiqua" w:eastAsia="Book Antiqua" w:hAnsi="Book Antiqua" w:cs="Book Antiqua"/>
          <w:color w:val="000000"/>
        </w:rPr>
        <w:t xml:space="preserve">monocytes due to </w:t>
      </w:r>
      <w:r w:rsidR="00E54489">
        <w:rPr>
          <w:rFonts w:ascii="Book Antiqua" w:eastAsia="Book Antiqua" w:hAnsi="Book Antiqua" w:cs="Book Antiqua"/>
          <w:color w:val="000000"/>
        </w:rPr>
        <w:t xml:space="preserve">the </w:t>
      </w:r>
      <w:r w:rsidRPr="00A103E9">
        <w:rPr>
          <w:rFonts w:ascii="Book Antiqua" w:eastAsia="Book Antiqua" w:hAnsi="Book Antiqua" w:cs="Book Antiqua"/>
          <w:color w:val="000000"/>
        </w:rPr>
        <w:t>expression of PD-L1/2</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 IL-10, </w:t>
      </w:r>
      <w:r w:rsidR="00E54489">
        <w:rPr>
          <w:rFonts w:ascii="Book Antiqua" w:eastAsia="Book Antiqua" w:hAnsi="Book Antiqua" w:cs="Book Antiqua"/>
          <w:color w:val="000000"/>
        </w:rPr>
        <w:t xml:space="preserve">and </w:t>
      </w:r>
      <w:r w:rsidRPr="00A103E9">
        <w:rPr>
          <w:rFonts w:ascii="Book Antiqua" w:eastAsia="Book Antiqua" w:hAnsi="Book Antiqua" w:cs="Book Antiqua"/>
          <w:color w:val="000000"/>
        </w:rPr>
        <w:t xml:space="preserve">CCL-1 promoted </w:t>
      </w:r>
      <w:r w:rsidR="00E54489">
        <w:rPr>
          <w:rFonts w:ascii="Book Antiqua" w:eastAsia="Book Antiqua" w:hAnsi="Book Antiqua" w:cs="Book Antiqua"/>
          <w:color w:val="000000"/>
        </w:rPr>
        <w:t xml:space="preserve">an </w:t>
      </w:r>
      <w:r w:rsidRPr="00A103E9">
        <w:rPr>
          <w:rFonts w:ascii="Book Antiqua" w:eastAsia="Book Antiqua" w:hAnsi="Book Antiqua" w:cs="Book Antiqua"/>
          <w:color w:val="000000"/>
        </w:rPr>
        <w:t xml:space="preserve">immunosuppressive environment in </w:t>
      </w:r>
      <w:r w:rsidR="00E54489">
        <w:rPr>
          <w:rFonts w:ascii="Book Antiqua" w:eastAsia="Book Antiqua" w:hAnsi="Book Antiqua" w:cs="Book Antiqua"/>
          <w:color w:val="000000"/>
        </w:rPr>
        <w:t xml:space="preserve">the </w:t>
      </w:r>
      <w:proofErr w:type="gramStart"/>
      <w:r w:rsidRPr="00A103E9">
        <w:rPr>
          <w:rFonts w:ascii="Book Antiqua" w:eastAsia="Book Antiqua" w:hAnsi="Book Antiqua" w:cs="Book Antiqua"/>
          <w:color w:val="000000"/>
        </w:rPr>
        <w:t>TME</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33]</w:t>
      </w:r>
      <w:r w:rsidRPr="00A103E9">
        <w:rPr>
          <w:rFonts w:ascii="Book Antiqua" w:eastAsia="Book Antiqua" w:hAnsi="Book Antiqua" w:cs="Book Antiqua"/>
          <w:color w:val="000000"/>
        </w:rPr>
        <w:t xml:space="preserve">. The CCL-15 chemokine recruits </w:t>
      </w:r>
      <w:r w:rsidR="00E54489">
        <w:rPr>
          <w:rFonts w:ascii="Book Antiqua" w:eastAsia="Book Antiqua" w:hAnsi="Book Antiqua" w:cs="Book Antiqua"/>
          <w:color w:val="000000"/>
        </w:rPr>
        <w:t xml:space="preserve">the </w:t>
      </w:r>
      <w:r w:rsidRPr="00A103E9">
        <w:rPr>
          <w:rFonts w:ascii="Book Antiqua" w:eastAsia="Book Antiqua" w:hAnsi="Book Antiqua" w:cs="Book Antiqua"/>
          <w:color w:val="000000"/>
        </w:rPr>
        <w:t>suppressive phenotype of monocytes and promote</w:t>
      </w:r>
      <w:r w:rsidR="00E54489">
        <w:rPr>
          <w:rFonts w:ascii="Book Antiqua" w:eastAsia="Book Antiqua" w:hAnsi="Book Antiqua" w:cs="Book Antiqua"/>
          <w:color w:val="000000"/>
        </w:rPr>
        <w:t>s</w:t>
      </w:r>
      <w:r w:rsidRPr="00A103E9">
        <w:rPr>
          <w:rFonts w:ascii="Book Antiqua" w:eastAsia="Book Antiqua" w:hAnsi="Book Antiqua" w:cs="Book Antiqua"/>
          <w:color w:val="000000"/>
        </w:rPr>
        <w:t xml:space="preserve"> immune escape of HCC by increased angiogenesis and </w:t>
      </w:r>
      <w:proofErr w:type="gramStart"/>
      <w:r w:rsidRPr="00A103E9">
        <w:rPr>
          <w:rFonts w:ascii="Book Antiqua" w:eastAsia="Book Antiqua" w:hAnsi="Book Antiqua" w:cs="Book Antiqua"/>
          <w:color w:val="000000"/>
        </w:rPr>
        <w:t>metastasis</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34]</w:t>
      </w:r>
      <w:r w:rsidRPr="00A103E9">
        <w:rPr>
          <w:rFonts w:ascii="Book Antiqua" w:eastAsia="Book Antiqua" w:hAnsi="Book Antiqua" w:cs="Book Antiqua"/>
          <w:color w:val="000000"/>
        </w:rPr>
        <w:t xml:space="preserve">. </w:t>
      </w:r>
    </w:p>
    <w:p w14:paraId="579F7CC5" w14:textId="6D9764B0" w:rsidR="00A77B3E" w:rsidRPr="00A103E9" w:rsidRDefault="00E94B9E" w:rsidP="00E94B9E">
      <w:pPr>
        <w:spacing w:line="360" w:lineRule="auto"/>
        <w:ind w:firstLineChars="200" w:firstLine="480"/>
        <w:jc w:val="both"/>
        <w:rPr>
          <w:rFonts w:ascii="Book Antiqua" w:hAnsi="Book Antiqua"/>
        </w:rPr>
      </w:pPr>
      <w:r w:rsidRPr="00A103E9">
        <w:rPr>
          <w:rFonts w:ascii="Book Antiqua" w:eastAsia="Book Antiqua" w:hAnsi="Book Antiqua" w:cs="Book Antiqua"/>
          <w:iCs/>
          <w:color w:val="000000"/>
        </w:rPr>
        <w:t>Monocytes and Myeloid derived suppressor cells (MDSCs)</w:t>
      </w:r>
      <w:r w:rsidR="008E10C8" w:rsidRPr="00A103E9">
        <w:rPr>
          <w:rFonts w:ascii="Book Antiqua" w:eastAsia="Book Antiqua" w:hAnsi="Book Antiqua" w:cs="Book Antiqua"/>
          <w:color w:val="000000"/>
        </w:rPr>
        <w:t xml:space="preserve"> are immature immune cells that sup</w:t>
      </w:r>
      <w:r w:rsidR="00EE125B">
        <w:rPr>
          <w:rFonts w:ascii="Book Antiqua" w:eastAsia="Book Antiqua" w:hAnsi="Book Antiqua" w:cs="Book Antiqua"/>
          <w:color w:val="000000"/>
        </w:rPr>
        <w:t>p</w:t>
      </w:r>
      <w:r w:rsidR="008E10C8" w:rsidRPr="00A103E9">
        <w:rPr>
          <w:rFonts w:ascii="Book Antiqua" w:eastAsia="Book Antiqua" w:hAnsi="Book Antiqua" w:cs="Book Antiqua"/>
          <w:color w:val="000000"/>
        </w:rPr>
        <w:t>ress the antitumor immunity in tumors. Phenotypically</w:t>
      </w:r>
      <w:r w:rsidR="00E54489">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 MDSCs are </w:t>
      </w:r>
      <w:r w:rsidRPr="00A103E9">
        <w:rPr>
          <w:rFonts w:ascii="Book Antiqua" w:eastAsia="Book Antiqua" w:hAnsi="Book Antiqua" w:cs="Book Antiqua"/>
          <w:color w:val="000000"/>
        </w:rPr>
        <w:t>classified into two types</w:t>
      </w:r>
      <w:r w:rsidR="00E54489">
        <w:rPr>
          <w:rFonts w:ascii="Book Antiqua" w:eastAsia="Book Antiqua" w:hAnsi="Book Antiqua" w:cs="Book Antiqua"/>
          <w:color w:val="000000"/>
        </w:rPr>
        <w:t xml:space="preserve"> </w:t>
      </w:r>
      <w:r w:rsidRPr="00A103E9">
        <w:rPr>
          <w:rFonts w:ascii="Book Antiqua" w:eastAsia="Book Antiqua" w:hAnsi="Book Antiqua" w:cs="Book Antiqua"/>
          <w:color w:val="000000"/>
        </w:rPr>
        <w:t>-</w:t>
      </w:r>
      <w:r w:rsidR="00E54489">
        <w:rPr>
          <w:rFonts w:ascii="Book Antiqua" w:eastAsia="Book Antiqua" w:hAnsi="Book Antiqua" w:cs="Book Antiqua"/>
          <w:color w:val="000000"/>
        </w:rPr>
        <w:t xml:space="preserve"> </w:t>
      </w:r>
      <w:r w:rsidR="008E10C8" w:rsidRPr="00A103E9">
        <w:rPr>
          <w:rFonts w:ascii="Book Antiqua" w:eastAsia="Book Antiqua" w:hAnsi="Book Antiqua" w:cs="Book Antiqua"/>
          <w:color w:val="000000"/>
        </w:rPr>
        <w:t xml:space="preserve">polymorphonuclear (PMNs) MDSC and </w:t>
      </w:r>
      <w:r w:rsidR="00E54489">
        <w:rPr>
          <w:rFonts w:ascii="Book Antiqua" w:eastAsia="Book Antiqua" w:hAnsi="Book Antiqua" w:cs="Book Antiqua"/>
          <w:color w:val="000000"/>
        </w:rPr>
        <w:t>m</w:t>
      </w:r>
      <w:r w:rsidR="008E10C8" w:rsidRPr="00A103E9">
        <w:rPr>
          <w:rFonts w:ascii="Book Antiqua" w:eastAsia="Book Antiqua" w:hAnsi="Book Antiqua" w:cs="Book Antiqua"/>
          <w:color w:val="000000"/>
        </w:rPr>
        <w:t xml:space="preserve">onocytic </w:t>
      </w:r>
      <w:proofErr w:type="gramStart"/>
      <w:r w:rsidR="008E10C8" w:rsidRPr="00A103E9">
        <w:rPr>
          <w:rFonts w:ascii="Book Antiqua" w:eastAsia="Book Antiqua" w:hAnsi="Book Antiqua" w:cs="Book Antiqua"/>
          <w:color w:val="000000"/>
        </w:rPr>
        <w:t>MDSC</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35]</w:t>
      </w:r>
      <w:r w:rsidR="008E10C8" w:rsidRPr="00A103E9">
        <w:rPr>
          <w:rFonts w:ascii="Book Antiqua" w:eastAsia="Book Antiqua" w:hAnsi="Book Antiqua" w:cs="Book Antiqua"/>
          <w:color w:val="000000"/>
        </w:rPr>
        <w:t xml:space="preserve">. They differ in </w:t>
      </w:r>
      <w:r w:rsidR="00E54489">
        <w:rPr>
          <w:rFonts w:ascii="Book Antiqua" w:eastAsia="Book Antiqua" w:hAnsi="Book Antiqua" w:cs="Book Antiqua"/>
          <w:color w:val="000000"/>
        </w:rPr>
        <w:t xml:space="preserve">their </w:t>
      </w:r>
      <w:r w:rsidR="008E10C8" w:rsidRPr="00A103E9">
        <w:rPr>
          <w:rFonts w:ascii="Book Antiqua" w:eastAsia="Book Antiqua" w:hAnsi="Book Antiqua" w:cs="Book Antiqua"/>
          <w:color w:val="000000"/>
        </w:rPr>
        <w:t xml:space="preserve">mechanism in which they mediate the immune suppression. PMN-MDSCs mediate through PGE2, arg-1, </w:t>
      </w:r>
      <w:r w:rsidR="00E54489">
        <w:rPr>
          <w:rFonts w:ascii="Book Antiqua" w:eastAsia="Book Antiqua" w:hAnsi="Book Antiqua" w:cs="Book Antiqua"/>
          <w:color w:val="000000"/>
        </w:rPr>
        <w:t xml:space="preserve">and </w:t>
      </w:r>
      <w:r w:rsidR="008E10C8" w:rsidRPr="00A103E9">
        <w:rPr>
          <w:rFonts w:ascii="Book Antiqua" w:eastAsia="Book Antiqua" w:hAnsi="Book Antiqua" w:cs="Book Antiqua"/>
          <w:color w:val="000000"/>
        </w:rPr>
        <w:t xml:space="preserve">ROS while M-MDSCs facilitate their action </w:t>
      </w:r>
      <w:r w:rsidR="008E10C8" w:rsidRPr="00A103E9">
        <w:rPr>
          <w:rFonts w:ascii="Book Antiqua" w:eastAsia="Book Antiqua" w:hAnsi="Book Antiqua" w:cs="Book Antiqua"/>
          <w:color w:val="000000"/>
        </w:rPr>
        <w:lastRenderedPageBreak/>
        <w:t xml:space="preserve">through immunosuppressive cytokines (IL-10 and TGF-β), nitric oxide and immunomodulatory molecules </w:t>
      </w:r>
      <w:r w:rsidR="00E54489">
        <w:rPr>
          <w:rFonts w:ascii="Book Antiqua" w:eastAsia="Book Antiqua" w:hAnsi="Book Antiqua" w:cs="Book Antiqua"/>
          <w:color w:val="000000"/>
        </w:rPr>
        <w:t>such as</w:t>
      </w:r>
      <w:r w:rsidR="008E10C8" w:rsidRPr="00A103E9">
        <w:rPr>
          <w:rFonts w:ascii="Book Antiqua" w:eastAsia="Book Antiqua" w:hAnsi="Book Antiqua" w:cs="Book Antiqua"/>
          <w:color w:val="000000"/>
        </w:rPr>
        <w:t xml:space="preserve"> PD-L1. In HCC</w:t>
      </w:r>
      <w:r w:rsidR="00E54489">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 the proportion of M-MDSCs </w:t>
      </w:r>
      <w:r w:rsidR="00E54489">
        <w:rPr>
          <w:rFonts w:ascii="Book Antiqua" w:eastAsia="Book Antiqua" w:hAnsi="Book Antiqua" w:cs="Book Antiqua"/>
          <w:color w:val="000000"/>
        </w:rPr>
        <w:t>is</w:t>
      </w:r>
      <w:r w:rsidR="008E10C8" w:rsidRPr="00A103E9">
        <w:rPr>
          <w:rFonts w:ascii="Book Antiqua" w:eastAsia="Book Antiqua" w:hAnsi="Book Antiqua" w:cs="Book Antiqua"/>
          <w:color w:val="000000"/>
        </w:rPr>
        <w:t xml:space="preserve"> high, inhibiting NK c</w:t>
      </w:r>
      <w:r w:rsidR="00A103E9" w:rsidRPr="00A103E9">
        <w:rPr>
          <w:rFonts w:ascii="Book Antiqua" w:eastAsia="Book Antiqua" w:hAnsi="Book Antiqua" w:cs="Book Antiqua"/>
          <w:color w:val="000000"/>
        </w:rPr>
        <w:t xml:space="preserve">ell cytotoxicity and inducing </w:t>
      </w:r>
      <w:proofErr w:type="gramStart"/>
      <w:r w:rsidR="00A103E9" w:rsidRPr="00A103E9">
        <w:rPr>
          <w:rFonts w:ascii="Book Antiqua" w:eastAsia="Book Antiqua" w:hAnsi="Book Antiqua" w:cs="Book Antiqua"/>
          <w:color w:val="000000"/>
        </w:rPr>
        <w:t>T</w:t>
      </w:r>
      <w:r w:rsidR="008E10C8" w:rsidRPr="00A103E9">
        <w:rPr>
          <w:rFonts w:ascii="Book Antiqua" w:eastAsia="Book Antiqua" w:hAnsi="Book Antiqua" w:cs="Book Antiqua"/>
          <w:color w:val="000000"/>
        </w:rPr>
        <w:t>regs</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36]</w:t>
      </w:r>
      <w:r w:rsidR="008E10C8" w:rsidRPr="00A103E9">
        <w:rPr>
          <w:rFonts w:ascii="Book Antiqua" w:eastAsia="Book Antiqua" w:hAnsi="Book Antiqua" w:cs="Book Antiqua"/>
          <w:color w:val="000000"/>
        </w:rPr>
        <w:t xml:space="preserve">. </w:t>
      </w:r>
      <w:r w:rsidR="00E54489">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TME </w:t>
      </w:r>
      <w:r w:rsidR="00E54489">
        <w:rPr>
          <w:rFonts w:ascii="Book Antiqua" w:eastAsia="Book Antiqua" w:hAnsi="Book Antiqua" w:cs="Book Antiqua"/>
          <w:color w:val="000000"/>
        </w:rPr>
        <w:t>in</w:t>
      </w:r>
      <w:r w:rsidR="008E10C8" w:rsidRPr="00A103E9">
        <w:rPr>
          <w:rFonts w:ascii="Book Antiqua" w:eastAsia="Book Antiqua" w:hAnsi="Book Antiqua" w:cs="Book Antiqua"/>
          <w:color w:val="000000"/>
        </w:rPr>
        <w:t xml:space="preserve"> HCC is also modulated by MDSC through </w:t>
      </w:r>
      <w:r w:rsidR="00E54489">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production of angiogenic factors and other enzymes promoting angiogenesis and growth of the tumor.</w:t>
      </w:r>
    </w:p>
    <w:p w14:paraId="1C827081" w14:textId="77777777" w:rsidR="00A77B3E" w:rsidRPr="00A103E9" w:rsidRDefault="00A77B3E" w:rsidP="0089317A">
      <w:pPr>
        <w:spacing w:line="360" w:lineRule="auto"/>
        <w:jc w:val="both"/>
        <w:rPr>
          <w:rFonts w:ascii="Book Antiqua" w:hAnsi="Book Antiqua"/>
        </w:rPr>
      </w:pPr>
    </w:p>
    <w:p w14:paraId="5322BDA8" w14:textId="5C60ECF1" w:rsidR="00A77B3E" w:rsidRPr="00A103E9" w:rsidRDefault="00A103E9" w:rsidP="0089317A">
      <w:pPr>
        <w:spacing w:line="360" w:lineRule="auto"/>
        <w:jc w:val="both"/>
        <w:rPr>
          <w:rFonts w:ascii="Book Antiqua" w:hAnsi="Book Antiqua"/>
          <w:b/>
          <w:lang w:eastAsia="zh-CN"/>
        </w:rPr>
      </w:pPr>
      <w:r w:rsidRPr="00A103E9">
        <w:rPr>
          <w:rFonts w:ascii="Book Antiqua" w:eastAsia="Book Antiqua" w:hAnsi="Book Antiqua" w:cs="Book Antiqua"/>
          <w:b/>
          <w:iCs/>
          <w:color w:val="000000"/>
        </w:rPr>
        <w:t>T regulatory cells-</w:t>
      </w:r>
      <w:r w:rsidR="008E10C8" w:rsidRPr="00A103E9">
        <w:rPr>
          <w:rFonts w:ascii="Book Antiqua" w:eastAsia="Book Antiqua" w:hAnsi="Book Antiqua" w:cs="Book Antiqua"/>
          <w:b/>
          <w:iCs/>
          <w:color w:val="000000"/>
        </w:rPr>
        <w:t>suppressors of anti-tumor immunity</w:t>
      </w:r>
      <w:r w:rsidRPr="00A103E9">
        <w:rPr>
          <w:rFonts w:ascii="Book Antiqua" w:hAnsi="Book Antiqua" w:cs="Book Antiqua" w:hint="eastAsia"/>
          <w:b/>
          <w:iCs/>
          <w:color w:val="000000"/>
          <w:lang w:eastAsia="zh-CN"/>
        </w:rPr>
        <w:t xml:space="preserve">: </w:t>
      </w:r>
      <w:r w:rsidR="008E10C8" w:rsidRPr="00A103E9">
        <w:rPr>
          <w:rFonts w:ascii="Book Antiqua" w:eastAsia="Book Antiqua" w:hAnsi="Book Antiqua" w:cs="Book Antiqua"/>
          <w:color w:val="000000"/>
        </w:rPr>
        <w:t xml:space="preserve">Tregs are </w:t>
      </w:r>
      <w:r w:rsidR="00B96A69">
        <w:rPr>
          <w:rFonts w:ascii="Book Antiqua" w:eastAsia="Book Antiqua" w:hAnsi="Book Antiqua" w:cs="Book Antiqua"/>
          <w:color w:val="000000"/>
        </w:rPr>
        <w:t xml:space="preserve">a </w:t>
      </w:r>
      <w:r w:rsidR="008E10C8" w:rsidRPr="00A103E9">
        <w:rPr>
          <w:rFonts w:ascii="Book Antiqua" w:eastAsia="Book Antiqua" w:hAnsi="Book Antiqua" w:cs="Book Antiqua"/>
          <w:color w:val="000000"/>
        </w:rPr>
        <w:t xml:space="preserve">specialized subset of T lymphocytes having a distinctive role in </w:t>
      </w:r>
      <w:r w:rsidR="00B96A69">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suppression of excessive immune response and mitigating inflammation. Tregs are classified into </w:t>
      </w:r>
      <w:r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1</w:t>
      </w:r>
      <w:r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Natural Tregs possessing (nucleus FOXP3, CD25 and CTLA-4 surface markers)</w:t>
      </w:r>
      <w:r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and </w:t>
      </w:r>
      <w:r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2</w:t>
      </w:r>
      <w:r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Induced Tregs (FOXP3 and CD4+ </w:t>
      </w:r>
      <w:proofErr w:type="gramStart"/>
      <w:r w:rsidR="008E10C8" w:rsidRPr="00A103E9">
        <w:rPr>
          <w:rFonts w:ascii="Book Antiqua" w:eastAsia="Book Antiqua" w:hAnsi="Book Antiqua" w:cs="Book Antiqua"/>
          <w:color w:val="000000"/>
        </w:rPr>
        <w:t>markers)</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37]</w:t>
      </w:r>
      <w:r w:rsidR="008E10C8" w:rsidRPr="00A103E9">
        <w:rPr>
          <w:rFonts w:ascii="Book Antiqua" w:eastAsia="Book Antiqua" w:hAnsi="Book Antiqua" w:cs="Book Antiqua"/>
          <w:color w:val="000000"/>
        </w:rPr>
        <w:t xml:space="preserve">. These cells modify the T cell activation, differentiation, proliferation and function of effector T cells by various genetic mechanisms. Infiltration of Tregs into </w:t>
      </w:r>
      <w:r w:rsidR="00B96A69">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TME is influenced by chemokines CCL</w:t>
      </w:r>
      <w:r w:rsidR="00BF49FD" w:rsidRPr="00A103E9">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17,</w:t>
      </w:r>
      <w:r w:rsidR="00B96A69">
        <w:rPr>
          <w:rFonts w:ascii="Book Antiqua" w:eastAsia="Book Antiqua" w:hAnsi="Book Antiqua" w:cs="Book Antiqua"/>
          <w:color w:val="000000"/>
        </w:rPr>
        <w:t xml:space="preserve"> </w:t>
      </w:r>
      <w:r w:rsidR="008E10C8" w:rsidRPr="00A103E9">
        <w:rPr>
          <w:rFonts w:ascii="Book Antiqua" w:eastAsia="Book Antiqua" w:hAnsi="Book Antiqua" w:cs="Book Antiqua"/>
          <w:color w:val="000000"/>
        </w:rPr>
        <w:t xml:space="preserve">22 through </w:t>
      </w:r>
      <w:r w:rsidR="00B96A69" w:rsidRPr="00A103E9">
        <w:rPr>
          <w:rFonts w:ascii="Book Antiqua" w:eastAsia="Book Antiqua" w:hAnsi="Book Antiqua" w:cs="Book Antiqua"/>
          <w:color w:val="000000"/>
        </w:rPr>
        <w:t>th</w:t>
      </w:r>
      <w:r w:rsidR="00B96A69">
        <w:rPr>
          <w:rFonts w:ascii="Book Antiqua" w:eastAsia="Book Antiqua" w:hAnsi="Book Antiqua" w:cs="Book Antiqua"/>
          <w:color w:val="000000"/>
        </w:rPr>
        <w:t xml:space="preserve">e </w:t>
      </w:r>
      <w:r w:rsidR="008E10C8" w:rsidRPr="00A103E9">
        <w:rPr>
          <w:rFonts w:ascii="Book Antiqua" w:eastAsia="Book Antiqua" w:hAnsi="Book Antiqua" w:cs="Book Antiqua"/>
          <w:color w:val="000000"/>
        </w:rPr>
        <w:t>CCR4 receptor. Most CCR4+ Tregs are more immunosuppressive than CCR4-</w:t>
      </w:r>
      <w:r w:rsidR="00AF2738">
        <w:rPr>
          <w:rFonts w:ascii="Book Antiqua" w:eastAsia="Book Antiqua" w:hAnsi="Book Antiqua" w:cs="Book Antiqua"/>
          <w:color w:val="000000"/>
        </w:rPr>
        <w:t xml:space="preserve"> </w:t>
      </w:r>
      <w:proofErr w:type="gramStart"/>
      <w:r w:rsidR="008E10C8" w:rsidRPr="00A103E9">
        <w:rPr>
          <w:rFonts w:ascii="Book Antiqua" w:eastAsia="Book Antiqua" w:hAnsi="Book Antiqua" w:cs="Book Antiqua"/>
          <w:color w:val="000000"/>
        </w:rPr>
        <w:t>Tregs</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38]</w:t>
      </w:r>
      <w:r w:rsidR="008E10C8" w:rsidRPr="00A103E9">
        <w:rPr>
          <w:rFonts w:ascii="Book Antiqua" w:eastAsia="Book Antiqua" w:hAnsi="Book Antiqua" w:cs="Book Antiqua"/>
          <w:color w:val="000000"/>
        </w:rPr>
        <w:t xml:space="preserve">. Many studies have shown </w:t>
      </w:r>
      <w:r w:rsidR="00993A66">
        <w:rPr>
          <w:rFonts w:ascii="Book Antiqua" w:eastAsia="Book Antiqua" w:hAnsi="Book Antiqua" w:cs="Book Antiqua"/>
          <w:color w:val="000000"/>
        </w:rPr>
        <w:t>that</w:t>
      </w:r>
      <w:r w:rsidR="001907C9">
        <w:rPr>
          <w:rFonts w:ascii="Book Antiqua" w:eastAsia="Book Antiqua" w:hAnsi="Book Antiqua" w:cs="Book Antiqua"/>
          <w:color w:val="000000"/>
        </w:rPr>
        <w:t xml:space="preserve"> </w:t>
      </w:r>
      <w:r w:rsidR="00E262D4">
        <w:rPr>
          <w:rFonts w:ascii="Book Antiqua" w:eastAsia="Book Antiqua" w:hAnsi="Book Antiqua" w:cs="Book Antiqua"/>
          <w:color w:val="000000"/>
        </w:rPr>
        <w:t>al</w:t>
      </w:r>
      <w:r w:rsidR="001907C9">
        <w:rPr>
          <w:rFonts w:ascii="Book Antiqua" w:eastAsia="Book Antiqua" w:hAnsi="Book Antiqua" w:cs="Book Antiqua"/>
          <w:color w:val="000000"/>
        </w:rPr>
        <w:t>though</w:t>
      </w:r>
      <w:r w:rsidR="00993A66">
        <w:rPr>
          <w:rFonts w:ascii="Book Antiqua" w:eastAsia="Book Antiqua" w:hAnsi="Book Antiqua" w:cs="Book Antiqua"/>
          <w:color w:val="000000"/>
        </w:rPr>
        <w:t xml:space="preserve"> </w:t>
      </w:r>
      <w:r w:rsidR="008E10C8" w:rsidRPr="00A103E9">
        <w:rPr>
          <w:rFonts w:ascii="Book Antiqua" w:eastAsia="Book Antiqua" w:hAnsi="Book Antiqua" w:cs="Book Antiqua"/>
          <w:color w:val="000000"/>
        </w:rPr>
        <w:t xml:space="preserve">Checkpoint inhibitors </w:t>
      </w:r>
      <w:r w:rsidR="00B96A69">
        <w:rPr>
          <w:rFonts w:ascii="Book Antiqua" w:eastAsia="Book Antiqua" w:hAnsi="Book Antiqua" w:cs="Book Antiqua"/>
          <w:color w:val="000000"/>
        </w:rPr>
        <w:t>show</w:t>
      </w:r>
      <w:r w:rsidR="008E10C8" w:rsidRPr="00A103E9">
        <w:rPr>
          <w:rFonts w:ascii="Book Antiqua" w:eastAsia="Book Antiqua" w:hAnsi="Book Antiqua" w:cs="Book Antiqua"/>
          <w:color w:val="000000"/>
        </w:rPr>
        <w:t xml:space="preserve"> a good response</w:t>
      </w:r>
      <w:r w:rsidR="001907C9">
        <w:rPr>
          <w:rFonts w:ascii="Book Antiqua" w:eastAsia="Book Antiqua" w:hAnsi="Book Antiqua" w:cs="Book Antiqua"/>
          <w:color w:val="000000"/>
        </w:rPr>
        <w:t xml:space="preserve"> in HCC</w:t>
      </w:r>
      <w:r w:rsidR="00B96A69">
        <w:rPr>
          <w:rFonts w:ascii="Book Antiqua" w:eastAsia="Book Antiqua" w:hAnsi="Book Antiqua" w:cs="Book Antiqua"/>
          <w:color w:val="000000"/>
        </w:rPr>
        <w:t>, a</w:t>
      </w:r>
      <w:r w:rsidR="008E10C8" w:rsidRPr="00A103E9">
        <w:rPr>
          <w:rFonts w:ascii="Book Antiqua" w:eastAsia="Book Antiqua" w:hAnsi="Book Antiqua" w:cs="Book Antiqua"/>
          <w:color w:val="000000"/>
        </w:rPr>
        <w:t xml:space="preserve"> few individuals </w:t>
      </w:r>
      <w:r w:rsidR="00B96A69">
        <w:rPr>
          <w:rFonts w:ascii="Book Antiqua" w:eastAsia="Book Antiqua" w:hAnsi="Book Antiqua" w:cs="Book Antiqua"/>
          <w:color w:val="000000"/>
        </w:rPr>
        <w:t xml:space="preserve">with </w:t>
      </w:r>
      <w:r w:rsidR="008E10C8" w:rsidRPr="00A103E9">
        <w:rPr>
          <w:rFonts w:ascii="Book Antiqua" w:eastAsia="Book Antiqua" w:hAnsi="Book Antiqua" w:cs="Book Antiqua"/>
          <w:color w:val="000000"/>
        </w:rPr>
        <w:t>resistance to immune therapy can be attributed to Treg cells (Figure 2).</w:t>
      </w:r>
    </w:p>
    <w:p w14:paraId="76D2CA18" w14:textId="77777777" w:rsidR="00A77B3E" w:rsidRPr="00A103E9" w:rsidRDefault="00A77B3E" w:rsidP="0089317A">
      <w:pPr>
        <w:spacing w:line="360" w:lineRule="auto"/>
        <w:jc w:val="both"/>
        <w:rPr>
          <w:rFonts w:ascii="Book Antiqua" w:hAnsi="Book Antiqua"/>
        </w:rPr>
      </w:pPr>
    </w:p>
    <w:p w14:paraId="0F9FE26C" w14:textId="6544C21B" w:rsidR="00A77B3E" w:rsidRPr="00A103E9" w:rsidRDefault="008E10C8" w:rsidP="0089317A">
      <w:pPr>
        <w:spacing w:line="360" w:lineRule="auto"/>
        <w:jc w:val="both"/>
        <w:rPr>
          <w:rFonts w:ascii="Book Antiqua" w:hAnsi="Book Antiqua"/>
          <w:b/>
          <w:lang w:eastAsia="zh-CN"/>
        </w:rPr>
      </w:pPr>
      <w:r w:rsidRPr="00A103E9">
        <w:rPr>
          <w:rFonts w:ascii="Book Antiqua" w:eastAsia="Book Antiqua" w:hAnsi="Book Antiqua" w:cs="Book Antiqua"/>
          <w:b/>
          <w:iCs/>
          <w:color w:val="000000"/>
        </w:rPr>
        <w:t>CAF</w:t>
      </w:r>
      <w:r w:rsidR="00A103E9">
        <w:rPr>
          <w:rFonts w:ascii="Book Antiqua" w:hAnsi="Book Antiqua" w:cs="Book Antiqua" w:hint="eastAsia"/>
          <w:b/>
          <w:iCs/>
          <w:color w:val="000000"/>
          <w:lang w:eastAsia="zh-CN"/>
        </w:rPr>
        <w:t xml:space="preserve">: </w:t>
      </w:r>
      <w:r w:rsidRPr="00A103E9">
        <w:rPr>
          <w:rFonts w:ascii="Book Antiqua" w:eastAsia="Book Antiqua" w:hAnsi="Book Antiqua" w:cs="Book Antiqua"/>
          <w:color w:val="000000"/>
        </w:rPr>
        <w:t xml:space="preserve">These are Fibroblast-specialized cells with </w:t>
      </w:r>
      <w:r w:rsidR="00B96A69">
        <w:rPr>
          <w:rFonts w:ascii="Book Antiqua" w:eastAsia="Book Antiqua" w:hAnsi="Book Antiqua" w:cs="Book Antiqua"/>
          <w:color w:val="000000"/>
        </w:rPr>
        <w:t xml:space="preserve">a </w:t>
      </w:r>
      <w:r w:rsidRPr="00A103E9">
        <w:rPr>
          <w:rFonts w:ascii="Book Antiqua" w:eastAsia="Book Antiqua" w:hAnsi="Book Antiqua" w:cs="Book Antiqua"/>
          <w:color w:val="000000"/>
        </w:rPr>
        <w:t xml:space="preserve">role in </w:t>
      </w:r>
      <w:r w:rsidR="00B96A69">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synthesis and maintenance of </w:t>
      </w:r>
      <w:r w:rsidR="00B96A69">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extracellular matrix. </w:t>
      </w:r>
      <w:r w:rsidR="00897513" w:rsidRPr="00A103E9">
        <w:rPr>
          <w:rFonts w:ascii="Book Antiqua" w:eastAsia="Book Antiqua" w:hAnsi="Book Antiqua" w:cs="Book Antiqua"/>
          <w:color w:val="000000"/>
        </w:rPr>
        <w:t>CAF</w:t>
      </w:r>
      <w:r w:rsidRPr="00A103E9">
        <w:rPr>
          <w:rFonts w:ascii="Book Antiqua" w:eastAsia="Book Antiqua" w:hAnsi="Book Antiqua" w:cs="Book Antiqua"/>
          <w:color w:val="000000"/>
        </w:rPr>
        <w:t>s</w:t>
      </w:r>
      <w:r w:rsidR="00A103E9">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 xml:space="preserve">are derived from mesenchymal lineage and contribute to tumor promoting inflammation and fibrosis. CAFs can differentiate from blood vessels, epithelial cells, pericytes, adipocytes </w:t>
      </w:r>
      <w:r w:rsidRPr="00A103E9">
        <w:rPr>
          <w:rFonts w:ascii="Book Antiqua" w:eastAsia="Book Antiqua" w:hAnsi="Book Antiqua" w:cs="Book Antiqua"/>
          <w:i/>
          <w:iCs/>
          <w:color w:val="000000"/>
        </w:rPr>
        <w:t>via</w:t>
      </w:r>
      <w:r w:rsidRPr="00A103E9">
        <w:rPr>
          <w:rFonts w:ascii="Book Antiqua" w:eastAsia="Book Antiqua" w:hAnsi="Book Antiqua" w:cs="Book Antiqua"/>
          <w:color w:val="000000"/>
        </w:rPr>
        <w:t xml:space="preserve"> endothelial to mesenchymal </w:t>
      </w:r>
      <w:proofErr w:type="gramStart"/>
      <w:r w:rsidRPr="00A103E9">
        <w:rPr>
          <w:rFonts w:ascii="Book Antiqua" w:eastAsia="Book Antiqua" w:hAnsi="Book Antiqua" w:cs="Book Antiqua"/>
          <w:color w:val="000000"/>
        </w:rPr>
        <w:t>transition</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39]</w:t>
      </w:r>
      <w:r w:rsidRPr="00A103E9">
        <w:rPr>
          <w:rFonts w:ascii="Book Antiqua" w:eastAsia="Book Antiqua" w:hAnsi="Book Antiqua" w:cs="Book Antiqua"/>
          <w:color w:val="000000"/>
        </w:rPr>
        <w:t xml:space="preserve">. In HCC, these fibroblasts can differentiate from cancer cells or vascular cells or from mesenchymal stem cells in bone marrow. Based on </w:t>
      </w:r>
      <w:r w:rsidR="00B96A69">
        <w:rPr>
          <w:rFonts w:ascii="Book Antiqua" w:eastAsia="Book Antiqua" w:hAnsi="Book Antiqua" w:cs="Book Antiqua"/>
          <w:color w:val="000000"/>
        </w:rPr>
        <w:t xml:space="preserve">the </w:t>
      </w:r>
      <w:r w:rsidRPr="00A103E9">
        <w:rPr>
          <w:rFonts w:ascii="Book Antiqua" w:eastAsia="Book Antiqua" w:hAnsi="Book Antiqua" w:cs="Book Antiqua"/>
          <w:color w:val="000000"/>
        </w:rPr>
        <w:t>expression of</w:t>
      </w:r>
      <w:r w:rsidR="00A103E9" w:rsidRPr="00A103E9">
        <w:rPr>
          <w:rFonts w:ascii="Book Antiqua" w:eastAsia="Book Antiqua" w:hAnsi="Book Antiqua" w:cs="Book Antiqua" w:hint="eastAsia"/>
          <w:color w:val="000000"/>
        </w:rPr>
        <w:t xml:space="preserve"> </w:t>
      </w:r>
      <w:r w:rsidR="00A103E9" w:rsidRPr="00A103E9">
        <w:rPr>
          <w:rFonts w:ascii="Book Antiqua" w:eastAsia="Book Antiqua" w:hAnsi="Book Antiqua" w:cs="Book Antiqua"/>
          <w:color w:val="000000"/>
        </w:rPr>
        <w:t>α-smooth muscle actin</w:t>
      </w:r>
      <w:r w:rsidR="00A103E9" w:rsidRPr="00A103E9">
        <w:rPr>
          <w:rFonts w:ascii="Book Antiqua" w:eastAsia="Book Antiqua" w:hAnsi="Book Antiqua" w:cs="Book Antiqua" w:hint="eastAsia"/>
          <w:color w:val="000000"/>
        </w:rPr>
        <w:t xml:space="preserve"> </w:t>
      </w:r>
      <w:r w:rsidR="00A103E9">
        <w:rPr>
          <w:rFonts w:hint="eastAsia"/>
          <w:lang w:eastAsia="zh-CN"/>
        </w:rPr>
        <w:t>(</w:t>
      </w:r>
      <w:r w:rsidRPr="00A103E9">
        <w:rPr>
          <w:rFonts w:ascii="Book Antiqua" w:eastAsia="Book Antiqua" w:hAnsi="Book Antiqua" w:cs="Book Antiqua"/>
          <w:color w:val="000000"/>
        </w:rPr>
        <w:t>α-SMA</w:t>
      </w:r>
      <w:r w:rsidR="00A103E9">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and IL-6, two major phenotypes of CAFs are present </w:t>
      </w:r>
      <w:r w:rsidR="008F61B7">
        <w:rPr>
          <w:rFonts w:ascii="Book Antiqua" w:hAnsi="Book Antiqua" w:cs="Book Antiqua" w:hint="eastAsia"/>
          <w:color w:val="000000"/>
          <w:lang w:eastAsia="zh-CN"/>
        </w:rPr>
        <w:t>(</w:t>
      </w:r>
      <w:r w:rsidRPr="00A103E9">
        <w:rPr>
          <w:rFonts w:ascii="Book Antiqua" w:eastAsia="Book Antiqua" w:hAnsi="Book Antiqua" w:cs="Book Antiqua"/>
          <w:color w:val="000000"/>
        </w:rPr>
        <w:t>1</w:t>
      </w:r>
      <w:r w:rsidR="008F61B7">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w:t>
      </w:r>
      <w:proofErr w:type="spellStart"/>
      <w:r w:rsidRPr="00A103E9">
        <w:rPr>
          <w:rFonts w:ascii="Book Antiqua" w:eastAsia="Book Antiqua" w:hAnsi="Book Antiqua" w:cs="Book Antiqua"/>
          <w:color w:val="000000"/>
        </w:rPr>
        <w:t>Myofibroblastic</w:t>
      </w:r>
      <w:proofErr w:type="spellEnd"/>
      <w:r w:rsidRPr="00A103E9">
        <w:rPr>
          <w:rFonts w:ascii="Book Antiqua" w:eastAsia="Book Antiqua" w:hAnsi="Book Antiqua" w:cs="Book Antiqua"/>
          <w:color w:val="000000"/>
        </w:rPr>
        <w:t xml:space="preserve"> (</w:t>
      </w:r>
      <w:proofErr w:type="spellStart"/>
      <w:r w:rsidRPr="00A103E9">
        <w:rPr>
          <w:rFonts w:ascii="Book Antiqua" w:eastAsia="Book Antiqua" w:hAnsi="Book Antiqua" w:cs="Book Antiqua"/>
          <w:color w:val="000000"/>
        </w:rPr>
        <w:t>myCAF</w:t>
      </w:r>
      <w:proofErr w:type="spellEnd"/>
      <w:r w:rsidRPr="00A103E9">
        <w:rPr>
          <w:rFonts w:ascii="Book Antiqua" w:eastAsia="Book Antiqua" w:hAnsi="Book Antiqua" w:cs="Book Antiqua"/>
          <w:color w:val="000000"/>
        </w:rPr>
        <w:t>)</w:t>
      </w:r>
      <w:r w:rsidR="008F61B7">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w:t>
      </w:r>
      <w:r w:rsidR="008F61B7">
        <w:rPr>
          <w:rFonts w:ascii="Book Antiqua" w:hAnsi="Book Antiqua" w:cs="Book Antiqua" w:hint="eastAsia"/>
          <w:color w:val="000000"/>
          <w:lang w:eastAsia="zh-CN"/>
        </w:rPr>
        <w:t>and (</w:t>
      </w:r>
      <w:r w:rsidRPr="00A103E9">
        <w:rPr>
          <w:rFonts w:ascii="Book Antiqua" w:eastAsia="Book Antiqua" w:hAnsi="Book Antiqua" w:cs="Book Antiqua"/>
          <w:color w:val="000000"/>
        </w:rPr>
        <w:t>2</w:t>
      </w:r>
      <w:r w:rsidR="008F61B7">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Inflammatory type (</w:t>
      </w:r>
      <w:proofErr w:type="spellStart"/>
      <w:r w:rsidRPr="00A103E9">
        <w:rPr>
          <w:rFonts w:ascii="Book Antiqua" w:eastAsia="Book Antiqua" w:hAnsi="Book Antiqua" w:cs="Book Antiqua"/>
          <w:color w:val="000000"/>
        </w:rPr>
        <w:t>iCAF</w:t>
      </w:r>
      <w:proofErr w:type="spellEnd"/>
      <w:r w:rsidRPr="00A103E9">
        <w:rPr>
          <w:rFonts w:ascii="Book Antiqua" w:eastAsia="Book Antiqua" w:hAnsi="Book Antiqua" w:cs="Book Antiqua"/>
          <w:color w:val="000000"/>
        </w:rPr>
        <w:t xml:space="preserve">). The </w:t>
      </w:r>
      <w:proofErr w:type="spellStart"/>
      <w:r w:rsidRPr="00A103E9">
        <w:rPr>
          <w:rFonts w:ascii="Book Antiqua" w:eastAsia="Book Antiqua" w:hAnsi="Book Antiqua" w:cs="Book Antiqua"/>
          <w:color w:val="000000"/>
        </w:rPr>
        <w:t>myCAF</w:t>
      </w:r>
      <w:proofErr w:type="spellEnd"/>
      <w:r w:rsidRPr="00A103E9">
        <w:rPr>
          <w:rFonts w:ascii="Book Antiqua" w:eastAsia="Book Antiqua" w:hAnsi="Book Antiqua" w:cs="Book Antiqua"/>
          <w:color w:val="000000"/>
        </w:rPr>
        <w:t xml:space="preserve"> are more matrix-secreting, TGF-β–responsive with high α-SMA expression, and low-cytokine IL-6</w:t>
      </w:r>
      <w:r w:rsidR="00B96A69">
        <w:rPr>
          <w:rFonts w:ascii="Book Antiqua" w:eastAsia="Book Antiqua" w:hAnsi="Book Antiqua" w:cs="Book Antiqua"/>
          <w:color w:val="000000"/>
        </w:rPr>
        <w:t xml:space="preserve"> and</w:t>
      </w:r>
      <w:r w:rsidRPr="00A103E9">
        <w:rPr>
          <w:rFonts w:ascii="Book Antiqua" w:eastAsia="Book Antiqua" w:hAnsi="Book Antiqua" w:cs="Book Antiqua"/>
          <w:color w:val="000000"/>
        </w:rPr>
        <w:t xml:space="preserve"> IL-11 production, </w:t>
      </w:r>
      <w:r w:rsidR="00B96A69">
        <w:rPr>
          <w:rFonts w:ascii="Book Antiqua" w:eastAsia="Book Antiqua" w:hAnsi="Book Antiqua" w:cs="Book Antiqua"/>
          <w:color w:val="000000"/>
        </w:rPr>
        <w:t xml:space="preserve">and are </w:t>
      </w:r>
      <w:r w:rsidRPr="00A103E9">
        <w:rPr>
          <w:rFonts w:ascii="Book Antiqua" w:eastAsia="Book Antiqua" w:hAnsi="Book Antiqua" w:cs="Book Antiqua"/>
          <w:color w:val="000000"/>
        </w:rPr>
        <w:t>locali</w:t>
      </w:r>
      <w:r w:rsidR="00B96A69">
        <w:rPr>
          <w:rFonts w:ascii="Book Antiqua" w:eastAsia="Book Antiqua" w:hAnsi="Book Antiqua" w:cs="Book Antiqua"/>
          <w:color w:val="000000"/>
        </w:rPr>
        <w:t>z</w:t>
      </w:r>
      <w:r w:rsidRPr="00A103E9">
        <w:rPr>
          <w:rFonts w:ascii="Book Antiqua" w:eastAsia="Book Antiqua" w:hAnsi="Book Antiqua" w:cs="Book Antiqua"/>
          <w:color w:val="000000"/>
        </w:rPr>
        <w:t xml:space="preserve">ed in dense stroma near cancer cells. </w:t>
      </w:r>
      <w:r w:rsidR="00B96A69">
        <w:rPr>
          <w:rFonts w:ascii="Book Antiqua" w:eastAsia="Book Antiqua" w:hAnsi="Book Antiqua" w:cs="Book Antiqua"/>
          <w:color w:val="000000"/>
        </w:rPr>
        <w:t>The</w:t>
      </w:r>
      <w:r w:rsidRPr="00A103E9">
        <w:rPr>
          <w:rFonts w:ascii="Book Antiqua" w:eastAsia="Book Antiqua" w:hAnsi="Book Antiqua" w:cs="Book Antiqua"/>
          <w:color w:val="000000"/>
        </w:rPr>
        <w:t xml:space="preserve"> </w:t>
      </w:r>
      <w:proofErr w:type="spellStart"/>
      <w:r w:rsidRPr="00A103E9">
        <w:rPr>
          <w:rFonts w:ascii="Book Antiqua" w:eastAsia="Book Antiqua" w:hAnsi="Book Antiqua" w:cs="Book Antiqua"/>
          <w:color w:val="000000"/>
        </w:rPr>
        <w:t>iCAF</w:t>
      </w:r>
      <w:proofErr w:type="spellEnd"/>
      <w:r w:rsidRPr="00A103E9">
        <w:rPr>
          <w:rFonts w:ascii="Book Antiqua" w:eastAsia="Book Antiqua" w:hAnsi="Book Antiqua" w:cs="Book Antiqua"/>
          <w:color w:val="000000"/>
        </w:rPr>
        <w:t xml:space="preserve"> exhibit high IL-6 and IL-11 production with low α-SMA expression </w:t>
      </w:r>
      <w:r w:rsidR="00B96A69">
        <w:rPr>
          <w:rFonts w:ascii="Book Antiqua" w:eastAsia="Book Antiqua" w:hAnsi="Book Antiqua" w:cs="Book Antiqua"/>
          <w:color w:val="000000"/>
        </w:rPr>
        <w:t xml:space="preserve">and are </w:t>
      </w:r>
      <w:r w:rsidRPr="00A103E9">
        <w:rPr>
          <w:rFonts w:ascii="Book Antiqua" w:eastAsia="Book Antiqua" w:hAnsi="Book Antiqua" w:cs="Book Antiqua"/>
          <w:color w:val="000000"/>
        </w:rPr>
        <w:t>locali</w:t>
      </w:r>
      <w:r w:rsidR="00B96A69">
        <w:rPr>
          <w:rFonts w:ascii="Book Antiqua" w:eastAsia="Book Antiqua" w:hAnsi="Book Antiqua" w:cs="Book Antiqua"/>
          <w:color w:val="000000"/>
        </w:rPr>
        <w:t>z</w:t>
      </w:r>
      <w:r w:rsidRPr="00A103E9">
        <w:rPr>
          <w:rFonts w:ascii="Book Antiqua" w:eastAsia="Book Antiqua" w:hAnsi="Book Antiqua" w:cs="Book Antiqua"/>
          <w:color w:val="000000"/>
        </w:rPr>
        <w:t>ed in stroma away</w:t>
      </w:r>
      <w:r w:rsidR="001907C9">
        <w:rPr>
          <w:rFonts w:ascii="Book Antiqua" w:eastAsia="Book Antiqua" w:hAnsi="Book Antiqua" w:cs="Book Antiqua"/>
          <w:color w:val="000000"/>
        </w:rPr>
        <w:t xml:space="preserve"> from</w:t>
      </w:r>
      <w:r w:rsidRPr="00A103E9">
        <w:rPr>
          <w:rFonts w:ascii="Book Antiqua" w:eastAsia="Book Antiqua" w:hAnsi="Book Antiqua" w:cs="Book Antiqua"/>
          <w:color w:val="000000"/>
        </w:rPr>
        <w:t xml:space="preserve"> cancer </w:t>
      </w:r>
      <w:proofErr w:type="gramStart"/>
      <w:r w:rsidRPr="00A103E9">
        <w:rPr>
          <w:rFonts w:ascii="Book Antiqua" w:eastAsia="Book Antiqua" w:hAnsi="Book Antiqua" w:cs="Book Antiqua"/>
          <w:color w:val="000000"/>
        </w:rPr>
        <w:t>cells</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40</w:t>
      </w:r>
      <w:r w:rsidR="008F61B7">
        <w:rPr>
          <w:rFonts w:ascii="Book Antiqua" w:hAnsi="Book Antiqua" w:cs="Book Antiqua" w:hint="eastAsia"/>
          <w:color w:val="000000"/>
          <w:vertAlign w:val="superscript"/>
          <w:lang w:eastAsia="zh-CN"/>
        </w:rPr>
        <w:t>,</w:t>
      </w:r>
      <w:r w:rsidRPr="00A103E9">
        <w:rPr>
          <w:rFonts w:ascii="Book Antiqua" w:eastAsia="Book Antiqua" w:hAnsi="Book Antiqua" w:cs="Book Antiqua"/>
          <w:color w:val="000000"/>
          <w:vertAlign w:val="superscript"/>
        </w:rPr>
        <w:t>41]</w:t>
      </w:r>
      <w:r w:rsidRPr="00A103E9">
        <w:rPr>
          <w:rFonts w:ascii="Book Antiqua" w:eastAsia="Book Antiqua" w:hAnsi="Book Antiqua" w:cs="Book Antiqua"/>
          <w:color w:val="000000"/>
        </w:rPr>
        <w:t xml:space="preserve">. </w:t>
      </w:r>
    </w:p>
    <w:p w14:paraId="03BE0BB3" w14:textId="5D841625" w:rsidR="00A77B3E" w:rsidRPr="00A103E9" w:rsidRDefault="00D5050A" w:rsidP="008F61B7">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CAF</w:t>
      </w:r>
      <w:r w:rsidR="008E10C8" w:rsidRPr="00A103E9">
        <w:rPr>
          <w:rFonts w:ascii="Book Antiqua" w:eastAsia="Book Antiqua" w:hAnsi="Book Antiqua" w:cs="Book Antiqua"/>
          <w:color w:val="000000"/>
        </w:rPr>
        <w:t xml:space="preserve">s induce changes in </w:t>
      </w:r>
      <w:r w:rsidR="00B96A69">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tumor by </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1</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w:t>
      </w:r>
      <w:r w:rsidR="003B5C0F">
        <w:rPr>
          <w:rFonts w:ascii="Book Antiqua" w:hAnsi="Book Antiqua" w:cs="Book Antiqua" w:hint="eastAsia"/>
          <w:color w:val="000000"/>
          <w:lang w:eastAsia="zh-CN"/>
        </w:rPr>
        <w:t>A</w:t>
      </w:r>
      <w:r w:rsidR="008E10C8" w:rsidRPr="00A103E9">
        <w:rPr>
          <w:rFonts w:ascii="Book Antiqua" w:eastAsia="Book Antiqua" w:hAnsi="Book Antiqua" w:cs="Book Antiqua"/>
          <w:color w:val="000000"/>
        </w:rPr>
        <w:t xml:space="preserve">ngiogenesis through production of VEGF, </w:t>
      </w:r>
      <w:r w:rsidRPr="00D5050A">
        <w:rPr>
          <w:rFonts w:ascii="Book Antiqua" w:eastAsia="Book Antiqua" w:hAnsi="Book Antiqua" w:cs="Book Antiqua"/>
          <w:color w:val="000000"/>
        </w:rPr>
        <w:t>platelet derived growth factor</w:t>
      </w:r>
      <w:r w:rsidR="008E10C8" w:rsidRPr="00A103E9">
        <w:rPr>
          <w:rFonts w:ascii="Book Antiqua" w:eastAsia="Book Antiqua" w:hAnsi="Book Antiqua" w:cs="Book Antiqua"/>
          <w:color w:val="000000"/>
        </w:rPr>
        <w:t xml:space="preserve"> and CXCL-12</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2</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w:t>
      </w:r>
      <w:r w:rsidR="003B5C0F">
        <w:rPr>
          <w:rFonts w:ascii="Book Antiqua" w:hAnsi="Book Antiqua" w:cs="Book Antiqua" w:hint="eastAsia"/>
          <w:color w:val="000000"/>
          <w:lang w:eastAsia="zh-CN"/>
        </w:rPr>
        <w:t>I</w:t>
      </w:r>
      <w:r w:rsidR="008E10C8" w:rsidRPr="00A103E9">
        <w:rPr>
          <w:rFonts w:ascii="Book Antiqua" w:eastAsia="Book Antiqua" w:hAnsi="Book Antiqua" w:cs="Book Antiqua"/>
          <w:color w:val="000000"/>
        </w:rPr>
        <w:t>nvasion and metastasis</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3</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w:t>
      </w:r>
      <w:r w:rsidR="003B5C0F">
        <w:rPr>
          <w:rFonts w:ascii="Book Antiqua" w:hAnsi="Book Antiqua" w:cs="Book Antiqua" w:hint="eastAsia"/>
          <w:color w:val="000000"/>
          <w:lang w:eastAsia="zh-CN"/>
        </w:rPr>
        <w:t>I</w:t>
      </w:r>
      <w:r w:rsidR="008E10C8" w:rsidRPr="00A103E9">
        <w:rPr>
          <w:rFonts w:ascii="Book Antiqua" w:eastAsia="Book Antiqua" w:hAnsi="Book Antiqua" w:cs="Book Antiqua"/>
          <w:color w:val="000000"/>
        </w:rPr>
        <w:t>mmune modulation by recruitment of</w:t>
      </w:r>
      <w:r w:rsidR="008A5453">
        <w:rPr>
          <w:rFonts w:ascii="Book Antiqua" w:hAnsi="Book Antiqua" w:cs="Book Antiqua" w:hint="eastAsia"/>
          <w:color w:val="000000"/>
          <w:lang w:eastAsia="zh-CN"/>
        </w:rPr>
        <w:t xml:space="preserve"> </w:t>
      </w:r>
      <w:r w:rsidR="008E10C8" w:rsidRPr="00A103E9">
        <w:rPr>
          <w:rFonts w:ascii="Book Antiqua" w:eastAsia="Book Antiqua" w:hAnsi="Book Antiqua" w:cs="Book Antiqua"/>
          <w:color w:val="000000"/>
        </w:rPr>
        <w:t>immune suppressors and suppressors of anti-tumor immunity</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w:t>
      </w:r>
      <w:r w:rsidR="008F61B7">
        <w:rPr>
          <w:rFonts w:ascii="Book Antiqua" w:hAnsi="Book Antiqua" w:cs="Book Antiqua" w:hint="eastAsia"/>
          <w:color w:val="000000"/>
          <w:lang w:eastAsia="zh-CN"/>
        </w:rPr>
        <w:t>and (</w:t>
      </w:r>
      <w:r w:rsidR="008E10C8" w:rsidRPr="00A103E9">
        <w:rPr>
          <w:rFonts w:ascii="Book Antiqua" w:eastAsia="Book Antiqua" w:hAnsi="Book Antiqua" w:cs="Book Antiqua"/>
          <w:color w:val="000000"/>
        </w:rPr>
        <w:t>4</w:t>
      </w:r>
      <w:r w:rsidR="008F61B7">
        <w:rPr>
          <w:rFonts w:ascii="Book Antiqua" w:hAnsi="Book Antiqua" w:cs="Book Antiqua" w:hint="eastAsia"/>
          <w:color w:val="000000"/>
          <w:lang w:eastAsia="zh-CN"/>
        </w:rPr>
        <w:t>)</w:t>
      </w:r>
      <w:r w:rsidR="008E10C8" w:rsidRPr="00A103E9">
        <w:rPr>
          <w:rFonts w:ascii="Book Antiqua" w:eastAsia="Book Antiqua" w:hAnsi="Book Antiqua" w:cs="Book Antiqua"/>
          <w:color w:val="000000"/>
        </w:rPr>
        <w:t xml:space="preserve"> </w:t>
      </w:r>
      <w:r w:rsidR="003B5C0F">
        <w:rPr>
          <w:rFonts w:ascii="Book Antiqua" w:hAnsi="Book Antiqua" w:cs="Book Antiqua" w:hint="eastAsia"/>
          <w:color w:val="000000"/>
          <w:lang w:eastAsia="zh-CN"/>
        </w:rPr>
        <w:t>R</w:t>
      </w:r>
      <w:r w:rsidR="008E10C8" w:rsidRPr="00A103E9">
        <w:rPr>
          <w:rFonts w:ascii="Book Antiqua" w:eastAsia="Book Antiqua" w:hAnsi="Book Antiqua" w:cs="Book Antiqua"/>
          <w:color w:val="000000"/>
        </w:rPr>
        <w:t>esistance</w:t>
      </w:r>
      <w:r w:rsidR="00C21AC8">
        <w:rPr>
          <w:rFonts w:ascii="Book Antiqua" w:eastAsia="Book Antiqua" w:hAnsi="Book Antiqua" w:cs="Book Antiqua"/>
          <w:color w:val="000000"/>
        </w:rPr>
        <w:t xml:space="preserve"> to therapeutic modalities. CAF</w:t>
      </w:r>
      <w:r w:rsidR="008E10C8" w:rsidRPr="00A103E9">
        <w:rPr>
          <w:rFonts w:ascii="Book Antiqua" w:eastAsia="Book Antiqua" w:hAnsi="Book Antiqua" w:cs="Book Antiqua"/>
          <w:color w:val="000000"/>
        </w:rPr>
        <w:t xml:space="preserve">s in </w:t>
      </w:r>
      <w:r w:rsidR="00B96A69">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TME shape the milieu of the tumor by generating pro-inflammatory cytokines including IL-1β and IL-6</w:t>
      </w:r>
      <w:r w:rsidR="00C21AC8">
        <w:rPr>
          <w:rFonts w:ascii="Book Antiqua" w:hAnsi="Book Antiqua" w:cs="Book Antiqua" w:hint="eastAsia"/>
          <w:color w:val="000000"/>
          <w:lang w:eastAsia="zh-CN"/>
        </w:rPr>
        <w:t xml:space="preserve"> </w:t>
      </w:r>
      <w:r w:rsidR="008E10C8" w:rsidRPr="00A103E9">
        <w:rPr>
          <w:rFonts w:ascii="Book Antiqua" w:eastAsia="Book Antiqua" w:hAnsi="Book Antiqua" w:cs="Book Antiqua"/>
          <w:color w:val="000000"/>
        </w:rPr>
        <w:t>a</w:t>
      </w:r>
      <w:r w:rsidR="00DF70E3">
        <w:rPr>
          <w:rFonts w:ascii="Book Antiqua" w:eastAsia="Book Antiqua" w:hAnsi="Book Antiqua" w:cs="Book Antiqua"/>
          <w:color w:val="000000"/>
        </w:rPr>
        <w:t>nd by expressing ligands CXCL12</w:t>
      </w:r>
      <w:r w:rsidR="00DD369C">
        <w:rPr>
          <w:rFonts w:ascii="Book Antiqua" w:eastAsia="Book Antiqua" w:hAnsi="Book Antiqua" w:cs="Book Antiqua"/>
          <w:color w:val="000000"/>
        </w:rPr>
        <w:t xml:space="preserve"> and</w:t>
      </w:r>
      <w:r w:rsidR="00DF70E3">
        <w:rPr>
          <w:rFonts w:ascii="Book Antiqua" w:hAnsi="Book Antiqua" w:cs="Book Antiqua" w:hint="eastAsia"/>
          <w:color w:val="000000"/>
          <w:lang w:eastAsia="zh-CN"/>
        </w:rPr>
        <w:t xml:space="preserve"> </w:t>
      </w:r>
      <w:r w:rsidR="008E10C8" w:rsidRPr="00A103E9">
        <w:rPr>
          <w:rFonts w:ascii="Book Antiqua" w:eastAsia="Book Antiqua" w:hAnsi="Book Antiqua" w:cs="Book Antiqua"/>
          <w:color w:val="000000"/>
        </w:rPr>
        <w:t>CXCL1 resulting in tumo</w:t>
      </w:r>
      <w:r w:rsidR="00C21AC8">
        <w:rPr>
          <w:rFonts w:ascii="Book Antiqua" w:eastAsia="Book Antiqua" w:hAnsi="Book Antiqua" w:cs="Book Antiqua"/>
          <w:color w:val="000000"/>
        </w:rPr>
        <w:t xml:space="preserve">r promotion. </w:t>
      </w:r>
      <w:r w:rsidR="00B96A69">
        <w:rPr>
          <w:rFonts w:ascii="Book Antiqua" w:eastAsia="Book Antiqua" w:hAnsi="Book Antiqua" w:cs="Book Antiqua"/>
          <w:color w:val="000000"/>
        </w:rPr>
        <w:t>The i</w:t>
      </w:r>
      <w:r w:rsidR="00C21AC8">
        <w:rPr>
          <w:rFonts w:ascii="Book Antiqua" w:eastAsia="Book Antiqua" w:hAnsi="Book Antiqua" w:cs="Book Antiqua"/>
          <w:color w:val="000000"/>
        </w:rPr>
        <w:t>nteraction of CAF</w:t>
      </w:r>
      <w:r w:rsidR="008E10C8" w:rsidRPr="00A103E9">
        <w:rPr>
          <w:rFonts w:ascii="Book Antiqua" w:eastAsia="Book Antiqua" w:hAnsi="Book Antiqua" w:cs="Book Antiqua"/>
          <w:color w:val="000000"/>
        </w:rPr>
        <w:t>s with other immune cel</w:t>
      </w:r>
      <w:r w:rsidR="00C21AC8">
        <w:rPr>
          <w:rFonts w:ascii="Book Antiqua" w:eastAsia="Book Antiqua" w:hAnsi="Book Antiqua" w:cs="Book Antiqua"/>
          <w:color w:val="000000"/>
        </w:rPr>
        <w:t xml:space="preserve">ls </w:t>
      </w:r>
      <w:r w:rsidR="00B96A69">
        <w:rPr>
          <w:rFonts w:ascii="Book Antiqua" w:eastAsia="Book Antiqua" w:hAnsi="Book Antiqua" w:cs="Book Antiqua"/>
          <w:color w:val="000000"/>
        </w:rPr>
        <w:t xml:space="preserve">such as </w:t>
      </w:r>
      <w:r w:rsidR="00C21AC8">
        <w:rPr>
          <w:rFonts w:ascii="Book Antiqua" w:eastAsia="Book Antiqua" w:hAnsi="Book Antiqua" w:cs="Book Antiqua"/>
          <w:color w:val="000000"/>
        </w:rPr>
        <w:t>T cells, NK cells, MDSC</w:t>
      </w:r>
      <w:r w:rsidR="008E10C8" w:rsidRPr="00A103E9">
        <w:rPr>
          <w:rFonts w:ascii="Book Antiqua" w:eastAsia="Book Antiqua" w:hAnsi="Book Antiqua" w:cs="Book Antiqua"/>
          <w:color w:val="000000"/>
        </w:rPr>
        <w:t xml:space="preserve">s, DCs, TANs, </w:t>
      </w:r>
      <w:r w:rsidR="00B96A69">
        <w:rPr>
          <w:rFonts w:ascii="Book Antiqua" w:eastAsia="Book Antiqua" w:hAnsi="Book Antiqua" w:cs="Book Antiqua"/>
          <w:color w:val="000000"/>
        </w:rPr>
        <w:t>and TAM</w:t>
      </w:r>
      <w:r w:rsidR="008E10C8" w:rsidRPr="00A103E9">
        <w:rPr>
          <w:rFonts w:ascii="Book Antiqua" w:eastAsia="Book Antiqua" w:hAnsi="Book Antiqua" w:cs="Book Antiqua"/>
          <w:color w:val="000000"/>
        </w:rPr>
        <w:t>s</w:t>
      </w:r>
      <w:r w:rsidR="00C21AC8">
        <w:rPr>
          <w:rFonts w:ascii="Book Antiqua" w:hAnsi="Book Antiqua" w:cs="Book Antiqua" w:hint="eastAsia"/>
          <w:color w:val="000000"/>
          <w:lang w:eastAsia="zh-CN"/>
        </w:rPr>
        <w:t xml:space="preserve"> </w:t>
      </w:r>
      <w:r w:rsidR="008E10C8" w:rsidRPr="00A103E9">
        <w:rPr>
          <w:rFonts w:ascii="Book Antiqua" w:eastAsia="Book Antiqua" w:hAnsi="Book Antiqua" w:cs="Book Antiqua"/>
          <w:color w:val="000000"/>
        </w:rPr>
        <w:t xml:space="preserve">in </w:t>
      </w:r>
      <w:r w:rsidR="00B96A69">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TME result in immunosuppression. The CAFs have </w:t>
      </w:r>
      <w:r w:rsidR="00F57B1A">
        <w:rPr>
          <w:rFonts w:ascii="Book Antiqua" w:eastAsia="Book Antiqua" w:hAnsi="Book Antiqua" w:cs="Book Antiqua"/>
          <w:color w:val="000000"/>
        </w:rPr>
        <w:t xml:space="preserve">a </w:t>
      </w:r>
      <w:r w:rsidR="008E10C8" w:rsidRPr="00A103E9">
        <w:rPr>
          <w:rFonts w:ascii="Book Antiqua" w:eastAsia="Book Antiqua" w:hAnsi="Book Antiqua" w:cs="Book Antiqua"/>
          <w:color w:val="000000"/>
        </w:rPr>
        <w:t xml:space="preserve">key role in promoting carcinogenesis of epithelial cells and inducing the generation of </w:t>
      </w:r>
      <w:r w:rsidR="00C21AC8">
        <w:rPr>
          <w:rFonts w:ascii="Book Antiqua" w:eastAsia="Book Antiqua" w:hAnsi="Book Antiqua" w:cs="Book Antiqua"/>
          <w:color w:val="000000"/>
        </w:rPr>
        <w:t>MDSC</w:t>
      </w:r>
      <w:r w:rsidR="008E10C8" w:rsidRPr="00A103E9">
        <w:rPr>
          <w:rFonts w:ascii="Book Antiqua" w:eastAsia="Book Antiqua" w:hAnsi="Book Antiqua" w:cs="Book Antiqua"/>
          <w:color w:val="000000"/>
        </w:rPr>
        <w:t xml:space="preserve"> through </w:t>
      </w:r>
      <w:r w:rsidR="00F57B1A">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IL-3/STAT3 axis and SDF-1α which sup</w:t>
      </w:r>
      <w:r w:rsidR="001907C9">
        <w:rPr>
          <w:rFonts w:ascii="Book Antiqua" w:eastAsia="Book Antiqua" w:hAnsi="Book Antiqua" w:cs="Book Antiqua"/>
          <w:color w:val="000000"/>
        </w:rPr>
        <w:t>p</w:t>
      </w:r>
      <w:r w:rsidR="008E10C8" w:rsidRPr="00A103E9">
        <w:rPr>
          <w:rFonts w:ascii="Book Antiqua" w:eastAsia="Book Antiqua" w:hAnsi="Book Antiqua" w:cs="Book Antiqua"/>
          <w:color w:val="000000"/>
        </w:rPr>
        <w:t xml:space="preserve">ress antitumor </w:t>
      </w:r>
      <w:proofErr w:type="gramStart"/>
      <w:r w:rsidR="008E10C8" w:rsidRPr="00A103E9">
        <w:rPr>
          <w:rFonts w:ascii="Book Antiqua" w:eastAsia="Book Antiqua" w:hAnsi="Book Antiqua" w:cs="Book Antiqua"/>
          <w:color w:val="000000"/>
        </w:rPr>
        <w:t>immunity</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42</w:t>
      </w:r>
      <w:r w:rsidR="00C21AC8">
        <w:rPr>
          <w:rFonts w:ascii="Book Antiqua" w:hAnsi="Book Antiqua" w:cs="Book Antiqua" w:hint="eastAsia"/>
          <w:color w:val="000000"/>
          <w:vertAlign w:val="superscript"/>
          <w:lang w:eastAsia="zh-CN"/>
        </w:rPr>
        <w:t>,</w:t>
      </w:r>
      <w:r w:rsidR="008E10C8" w:rsidRPr="00A103E9">
        <w:rPr>
          <w:rFonts w:ascii="Book Antiqua" w:eastAsia="Book Antiqua" w:hAnsi="Book Antiqua" w:cs="Book Antiqua"/>
          <w:color w:val="000000"/>
          <w:vertAlign w:val="superscript"/>
        </w:rPr>
        <w:t>43]</w:t>
      </w:r>
      <w:r w:rsidR="008E10C8" w:rsidRPr="00A103E9">
        <w:rPr>
          <w:rFonts w:ascii="Book Antiqua" w:eastAsia="Book Antiqua" w:hAnsi="Book Antiqua" w:cs="Book Antiqua"/>
          <w:color w:val="000000"/>
        </w:rPr>
        <w:t>.</w:t>
      </w:r>
    </w:p>
    <w:p w14:paraId="2CD389ED" w14:textId="77777777" w:rsidR="00A77B3E" w:rsidRPr="00A103E9" w:rsidRDefault="00A77B3E" w:rsidP="0089317A">
      <w:pPr>
        <w:spacing w:line="360" w:lineRule="auto"/>
        <w:jc w:val="both"/>
        <w:rPr>
          <w:rFonts w:ascii="Book Antiqua" w:hAnsi="Book Antiqua"/>
        </w:rPr>
      </w:pPr>
    </w:p>
    <w:p w14:paraId="4A5F0FE8" w14:textId="2F52762A" w:rsidR="00A77B3E" w:rsidRPr="00792EBC" w:rsidRDefault="008E10C8" w:rsidP="0089317A">
      <w:pPr>
        <w:spacing w:line="360" w:lineRule="auto"/>
        <w:jc w:val="both"/>
        <w:rPr>
          <w:rFonts w:ascii="Book Antiqua" w:hAnsi="Book Antiqua"/>
          <w:i/>
        </w:rPr>
      </w:pPr>
      <w:r w:rsidRPr="00792EBC">
        <w:rPr>
          <w:rFonts w:ascii="Book Antiqua" w:eastAsia="Book Antiqua" w:hAnsi="Book Antiqua" w:cs="Book Antiqua"/>
          <w:b/>
          <w:bCs/>
          <w:i/>
          <w:color w:val="000000"/>
        </w:rPr>
        <w:t xml:space="preserve">Cold and </w:t>
      </w:r>
      <w:r w:rsidR="00792EBC">
        <w:rPr>
          <w:rFonts w:ascii="Book Antiqua" w:hAnsi="Book Antiqua" w:cs="Book Antiqua" w:hint="eastAsia"/>
          <w:b/>
          <w:bCs/>
          <w:i/>
          <w:color w:val="000000"/>
          <w:lang w:eastAsia="zh-CN"/>
        </w:rPr>
        <w:t>h</w:t>
      </w:r>
      <w:r w:rsidRPr="00792EBC">
        <w:rPr>
          <w:rFonts w:ascii="Book Antiqua" w:eastAsia="Book Antiqua" w:hAnsi="Book Antiqua" w:cs="Book Antiqua"/>
          <w:b/>
          <w:bCs/>
          <w:i/>
          <w:color w:val="000000"/>
        </w:rPr>
        <w:t>ot tumors concept</w:t>
      </w:r>
    </w:p>
    <w:p w14:paraId="3BF203B5" w14:textId="35249B16"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Based upon </w:t>
      </w:r>
      <w:r w:rsidR="00F57B1A">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inflammatory milieu of </w:t>
      </w:r>
      <w:r w:rsidR="00F57B1A">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TME, no T cell infiltrate, presence of regulatory cytokines, no PD-L1, </w:t>
      </w:r>
      <w:r w:rsidR="00F57B1A">
        <w:rPr>
          <w:rFonts w:ascii="Book Antiqua" w:eastAsia="Book Antiqua" w:hAnsi="Book Antiqua" w:cs="Book Antiqua"/>
          <w:color w:val="000000"/>
        </w:rPr>
        <w:t xml:space="preserve">and </w:t>
      </w:r>
      <w:r w:rsidRPr="00A103E9">
        <w:rPr>
          <w:rFonts w:ascii="Book Antiqua" w:eastAsia="Book Antiqua" w:hAnsi="Book Antiqua" w:cs="Book Antiqua"/>
          <w:color w:val="000000"/>
        </w:rPr>
        <w:t xml:space="preserve">increased </w:t>
      </w:r>
      <w:r w:rsidR="00897513" w:rsidRPr="00A103E9">
        <w:rPr>
          <w:rFonts w:ascii="Book Antiqua" w:eastAsia="Book Antiqua" w:hAnsi="Book Antiqua" w:cs="Book Antiqua"/>
          <w:color w:val="000000"/>
        </w:rPr>
        <w:t>CAFs</w:t>
      </w:r>
      <w:r w:rsidRPr="00A103E9">
        <w:rPr>
          <w:rFonts w:ascii="Book Antiqua" w:eastAsia="Book Antiqua" w:hAnsi="Book Antiqua" w:cs="Book Antiqua"/>
          <w:color w:val="000000"/>
        </w:rPr>
        <w:t xml:space="preserve">, increased MDSC population, </w:t>
      </w:r>
      <w:r w:rsidR="00F57B1A">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tumor is labeled as “COLD” and poorly responsive to </w:t>
      </w:r>
      <w:proofErr w:type="gramStart"/>
      <w:r w:rsidRPr="00A103E9">
        <w:rPr>
          <w:rFonts w:ascii="Book Antiqua" w:eastAsia="Book Antiqua" w:hAnsi="Book Antiqua" w:cs="Book Antiqua"/>
          <w:color w:val="000000"/>
        </w:rPr>
        <w:t>immunotherapy</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44]</w:t>
      </w:r>
      <w:r w:rsidRPr="00A103E9">
        <w:rPr>
          <w:rFonts w:ascii="Book Antiqua" w:eastAsia="Book Antiqua" w:hAnsi="Book Antiqua" w:cs="Book Antiqua"/>
          <w:color w:val="000000"/>
        </w:rPr>
        <w:t>.</w:t>
      </w:r>
      <w:r w:rsidR="008B4114">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On the other hand, increased T cell infiltrate, pro</w:t>
      </w:r>
      <w:r w:rsidR="00DD369C">
        <w:rPr>
          <w:rFonts w:ascii="Book Antiqua" w:eastAsia="Book Antiqua" w:hAnsi="Book Antiqua" w:cs="Book Antiqua"/>
          <w:color w:val="000000"/>
        </w:rPr>
        <w:t>-</w:t>
      </w:r>
      <w:r w:rsidRPr="00A103E9">
        <w:rPr>
          <w:rFonts w:ascii="Book Antiqua" w:eastAsia="Book Antiqua" w:hAnsi="Book Antiqua" w:cs="Book Antiqua"/>
          <w:color w:val="000000"/>
        </w:rPr>
        <w:t>inflammatory cytokines, high PD-L1, increased CD8</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T cells, </w:t>
      </w:r>
      <w:r w:rsidR="00F57B1A">
        <w:rPr>
          <w:rFonts w:ascii="Book Antiqua" w:eastAsia="Book Antiqua" w:hAnsi="Book Antiqua" w:cs="Book Antiqua"/>
          <w:color w:val="000000"/>
        </w:rPr>
        <w:t xml:space="preserve">and </w:t>
      </w:r>
      <w:r w:rsidRPr="00A103E9">
        <w:rPr>
          <w:rFonts w:ascii="Book Antiqua" w:eastAsia="Book Antiqua" w:hAnsi="Book Antiqua" w:cs="Book Antiqua"/>
          <w:color w:val="000000"/>
        </w:rPr>
        <w:t xml:space="preserve">increased TAMs, </w:t>
      </w:r>
      <w:r w:rsidR="00F57B1A">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tumor is labeled as “HOT” and is amenable </w:t>
      </w:r>
      <w:r w:rsidR="00F57B1A">
        <w:rPr>
          <w:rFonts w:ascii="Book Antiqua" w:eastAsia="Book Antiqua" w:hAnsi="Book Antiqua" w:cs="Book Antiqua"/>
          <w:color w:val="000000"/>
        </w:rPr>
        <w:t>to</w:t>
      </w:r>
      <w:r w:rsidRPr="00A103E9">
        <w:rPr>
          <w:rFonts w:ascii="Book Antiqua" w:eastAsia="Book Antiqua" w:hAnsi="Book Antiqua" w:cs="Book Antiqua"/>
          <w:color w:val="000000"/>
        </w:rPr>
        <w:t xml:space="preserve"> immunotherapy (Figure 3).</w:t>
      </w:r>
    </w:p>
    <w:p w14:paraId="4E851B15" w14:textId="77777777" w:rsidR="00A77B3E" w:rsidRPr="00A103E9" w:rsidRDefault="00A77B3E" w:rsidP="0089317A">
      <w:pPr>
        <w:spacing w:line="360" w:lineRule="auto"/>
        <w:jc w:val="both"/>
        <w:rPr>
          <w:rFonts w:ascii="Book Antiqua" w:hAnsi="Book Antiqua"/>
        </w:rPr>
      </w:pPr>
    </w:p>
    <w:p w14:paraId="636CD6C8" w14:textId="77777777" w:rsidR="00A77B3E" w:rsidRPr="001A4654" w:rsidRDefault="008E10C8" w:rsidP="0089317A">
      <w:pPr>
        <w:spacing w:line="360" w:lineRule="auto"/>
        <w:jc w:val="both"/>
        <w:rPr>
          <w:rFonts w:ascii="Book Antiqua" w:hAnsi="Book Antiqua"/>
          <w:u w:val="single"/>
        </w:rPr>
      </w:pPr>
      <w:r w:rsidRPr="001A4654">
        <w:rPr>
          <w:rFonts w:ascii="Book Antiqua" w:eastAsia="Book Antiqua" w:hAnsi="Book Antiqua" w:cs="Book Antiqua"/>
          <w:b/>
          <w:bCs/>
          <w:color w:val="000000"/>
          <w:u w:val="single"/>
        </w:rPr>
        <w:t>IMMUNOTHERAPY IN HCC</w:t>
      </w:r>
    </w:p>
    <w:p w14:paraId="6178B4E9" w14:textId="735DDAC6"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The primary treatment options for each HCC stage depends not only on the stage but also on the patient characteristics and profile of the patient. According to BCLC update</w:t>
      </w:r>
      <w:r w:rsidR="006C3BFA">
        <w:rPr>
          <w:rFonts w:ascii="Book Antiqua" w:eastAsia="Book Antiqua" w:hAnsi="Book Antiqua" w:cs="Book Antiqua"/>
          <w:color w:val="000000"/>
        </w:rPr>
        <w:t xml:space="preserve"> 2022, systemic therapy is treatment of choice</w:t>
      </w:r>
      <w:r w:rsidR="006C3BFA" w:rsidRPr="006C3BFA">
        <w:rPr>
          <w:rFonts w:ascii="Book Antiqua" w:eastAsia="Book Antiqua" w:hAnsi="Book Antiqua" w:cs="Book Antiqua"/>
          <w:color w:val="000000"/>
        </w:rPr>
        <w:t xml:space="preserve"> </w:t>
      </w:r>
      <w:r w:rsidR="006C3BFA" w:rsidRPr="00A103E9">
        <w:rPr>
          <w:rFonts w:ascii="Book Antiqua" w:eastAsia="Book Antiqua" w:hAnsi="Book Antiqua" w:cs="Book Antiqua"/>
          <w:color w:val="000000"/>
        </w:rPr>
        <w:t>in patients with advance</w:t>
      </w:r>
      <w:r w:rsidR="006C3BFA">
        <w:rPr>
          <w:rFonts w:ascii="Book Antiqua" w:eastAsia="Book Antiqua" w:hAnsi="Book Antiqua" w:cs="Book Antiqua"/>
          <w:color w:val="000000"/>
        </w:rPr>
        <w:t>d</w:t>
      </w:r>
      <w:r w:rsidR="006C3BFA" w:rsidRPr="00A103E9">
        <w:rPr>
          <w:rFonts w:ascii="Book Antiqua" w:eastAsia="Book Antiqua" w:hAnsi="Book Antiqua" w:cs="Book Antiqua"/>
          <w:color w:val="000000"/>
        </w:rPr>
        <w:t xml:space="preserve"> stage (BCLC-C) HCC and in patients </w:t>
      </w:r>
      <w:r w:rsidR="006C3BFA">
        <w:rPr>
          <w:rFonts w:ascii="Book Antiqua" w:eastAsia="Book Antiqua" w:hAnsi="Book Antiqua" w:cs="Book Antiqua"/>
          <w:color w:val="000000"/>
        </w:rPr>
        <w:t>with</w:t>
      </w:r>
      <w:r w:rsidR="006C3BFA" w:rsidRPr="00A103E9">
        <w:rPr>
          <w:rFonts w:ascii="Book Antiqua" w:eastAsia="Book Antiqua" w:hAnsi="Book Antiqua" w:cs="Book Antiqua"/>
          <w:color w:val="000000"/>
        </w:rPr>
        <w:t xml:space="preserve"> stage A and B</w:t>
      </w:r>
      <w:r w:rsidR="006C3BFA">
        <w:rPr>
          <w:rFonts w:ascii="Book Antiqua" w:eastAsia="Book Antiqua" w:hAnsi="Book Antiqua" w:cs="Book Antiqua"/>
          <w:color w:val="000000"/>
        </w:rPr>
        <w:t xml:space="preserve"> </w:t>
      </w:r>
      <w:r w:rsidR="006C3BFA" w:rsidRPr="00A103E9">
        <w:rPr>
          <w:rFonts w:ascii="Book Antiqua" w:eastAsia="Book Antiqua" w:hAnsi="Book Antiqua" w:cs="Book Antiqua"/>
          <w:color w:val="000000"/>
        </w:rPr>
        <w:t xml:space="preserve">where other treatment options are not feasible or </w:t>
      </w:r>
      <w:proofErr w:type="gramStart"/>
      <w:r w:rsidR="006C3BFA" w:rsidRPr="00A103E9">
        <w:rPr>
          <w:rFonts w:ascii="Book Antiqua" w:eastAsia="Book Antiqua" w:hAnsi="Book Antiqua" w:cs="Book Antiqua"/>
          <w:color w:val="000000"/>
        </w:rPr>
        <w:t>failed</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3]</w:t>
      </w:r>
      <w:r w:rsidRPr="00A103E9">
        <w:rPr>
          <w:rFonts w:ascii="Book Antiqua" w:eastAsia="Book Antiqua" w:hAnsi="Book Antiqua" w:cs="Book Antiqua"/>
          <w:color w:val="000000"/>
        </w:rPr>
        <w:t xml:space="preserve">. Immune therapy utilizes </w:t>
      </w:r>
      <w:r w:rsidR="00F57B1A">
        <w:rPr>
          <w:rFonts w:ascii="Book Antiqua" w:eastAsia="Book Antiqua" w:hAnsi="Book Antiqua" w:cs="Book Antiqua"/>
          <w:color w:val="000000"/>
        </w:rPr>
        <w:t xml:space="preserve">the </w:t>
      </w:r>
      <w:r w:rsidRPr="00A103E9">
        <w:rPr>
          <w:rFonts w:ascii="Book Antiqua" w:eastAsia="Book Antiqua" w:hAnsi="Book Antiqua" w:cs="Book Antiqua"/>
          <w:color w:val="000000"/>
        </w:rPr>
        <w:t>body's natural defen</w:t>
      </w:r>
      <w:r w:rsidR="00F57B1A">
        <w:rPr>
          <w:rFonts w:ascii="Book Antiqua" w:eastAsia="Book Antiqua" w:hAnsi="Book Antiqua" w:cs="Book Antiqua"/>
          <w:color w:val="000000"/>
        </w:rPr>
        <w:t>s</w:t>
      </w:r>
      <w:r w:rsidRPr="00A103E9">
        <w:rPr>
          <w:rFonts w:ascii="Book Antiqua" w:eastAsia="Book Antiqua" w:hAnsi="Book Antiqua" w:cs="Book Antiqua"/>
          <w:color w:val="000000"/>
        </w:rPr>
        <w:t>e mechanisms to combat tumor cells in any cancer. Immune checkpoints (IC</w:t>
      </w:r>
      <w:r w:rsidR="00957509">
        <w:rPr>
          <w:rFonts w:ascii="Book Antiqua" w:eastAsia="Book Antiqua" w:hAnsi="Book Antiqua" w:cs="Book Antiqua"/>
          <w:color w:val="000000"/>
        </w:rPr>
        <w:t>s</w:t>
      </w:r>
      <w:r w:rsidRPr="00A103E9">
        <w:rPr>
          <w:rFonts w:ascii="Book Antiqua" w:eastAsia="Book Antiqua" w:hAnsi="Book Antiqua" w:cs="Book Antiqua"/>
          <w:color w:val="000000"/>
        </w:rPr>
        <w:t xml:space="preserve">) are molecules present on lymphocytes </w:t>
      </w:r>
      <w:r w:rsidR="00F57B1A">
        <w:rPr>
          <w:rFonts w:ascii="Book Antiqua" w:eastAsia="Book Antiqua" w:hAnsi="Book Antiqua" w:cs="Book Antiqua"/>
          <w:color w:val="000000"/>
        </w:rPr>
        <w:t xml:space="preserve">which </w:t>
      </w:r>
      <w:r w:rsidRPr="00A103E9">
        <w:rPr>
          <w:rFonts w:ascii="Book Antiqua" w:eastAsia="Book Antiqua" w:hAnsi="Book Antiqua" w:cs="Book Antiqua"/>
          <w:color w:val="000000"/>
        </w:rPr>
        <w:t>regulat</w:t>
      </w:r>
      <w:r w:rsidR="00F57B1A">
        <w:rPr>
          <w:rFonts w:ascii="Book Antiqua" w:eastAsia="Book Antiqua" w:hAnsi="Book Antiqua" w:cs="Book Antiqua"/>
          <w:color w:val="000000"/>
        </w:rPr>
        <w:t>e</w:t>
      </w:r>
      <w:r w:rsidRPr="00A103E9">
        <w:rPr>
          <w:rFonts w:ascii="Book Antiqua" w:eastAsia="Book Antiqua" w:hAnsi="Book Antiqua" w:cs="Book Antiqua"/>
          <w:color w:val="000000"/>
        </w:rPr>
        <w:t xml:space="preserve"> the functions of T lymphocytes and influenc</w:t>
      </w:r>
      <w:r w:rsidR="00F57B1A">
        <w:rPr>
          <w:rFonts w:ascii="Book Antiqua" w:eastAsia="Book Antiqua" w:hAnsi="Book Antiqua" w:cs="Book Antiqua"/>
          <w:color w:val="000000"/>
        </w:rPr>
        <w:t>e</w:t>
      </w:r>
      <w:r w:rsidRPr="00A103E9">
        <w:rPr>
          <w:rFonts w:ascii="Book Antiqua" w:eastAsia="Book Antiqua" w:hAnsi="Book Antiqua" w:cs="Book Antiqua"/>
          <w:color w:val="000000"/>
        </w:rPr>
        <w:t xml:space="preserve"> tumor autoimmunity. Immune cells </w:t>
      </w:r>
      <w:r w:rsidR="00F57B1A">
        <w:rPr>
          <w:rFonts w:ascii="Book Antiqua" w:eastAsia="Book Antiqua" w:hAnsi="Book Antiqua" w:cs="Book Antiqua"/>
          <w:color w:val="000000"/>
        </w:rPr>
        <w:t>such as</w:t>
      </w:r>
      <w:r w:rsidRPr="00A103E9">
        <w:rPr>
          <w:rFonts w:ascii="Book Antiqua" w:eastAsia="Book Antiqua" w:hAnsi="Book Antiqua" w:cs="Book Antiqua"/>
          <w:color w:val="000000"/>
        </w:rPr>
        <w:t xml:space="preserve"> T cells, NK cells, </w:t>
      </w:r>
      <w:r w:rsidR="00F57B1A">
        <w:rPr>
          <w:rFonts w:ascii="Book Antiqua" w:eastAsia="Book Antiqua" w:hAnsi="Book Antiqua" w:cs="Book Antiqua"/>
          <w:color w:val="000000"/>
        </w:rPr>
        <w:t xml:space="preserve">and </w:t>
      </w:r>
      <w:r w:rsidRPr="00A103E9">
        <w:rPr>
          <w:rFonts w:ascii="Book Antiqua" w:eastAsia="Book Antiqua" w:hAnsi="Book Antiqua" w:cs="Book Antiqua"/>
          <w:color w:val="000000"/>
        </w:rPr>
        <w:t>Tregs express PD-1 checkpoint molecule</w:t>
      </w:r>
      <w:r w:rsidR="00F57B1A">
        <w:rPr>
          <w:rFonts w:ascii="Book Antiqua" w:eastAsia="Book Antiqua" w:hAnsi="Book Antiqua" w:cs="Book Antiqua"/>
          <w:color w:val="000000"/>
        </w:rPr>
        <w:t>s</w:t>
      </w:r>
      <w:r w:rsidRPr="00A103E9">
        <w:rPr>
          <w:rFonts w:ascii="Book Antiqua" w:eastAsia="Book Antiqua" w:hAnsi="Book Antiqua" w:cs="Book Antiqua"/>
          <w:color w:val="000000"/>
        </w:rPr>
        <w:t xml:space="preserve"> whereas stromal cells, myeloid cells, </w:t>
      </w:r>
      <w:r w:rsidR="00957509">
        <w:rPr>
          <w:rFonts w:ascii="Book Antiqua" w:eastAsia="Book Antiqua" w:hAnsi="Book Antiqua" w:cs="Book Antiqua"/>
          <w:color w:val="000000"/>
        </w:rPr>
        <w:t xml:space="preserve">and </w:t>
      </w:r>
      <w:r w:rsidRPr="00A103E9">
        <w:rPr>
          <w:rFonts w:ascii="Book Antiqua" w:eastAsia="Book Antiqua" w:hAnsi="Book Antiqua" w:cs="Book Antiqua"/>
          <w:color w:val="000000"/>
        </w:rPr>
        <w:t xml:space="preserve">tumor cells express PD-L1/PD-L2 </w:t>
      </w:r>
      <w:r w:rsidR="00957509">
        <w:rPr>
          <w:rFonts w:ascii="Book Antiqua" w:eastAsia="Book Antiqua" w:hAnsi="Book Antiqua" w:cs="Book Antiqua"/>
          <w:color w:val="000000"/>
        </w:rPr>
        <w:t xml:space="preserve">which </w:t>
      </w:r>
      <w:r w:rsidRPr="00A103E9">
        <w:rPr>
          <w:rFonts w:ascii="Book Antiqua" w:eastAsia="Book Antiqua" w:hAnsi="Book Antiqua" w:cs="Book Antiqua"/>
          <w:color w:val="000000"/>
        </w:rPr>
        <w:t>inhibit the functions of effector T cells and creat</w:t>
      </w:r>
      <w:r w:rsidR="00957509">
        <w:rPr>
          <w:rFonts w:ascii="Book Antiqua" w:eastAsia="Book Antiqua" w:hAnsi="Book Antiqua" w:cs="Book Antiqua"/>
          <w:color w:val="000000"/>
        </w:rPr>
        <w:t>e</w:t>
      </w:r>
      <w:r w:rsidRPr="00A103E9">
        <w:rPr>
          <w:rFonts w:ascii="Book Antiqua" w:eastAsia="Book Antiqua" w:hAnsi="Book Antiqua" w:cs="Book Antiqua"/>
          <w:color w:val="000000"/>
        </w:rPr>
        <w:t xml:space="preserve"> </w:t>
      </w:r>
      <w:r w:rsidR="00957509">
        <w:rPr>
          <w:rFonts w:ascii="Book Antiqua" w:eastAsia="Book Antiqua" w:hAnsi="Book Antiqua" w:cs="Book Antiqua"/>
          <w:color w:val="000000"/>
        </w:rPr>
        <w:t xml:space="preserve">an </w:t>
      </w:r>
      <w:r w:rsidRPr="00A103E9">
        <w:rPr>
          <w:rFonts w:ascii="Book Antiqua" w:eastAsia="Book Antiqua" w:hAnsi="Book Antiqua" w:cs="Book Antiqua"/>
          <w:color w:val="000000"/>
        </w:rPr>
        <w:lastRenderedPageBreak/>
        <w:t xml:space="preserve">immunosuppressive environment. </w:t>
      </w:r>
      <w:r w:rsidR="004E19C5">
        <w:rPr>
          <w:rFonts w:ascii="Book Antiqua" w:eastAsia="Book Antiqua" w:hAnsi="Book Antiqua" w:cs="Book Antiqua"/>
          <w:color w:val="000000"/>
        </w:rPr>
        <w:t>ICI</w:t>
      </w:r>
      <w:r w:rsidR="00957509">
        <w:rPr>
          <w:rFonts w:ascii="Book Antiqua" w:eastAsia="Book Antiqua" w:hAnsi="Book Antiqua" w:cs="Book Antiqua"/>
          <w:color w:val="000000"/>
        </w:rPr>
        <w:t>s</w:t>
      </w:r>
      <w:r w:rsidRPr="00A103E9">
        <w:rPr>
          <w:rFonts w:ascii="Book Antiqua" w:eastAsia="Book Antiqua" w:hAnsi="Book Antiqua" w:cs="Book Antiqua"/>
          <w:color w:val="000000"/>
        </w:rPr>
        <w:t xml:space="preserve"> target these molecules expressed on immune cells to enhance autoimmunity in </w:t>
      </w:r>
      <w:r w:rsidR="00957509">
        <w:rPr>
          <w:rFonts w:ascii="Book Antiqua" w:eastAsia="Book Antiqua" w:hAnsi="Book Antiqua" w:cs="Book Antiqua"/>
          <w:color w:val="000000"/>
        </w:rPr>
        <w:t xml:space="preserve">the </w:t>
      </w:r>
      <w:r w:rsidRPr="00A103E9">
        <w:rPr>
          <w:rFonts w:ascii="Book Antiqua" w:eastAsia="Book Antiqua" w:hAnsi="Book Antiqua" w:cs="Book Antiqua"/>
          <w:color w:val="000000"/>
        </w:rPr>
        <w:t>TME.</w:t>
      </w:r>
    </w:p>
    <w:p w14:paraId="6EC12AF4" w14:textId="77777777" w:rsidR="001A4654" w:rsidRDefault="001A4654" w:rsidP="0089317A">
      <w:pPr>
        <w:spacing w:line="360" w:lineRule="auto"/>
        <w:jc w:val="both"/>
        <w:rPr>
          <w:rFonts w:ascii="Book Antiqua" w:hAnsi="Book Antiqua" w:cs="Book Antiqua"/>
          <w:b/>
          <w:bCs/>
          <w:color w:val="000000"/>
          <w:lang w:eastAsia="zh-CN"/>
        </w:rPr>
      </w:pPr>
    </w:p>
    <w:p w14:paraId="0399CA74" w14:textId="77777777" w:rsidR="00A77B3E" w:rsidRPr="001A4654" w:rsidRDefault="008E10C8" w:rsidP="0089317A">
      <w:pPr>
        <w:spacing w:line="360" w:lineRule="auto"/>
        <w:jc w:val="both"/>
        <w:rPr>
          <w:rFonts w:ascii="Book Antiqua" w:hAnsi="Book Antiqua"/>
          <w:i/>
        </w:rPr>
      </w:pPr>
      <w:r w:rsidRPr="001A4654">
        <w:rPr>
          <w:rFonts w:ascii="Book Antiqua" w:eastAsia="Book Antiqua" w:hAnsi="Book Antiqua" w:cs="Book Antiqua"/>
          <w:b/>
          <w:bCs/>
          <w:i/>
          <w:color w:val="000000"/>
        </w:rPr>
        <w:t>Current status</w:t>
      </w:r>
    </w:p>
    <w:p w14:paraId="3DF888B3" w14:textId="29D15505" w:rsidR="00A77B3E" w:rsidRPr="00624CFD" w:rsidRDefault="008E10C8" w:rsidP="0089317A">
      <w:pPr>
        <w:spacing w:line="360" w:lineRule="auto"/>
        <w:jc w:val="both"/>
        <w:rPr>
          <w:rFonts w:ascii="Book Antiqua" w:hAnsi="Book Antiqua"/>
          <w:lang w:eastAsia="zh-CN"/>
        </w:rPr>
      </w:pPr>
      <w:r w:rsidRPr="00A103E9">
        <w:rPr>
          <w:rFonts w:ascii="Book Antiqua" w:eastAsia="Book Antiqua" w:hAnsi="Book Antiqua" w:cs="Book Antiqua"/>
          <w:color w:val="000000"/>
        </w:rPr>
        <w:t>Atezolizumab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 is a monoclonal antibody against PD-1 </w:t>
      </w:r>
      <w:r w:rsidR="00957509">
        <w:rPr>
          <w:rFonts w:ascii="Book Antiqua" w:eastAsia="Book Antiqua" w:hAnsi="Book Antiqua" w:cs="Book Antiqua"/>
          <w:color w:val="000000"/>
        </w:rPr>
        <w:t xml:space="preserve">and </w:t>
      </w:r>
      <w:r w:rsidRPr="00A103E9">
        <w:rPr>
          <w:rFonts w:ascii="Book Antiqua" w:eastAsia="Book Antiqua" w:hAnsi="Book Antiqua" w:cs="Book Antiqua"/>
          <w:color w:val="000000"/>
        </w:rPr>
        <w:t xml:space="preserve">in combination with Bevacizumab (Bev) monoclonal antibody against </w:t>
      </w:r>
      <w:r w:rsidR="00957509">
        <w:rPr>
          <w:rFonts w:ascii="Book Antiqua" w:eastAsia="Book Antiqua" w:hAnsi="Book Antiqua" w:cs="Book Antiqua"/>
          <w:color w:val="000000"/>
        </w:rPr>
        <w:t xml:space="preserve">the </w:t>
      </w:r>
      <w:r w:rsidRPr="00A103E9">
        <w:rPr>
          <w:rFonts w:ascii="Book Antiqua" w:eastAsia="Book Antiqua" w:hAnsi="Book Antiqua" w:cs="Book Antiqua"/>
          <w:color w:val="000000"/>
        </w:rPr>
        <w:t>VEGF receptor has been approved as first</w:t>
      </w:r>
      <w:r w:rsidR="00957509">
        <w:rPr>
          <w:rFonts w:ascii="Book Antiqua" w:eastAsia="Book Antiqua" w:hAnsi="Book Antiqua" w:cs="Book Antiqua"/>
          <w:color w:val="000000"/>
        </w:rPr>
        <w:t>-</w:t>
      </w:r>
      <w:r w:rsidRPr="00A103E9">
        <w:rPr>
          <w:rFonts w:ascii="Book Antiqua" w:eastAsia="Book Antiqua" w:hAnsi="Book Antiqua" w:cs="Book Antiqua"/>
          <w:color w:val="000000"/>
        </w:rPr>
        <w:t xml:space="preserve">line therapy for advanced stage HCC (BCLC stage C). The IMbrave150 </w:t>
      </w:r>
      <w:proofErr w:type="gramStart"/>
      <w:r w:rsidRPr="00A103E9">
        <w:rPr>
          <w:rFonts w:ascii="Book Antiqua" w:eastAsia="Book Antiqua" w:hAnsi="Book Antiqua" w:cs="Book Antiqua"/>
          <w:color w:val="000000"/>
        </w:rPr>
        <w:t>study</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45]</w:t>
      </w:r>
      <w:r w:rsidRPr="00A103E9">
        <w:rPr>
          <w:rFonts w:ascii="Book Antiqua" w:eastAsia="Book Antiqua" w:hAnsi="Book Antiqua" w:cs="Book Antiqua"/>
          <w:color w:val="000000"/>
        </w:rPr>
        <w:t xml:space="preserve"> showed </w:t>
      </w:r>
      <w:r w:rsidR="00957509">
        <w:rPr>
          <w:rFonts w:ascii="Book Antiqua" w:eastAsia="Book Antiqua" w:hAnsi="Book Antiqua" w:cs="Book Antiqua"/>
          <w:color w:val="000000"/>
        </w:rPr>
        <w:t xml:space="preserve">that the </w:t>
      </w:r>
      <w:r w:rsidR="00957509" w:rsidRPr="00A103E9">
        <w:rPr>
          <w:rFonts w:ascii="Book Antiqua" w:eastAsia="Book Antiqua" w:hAnsi="Book Antiqua" w:cs="Book Antiqua"/>
          <w:color w:val="000000"/>
        </w:rPr>
        <w:t xml:space="preserve">combination arm </w:t>
      </w:r>
      <w:r w:rsidRPr="00A103E9">
        <w:rPr>
          <w:rFonts w:ascii="Book Antiqua" w:eastAsia="Book Antiqua" w:hAnsi="Book Antiqua" w:cs="Book Antiqua"/>
          <w:color w:val="000000"/>
        </w:rPr>
        <w:t>(</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 1200 mg/Bev 15 mg/kg) </w:t>
      </w:r>
      <w:r w:rsidR="00957509">
        <w:rPr>
          <w:rFonts w:ascii="Book Antiqua" w:eastAsia="Book Antiqua" w:hAnsi="Book Antiqua" w:cs="Book Antiqua"/>
          <w:color w:val="000000"/>
        </w:rPr>
        <w:t>resulted in</w:t>
      </w:r>
      <w:r w:rsidRPr="00A103E9">
        <w:rPr>
          <w:rFonts w:ascii="Book Antiqua" w:eastAsia="Book Antiqua" w:hAnsi="Book Antiqua" w:cs="Book Antiqua"/>
          <w:color w:val="000000"/>
        </w:rPr>
        <w:t xml:space="preserve"> overall survival </w:t>
      </w:r>
      <w:r w:rsidR="00957509">
        <w:rPr>
          <w:rFonts w:ascii="Book Antiqua" w:eastAsia="Book Antiqua" w:hAnsi="Book Antiqua" w:cs="Book Antiqua"/>
          <w:color w:val="000000"/>
        </w:rPr>
        <w:t xml:space="preserve">(OS) </w:t>
      </w:r>
      <w:r w:rsidRPr="00A103E9">
        <w:rPr>
          <w:rFonts w:ascii="Book Antiqua" w:eastAsia="Book Antiqua" w:hAnsi="Book Antiqua" w:cs="Book Antiqua"/>
          <w:color w:val="000000"/>
        </w:rPr>
        <w:t xml:space="preserve">at 12 months of 67.2% </w:t>
      </w:r>
      <w:r w:rsidRPr="00A103E9">
        <w:rPr>
          <w:rFonts w:ascii="Book Antiqua" w:eastAsia="Book Antiqua" w:hAnsi="Book Antiqua" w:cs="Book Antiqua"/>
          <w:i/>
          <w:iCs/>
          <w:color w:val="000000"/>
        </w:rPr>
        <w:t>vs</w:t>
      </w:r>
      <w:r w:rsidRPr="00A103E9">
        <w:rPr>
          <w:rFonts w:ascii="Book Antiqua" w:eastAsia="Book Antiqua" w:hAnsi="Book Antiqua" w:cs="Book Antiqua"/>
          <w:color w:val="000000"/>
        </w:rPr>
        <w:t xml:space="preserve"> 54.6% in </w:t>
      </w:r>
      <w:r w:rsidR="00957509">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sorafenib (400 mg BD) arm. Further analysis showed </w:t>
      </w:r>
      <w:r w:rsidR="00957509">
        <w:rPr>
          <w:rFonts w:ascii="Book Antiqua" w:eastAsia="Book Antiqua" w:hAnsi="Book Antiqua" w:cs="Book Antiqua"/>
          <w:color w:val="000000"/>
        </w:rPr>
        <w:t xml:space="preserve">that the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combination </w:t>
      </w:r>
      <w:r w:rsidR="00957509">
        <w:rPr>
          <w:rFonts w:ascii="Book Antiqua" w:eastAsia="Book Antiqua" w:hAnsi="Book Antiqua" w:cs="Book Antiqua"/>
          <w:color w:val="000000"/>
        </w:rPr>
        <w:t>resulted in</w:t>
      </w:r>
      <w:r w:rsidRPr="00A103E9">
        <w:rPr>
          <w:rFonts w:ascii="Book Antiqua" w:eastAsia="Book Antiqua" w:hAnsi="Book Antiqua" w:cs="Book Antiqua"/>
          <w:color w:val="000000"/>
        </w:rPr>
        <w:t xml:space="preserve"> </w:t>
      </w:r>
      <w:r w:rsidR="00957509">
        <w:rPr>
          <w:rFonts w:ascii="Book Antiqua" w:eastAsia="Book Antiqua" w:hAnsi="Book Antiqua" w:cs="Book Antiqua"/>
          <w:color w:val="000000"/>
        </w:rPr>
        <w:t xml:space="preserve">an </w:t>
      </w:r>
      <w:r w:rsidRPr="00A103E9">
        <w:rPr>
          <w:rFonts w:ascii="Book Antiqua" w:eastAsia="Book Antiqua" w:hAnsi="Book Antiqua" w:cs="Book Antiqua"/>
          <w:color w:val="000000"/>
        </w:rPr>
        <w:t xml:space="preserve">OS of 19.2 months </w:t>
      </w:r>
      <w:r w:rsidRPr="00A103E9">
        <w:rPr>
          <w:rFonts w:ascii="Book Antiqua" w:eastAsia="Book Antiqua" w:hAnsi="Book Antiqua" w:cs="Book Antiqua"/>
          <w:i/>
          <w:iCs/>
          <w:color w:val="000000"/>
        </w:rPr>
        <w:t>vs</w:t>
      </w:r>
      <w:r w:rsidRPr="00A103E9">
        <w:rPr>
          <w:rFonts w:ascii="Book Antiqua" w:eastAsia="Book Antiqua" w:hAnsi="Book Antiqua" w:cs="Book Antiqua"/>
          <w:color w:val="000000"/>
        </w:rPr>
        <w:t xml:space="preserve"> 13.4 months and progression free survival (PFS) of 6.9 months </w:t>
      </w:r>
      <w:r w:rsidRPr="00A103E9">
        <w:rPr>
          <w:rFonts w:ascii="Book Antiqua" w:eastAsia="Book Antiqua" w:hAnsi="Book Antiqua" w:cs="Book Antiqua"/>
          <w:i/>
          <w:iCs/>
          <w:color w:val="000000"/>
        </w:rPr>
        <w:t>vs</w:t>
      </w:r>
      <w:r w:rsidRPr="00A103E9">
        <w:rPr>
          <w:rFonts w:ascii="Book Antiqua" w:eastAsia="Book Antiqua" w:hAnsi="Book Antiqua" w:cs="Book Antiqua"/>
          <w:color w:val="000000"/>
        </w:rPr>
        <w:t xml:space="preserve"> 4.8 months in </w:t>
      </w:r>
      <w:r w:rsidR="00957509">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sorafenib arm in </w:t>
      </w:r>
      <w:r w:rsidR="00624CFD" w:rsidRPr="00A103E9">
        <w:rPr>
          <w:rFonts w:ascii="Book Antiqua" w:eastAsia="Book Antiqua" w:hAnsi="Book Antiqua" w:cs="Book Antiqua"/>
          <w:color w:val="000000"/>
        </w:rPr>
        <w:t>unresectable HCC (</w:t>
      </w:r>
      <w:proofErr w:type="spellStart"/>
      <w:r w:rsidR="00624CFD" w:rsidRPr="00A103E9">
        <w:rPr>
          <w:rFonts w:ascii="Book Antiqua" w:eastAsia="Book Antiqua" w:hAnsi="Book Antiqua" w:cs="Book Antiqua"/>
          <w:color w:val="000000"/>
        </w:rPr>
        <w:t>uHCC</w:t>
      </w:r>
      <w:proofErr w:type="spellEnd"/>
      <w:r w:rsidR="00624CFD" w:rsidRPr="00A103E9">
        <w:rPr>
          <w:rFonts w:ascii="Book Antiqua" w:eastAsia="Book Antiqua" w:hAnsi="Book Antiqua" w:cs="Book Antiqua"/>
          <w:color w:val="000000"/>
        </w:rPr>
        <w:t>)</w:t>
      </w:r>
      <w:r w:rsidR="00957509">
        <w:rPr>
          <w:rFonts w:ascii="Book Antiqua" w:eastAsia="Book Antiqua" w:hAnsi="Book Antiqua" w:cs="Book Antiqua"/>
          <w:color w:val="000000"/>
        </w:rPr>
        <w:t>,</w:t>
      </w:r>
      <w:r w:rsidRPr="00A103E9">
        <w:rPr>
          <w:rFonts w:ascii="Book Antiqua" w:eastAsia="Book Antiqua" w:hAnsi="Book Antiqua" w:cs="Book Antiqua"/>
          <w:color w:val="000000"/>
        </w:rPr>
        <w:t xml:space="preserve"> respectively</w:t>
      </w:r>
      <w:r w:rsidRPr="00A103E9">
        <w:rPr>
          <w:rFonts w:ascii="Book Antiqua" w:eastAsia="Book Antiqua" w:hAnsi="Book Antiqua" w:cs="Book Antiqua"/>
          <w:color w:val="000000"/>
          <w:vertAlign w:val="superscript"/>
        </w:rPr>
        <w:t>[46]</w:t>
      </w:r>
      <w:r w:rsidRPr="00A103E9">
        <w:rPr>
          <w:rFonts w:ascii="Book Antiqua" w:eastAsia="Book Antiqua" w:hAnsi="Book Antiqua" w:cs="Book Antiqua"/>
          <w:color w:val="000000"/>
        </w:rPr>
        <w:t xml:space="preserve">. The beneficial effects of </w:t>
      </w:r>
      <w:r w:rsidR="00957509">
        <w:rPr>
          <w:rFonts w:ascii="Book Antiqua" w:eastAsia="Book Antiqua" w:hAnsi="Book Antiqua" w:cs="Book Antiqua"/>
          <w:color w:val="000000"/>
        </w:rPr>
        <w:t xml:space="preserve">the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combination arm were persistent across BCLC stage B or C, extrahepatic metastases and portal vein invasion. </w:t>
      </w:r>
      <w:r w:rsidR="00957509">
        <w:rPr>
          <w:rFonts w:ascii="Book Antiqua" w:eastAsia="Book Antiqua" w:hAnsi="Book Antiqua" w:cs="Book Antiqua"/>
          <w:color w:val="000000"/>
        </w:rPr>
        <w:t>G</w:t>
      </w:r>
      <w:r w:rsidRPr="00A103E9">
        <w:rPr>
          <w:rFonts w:ascii="Book Antiqua" w:eastAsia="Book Antiqua" w:hAnsi="Book Antiqua" w:cs="Book Antiqua"/>
          <w:color w:val="000000"/>
        </w:rPr>
        <w:t xml:space="preserve">rade </w:t>
      </w:r>
      <w:r w:rsidR="009463BF">
        <w:t>3 or 4</w:t>
      </w:r>
      <w:r w:rsidRPr="00A103E9">
        <w:rPr>
          <w:rFonts w:ascii="Book Antiqua" w:eastAsia="Book Antiqua" w:hAnsi="Book Antiqua" w:cs="Book Antiqua"/>
          <w:color w:val="000000"/>
        </w:rPr>
        <w:t xml:space="preserve"> adverse events related to treatment occurred in 43% and 46% patients in </w:t>
      </w:r>
      <w:r w:rsidR="00957509">
        <w:rPr>
          <w:rFonts w:ascii="Book Antiqua" w:eastAsia="Book Antiqua" w:hAnsi="Book Antiqua" w:cs="Book Antiqua"/>
          <w:color w:val="000000"/>
        </w:rPr>
        <w:t xml:space="preserve">the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/Bev combination and sorafenib</w:t>
      </w:r>
      <w:r w:rsidR="00957509">
        <w:rPr>
          <w:rFonts w:ascii="Book Antiqua" w:eastAsia="Book Antiqua" w:hAnsi="Book Antiqua" w:cs="Book Antiqua"/>
          <w:color w:val="000000"/>
        </w:rPr>
        <w:t>,</w:t>
      </w:r>
      <w:r w:rsidRPr="00A103E9">
        <w:rPr>
          <w:rFonts w:ascii="Book Antiqua" w:eastAsia="Book Antiqua" w:hAnsi="Book Antiqua" w:cs="Book Antiqua"/>
          <w:color w:val="000000"/>
        </w:rPr>
        <w:t xml:space="preserve"> respectively. This was a landmark trial and led to FDA approval of this combination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in advanced </w:t>
      </w:r>
      <w:proofErr w:type="gramStart"/>
      <w:r w:rsidRPr="00A103E9">
        <w:rPr>
          <w:rFonts w:ascii="Book Antiqua" w:eastAsia="Book Antiqua" w:hAnsi="Book Antiqua" w:cs="Book Antiqua"/>
          <w:color w:val="000000"/>
        </w:rPr>
        <w:t>HCC</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47]</w:t>
      </w:r>
      <w:r w:rsidRPr="00A103E9">
        <w:rPr>
          <w:rFonts w:ascii="Book Antiqua" w:eastAsia="Book Antiqua" w:hAnsi="Book Antiqua" w:cs="Book Antiqua"/>
          <w:color w:val="000000"/>
        </w:rPr>
        <w:t xml:space="preserve">. In a multi-centric retrospective real world evaluation of data, </w:t>
      </w:r>
      <w:r w:rsidR="00957509">
        <w:rPr>
          <w:rFonts w:ascii="Book Antiqua" w:eastAsia="Book Antiqua" w:hAnsi="Book Antiqua" w:cs="Book Antiqua"/>
          <w:color w:val="000000"/>
        </w:rPr>
        <w:t xml:space="preserve">the </w:t>
      </w:r>
      <w:proofErr w:type="spellStart"/>
      <w:r w:rsidR="004E19C5"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 and </w:t>
      </w:r>
      <w:r w:rsidR="004E19C5" w:rsidRPr="00A103E9">
        <w:rPr>
          <w:rFonts w:ascii="Book Antiqua" w:eastAsia="Book Antiqua" w:hAnsi="Book Antiqua" w:cs="Book Antiqua"/>
          <w:color w:val="000000"/>
        </w:rPr>
        <w:t>Bev</w:t>
      </w:r>
      <w:r w:rsidRPr="00A103E9">
        <w:rPr>
          <w:rFonts w:ascii="Book Antiqua" w:eastAsia="Book Antiqua" w:hAnsi="Book Antiqua" w:cs="Book Antiqua"/>
          <w:color w:val="000000"/>
        </w:rPr>
        <w:t xml:space="preserve"> combination was well tolerated with no evidence of treatment related deaths or new adverse events across CP-A and CP-B patients with </w:t>
      </w:r>
      <w:r w:rsidR="00957509">
        <w:rPr>
          <w:rFonts w:ascii="Book Antiqua" w:eastAsia="Book Antiqua" w:hAnsi="Book Antiqua" w:cs="Book Antiqua"/>
          <w:color w:val="000000"/>
        </w:rPr>
        <w:t xml:space="preserve">an </w:t>
      </w:r>
      <w:r w:rsidR="004E19C5" w:rsidRPr="00A103E9">
        <w:rPr>
          <w:rFonts w:ascii="Book Antiqua" w:eastAsia="Book Antiqua" w:hAnsi="Book Antiqua" w:cs="Book Antiqua"/>
          <w:color w:val="000000"/>
        </w:rPr>
        <w:t>OS</w:t>
      </w:r>
      <w:r w:rsidR="00957509">
        <w:rPr>
          <w:rFonts w:ascii="Book Antiqua" w:eastAsia="Book Antiqua" w:hAnsi="Book Antiqua" w:cs="Book Antiqua"/>
          <w:color w:val="000000"/>
        </w:rPr>
        <w:t xml:space="preserve"> of</w:t>
      </w:r>
      <w:r w:rsidRPr="00A103E9">
        <w:rPr>
          <w:rFonts w:ascii="Book Antiqua" w:eastAsia="Book Antiqua" w:hAnsi="Book Antiqua" w:cs="Book Antiqua"/>
          <w:color w:val="000000"/>
        </w:rPr>
        <w:t xml:space="preserve"> 14.9 months and PFS 6.8 months</w:t>
      </w:r>
      <w:r w:rsidRPr="00A103E9">
        <w:rPr>
          <w:rFonts w:ascii="Book Antiqua" w:eastAsia="Book Antiqua" w:hAnsi="Book Antiqua" w:cs="Book Antiqua"/>
          <w:color w:val="000000"/>
          <w:vertAlign w:val="superscript"/>
        </w:rPr>
        <w:t>[48]</w:t>
      </w:r>
      <w:r w:rsidRPr="00A103E9">
        <w:rPr>
          <w:rFonts w:ascii="Book Antiqua" w:eastAsia="Book Antiqua" w:hAnsi="Book Antiqua" w:cs="Book Antiqua"/>
          <w:color w:val="000000"/>
        </w:rPr>
        <w:t xml:space="preserve">. </w:t>
      </w:r>
      <w:r w:rsidR="00957509">
        <w:rPr>
          <w:rFonts w:ascii="Book Antiqua" w:eastAsia="Book Antiqua" w:hAnsi="Book Antiqua" w:cs="Book Antiqua"/>
          <w:color w:val="000000"/>
        </w:rPr>
        <w:t>A s</w:t>
      </w:r>
      <w:r w:rsidRPr="00A103E9">
        <w:rPr>
          <w:rFonts w:ascii="Book Antiqua" w:eastAsia="Book Antiqua" w:hAnsi="Book Antiqua" w:cs="Book Antiqua"/>
          <w:color w:val="000000"/>
        </w:rPr>
        <w:t xml:space="preserve">ystematic review of studies from 2002-2020 </w:t>
      </w:r>
      <w:r w:rsidR="00957509">
        <w:rPr>
          <w:rFonts w:ascii="Book Antiqua" w:eastAsia="Book Antiqua" w:hAnsi="Book Antiqua" w:cs="Book Antiqua"/>
          <w:color w:val="000000"/>
        </w:rPr>
        <w:t>on</w:t>
      </w:r>
      <w:r w:rsidRPr="00A103E9">
        <w:rPr>
          <w:rFonts w:ascii="Book Antiqua" w:eastAsia="Book Antiqua" w:hAnsi="Book Antiqua" w:cs="Book Antiqua"/>
          <w:color w:val="000000"/>
        </w:rPr>
        <w:t xml:space="preserve"> systemic therapies in HCC (including all disease stages) examined the association between etiology of HCC and therapy outcomes. Th</w:t>
      </w:r>
      <w:r w:rsidR="00957509">
        <w:rPr>
          <w:rFonts w:ascii="Book Antiqua" w:eastAsia="Book Antiqua" w:hAnsi="Book Antiqua" w:cs="Book Antiqua"/>
          <w:color w:val="000000"/>
        </w:rPr>
        <w:t>e results</w:t>
      </w:r>
      <w:r w:rsidRPr="00A103E9">
        <w:rPr>
          <w:rFonts w:ascii="Book Antiqua" w:eastAsia="Book Antiqua" w:hAnsi="Book Antiqua" w:cs="Book Antiqua"/>
          <w:color w:val="000000"/>
        </w:rPr>
        <w:t xml:space="preserve"> revealed </w:t>
      </w:r>
      <w:r w:rsidR="00957509">
        <w:rPr>
          <w:rFonts w:ascii="Book Antiqua" w:eastAsia="Book Antiqua" w:hAnsi="Book Antiqua" w:cs="Book Antiqua"/>
          <w:color w:val="000000"/>
        </w:rPr>
        <w:t xml:space="preserve">that </w:t>
      </w:r>
      <w:r w:rsidRPr="00A103E9">
        <w:rPr>
          <w:rFonts w:ascii="Book Antiqua" w:eastAsia="Book Antiqua" w:hAnsi="Book Antiqua" w:cs="Book Antiqua"/>
          <w:color w:val="000000"/>
        </w:rPr>
        <w:t xml:space="preserve">immunotherapies </w:t>
      </w:r>
      <w:r w:rsidR="00957509">
        <w:rPr>
          <w:rFonts w:ascii="Book Antiqua" w:eastAsia="Book Antiqua" w:hAnsi="Book Antiqua" w:cs="Book Antiqua"/>
          <w:color w:val="000000"/>
        </w:rPr>
        <w:t>were</w:t>
      </w:r>
      <w:r w:rsidRPr="00A103E9">
        <w:rPr>
          <w:rFonts w:ascii="Book Antiqua" w:eastAsia="Book Antiqua" w:hAnsi="Book Antiqua" w:cs="Book Antiqua"/>
          <w:color w:val="000000"/>
        </w:rPr>
        <w:t xml:space="preserve"> more effective in viral etiologies as compared to non-viral etiologies as compared to </w:t>
      </w:r>
      <w:r w:rsidR="004E19C5">
        <w:rPr>
          <w:rFonts w:ascii="Book Antiqua" w:eastAsia="Book Antiqua" w:hAnsi="Book Antiqua" w:cs="Book Antiqua"/>
          <w:color w:val="000000"/>
        </w:rPr>
        <w:t>TKIs</w:t>
      </w:r>
      <w:r w:rsidRPr="00A103E9">
        <w:rPr>
          <w:rFonts w:ascii="Book Antiqua" w:eastAsia="Book Antiqua" w:hAnsi="Book Antiqua" w:cs="Book Antiqua"/>
          <w:color w:val="000000"/>
        </w:rPr>
        <w:t>/anti-</w:t>
      </w:r>
      <w:proofErr w:type="gramStart"/>
      <w:r w:rsidRPr="00A103E9">
        <w:rPr>
          <w:rFonts w:ascii="Book Antiqua" w:eastAsia="Book Antiqua" w:hAnsi="Book Antiqua" w:cs="Book Antiqua"/>
          <w:color w:val="000000"/>
        </w:rPr>
        <w:t>VEGFs</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49]</w:t>
      </w:r>
      <w:r w:rsidRPr="00A103E9">
        <w:rPr>
          <w:rFonts w:ascii="Book Antiqua" w:eastAsia="Book Antiqua" w:hAnsi="Book Antiqua" w:cs="Book Antiqua"/>
          <w:color w:val="000000"/>
        </w:rPr>
        <w:t xml:space="preserve">. The viral etiology related HCC is more immunogenic and therefore, ICIs are more effective due to their favorable TME. On the other hand, </w:t>
      </w:r>
      <w:r w:rsidR="00624CFD">
        <w:rPr>
          <w:rFonts w:ascii="Book Antiqua" w:hAnsi="Book Antiqua" w:cs="Book Antiqua" w:hint="eastAsia"/>
          <w:color w:val="000000"/>
          <w:lang w:eastAsia="zh-CN"/>
        </w:rPr>
        <w:t>n</w:t>
      </w:r>
      <w:r w:rsidR="00DA2FE4" w:rsidRPr="00624CFD">
        <w:rPr>
          <w:rFonts w:ascii="Book Antiqua" w:eastAsia="Book Antiqua" w:hAnsi="Book Antiqua" w:cs="Book Antiqua"/>
          <w:color w:val="000000"/>
        </w:rPr>
        <w:t>on-alcoholic steatohepatitis (NASH)</w:t>
      </w:r>
      <w:r w:rsidRPr="00A103E9">
        <w:rPr>
          <w:rFonts w:ascii="Book Antiqua" w:eastAsia="Book Antiqua" w:hAnsi="Book Antiqua" w:cs="Book Antiqua"/>
          <w:color w:val="000000"/>
        </w:rPr>
        <w:t xml:space="preserve"> related HCC ha</w:t>
      </w:r>
      <w:r w:rsidR="00957509">
        <w:rPr>
          <w:rFonts w:ascii="Book Antiqua" w:eastAsia="Book Antiqua" w:hAnsi="Book Antiqua" w:cs="Book Antiqua"/>
          <w:color w:val="000000"/>
        </w:rPr>
        <w:t>s</w:t>
      </w:r>
      <w:r w:rsidRPr="00A103E9">
        <w:rPr>
          <w:rFonts w:ascii="Book Antiqua" w:eastAsia="Book Antiqua" w:hAnsi="Book Antiqua" w:cs="Book Antiqua"/>
          <w:color w:val="000000"/>
        </w:rPr>
        <w:t xml:space="preserve"> been shown to accumulate exhausted CD8</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PD1</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T cells in </w:t>
      </w:r>
      <w:r w:rsidR="00957509">
        <w:rPr>
          <w:rFonts w:ascii="Book Antiqua" w:eastAsia="Book Antiqua" w:hAnsi="Book Antiqua" w:cs="Book Antiqua"/>
          <w:color w:val="000000"/>
        </w:rPr>
        <w:t xml:space="preserve">the </w:t>
      </w:r>
      <w:r w:rsidRPr="00A103E9">
        <w:rPr>
          <w:rFonts w:ascii="Book Antiqua" w:eastAsia="Book Antiqua" w:hAnsi="Book Antiqua" w:cs="Book Antiqua"/>
          <w:color w:val="000000"/>
        </w:rPr>
        <w:t>TME</w:t>
      </w:r>
      <w:r w:rsidR="00957509">
        <w:rPr>
          <w:rFonts w:ascii="Book Antiqua" w:eastAsia="Book Antiqua" w:hAnsi="Book Antiqua" w:cs="Book Antiqua"/>
          <w:color w:val="000000"/>
        </w:rPr>
        <w:t>,</w:t>
      </w:r>
      <w:r w:rsidRPr="00A103E9">
        <w:rPr>
          <w:rFonts w:ascii="Book Antiqua" w:eastAsia="Book Antiqua" w:hAnsi="Book Antiqua" w:cs="Book Antiqua"/>
          <w:color w:val="000000"/>
        </w:rPr>
        <w:t xml:space="preserve"> and in preclinical models</w:t>
      </w:r>
      <w:r w:rsidR="00957509">
        <w:rPr>
          <w:rFonts w:ascii="Book Antiqua" w:eastAsia="Book Antiqua" w:hAnsi="Book Antiqua" w:cs="Book Antiqua"/>
          <w:color w:val="000000"/>
        </w:rPr>
        <w:t>,</w:t>
      </w:r>
      <w:r w:rsidRPr="00A103E9">
        <w:rPr>
          <w:rFonts w:ascii="Book Antiqua" w:eastAsia="Book Antiqua" w:hAnsi="Book Antiqua" w:cs="Book Antiqua"/>
          <w:color w:val="000000"/>
        </w:rPr>
        <w:t xml:space="preserve"> anti-PD</w:t>
      </w:r>
      <w:r w:rsidR="00624CFD">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1 therapy instead of tumor regression led to tumor progression in </w:t>
      </w:r>
      <w:r w:rsidR="00957509">
        <w:rPr>
          <w:rFonts w:ascii="Book Antiqua" w:eastAsia="Book Antiqua" w:hAnsi="Book Antiqua" w:cs="Book Antiqua"/>
          <w:color w:val="000000"/>
        </w:rPr>
        <w:t xml:space="preserve">terms of </w:t>
      </w:r>
      <w:r w:rsidRPr="00A103E9">
        <w:rPr>
          <w:rFonts w:ascii="Book Antiqua" w:eastAsia="Book Antiqua" w:hAnsi="Book Antiqua" w:cs="Book Antiqua"/>
          <w:color w:val="000000"/>
        </w:rPr>
        <w:t xml:space="preserve">size as well number of </w:t>
      </w:r>
      <w:proofErr w:type="gramStart"/>
      <w:r w:rsidRPr="00A103E9">
        <w:rPr>
          <w:rFonts w:ascii="Book Antiqua" w:eastAsia="Book Antiqua" w:hAnsi="Book Antiqua" w:cs="Book Antiqua"/>
          <w:color w:val="000000"/>
        </w:rPr>
        <w:t>nodules</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50]</w:t>
      </w:r>
      <w:r w:rsidRPr="00A103E9">
        <w:rPr>
          <w:rFonts w:ascii="Book Antiqua" w:eastAsia="Book Antiqua" w:hAnsi="Book Antiqua" w:cs="Book Antiqua"/>
          <w:color w:val="000000"/>
        </w:rPr>
        <w:t>.</w:t>
      </w:r>
      <w:r w:rsidR="00624CFD">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Another system</w:t>
      </w:r>
      <w:r w:rsidR="00CF3790">
        <w:rPr>
          <w:rFonts w:ascii="Book Antiqua" w:eastAsia="Book Antiqua" w:hAnsi="Book Antiqua" w:cs="Book Antiqua"/>
          <w:color w:val="000000"/>
        </w:rPr>
        <w:t>atic</w:t>
      </w:r>
      <w:r w:rsidRPr="00A103E9">
        <w:rPr>
          <w:rFonts w:ascii="Book Antiqua" w:eastAsia="Book Antiqua" w:hAnsi="Book Antiqua" w:cs="Book Antiqua"/>
          <w:color w:val="000000"/>
        </w:rPr>
        <w:t xml:space="preserve"> </w:t>
      </w:r>
      <w:proofErr w:type="gramStart"/>
      <w:r w:rsidRPr="00A103E9">
        <w:rPr>
          <w:rFonts w:ascii="Book Antiqua" w:eastAsia="Book Antiqua" w:hAnsi="Book Antiqua" w:cs="Book Antiqua"/>
          <w:color w:val="000000"/>
        </w:rPr>
        <w:t>review</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51]</w:t>
      </w:r>
      <w:r w:rsidRPr="00A103E9">
        <w:rPr>
          <w:rFonts w:ascii="Book Antiqua" w:eastAsia="Book Antiqua" w:hAnsi="Book Antiqua" w:cs="Book Antiqua"/>
          <w:color w:val="000000"/>
        </w:rPr>
        <w:t xml:space="preserve"> showed </w:t>
      </w:r>
      <w:r w:rsidR="00957509">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non-inferiority of </w:t>
      </w:r>
      <w:r w:rsidR="000B0F80" w:rsidRPr="00A103E9">
        <w:rPr>
          <w:rFonts w:ascii="Book Antiqua" w:eastAsia="Book Antiqua" w:hAnsi="Book Antiqua" w:cs="Book Antiqua"/>
          <w:color w:val="000000"/>
        </w:rPr>
        <w:t>LEN</w:t>
      </w:r>
      <w:r w:rsidRPr="00A103E9">
        <w:rPr>
          <w:rFonts w:ascii="Book Antiqua" w:eastAsia="Book Antiqua" w:hAnsi="Book Antiqua" w:cs="Book Antiqua"/>
          <w:color w:val="000000"/>
        </w:rPr>
        <w:t xml:space="preserve"> </w:t>
      </w:r>
      <w:r w:rsidRPr="00A103E9">
        <w:rPr>
          <w:rFonts w:ascii="Book Antiqua" w:eastAsia="Book Antiqua" w:hAnsi="Book Antiqua" w:cs="Book Antiqua"/>
          <w:color w:val="000000"/>
        </w:rPr>
        <w:lastRenderedPageBreak/>
        <w:t xml:space="preserve">to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in achieving </w:t>
      </w:r>
      <w:r w:rsidR="00957509">
        <w:rPr>
          <w:rFonts w:ascii="Book Antiqua" w:eastAsia="Book Antiqua" w:hAnsi="Book Antiqua" w:cs="Book Antiqua"/>
          <w:color w:val="000000"/>
        </w:rPr>
        <w:t xml:space="preserve">an </w:t>
      </w:r>
      <w:r w:rsidRPr="00A103E9">
        <w:rPr>
          <w:rFonts w:ascii="Book Antiqua" w:eastAsia="Book Antiqua" w:hAnsi="Book Antiqua" w:cs="Book Antiqua"/>
          <w:color w:val="000000"/>
        </w:rPr>
        <w:t>objective response rate (ORR) and disease control rate (DCR) in advanced HCC</w:t>
      </w:r>
      <w:r w:rsidR="00702ECF">
        <w:rPr>
          <w:rFonts w:ascii="Book Antiqua" w:eastAsia="Book Antiqua" w:hAnsi="Book Antiqua" w:cs="Book Antiqua"/>
          <w:color w:val="000000"/>
        </w:rPr>
        <w:t>;</w:t>
      </w:r>
      <w:r w:rsidRPr="00A103E9">
        <w:rPr>
          <w:rFonts w:ascii="Book Antiqua" w:eastAsia="Book Antiqua" w:hAnsi="Book Antiqua" w:cs="Book Antiqua"/>
          <w:color w:val="000000"/>
        </w:rPr>
        <w:t xml:space="preserve"> however, data w</w:t>
      </w:r>
      <w:r w:rsidR="00702ECF">
        <w:rPr>
          <w:rFonts w:ascii="Book Antiqua" w:eastAsia="Book Antiqua" w:hAnsi="Book Antiqua" w:cs="Book Antiqua"/>
          <w:color w:val="000000"/>
        </w:rPr>
        <w:t>ere</w:t>
      </w:r>
      <w:r w:rsidRPr="00A103E9">
        <w:rPr>
          <w:rFonts w:ascii="Book Antiqua" w:eastAsia="Book Antiqua" w:hAnsi="Book Antiqua" w:cs="Book Antiqua"/>
          <w:color w:val="000000"/>
        </w:rPr>
        <w:t xml:space="preserve"> insufficient for evaluation of </w:t>
      </w:r>
      <w:r w:rsidR="004E19C5">
        <w:rPr>
          <w:rFonts w:ascii="Book Antiqua" w:hAnsi="Book Antiqua" w:cs="Book Antiqua" w:hint="eastAsia"/>
          <w:color w:val="000000"/>
          <w:lang w:eastAsia="zh-CN"/>
        </w:rPr>
        <w:t>OS</w:t>
      </w:r>
      <w:r w:rsidRPr="00A103E9">
        <w:rPr>
          <w:rFonts w:ascii="Book Antiqua" w:eastAsia="Book Antiqua" w:hAnsi="Book Antiqua" w:cs="Book Antiqua"/>
          <w:color w:val="000000"/>
        </w:rPr>
        <w:t xml:space="preserve">. </w:t>
      </w:r>
    </w:p>
    <w:p w14:paraId="02A11C97" w14:textId="5EB772DD" w:rsidR="00A77B3E" w:rsidRPr="00A103E9" w:rsidRDefault="00DD369C" w:rsidP="00624CFD">
      <w:pPr>
        <w:spacing w:line="360" w:lineRule="auto"/>
        <w:ind w:firstLineChars="200" w:firstLine="480"/>
        <w:jc w:val="both"/>
        <w:rPr>
          <w:rFonts w:ascii="Book Antiqua" w:hAnsi="Book Antiqua"/>
        </w:rPr>
      </w:pPr>
      <w:r>
        <w:rPr>
          <w:rFonts w:ascii="Book Antiqua" w:eastAsia="Book Antiqua" w:hAnsi="Book Antiqua" w:cs="Book Antiqua"/>
          <w:color w:val="000000"/>
        </w:rPr>
        <w:t>The</w:t>
      </w:r>
      <w:r w:rsidR="00702ECF">
        <w:rPr>
          <w:rFonts w:ascii="Book Antiqua" w:eastAsia="Book Antiqua" w:hAnsi="Book Antiqua" w:cs="Book Antiqua"/>
          <w:color w:val="000000"/>
        </w:rPr>
        <w:t xml:space="preserve"> </w:t>
      </w:r>
      <w:r w:rsidR="008E10C8" w:rsidRPr="00A103E9">
        <w:rPr>
          <w:rFonts w:ascii="Book Antiqua" w:eastAsia="Book Antiqua" w:hAnsi="Book Antiqua" w:cs="Book Antiqua"/>
          <w:color w:val="000000"/>
        </w:rPr>
        <w:t xml:space="preserve">Himalaya trial evaluated </w:t>
      </w:r>
      <w:r w:rsidR="00702ECF">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STRIDE regimen </w:t>
      </w:r>
      <w:r w:rsidR="008E10C8" w:rsidRPr="00736A9A">
        <w:rPr>
          <w:rFonts w:ascii="Book Antiqua" w:eastAsia="Book Antiqua" w:hAnsi="Book Antiqua" w:cs="Book Antiqua"/>
          <w:i/>
          <w:color w:val="000000"/>
        </w:rPr>
        <w:t>i.e.</w:t>
      </w:r>
      <w:r w:rsidR="008E10C8" w:rsidRPr="00A103E9">
        <w:rPr>
          <w:rFonts w:ascii="Book Antiqua" w:eastAsia="Book Antiqua" w:hAnsi="Book Antiqua" w:cs="Book Antiqua"/>
          <w:color w:val="000000"/>
        </w:rPr>
        <w:t xml:space="preserve"> anti-CTLA4 inhibitor </w:t>
      </w:r>
      <w:proofErr w:type="spellStart"/>
      <w:r w:rsidR="008E10C8" w:rsidRPr="00A103E9">
        <w:rPr>
          <w:rFonts w:ascii="Book Antiqua" w:eastAsia="Book Antiqua" w:hAnsi="Book Antiqua" w:cs="Book Antiqua"/>
          <w:color w:val="000000"/>
        </w:rPr>
        <w:t>tremelimumab</w:t>
      </w:r>
      <w:proofErr w:type="spellEnd"/>
      <w:r w:rsidR="008E10C8" w:rsidRPr="00A103E9">
        <w:rPr>
          <w:rFonts w:ascii="Book Antiqua" w:eastAsia="Book Antiqua" w:hAnsi="Book Antiqua" w:cs="Book Antiqua"/>
          <w:color w:val="000000"/>
        </w:rPr>
        <w:t xml:space="preserve"> single dose (T300 mg) and anti-PD-L1 durvalumab (D1500 mg every 4 </w:t>
      </w:r>
      <w:proofErr w:type="spellStart"/>
      <w:r w:rsidR="008E10C8" w:rsidRPr="00A103E9">
        <w:rPr>
          <w:rFonts w:ascii="Book Antiqua" w:eastAsia="Book Antiqua" w:hAnsi="Book Antiqua" w:cs="Book Antiqua"/>
          <w:color w:val="000000"/>
        </w:rPr>
        <w:t>wk</w:t>
      </w:r>
      <w:proofErr w:type="spellEnd"/>
      <w:r w:rsidR="008E10C8" w:rsidRPr="00A103E9">
        <w:rPr>
          <w:rFonts w:ascii="Book Antiqua" w:eastAsia="Book Antiqua" w:hAnsi="Book Antiqua" w:cs="Book Antiqua"/>
          <w:color w:val="000000"/>
        </w:rPr>
        <w:t xml:space="preserve">) in </w:t>
      </w:r>
      <w:proofErr w:type="spellStart"/>
      <w:r w:rsidR="00624CFD" w:rsidRPr="00A103E9">
        <w:rPr>
          <w:rFonts w:ascii="Book Antiqua" w:eastAsia="Book Antiqua" w:hAnsi="Book Antiqua" w:cs="Book Antiqua"/>
          <w:color w:val="000000"/>
        </w:rPr>
        <w:t>uHCC</w:t>
      </w:r>
      <w:proofErr w:type="spellEnd"/>
      <w:r w:rsidR="008E10C8" w:rsidRPr="00A103E9">
        <w:rPr>
          <w:rFonts w:ascii="Book Antiqua" w:eastAsia="Book Antiqua" w:hAnsi="Book Antiqua" w:cs="Book Antiqua"/>
          <w:color w:val="000000"/>
        </w:rPr>
        <w:t xml:space="preserve"> and found </w:t>
      </w:r>
      <w:r w:rsidR="00702ECF">
        <w:rPr>
          <w:rFonts w:ascii="Book Antiqua" w:eastAsia="Book Antiqua" w:hAnsi="Book Antiqua" w:cs="Book Antiqua"/>
          <w:color w:val="000000"/>
        </w:rPr>
        <w:t xml:space="preserve">a </w:t>
      </w:r>
      <w:r w:rsidR="008E10C8" w:rsidRPr="00A103E9">
        <w:rPr>
          <w:rFonts w:ascii="Book Antiqua" w:eastAsia="Book Antiqua" w:hAnsi="Book Antiqua" w:cs="Book Antiqua"/>
          <w:color w:val="000000"/>
        </w:rPr>
        <w:t>significant increase in m</w:t>
      </w:r>
      <w:r w:rsidR="00624CFD">
        <w:rPr>
          <w:rFonts w:ascii="Book Antiqua" w:eastAsia="Book Antiqua" w:hAnsi="Book Antiqua" w:cs="Book Antiqua"/>
          <w:color w:val="000000"/>
        </w:rPr>
        <w:t xml:space="preserve">edian OS by 2.5 months (16.4 </w:t>
      </w:r>
      <w:r w:rsidR="00D92DAB" w:rsidRPr="00A103E9">
        <w:rPr>
          <w:rFonts w:ascii="Book Antiqua" w:eastAsia="Book Antiqua" w:hAnsi="Book Antiqua" w:cs="Book Antiqua"/>
          <w:color w:val="000000"/>
        </w:rPr>
        <w:t>months</w:t>
      </w:r>
      <w:r w:rsidR="00D92DAB" w:rsidRPr="00624CFD">
        <w:rPr>
          <w:rFonts w:ascii="Book Antiqua" w:eastAsia="Book Antiqua" w:hAnsi="Book Antiqua" w:cs="Book Antiqua"/>
          <w:i/>
          <w:color w:val="000000"/>
        </w:rPr>
        <w:t xml:space="preserve"> </w:t>
      </w:r>
      <w:r w:rsidR="00624CFD" w:rsidRPr="00624CFD">
        <w:rPr>
          <w:rFonts w:ascii="Book Antiqua" w:eastAsia="Book Antiqua" w:hAnsi="Book Antiqua" w:cs="Book Antiqua"/>
          <w:i/>
          <w:color w:val="000000"/>
        </w:rPr>
        <w:t>vs</w:t>
      </w:r>
      <w:r w:rsidR="008E10C8" w:rsidRPr="00624CFD">
        <w:rPr>
          <w:rFonts w:ascii="Book Antiqua" w:eastAsia="Book Antiqua" w:hAnsi="Book Antiqua" w:cs="Book Antiqua"/>
          <w:i/>
          <w:color w:val="000000"/>
        </w:rPr>
        <w:t xml:space="preserve"> </w:t>
      </w:r>
      <w:r w:rsidR="008E10C8" w:rsidRPr="00A103E9">
        <w:rPr>
          <w:rFonts w:ascii="Book Antiqua" w:eastAsia="Book Antiqua" w:hAnsi="Book Antiqua" w:cs="Book Antiqua"/>
          <w:color w:val="000000"/>
        </w:rPr>
        <w:t xml:space="preserve">13.8 months) as compared to sorafenib (400 mg BD) alone. They showed that </w:t>
      </w:r>
      <w:r w:rsidR="00702ECF">
        <w:rPr>
          <w:rFonts w:ascii="Book Antiqua" w:eastAsia="Book Antiqua" w:hAnsi="Book Antiqua" w:cs="Book Antiqua"/>
          <w:color w:val="000000"/>
        </w:rPr>
        <w:t xml:space="preserve">a </w:t>
      </w:r>
      <w:r w:rsidR="008E10C8" w:rsidRPr="00A103E9">
        <w:rPr>
          <w:rFonts w:ascii="Book Antiqua" w:eastAsia="Book Antiqua" w:hAnsi="Book Antiqua" w:cs="Book Antiqua"/>
          <w:color w:val="000000"/>
        </w:rPr>
        <w:t xml:space="preserve">single priming dose of T was sufficient to enhance the efficacy of D in </w:t>
      </w:r>
      <w:proofErr w:type="spellStart"/>
      <w:r w:rsidR="008E10C8" w:rsidRPr="00A103E9">
        <w:rPr>
          <w:rFonts w:ascii="Book Antiqua" w:eastAsia="Book Antiqua" w:hAnsi="Book Antiqua" w:cs="Book Antiqua"/>
          <w:color w:val="000000"/>
        </w:rPr>
        <w:t>uHCC</w:t>
      </w:r>
      <w:proofErr w:type="spellEnd"/>
      <w:r w:rsidR="008E10C8" w:rsidRPr="00A103E9">
        <w:rPr>
          <w:rFonts w:ascii="Book Antiqua" w:eastAsia="Book Antiqua" w:hAnsi="Book Antiqua" w:cs="Book Antiqua"/>
          <w:color w:val="000000"/>
        </w:rPr>
        <w:t xml:space="preserve"> patients with no increased adverse drug </w:t>
      </w:r>
      <w:proofErr w:type="gramStart"/>
      <w:r w:rsidR="008E10C8" w:rsidRPr="00A103E9">
        <w:rPr>
          <w:rFonts w:ascii="Book Antiqua" w:eastAsia="Book Antiqua" w:hAnsi="Book Antiqua" w:cs="Book Antiqua"/>
          <w:color w:val="000000"/>
        </w:rPr>
        <w:t>events</w:t>
      </w:r>
      <w:r w:rsidR="008E10C8" w:rsidRPr="00A103E9">
        <w:rPr>
          <w:rFonts w:ascii="Book Antiqua" w:eastAsia="Book Antiqua" w:hAnsi="Book Antiqua" w:cs="Book Antiqua"/>
          <w:color w:val="000000"/>
          <w:vertAlign w:val="superscript"/>
        </w:rPr>
        <w:t>[</w:t>
      </w:r>
      <w:proofErr w:type="gramEnd"/>
      <w:r w:rsidR="008E10C8" w:rsidRPr="00A103E9">
        <w:rPr>
          <w:rFonts w:ascii="Book Antiqua" w:eastAsia="Book Antiqua" w:hAnsi="Book Antiqua" w:cs="Book Antiqua"/>
          <w:color w:val="000000"/>
          <w:vertAlign w:val="superscript"/>
        </w:rPr>
        <w:t>52]</w:t>
      </w:r>
      <w:r w:rsidR="008E10C8" w:rsidRPr="00A103E9">
        <w:rPr>
          <w:rFonts w:ascii="Book Antiqua" w:eastAsia="Book Antiqua" w:hAnsi="Book Antiqua" w:cs="Book Antiqua"/>
          <w:color w:val="000000"/>
        </w:rPr>
        <w:t xml:space="preserve">. This ground-breaking trial led to </w:t>
      </w:r>
      <w:r w:rsidR="00702ECF">
        <w:rPr>
          <w:rFonts w:ascii="Book Antiqua" w:eastAsia="Book Antiqua" w:hAnsi="Book Antiqua" w:cs="Book Antiqua"/>
          <w:color w:val="000000"/>
        </w:rPr>
        <w:t xml:space="preserve">the </w:t>
      </w:r>
      <w:r w:rsidR="008E10C8" w:rsidRPr="00A103E9">
        <w:rPr>
          <w:rFonts w:ascii="Book Antiqua" w:eastAsia="Book Antiqua" w:hAnsi="Book Antiqua" w:cs="Book Antiqua"/>
          <w:color w:val="000000"/>
        </w:rPr>
        <w:t xml:space="preserve">recommendation of </w:t>
      </w:r>
      <w:proofErr w:type="spellStart"/>
      <w:r w:rsidR="008E10C8" w:rsidRPr="00A103E9">
        <w:rPr>
          <w:rFonts w:ascii="Book Antiqua" w:eastAsia="Book Antiqua" w:hAnsi="Book Antiqua" w:cs="Book Antiqua"/>
          <w:color w:val="000000"/>
        </w:rPr>
        <w:t>tremelimumab</w:t>
      </w:r>
      <w:proofErr w:type="spellEnd"/>
      <w:r w:rsidR="008E10C8" w:rsidRPr="00A103E9">
        <w:rPr>
          <w:rFonts w:ascii="Book Antiqua" w:eastAsia="Book Antiqua" w:hAnsi="Book Antiqua" w:cs="Book Antiqua"/>
          <w:color w:val="000000"/>
        </w:rPr>
        <w:t xml:space="preserve"> and durvalumab as first</w:t>
      </w:r>
      <w:r w:rsidR="00702ECF">
        <w:rPr>
          <w:rFonts w:ascii="Book Antiqua" w:eastAsia="Book Antiqua" w:hAnsi="Book Antiqua" w:cs="Book Antiqua"/>
          <w:color w:val="000000"/>
        </w:rPr>
        <w:t>-</w:t>
      </w:r>
      <w:r w:rsidR="008E10C8" w:rsidRPr="00A103E9">
        <w:rPr>
          <w:rFonts w:ascii="Book Antiqua" w:eastAsia="Book Antiqua" w:hAnsi="Book Antiqua" w:cs="Book Antiqua"/>
          <w:color w:val="000000"/>
        </w:rPr>
        <w:t xml:space="preserve">line therapy for </w:t>
      </w:r>
      <w:proofErr w:type="spellStart"/>
      <w:r w:rsidR="008E10C8" w:rsidRPr="00A103E9">
        <w:rPr>
          <w:rFonts w:ascii="Book Antiqua" w:eastAsia="Book Antiqua" w:hAnsi="Book Antiqua" w:cs="Book Antiqua"/>
          <w:color w:val="000000"/>
        </w:rPr>
        <w:t>uHCC</w:t>
      </w:r>
      <w:proofErr w:type="spellEnd"/>
      <w:r w:rsidR="008E10C8" w:rsidRPr="00A103E9">
        <w:rPr>
          <w:rFonts w:ascii="Book Antiqua" w:eastAsia="Book Antiqua" w:hAnsi="Book Antiqua" w:cs="Book Antiqua"/>
          <w:color w:val="000000"/>
        </w:rPr>
        <w:t>.</w:t>
      </w:r>
    </w:p>
    <w:p w14:paraId="79D26CFF" w14:textId="290D4BCC" w:rsidR="00A77B3E" w:rsidRPr="00A103E9" w:rsidRDefault="008E10C8" w:rsidP="00624CFD">
      <w:pPr>
        <w:spacing w:line="360" w:lineRule="auto"/>
        <w:ind w:firstLineChars="200" w:firstLine="480"/>
        <w:jc w:val="both"/>
        <w:rPr>
          <w:rFonts w:ascii="Book Antiqua" w:hAnsi="Book Antiqua"/>
        </w:rPr>
      </w:pPr>
      <w:r w:rsidRPr="00A103E9">
        <w:rPr>
          <w:rFonts w:ascii="Book Antiqua" w:eastAsia="Book Antiqua" w:hAnsi="Book Antiqua" w:cs="Book Antiqua"/>
          <w:color w:val="000000"/>
        </w:rPr>
        <w:t>If first</w:t>
      </w:r>
      <w:r w:rsidR="00702ECF">
        <w:rPr>
          <w:rFonts w:ascii="Book Antiqua" w:eastAsia="Book Antiqua" w:hAnsi="Book Antiqua" w:cs="Book Antiqua"/>
          <w:color w:val="000000"/>
        </w:rPr>
        <w:t>-</w:t>
      </w:r>
      <w:r w:rsidRPr="00A103E9">
        <w:rPr>
          <w:rFonts w:ascii="Book Antiqua" w:eastAsia="Book Antiqua" w:hAnsi="Book Antiqua" w:cs="Book Antiqua"/>
          <w:color w:val="000000"/>
        </w:rPr>
        <w:t>line therapies are not feasible or contraindicated for some reason</w:t>
      </w:r>
      <w:r w:rsidR="00702ECF">
        <w:rPr>
          <w:rFonts w:ascii="Book Antiqua" w:eastAsia="Book Antiqua" w:hAnsi="Book Antiqua" w:cs="Book Antiqua"/>
          <w:color w:val="000000"/>
        </w:rPr>
        <w:t>,</w:t>
      </w:r>
      <w:r w:rsidRPr="00A103E9">
        <w:rPr>
          <w:rFonts w:ascii="Book Antiqua" w:eastAsia="Book Antiqua" w:hAnsi="Book Antiqua" w:cs="Book Antiqua"/>
          <w:color w:val="000000"/>
        </w:rPr>
        <w:t xml:space="preserve"> monotherapy with TKIs sorafenib/</w:t>
      </w:r>
      <w:r w:rsidR="000B0F80" w:rsidRPr="00A103E9">
        <w:rPr>
          <w:rFonts w:ascii="Book Antiqua" w:eastAsia="Book Antiqua" w:hAnsi="Book Antiqua" w:cs="Book Antiqua"/>
          <w:color w:val="000000"/>
        </w:rPr>
        <w:t>LEN</w:t>
      </w:r>
      <w:r w:rsidRPr="00A103E9">
        <w:rPr>
          <w:rFonts w:ascii="Book Antiqua" w:eastAsia="Book Antiqua" w:hAnsi="Book Antiqua" w:cs="Book Antiqua"/>
          <w:color w:val="000000"/>
        </w:rPr>
        <w:t xml:space="preserve"> or durvalumab (anti PD-L1) can be considered.</w:t>
      </w:r>
    </w:p>
    <w:p w14:paraId="18AC6FEC" w14:textId="7F0E87BE" w:rsidR="00A77B3E" w:rsidRPr="00A103E9" w:rsidRDefault="008E10C8" w:rsidP="00624CFD">
      <w:pPr>
        <w:spacing w:line="360" w:lineRule="auto"/>
        <w:ind w:firstLineChars="200" w:firstLine="480"/>
        <w:jc w:val="both"/>
        <w:rPr>
          <w:rFonts w:ascii="Book Antiqua" w:hAnsi="Book Antiqua"/>
        </w:rPr>
      </w:pPr>
      <w:r w:rsidRPr="00A103E9">
        <w:rPr>
          <w:rFonts w:ascii="Book Antiqua" w:eastAsia="Book Antiqua" w:hAnsi="Book Antiqua" w:cs="Book Antiqua"/>
          <w:color w:val="000000"/>
        </w:rPr>
        <w:t xml:space="preserve">The KEYNOTE 224 phase II </w:t>
      </w:r>
      <w:proofErr w:type="gramStart"/>
      <w:r w:rsidRPr="00A103E9">
        <w:rPr>
          <w:rFonts w:ascii="Book Antiqua" w:eastAsia="Book Antiqua" w:hAnsi="Book Antiqua" w:cs="Book Antiqua"/>
          <w:color w:val="000000"/>
        </w:rPr>
        <w:t>trial</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53]</w:t>
      </w:r>
      <w:r w:rsidRPr="00A103E9">
        <w:rPr>
          <w:rFonts w:ascii="Book Antiqua" w:eastAsia="Book Antiqua" w:hAnsi="Book Antiqua" w:cs="Book Antiqua"/>
          <w:color w:val="000000"/>
        </w:rPr>
        <w:t xml:space="preserve"> documented </w:t>
      </w:r>
      <w:r w:rsidR="00702ECF">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antitumor activity and safety of pembrolizumab therapy in patients </w:t>
      </w:r>
      <w:r w:rsidR="00702ECF">
        <w:rPr>
          <w:rFonts w:ascii="Book Antiqua" w:eastAsia="Book Antiqua" w:hAnsi="Book Antiqua" w:cs="Book Antiqua"/>
          <w:color w:val="000000"/>
        </w:rPr>
        <w:t>with</w:t>
      </w:r>
      <w:r w:rsidRPr="00A103E9">
        <w:rPr>
          <w:rFonts w:ascii="Book Antiqua" w:eastAsia="Book Antiqua" w:hAnsi="Book Antiqua" w:cs="Book Antiqua"/>
          <w:color w:val="000000"/>
        </w:rPr>
        <w:t xml:space="preserve"> HCC previously treated with sorafenib. Subsequently, </w:t>
      </w:r>
      <w:r w:rsidR="00702ECF">
        <w:rPr>
          <w:rFonts w:ascii="Book Antiqua" w:eastAsia="Book Antiqua" w:hAnsi="Book Antiqua" w:cs="Book Antiqua"/>
          <w:color w:val="000000"/>
        </w:rPr>
        <w:t xml:space="preserve">the </w:t>
      </w:r>
      <w:r w:rsidRPr="00A103E9">
        <w:rPr>
          <w:rFonts w:ascii="Book Antiqua" w:eastAsia="Book Antiqua" w:hAnsi="Book Antiqua" w:cs="Book Antiqua"/>
          <w:color w:val="000000"/>
        </w:rPr>
        <w:t>multi</w:t>
      </w:r>
      <w:r w:rsidR="00702ECF">
        <w:rPr>
          <w:rFonts w:ascii="Book Antiqua" w:eastAsia="Book Antiqua" w:hAnsi="Book Antiqua" w:cs="Book Antiqua"/>
          <w:color w:val="000000"/>
        </w:rPr>
        <w:t>-</w:t>
      </w:r>
      <w:r w:rsidRPr="00A103E9">
        <w:rPr>
          <w:rFonts w:ascii="Book Antiqua" w:eastAsia="Book Antiqua" w:hAnsi="Book Antiqua" w:cs="Book Antiqua"/>
          <w:color w:val="000000"/>
        </w:rPr>
        <w:t xml:space="preserve">centric KEYNOTE 240 phase II </w:t>
      </w:r>
      <w:proofErr w:type="gramStart"/>
      <w:r w:rsidRPr="00A103E9">
        <w:rPr>
          <w:rFonts w:ascii="Book Antiqua" w:eastAsia="Book Antiqua" w:hAnsi="Book Antiqua" w:cs="Book Antiqua"/>
          <w:color w:val="000000"/>
        </w:rPr>
        <w:t>trial</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54]</w:t>
      </w:r>
      <w:r w:rsidRPr="00A103E9">
        <w:rPr>
          <w:rFonts w:ascii="Book Antiqua" w:eastAsia="Book Antiqua" w:hAnsi="Book Antiqua" w:cs="Book Antiqua"/>
          <w:color w:val="000000"/>
        </w:rPr>
        <w:t xml:space="preserve"> in HCC patients (previously treated with sorafenib) showed no significant difference in OS and PFS after pembrolizumab therapy. The recent KEYNOTE 394 multi</w:t>
      </w:r>
      <w:r w:rsidR="00702ECF">
        <w:rPr>
          <w:rFonts w:ascii="Book Antiqua" w:eastAsia="Book Antiqua" w:hAnsi="Book Antiqua" w:cs="Book Antiqua"/>
          <w:color w:val="000000"/>
        </w:rPr>
        <w:t>-</w:t>
      </w:r>
      <w:r w:rsidRPr="00A103E9">
        <w:rPr>
          <w:rFonts w:ascii="Book Antiqua" w:eastAsia="Book Antiqua" w:hAnsi="Book Antiqua" w:cs="Book Antiqua"/>
          <w:color w:val="000000"/>
        </w:rPr>
        <w:t xml:space="preserve">centric </w:t>
      </w:r>
      <w:proofErr w:type="gramStart"/>
      <w:r w:rsidRPr="00A103E9">
        <w:rPr>
          <w:rFonts w:ascii="Book Antiqua" w:eastAsia="Book Antiqua" w:hAnsi="Book Antiqua" w:cs="Book Antiqua"/>
          <w:color w:val="000000"/>
        </w:rPr>
        <w:t>trial</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55]</w:t>
      </w:r>
      <w:r w:rsidRPr="00A103E9">
        <w:rPr>
          <w:rFonts w:ascii="Book Antiqua" w:eastAsia="Book Antiqua" w:hAnsi="Book Antiqua" w:cs="Book Antiqua"/>
          <w:color w:val="000000"/>
        </w:rPr>
        <w:t xml:space="preserve"> from Asia, in </w:t>
      </w:r>
      <w:r w:rsidR="00702ECF">
        <w:rPr>
          <w:rFonts w:ascii="Book Antiqua" w:eastAsia="Book Antiqua" w:hAnsi="Book Antiqua" w:cs="Book Antiqua"/>
          <w:color w:val="000000"/>
        </w:rPr>
        <w:t xml:space="preserve">HCC </w:t>
      </w:r>
      <w:r w:rsidRPr="00A103E9">
        <w:rPr>
          <w:rFonts w:ascii="Book Antiqua" w:eastAsia="Book Antiqua" w:hAnsi="Book Antiqua" w:cs="Book Antiqua"/>
          <w:color w:val="000000"/>
        </w:rPr>
        <w:t xml:space="preserve">patients (post sorafenib or progression/intolerance on sorafenib) demonstrated significantly increased OS (14.6 </w:t>
      </w:r>
      <w:r w:rsidR="00624CFD" w:rsidRPr="00A103E9">
        <w:rPr>
          <w:rFonts w:ascii="Book Antiqua" w:eastAsia="Book Antiqua" w:hAnsi="Book Antiqua" w:cs="Book Antiqua"/>
          <w:color w:val="000000"/>
        </w:rPr>
        <w:t>months</w:t>
      </w:r>
      <w:r w:rsidR="00624CFD" w:rsidRPr="00A103E9">
        <w:rPr>
          <w:rFonts w:ascii="Book Antiqua" w:eastAsia="Book Antiqua" w:hAnsi="Book Antiqua" w:cs="Book Antiqua"/>
          <w:i/>
          <w:iCs/>
          <w:color w:val="000000"/>
        </w:rPr>
        <w:t xml:space="preserve"> </w:t>
      </w:r>
      <w:r w:rsidRPr="00A103E9">
        <w:rPr>
          <w:rFonts w:ascii="Book Antiqua" w:eastAsia="Book Antiqua" w:hAnsi="Book Antiqua" w:cs="Book Antiqua"/>
          <w:i/>
          <w:iCs/>
          <w:color w:val="000000"/>
        </w:rPr>
        <w:t>vs</w:t>
      </w:r>
      <w:r w:rsidRPr="00A103E9">
        <w:rPr>
          <w:rFonts w:ascii="Book Antiqua" w:eastAsia="Book Antiqua" w:hAnsi="Book Antiqua" w:cs="Book Antiqua"/>
          <w:color w:val="000000"/>
        </w:rPr>
        <w:t xml:space="preserve"> 13 months, </w:t>
      </w:r>
      <w:r w:rsidRPr="00A103E9">
        <w:rPr>
          <w:rFonts w:ascii="Book Antiqua" w:eastAsia="Book Antiqua" w:hAnsi="Book Antiqua" w:cs="Book Antiqua"/>
          <w:i/>
          <w:iCs/>
          <w:color w:val="000000"/>
        </w:rPr>
        <w:t>P</w:t>
      </w:r>
      <w:r w:rsidRPr="00A103E9">
        <w:rPr>
          <w:rFonts w:ascii="Book Antiqua" w:eastAsia="Book Antiqua" w:hAnsi="Book Antiqua" w:cs="Book Antiqua"/>
          <w:color w:val="000000"/>
        </w:rPr>
        <w:t xml:space="preserve"> = 0.01) and PFS (2.6 </w:t>
      </w:r>
      <w:r w:rsidR="00624CFD" w:rsidRPr="00A103E9">
        <w:rPr>
          <w:rFonts w:ascii="Book Antiqua" w:eastAsia="Book Antiqua" w:hAnsi="Book Antiqua" w:cs="Book Antiqua"/>
          <w:color w:val="000000"/>
        </w:rPr>
        <w:t>months</w:t>
      </w:r>
      <w:r w:rsidR="00624CFD" w:rsidRPr="00A103E9">
        <w:rPr>
          <w:rFonts w:ascii="Book Antiqua" w:eastAsia="Book Antiqua" w:hAnsi="Book Antiqua" w:cs="Book Antiqua"/>
          <w:i/>
          <w:iCs/>
          <w:color w:val="000000"/>
        </w:rPr>
        <w:t xml:space="preserve"> </w:t>
      </w:r>
      <w:r w:rsidRPr="00A103E9">
        <w:rPr>
          <w:rFonts w:ascii="Book Antiqua" w:eastAsia="Book Antiqua" w:hAnsi="Book Antiqua" w:cs="Book Antiqua"/>
          <w:i/>
          <w:iCs/>
          <w:color w:val="000000"/>
        </w:rPr>
        <w:t>vs</w:t>
      </w:r>
      <w:r w:rsidRPr="00A103E9">
        <w:rPr>
          <w:rFonts w:ascii="Book Antiqua" w:eastAsia="Book Antiqua" w:hAnsi="Book Antiqua" w:cs="Book Antiqua"/>
          <w:color w:val="000000"/>
        </w:rPr>
        <w:t xml:space="preserve"> 2.3 months, </w:t>
      </w:r>
      <w:r w:rsidRPr="00A103E9">
        <w:rPr>
          <w:rFonts w:ascii="Book Antiqua" w:eastAsia="Book Antiqua" w:hAnsi="Book Antiqua" w:cs="Book Antiqua"/>
          <w:i/>
          <w:iCs/>
          <w:color w:val="000000"/>
        </w:rPr>
        <w:t>P</w:t>
      </w:r>
      <w:r w:rsidRPr="00A103E9">
        <w:rPr>
          <w:rFonts w:ascii="Book Antiqua" w:eastAsia="Book Antiqua" w:hAnsi="Book Antiqua" w:cs="Book Antiqua"/>
          <w:color w:val="000000"/>
        </w:rPr>
        <w:t xml:space="preserve"> = 0.003) in </w:t>
      </w:r>
      <w:r w:rsidR="00702ECF">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pembrolizumab group </w:t>
      </w:r>
      <w:r w:rsidR="00DD369C">
        <w:rPr>
          <w:rFonts w:ascii="Book Antiqua" w:eastAsia="Book Antiqua" w:hAnsi="Book Antiqua" w:cs="Book Antiqua"/>
          <w:color w:val="000000"/>
        </w:rPr>
        <w:t>compared with</w:t>
      </w:r>
      <w:r w:rsidRPr="00A103E9">
        <w:rPr>
          <w:rFonts w:ascii="Book Antiqua" w:eastAsia="Book Antiqua" w:hAnsi="Book Antiqua" w:cs="Book Antiqua"/>
          <w:color w:val="000000"/>
        </w:rPr>
        <w:t xml:space="preserve"> placebo</w:t>
      </w:r>
      <w:r w:rsidR="00702ECF">
        <w:rPr>
          <w:rFonts w:ascii="Book Antiqua" w:eastAsia="Book Antiqua" w:hAnsi="Book Antiqua" w:cs="Book Antiqua"/>
          <w:color w:val="000000"/>
        </w:rPr>
        <w:t>,</w:t>
      </w:r>
      <w:r w:rsidRPr="00A103E9">
        <w:rPr>
          <w:rFonts w:ascii="Book Antiqua" w:eastAsia="Book Antiqua" w:hAnsi="Book Antiqua" w:cs="Book Antiqua"/>
          <w:color w:val="000000"/>
        </w:rPr>
        <w:t xml:space="preserve"> respectively.</w:t>
      </w:r>
    </w:p>
    <w:p w14:paraId="2A4E6FE7" w14:textId="544F6C57" w:rsidR="00A77B3E" w:rsidRPr="000B0F80" w:rsidRDefault="008E10C8" w:rsidP="00624CFD">
      <w:pPr>
        <w:spacing w:line="360" w:lineRule="auto"/>
        <w:ind w:firstLineChars="200" w:firstLine="480"/>
        <w:jc w:val="both"/>
        <w:rPr>
          <w:rFonts w:ascii="Book Antiqua" w:hAnsi="Book Antiqua"/>
          <w:lang w:eastAsia="zh-CN"/>
        </w:rPr>
      </w:pPr>
      <w:r w:rsidRPr="00A103E9">
        <w:rPr>
          <w:rFonts w:ascii="Book Antiqua" w:eastAsia="Book Antiqua" w:hAnsi="Book Antiqua" w:cs="Book Antiqua"/>
          <w:color w:val="000000"/>
        </w:rPr>
        <w:t xml:space="preserve">The </w:t>
      </w:r>
      <w:proofErr w:type="spellStart"/>
      <w:r w:rsidRPr="00A103E9">
        <w:rPr>
          <w:rFonts w:ascii="Book Antiqua" w:eastAsia="Book Antiqua" w:hAnsi="Book Antiqua" w:cs="Book Antiqua"/>
          <w:color w:val="000000"/>
        </w:rPr>
        <w:t>CheckMate</w:t>
      </w:r>
      <w:proofErr w:type="spellEnd"/>
      <w:r w:rsidRPr="00A103E9">
        <w:rPr>
          <w:rFonts w:ascii="Book Antiqua" w:eastAsia="Book Antiqua" w:hAnsi="Book Antiqua" w:cs="Book Antiqua"/>
          <w:color w:val="000000"/>
        </w:rPr>
        <w:t xml:space="preserve"> 040 phase I/II, non-comparative </w:t>
      </w:r>
      <w:proofErr w:type="gramStart"/>
      <w:r w:rsidRPr="00A103E9">
        <w:rPr>
          <w:rFonts w:ascii="Book Antiqua" w:eastAsia="Book Antiqua" w:hAnsi="Book Antiqua" w:cs="Book Antiqua"/>
          <w:color w:val="000000"/>
        </w:rPr>
        <w:t>trial</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56]</w:t>
      </w:r>
      <w:r w:rsidR="00624CFD">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 xml:space="preserve">showed safety data in patients </w:t>
      </w:r>
      <w:r w:rsidR="005B3994">
        <w:rPr>
          <w:rFonts w:ascii="Book Antiqua" w:eastAsia="Book Antiqua" w:hAnsi="Book Antiqua" w:cs="Book Antiqua"/>
          <w:color w:val="000000"/>
        </w:rPr>
        <w:t>with</w:t>
      </w:r>
      <w:r w:rsidRPr="00A103E9">
        <w:rPr>
          <w:rFonts w:ascii="Book Antiqua" w:eastAsia="Book Antiqua" w:hAnsi="Book Antiqua" w:cs="Book Antiqua"/>
          <w:color w:val="000000"/>
        </w:rPr>
        <w:t xml:space="preserve"> advanced HCC treated with nivolumab (anti-PD-1 inhibitor). The phase 3 trial </w:t>
      </w:r>
      <w:proofErr w:type="spellStart"/>
      <w:r w:rsidRPr="00A103E9">
        <w:rPr>
          <w:rFonts w:ascii="Book Antiqua" w:eastAsia="Book Antiqua" w:hAnsi="Book Antiqua" w:cs="Book Antiqua"/>
          <w:color w:val="000000"/>
        </w:rPr>
        <w:t>CheckMate</w:t>
      </w:r>
      <w:proofErr w:type="spellEnd"/>
      <w:r w:rsidRPr="00A103E9">
        <w:rPr>
          <w:rFonts w:ascii="Book Antiqua" w:eastAsia="Book Antiqua" w:hAnsi="Book Antiqua" w:cs="Book Antiqua"/>
          <w:color w:val="000000"/>
        </w:rPr>
        <w:t xml:space="preserve"> 459 compared nivolumab and sorafenib in advanced HCC and both groups had similar OS and PFS with no significant difference</w:t>
      </w:r>
      <w:r w:rsidR="005B3994">
        <w:rPr>
          <w:rFonts w:ascii="Book Antiqua" w:eastAsia="Book Antiqua" w:hAnsi="Book Antiqua" w:cs="Book Antiqua"/>
          <w:color w:val="000000"/>
        </w:rPr>
        <w:t>s</w:t>
      </w:r>
      <w:r w:rsidRPr="00A103E9">
        <w:rPr>
          <w:rFonts w:ascii="Book Antiqua" w:eastAsia="Book Antiqua" w:hAnsi="Book Antiqua" w:cs="Book Antiqua"/>
          <w:color w:val="000000"/>
        </w:rPr>
        <w:t xml:space="preserve">. The </w:t>
      </w:r>
      <w:proofErr w:type="spellStart"/>
      <w:r w:rsidRPr="00A103E9">
        <w:rPr>
          <w:rFonts w:ascii="Book Antiqua" w:eastAsia="Book Antiqua" w:hAnsi="Book Antiqua" w:cs="Book Antiqua"/>
          <w:color w:val="000000"/>
        </w:rPr>
        <w:t>CheckMate</w:t>
      </w:r>
      <w:proofErr w:type="spellEnd"/>
      <w:r w:rsidRPr="00A103E9">
        <w:rPr>
          <w:rFonts w:ascii="Book Antiqua" w:eastAsia="Book Antiqua" w:hAnsi="Book Antiqua" w:cs="Book Antiqua"/>
          <w:color w:val="000000"/>
        </w:rPr>
        <w:t xml:space="preserve"> 040 phase III </w:t>
      </w:r>
      <w:proofErr w:type="gramStart"/>
      <w:r w:rsidRPr="00A103E9">
        <w:rPr>
          <w:rFonts w:ascii="Book Antiqua" w:eastAsia="Book Antiqua" w:hAnsi="Book Antiqua" w:cs="Book Antiqua"/>
          <w:color w:val="000000"/>
        </w:rPr>
        <w:t>RCT</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57]</w:t>
      </w:r>
      <w:r w:rsidRPr="00A103E9">
        <w:rPr>
          <w:rFonts w:ascii="Book Antiqua" w:eastAsia="Book Antiqua" w:hAnsi="Book Antiqua" w:cs="Book Antiqua"/>
          <w:color w:val="000000"/>
        </w:rPr>
        <w:t xml:space="preserve"> showed improved ORR and durable response with </w:t>
      </w:r>
      <w:r w:rsidR="005B3994">
        <w:rPr>
          <w:rFonts w:ascii="Book Antiqua" w:eastAsia="Book Antiqua" w:hAnsi="Book Antiqua" w:cs="Book Antiqua"/>
          <w:color w:val="000000"/>
        </w:rPr>
        <w:t xml:space="preserve">the </w:t>
      </w:r>
      <w:r w:rsidRPr="00A103E9">
        <w:rPr>
          <w:rFonts w:ascii="Book Antiqua" w:eastAsia="Book Antiqua" w:hAnsi="Book Antiqua" w:cs="Book Antiqua"/>
          <w:color w:val="000000"/>
        </w:rPr>
        <w:t>combination of nivolumab and ipilimumab therapy in advanced HCC (Table 1).</w:t>
      </w:r>
    </w:p>
    <w:p w14:paraId="1E27A91E" w14:textId="77777777" w:rsidR="000B0F80" w:rsidRDefault="000B0F80" w:rsidP="0089317A">
      <w:pPr>
        <w:spacing w:line="360" w:lineRule="auto"/>
        <w:jc w:val="both"/>
        <w:rPr>
          <w:rFonts w:ascii="Book Antiqua" w:hAnsi="Book Antiqua" w:cs="Book Antiqua"/>
          <w:b/>
          <w:bCs/>
          <w:i/>
          <w:iCs/>
          <w:color w:val="000000"/>
          <w:lang w:eastAsia="zh-CN"/>
        </w:rPr>
      </w:pPr>
    </w:p>
    <w:p w14:paraId="728FA037"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bCs/>
          <w:i/>
          <w:iCs/>
          <w:color w:val="000000"/>
        </w:rPr>
        <w:t>Predictors of response to immunotherapy</w:t>
      </w:r>
    </w:p>
    <w:p w14:paraId="0B02404A" w14:textId="31F760EA"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Pre-existing immunity </w:t>
      </w:r>
      <w:r w:rsidRPr="000B0F80">
        <w:rPr>
          <w:rFonts w:ascii="Book Antiqua" w:eastAsia="Book Antiqua" w:hAnsi="Book Antiqua" w:cs="Book Antiqua"/>
          <w:i/>
          <w:color w:val="000000"/>
        </w:rPr>
        <w:t>i.e.</w:t>
      </w:r>
      <w:r w:rsidRPr="00A103E9">
        <w:rPr>
          <w:rFonts w:ascii="Book Antiqua" w:eastAsia="Book Antiqua" w:hAnsi="Book Antiqua" w:cs="Book Antiqua"/>
          <w:color w:val="000000"/>
        </w:rPr>
        <w:t xml:space="preserve"> intra-tumoral CD8</w:t>
      </w:r>
      <w:r w:rsidRPr="00A103E9">
        <w:rPr>
          <w:rFonts w:ascii="Book Antiqua" w:eastAsia="Book Antiqua" w:hAnsi="Book Antiqua" w:cs="Book Antiqua"/>
          <w:color w:val="000000"/>
          <w:vertAlign w:val="superscript"/>
        </w:rPr>
        <w:t>+</w:t>
      </w:r>
      <w:r w:rsidR="005B3994">
        <w:rPr>
          <w:rFonts w:ascii="Book Antiqua" w:eastAsia="Book Antiqua" w:hAnsi="Book Antiqua" w:cs="Book Antiqua"/>
          <w:color w:val="000000"/>
          <w:vertAlign w:val="superscript"/>
        </w:rPr>
        <w:t xml:space="preserve"> </w:t>
      </w:r>
      <w:proofErr w:type="spellStart"/>
      <w:r w:rsidRPr="00A103E9">
        <w:rPr>
          <w:rFonts w:ascii="Book Antiqua" w:eastAsia="Book Antiqua" w:hAnsi="Book Antiqua" w:cs="Book Antiqua"/>
          <w:color w:val="000000"/>
        </w:rPr>
        <w:t>Tcell</w:t>
      </w:r>
      <w:proofErr w:type="spellEnd"/>
      <w:r w:rsidRPr="00A103E9">
        <w:rPr>
          <w:rFonts w:ascii="Book Antiqua" w:eastAsia="Book Antiqua" w:hAnsi="Book Antiqua" w:cs="Book Antiqua"/>
          <w:color w:val="000000"/>
        </w:rPr>
        <w:t xml:space="preserve"> density, high expression of CD274, low Treg to T effector cell ratio, low expression of oncofetal genes </w:t>
      </w:r>
      <w:r w:rsidR="005B3994">
        <w:rPr>
          <w:rFonts w:ascii="Book Antiqua" w:eastAsia="Book Antiqua" w:hAnsi="Book Antiqua" w:cs="Book Antiqua"/>
          <w:color w:val="000000"/>
        </w:rPr>
        <w:t>such as</w:t>
      </w:r>
      <w:r w:rsidRPr="00A103E9">
        <w:rPr>
          <w:rFonts w:ascii="Book Antiqua" w:eastAsia="Book Antiqua" w:hAnsi="Book Antiqua" w:cs="Book Antiqua"/>
          <w:color w:val="000000"/>
        </w:rPr>
        <w:t xml:space="preserve"> GPC3</w:t>
      </w:r>
      <w:r w:rsidR="005B3994">
        <w:rPr>
          <w:rFonts w:ascii="Book Antiqua" w:eastAsia="Book Antiqua" w:hAnsi="Book Antiqua" w:cs="Book Antiqua"/>
          <w:color w:val="000000"/>
        </w:rPr>
        <w:t xml:space="preserve"> and</w:t>
      </w:r>
      <w:r w:rsidRPr="00A103E9">
        <w:rPr>
          <w:rFonts w:ascii="Book Antiqua" w:eastAsia="Book Antiqua" w:hAnsi="Book Antiqua" w:cs="Book Antiqua"/>
          <w:color w:val="000000"/>
        </w:rPr>
        <w:t xml:space="preserve"> </w:t>
      </w:r>
      <w:r w:rsidRPr="00A103E9">
        <w:rPr>
          <w:rFonts w:ascii="Book Antiqua" w:eastAsia="Book Antiqua" w:hAnsi="Book Antiqua" w:cs="Book Antiqua"/>
          <w:color w:val="000000"/>
        </w:rPr>
        <w:lastRenderedPageBreak/>
        <w:t xml:space="preserve">AFP, high expression of VEGF receptor 2 and myeloid inflammation signatures are predictors of response to </w:t>
      </w:r>
      <w:r w:rsidR="005B3994">
        <w:rPr>
          <w:rFonts w:ascii="Book Antiqua" w:eastAsia="Book Antiqua" w:hAnsi="Book Antiqua" w:cs="Book Antiqua"/>
          <w:color w:val="000000"/>
        </w:rPr>
        <w:t xml:space="preserve">the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/Bev combination regime</w:t>
      </w:r>
      <w:r w:rsidR="00DD369C">
        <w:rPr>
          <w:rFonts w:ascii="Book Antiqua" w:eastAsia="Book Antiqua" w:hAnsi="Book Antiqua" w:cs="Book Antiqua"/>
          <w:color w:val="000000"/>
        </w:rPr>
        <w:t>n</w:t>
      </w:r>
      <w:r w:rsidRPr="00A103E9">
        <w:rPr>
          <w:rFonts w:ascii="Book Antiqua" w:eastAsia="Book Antiqua" w:hAnsi="Book Antiqua" w:cs="Book Antiqua"/>
          <w:color w:val="000000"/>
        </w:rPr>
        <w:t xml:space="preserve">. </w:t>
      </w:r>
      <w:r w:rsidR="005B3994">
        <w:rPr>
          <w:rFonts w:ascii="Book Antiqua" w:eastAsia="Book Antiqua" w:hAnsi="Book Antiqua" w:cs="Book Antiqua"/>
          <w:color w:val="000000"/>
        </w:rPr>
        <w:t>V</w:t>
      </w:r>
      <w:r w:rsidRPr="00A103E9">
        <w:rPr>
          <w:rFonts w:ascii="Book Antiqua" w:eastAsia="Book Antiqua" w:hAnsi="Book Antiqua" w:cs="Book Antiqua"/>
          <w:color w:val="000000"/>
        </w:rPr>
        <w:t xml:space="preserve">iral etiology related HCC </w:t>
      </w:r>
      <w:r w:rsidR="005B3994">
        <w:rPr>
          <w:rFonts w:ascii="Book Antiqua" w:eastAsia="Book Antiqua" w:hAnsi="Book Antiqua" w:cs="Book Antiqua"/>
          <w:color w:val="000000"/>
        </w:rPr>
        <w:t>is</w:t>
      </w:r>
      <w:r w:rsidRPr="00A103E9">
        <w:rPr>
          <w:rFonts w:ascii="Book Antiqua" w:eastAsia="Book Antiqua" w:hAnsi="Book Antiqua" w:cs="Book Antiqua"/>
          <w:color w:val="000000"/>
        </w:rPr>
        <w:t xml:space="preserve"> more immunogenic and therefore, </w:t>
      </w:r>
      <w:r w:rsidR="005B3994">
        <w:rPr>
          <w:rFonts w:ascii="Book Antiqua" w:eastAsia="Book Antiqua" w:hAnsi="Book Antiqua" w:cs="Book Antiqua"/>
          <w:color w:val="000000"/>
        </w:rPr>
        <w:t>is</w:t>
      </w:r>
      <w:r w:rsidRPr="00A103E9">
        <w:rPr>
          <w:rFonts w:ascii="Book Antiqua" w:eastAsia="Book Antiqua" w:hAnsi="Book Antiqua" w:cs="Book Antiqua"/>
          <w:color w:val="000000"/>
        </w:rPr>
        <w:t xml:space="preserve"> more responsive to ICIs.</w:t>
      </w:r>
    </w:p>
    <w:p w14:paraId="70691658" w14:textId="77777777" w:rsidR="000B0F80" w:rsidRDefault="000B0F80" w:rsidP="0089317A">
      <w:pPr>
        <w:spacing w:line="360" w:lineRule="auto"/>
        <w:jc w:val="both"/>
        <w:rPr>
          <w:rFonts w:ascii="Book Antiqua" w:hAnsi="Book Antiqua" w:cs="Book Antiqua"/>
          <w:b/>
          <w:bCs/>
          <w:color w:val="000000"/>
          <w:lang w:eastAsia="zh-CN"/>
        </w:rPr>
      </w:pPr>
    </w:p>
    <w:p w14:paraId="0A8B2868" w14:textId="77777777" w:rsidR="00A77B3E" w:rsidRPr="000B0F80" w:rsidRDefault="008E10C8" w:rsidP="0089317A">
      <w:pPr>
        <w:spacing w:line="360" w:lineRule="auto"/>
        <w:jc w:val="both"/>
        <w:rPr>
          <w:rFonts w:ascii="Book Antiqua" w:hAnsi="Book Antiqua"/>
          <w:i/>
        </w:rPr>
      </w:pPr>
      <w:r w:rsidRPr="000B0F80">
        <w:rPr>
          <w:rFonts w:ascii="Book Antiqua" w:eastAsia="Book Antiqua" w:hAnsi="Book Antiqua" w:cs="Book Antiqua"/>
          <w:b/>
          <w:bCs/>
          <w:i/>
          <w:color w:val="000000"/>
        </w:rPr>
        <w:t xml:space="preserve">Combination therapies </w:t>
      </w:r>
    </w:p>
    <w:p w14:paraId="1799C9C4" w14:textId="13629E3A"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HCC is a complex tumor where multiple factors such as size of </w:t>
      </w:r>
      <w:r w:rsidR="005B3994">
        <w:rPr>
          <w:rFonts w:ascii="Book Antiqua" w:eastAsia="Book Antiqua" w:hAnsi="Book Antiqua" w:cs="Book Antiqua"/>
          <w:color w:val="000000"/>
        </w:rPr>
        <w:t xml:space="preserve">the </w:t>
      </w:r>
      <w:r w:rsidRPr="00A103E9">
        <w:rPr>
          <w:rFonts w:ascii="Book Antiqua" w:eastAsia="Book Antiqua" w:hAnsi="Book Antiqua" w:cs="Book Antiqua"/>
          <w:color w:val="000000"/>
        </w:rPr>
        <w:t>primary tumor, intrahepatic spread, vascular invasion and metastatic disease need to be addressed. Additionally, liver dysfunction and its severity affect</w:t>
      </w:r>
      <w:r w:rsidR="005B3994">
        <w:rPr>
          <w:rFonts w:ascii="Book Antiqua" w:eastAsia="Book Antiqua" w:hAnsi="Book Antiqua" w:cs="Book Antiqua"/>
          <w:color w:val="000000"/>
        </w:rPr>
        <w:t xml:space="preserve"> the</w:t>
      </w:r>
      <w:r w:rsidRPr="00A103E9">
        <w:rPr>
          <w:rFonts w:ascii="Book Antiqua" w:eastAsia="Book Antiqua" w:hAnsi="Book Antiqua" w:cs="Book Antiqua"/>
          <w:color w:val="000000"/>
        </w:rPr>
        <w:t xml:space="preserve"> feasibility of locoregional as well as systemic therapies. The combination of locoregional and systemic therapies ha</w:t>
      </w:r>
      <w:r w:rsidR="005B3994">
        <w:rPr>
          <w:rFonts w:ascii="Book Antiqua" w:eastAsia="Book Antiqua" w:hAnsi="Book Antiqua" w:cs="Book Antiqua"/>
          <w:color w:val="000000"/>
        </w:rPr>
        <w:t>s</w:t>
      </w:r>
      <w:r w:rsidRPr="00A103E9">
        <w:rPr>
          <w:rFonts w:ascii="Book Antiqua" w:eastAsia="Book Antiqua" w:hAnsi="Book Antiqua" w:cs="Book Antiqua"/>
          <w:color w:val="000000"/>
        </w:rPr>
        <w:t xml:space="preserve"> been evaluated in recent trials to improve overall outcomes (Table 2).</w:t>
      </w:r>
    </w:p>
    <w:p w14:paraId="01DE2F96" w14:textId="77777777" w:rsidR="000B0F80" w:rsidRDefault="000B0F80" w:rsidP="0089317A">
      <w:pPr>
        <w:spacing w:line="360" w:lineRule="auto"/>
        <w:jc w:val="both"/>
        <w:rPr>
          <w:rFonts w:ascii="Book Antiqua" w:hAnsi="Book Antiqua" w:cs="Book Antiqua"/>
          <w:i/>
          <w:iCs/>
          <w:color w:val="000000"/>
          <w:lang w:eastAsia="zh-CN"/>
        </w:rPr>
      </w:pPr>
    </w:p>
    <w:p w14:paraId="43D436A1" w14:textId="495CE25F" w:rsidR="00A77B3E" w:rsidRPr="000B0F80" w:rsidRDefault="008E10C8" w:rsidP="0089317A">
      <w:pPr>
        <w:spacing w:line="360" w:lineRule="auto"/>
        <w:jc w:val="both"/>
        <w:rPr>
          <w:rFonts w:ascii="Book Antiqua" w:hAnsi="Book Antiqua"/>
          <w:b/>
          <w:i/>
        </w:rPr>
      </w:pPr>
      <w:r w:rsidRPr="000B0F80">
        <w:rPr>
          <w:rFonts w:ascii="Book Antiqua" w:eastAsia="Book Antiqua" w:hAnsi="Book Antiqua" w:cs="Book Antiqua"/>
          <w:b/>
          <w:i/>
          <w:iCs/>
          <w:color w:val="000000"/>
        </w:rPr>
        <w:t xml:space="preserve">ICI and </w:t>
      </w:r>
      <w:proofErr w:type="spellStart"/>
      <w:r w:rsidR="000B0F80" w:rsidRPr="000B0F80">
        <w:rPr>
          <w:rFonts w:ascii="Book Antiqua" w:eastAsia="Book Antiqua" w:hAnsi="Book Antiqua" w:cs="Book Antiqua"/>
          <w:b/>
          <w:i/>
          <w:color w:val="000000"/>
        </w:rPr>
        <w:t>transarterial</w:t>
      </w:r>
      <w:proofErr w:type="spellEnd"/>
      <w:r w:rsidR="000B0F80" w:rsidRPr="000B0F80">
        <w:rPr>
          <w:rFonts w:ascii="Book Antiqua" w:eastAsia="Book Antiqua" w:hAnsi="Book Antiqua" w:cs="Book Antiqua"/>
          <w:b/>
          <w:i/>
          <w:color w:val="000000"/>
        </w:rPr>
        <w:t xml:space="preserve"> chemoembolization</w:t>
      </w:r>
    </w:p>
    <w:p w14:paraId="3F408D9E" w14:textId="2D8B34F3"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A propensity score matched study compared </w:t>
      </w:r>
      <w:r w:rsidR="005B3994">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combination of </w:t>
      </w:r>
      <w:proofErr w:type="spellStart"/>
      <w:r w:rsidR="000B0F80" w:rsidRPr="00A103E9">
        <w:rPr>
          <w:rFonts w:ascii="Book Antiqua" w:eastAsia="Book Antiqua" w:hAnsi="Book Antiqua" w:cs="Book Antiqua"/>
          <w:color w:val="000000"/>
        </w:rPr>
        <w:t>transarterial</w:t>
      </w:r>
      <w:proofErr w:type="spellEnd"/>
      <w:r w:rsidR="000B0F80" w:rsidRPr="00A103E9">
        <w:rPr>
          <w:rFonts w:ascii="Book Antiqua" w:eastAsia="Book Antiqua" w:hAnsi="Book Antiqua" w:cs="Book Antiqua"/>
          <w:color w:val="000000"/>
        </w:rPr>
        <w:t xml:space="preserve"> chemoembolization (TACE)</w:t>
      </w:r>
      <w:r w:rsidRPr="00A103E9">
        <w:rPr>
          <w:rFonts w:ascii="Book Antiqua" w:eastAsia="Book Antiqua" w:hAnsi="Book Antiqua" w:cs="Book Antiqua"/>
          <w:color w:val="000000"/>
        </w:rPr>
        <w:t xml:space="preserve"> and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against </w:t>
      </w:r>
      <w:r w:rsidR="005B3994">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combination of TACE and </w:t>
      </w:r>
      <w:r w:rsidR="000B0F80" w:rsidRPr="00A103E9">
        <w:rPr>
          <w:rFonts w:ascii="Book Antiqua" w:eastAsia="Book Antiqua" w:hAnsi="Book Antiqua" w:cs="Book Antiqua"/>
          <w:color w:val="000000"/>
        </w:rPr>
        <w:t>LEN</w:t>
      </w:r>
      <w:r w:rsidRPr="00A103E9">
        <w:rPr>
          <w:rFonts w:ascii="Book Antiqua" w:eastAsia="Book Antiqua" w:hAnsi="Book Antiqua" w:cs="Book Antiqua"/>
          <w:color w:val="000000"/>
        </w:rPr>
        <w:t xml:space="preserve"> (LEN-TACE). They found </w:t>
      </w:r>
      <w:r w:rsidR="005B3994">
        <w:rPr>
          <w:rFonts w:ascii="Book Antiqua" w:eastAsia="Book Antiqua" w:hAnsi="Book Antiqua" w:cs="Book Antiqua"/>
          <w:color w:val="000000"/>
        </w:rPr>
        <w:t xml:space="preserve">that </w:t>
      </w:r>
      <w:r w:rsidRPr="00A103E9">
        <w:rPr>
          <w:rFonts w:ascii="Book Antiqua" w:eastAsia="Book Antiqua" w:hAnsi="Book Antiqua" w:cs="Book Antiqua"/>
          <w:color w:val="000000"/>
        </w:rPr>
        <w:t xml:space="preserve">both groups </w:t>
      </w:r>
      <w:r w:rsidR="005B3994">
        <w:rPr>
          <w:rFonts w:ascii="Book Antiqua" w:eastAsia="Book Antiqua" w:hAnsi="Book Antiqua" w:cs="Book Antiqua"/>
          <w:color w:val="000000"/>
        </w:rPr>
        <w:t>showed</w:t>
      </w:r>
      <w:r w:rsidRPr="00A103E9">
        <w:rPr>
          <w:rFonts w:ascii="Book Antiqua" w:eastAsia="Book Antiqua" w:hAnsi="Book Antiqua" w:cs="Book Antiqua"/>
          <w:color w:val="000000"/>
        </w:rPr>
        <w:t xml:space="preserve"> comparable safety and efficacy in </w:t>
      </w:r>
      <w:proofErr w:type="spellStart"/>
      <w:r w:rsidRPr="00A103E9">
        <w:rPr>
          <w:rFonts w:ascii="Book Antiqua" w:eastAsia="Book Antiqua" w:hAnsi="Book Antiqua" w:cs="Book Antiqua"/>
          <w:color w:val="000000"/>
        </w:rPr>
        <w:t>uHCC</w:t>
      </w:r>
      <w:proofErr w:type="spellEnd"/>
      <w:r w:rsidRPr="00A103E9">
        <w:rPr>
          <w:rFonts w:ascii="Book Antiqua" w:eastAsia="Book Antiqua" w:hAnsi="Book Antiqua" w:cs="Book Antiqua"/>
          <w:color w:val="000000"/>
        </w:rPr>
        <w:t xml:space="preserve"> </w:t>
      </w:r>
      <w:proofErr w:type="gramStart"/>
      <w:r w:rsidRPr="00A103E9">
        <w:rPr>
          <w:rFonts w:ascii="Book Antiqua" w:eastAsia="Book Antiqua" w:hAnsi="Book Antiqua" w:cs="Book Antiqua"/>
          <w:color w:val="000000"/>
        </w:rPr>
        <w:t>patients</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58]</w:t>
      </w:r>
      <w:r w:rsidRPr="00A103E9">
        <w:rPr>
          <w:rFonts w:ascii="Book Antiqua" w:eastAsia="Book Antiqua" w:hAnsi="Book Antiqua" w:cs="Book Antiqua"/>
          <w:color w:val="000000"/>
        </w:rPr>
        <w:t xml:space="preserve">. Another recent Chinese </w:t>
      </w:r>
      <w:proofErr w:type="gramStart"/>
      <w:r w:rsidRPr="00A103E9">
        <w:rPr>
          <w:rFonts w:ascii="Book Antiqua" w:eastAsia="Book Antiqua" w:hAnsi="Book Antiqua" w:cs="Book Antiqua"/>
          <w:color w:val="000000"/>
        </w:rPr>
        <w:t>study</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59]</w:t>
      </w:r>
      <w:r w:rsidRPr="00A103E9">
        <w:rPr>
          <w:rFonts w:ascii="Book Antiqua" w:eastAsia="Book Antiqua" w:hAnsi="Book Antiqua" w:cs="Book Antiqua"/>
          <w:color w:val="000000"/>
        </w:rPr>
        <w:t xml:space="preserve"> </w:t>
      </w:r>
      <w:r w:rsidR="005B3994">
        <w:rPr>
          <w:rFonts w:ascii="Book Antiqua" w:eastAsia="Book Antiqua" w:hAnsi="Book Antiqua" w:cs="Book Antiqua"/>
          <w:color w:val="000000"/>
        </w:rPr>
        <w:t>investigated the</w:t>
      </w:r>
      <w:r w:rsidRPr="00A103E9">
        <w:rPr>
          <w:rFonts w:ascii="Book Antiqua" w:eastAsia="Book Antiqua" w:hAnsi="Book Antiqua" w:cs="Book Antiqua"/>
          <w:color w:val="000000"/>
        </w:rPr>
        <w:t xml:space="preserve"> combination of TACE and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w:t>
      </w:r>
      <w:r w:rsidR="005B3994">
        <w:rPr>
          <w:rFonts w:ascii="Book Antiqua" w:eastAsia="Book Antiqua" w:hAnsi="Book Antiqua" w:cs="Book Antiqua"/>
          <w:color w:val="000000"/>
        </w:rPr>
        <w:t>which resulted in</w:t>
      </w:r>
      <w:r w:rsidRPr="00A103E9">
        <w:rPr>
          <w:rFonts w:ascii="Book Antiqua" w:eastAsia="Book Antiqua" w:hAnsi="Book Antiqua" w:cs="Book Antiqua"/>
          <w:color w:val="000000"/>
        </w:rPr>
        <w:t xml:space="preserve"> significantly better ORR, OS and PFS as compared to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The rationale </w:t>
      </w:r>
      <w:r w:rsidR="005B3994">
        <w:rPr>
          <w:rFonts w:ascii="Book Antiqua" w:eastAsia="Book Antiqua" w:hAnsi="Book Antiqua" w:cs="Book Antiqua"/>
          <w:color w:val="000000"/>
        </w:rPr>
        <w:t xml:space="preserve">for this, </w:t>
      </w:r>
      <w:r w:rsidRPr="00A103E9">
        <w:rPr>
          <w:rFonts w:ascii="Book Antiqua" w:eastAsia="Book Antiqua" w:hAnsi="Book Antiqua" w:cs="Book Antiqua"/>
          <w:color w:val="000000"/>
        </w:rPr>
        <w:t xml:space="preserve">is that TACE decreases the primary tumor load and therefore, </w:t>
      </w:r>
      <w:r w:rsidR="005B3994">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burden of immunosuppressive Treg cells </w:t>
      </w:r>
      <w:r w:rsidRPr="00A103E9">
        <w:rPr>
          <w:rFonts w:ascii="Book Antiqua" w:eastAsia="Book Antiqua" w:hAnsi="Book Antiqua" w:cs="Book Antiqua"/>
          <w:i/>
          <w:iCs/>
          <w:color w:val="000000"/>
        </w:rPr>
        <w:t>etc.</w:t>
      </w:r>
      <w:r w:rsidRPr="00A103E9">
        <w:rPr>
          <w:rFonts w:ascii="Book Antiqua" w:eastAsia="Book Antiqua" w:hAnsi="Book Antiqua" w:cs="Book Antiqua"/>
          <w:color w:val="000000"/>
        </w:rPr>
        <w:t xml:space="preserve"> and induces hypoxia in </w:t>
      </w:r>
      <w:r w:rsidR="005B3994">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TME. Therefore, CTLs increase in </w:t>
      </w:r>
      <w:r w:rsidR="005B3994">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TME and hypoxia induces </w:t>
      </w:r>
      <w:r w:rsidR="005B3994">
        <w:rPr>
          <w:rFonts w:ascii="Book Antiqua" w:eastAsia="Book Antiqua" w:hAnsi="Book Antiqua" w:cs="Book Antiqua"/>
          <w:color w:val="000000"/>
        </w:rPr>
        <w:t xml:space="preserve">an </w:t>
      </w:r>
      <w:r w:rsidRPr="00A103E9">
        <w:rPr>
          <w:rFonts w:ascii="Book Antiqua" w:eastAsia="Book Antiqua" w:hAnsi="Book Antiqua" w:cs="Book Antiqua"/>
          <w:color w:val="000000"/>
        </w:rPr>
        <w:t>increase in VEGF expression and ICI</w:t>
      </w:r>
      <w:r w:rsidR="005B3994">
        <w:rPr>
          <w:rFonts w:ascii="Book Antiqua" w:eastAsia="Book Antiqua" w:hAnsi="Book Antiqua" w:cs="Book Antiqua"/>
          <w:color w:val="000000"/>
        </w:rPr>
        <w:t>s</w:t>
      </w:r>
      <w:r w:rsidRPr="00A103E9">
        <w:rPr>
          <w:rFonts w:ascii="Book Antiqua" w:eastAsia="Book Antiqua" w:hAnsi="Book Antiqua" w:cs="Book Antiqua"/>
          <w:color w:val="000000"/>
        </w:rPr>
        <w:t xml:space="preserve">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have better action due to favorable conditions in </w:t>
      </w:r>
      <w:r w:rsidR="005B3994">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TME. For BCLC stage B, the recommended treatment modality is </w:t>
      </w:r>
      <w:r w:rsidR="00B7790B">
        <w:rPr>
          <w:rFonts w:ascii="Book Antiqua" w:eastAsia="Book Antiqua" w:hAnsi="Book Antiqua" w:cs="Book Antiqua"/>
          <w:color w:val="000000"/>
        </w:rPr>
        <w:t>TACE</w:t>
      </w:r>
      <w:r w:rsidRPr="00A103E9">
        <w:rPr>
          <w:rFonts w:ascii="Book Antiqua" w:eastAsia="Book Antiqua" w:hAnsi="Book Antiqua" w:cs="Book Antiqua"/>
          <w:color w:val="000000"/>
        </w:rPr>
        <w:t>. Switching to ICIs before deterioration of liver function in patients with BCLC stage B could improve the</w:t>
      </w:r>
      <w:r w:rsidR="005B3994">
        <w:rPr>
          <w:rFonts w:ascii="Book Antiqua" w:eastAsia="Book Antiqua" w:hAnsi="Book Antiqua" w:cs="Book Antiqua"/>
          <w:color w:val="000000"/>
        </w:rPr>
        <w:t>ir</w:t>
      </w:r>
      <w:r w:rsidRPr="00A103E9">
        <w:rPr>
          <w:rFonts w:ascii="Book Antiqua" w:eastAsia="Book Antiqua" w:hAnsi="Book Antiqua" w:cs="Book Antiqua"/>
          <w:color w:val="000000"/>
        </w:rPr>
        <w:t xml:space="preserve"> prognosis and survival. The REPLEC </w:t>
      </w:r>
      <w:proofErr w:type="gramStart"/>
      <w:r w:rsidRPr="00A103E9">
        <w:rPr>
          <w:rFonts w:ascii="Book Antiqua" w:eastAsia="Book Antiqua" w:hAnsi="Book Antiqua" w:cs="Book Antiqua"/>
          <w:color w:val="000000"/>
        </w:rPr>
        <w:t>study</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60]</w:t>
      </w:r>
      <w:r w:rsidRPr="00A103E9">
        <w:rPr>
          <w:rFonts w:ascii="Book Antiqua" w:eastAsia="Book Antiqua" w:hAnsi="Book Antiqua" w:cs="Book Antiqua"/>
          <w:color w:val="000000"/>
        </w:rPr>
        <w:t xml:space="preserve"> includ</w:t>
      </w:r>
      <w:r w:rsidR="005B3994">
        <w:rPr>
          <w:rFonts w:ascii="Book Antiqua" w:eastAsia="Book Antiqua" w:hAnsi="Book Antiqua" w:cs="Book Antiqua"/>
          <w:color w:val="000000"/>
        </w:rPr>
        <w:t>ed</w:t>
      </w:r>
      <w:r w:rsidRPr="00A103E9">
        <w:rPr>
          <w:rFonts w:ascii="Book Antiqua" w:eastAsia="Book Antiqua" w:hAnsi="Book Antiqua" w:cs="Book Antiqua"/>
          <w:color w:val="000000"/>
        </w:rPr>
        <w:t xml:space="preserve"> HCC patients with BCLC stage B beyond up</w:t>
      </w:r>
      <w:r w:rsidR="005B3994">
        <w:rPr>
          <w:rFonts w:ascii="Book Antiqua" w:eastAsia="Book Antiqua" w:hAnsi="Book Antiqua" w:cs="Book Antiqua"/>
          <w:color w:val="000000"/>
        </w:rPr>
        <w:t xml:space="preserve"> </w:t>
      </w:r>
      <w:r w:rsidRPr="00A103E9">
        <w:rPr>
          <w:rFonts w:ascii="Book Antiqua" w:eastAsia="Book Antiqua" w:hAnsi="Book Antiqua" w:cs="Book Antiqua"/>
          <w:color w:val="000000"/>
        </w:rPr>
        <w:t xml:space="preserve">to seven criteria (unsuitable for TACE) UT-7/multiple/Child Pugh A treated with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w:t>
      </w:r>
      <w:r w:rsidR="003B6E9D">
        <w:rPr>
          <w:rFonts w:ascii="Book Antiqua" w:eastAsia="Book Antiqua" w:hAnsi="Book Antiqua" w:cs="Book Antiqua"/>
          <w:color w:val="000000"/>
        </w:rPr>
        <w:t>who</w:t>
      </w:r>
      <w:r w:rsidRPr="00A103E9">
        <w:rPr>
          <w:rFonts w:ascii="Book Antiqua" w:eastAsia="Book Antiqua" w:hAnsi="Book Antiqua" w:cs="Book Antiqua"/>
          <w:color w:val="000000"/>
        </w:rPr>
        <w:t xml:space="preserve"> show</w:t>
      </w:r>
      <w:r w:rsidR="003B6E9D">
        <w:rPr>
          <w:rFonts w:ascii="Book Antiqua" w:eastAsia="Book Antiqua" w:hAnsi="Book Antiqua" w:cs="Book Antiqua"/>
          <w:color w:val="000000"/>
        </w:rPr>
        <w:t>ed an</w:t>
      </w:r>
      <w:r w:rsidRPr="00A103E9">
        <w:rPr>
          <w:rFonts w:ascii="Book Antiqua" w:eastAsia="Book Antiqua" w:hAnsi="Book Antiqua" w:cs="Book Antiqua"/>
          <w:color w:val="000000"/>
        </w:rPr>
        <w:t xml:space="preserve"> ORR and DCR of RECIST and </w:t>
      </w:r>
      <w:proofErr w:type="spellStart"/>
      <w:r w:rsidRPr="00A103E9">
        <w:rPr>
          <w:rFonts w:ascii="Book Antiqua" w:eastAsia="Book Antiqua" w:hAnsi="Book Antiqua" w:cs="Book Antiqua"/>
          <w:color w:val="000000"/>
        </w:rPr>
        <w:t>mRECIST</w:t>
      </w:r>
      <w:proofErr w:type="spellEnd"/>
      <w:r w:rsidRPr="00A103E9">
        <w:rPr>
          <w:rFonts w:ascii="Book Antiqua" w:eastAsia="Book Antiqua" w:hAnsi="Book Antiqua" w:cs="Book Antiqua"/>
          <w:color w:val="000000"/>
        </w:rPr>
        <w:t xml:space="preserve"> </w:t>
      </w:r>
      <w:r w:rsidR="005B3994">
        <w:rPr>
          <w:rFonts w:ascii="Book Antiqua" w:eastAsia="Book Antiqua" w:hAnsi="Book Antiqua" w:cs="Book Antiqua"/>
          <w:color w:val="000000"/>
        </w:rPr>
        <w:t>of</w:t>
      </w:r>
      <w:r w:rsidRPr="00A103E9">
        <w:rPr>
          <w:rFonts w:ascii="Book Antiqua" w:eastAsia="Book Antiqua" w:hAnsi="Book Antiqua" w:cs="Book Antiqua"/>
          <w:color w:val="000000"/>
        </w:rPr>
        <w:t xml:space="preserve"> 17.7%/84.7% and 42.5%/86.2%</w:t>
      </w:r>
      <w:r w:rsidR="003B6E9D">
        <w:rPr>
          <w:rFonts w:ascii="Book Antiqua" w:eastAsia="Book Antiqua" w:hAnsi="Book Antiqua" w:cs="Book Antiqua"/>
          <w:color w:val="000000"/>
        </w:rPr>
        <w:t>,</w:t>
      </w:r>
      <w:r w:rsidRPr="00A103E9">
        <w:rPr>
          <w:rFonts w:ascii="Book Antiqua" w:eastAsia="Book Antiqua" w:hAnsi="Book Antiqua" w:cs="Book Antiqua"/>
          <w:color w:val="000000"/>
        </w:rPr>
        <w:t xml:space="preserve"> respectively.</w:t>
      </w:r>
    </w:p>
    <w:p w14:paraId="2A85A9B0" w14:textId="77777777" w:rsidR="00BA79DB" w:rsidRDefault="00BA79DB" w:rsidP="0089317A">
      <w:pPr>
        <w:spacing w:line="360" w:lineRule="auto"/>
        <w:jc w:val="both"/>
        <w:rPr>
          <w:rFonts w:ascii="Book Antiqua" w:hAnsi="Book Antiqua" w:cs="Book Antiqua"/>
          <w:i/>
          <w:iCs/>
          <w:color w:val="000000"/>
          <w:lang w:eastAsia="zh-CN"/>
        </w:rPr>
      </w:pPr>
    </w:p>
    <w:p w14:paraId="64CB7CC2" w14:textId="137ADF95" w:rsidR="00A77B3E" w:rsidRPr="00BA79DB" w:rsidRDefault="008E10C8" w:rsidP="0089317A">
      <w:pPr>
        <w:spacing w:line="360" w:lineRule="auto"/>
        <w:jc w:val="both"/>
        <w:rPr>
          <w:rFonts w:ascii="Book Antiqua" w:hAnsi="Book Antiqua"/>
          <w:b/>
        </w:rPr>
      </w:pPr>
      <w:r w:rsidRPr="00BA79DB">
        <w:rPr>
          <w:rFonts w:ascii="Book Antiqua" w:eastAsia="Book Antiqua" w:hAnsi="Book Antiqua" w:cs="Book Antiqua"/>
          <w:b/>
          <w:i/>
          <w:iCs/>
          <w:color w:val="000000"/>
        </w:rPr>
        <w:t>ICI</w:t>
      </w:r>
      <w:r w:rsidR="003B6E9D">
        <w:rPr>
          <w:rFonts w:ascii="Book Antiqua" w:eastAsia="Book Antiqua" w:hAnsi="Book Antiqua" w:cs="Book Antiqua"/>
          <w:b/>
          <w:i/>
          <w:iCs/>
          <w:color w:val="000000"/>
        </w:rPr>
        <w:t>s</w:t>
      </w:r>
      <w:r w:rsidRPr="00BA79DB">
        <w:rPr>
          <w:rFonts w:ascii="Book Antiqua" w:eastAsia="Book Antiqua" w:hAnsi="Book Antiqua" w:cs="Book Antiqua"/>
          <w:b/>
          <w:i/>
          <w:iCs/>
          <w:color w:val="000000"/>
        </w:rPr>
        <w:t xml:space="preserve"> and TKI</w:t>
      </w:r>
      <w:r w:rsidR="003B6E9D">
        <w:rPr>
          <w:rFonts w:ascii="Book Antiqua" w:eastAsia="Book Antiqua" w:hAnsi="Book Antiqua" w:cs="Book Antiqua"/>
          <w:b/>
          <w:i/>
          <w:iCs/>
          <w:color w:val="000000"/>
        </w:rPr>
        <w:t>s</w:t>
      </w:r>
    </w:p>
    <w:p w14:paraId="6D7E04AD" w14:textId="6DC683E5"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lastRenderedPageBreak/>
        <w:t xml:space="preserve">The phase 1 </w:t>
      </w:r>
      <w:r w:rsidR="003B6E9D" w:rsidRPr="00A103E9">
        <w:rPr>
          <w:rFonts w:ascii="Book Antiqua" w:eastAsia="Book Antiqua" w:hAnsi="Book Antiqua" w:cs="Book Antiqua"/>
          <w:color w:val="000000"/>
        </w:rPr>
        <w:t xml:space="preserve">KEYNOTE-524 </w:t>
      </w:r>
      <w:r w:rsidRPr="00A103E9">
        <w:rPr>
          <w:rFonts w:ascii="Book Antiqua" w:eastAsia="Book Antiqua" w:hAnsi="Book Antiqua" w:cs="Book Antiqua"/>
          <w:color w:val="000000"/>
        </w:rPr>
        <w:t>trial</w:t>
      </w:r>
      <w:r w:rsidRPr="00A103E9">
        <w:rPr>
          <w:rFonts w:ascii="Book Antiqua" w:eastAsia="Book Antiqua" w:hAnsi="Book Antiqua" w:cs="Book Antiqua"/>
          <w:color w:val="000000"/>
          <w:vertAlign w:val="superscript"/>
        </w:rPr>
        <w:t>[61]</w:t>
      </w:r>
      <w:r w:rsidRPr="00A103E9">
        <w:rPr>
          <w:rFonts w:ascii="Book Antiqua" w:eastAsia="Book Antiqua" w:hAnsi="Book Antiqua" w:cs="Book Antiqua"/>
          <w:color w:val="000000"/>
        </w:rPr>
        <w:t xml:space="preserve"> demonstrated </w:t>
      </w:r>
      <w:r w:rsidR="003B6E9D">
        <w:rPr>
          <w:rFonts w:ascii="Book Antiqua" w:eastAsia="Book Antiqua" w:hAnsi="Book Antiqua" w:cs="Book Antiqua"/>
          <w:color w:val="000000"/>
        </w:rPr>
        <w:t xml:space="preserve">that the </w:t>
      </w:r>
      <w:r w:rsidR="000B0F80" w:rsidRPr="00A103E9">
        <w:rPr>
          <w:rFonts w:ascii="Book Antiqua" w:eastAsia="Book Antiqua" w:hAnsi="Book Antiqua" w:cs="Book Antiqua"/>
          <w:color w:val="000000"/>
        </w:rPr>
        <w:t>LEN</w:t>
      </w:r>
      <w:r w:rsidRPr="00A103E9">
        <w:rPr>
          <w:rFonts w:ascii="Book Antiqua" w:eastAsia="Book Antiqua" w:hAnsi="Book Antiqua" w:cs="Book Antiqua"/>
          <w:color w:val="000000"/>
        </w:rPr>
        <w:t xml:space="preserve"> + pembrolizumab (PEM) combination </w:t>
      </w:r>
      <w:r w:rsidR="003B6E9D">
        <w:rPr>
          <w:rFonts w:ascii="Book Antiqua" w:eastAsia="Book Antiqua" w:hAnsi="Book Antiqua" w:cs="Book Antiqua"/>
          <w:color w:val="000000"/>
        </w:rPr>
        <w:t>resulted in a</w:t>
      </w:r>
      <w:r w:rsidRPr="00A103E9">
        <w:rPr>
          <w:rFonts w:ascii="Book Antiqua" w:eastAsia="Book Antiqua" w:hAnsi="Book Antiqua" w:cs="Book Antiqua"/>
          <w:color w:val="000000"/>
        </w:rPr>
        <w:t xml:space="preserve"> median PFS of 9.3 months, ORR of 46% by </w:t>
      </w:r>
      <w:proofErr w:type="spellStart"/>
      <w:r w:rsidRPr="00A103E9">
        <w:rPr>
          <w:rFonts w:ascii="Book Antiqua" w:eastAsia="Book Antiqua" w:hAnsi="Book Antiqua" w:cs="Book Antiqua"/>
          <w:color w:val="000000"/>
        </w:rPr>
        <w:t>mRECIST</w:t>
      </w:r>
      <w:proofErr w:type="spellEnd"/>
      <w:r w:rsidRPr="00A103E9">
        <w:rPr>
          <w:rFonts w:ascii="Book Antiqua" w:eastAsia="Book Antiqua" w:hAnsi="Book Antiqua" w:cs="Book Antiqua"/>
          <w:color w:val="000000"/>
        </w:rPr>
        <w:t xml:space="preserve">, and median OS of 22 months in patients with </w:t>
      </w:r>
      <w:proofErr w:type="spellStart"/>
      <w:r w:rsidRPr="00A103E9">
        <w:rPr>
          <w:rFonts w:ascii="Book Antiqua" w:eastAsia="Book Antiqua" w:hAnsi="Book Antiqua" w:cs="Book Antiqua"/>
          <w:color w:val="000000"/>
        </w:rPr>
        <w:t>uHCC</w:t>
      </w:r>
      <w:proofErr w:type="spellEnd"/>
      <w:r w:rsidRPr="00A103E9">
        <w:rPr>
          <w:rFonts w:ascii="Book Antiqua" w:eastAsia="Book Antiqua" w:hAnsi="Book Antiqua" w:cs="Book Antiqua"/>
          <w:color w:val="000000"/>
        </w:rPr>
        <w:t xml:space="preserve"> in 29% </w:t>
      </w:r>
      <w:r w:rsidR="003B6E9D">
        <w:rPr>
          <w:rFonts w:ascii="Book Antiqua" w:eastAsia="Book Antiqua" w:hAnsi="Book Antiqua" w:cs="Book Antiqua"/>
          <w:color w:val="000000"/>
        </w:rPr>
        <w:t xml:space="preserve">of </w:t>
      </w:r>
      <w:r w:rsidRPr="00A103E9">
        <w:rPr>
          <w:rFonts w:ascii="Book Antiqua" w:eastAsia="Book Antiqua" w:hAnsi="Book Antiqua" w:cs="Book Antiqua"/>
          <w:color w:val="000000"/>
        </w:rPr>
        <w:t xml:space="preserve">BCLC stage B (not suitable for TACE) and </w:t>
      </w:r>
      <w:r w:rsidR="003B6E9D">
        <w:rPr>
          <w:rFonts w:ascii="Book Antiqua" w:eastAsia="Book Antiqua" w:hAnsi="Book Antiqua" w:cs="Book Antiqua"/>
          <w:color w:val="000000"/>
        </w:rPr>
        <w:t xml:space="preserve">in </w:t>
      </w:r>
      <w:r w:rsidRPr="00A103E9">
        <w:rPr>
          <w:rFonts w:ascii="Book Antiqua" w:eastAsia="Book Antiqua" w:hAnsi="Book Antiqua" w:cs="Book Antiqua"/>
          <w:color w:val="000000"/>
        </w:rPr>
        <w:t xml:space="preserve">71% stage C patients. The rationale behind this combination was that </w:t>
      </w:r>
      <w:r w:rsidR="000B0F80" w:rsidRPr="00A103E9">
        <w:rPr>
          <w:rFonts w:ascii="Book Antiqua" w:eastAsia="Book Antiqua" w:hAnsi="Book Antiqua" w:cs="Book Antiqua"/>
          <w:color w:val="000000"/>
        </w:rPr>
        <w:t>LEN</w:t>
      </w:r>
      <w:r w:rsidR="00D07D51">
        <w:rPr>
          <w:rFonts w:ascii="Book Antiqua" w:eastAsia="Book Antiqua" w:hAnsi="Book Antiqua" w:cs="Book Antiqua"/>
          <w:color w:val="000000"/>
        </w:rPr>
        <w:t>,</w:t>
      </w:r>
      <w:r w:rsidRPr="00A103E9">
        <w:rPr>
          <w:rFonts w:ascii="Book Antiqua" w:eastAsia="Book Antiqua" w:hAnsi="Book Antiqua" w:cs="Book Antiqua"/>
          <w:color w:val="000000"/>
        </w:rPr>
        <w:t xml:space="preserve"> </w:t>
      </w:r>
      <w:r w:rsidR="003B6E9D">
        <w:rPr>
          <w:rFonts w:ascii="Book Antiqua" w:eastAsia="Book Antiqua" w:hAnsi="Book Antiqua" w:cs="Book Antiqua"/>
          <w:color w:val="000000"/>
        </w:rPr>
        <w:t>due to</w:t>
      </w:r>
      <w:r w:rsidRPr="00A103E9">
        <w:rPr>
          <w:rFonts w:ascii="Book Antiqua" w:eastAsia="Book Antiqua" w:hAnsi="Book Antiqua" w:cs="Book Antiqua"/>
          <w:color w:val="000000"/>
        </w:rPr>
        <w:t xml:space="preserve"> its immunomodulatory effects</w:t>
      </w:r>
      <w:r w:rsidR="00D07D51">
        <w:rPr>
          <w:rFonts w:ascii="Book Antiqua" w:eastAsia="Book Antiqua" w:hAnsi="Book Antiqua" w:cs="Book Antiqua"/>
          <w:color w:val="000000"/>
        </w:rPr>
        <w:t>,</w:t>
      </w:r>
      <w:r w:rsidRPr="00A103E9">
        <w:rPr>
          <w:rFonts w:ascii="Book Antiqua" w:eastAsia="Book Antiqua" w:hAnsi="Book Antiqua" w:cs="Book Antiqua"/>
          <w:color w:val="000000"/>
        </w:rPr>
        <w:t xml:space="preserve"> inhibits proangiogenic and immunosuppressive mechanisms in </w:t>
      </w:r>
      <w:r w:rsidR="003B6E9D">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TME and enhances the antitumor effects of pembrolizumab. However, </w:t>
      </w:r>
      <w:r w:rsidR="003B6E9D">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recent LEAP-002 phase 3 </w:t>
      </w:r>
      <w:proofErr w:type="gramStart"/>
      <w:r w:rsidRPr="00A103E9">
        <w:rPr>
          <w:rFonts w:ascii="Book Antiqua" w:eastAsia="Book Antiqua" w:hAnsi="Book Antiqua" w:cs="Book Antiqua"/>
          <w:color w:val="000000"/>
        </w:rPr>
        <w:t>trial</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62]</w:t>
      </w:r>
      <w:r w:rsidRPr="00A103E9">
        <w:rPr>
          <w:rFonts w:ascii="Book Antiqua" w:eastAsia="Book Antiqua" w:hAnsi="Book Antiqua" w:cs="Book Antiqua"/>
          <w:color w:val="000000"/>
        </w:rPr>
        <w:t xml:space="preserve"> failed to show any benefit of LEN</w:t>
      </w:r>
      <w:r w:rsidR="00BA79DB">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w:t>
      </w:r>
      <w:r w:rsidR="00BA79DB">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 xml:space="preserve">PEM combination </w:t>
      </w:r>
      <w:r w:rsidR="003B6E9D">
        <w:rPr>
          <w:rFonts w:ascii="Book Antiqua" w:eastAsia="Book Antiqua" w:hAnsi="Book Antiqua" w:cs="Book Antiqua"/>
          <w:color w:val="000000"/>
        </w:rPr>
        <w:t xml:space="preserve">therapy </w:t>
      </w:r>
      <w:r w:rsidRPr="00A103E9">
        <w:rPr>
          <w:rFonts w:ascii="Book Antiqua" w:eastAsia="Book Antiqua" w:hAnsi="Book Antiqua" w:cs="Book Antiqua"/>
          <w:color w:val="000000"/>
        </w:rPr>
        <w:t xml:space="preserve">in </w:t>
      </w:r>
      <w:proofErr w:type="spellStart"/>
      <w:r w:rsidRPr="00A103E9">
        <w:rPr>
          <w:rFonts w:ascii="Book Antiqua" w:eastAsia="Book Antiqua" w:hAnsi="Book Antiqua" w:cs="Book Antiqua"/>
          <w:color w:val="000000"/>
        </w:rPr>
        <w:t>uHCC</w:t>
      </w:r>
      <w:proofErr w:type="spellEnd"/>
      <w:r w:rsidRPr="00A103E9">
        <w:rPr>
          <w:rFonts w:ascii="Book Antiqua" w:eastAsia="Book Antiqua" w:hAnsi="Book Antiqua" w:cs="Book Antiqua"/>
          <w:color w:val="000000"/>
        </w:rPr>
        <w:t>.</w:t>
      </w:r>
    </w:p>
    <w:p w14:paraId="168657C3" w14:textId="77777777" w:rsidR="00BA79DB" w:rsidRDefault="00BA79DB" w:rsidP="0089317A">
      <w:pPr>
        <w:spacing w:line="360" w:lineRule="auto"/>
        <w:jc w:val="both"/>
        <w:rPr>
          <w:rFonts w:ascii="Book Antiqua" w:hAnsi="Book Antiqua" w:cs="Book Antiqua"/>
          <w:i/>
          <w:iCs/>
          <w:color w:val="000000"/>
          <w:lang w:eastAsia="zh-CN"/>
        </w:rPr>
      </w:pPr>
    </w:p>
    <w:p w14:paraId="3AE19182" w14:textId="756AAC98" w:rsidR="00A77B3E" w:rsidRPr="00F1111E" w:rsidRDefault="008E10C8" w:rsidP="0089317A">
      <w:pPr>
        <w:spacing w:line="360" w:lineRule="auto"/>
        <w:jc w:val="both"/>
        <w:rPr>
          <w:rFonts w:ascii="Book Antiqua" w:hAnsi="Book Antiqua"/>
          <w:b/>
        </w:rPr>
      </w:pPr>
      <w:r w:rsidRPr="00F1111E">
        <w:rPr>
          <w:rFonts w:ascii="Book Antiqua" w:eastAsia="Book Antiqua" w:hAnsi="Book Antiqua" w:cs="Book Antiqua"/>
          <w:b/>
          <w:i/>
          <w:iCs/>
          <w:color w:val="000000"/>
        </w:rPr>
        <w:t>ICI</w:t>
      </w:r>
      <w:r w:rsidR="003B6E9D">
        <w:rPr>
          <w:rFonts w:ascii="Book Antiqua" w:eastAsia="Book Antiqua" w:hAnsi="Book Antiqua" w:cs="Book Antiqua"/>
          <w:b/>
          <w:i/>
          <w:iCs/>
          <w:color w:val="000000"/>
        </w:rPr>
        <w:t>s</w:t>
      </w:r>
      <w:r w:rsidRPr="00F1111E">
        <w:rPr>
          <w:rFonts w:ascii="Book Antiqua" w:eastAsia="Book Antiqua" w:hAnsi="Book Antiqua" w:cs="Book Antiqua"/>
          <w:b/>
          <w:i/>
          <w:iCs/>
          <w:color w:val="000000"/>
        </w:rPr>
        <w:t xml:space="preserve"> and Ablation</w:t>
      </w:r>
    </w:p>
    <w:p w14:paraId="7A97EE82" w14:textId="0F46CF4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A recent study demonstrated </w:t>
      </w:r>
      <w:r w:rsidR="003B6E9D">
        <w:rPr>
          <w:rFonts w:ascii="Book Antiqua" w:eastAsia="Book Antiqua" w:hAnsi="Book Antiqua" w:cs="Book Antiqua"/>
          <w:color w:val="000000"/>
        </w:rPr>
        <w:t xml:space="preserve">that </w:t>
      </w:r>
      <w:proofErr w:type="spellStart"/>
      <w:r w:rsidRPr="00A103E9">
        <w:rPr>
          <w:rFonts w:ascii="Book Antiqua" w:eastAsia="Book Antiqua" w:hAnsi="Book Antiqua" w:cs="Book Antiqua"/>
          <w:color w:val="000000"/>
        </w:rPr>
        <w:t>tremelimumab</w:t>
      </w:r>
      <w:proofErr w:type="spellEnd"/>
      <w:r w:rsidRPr="00A103E9">
        <w:rPr>
          <w:rFonts w:ascii="Book Antiqua" w:eastAsia="Book Antiqua" w:hAnsi="Book Antiqua" w:cs="Book Antiqua"/>
          <w:color w:val="000000"/>
        </w:rPr>
        <w:t xml:space="preserve"> (anti-CTLA4 Ab) combin</w:t>
      </w:r>
      <w:r w:rsidR="003B6E9D">
        <w:rPr>
          <w:rFonts w:ascii="Book Antiqua" w:eastAsia="Book Antiqua" w:hAnsi="Book Antiqua" w:cs="Book Antiqua"/>
          <w:color w:val="000000"/>
        </w:rPr>
        <w:t>ed</w:t>
      </w:r>
      <w:r w:rsidRPr="00A103E9">
        <w:rPr>
          <w:rFonts w:ascii="Book Antiqua" w:eastAsia="Book Antiqua" w:hAnsi="Book Antiqua" w:cs="Book Antiqua"/>
          <w:color w:val="000000"/>
        </w:rPr>
        <w:t xml:space="preserve"> with ablation achieve</w:t>
      </w:r>
      <w:r w:rsidR="003B6E9D">
        <w:rPr>
          <w:rFonts w:ascii="Book Antiqua" w:eastAsia="Book Antiqua" w:hAnsi="Book Antiqua" w:cs="Book Antiqua"/>
          <w:color w:val="000000"/>
        </w:rPr>
        <w:t>d</w:t>
      </w:r>
      <w:r w:rsidRPr="00A103E9">
        <w:rPr>
          <w:rFonts w:ascii="Book Antiqua" w:eastAsia="Book Antiqua" w:hAnsi="Book Antiqua" w:cs="Book Antiqua"/>
          <w:color w:val="000000"/>
        </w:rPr>
        <w:t xml:space="preserve"> good anti-tumor activity due to enhanced CD8</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T cells in </w:t>
      </w:r>
      <w:r w:rsidR="003B6E9D">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tumor periphery after </w:t>
      </w:r>
      <w:proofErr w:type="gramStart"/>
      <w:r w:rsidRPr="00A103E9">
        <w:rPr>
          <w:rFonts w:ascii="Book Antiqua" w:eastAsia="Book Antiqua" w:hAnsi="Book Antiqua" w:cs="Book Antiqua"/>
          <w:color w:val="000000"/>
        </w:rPr>
        <w:t>ablation</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63]</w:t>
      </w:r>
      <w:r w:rsidRPr="00A103E9">
        <w:rPr>
          <w:rFonts w:ascii="Book Antiqua" w:eastAsia="Book Antiqua" w:hAnsi="Book Antiqua" w:cs="Book Antiqua"/>
          <w:color w:val="000000"/>
        </w:rPr>
        <w:t xml:space="preserve">. </w:t>
      </w:r>
    </w:p>
    <w:p w14:paraId="31A5D99A" w14:textId="77777777" w:rsidR="00A77B3E" w:rsidRPr="00A103E9" w:rsidRDefault="00A77B3E" w:rsidP="0089317A">
      <w:pPr>
        <w:spacing w:line="360" w:lineRule="auto"/>
        <w:jc w:val="both"/>
        <w:rPr>
          <w:rFonts w:ascii="Book Antiqua" w:hAnsi="Book Antiqua"/>
        </w:rPr>
      </w:pPr>
    </w:p>
    <w:p w14:paraId="4299C3D5" w14:textId="32881473" w:rsidR="00A77B3E" w:rsidRPr="00F1111E" w:rsidRDefault="008E10C8" w:rsidP="0089317A">
      <w:pPr>
        <w:spacing w:line="360" w:lineRule="auto"/>
        <w:jc w:val="both"/>
        <w:rPr>
          <w:rFonts w:ascii="Book Antiqua" w:hAnsi="Book Antiqua"/>
          <w:b/>
        </w:rPr>
      </w:pPr>
      <w:r w:rsidRPr="00F1111E">
        <w:rPr>
          <w:rFonts w:ascii="Book Antiqua" w:eastAsia="Book Antiqua" w:hAnsi="Book Antiqua" w:cs="Book Antiqua"/>
          <w:b/>
          <w:i/>
          <w:iCs/>
          <w:color w:val="000000"/>
        </w:rPr>
        <w:t>ICI</w:t>
      </w:r>
      <w:r w:rsidR="003B6E9D">
        <w:rPr>
          <w:rFonts w:ascii="Book Antiqua" w:eastAsia="Book Antiqua" w:hAnsi="Book Antiqua" w:cs="Book Antiqua"/>
          <w:b/>
          <w:i/>
          <w:iCs/>
          <w:color w:val="000000"/>
        </w:rPr>
        <w:t>s</w:t>
      </w:r>
      <w:r w:rsidRPr="00F1111E">
        <w:rPr>
          <w:rFonts w:ascii="Book Antiqua" w:eastAsia="Book Antiqua" w:hAnsi="Book Antiqua" w:cs="Book Antiqua"/>
          <w:b/>
          <w:i/>
          <w:iCs/>
          <w:color w:val="000000"/>
        </w:rPr>
        <w:t xml:space="preserve"> and surgical resection of HCC </w:t>
      </w:r>
    </w:p>
    <w:p w14:paraId="1FFAA8E2" w14:textId="0D8C8221"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Surgical resection in HCC is confined to BCLC very early stage and early stage of HCC (stage A). In advanced stages of </w:t>
      </w:r>
      <w:proofErr w:type="spellStart"/>
      <w:r w:rsidR="00624CFD" w:rsidRPr="00A103E9">
        <w:rPr>
          <w:rFonts w:ascii="Book Antiqua" w:eastAsia="Book Antiqua" w:hAnsi="Book Antiqua" w:cs="Book Antiqua"/>
          <w:color w:val="000000"/>
        </w:rPr>
        <w:t>uHCC</w:t>
      </w:r>
      <w:proofErr w:type="spellEnd"/>
      <w:r w:rsidRPr="00A103E9">
        <w:rPr>
          <w:rFonts w:ascii="Book Antiqua" w:eastAsia="Book Antiqua" w:hAnsi="Book Antiqua" w:cs="Book Antiqua"/>
          <w:color w:val="000000"/>
        </w:rPr>
        <w:t xml:space="preserve">, ICIs are used as bridging therapy for tumor downstaging, negative selection and as neoadjuvant </w:t>
      </w:r>
      <w:proofErr w:type="gramStart"/>
      <w:r w:rsidRPr="00A103E9">
        <w:rPr>
          <w:rFonts w:ascii="Book Antiqua" w:eastAsia="Book Antiqua" w:hAnsi="Book Antiqua" w:cs="Book Antiqua"/>
          <w:color w:val="000000"/>
        </w:rPr>
        <w:t>therapy</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64]</w:t>
      </w:r>
      <w:r w:rsidRPr="00A103E9">
        <w:rPr>
          <w:rFonts w:ascii="Book Antiqua" w:eastAsia="Book Antiqua" w:hAnsi="Book Antiqua" w:cs="Book Antiqua"/>
          <w:color w:val="000000"/>
        </w:rPr>
        <w:t xml:space="preserve">. Downstaging of HCC refers to </w:t>
      </w:r>
      <w:r w:rsidR="003B6E9D">
        <w:rPr>
          <w:rFonts w:ascii="Book Antiqua" w:eastAsia="Book Antiqua" w:hAnsi="Book Antiqua" w:cs="Book Antiqua"/>
          <w:color w:val="000000"/>
        </w:rPr>
        <w:t xml:space="preserve">a </w:t>
      </w:r>
      <w:r w:rsidRPr="00A103E9">
        <w:rPr>
          <w:rFonts w:ascii="Book Antiqua" w:eastAsia="Book Antiqua" w:hAnsi="Book Antiqua" w:cs="Book Antiqua"/>
          <w:color w:val="000000"/>
        </w:rPr>
        <w:t xml:space="preserve">shift </w:t>
      </w:r>
      <w:r w:rsidR="003B6E9D">
        <w:rPr>
          <w:rFonts w:ascii="Book Antiqua" w:eastAsia="Book Antiqua" w:hAnsi="Book Antiqua" w:cs="Book Antiqua"/>
          <w:color w:val="000000"/>
        </w:rPr>
        <w:t>in</w:t>
      </w:r>
      <w:r w:rsidRPr="00A103E9">
        <w:rPr>
          <w:rFonts w:ascii="Book Antiqua" w:eastAsia="Book Antiqua" w:hAnsi="Book Antiqua" w:cs="Book Antiqua"/>
          <w:color w:val="000000"/>
        </w:rPr>
        <w:t xml:space="preserve"> tumor stage to </w:t>
      </w:r>
      <w:r w:rsidR="003B6E9D">
        <w:rPr>
          <w:rFonts w:ascii="Book Antiqua" w:eastAsia="Book Antiqua" w:hAnsi="Book Antiqua" w:cs="Book Antiqua"/>
          <w:color w:val="000000"/>
        </w:rPr>
        <w:t xml:space="preserve">a </w:t>
      </w:r>
      <w:r w:rsidRPr="00A103E9">
        <w:rPr>
          <w:rFonts w:ascii="Book Antiqua" w:eastAsia="Book Antiqua" w:hAnsi="Book Antiqua" w:cs="Book Antiqua"/>
          <w:color w:val="000000"/>
        </w:rPr>
        <w:t>lower level after immunotherapy when surgical intervention can be considered. Negative selection refers to a new concept of “absence of appearance of new lesions after immunotherapy with steady response.” This can be treated as locali</w:t>
      </w:r>
      <w:r w:rsidR="003B6E9D">
        <w:rPr>
          <w:rFonts w:ascii="Book Antiqua" w:eastAsia="Book Antiqua" w:hAnsi="Book Antiqua" w:cs="Book Antiqua"/>
          <w:color w:val="000000"/>
        </w:rPr>
        <w:t>z</w:t>
      </w:r>
      <w:r w:rsidRPr="00A103E9">
        <w:rPr>
          <w:rFonts w:ascii="Book Antiqua" w:eastAsia="Book Antiqua" w:hAnsi="Book Antiqua" w:cs="Book Antiqua"/>
          <w:color w:val="000000"/>
        </w:rPr>
        <w:t xml:space="preserve">ed disease and surgical options can be tried as definitive management. Neoadjuvant therapy is used </w:t>
      </w:r>
      <w:r w:rsidR="003B6E9D">
        <w:rPr>
          <w:rFonts w:ascii="Book Antiqua" w:eastAsia="Book Antiqua" w:hAnsi="Book Antiqua" w:cs="Book Antiqua"/>
          <w:color w:val="000000"/>
        </w:rPr>
        <w:t>to</w:t>
      </w:r>
      <w:r w:rsidRPr="00A103E9">
        <w:rPr>
          <w:rFonts w:ascii="Book Antiqua" w:eastAsia="Book Antiqua" w:hAnsi="Book Antiqua" w:cs="Book Antiqua"/>
          <w:color w:val="000000"/>
        </w:rPr>
        <w:t xml:space="preserve"> shrink the </w:t>
      </w:r>
      <w:r w:rsidR="003B6E9D">
        <w:rPr>
          <w:rFonts w:ascii="Book Antiqua" w:eastAsia="Book Antiqua" w:hAnsi="Book Antiqua" w:cs="Book Antiqua"/>
          <w:color w:val="000000"/>
        </w:rPr>
        <w:t xml:space="preserve">tumor </w:t>
      </w:r>
      <w:r w:rsidRPr="00A103E9">
        <w:rPr>
          <w:rFonts w:ascii="Book Antiqua" w:eastAsia="Book Antiqua" w:hAnsi="Book Antiqua" w:cs="Book Antiqua"/>
          <w:color w:val="000000"/>
        </w:rPr>
        <w:t>size and allow wider safety margin</w:t>
      </w:r>
      <w:r w:rsidR="003B6E9D">
        <w:rPr>
          <w:rFonts w:ascii="Book Antiqua" w:eastAsia="Book Antiqua" w:hAnsi="Book Antiqua" w:cs="Book Antiqua"/>
          <w:color w:val="000000"/>
        </w:rPr>
        <w:t>s</w:t>
      </w:r>
      <w:r w:rsidRPr="00A103E9">
        <w:rPr>
          <w:rFonts w:ascii="Book Antiqua" w:eastAsia="Book Antiqua" w:hAnsi="Book Antiqua" w:cs="Book Antiqua"/>
          <w:color w:val="000000"/>
        </w:rPr>
        <w:t xml:space="preserve"> during surgery. Neoadjuvant immunotherapy is </w:t>
      </w:r>
      <w:r w:rsidR="003B6E9D">
        <w:rPr>
          <w:rFonts w:ascii="Book Antiqua" w:eastAsia="Book Antiqua" w:hAnsi="Book Antiqua" w:cs="Book Antiqua"/>
          <w:color w:val="000000"/>
        </w:rPr>
        <w:t>administered</w:t>
      </w:r>
      <w:r w:rsidRPr="00A103E9">
        <w:rPr>
          <w:rFonts w:ascii="Book Antiqua" w:eastAsia="Book Antiqua" w:hAnsi="Book Antiqua" w:cs="Book Antiqua"/>
          <w:color w:val="000000"/>
        </w:rPr>
        <w:t xml:space="preserve"> for patients with either early </w:t>
      </w:r>
      <w:proofErr w:type="spellStart"/>
      <w:r w:rsidRPr="00A103E9">
        <w:rPr>
          <w:rFonts w:ascii="Book Antiqua" w:eastAsia="Book Antiqua" w:hAnsi="Book Antiqua" w:cs="Book Antiqua"/>
          <w:color w:val="000000"/>
        </w:rPr>
        <w:t>resectable</w:t>
      </w:r>
      <w:proofErr w:type="spellEnd"/>
      <w:r w:rsidRPr="00A103E9">
        <w:rPr>
          <w:rFonts w:ascii="Book Antiqua" w:eastAsia="Book Antiqua" w:hAnsi="Book Antiqua" w:cs="Book Antiqua"/>
          <w:color w:val="000000"/>
        </w:rPr>
        <w:t xml:space="preserve"> tumor or initially unresectable tumor for </w:t>
      </w:r>
      <w:proofErr w:type="gramStart"/>
      <w:r w:rsidRPr="00A103E9">
        <w:rPr>
          <w:rFonts w:ascii="Book Antiqua" w:eastAsia="Book Antiqua" w:hAnsi="Book Antiqua" w:cs="Book Antiqua"/>
          <w:color w:val="000000"/>
        </w:rPr>
        <w:t>downstaging</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65]</w:t>
      </w:r>
      <w:r w:rsidRPr="00A103E9">
        <w:rPr>
          <w:rFonts w:ascii="Book Antiqua" w:eastAsia="Book Antiqua" w:hAnsi="Book Antiqua" w:cs="Book Antiqua"/>
          <w:color w:val="000000"/>
        </w:rPr>
        <w:t>.</w:t>
      </w:r>
    </w:p>
    <w:p w14:paraId="6E2DAC28" w14:textId="7C819A01" w:rsidR="00A77B3E" w:rsidRPr="00A103E9" w:rsidRDefault="008E10C8" w:rsidP="00F1111E">
      <w:pPr>
        <w:spacing w:line="360" w:lineRule="auto"/>
        <w:ind w:firstLineChars="200" w:firstLine="480"/>
        <w:jc w:val="both"/>
        <w:rPr>
          <w:rFonts w:ascii="Book Antiqua" w:hAnsi="Book Antiqua"/>
        </w:rPr>
      </w:pPr>
      <w:r w:rsidRPr="00A103E9">
        <w:rPr>
          <w:rFonts w:ascii="Book Antiqua" w:eastAsia="Book Antiqua" w:hAnsi="Book Antiqua" w:cs="Book Antiqua"/>
          <w:color w:val="000000"/>
        </w:rPr>
        <w:t xml:space="preserve">In a study involving 54 patients with </w:t>
      </w:r>
      <w:proofErr w:type="spellStart"/>
      <w:r w:rsidR="00624CFD" w:rsidRPr="00A103E9">
        <w:rPr>
          <w:rFonts w:ascii="Book Antiqua" w:eastAsia="Book Antiqua" w:hAnsi="Book Antiqua" w:cs="Book Antiqua"/>
          <w:color w:val="000000"/>
        </w:rPr>
        <w:t>uHCC</w:t>
      </w:r>
      <w:proofErr w:type="spellEnd"/>
      <w:r w:rsidRPr="00A103E9">
        <w:rPr>
          <w:rFonts w:ascii="Book Antiqua" w:eastAsia="Book Antiqua" w:hAnsi="Book Antiqua" w:cs="Book Antiqua"/>
          <w:color w:val="000000"/>
        </w:rPr>
        <w:t>, who received combination immunotherapy followed by radical surgery, pathological evaluation of postoperative specimens confirmed 21.4% (</w:t>
      </w:r>
      <w:r w:rsidRPr="00A103E9">
        <w:rPr>
          <w:rFonts w:ascii="Book Antiqua" w:eastAsia="Book Antiqua" w:hAnsi="Book Antiqua" w:cs="Book Antiqua"/>
          <w:i/>
          <w:iCs/>
          <w:color w:val="000000"/>
        </w:rPr>
        <w:t>n</w:t>
      </w:r>
      <w:r w:rsidRPr="00A103E9">
        <w:rPr>
          <w:rFonts w:ascii="Book Antiqua" w:eastAsia="Book Antiqua" w:hAnsi="Book Antiqua" w:cs="Book Antiqua"/>
          <w:color w:val="000000"/>
        </w:rPr>
        <w:t xml:space="preserve"> = 3) </w:t>
      </w:r>
      <w:r w:rsidR="003B6E9D">
        <w:rPr>
          <w:rFonts w:ascii="Book Antiqua" w:eastAsia="Book Antiqua" w:hAnsi="Book Antiqua" w:cs="Book Antiqua"/>
          <w:color w:val="000000"/>
        </w:rPr>
        <w:t xml:space="preserve">of </w:t>
      </w:r>
      <w:r w:rsidRPr="00A103E9">
        <w:rPr>
          <w:rFonts w:ascii="Book Antiqua" w:eastAsia="Book Antiqua" w:hAnsi="Book Antiqua" w:cs="Book Antiqua"/>
          <w:color w:val="000000"/>
        </w:rPr>
        <w:t>patients achiev</w:t>
      </w:r>
      <w:r w:rsidR="003B6E9D">
        <w:rPr>
          <w:rFonts w:ascii="Book Antiqua" w:eastAsia="Book Antiqua" w:hAnsi="Book Antiqua" w:cs="Book Antiqua"/>
          <w:color w:val="000000"/>
        </w:rPr>
        <w:t>ed a</w:t>
      </w:r>
      <w:r w:rsidRPr="00A103E9">
        <w:rPr>
          <w:rFonts w:ascii="Book Antiqua" w:eastAsia="Book Antiqua" w:hAnsi="Book Antiqua" w:cs="Book Antiqua"/>
          <w:color w:val="000000"/>
        </w:rPr>
        <w:t xml:space="preserve"> complete response and 78.6% (</w:t>
      </w:r>
      <w:r w:rsidRPr="00A103E9">
        <w:rPr>
          <w:rFonts w:ascii="Book Antiqua" w:eastAsia="Book Antiqua" w:hAnsi="Book Antiqua" w:cs="Book Antiqua"/>
          <w:i/>
          <w:iCs/>
          <w:color w:val="000000"/>
        </w:rPr>
        <w:t>n</w:t>
      </w:r>
      <w:r w:rsidRPr="00A103E9">
        <w:rPr>
          <w:rFonts w:ascii="Book Antiqua" w:eastAsia="Book Antiqua" w:hAnsi="Book Antiqua" w:cs="Book Antiqua"/>
          <w:color w:val="000000"/>
        </w:rPr>
        <w:t xml:space="preserve"> = 11) achiev</w:t>
      </w:r>
      <w:r w:rsidR="003B6E9D">
        <w:rPr>
          <w:rFonts w:ascii="Book Antiqua" w:eastAsia="Book Antiqua" w:hAnsi="Book Antiqua" w:cs="Book Antiqua"/>
          <w:color w:val="000000"/>
        </w:rPr>
        <w:t xml:space="preserve">ed </w:t>
      </w:r>
      <w:proofErr w:type="gramStart"/>
      <w:r w:rsidRPr="00A103E9">
        <w:rPr>
          <w:rFonts w:ascii="Book Antiqua" w:eastAsia="Book Antiqua" w:hAnsi="Book Antiqua" w:cs="Book Antiqua"/>
          <w:color w:val="000000"/>
        </w:rPr>
        <w:t>PR</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66]</w:t>
      </w:r>
      <w:r w:rsidRPr="00A103E9">
        <w:rPr>
          <w:rFonts w:ascii="Book Antiqua" w:eastAsia="Book Antiqua" w:hAnsi="Book Antiqua" w:cs="Book Antiqua"/>
          <w:color w:val="000000"/>
        </w:rPr>
        <w:t xml:space="preserve">. Zhang </w:t>
      </w:r>
      <w:r w:rsidRPr="00A103E9">
        <w:rPr>
          <w:rFonts w:ascii="Book Antiqua" w:eastAsia="Book Antiqua" w:hAnsi="Book Antiqua" w:cs="Book Antiqua"/>
          <w:i/>
          <w:iCs/>
          <w:color w:val="000000"/>
        </w:rPr>
        <w:t xml:space="preserve">et </w:t>
      </w:r>
      <w:proofErr w:type="gramStart"/>
      <w:r w:rsidRPr="00A103E9">
        <w:rPr>
          <w:rFonts w:ascii="Book Antiqua" w:eastAsia="Book Antiqua" w:hAnsi="Book Antiqua" w:cs="Book Antiqua"/>
          <w:i/>
          <w:iCs/>
          <w:color w:val="000000"/>
        </w:rPr>
        <w:t>al</w:t>
      </w:r>
      <w:r w:rsidR="00F1111E" w:rsidRPr="00A103E9">
        <w:rPr>
          <w:rFonts w:ascii="Book Antiqua" w:eastAsia="Book Antiqua" w:hAnsi="Book Antiqua" w:cs="Book Antiqua"/>
          <w:color w:val="000000"/>
          <w:vertAlign w:val="superscript"/>
        </w:rPr>
        <w:t>[</w:t>
      </w:r>
      <w:proofErr w:type="gramEnd"/>
      <w:r w:rsidR="00F1111E" w:rsidRPr="00A103E9">
        <w:rPr>
          <w:rFonts w:ascii="Book Antiqua" w:eastAsia="Book Antiqua" w:hAnsi="Book Antiqua" w:cs="Book Antiqua"/>
          <w:color w:val="000000"/>
          <w:vertAlign w:val="superscript"/>
        </w:rPr>
        <w:t>67]</w:t>
      </w:r>
      <w:r w:rsidRPr="00A103E9">
        <w:rPr>
          <w:rFonts w:ascii="Book Antiqua" w:eastAsia="Book Antiqua" w:hAnsi="Book Antiqua" w:cs="Book Antiqua"/>
          <w:color w:val="000000"/>
        </w:rPr>
        <w:t xml:space="preserve"> reported 10 patients with HCC and major </w:t>
      </w:r>
      <w:r w:rsidRPr="00A103E9">
        <w:rPr>
          <w:rFonts w:ascii="Book Antiqua" w:eastAsia="Book Antiqua" w:hAnsi="Book Antiqua" w:cs="Book Antiqua"/>
          <w:color w:val="000000"/>
        </w:rPr>
        <w:lastRenderedPageBreak/>
        <w:t xml:space="preserve">vascular invasion </w:t>
      </w:r>
      <w:r w:rsidR="003B6E9D">
        <w:rPr>
          <w:rFonts w:ascii="Book Antiqua" w:eastAsia="Book Antiqua" w:hAnsi="Book Antiqua" w:cs="Book Antiqua"/>
          <w:color w:val="000000"/>
        </w:rPr>
        <w:t xml:space="preserve">who </w:t>
      </w:r>
      <w:r w:rsidRPr="00A103E9">
        <w:rPr>
          <w:rFonts w:ascii="Book Antiqua" w:eastAsia="Book Antiqua" w:hAnsi="Book Antiqua" w:cs="Book Antiqua"/>
          <w:color w:val="000000"/>
        </w:rPr>
        <w:t>achiev</w:t>
      </w:r>
      <w:r w:rsidR="003B6E9D">
        <w:rPr>
          <w:rFonts w:ascii="Book Antiqua" w:eastAsia="Book Antiqua" w:hAnsi="Book Antiqua" w:cs="Book Antiqua"/>
          <w:color w:val="000000"/>
        </w:rPr>
        <w:t>ed a</w:t>
      </w:r>
      <w:r w:rsidRPr="00A103E9">
        <w:rPr>
          <w:rFonts w:ascii="Book Antiqua" w:eastAsia="Book Antiqua" w:hAnsi="Book Antiqua" w:cs="Book Antiqua"/>
          <w:color w:val="000000"/>
        </w:rPr>
        <w:t xml:space="preserve"> 12-month recurrence-free survival rate of 75% after combinations of ICI and TKI with subsequent salvage surgery</w:t>
      </w:r>
      <w:r w:rsidRPr="00A103E9">
        <w:rPr>
          <w:rFonts w:ascii="Book Antiqua" w:eastAsia="Book Antiqua" w:hAnsi="Book Antiqua" w:cs="Book Antiqua"/>
          <w:color w:val="000000"/>
          <w:vertAlign w:val="superscript"/>
        </w:rPr>
        <w:t>[67]</w:t>
      </w:r>
      <w:r w:rsidRPr="00A103E9">
        <w:rPr>
          <w:rFonts w:ascii="Book Antiqua" w:eastAsia="Book Antiqua" w:hAnsi="Book Antiqua" w:cs="Book Antiqua"/>
          <w:color w:val="000000"/>
        </w:rPr>
        <w:t>.</w:t>
      </w:r>
    </w:p>
    <w:p w14:paraId="6932745D" w14:textId="77777777" w:rsidR="00F1111E" w:rsidRDefault="00F1111E" w:rsidP="0089317A">
      <w:pPr>
        <w:spacing w:line="360" w:lineRule="auto"/>
        <w:jc w:val="both"/>
        <w:rPr>
          <w:rFonts w:ascii="Book Antiqua" w:hAnsi="Book Antiqua" w:cs="Book Antiqua"/>
          <w:b/>
          <w:bCs/>
          <w:color w:val="000000"/>
          <w:lang w:eastAsia="zh-CN"/>
        </w:rPr>
      </w:pPr>
    </w:p>
    <w:p w14:paraId="4FA6FB1C" w14:textId="77777777" w:rsidR="00A77B3E" w:rsidRPr="00900E1D" w:rsidRDefault="008E10C8" w:rsidP="0089317A">
      <w:pPr>
        <w:spacing w:line="360" w:lineRule="auto"/>
        <w:jc w:val="both"/>
        <w:rPr>
          <w:rFonts w:ascii="Book Antiqua" w:hAnsi="Book Antiqua"/>
          <w:i/>
        </w:rPr>
      </w:pPr>
      <w:r w:rsidRPr="00900E1D">
        <w:rPr>
          <w:rFonts w:ascii="Book Antiqua" w:eastAsia="Book Antiqua" w:hAnsi="Book Antiqua" w:cs="Book Antiqua"/>
          <w:b/>
          <w:bCs/>
          <w:i/>
          <w:color w:val="000000"/>
        </w:rPr>
        <w:t>Immune therapy related adverse events</w:t>
      </w:r>
    </w:p>
    <w:p w14:paraId="53FC4D84" w14:textId="28FE0D36"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Tolerance of </w:t>
      </w:r>
      <w:r w:rsidR="003B6E9D">
        <w:rPr>
          <w:rFonts w:ascii="Book Antiqua" w:eastAsia="Book Antiqua" w:hAnsi="Book Antiqua" w:cs="Book Antiqua"/>
          <w:color w:val="000000"/>
        </w:rPr>
        <w:t xml:space="preserve">the </w:t>
      </w:r>
      <w:r w:rsidRPr="00A103E9">
        <w:rPr>
          <w:rFonts w:ascii="Book Antiqua" w:eastAsia="Book Antiqua" w:hAnsi="Book Antiqua" w:cs="Book Antiqua"/>
          <w:color w:val="000000"/>
        </w:rPr>
        <w:t>immune system is the ability to prevent an immune response against a particular antigen. Immune therapy (</w:t>
      </w:r>
      <w:r w:rsidR="003B6E9D">
        <w:rPr>
          <w:rFonts w:ascii="Book Antiqua" w:eastAsia="Book Antiqua" w:hAnsi="Book Antiqua" w:cs="Book Antiqua"/>
          <w:color w:val="000000"/>
        </w:rPr>
        <w:t>ICIs</w:t>
      </w:r>
      <w:r w:rsidRPr="00A103E9">
        <w:rPr>
          <w:rFonts w:ascii="Book Antiqua" w:eastAsia="Book Antiqua" w:hAnsi="Book Antiqua" w:cs="Book Antiqua"/>
          <w:color w:val="000000"/>
        </w:rPr>
        <w:t>) break</w:t>
      </w:r>
      <w:r w:rsidR="003B6E9D">
        <w:rPr>
          <w:rFonts w:ascii="Book Antiqua" w:eastAsia="Book Antiqua" w:hAnsi="Book Antiqua" w:cs="Book Antiqua"/>
          <w:color w:val="000000"/>
        </w:rPr>
        <w:t>s</w:t>
      </w:r>
      <w:r w:rsidRPr="00A103E9">
        <w:rPr>
          <w:rFonts w:ascii="Book Antiqua" w:eastAsia="Book Antiqua" w:hAnsi="Book Antiqua" w:cs="Book Antiqua"/>
          <w:color w:val="000000"/>
        </w:rPr>
        <w:t xml:space="preserve"> the tolerance of </w:t>
      </w:r>
      <w:r w:rsidR="003B6E9D">
        <w:rPr>
          <w:rFonts w:ascii="Book Antiqua" w:eastAsia="Book Antiqua" w:hAnsi="Book Antiqua" w:cs="Book Antiqua"/>
          <w:color w:val="000000"/>
        </w:rPr>
        <w:t xml:space="preserve">the body’s </w:t>
      </w:r>
      <w:r w:rsidRPr="00A103E9">
        <w:rPr>
          <w:rFonts w:ascii="Book Antiqua" w:eastAsia="Book Antiqua" w:hAnsi="Book Antiqua" w:cs="Book Antiqua"/>
          <w:color w:val="000000"/>
        </w:rPr>
        <w:t>immune system which produces immune related adverse events. Based on common terminology criteria for adverse events</w:t>
      </w:r>
      <w:r w:rsidR="00900E1D">
        <w:rPr>
          <w:rFonts w:ascii="Book Antiqua" w:eastAsia="Book Antiqua" w:hAnsi="Book Antiqua" w:cs="Book Antiqua"/>
          <w:color w:val="000000"/>
        </w:rPr>
        <w:t xml:space="preserve"> grading</w:t>
      </w:r>
      <w:r w:rsidR="003B6E9D">
        <w:rPr>
          <w:rFonts w:ascii="Book Antiqua" w:eastAsia="Book Antiqua" w:hAnsi="Book Antiqua" w:cs="Book Antiqua"/>
          <w:color w:val="000000"/>
        </w:rPr>
        <w:t>,</w:t>
      </w:r>
      <w:r w:rsidR="00900E1D">
        <w:rPr>
          <w:rFonts w:ascii="Book Antiqua" w:eastAsia="Book Antiqua" w:hAnsi="Book Antiqua" w:cs="Book Antiqua"/>
          <w:color w:val="000000"/>
        </w:rPr>
        <w:t xml:space="preserve"> the severity of </w:t>
      </w:r>
      <w:r w:rsidR="00900E1D">
        <w:rPr>
          <w:rFonts w:ascii="Book Antiqua" w:hAnsi="Book Antiqua" w:cs="Book Antiqua" w:hint="eastAsia"/>
          <w:bCs/>
          <w:color w:val="000000"/>
          <w:lang w:eastAsia="zh-CN"/>
        </w:rPr>
        <w:t>i</w:t>
      </w:r>
      <w:r w:rsidR="00900E1D" w:rsidRPr="00900E1D">
        <w:rPr>
          <w:rFonts w:ascii="Book Antiqua" w:eastAsia="Book Antiqua" w:hAnsi="Book Antiqua" w:cs="Book Antiqua"/>
          <w:bCs/>
          <w:color w:val="000000"/>
        </w:rPr>
        <w:t>mmune therapy related adverse events (</w:t>
      </w:r>
      <w:proofErr w:type="spellStart"/>
      <w:r w:rsidR="00900E1D" w:rsidRPr="00900E1D">
        <w:rPr>
          <w:rFonts w:ascii="Book Antiqua" w:eastAsia="Book Antiqua" w:hAnsi="Book Antiqua" w:cs="Book Antiqua"/>
          <w:bCs/>
          <w:color w:val="000000"/>
        </w:rPr>
        <w:t>irAE</w:t>
      </w:r>
      <w:r w:rsidR="003B6E9D">
        <w:rPr>
          <w:rFonts w:ascii="Book Antiqua" w:eastAsia="Book Antiqua" w:hAnsi="Book Antiqua" w:cs="Book Antiqua"/>
          <w:bCs/>
          <w:color w:val="000000"/>
        </w:rPr>
        <w:t>s</w:t>
      </w:r>
      <w:proofErr w:type="spellEnd"/>
      <w:r w:rsidR="00900E1D" w:rsidRPr="00900E1D">
        <w:rPr>
          <w:rFonts w:ascii="Book Antiqua" w:eastAsia="Book Antiqua" w:hAnsi="Book Antiqua" w:cs="Book Antiqua"/>
          <w:bCs/>
          <w:color w:val="000000"/>
        </w:rPr>
        <w:t>)</w:t>
      </w:r>
      <w:r w:rsidRPr="00900E1D">
        <w:rPr>
          <w:rFonts w:ascii="Book Antiqua" w:eastAsia="Book Antiqua" w:hAnsi="Book Antiqua" w:cs="Book Antiqua"/>
          <w:color w:val="000000"/>
        </w:rPr>
        <w:t xml:space="preserve"> </w:t>
      </w:r>
      <w:r w:rsidR="003B6E9D">
        <w:rPr>
          <w:rFonts w:ascii="Book Antiqua" w:eastAsia="Book Antiqua" w:hAnsi="Book Antiqua" w:cs="Book Antiqua"/>
          <w:color w:val="000000"/>
        </w:rPr>
        <w:t>are</w:t>
      </w:r>
      <w:r w:rsidRPr="00A103E9">
        <w:rPr>
          <w:rFonts w:ascii="Book Antiqua" w:eastAsia="Book Antiqua" w:hAnsi="Book Antiqua" w:cs="Book Antiqua"/>
          <w:color w:val="000000"/>
        </w:rPr>
        <w:t xml:space="preserve"> Grade 1</w:t>
      </w:r>
      <w:r w:rsidR="00A30D2D">
        <w:rPr>
          <w:rFonts w:ascii="Book Antiqua" w:hAnsi="Book Antiqua" w:cs="Book Antiqua" w:hint="eastAsia"/>
          <w:color w:val="000000"/>
          <w:lang w:eastAsia="zh-CN"/>
        </w:rPr>
        <w:t xml:space="preserve"> </w:t>
      </w:r>
      <w:r w:rsidRPr="00A103E9">
        <w:rPr>
          <w:rFonts w:ascii="Book Antiqua" w:eastAsia="Book Antiqua" w:hAnsi="Book Antiqua" w:cs="Book Antiqua"/>
          <w:color w:val="000000"/>
        </w:rPr>
        <w:t xml:space="preserve">mild, Grade 2 moderate, Grade 3 severe, Grade 4 </w:t>
      </w:r>
      <w:r w:rsidR="004D55E3">
        <w:rPr>
          <w:rFonts w:ascii="Book Antiqua" w:hAnsi="Book Antiqua" w:cs="Book Antiqua" w:hint="eastAsia"/>
          <w:color w:val="000000"/>
          <w:lang w:eastAsia="zh-CN"/>
        </w:rPr>
        <w:t>l</w:t>
      </w:r>
      <w:r w:rsidRPr="00A103E9">
        <w:rPr>
          <w:rFonts w:ascii="Book Antiqua" w:eastAsia="Book Antiqua" w:hAnsi="Book Antiqua" w:cs="Book Antiqua"/>
          <w:color w:val="000000"/>
        </w:rPr>
        <w:t xml:space="preserve">ife threatening, Grade 5 </w:t>
      </w:r>
      <w:proofErr w:type="gramStart"/>
      <w:r w:rsidRPr="00A103E9">
        <w:rPr>
          <w:rFonts w:ascii="Book Antiqua" w:eastAsia="Book Antiqua" w:hAnsi="Book Antiqua" w:cs="Book Antiqua"/>
          <w:color w:val="000000"/>
        </w:rPr>
        <w:t>death</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68]</w:t>
      </w:r>
      <w:r w:rsidRPr="00A103E9">
        <w:rPr>
          <w:rFonts w:ascii="Book Antiqua" w:eastAsia="Book Antiqua" w:hAnsi="Book Antiqua" w:cs="Book Antiqua"/>
          <w:color w:val="000000"/>
        </w:rPr>
        <w:t>. Inhibition of checkpoint molecules which prevent the tumor cells escap</w:t>
      </w:r>
      <w:r w:rsidR="003B6E9D">
        <w:rPr>
          <w:rFonts w:ascii="Book Antiqua" w:eastAsia="Book Antiqua" w:hAnsi="Book Antiqua" w:cs="Book Antiqua"/>
          <w:color w:val="000000"/>
        </w:rPr>
        <w:t>ing the</w:t>
      </w:r>
      <w:r w:rsidRPr="00A103E9">
        <w:rPr>
          <w:rFonts w:ascii="Book Antiqua" w:eastAsia="Book Antiqua" w:hAnsi="Book Antiqua" w:cs="Book Antiqua"/>
          <w:color w:val="000000"/>
        </w:rPr>
        <w:t xml:space="preserve"> immune system can cause disruption in tolerance of </w:t>
      </w:r>
      <w:r w:rsidR="00181BDC">
        <w:rPr>
          <w:rFonts w:ascii="Book Antiqua" w:eastAsia="Book Antiqua" w:hAnsi="Book Antiqua" w:cs="Book Antiqua"/>
          <w:color w:val="000000"/>
        </w:rPr>
        <w:t xml:space="preserve">the </w:t>
      </w:r>
      <w:r w:rsidRPr="00A103E9">
        <w:rPr>
          <w:rFonts w:ascii="Book Antiqua" w:eastAsia="Book Antiqua" w:hAnsi="Book Antiqua" w:cs="Book Antiqua"/>
          <w:color w:val="000000"/>
        </w:rPr>
        <w:t>immune system (mainly peripheral T cells) leading to proliferation of immune cells and high inflammation</w:t>
      </w:r>
      <w:r w:rsidR="00181BDC">
        <w:rPr>
          <w:rFonts w:ascii="Book Antiqua" w:eastAsia="Book Antiqua" w:hAnsi="Book Antiqua" w:cs="Book Antiqua"/>
          <w:color w:val="000000"/>
        </w:rPr>
        <w:t xml:space="preserve"> and</w:t>
      </w:r>
      <w:r w:rsidRPr="00A103E9">
        <w:rPr>
          <w:rFonts w:ascii="Book Antiqua" w:eastAsia="Book Antiqua" w:hAnsi="Book Antiqua" w:cs="Book Antiqua"/>
          <w:color w:val="000000"/>
        </w:rPr>
        <w:t xml:space="preserve"> autoimmunity. Hence</w:t>
      </w:r>
      <w:r w:rsidR="00181BDC">
        <w:rPr>
          <w:rFonts w:ascii="Book Antiqua" w:eastAsia="Book Antiqua" w:hAnsi="Book Antiqua" w:cs="Book Antiqua"/>
          <w:color w:val="000000"/>
        </w:rPr>
        <w:t>,</w:t>
      </w:r>
      <w:r w:rsidRPr="00A103E9">
        <w:rPr>
          <w:rFonts w:ascii="Book Antiqua" w:eastAsia="Book Antiqua" w:hAnsi="Book Antiqua" w:cs="Book Antiqua"/>
          <w:color w:val="000000"/>
        </w:rPr>
        <w:t xml:space="preserve"> most common sites involved would be skin and colon as they</w:t>
      </w:r>
      <w:r w:rsidR="00745B54">
        <w:rPr>
          <w:rFonts w:ascii="Book Antiqua" w:eastAsia="Book Antiqua" w:hAnsi="Book Antiqua" w:cs="Book Antiqua"/>
          <w:color w:val="000000"/>
        </w:rPr>
        <w:t xml:space="preserve"> predominantly</w:t>
      </w:r>
      <w:r w:rsidR="00181BDC">
        <w:rPr>
          <w:rFonts w:ascii="Book Antiqua" w:eastAsia="Book Antiqua" w:hAnsi="Book Antiqua" w:cs="Book Antiqua"/>
          <w:color w:val="000000"/>
        </w:rPr>
        <w:t xml:space="preserve"> </w:t>
      </w:r>
      <w:r w:rsidRPr="00A103E9">
        <w:rPr>
          <w:rFonts w:ascii="Book Antiqua" w:eastAsia="Book Antiqua" w:hAnsi="Book Antiqua" w:cs="Book Antiqua"/>
          <w:color w:val="000000"/>
        </w:rPr>
        <w:t xml:space="preserve">depend on peripheral T cell tolerance for maintaining immune </w:t>
      </w:r>
      <w:proofErr w:type="gramStart"/>
      <w:r w:rsidRPr="00A103E9">
        <w:rPr>
          <w:rFonts w:ascii="Book Antiqua" w:eastAsia="Book Antiqua" w:hAnsi="Book Antiqua" w:cs="Book Antiqua"/>
          <w:color w:val="000000"/>
        </w:rPr>
        <w:t>homeostasis</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69]</w:t>
      </w:r>
      <w:r w:rsidRPr="00A103E9">
        <w:rPr>
          <w:rFonts w:ascii="Book Antiqua" w:eastAsia="Book Antiqua" w:hAnsi="Book Antiqua" w:cs="Book Antiqua"/>
          <w:color w:val="000000"/>
        </w:rPr>
        <w:t xml:space="preserve">. Other mechanisms of </w:t>
      </w:r>
      <w:proofErr w:type="spellStart"/>
      <w:r w:rsidRPr="00A103E9">
        <w:rPr>
          <w:rFonts w:ascii="Book Antiqua" w:eastAsia="Book Antiqua" w:hAnsi="Book Antiqua" w:cs="Book Antiqua"/>
          <w:color w:val="000000"/>
        </w:rPr>
        <w:t>irAEs</w:t>
      </w:r>
      <w:proofErr w:type="spellEnd"/>
      <w:r w:rsidRPr="00A103E9">
        <w:rPr>
          <w:rFonts w:ascii="Book Antiqua" w:eastAsia="Book Antiqua" w:hAnsi="Book Antiqua" w:cs="Book Antiqua"/>
          <w:color w:val="000000"/>
        </w:rPr>
        <w:t xml:space="preserve"> involve autoreactive B cells, cytokines and other host factors.</w:t>
      </w:r>
    </w:p>
    <w:p w14:paraId="1136B3D2" w14:textId="104F739A" w:rsidR="00A77B3E" w:rsidRPr="00A103E9" w:rsidRDefault="008E10C8" w:rsidP="00A31A7F">
      <w:pPr>
        <w:spacing w:line="360" w:lineRule="auto"/>
        <w:ind w:firstLineChars="200" w:firstLine="480"/>
        <w:jc w:val="both"/>
        <w:rPr>
          <w:rFonts w:ascii="Book Antiqua" w:hAnsi="Book Antiqua"/>
        </w:rPr>
      </w:pPr>
      <w:r w:rsidRPr="00A103E9">
        <w:rPr>
          <w:rFonts w:ascii="Book Antiqua" w:eastAsia="Book Antiqua" w:hAnsi="Book Antiqua" w:cs="Book Antiqua"/>
          <w:color w:val="000000"/>
        </w:rPr>
        <w:t xml:space="preserve">In HCC patients receiving ICIs, </w:t>
      </w:r>
      <w:r w:rsidR="00181BDC">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incidence of </w:t>
      </w:r>
      <w:proofErr w:type="spellStart"/>
      <w:r w:rsidRPr="00A103E9">
        <w:rPr>
          <w:rFonts w:ascii="Book Antiqua" w:eastAsia="Book Antiqua" w:hAnsi="Book Antiqua" w:cs="Book Antiqua"/>
          <w:color w:val="000000"/>
        </w:rPr>
        <w:t>irAEs</w:t>
      </w:r>
      <w:proofErr w:type="spellEnd"/>
      <w:r w:rsidRPr="00A103E9">
        <w:rPr>
          <w:rFonts w:ascii="Book Antiqua" w:eastAsia="Book Antiqua" w:hAnsi="Book Antiqua" w:cs="Book Antiqua"/>
          <w:color w:val="000000"/>
        </w:rPr>
        <w:t xml:space="preserve"> is not higher than </w:t>
      </w:r>
      <w:r w:rsidR="00181BDC">
        <w:rPr>
          <w:rFonts w:ascii="Book Antiqua" w:eastAsia="Book Antiqua" w:hAnsi="Book Antiqua" w:cs="Book Antiqua"/>
          <w:color w:val="000000"/>
        </w:rPr>
        <w:t xml:space="preserve">that in </w:t>
      </w:r>
      <w:r w:rsidRPr="00A103E9">
        <w:rPr>
          <w:rFonts w:ascii="Book Antiqua" w:eastAsia="Book Antiqua" w:hAnsi="Book Antiqua" w:cs="Book Antiqua"/>
          <w:color w:val="000000"/>
        </w:rPr>
        <w:t xml:space="preserve">other carcinomas. The most common </w:t>
      </w:r>
      <w:proofErr w:type="spellStart"/>
      <w:r w:rsidRPr="00A103E9">
        <w:rPr>
          <w:rFonts w:ascii="Book Antiqua" w:eastAsia="Book Antiqua" w:hAnsi="Book Antiqua" w:cs="Book Antiqua"/>
          <w:color w:val="000000"/>
        </w:rPr>
        <w:t>irAE</w:t>
      </w:r>
      <w:r w:rsidR="00181BDC">
        <w:rPr>
          <w:rFonts w:ascii="Book Antiqua" w:eastAsia="Book Antiqua" w:hAnsi="Book Antiqua" w:cs="Book Antiqua"/>
          <w:color w:val="000000"/>
        </w:rPr>
        <w:t>s</w:t>
      </w:r>
      <w:proofErr w:type="spellEnd"/>
      <w:r w:rsidRPr="00A103E9">
        <w:rPr>
          <w:rFonts w:ascii="Book Antiqua" w:eastAsia="Book Antiqua" w:hAnsi="Book Antiqua" w:cs="Book Antiqua"/>
          <w:color w:val="000000"/>
        </w:rPr>
        <w:t xml:space="preserve"> </w:t>
      </w:r>
      <w:r w:rsidR="00181BDC">
        <w:rPr>
          <w:rFonts w:ascii="Book Antiqua" w:eastAsia="Book Antiqua" w:hAnsi="Book Antiqua" w:cs="Book Antiqua"/>
          <w:color w:val="000000"/>
        </w:rPr>
        <w:t>are</w:t>
      </w:r>
      <w:r w:rsidRPr="00A103E9">
        <w:rPr>
          <w:rFonts w:ascii="Book Antiqua" w:eastAsia="Book Antiqua" w:hAnsi="Book Antiqua" w:cs="Book Antiqua"/>
          <w:color w:val="000000"/>
        </w:rPr>
        <w:t xml:space="preserve"> skin manifestations</w:t>
      </w:r>
      <w:r w:rsidR="00181BDC">
        <w:rPr>
          <w:rFonts w:ascii="Book Antiqua" w:eastAsia="Book Antiqua" w:hAnsi="Book Antiqua" w:cs="Book Antiqua"/>
          <w:color w:val="000000"/>
        </w:rPr>
        <w:t>, followed by</w:t>
      </w:r>
      <w:r w:rsidRPr="00A103E9">
        <w:rPr>
          <w:rFonts w:ascii="Book Antiqua" w:eastAsia="Book Antiqua" w:hAnsi="Book Antiqua" w:cs="Book Antiqua"/>
          <w:color w:val="000000"/>
        </w:rPr>
        <w:t xml:space="preserve"> gastrointestinal effects </w:t>
      </w:r>
      <w:r w:rsidR="00181BDC">
        <w:rPr>
          <w:rFonts w:ascii="Book Antiqua" w:eastAsia="Book Antiqua" w:hAnsi="Book Antiqua" w:cs="Book Antiqua"/>
          <w:color w:val="000000"/>
        </w:rPr>
        <w:t>such as</w:t>
      </w:r>
      <w:r w:rsidRPr="00A103E9">
        <w:rPr>
          <w:rFonts w:ascii="Book Antiqua" w:eastAsia="Book Antiqua" w:hAnsi="Book Antiqua" w:cs="Book Antiqua"/>
          <w:color w:val="000000"/>
        </w:rPr>
        <w:t xml:space="preserve"> diarrhea. </w:t>
      </w:r>
      <w:r w:rsidR="00181BDC">
        <w:rPr>
          <w:rFonts w:ascii="Book Antiqua" w:eastAsia="Book Antiqua" w:hAnsi="Book Antiqua" w:cs="Book Antiqua"/>
          <w:color w:val="000000"/>
        </w:rPr>
        <w:t>H</w:t>
      </w:r>
      <w:r w:rsidRPr="00A103E9">
        <w:rPr>
          <w:rFonts w:ascii="Book Antiqua" w:eastAsia="Book Antiqua" w:hAnsi="Book Antiqua" w:cs="Book Antiqua"/>
          <w:color w:val="000000"/>
        </w:rPr>
        <w:t xml:space="preserve">epatic </w:t>
      </w:r>
      <w:proofErr w:type="spellStart"/>
      <w:r w:rsidRPr="00A103E9">
        <w:rPr>
          <w:rFonts w:ascii="Book Antiqua" w:eastAsia="Book Antiqua" w:hAnsi="Book Antiqua" w:cs="Book Antiqua"/>
          <w:color w:val="000000"/>
        </w:rPr>
        <w:t>irAE</w:t>
      </w:r>
      <w:r w:rsidR="00181BDC">
        <w:rPr>
          <w:rFonts w:ascii="Book Antiqua" w:eastAsia="Book Antiqua" w:hAnsi="Book Antiqua" w:cs="Book Antiqua"/>
          <w:color w:val="000000"/>
        </w:rPr>
        <w:t>s</w:t>
      </w:r>
      <w:proofErr w:type="spellEnd"/>
      <w:r w:rsidR="00181BDC">
        <w:rPr>
          <w:rFonts w:ascii="Book Antiqua" w:eastAsia="Book Antiqua" w:hAnsi="Book Antiqua" w:cs="Book Antiqua"/>
          <w:color w:val="000000"/>
        </w:rPr>
        <w:t xml:space="preserve"> include</w:t>
      </w:r>
      <w:r w:rsidRPr="00A103E9">
        <w:rPr>
          <w:rFonts w:ascii="Book Antiqua" w:eastAsia="Book Antiqua" w:hAnsi="Book Antiqua" w:cs="Book Antiqua"/>
          <w:color w:val="000000"/>
        </w:rPr>
        <w:t xml:space="preserve"> raised liver enzymes</w:t>
      </w:r>
      <w:r w:rsidR="00181BDC">
        <w:rPr>
          <w:rFonts w:ascii="Book Antiqua" w:eastAsia="Book Antiqua" w:hAnsi="Book Antiqua" w:cs="Book Antiqua"/>
          <w:color w:val="000000"/>
        </w:rPr>
        <w:t>;</w:t>
      </w:r>
      <w:r w:rsidRPr="00A103E9">
        <w:rPr>
          <w:rFonts w:ascii="Book Antiqua" w:eastAsia="Book Antiqua" w:hAnsi="Book Antiqua" w:cs="Book Antiqua"/>
          <w:color w:val="000000"/>
        </w:rPr>
        <w:t xml:space="preserve"> however</w:t>
      </w:r>
      <w:r w:rsidR="00181BDC">
        <w:rPr>
          <w:rFonts w:ascii="Book Antiqua" w:eastAsia="Book Antiqua" w:hAnsi="Book Antiqua" w:cs="Book Antiqua"/>
          <w:color w:val="000000"/>
        </w:rPr>
        <w:t>,</w:t>
      </w:r>
      <w:r w:rsidRPr="00A103E9">
        <w:rPr>
          <w:rFonts w:ascii="Book Antiqua" w:eastAsia="Book Antiqua" w:hAnsi="Book Antiqua" w:cs="Book Antiqua"/>
          <w:color w:val="000000"/>
        </w:rPr>
        <w:t xml:space="preserve"> they are grade</w:t>
      </w:r>
      <w:r w:rsidR="00181BDC">
        <w:rPr>
          <w:rFonts w:ascii="Book Antiqua" w:eastAsia="Book Antiqua" w:hAnsi="Book Antiqua" w:cs="Book Antiqua"/>
          <w:color w:val="000000"/>
        </w:rPr>
        <w:t xml:space="preserve"> </w:t>
      </w:r>
      <w:r w:rsidRPr="00A103E9">
        <w:rPr>
          <w:rFonts w:ascii="Book Antiqua" w:eastAsia="Book Antiqua" w:hAnsi="Book Antiqua" w:cs="Book Antiqua"/>
          <w:color w:val="000000"/>
        </w:rPr>
        <w:t>1 to 3 and are not life threatening. Patients with hepatitis B or C seropositive status are not prone to develop</w:t>
      </w:r>
      <w:r w:rsidR="00181BDC">
        <w:rPr>
          <w:rFonts w:ascii="Book Antiqua" w:eastAsia="Book Antiqua" w:hAnsi="Book Antiqua" w:cs="Book Antiqua"/>
          <w:color w:val="000000"/>
        </w:rPr>
        <w:t>ing a</w:t>
      </w:r>
      <w:r w:rsidRPr="00A103E9">
        <w:rPr>
          <w:rFonts w:ascii="Book Antiqua" w:eastAsia="Book Antiqua" w:hAnsi="Book Antiqua" w:cs="Book Antiqua"/>
          <w:color w:val="000000"/>
        </w:rPr>
        <w:t xml:space="preserve"> flare if antiviral therapy is started and continued during ICI administration. </w:t>
      </w:r>
      <w:r w:rsidR="00181BDC">
        <w:rPr>
          <w:rFonts w:ascii="Book Antiqua" w:eastAsia="Book Antiqua" w:hAnsi="Book Antiqua" w:cs="Book Antiqua"/>
          <w:color w:val="000000"/>
        </w:rPr>
        <w:t>However</w:t>
      </w:r>
      <w:r w:rsidRPr="00A103E9">
        <w:rPr>
          <w:rFonts w:ascii="Book Antiqua" w:eastAsia="Book Antiqua" w:hAnsi="Book Antiqua" w:cs="Book Antiqua"/>
          <w:color w:val="000000"/>
        </w:rPr>
        <w:t xml:space="preserve">, CP-B patients due to their underlying severe liver dysfunction are more prone to severe </w:t>
      </w:r>
      <w:proofErr w:type="spellStart"/>
      <w:r w:rsidRPr="00A103E9">
        <w:rPr>
          <w:rFonts w:ascii="Book Antiqua" w:eastAsia="Book Antiqua" w:hAnsi="Book Antiqua" w:cs="Book Antiqua"/>
          <w:color w:val="000000"/>
        </w:rPr>
        <w:t>irAEs</w:t>
      </w:r>
      <w:proofErr w:type="spellEnd"/>
      <w:r w:rsidRPr="00A103E9">
        <w:rPr>
          <w:rFonts w:ascii="Book Antiqua" w:eastAsia="Book Antiqua" w:hAnsi="Book Antiqua" w:cs="Book Antiqua"/>
          <w:color w:val="000000"/>
        </w:rPr>
        <w:t xml:space="preserve">. Nivolumab and pembrolizumab monotherapy in HCC patients </w:t>
      </w:r>
      <w:r w:rsidR="00181BDC">
        <w:rPr>
          <w:rFonts w:ascii="Book Antiqua" w:eastAsia="Book Antiqua" w:hAnsi="Book Antiqua" w:cs="Book Antiqua"/>
          <w:color w:val="000000"/>
        </w:rPr>
        <w:t>resulted in</w:t>
      </w:r>
      <w:r w:rsidRPr="00A103E9">
        <w:rPr>
          <w:rFonts w:ascii="Book Antiqua" w:eastAsia="Book Antiqua" w:hAnsi="Book Antiqua" w:cs="Book Antiqua"/>
          <w:color w:val="000000"/>
        </w:rPr>
        <w:t xml:space="preserve"> rash and pruritus</w:t>
      </w:r>
      <w:r w:rsidR="00181BDC">
        <w:rPr>
          <w:rFonts w:ascii="Book Antiqua" w:eastAsia="Book Antiqua" w:hAnsi="Book Antiqua" w:cs="Book Antiqua"/>
          <w:color w:val="000000"/>
        </w:rPr>
        <w:t>, which were the</w:t>
      </w:r>
      <w:r w:rsidRPr="00A103E9">
        <w:rPr>
          <w:rFonts w:ascii="Book Antiqua" w:eastAsia="Book Antiqua" w:hAnsi="Book Antiqua" w:cs="Book Antiqua"/>
          <w:color w:val="000000"/>
        </w:rPr>
        <w:t xml:space="preserve"> most common manifestation</w:t>
      </w:r>
      <w:r w:rsidR="00181BDC">
        <w:rPr>
          <w:rFonts w:ascii="Book Antiqua" w:eastAsia="Book Antiqua" w:hAnsi="Book Antiqua" w:cs="Book Antiqua"/>
          <w:color w:val="000000"/>
        </w:rPr>
        <w:t>s</w:t>
      </w:r>
      <w:r w:rsidRPr="00A103E9">
        <w:rPr>
          <w:rFonts w:ascii="Book Antiqua" w:eastAsia="Book Antiqua" w:hAnsi="Book Antiqua" w:cs="Book Antiqua"/>
          <w:color w:val="000000"/>
        </w:rPr>
        <w:t xml:space="preserve"> with </w:t>
      </w:r>
      <w:r w:rsidR="00181BDC">
        <w:rPr>
          <w:rFonts w:ascii="Book Antiqua" w:eastAsia="Book Antiqua" w:hAnsi="Book Antiqua" w:cs="Book Antiqua"/>
          <w:color w:val="000000"/>
        </w:rPr>
        <w:t xml:space="preserve">an </w:t>
      </w:r>
      <w:r w:rsidRPr="00A103E9">
        <w:rPr>
          <w:rFonts w:ascii="Book Antiqua" w:eastAsia="Book Antiqua" w:hAnsi="Book Antiqua" w:cs="Book Antiqua"/>
          <w:color w:val="000000"/>
        </w:rPr>
        <w:t>incidence of 11</w:t>
      </w:r>
      <w:r w:rsidR="00A31A7F">
        <w:rPr>
          <w:rFonts w:ascii="Book Antiqua" w:hAnsi="Book Antiqua" w:cs="Book Antiqua" w:hint="eastAsia"/>
          <w:color w:val="000000"/>
          <w:lang w:eastAsia="zh-CN"/>
        </w:rPr>
        <w:t>%</w:t>
      </w:r>
      <w:r w:rsidRPr="00A103E9">
        <w:rPr>
          <w:rFonts w:ascii="Book Antiqua" w:eastAsia="Book Antiqua" w:hAnsi="Book Antiqua" w:cs="Book Antiqua"/>
          <w:color w:val="000000"/>
        </w:rPr>
        <w:t>-23% and 13</w:t>
      </w:r>
      <w:r w:rsidR="00A31A7F">
        <w:rPr>
          <w:rFonts w:ascii="Book Antiqua" w:hAnsi="Book Antiqua" w:cs="Book Antiqua" w:hint="eastAsia"/>
          <w:color w:val="000000"/>
          <w:lang w:eastAsia="zh-CN"/>
        </w:rPr>
        <w:t>%</w:t>
      </w:r>
      <w:r w:rsidRPr="00A103E9">
        <w:rPr>
          <w:rFonts w:ascii="Book Antiqua" w:eastAsia="Book Antiqua" w:hAnsi="Book Antiqua" w:cs="Book Antiqua"/>
          <w:color w:val="000000"/>
        </w:rPr>
        <w:t>-19%</w:t>
      </w:r>
      <w:r w:rsidR="00181BDC">
        <w:rPr>
          <w:rFonts w:ascii="Book Antiqua" w:eastAsia="Book Antiqua" w:hAnsi="Book Antiqua" w:cs="Book Antiqua"/>
          <w:color w:val="000000"/>
        </w:rPr>
        <w:t>,</w:t>
      </w:r>
      <w:r w:rsidRPr="00A103E9">
        <w:rPr>
          <w:rFonts w:ascii="Book Antiqua" w:eastAsia="Book Antiqua" w:hAnsi="Book Antiqua" w:cs="Book Antiqua"/>
          <w:color w:val="000000"/>
        </w:rPr>
        <w:t xml:space="preserve"> respectively. </w:t>
      </w:r>
      <w:r w:rsidR="00181BDC">
        <w:rPr>
          <w:rFonts w:ascii="Book Antiqua" w:eastAsia="Book Antiqua" w:hAnsi="Book Antiqua" w:cs="Book Antiqua"/>
          <w:color w:val="000000"/>
        </w:rPr>
        <w:t>The i</w:t>
      </w:r>
      <w:r w:rsidRPr="00A103E9">
        <w:rPr>
          <w:rFonts w:ascii="Book Antiqua" w:eastAsia="Book Antiqua" w:hAnsi="Book Antiqua" w:cs="Book Antiqua"/>
          <w:color w:val="000000"/>
        </w:rPr>
        <w:t xml:space="preserve">ncidence of colitis was 1% </w:t>
      </w:r>
      <w:r w:rsidR="00181BDC">
        <w:rPr>
          <w:rFonts w:ascii="Book Antiqua" w:eastAsia="Book Antiqua" w:hAnsi="Book Antiqua" w:cs="Book Antiqua"/>
          <w:color w:val="000000"/>
        </w:rPr>
        <w:t>in</w:t>
      </w:r>
      <w:r w:rsidRPr="00A103E9">
        <w:rPr>
          <w:rFonts w:ascii="Book Antiqua" w:eastAsia="Book Antiqua" w:hAnsi="Book Antiqua" w:cs="Book Antiqua"/>
          <w:color w:val="000000"/>
        </w:rPr>
        <w:t xml:space="preserve"> patients treated with PD-L1</w:t>
      </w:r>
      <w:r w:rsidR="00806698">
        <w:rPr>
          <w:rFonts w:ascii="Book Antiqua" w:eastAsia="Book Antiqua" w:hAnsi="Book Antiqua" w:cs="Book Antiqua"/>
          <w:color w:val="000000"/>
        </w:rPr>
        <w:t xml:space="preserve"> </w:t>
      </w:r>
      <w:r w:rsidRPr="00A103E9">
        <w:rPr>
          <w:rFonts w:ascii="Book Antiqua" w:eastAsia="Book Antiqua" w:hAnsi="Book Antiqua" w:cs="Book Antiqua"/>
          <w:color w:val="000000"/>
        </w:rPr>
        <w:t xml:space="preserve">antibodies and 2.6% </w:t>
      </w:r>
      <w:r w:rsidR="00181BDC">
        <w:rPr>
          <w:rFonts w:ascii="Book Antiqua" w:eastAsia="Book Antiqua" w:hAnsi="Book Antiqua" w:cs="Book Antiqua"/>
          <w:color w:val="000000"/>
        </w:rPr>
        <w:t xml:space="preserve">in </w:t>
      </w:r>
      <w:r w:rsidRPr="00A103E9">
        <w:rPr>
          <w:rFonts w:ascii="Book Antiqua" w:eastAsia="Book Antiqua" w:hAnsi="Book Antiqua" w:cs="Book Antiqua"/>
          <w:color w:val="000000"/>
        </w:rPr>
        <w:t xml:space="preserve">patients treated with </w:t>
      </w:r>
      <w:r w:rsidR="00181BDC">
        <w:rPr>
          <w:rFonts w:ascii="Book Antiqua" w:eastAsia="Book Antiqua" w:hAnsi="Book Antiqua" w:cs="Book Antiqua"/>
          <w:color w:val="000000"/>
        </w:rPr>
        <w:t xml:space="preserve">the </w:t>
      </w:r>
      <w:r w:rsidRPr="00A103E9">
        <w:rPr>
          <w:rFonts w:ascii="Book Antiqua" w:eastAsia="Book Antiqua" w:hAnsi="Book Antiqua" w:cs="Book Antiqua"/>
          <w:color w:val="000000"/>
        </w:rPr>
        <w:t>combination of PD-L1 antibody and CTLA-4 antibo</w:t>
      </w:r>
      <w:r w:rsidR="00A31A7F">
        <w:rPr>
          <w:rFonts w:ascii="Book Antiqua" w:eastAsia="Book Antiqua" w:hAnsi="Book Antiqua" w:cs="Book Antiqua"/>
          <w:color w:val="000000"/>
        </w:rPr>
        <w:t xml:space="preserve">dy. Pneumonia was the main </w:t>
      </w:r>
      <w:proofErr w:type="spellStart"/>
      <w:r w:rsidR="00A31A7F">
        <w:rPr>
          <w:rFonts w:ascii="Book Antiqua" w:eastAsia="Book Antiqua" w:hAnsi="Book Antiqua" w:cs="Book Antiqua"/>
          <w:color w:val="000000"/>
        </w:rPr>
        <w:t>irAE</w:t>
      </w:r>
      <w:proofErr w:type="spellEnd"/>
      <w:r w:rsidRPr="00A103E9">
        <w:rPr>
          <w:rFonts w:ascii="Book Antiqua" w:eastAsia="Book Antiqua" w:hAnsi="Book Antiqua" w:cs="Book Antiqua"/>
          <w:color w:val="000000"/>
        </w:rPr>
        <w:t xml:space="preserve"> with </w:t>
      </w:r>
      <w:r w:rsidR="00181BDC">
        <w:rPr>
          <w:rFonts w:ascii="Book Antiqua" w:eastAsia="Book Antiqua" w:hAnsi="Book Antiqua" w:cs="Book Antiqua"/>
          <w:color w:val="000000"/>
        </w:rPr>
        <w:t xml:space="preserve">an </w:t>
      </w:r>
      <w:r w:rsidRPr="00A103E9">
        <w:rPr>
          <w:rFonts w:ascii="Book Antiqua" w:eastAsia="Book Antiqua" w:hAnsi="Book Antiqua" w:cs="Book Antiqua"/>
          <w:color w:val="000000"/>
        </w:rPr>
        <w:t xml:space="preserve">incidence of 3% in patients treated with </w:t>
      </w:r>
      <w:proofErr w:type="gramStart"/>
      <w:r w:rsidRPr="00A103E9">
        <w:rPr>
          <w:rFonts w:ascii="Book Antiqua" w:eastAsia="Book Antiqua" w:hAnsi="Book Antiqua" w:cs="Book Antiqua"/>
          <w:color w:val="000000"/>
        </w:rPr>
        <w:t>nivolumab</w:t>
      </w:r>
      <w:r w:rsidRPr="00A103E9">
        <w:rPr>
          <w:rFonts w:ascii="Book Antiqua" w:eastAsia="Book Antiqua" w:hAnsi="Book Antiqua" w:cs="Book Antiqua"/>
          <w:color w:val="000000"/>
          <w:vertAlign w:val="superscript"/>
        </w:rPr>
        <w:t>[</w:t>
      </w:r>
      <w:proofErr w:type="gramEnd"/>
      <w:r w:rsidRPr="00A103E9">
        <w:rPr>
          <w:rFonts w:ascii="Book Antiqua" w:eastAsia="Book Antiqua" w:hAnsi="Book Antiqua" w:cs="Book Antiqua"/>
          <w:color w:val="000000"/>
          <w:vertAlign w:val="superscript"/>
        </w:rPr>
        <w:t>70]</w:t>
      </w:r>
      <w:r w:rsidRPr="00A103E9">
        <w:rPr>
          <w:rFonts w:ascii="Book Antiqua" w:eastAsia="Book Antiqua" w:hAnsi="Book Antiqua" w:cs="Book Antiqua"/>
          <w:color w:val="000000"/>
        </w:rPr>
        <w:t xml:space="preserve">. </w:t>
      </w:r>
      <w:r w:rsidR="00181BDC">
        <w:rPr>
          <w:rFonts w:ascii="Book Antiqua" w:eastAsia="Book Antiqua" w:hAnsi="Book Antiqua" w:cs="Book Antiqua"/>
          <w:color w:val="000000"/>
        </w:rPr>
        <w:t>Following</w:t>
      </w:r>
      <w:r w:rsidRPr="00A103E9">
        <w:rPr>
          <w:rFonts w:ascii="Book Antiqua" w:eastAsia="Book Antiqua" w:hAnsi="Book Antiqua" w:cs="Book Antiqua"/>
          <w:color w:val="000000"/>
        </w:rPr>
        <w:t xml:space="preserve"> </w:t>
      </w:r>
      <w:proofErr w:type="spellStart"/>
      <w:r w:rsidRPr="00A103E9">
        <w:rPr>
          <w:rFonts w:ascii="Book Antiqua" w:eastAsia="Book Antiqua" w:hAnsi="Book Antiqua" w:cs="Book Antiqua"/>
          <w:color w:val="000000"/>
        </w:rPr>
        <w:t>tremelimumab</w:t>
      </w:r>
      <w:proofErr w:type="spellEnd"/>
      <w:r w:rsidR="00181BDC">
        <w:rPr>
          <w:rFonts w:ascii="Book Antiqua" w:eastAsia="Book Antiqua" w:hAnsi="Book Antiqua" w:cs="Book Antiqua"/>
          <w:color w:val="000000"/>
        </w:rPr>
        <w:t xml:space="preserve"> therapy</w:t>
      </w:r>
      <w:r w:rsidRPr="00A103E9">
        <w:rPr>
          <w:rFonts w:ascii="Book Antiqua" w:eastAsia="Book Antiqua" w:hAnsi="Book Antiqua" w:cs="Book Antiqua"/>
          <w:color w:val="000000"/>
        </w:rPr>
        <w:t>, grade 3 or higher encephalopathy was observed</w:t>
      </w:r>
      <w:r w:rsidR="00181BDC">
        <w:rPr>
          <w:rFonts w:ascii="Book Antiqua" w:eastAsia="Book Antiqua" w:hAnsi="Book Antiqua" w:cs="Book Antiqua"/>
          <w:color w:val="000000"/>
        </w:rPr>
        <w:t>,</w:t>
      </w:r>
      <w:r w:rsidRPr="00A103E9">
        <w:rPr>
          <w:rFonts w:ascii="Book Antiqua" w:eastAsia="Book Antiqua" w:hAnsi="Book Antiqua" w:cs="Book Antiqua"/>
          <w:color w:val="000000"/>
        </w:rPr>
        <w:t xml:space="preserve"> but</w:t>
      </w:r>
      <w:r w:rsidR="00A31A7F">
        <w:rPr>
          <w:rFonts w:ascii="Book Antiqua" w:hAnsi="Book Antiqua" w:cs="Book Antiqua" w:hint="eastAsia"/>
          <w:color w:val="000000"/>
          <w:lang w:eastAsia="zh-CN"/>
        </w:rPr>
        <w:t xml:space="preserve"> </w:t>
      </w:r>
      <w:r w:rsidR="00181BDC">
        <w:rPr>
          <w:rFonts w:ascii="Book Antiqua" w:hAnsi="Book Antiqua" w:cs="Book Antiqua"/>
          <w:color w:val="000000"/>
          <w:lang w:eastAsia="zh-CN"/>
        </w:rPr>
        <w:t>this may have</w:t>
      </w:r>
      <w:r w:rsidRPr="00A103E9">
        <w:rPr>
          <w:rFonts w:ascii="Book Antiqua" w:eastAsia="Book Antiqua" w:hAnsi="Book Antiqua" w:cs="Book Antiqua"/>
          <w:color w:val="000000"/>
        </w:rPr>
        <w:t xml:space="preserve"> be</w:t>
      </w:r>
      <w:r w:rsidR="00181BDC">
        <w:rPr>
          <w:rFonts w:ascii="Book Antiqua" w:eastAsia="Book Antiqua" w:hAnsi="Book Antiqua" w:cs="Book Antiqua"/>
          <w:color w:val="000000"/>
        </w:rPr>
        <w:t>en</w:t>
      </w:r>
      <w:r w:rsidRPr="00A103E9">
        <w:rPr>
          <w:rFonts w:ascii="Book Antiqua" w:eastAsia="Book Antiqua" w:hAnsi="Book Antiqua" w:cs="Book Antiqua"/>
          <w:color w:val="000000"/>
        </w:rPr>
        <w:t xml:space="preserve"> attributed to underlying </w:t>
      </w:r>
      <w:r w:rsidRPr="00A103E9">
        <w:rPr>
          <w:rFonts w:ascii="Book Antiqua" w:eastAsia="Book Antiqua" w:hAnsi="Book Antiqua" w:cs="Book Antiqua"/>
          <w:color w:val="000000"/>
        </w:rPr>
        <w:lastRenderedPageBreak/>
        <w:t xml:space="preserve">cirrhosis than immunotherapy. Hypertension was observed to be the most common adverse event in patients treated with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with </w:t>
      </w:r>
      <w:r w:rsidR="00181BDC">
        <w:rPr>
          <w:rFonts w:ascii="Book Antiqua" w:eastAsia="Book Antiqua" w:hAnsi="Book Antiqua" w:cs="Book Antiqua"/>
          <w:color w:val="000000"/>
        </w:rPr>
        <w:t xml:space="preserve">an </w:t>
      </w:r>
      <w:r w:rsidRPr="00A103E9">
        <w:rPr>
          <w:rFonts w:ascii="Book Antiqua" w:eastAsia="Book Antiqua" w:hAnsi="Book Antiqua" w:cs="Book Antiqua"/>
          <w:color w:val="000000"/>
        </w:rPr>
        <w:t xml:space="preserve">incidence of 29.8%. Hypertensive encephalopathy, nephrotic syndrome, bleeding, myelosuppression and infection are severe </w:t>
      </w:r>
      <w:proofErr w:type="spellStart"/>
      <w:r w:rsidRPr="00A103E9">
        <w:rPr>
          <w:rFonts w:ascii="Book Antiqua" w:eastAsia="Book Antiqua" w:hAnsi="Book Antiqua" w:cs="Book Antiqua"/>
          <w:color w:val="000000"/>
        </w:rPr>
        <w:t>irAEs</w:t>
      </w:r>
      <w:proofErr w:type="spellEnd"/>
      <w:r w:rsidRPr="00A103E9">
        <w:rPr>
          <w:rFonts w:ascii="Book Antiqua" w:eastAsia="Book Antiqua" w:hAnsi="Book Antiqua" w:cs="Book Antiqua"/>
          <w:color w:val="000000"/>
        </w:rPr>
        <w:t xml:space="preserve"> in patients receiving </w:t>
      </w:r>
      <w:proofErr w:type="spellStart"/>
      <w:r w:rsidRPr="00A103E9">
        <w:rPr>
          <w:rFonts w:ascii="Book Antiqua" w:eastAsia="Book Antiqua" w:hAnsi="Book Antiqua" w:cs="Book Antiqua"/>
          <w:color w:val="000000"/>
        </w:rPr>
        <w:t>Atez</w:t>
      </w:r>
      <w:proofErr w:type="spellEnd"/>
      <w:r w:rsidRPr="00A103E9">
        <w:rPr>
          <w:rFonts w:ascii="Book Antiqua" w:eastAsia="Book Antiqua" w:hAnsi="Book Antiqua" w:cs="Book Antiqua"/>
          <w:color w:val="000000"/>
        </w:rPr>
        <w:t xml:space="preserve">/Bev and these are influenced mostly by </w:t>
      </w:r>
      <w:r w:rsidR="004E19C5" w:rsidRPr="00A103E9">
        <w:rPr>
          <w:rFonts w:ascii="Book Antiqua" w:eastAsia="Book Antiqua" w:hAnsi="Book Antiqua" w:cs="Book Antiqua"/>
          <w:color w:val="000000"/>
        </w:rPr>
        <w:t>Bev</w:t>
      </w:r>
      <w:r w:rsidRPr="00A103E9">
        <w:rPr>
          <w:rFonts w:ascii="Book Antiqua" w:eastAsia="Book Antiqua" w:hAnsi="Book Antiqua" w:cs="Book Antiqua"/>
          <w:color w:val="000000"/>
        </w:rPr>
        <w:t xml:space="preserve">. There is a need for vigilant monitoring to </w:t>
      </w:r>
      <w:r w:rsidR="00181BDC">
        <w:rPr>
          <w:rFonts w:ascii="Book Antiqua" w:eastAsia="Book Antiqua" w:hAnsi="Book Antiqua" w:cs="Book Antiqua"/>
          <w:color w:val="000000"/>
        </w:rPr>
        <w:t>identify</w:t>
      </w:r>
      <w:r w:rsidRPr="00A103E9">
        <w:rPr>
          <w:rFonts w:ascii="Book Antiqua" w:eastAsia="Book Antiqua" w:hAnsi="Book Antiqua" w:cs="Book Antiqua"/>
          <w:color w:val="000000"/>
        </w:rPr>
        <w:t xml:space="preserve"> adverse events related to immunotherapy and prompt intervention </w:t>
      </w:r>
      <w:r w:rsidR="00181BDC">
        <w:rPr>
          <w:rFonts w:ascii="Book Antiqua" w:eastAsia="Book Antiqua" w:hAnsi="Book Antiqua" w:cs="Book Antiqua"/>
          <w:color w:val="000000"/>
        </w:rPr>
        <w:t xml:space="preserve">is required </w:t>
      </w:r>
      <w:r w:rsidRPr="00A103E9">
        <w:rPr>
          <w:rFonts w:ascii="Book Antiqua" w:eastAsia="Book Antiqua" w:hAnsi="Book Antiqua" w:cs="Book Antiqua"/>
          <w:color w:val="000000"/>
        </w:rPr>
        <w:t>for optimal patient outcomes.</w:t>
      </w:r>
    </w:p>
    <w:p w14:paraId="7A9D4438" w14:textId="77777777" w:rsidR="00A31A7F" w:rsidRDefault="00A31A7F" w:rsidP="0089317A">
      <w:pPr>
        <w:spacing w:line="360" w:lineRule="auto"/>
        <w:jc w:val="both"/>
        <w:rPr>
          <w:rFonts w:ascii="Book Antiqua" w:hAnsi="Book Antiqua" w:cs="Book Antiqua"/>
          <w:b/>
          <w:bCs/>
          <w:color w:val="000000"/>
          <w:lang w:eastAsia="zh-CN"/>
        </w:rPr>
      </w:pPr>
    </w:p>
    <w:p w14:paraId="7E4F1CBD" w14:textId="77777777" w:rsidR="00A77B3E" w:rsidRPr="00A31A7F" w:rsidRDefault="008E10C8" w:rsidP="0089317A">
      <w:pPr>
        <w:spacing w:line="360" w:lineRule="auto"/>
        <w:jc w:val="both"/>
        <w:rPr>
          <w:rFonts w:ascii="Book Antiqua" w:hAnsi="Book Antiqua"/>
          <w:u w:val="single"/>
        </w:rPr>
      </w:pPr>
      <w:r w:rsidRPr="00A31A7F">
        <w:rPr>
          <w:rFonts w:ascii="Book Antiqua" w:eastAsia="Book Antiqua" w:hAnsi="Book Antiqua" w:cs="Book Antiqua"/>
          <w:b/>
          <w:bCs/>
          <w:color w:val="000000"/>
          <w:u w:val="single"/>
        </w:rPr>
        <w:t>CHALLENGES WITH ICIs</w:t>
      </w:r>
    </w:p>
    <w:p w14:paraId="3C0E7D5D" w14:textId="3A17EAB7" w:rsidR="00A77B3E" w:rsidRPr="00D92DAB" w:rsidRDefault="008E10C8" w:rsidP="0089317A">
      <w:pPr>
        <w:spacing w:line="360" w:lineRule="auto"/>
        <w:jc w:val="both"/>
        <w:rPr>
          <w:rFonts w:ascii="Book Antiqua" w:hAnsi="Book Antiqua"/>
          <w:lang w:eastAsia="zh-CN"/>
        </w:rPr>
      </w:pPr>
      <w:r w:rsidRPr="00A103E9">
        <w:rPr>
          <w:rFonts w:ascii="Book Antiqua" w:eastAsia="Book Antiqua" w:hAnsi="Book Antiqua" w:cs="Book Antiqua"/>
          <w:color w:val="000000"/>
        </w:rPr>
        <w:t xml:space="preserve">Tumor resistance to ICIs is a major challenge which is multifactorial </w:t>
      </w:r>
      <w:r w:rsidR="00181BDC">
        <w:rPr>
          <w:rFonts w:ascii="Book Antiqua" w:eastAsia="Book Antiqua" w:hAnsi="Book Antiqua" w:cs="Book Antiqua"/>
          <w:color w:val="000000"/>
        </w:rPr>
        <w:t xml:space="preserve">and includes the following: </w:t>
      </w:r>
      <w:r w:rsidR="00A31A7F">
        <w:rPr>
          <w:rFonts w:ascii="Book Antiqua" w:hAnsi="Book Antiqua" w:cs="Book Antiqua" w:hint="eastAsia"/>
          <w:color w:val="000000"/>
          <w:lang w:eastAsia="zh-CN"/>
        </w:rPr>
        <w:t>(</w:t>
      </w:r>
      <w:r w:rsidRPr="00A103E9">
        <w:rPr>
          <w:rFonts w:ascii="Book Antiqua" w:eastAsia="Book Antiqua" w:hAnsi="Book Antiqua" w:cs="Book Antiqua"/>
          <w:color w:val="000000"/>
        </w:rPr>
        <w:t>1</w:t>
      </w:r>
      <w:r w:rsidR="00A31A7F">
        <w:rPr>
          <w:rFonts w:ascii="Book Antiqua" w:hAnsi="Book Antiqua" w:cs="Book Antiqua" w:hint="eastAsia"/>
          <w:color w:val="000000"/>
          <w:lang w:eastAsia="zh-CN"/>
        </w:rPr>
        <w:t>)</w:t>
      </w:r>
      <w:r w:rsidR="003C74AE">
        <w:rPr>
          <w:rFonts w:ascii="Book Antiqua" w:eastAsia="Book Antiqua" w:hAnsi="Book Antiqua" w:cs="Book Antiqua"/>
          <w:color w:val="000000"/>
        </w:rPr>
        <w:t xml:space="preserve"> HCC mutational burden-</w:t>
      </w:r>
      <w:r w:rsidRPr="00A103E9">
        <w:rPr>
          <w:rFonts w:ascii="Book Antiqua" w:eastAsia="Book Antiqua" w:hAnsi="Book Antiqua" w:cs="Book Antiqua"/>
          <w:color w:val="000000"/>
        </w:rPr>
        <w:t>total somatic mutations in HCC responsible for immune cells regulation</w:t>
      </w:r>
      <w:r w:rsidR="00A31A7F">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w:t>
      </w:r>
      <w:r w:rsidR="00A31A7F">
        <w:rPr>
          <w:rFonts w:ascii="Book Antiqua" w:hAnsi="Book Antiqua" w:cs="Book Antiqua" w:hint="eastAsia"/>
          <w:color w:val="000000"/>
          <w:lang w:eastAsia="zh-CN"/>
        </w:rPr>
        <w:t>(</w:t>
      </w:r>
      <w:r w:rsidRPr="00A103E9">
        <w:rPr>
          <w:rFonts w:ascii="Book Antiqua" w:eastAsia="Book Antiqua" w:hAnsi="Book Antiqua" w:cs="Book Antiqua"/>
          <w:color w:val="000000"/>
        </w:rPr>
        <w:t>2</w:t>
      </w:r>
      <w:r w:rsidR="00A31A7F">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Genetic pathways</w:t>
      </w:r>
      <w:r w:rsidRPr="00A103E9">
        <w:rPr>
          <w:rFonts w:ascii="Book Antiqua" w:eastAsia="Book Antiqua" w:hAnsi="Book Antiqua" w:cs="Book Antiqua"/>
          <w:color w:val="000000"/>
          <w:vertAlign w:val="superscript"/>
        </w:rPr>
        <w:t>[71]</w:t>
      </w:r>
      <w:r w:rsidRPr="00A103E9">
        <w:rPr>
          <w:rFonts w:ascii="Book Antiqua" w:eastAsia="Book Antiqua" w:hAnsi="Book Antiqua" w:cs="Book Antiqua"/>
          <w:color w:val="000000"/>
        </w:rPr>
        <w:t xml:space="preserve"> (overactivation of beta-catenin) leading to decrease</w:t>
      </w:r>
      <w:r w:rsidR="00035DFF">
        <w:rPr>
          <w:rFonts w:ascii="Book Antiqua" w:eastAsia="Book Antiqua" w:hAnsi="Book Antiqua" w:cs="Book Antiqua"/>
          <w:color w:val="000000"/>
        </w:rPr>
        <w:t>d</w:t>
      </w:r>
      <w:r w:rsidRPr="00A103E9">
        <w:rPr>
          <w:rFonts w:ascii="Book Antiqua" w:eastAsia="Book Antiqua" w:hAnsi="Book Antiqua" w:cs="Book Antiqua"/>
          <w:color w:val="000000"/>
        </w:rPr>
        <w:t xml:space="preserve"> CD8</w:t>
      </w:r>
      <w:r w:rsidRPr="00A103E9">
        <w:rPr>
          <w:rFonts w:ascii="Book Antiqua" w:eastAsia="Book Antiqua" w:hAnsi="Book Antiqua" w:cs="Book Antiqua"/>
          <w:color w:val="000000"/>
          <w:vertAlign w:val="superscript"/>
        </w:rPr>
        <w:t>+</w:t>
      </w:r>
      <w:r w:rsidRPr="00A103E9">
        <w:rPr>
          <w:rFonts w:ascii="Book Antiqua" w:eastAsia="Book Antiqua" w:hAnsi="Book Antiqua" w:cs="Book Antiqua"/>
          <w:color w:val="000000"/>
        </w:rPr>
        <w:t xml:space="preserve">T cells infiltration and low PD-L1 expression in </w:t>
      </w:r>
      <w:r w:rsidR="00035DFF">
        <w:rPr>
          <w:rFonts w:ascii="Book Antiqua" w:eastAsia="Book Antiqua" w:hAnsi="Book Antiqua" w:cs="Book Antiqua"/>
          <w:color w:val="000000"/>
        </w:rPr>
        <w:t xml:space="preserve">the </w:t>
      </w:r>
      <w:r w:rsidRPr="00A103E9">
        <w:rPr>
          <w:rFonts w:ascii="Book Antiqua" w:eastAsia="Book Antiqua" w:hAnsi="Book Antiqua" w:cs="Book Antiqua"/>
          <w:color w:val="000000"/>
        </w:rPr>
        <w:t>TME</w:t>
      </w:r>
      <w:r w:rsidR="00A31A7F">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w:t>
      </w:r>
      <w:r w:rsidR="00A31A7F">
        <w:rPr>
          <w:rFonts w:ascii="Book Antiqua" w:hAnsi="Book Antiqua" w:cs="Book Antiqua" w:hint="eastAsia"/>
          <w:color w:val="000000"/>
          <w:lang w:eastAsia="zh-CN"/>
        </w:rPr>
        <w:t>(</w:t>
      </w:r>
      <w:r w:rsidRPr="00A103E9">
        <w:rPr>
          <w:rFonts w:ascii="Book Antiqua" w:eastAsia="Book Antiqua" w:hAnsi="Book Antiqua" w:cs="Book Antiqua"/>
          <w:color w:val="000000"/>
        </w:rPr>
        <w:t>3</w:t>
      </w:r>
      <w:r w:rsidR="00A31A7F">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TP53 inactivating mutations leading to ICIs resistance and tumor progression</w:t>
      </w:r>
      <w:r w:rsidRPr="00A103E9">
        <w:rPr>
          <w:rFonts w:ascii="Book Antiqua" w:eastAsia="Book Antiqua" w:hAnsi="Book Antiqua" w:cs="Book Antiqua"/>
          <w:color w:val="000000"/>
          <w:vertAlign w:val="superscript"/>
        </w:rPr>
        <w:t>[72]</w:t>
      </w:r>
      <w:r w:rsidR="00B61647">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w:t>
      </w:r>
      <w:r w:rsidR="00B61647">
        <w:rPr>
          <w:rFonts w:ascii="Book Antiqua" w:hAnsi="Book Antiqua" w:cs="Book Antiqua" w:hint="eastAsia"/>
          <w:color w:val="000000"/>
          <w:lang w:eastAsia="zh-CN"/>
        </w:rPr>
        <w:t>and (</w:t>
      </w:r>
      <w:r w:rsidRPr="00A103E9">
        <w:rPr>
          <w:rFonts w:ascii="Book Antiqua" w:eastAsia="Book Antiqua" w:hAnsi="Book Antiqua" w:cs="Book Antiqua"/>
          <w:color w:val="000000"/>
        </w:rPr>
        <w:t>4</w:t>
      </w:r>
      <w:r w:rsidR="00B61647">
        <w:rPr>
          <w:rFonts w:ascii="Book Antiqua" w:hAnsi="Book Antiqua" w:cs="Book Antiqua" w:hint="eastAsia"/>
          <w:color w:val="000000"/>
          <w:lang w:eastAsia="zh-CN"/>
        </w:rPr>
        <w:t>)</w:t>
      </w:r>
      <w:r w:rsidRPr="00A103E9">
        <w:rPr>
          <w:rFonts w:ascii="Book Antiqua" w:eastAsia="Book Antiqua" w:hAnsi="Book Antiqua" w:cs="Book Antiqua"/>
          <w:color w:val="000000"/>
        </w:rPr>
        <w:t xml:space="preserve"> T cell exhaustion due to interaction of LAG 3 molecules and overexpressed FGL-1 in </w:t>
      </w:r>
      <w:r w:rsidR="00035DFF">
        <w:rPr>
          <w:rFonts w:ascii="Book Antiqua" w:eastAsia="Book Antiqua" w:hAnsi="Book Antiqua" w:cs="Book Antiqua"/>
          <w:color w:val="000000"/>
        </w:rPr>
        <w:t xml:space="preserve">the </w:t>
      </w:r>
      <w:r w:rsidRPr="00A103E9">
        <w:rPr>
          <w:rFonts w:ascii="Book Antiqua" w:eastAsia="Book Antiqua" w:hAnsi="Book Antiqua" w:cs="Book Antiqua"/>
          <w:color w:val="000000"/>
        </w:rPr>
        <w:t>TME</w:t>
      </w:r>
      <w:r w:rsidRPr="00A103E9">
        <w:rPr>
          <w:rFonts w:ascii="Book Antiqua" w:eastAsia="Book Antiqua" w:hAnsi="Book Antiqua" w:cs="Book Antiqua"/>
          <w:color w:val="000000"/>
          <w:vertAlign w:val="superscript"/>
        </w:rPr>
        <w:t>[73]</w:t>
      </w:r>
      <w:r w:rsidR="00D92DAB">
        <w:rPr>
          <w:rFonts w:ascii="Book Antiqua" w:hAnsi="Book Antiqua" w:cs="Book Antiqua" w:hint="eastAsia"/>
          <w:color w:val="000000"/>
          <w:lang w:eastAsia="zh-CN"/>
        </w:rPr>
        <w:t>.</w:t>
      </w:r>
    </w:p>
    <w:p w14:paraId="12EC389F" w14:textId="77777777" w:rsidR="00A77B3E" w:rsidRPr="00A103E9" w:rsidRDefault="00A77B3E" w:rsidP="0089317A">
      <w:pPr>
        <w:spacing w:line="360" w:lineRule="auto"/>
        <w:jc w:val="both"/>
        <w:rPr>
          <w:rFonts w:ascii="Book Antiqua" w:hAnsi="Book Antiqua"/>
        </w:rPr>
      </w:pPr>
    </w:p>
    <w:p w14:paraId="0B44EB74"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aps/>
          <w:color w:val="000000"/>
          <w:u w:val="single"/>
        </w:rPr>
        <w:t>CONCLUSION</w:t>
      </w:r>
    </w:p>
    <w:p w14:paraId="6E0983C0" w14:textId="6EE89C7D"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color w:val="000000"/>
        </w:rPr>
        <w:t xml:space="preserve">ICIs have </w:t>
      </w:r>
      <w:r w:rsidR="00035DFF">
        <w:rPr>
          <w:rFonts w:ascii="Book Antiqua" w:eastAsia="Book Antiqua" w:hAnsi="Book Antiqua" w:cs="Book Antiqua"/>
          <w:color w:val="000000"/>
        </w:rPr>
        <w:t>resulted in</w:t>
      </w:r>
      <w:r w:rsidRPr="00A103E9">
        <w:rPr>
          <w:rFonts w:ascii="Book Antiqua" w:eastAsia="Book Antiqua" w:hAnsi="Book Antiqua" w:cs="Book Antiqua"/>
          <w:color w:val="000000"/>
        </w:rPr>
        <w:t xml:space="preserve"> a paradigm shift in </w:t>
      </w:r>
      <w:r w:rsidR="00035DFF">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management of advanced HCC. However, there is still a long way to go. There is </w:t>
      </w:r>
      <w:r w:rsidR="00035DFF">
        <w:rPr>
          <w:rFonts w:ascii="Book Antiqua" w:eastAsia="Book Antiqua" w:hAnsi="Book Antiqua" w:cs="Book Antiqua"/>
          <w:color w:val="000000"/>
        </w:rPr>
        <w:t xml:space="preserve">a </w:t>
      </w:r>
      <w:r w:rsidRPr="00A103E9">
        <w:rPr>
          <w:rFonts w:ascii="Book Antiqua" w:eastAsia="Book Antiqua" w:hAnsi="Book Antiqua" w:cs="Book Antiqua"/>
          <w:color w:val="000000"/>
        </w:rPr>
        <w:t>need to evaluate ICIs use in early HCC</w:t>
      </w:r>
      <w:r w:rsidR="00035DFF">
        <w:rPr>
          <w:rFonts w:ascii="Book Antiqua" w:eastAsia="Book Antiqua" w:hAnsi="Book Antiqua" w:cs="Book Antiqua"/>
          <w:color w:val="000000"/>
        </w:rPr>
        <w:t xml:space="preserve"> and t</w:t>
      </w:r>
      <w:r w:rsidRPr="00A103E9">
        <w:rPr>
          <w:rFonts w:ascii="Book Antiqua" w:eastAsia="Book Antiqua" w:hAnsi="Book Antiqua" w:cs="Book Antiqua"/>
          <w:color w:val="000000"/>
        </w:rPr>
        <w:t xml:space="preserve">o evaluate their role in downstaging of tumors for curative therapies </w:t>
      </w:r>
      <w:r w:rsidR="00035DFF">
        <w:rPr>
          <w:rFonts w:ascii="Book Antiqua" w:eastAsia="Book Antiqua" w:hAnsi="Book Antiqua" w:cs="Book Antiqua"/>
          <w:color w:val="000000"/>
        </w:rPr>
        <w:t>such as</w:t>
      </w:r>
      <w:r w:rsidRPr="00A103E9">
        <w:rPr>
          <w:rFonts w:ascii="Book Antiqua" w:eastAsia="Book Antiqua" w:hAnsi="Book Antiqua" w:cs="Book Antiqua"/>
          <w:color w:val="000000"/>
        </w:rPr>
        <w:t xml:space="preserve"> resection or liver transplantation. Future strategies </w:t>
      </w:r>
      <w:r w:rsidR="00035DFF">
        <w:rPr>
          <w:rFonts w:ascii="Book Antiqua" w:eastAsia="Book Antiqua" w:hAnsi="Book Antiqua" w:cs="Book Antiqua"/>
          <w:color w:val="000000"/>
        </w:rPr>
        <w:t>regarding</w:t>
      </w:r>
      <w:r w:rsidRPr="00A103E9">
        <w:rPr>
          <w:rFonts w:ascii="Book Antiqua" w:eastAsia="Book Antiqua" w:hAnsi="Book Antiqua" w:cs="Book Antiqua"/>
          <w:color w:val="000000"/>
        </w:rPr>
        <w:t xml:space="preserve"> other targets may overcome the ICI resistance seen in clinical practice. With upcoming NASH and obesity epidemic</w:t>
      </w:r>
      <w:r w:rsidR="00035DFF">
        <w:rPr>
          <w:rFonts w:ascii="Book Antiqua" w:eastAsia="Book Antiqua" w:hAnsi="Book Antiqua" w:cs="Book Antiqua"/>
          <w:color w:val="000000"/>
        </w:rPr>
        <w:t>s</w:t>
      </w:r>
      <w:r w:rsidRPr="00A103E9">
        <w:rPr>
          <w:rFonts w:ascii="Book Antiqua" w:eastAsia="Book Antiqua" w:hAnsi="Book Antiqua" w:cs="Book Antiqua"/>
          <w:color w:val="000000"/>
        </w:rPr>
        <w:t xml:space="preserve"> and NASH-HCC being less immunogenic with ICI resistance, it is </w:t>
      </w:r>
      <w:r w:rsidR="00035DFF">
        <w:rPr>
          <w:rFonts w:ascii="Book Antiqua" w:eastAsia="Book Antiqua" w:hAnsi="Book Antiqua" w:cs="Book Antiqua"/>
          <w:color w:val="000000"/>
        </w:rPr>
        <w:t>necessary to determine</w:t>
      </w:r>
      <w:r w:rsidRPr="00A103E9">
        <w:rPr>
          <w:rFonts w:ascii="Book Antiqua" w:eastAsia="Book Antiqua" w:hAnsi="Book Antiqua" w:cs="Book Antiqua"/>
          <w:color w:val="000000"/>
        </w:rPr>
        <w:t xml:space="preserve"> how this low immunogenicity may be converted or reverted back to </w:t>
      </w:r>
      <w:r w:rsidR="00035DFF">
        <w:rPr>
          <w:rFonts w:ascii="Book Antiqua" w:eastAsia="Book Antiqua" w:hAnsi="Book Antiqua" w:cs="Book Antiqua"/>
          <w:color w:val="000000"/>
        </w:rPr>
        <w:t xml:space="preserve">the </w:t>
      </w:r>
      <w:r w:rsidRPr="00A103E9">
        <w:rPr>
          <w:rFonts w:ascii="Book Antiqua" w:eastAsia="Book Antiqua" w:hAnsi="Book Antiqua" w:cs="Book Antiqua"/>
          <w:color w:val="000000"/>
        </w:rPr>
        <w:t xml:space="preserve">immunogenic state to achieve ICI response. Cell based therapies or vaccines are other areas </w:t>
      </w:r>
      <w:r w:rsidR="00035DFF">
        <w:rPr>
          <w:rFonts w:ascii="Book Antiqua" w:eastAsia="Book Antiqua" w:hAnsi="Book Antiqua" w:cs="Book Antiqua"/>
          <w:color w:val="000000"/>
        </w:rPr>
        <w:t>requiring</w:t>
      </w:r>
      <w:r w:rsidRPr="00A103E9">
        <w:rPr>
          <w:rFonts w:ascii="Book Antiqua" w:eastAsia="Book Antiqua" w:hAnsi="Book Antiqua" w:cs="Book Antiqua"/>
          <w:color w:val="000000"/>
        </w:rPr>
        <w:t xml:space="preserve"> research.</w:t>
      </w:r>
    </w:p>
    <w:p w14:paraId="7E1048F1" w14:textId="77777777" w:rsidR="00A77B3E" w:rsidRPr="00A103E9" w:rsidRDefault="00A77B3E" w:rsidP="0089317A">
      <w:pPr>
        <w:spacing w:line="360" w:lineRule="auto"/>
        <w:jc w:val="both"/>
        <w:rPr>
          <w:rFonts w:ascii="Book Antiqua" w:hAnsi="Book Antiqua"/>
        </w:rPr>
      </w:pPr>
    </w:p>
    <w:p w14:paraId="51CB50D7"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t>REFERENCES</w:t>
      </w:r>
    </w:p>
    <w:p w14:paraId="7FE93BB7" w14:textId="77777777" w:rsidR="0089317A" w:rsidRPr="00A103E9" w:rsidRDefault="0089317A" w:rsidP="0089317A">
      <w:pPr>
        <w:spacing w:line="360" w:lineRule="auto"/>
        <w:jc w:val="both"/>
        <w:rPr>
          <w:rFonts w:ascii="Book Antiqua" w:hAnsi="Book Antiqua"/>
        </w:rPr>
      </w:pPr>
      <w:bookmarkStart w:id="1077" w:name="OLE_LINK96"/>
      <w:bookmarkStart w:id="1078" w:name="OLE_LINK97"/>
      <w:r w:rsidRPr="00A103E9">
        <w:rPr>
          <w:rFonts w:ascii="Book Antiqua" w:hAnsi="Book Antiqua"/>
        </w:rPr>
        <w:t xml:space="preserve">1 </w:t>
      </w:r>
      <w:r w:rsidRPr="00A103E9">
        <w:rPr>
          <w:rFonts w:ascii="Book Antiqua" w:hAnsi="Book Antiqua"/>
          <w:b/>
          <w:bCs/>
        </w:rPr>
        <w:t>Jemal A</w:t>
      </w:r>
      <w:r w:rsidRPr="00A103E9">
        <w:rPr>
          <w:rFonts w:ascii="Book Antiqua" w:hAnsi="Book Antiqua"/>
        </w:rPr>
        <w:t xml:space="preserve">, Ward EM, Johnson CJ, Cronin KA, Ma J, Ryerson B, Mariotto A, Lake AJ, Wilson R, Sherman RL, Anderson RN, Henley SJ, Kohler BA, Penberthy L, Feuer EJ, </w:t>
      </w:r>
      <w:r w:rsidRPr="00A103E9">
        <w:rPr>
          <w:rFonts w:ascii="Book Antiqua" w:hAnsi="Book Antiqua"/>
        </w:rPr>
        <w:lastRenderedPageBreak/>
        <w:t xml:space="preserve">Weir HK. Annual Report to the Nation on the Status of Cancer, 1975-2014, Featuring Survival. </w:t>
      </w:r>
      <w:r w:rsidRPr="00A103E9">
        <w:rPr>
          <w:rFonts w:ascii="Book Antiqua" w:hAnsi="Book Antiqua"/>
          <w:i/>
          <w:iCs/>
        </w:rPr>
        <w:t>J Natl Cancer Inst</w:t>
      </w:r>
      <w:r w:rsidRPr="00A103E9">
        <w:rPr>
          <w:rFonts w:ascii="Book Antiqua" w:hAnsi="Book Antiqua"/>
        </w:rPr>
        <w:t xml:space="preserve"> 2017; </w:t>
      </w:r>
      <w:r w:rsidRPr="00A103E9">
        <w:rPr>
          <w:rFonts w:ascii="Book Antiqua" w:hAnsi="Book Antiqua"/>
          <w:b/>
          <w:bCs/>
        </w:rPr>
        <w:t>109</w:t>
      </w:r>
      <w:r w:rsidRPr="00A103E9">
        <w:rPr>
          <w:rFonts w:ascii="Book Antiqua" w:hAnsi="Book Antiqua"/>
        </w:rPr>
        <w:t xml:space="preserve"> [PMID: 28376154 DOI: 10.1093/</w:t>
      </w:r>
      <w:proofErr w:type="spellStart"/>
      <w:r w:rsidRPr="00A103E9">
        <w:rPr>
          <w:rFonts w:ascii="Book Antiqua" w:hAnsi="Book Antiqua"/>
        </w:rPr>
        <w:t>jnci</w:t>
      </w:r>
      <w:proofErr w:type="spellEnd"/>
      <w:r w:rsidRPr="00A103E9">
        <w:rPr>
          <w:rFonts w:ascii="Book Antiqua" w:hAnsi="Book Antiqua"/>
        </w:rPr>
        <w:t>/djx030]</w:t>
      </w:r>
    </w:p>
    <w:p w14:paraId="31A4E61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 </w:t>
      </w:r>
      <w:r w:rsidRPr="00A103E9">
        <w:rPr>
          <w:rFonts w:ascii="Book Antiqua" w:hAnsi="Book Antiqua"/>
          <w:b/>
          <w:bCs/>
        </w:rPr>
        <w:t>Llovet JM</w:t>
      </w:r>
      <w:r w:rsidRPr="00A103E9">
        <w:rPr>
          <w:rFonts w:ascii="Book Antiqua" w:hAnsi="Book Antiqua"/>
        </w:rPr>
        <w:t xml:space="preserve">, </w:t>
      </w:r>
      <w:proofErr w:type="spellStart"/>
      <w:r w:rsidRPr="00A103E9">
        <w:rPr>
          <w:rFonts w:ascii="Book Antiqua" w:hAnsi="Book Antiqua"/>
        </w:rPr>
        <w:t>Brú</w:t>
      </w:r>
      <w:proofErr w:type="spellEnd"/>
      <w:r w:rsidRPr="00A103E9">
        <w:rPr>
          <w:rFonts w:ascii="Book Antiqua" w:hAnsi="Book Antiqua"/>
        </w:rPr>
        <w:t xml:space="preserve"> C, </w:t>
      </w:r>
      <w:proofErr w:type="spellStart"/>
      <w:r w:rsidRPr="00A103E9">
        <w:rPr>
          <w:rFonts w:ascii="Book Antiqua" w:hAnsi="Book Antiqua"/>
        </w:rPr>
        <w:t>Bruix</w:t>
      </w:r>
      <w:proofErr w:type="spellEnd"/>
      <w:r w:rsidRPr="00A103E9">
        <w:rPr>
          <w:rFonts w:ascii="Book Antiqua" w:hAnsi="Book Antiqua"/>
        </w:rPr>
        <w:t xml:space="preserve"> J. Prognosis of hepatocellular carcinoma: the BCLC staging classification. </w:t>
      </w:r>
      <w:r w:rsidRPr="00A103E9">
        <w:rPr>
          <w:rFonts w:ascii="Book Antiqua" w:hAnsi="Book Antiqua"/>
          <w:i/>
          <w:iCs/>
        </w:rPr>
        <w:t>Semin Liver Dis</w:t>
      </w:r>
      <w:r w:rsidRPr="00A103E9">
        <w:rPr>
          <w:rFonts w:ascii="Book Antiqua" w:hAnsi="Book Antiqua"/>
        </w:rPr>
        <w:t xml:space="preserve"> 1999; </w:t>
      </w:r>
      <w:r w:rsidRPr="00A103E9">
        <w:rPr>
          <w:rFonts w:ascii="Book Antiqua" w:hAnsi="Book Antiqua"/>
          <w:b/>
          <w:bCs/>
        </w:rPr>
        <w:t>19</w:t>
      </w:r>
      <w:r w:rsidRPr="00A103E9">
        <w:rPr>
          <w:rFonts w:ascii="Book Antiqua" w:hAnsi="Book Antiqua"/>
        </w:rPr>
        <w:t>: 329-338 [PMID: 10518312 DOI: 10.1055/s-2007-1007122]</w:t>
      </w:r>
    </w:p>
    <w:p w14:paraId="1E1C286C"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3 </w:t>
      </w:r>
      <w:r w:rsidRPr="00A103E9">
        <w:rPr>
          <w:rFonts w:ascii="Book Antiqua" w:hAnsi="Book Antiqua"/>
          <w:b/>
          <w:bCs/>
        </w:rPr>
        <w:t>Reig M</w:t>
      </w:r>
      <w:r w:rsidRPr="00A103E9">
        <w:rPr>
          <w:rFonts w:ascii="Book Antiqua" w:hAnsi="Book Antiqua"/>
        </w:rPr>
        <w:t xml:space="preserve">, </w:t>
      </w:r>
      <w:proofErr w:type="spellStart"/>
      <w:r w:rsidRPr="00A103E9">
        <w:rPr>
          <w:rFonts w:ascii="Book Antiqua" w:hAnsi="Book Antiqua"/>
        </w:rPr>
        <w:t>Forner</w:t>
      </w:r>
      <w:proofErr w:type="spellEnd"/>
      <w:r w:rsidRPr="00A103E9">
        <w:rPr>
          <w:rFonts w:ascii="Book Antiqua" w:hAnsi="Book Antiqua"/>
        </w:rPr>
        <w:t xml:space="preserve"> A, </w:t>
      </w:r>
      <w:proofErr w:type="spellStart"/>
      <w:r w:rsidRPr="00A103E9">
        <w:rPr>
          <w:rFonts w:ascii="Book Antiqua" w:hAnsi="Book Antiqua"/>
        </w:rPr>
        <w:t>Rimola</w:t>
      </w:r>
      <w:proofErr w:type="spellEnd"/>
      <w:r w:rsidRPr="00A103E9">
        <w:rPr>
          <w:rFonts w:ascii="Book Antiqua" w:hAnsi="Book Antiqua"/>
        </w:rPr>
        <w:t xml:space="preserve"> J, Ferrer-</w:t>
      </w:r>
      <w:proofErr w:type="spellStart"/>
      <w:r w:rsidRPr="00A103E9">
        <w:rPr>
          <w:rFonts w:ascii="Book Antiqua" w:hAnsi="Book Antiqua"/>
        </w:rPr>
        <w:t>Fàbrega</w:t>
      </w:r>
      <w:proofErr w:type="spellEnd"/>
      <w:r w:rsidRPr="00A103E9">
        <w:rPr>
          <w:rFonts w:ascii="Book Antiqua" w:hAnsi="Book Antiqua"/>
        </w:rPr>
        <w:t xml:space="preserve"> J, Burrel M, Garcia-Criado Á, Kelley RK, Galle PR, Mazzaferro V, Salem R, Sangro B, Singal AG, Vogel A, Fuster J, </w:t>
      </w:r>
      <w:proofErr w:type="spellStart"/>
      <w:r w:rsidRPr="00A103E9">
        <w:rPr>
          <w:rFonts w:ascii="Book Antiqua" w:hAnsi="Book Antiqua"/>
        </w:rPr>
        <w:t>Ayuso</w:t>
      </w:r>
      <w:proofErr w:type="spellEnd"/>
      <w:r w:rsidRPr="00A103E9">
        <w:rPr>
          <w:rFonts w:ascii="Book Antiqua" w:hAnsi="Book Antiqua"/>
        </w:rPr>
        <w:t xml:space="preserve"> C, </w:t>
      </w:r>
      <w:proofErr w:type="spellStart"/>
      <w:r w:rsidRPr="00A103E9">
        <w:rPr>
          <w:rFonts w:ascii="Book Antiqua" w:hAnsi="Book Antiqua"/>
        </w:rPr>
        <w:t>Bruix</w:t>
      </w:r>
      <w:proofErr w:type="spellEnd"/>
      <w:r w:rsidRPr="00A103E9">
        <w:rPr>
          <w:rFonts w:ascii="Book Antiqua" w:hAnsi="Book Antiqua"/>
        </w:rPr>
        <w:t xml:space="preserve"> J. BCLC strategy for prognosis prediction and treatment recommendation: The 2022 update. </w:t>
      </w:r>
      <w:r w:rsidRPr="00A103E9">
        <w:rPr>
          <w:rFonts w:ascii="Book Antiqua" w:hAnsi="Book Antiqua"/>
          <w:i/>
          <w:iCs/>
        </w:rPr>
        <w:t>J Hepatol</w:t>
      </w:r>
      <w:r w:rsidRPr="00A103E9">
        <w:rPr>
          <w:rFonts w:ascii="Book Antiqua" w:hAnsi="Book Antiqua"/>
        </w:rPr>
        <w:t xml:space="preserve"> 2022; </w:t>
      </w:r>
      <w:r w:rsidRPr="00A103E9">
        <w:rPr>
          <w:rFonts w:ascii="Book Antiqua" w:hAnsi="Book Antiqua"/>
          <w:b/>
          <w:bCs/>
        </w:rPr>
        <w:t>76</w:t>
      </w:r>
      <w:r w:rsidRPr="00A103E9">
        <w:rPr>
          <w:rFonts w:ascii="Book Antiqua" w:hAnsi="Book Antiqua"/>
        </w:rPr>
        <w:t>: 681-693 [PMID: 34801630 DOI: 10.1016/j.jhep.2021.11.018]</w:t>
      </w:r>
    </w:p>
    <w:p w14:paraId="39477AD2"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 </w:t>
      </w:r>
      <w:proofErr w:type="spellStart"/>
      <w:r w:rsidRPr="00A103E9">
        <w:rPr>
          <w:rFonts w:ascii="Book Antiqua" w:hAnsi="Book Antiqua"/>
          <w:b/>
          <w:bCs/>
        </w:rPr>
        <w:t>Guichard</w:t>
      </w:r>
      <w:proofErr w:type="spellEnd"/>
      <w:r w:rsidRPr="00A103E9">
        <w:rPr>
          <w:rFonts w:ascii="Book Antiqua" w:hAnsi="Book Antiqua"/>
          <w:b/>
          <w:bCs/>
        </w:rPr>
        <w:t xml:space="preserve"> C</w:t>
      </w:r>
      <w:r w:rsidRPr="00A103E9">
        <w:rPr>
          <w:rFonts w:ascii="Book Antiqua" w:hAnsi="Book Antiqua"/>
        </w:rPr>
        <w:t xml:space="preserve">, </w:t>
      </w:r>
      <w:proofErr w:type="spellStart"/>
      <w:r w:rsidRPr="00A103E9">
        <w:rPr>
          <w:rFonts w:ascii="Book Antiqua" w:hAnsi="Book Antiqua"/>
        </w:rPr>
        <w:t>Amaddeo</w:t>
      </w:r>
      <w:proofErr w:type="spellEnd"/>
      <w:r w:rsidRPr="00A103E9">
        <w:rPr>
          <w:rFonts w:ascii="Book Antiqua" w:hAnsi="Book Antiqua"/>
        </w:rPr>
        <w:t xml:space="preserve"> G, </w:t>
      </w:r>
      <w:proofErr w:type="spellStart"/>
      <w:r w:rsidRPr="00A103E9">
        <w:rPr>
          <w:rFonts w:ascii="Book Antiqua" w:hAnsi="Book Antiqua"/>
        </w:rPr>
        <w:t>Imbeaud</w:t>
      </w:r>
      <w:proofErr w:type="spellEnd"/>
      <w:r w:rsidRPr="00A103E9">
        <w:rPr>
          <w:rFonts w:ascii="Book Antiqua" w:hAnsi="Book Antiqua"/>
        </w:rPr>
        <w:t xml:space="preserve"> S, </w:t>
      </w:r>
      <w:proofErr w:type="spellStart"/>
      <w:r w:rsidRPr="00A103E9">
        <w:rPr>
          <w:rFonts w:ascii="Book Antiqua" w:hAnsi="Book Antiqua"/>
        </w:rPr>
        <w:t>Ladeiro</w:t>
      </w:r>
      <w:proofErr w:type="spellEnd"/>
      <w:r w:rsidRPr="00A103E9">
        <w:rPr>
          <w:rFonts w:ascii="Book Antiqua" w:hAnsi="Book Antiqua"/>
        </w:rPr>
        <w:t xml:space="preserve"> Y, Pelletier L, Maad IB, </w:t>
      </w:r>
      <w:proofErr w:type="spellStart"/>
      <w:r w:rsidRPr="00A103E9">
        <w:rPr>
          <w:rFonts w:ascii="Book Antiqua" w:hAnsi="Book Antiqua"/>
        </w:rPr>
        <w:t>Calderaro</w:t>
      </w:r>
      <w:proofErr w:type="spellEnd"/>
      <w:r w:rsidRPr="00A103E9">
        <w:rPr>
          <w:rFonts w:ascii="Book Antiqua" w:hAnsi="Book Antiqua"/>
        </w:rPr>
        <w:t xml:space="preserve"> J, </w:t>
      </w:r>
      <w:proofErr w:type="spellStart"/>
      <w:r w:rsidRPr="00A103E9">
        <w:rPr>
          <w:rFonts w:ascii="Book Antiqua" w:hAnsi="Book Antiqua"/>
        </w:rPr>
        <w:t>Bioulac</w:t>
      </w:r>
      <w:proofErr w:type="spellEnd"/>
      <w:r w:rsidRPr="00A103E9">
        <w:rPr>
          <w:rFonts w:ascii="Book Antiqua" w:hAnsi="Book Antiqua"/>
        </w:rPr>
        <w:t xml:space="preserve">-Sage P, </w:t>
      </w:r>
      <w:proofErr w:type="spellStart"/>
      <w:r w:rsidRPr="00A103E9">
        <w:rPr>
          <w:rFonts w:ascii="Book Antiqua" w:hAnsi="Book Antiqua"/>
        </w:rPr>
        <w:t>Letexier</w:t>
      </w:r>
      <w:proofErr w:type="spellEnd"/>
      <w:r w:rsidRPr="00A103E9">
        <w:rPr>
          <w:rFonts w:ascii="Book Antiqua" w:hAnsi="Book Antiqua"/>
        </w:rPr>
        <w:t xml:space="preserve"> M, </w:t>
      </w:r>
      <w:proofErr w:type="spellStart"/>
      <w:r w:rsidRPr="00A103E9">
        <w:rPr>
          <w:rFonts w:ascii="Book Antiqua" w:hAnsi="Book Antiqua"/>
        </w:rPr>
        <w:t>Degos</w:t>
      </w:r>
      <w:proofErr w:type="spellEnd"/>
      <w:r w:rsidRPr="00A103E9">
        <w:rPr>
          <w:rFonts w:ascii="Book Antiqua" w:hAnsi="Book Antiqua"/>
        </w:rPr>
        <w:t xml:space="preserve"> F, Clément B, Balabaud C, Chevet E, Laurent A, </w:t>
      </w:r>
      <w:proofErr w:type="spellStart"/>
      <w:r w:rsidRPr="00A103E9">
        <w:rPr>
          <w:rFonts w:ascii="Book Antiqua" w:hAnsi="Book Antiqua"/>
        </w:rPr>
        <w:t>Couchy</w:t>
      </w:r>
      <w:proofErr w:type="spellEnd"/>
      <w:r w:rsidRPr="00A103E9">
        <w:rPr>
          <w:rFonts w:ascii="Book Antiqua" w:hAnsi="Book Antiqua"/>
        </w:rPr>
        <w:t xml:space="preserve"> G, </w:t>
      </w:r>
      <w:proofErr w:type="spellStart"/>
      <w:r w:rsidRPr="00A103E9">
        <w:rPr>
          <w:rFonts w:ascii="Book Antiqua" w:hAnsi="Book Antiqua"/>
        </w:rPr>
        <w:t>Letouzé</w:t>
      </w:r>
      <w:proofErr w:type="spellEnd"/>
      <w:r w:rsidRPr="00A103E9">
        <w:rPr>
          <w:rFonts w:ascii="Book Antiqua" w:hAnsi="Book Antiqua"/>
        </w:rPr>
        <w:t xml:space="preserve"> E, Calvo F, Zucman-Rossi J. Integrated analysis of somatic mutations and focal copy-number changes identifies key genes and pathways in hepatocellular carcinoma. </w:t>
      </w:r>
      <w:r w:rsidRPr="00A103E9">
        <w:rPr>
          <w:rFonts w:ascii="Book Antiqua" w:hAnsi="Book Antiqua"/>
          <w:i/>
          <w:iCs/>
        </w:rPr>
        <w:t>Nat Genet</w:t>
      </w:r>
      <w:r w:rsidRPr="00A103E9">
        <w:rPr>
          <w:rFonts w:ascii="Book Antiqua" w:hAnsi="Book Antiqua"/>
        </w:rPr>
        <w:t xml:space="preserve"> 2012; </w:t>
      </w:r>
      <w:r w:rsidRPr="00A103E9">
        <w:rPr>
          <w:rFonts w:ascii="Book Antiqua" w:hAnsi="Book Antiqua"/>
          <w:b/>
          <w:bCs/>
        </w:rPr>
        <w:t>44</w:t>
      </w:r>
      <w:r w:rsidRPr="00A103E9">
        <w:rPr>
          <w:rFonts w:ascii="Book Antiqua" w:hAnsi="Book Antiqua"/>
        </w:rPr>
        <w:t>: 694-698 [PMID: 22561517 DOI: 10.1038/ng.2256]</w:t>
      </w:r>
    </w:p>
    <w:p w14:paraId="063F9DFD"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5 </w:t>
      </w:r>
      <w:r w:rsidRPr="00A103E9">
        <w:rPr>
          <w:rFonts w:ascii="Book Antiqua" w:hAnsi="Book Antiqua"/>
          <w:b/>
          <w:bCs/>
        </w:rPr>
        <w:t>Nault JC</w:t>
      </w:r>
      <w:r w:rsidRPr="00A103E9">
        <w:rPr>
          <w:rFonts w:ascii="Book Antiqua" w:hAnsi="Book Antiqua"/>
        </w:rPr>
        <w:t xml:space="preserve">, Mallet M, Pilati C, </w:t>
      </w:r>
      <w:proofErr w:type="spellStart"/>
      <w:r w:rsidRPr="00A103E9">
        <w:rPr>
          <w:rFonts w:ascii="Book Antiqua" w:hAnsi="Book Antiqua"/>
        </w:rPr>
        <w:t>Calderaro</w:t>
      </w:r>
      <w:proofErr w:type="spellEnd"/>
      <w:r w:rsidRPr="00A103E9">
        <w:rPr>
          <w:rFonts w:ascii="Book Antiqua" w:hAnsi="Book Antiqua"/>
        </w:rPr>
        <w:t xml:space="preserve"> J, </w:t>
      </w:r>
      <w:proofErr w:type="spellStart"/>
      <w:r w:rsidRPr="00A103E9">
        <w:rPr>
          <w:rFonts w:ascii="Book Antiqua" w:hAnsi="Book Antiqua"/>
        </w:rPr>
        <w:t>Bioulac</w:t>
      </w:r>
      <w:proofErr w:type="spellEnd"/>
      <w:r w:rsidRPr="00A103E9">
        <w:rPr>
          <w:rFonts w:ascii="Book Antiqua" w:hAnsi="Book Antiqua"/>
        </w:rPr>
        <w:t xml:space="preserve">-Sage P, Laurent C, Laurent A, </w:t>
      </w:r>
      <w:proofErr w:type="spellStart"/>
      <w:r w:rsidRPr="00A103E9">
        <w:rPr>
          <w:rFonts w:ascii="Book Antiqua" w:hAnsi="Book Antiqua"/>
        </w:rPr>
        <w:t>Cherqui</w:t>
      </w:r>
      <w:proofErr w:type="spellEnd"/>
      <w:r w:rsidRPr="00A103E9">
        <w:rPr>
          <w:rFonts w:ascii="Book Antiqua" w:hAnsi="Book Antiqua"/>
        </w:rPr>
        <w:t xml:space="preserve"> D, </w:t>
      </w:r>
      <w:proofErr w:type="spellStart"/>
      <w:r w:rsidRPr="00A103E9">
        <w:rPr>
          <w:rFonts w:ascii="Book Antiqua" w:hAnsi="Book Antiqua"/>
        </w:rPr>
        <w:t>Balabaud</w:t>
      </w:r>
      <w:proofErr w:type="spellEnd"/>
      <w:r w:rsidRPr="00A103E9">
        <w:rPr>
          <w:rFonts w:ascii="Book Antiqua" w:hAnsi="Book Antiqua"/>
        </w:rPr>
        <w:t xml:space="preserve"> C, Zucman-Rossi J. High frequency of telomerase reverse-transcriptase promoter somatic mutations in hepatocellular carcinoma and preneoplastic lesions. </w:t>
      </w:r>
      <w:r w:rsidRPr="00A103E9">
        <w:rPr>
          <w:rFonts w:ascii="Book Antiqua" w:hAnsi="Book Antiqua"/>
          <w:i/>
          <w:iCs/>
        </w:rPr>
        <w:t xml:space="preserve">Nat </w:t>
      </w:r>
      <w:proofErr w:type="spellStart"/>
      <w:r w:rsidRPr="00A103E9">
        <w:rPr>
          <w:rFonts w:ascii="Book Antiqua" w:hAnsi="Book Antiqua"/>
          <w:i/>
          <w:iCs/>
        </w:rPr>
        <w:t>Commun</w:t>
      </w:r>
      <w:proofErr w:type="spellEnd"/>
      <w:r w:rsidRPr="00A103E9">
        <w:rPr>
          <w:rFonts w:ascii="Book Antiqua" w:hAnsi="Book Antiqua"/>
        </w:rPr>
        <w:t xml:space="preserve"> 2013; </w:t>
      </w:r>
      <w:r w:rsidRPr="00A103E9">
        <w:rPr>
          <w:rFonts w:ascii="Book Antiqua" w:hAnsi="Book Antiqua"/>
          <w:b/>
          <w:bCs/>
        </w:rPr>
        <w:t>4</w:t>
      </w:r>
      <w:r w:rsidRPr="00A103E9">
        <w:rPr>
          <w:rFonts w:ascii="Book Antiqua" w:hAnsi="Book Antiqua"/>
        </w:rPr>
        <w:t>: 2218 [PMID: 23887712 DOI: 10.1038/ncomms3218]</w:t>
      </w:r>
    </w:p>
    <w:p w14:paraId="519CA244"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 </w:t>
      </w:r>
      <w:r w:rsidRPr="00A103E9">
        <w:rPr>
          <w:rFonts w:ascii="Book Antiqua" w:hAnsi="Book Antiqua"/>
          <w:b/>
          <w:bCs/>
        </w:rPr>
        <w:t>Llovet JM</w:t>
      </w:r>
      <w:r w:rsidRPr="00A103E9">
        <w:rPr>
          <w:rFonts w:ascii="Book Antiqua" w:hAnsi="Book Antiqua"/>
        </w:rPr>
        <w:t xml:space="preserve">, Ricci S, Mazzaferro V, Hilgard P, Gane E, Blanc JF, de Oliveira AC, Santoro A, Raoul JL, Forner A, Schwartz M, Porta C, </w:t>
      </w:r>
      <w:proofErr w:type="spellStart"/>
      <w:r w:rsidRPr="00A103E9">
        <w:rPr>
          <w:rFonts w:ascii="Book Antiqua" w:hAnsi="Book Antiqua"/>
        </w:rPr>
        <w:t>Zeuzem</w:t>
      </w:r>
      <w:proofErr w:type="spellEnd"/>
      <w:r w:rsidRPr="00A103E9">
        <w:rPr>
          <w:rFonts w:ascii="Book Antiqua" w:hAnsi="Book Antiqua"/>
        </w:rPr>
        <w:t xml:space="preserve"> S, </w:t>
      </w:r>
      <w:proofErr w:type="spellStart"/>
      <w:r w:rsidRPr="00A103E9">
        <w:rPr>
          <w:rFonts w:ascii="Book Antiqua" w:hAnsi="Book Antiqua"/>
        </w:rPr>
        <w:t>Bolondi</w:t>
      </w:r>
      <w:proofErr w:type="spellEnd"/>
      <w:r w:rsidRPr="00A103E9">
        <w:rPr>
          <w:rFonts w:ascii="Book Antiqua" w:hAnsi="Book Antiqua"/>
        </w:rPr>
        <w:t xml:space="preserve"> L, Greten TF, Galle PR, Seitz JF, </w:t>
      </w:r>
      <w:proofErr w:type="spellStart"/>
      <w:r w:rsidRPr="00A103E9">
        <w:rPr>
          <w:rFonts w:ascii="Book Antiqua" w:hAnsi="Book Antiqua"/>
        </w:rPr>
        <w:t>Borbath</w:t>
      </w:r>
      <w:proofErr w:type="spellEnd"/>
      <w:r w:rsidRPr="00A103E9">
        <w:rPr>
          <w:rFonts w:ascii="Book Antiqua" w:hAnsi="Book Antiqua"/>
        </w:rPr>
        <w:t xml:space="preserve"> I, </w:t>
      </w:r>
      <w:proofErr w:type="spellStart"/>
      <w:r w:rsidRPr="00A103E9">
        <w:rPr>
          <w:rFonts w:ascii="Book Antiqua" w:hAnsi="Book Antiqua"/>
        </w:rPr>
        <w:t>Häussinger</w:t>
      </w:r>
      <w:proofErr w:type="spellEnd"/>
      <w:r w:rsidRPr="00A103E9">
        <w:rPr>
          <w:rFonts w:ascii="Book Antiqua" w:hAnsi="Book Antiqua"/>
        </w:rPr>
        <w:t xml:space="preserve"> D, Giannaris T, Shan M, Moscovici M, </w:t>
      </w:r>
      <w:proofErr w:type="spellStart"/>
      <w:r w:rsidRPr="00A103E9">
        <w:rPr>
          <w:rFonts w:ascii="Book Antiqua" w:hAnsi="Book Antiqua"/>
        </w:rPr>
        <w:t>Voliotis</w:t>
      </w:r>
      <w:proofErr w:type="spellEnd"/>
      <w:r w:rsidRPr="00A103E9">
        <w:rPr>
          <w:rFonts w:ascii="Book Antiqua" w:hAnsi="Book Antiqua"/>
        </w:rPr>
        <w:t xml:space="preserve"> D, </w:t>
      </w:r>
      <w:proofErr w:type="spellStart"/>
      <w:r w:rsidRPr="00A103E9">
        <w:rPr>
          <w:rFonts w:ascii="Book Antiqua" w:hAnsi="Book Antiqua"/>
        </w:rPr>
        <w:t>Bruix</w:t>
      </w:r>
      <w:proofErr w:type="spellEnd"/>
      <w:r w:rsidRPr="00A103E9">
        <w:rPr>
          <w:rFonts w:ascii="Book Antiqua" w:hAnsi="Book Antiqua"/>
        </w:rPr>
        <w:t xml:space="preserve"> J; SHARP Investigators Study Group. Sorafenib in advanced hepatocellular carcinoma. </w:t>
      </w:r>
      <w:r w:rsidRPr="00A103E9">
        <w:rPr>
          <w:rFonts w:ascii="Book Antiqua" w:hAnsi="Book Antiqua"/>
          <w:i/>
          <w:iCs/>
        </w:rPr>
        <w:t>N Engl J Med</w:t>
      </w:r>
      <w:r w:rsidRPr="00A103E9">
        <w:rPr>
          <w:rFonts w:ascii="Book Antiqua" w:hAnsi="Book Antiqua"/>
        </w:rPr>
        <w:t xml:space="preserve"> 2008; </w:t>
      </w:r>
      <w:r w:rsidRPr="00A103E9">
        <w:rPr>
          <w:rFonts w:ascii="Book Antiqua" w:hAnsi="Book Antiqua"/>
          <w:b/>
          <w:bCs/>
        </w:rPr>
        <w:t>359</w:t>
      </w:r>
      <w:r w:rsidRPr="00A103E9">
        <w:rPr>
          <w:rFonts w:ascii="Book Antiqua" w:hAnsi="Book Antiqua"/>
        </w:rPr>
        <w:t>: 378-390 [PMID: 18650514 DOI: 10.1056/NEJMoa0708857]</w:t>
      </w:r>
    </w:p>
    <w:p w14:paraId="0109DCC1"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7 </w:t>
      </w:r>
      <w:r w:rsidRPr="00A103E9">
        <w:rPr>
          <w:rFonts w:ascii="Book Antiqua" w:hAnsi="Book Antiqua"/>
          <w:b/>
          <w:bCs/>
        </w:rPr>
        <w:t>Cheng AL</w:t>
      </w:r>
      <w:r w:rsidRPr="00A103E9">
        <w:rPr>
          <w:rFonts w:ascii="Book Antiqua" w:hAnsi="Book Antiqua"/>
        </w:rPr>
        <w:t xml:space="preserve">, Kang YK, Chen Z, Tsao CJ, Qin S, Kim JS, Luo R, Feng J, Ye S, Yang TS, Xu J, Sun Y, Liang H, Liu J, Wang J, Tak WY, Pan H, </w:t>
      </w:r>
      <w:proofErr w:type="spellStart"/>
      <w:r w:rsidRPr="00A103E9">
        <w:rPr>
          <w:rFonts w:ascii="Book Antiqua" w:hAnsi="Book Antiqua"/>
        </w:rPr>
        <w:t>Burock</w:t>
      </w:r>
      <w:proofErr w:type="spellEnd"/>
      <w:r w:rsidRPr="00A103E9">
        <w:rPr>
          <w:rFonts w:ascii="Book Antiqua" w:hAnsi="Book Antiqua"/>
        </w:rPr>
        <w:t xml:space="preserve"> K, Zou J, </w:t>
      </w:r>
      <w:proofErr w:type="spellStart"/>
      <w:r w:rsidRPr="00A103E9">
        <w:rPr>
          <w:rFonts w:ascii="Book Antiqua" w:hAnsi="Book Antiqua"/>
        </w:rPr>
        <w:t>Voliotis</w:t>
      </w:r>
      <w:proofErr w:type="spellEnd"/>
      <w:r w:rsidRPr="00A103E9">
        <w:rPr>
          <w:rFonts w:ascii="Book Antiqua" w:hAnsi="Book Antiqua"/>
        </w:rPr>
        <w:t xml:space="preserve"> D, Guan Z. Efficacy and safety of sorafenib in patients in the Asia-Pacific region with advanced </w:t>
      </w:r>
      <w:r w:rsidRPr="00A103E9">
        <w:rPr>
          <w:rFonts w:ascii="Book Antiqua" w:hAnsi="Book Antiqua"/>
        </w:rPr>
        <w:lastRenderedPageBreak/>
        <w:t xml:space="preserve">hepatocellular carcinoma: a phase III </w:t>
      </w:r>
      <w:proofErr w:type="spellStart"/>
      <w:r w:rsidRPr="00A103E9">
        <w:rPr>
          <w:rFonts w:ascii="Book Antiqua" w:hAnsi="Book Antiqua"/>
        </w:rPr>
        <w:t>randomised</w:t>
      </w:r>
      <w:proofErr w:type="spellEnd"/>
      <w:r w:rsidRPr="00A103E9">
        <w:rPr>
          <w:rFonts w:ascii="Book Antiqua" w:hAnsi="Book Antiqua"/>
        </w:rPr>
        <w:t xml:space="preserve">, double-blind, placebo-controlled trial. </w:t>
      </w:r>
      <w:r w:rsidRPr="00A103E9">
        <w:rPr>
          <w:rFonts w:ascii="Book Antiqua" w:hAnsi="Book Antiqua"/>
          <w:i/>
          <w:iCs/>
        </w:rPr>
        <w:t>Lancet Oncol</w:t>
      </w:r>
      <w:r w:rsidRPr="00A103E9">
        <w:rPr>
          <w:rFonts w:ascii="Book Antiqua" w:hAnsi="Book Antiqua"/>
        </w:rPr>
        <w:t xml:space="preserve"> 2009; </w:t>
      </w:r>
      <w:r w:rsidRPr="00A103E9">
        <w:rPr>
          <w:rFonts w:ascii="Book Antiqua" w:hAnsi="Book Antiqua"/>
          <w:b/>
          <w:bCs/>
        </w:rPr>
        <w:t>10</w:t>
      </w:r>
      <w:r w:rsidRPr="00A103E9">
        <w:rPr>
          <w:rFonts w:ascii="Book Antiqua" w:hAnsi="Book Antiqua"/>
        </w:rPr>
        <w:t>: 25-34 [PMID: 19095497 DOI: 10.1016/S1470-2045(08)70285-7]</w:t>
      </w:r>
    </w:p>
    <w:p w14:paraId="7266879D"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8 </w:t>
      </w:r>
      <w:r w:rsidRPr="00A103E9">
        <w:rPr>
          <w:rFonts w:ascii="Book Antiqua" w:hAnsi="Book Antiqua"/>
          <w:b/>
          <w:bCs/>
        </w:rPr>
        <w:t>Kudo M</w:t>
      </w:r>
      <w:r w:rsidRPr="00A103E9">
        <w:rPr>
          <w:rFonts w:ascii="Book Antiqua" w:hAnsi="Book Antiqua"/>
        </w:rPr>
        <w:t xml:space="preserve">, Finn RS, Qin S, Han KH, Ikeda K, </w:t>
      </w:r>
      <w:proofErr w:type="spellStart"/>
      <w:r w:rsidRPr="00A103E9">
        <w:rPr>
          <w:rFonts w:ascii="Book Antiqua" w:hAnsi="Book Antiqua"/>
        </w:rPr>
        <w:t>Piscaglia</w:t>
      </w:r>
      <w:proofErr w:type="spellEnd"/>
      <w:r w:rsidRPr="00A103E9">
        <w:rPr>
          <w:rFonts w:ascii="Book Antiqua" w:hAnsi="Book Antiqua"/>
        </w:rPr>
        <w:t xml:space="preserve"> F, Baron A, Park JW, Han G, Jassem J, Blanc JF, Vogel A, </w:t>
      </w:r>
      <w:proofErr w:type="spellStart"/>
      <w:r w:rsidRPr="00A103E9">
        <w:rPr>
          <w:rFonts w:ascii="Book Antiqua" w:hAnsi="Book Antiqua"/>
        </w:rPr>
        <w:t>Komov</w:t>
      </w:r>
      <w:proofErr w:type="spellEnd"/>
      <w:r w:rsidRPr="00A103E9">
        <w:rPr>
          <w:rFonts w:ascii="Book Antiqua" w:hAnsi="Book Antiqua"/>
        </w:rPr>
        <w:t xml:space="preserve"> D, Evans TRJ, Lopez C, </w:t>
      </w:r>
      <w:proofErr w:type="spellStart"/>
      <w:r w:rsidRPr="00A103E9">
        <w:rPr>
          <w:rFonts w:ascii="Book Antiqua" w:hAnsi="Book Antiqua"/>
        </w:rPr>
        <w:t>Dutcus</w:t>
      </w:r>
      <w:proofErr w:type="spellEnd"/>
      <w:r w:rsidRPr="00A103E9">
        <w:rPr>
          <w:rFonts w:ascii="Book Antiqua" w:hAnsi="Book Antiqua"/>
        </w:rPr>
        <w:t xml:space="preserve"> C, Guo M, Saito K, Kraljevic S, Tamai T, Ren M, Cheng AL. Lenvatinib versus sorafenib in first-line treatment of patients with unresectable hepatocellular carcinoma: a </w:t>
      </w:r>
      <w:proofErr w:type="spellStart"/>
      <w:r w:rsidRPr="00A103E9">
        <w:rPr>
          <w:rFonts w:ascii="Book Antiqua" w:hAnsi="Book Antiqua"/>
        </w:rPr>
        <w:t>randomised</w:t>
      </w:r>
      <w:proofErr w:type="spellEnd"/>
      <w:r w:rsidRPr="00A103E9">
        <w:rPr>
          <w:rFonts w:ascii="Book Antiqua" w:hAnsi="Book Antiqua"/>
        </w:rPr>
        <w:t xml:space="preserve"> phase 3 non-inferiority trial. </w:t>
      </w:r>
      <w:r w:rsidRPr="00A103E9">
        <w:rPr>
          <w:rFonts w:ascii="Book Antiqua" w:hAnsi="Book Antiqua"/>
          <w:i/>
          <w:iCs/>
        </w:rPr>
        <w:t>Lancet</w:t>
      </w:r>
      <w:r w:rsidRPr="00A103E9">
        <w:rPr>
          <w:rFonts w:ascii="Book Antiqua" w:hAnsi="Book Antiqua"/>
        </w:rPr>
        <w:t xml:space="preserve"> 2018; </w:t>
      </w:r>
      <w:r w:rsidRPr="00A103E9">
        <w:rPr>
          <w:rFonts w:ascii="Book Antiqua" w:hAnsi="Book Antiqua"/>
          <w:b/>
          <w:bCs/>
        </w:rPr>
        <w:t>391</w:t>
      </w:r>
      <w:r w:rsidRPr="00A103E9">
        <w:rPr>
          <w:rFonts w:ascii="Book Antiqua" w:hAnsi="Book Antiqua"/>
        </w:rPr>
        <w:t>: 1163-1173 [PMID: 29433850 DOI: 10.1016/S0140-6736(18)30207-1]</w:t>
      </w:r>
    </w:p>
    <w:p w14:paraId="626D9862"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9 </w:t>
      </w:r>
      <w:r w:rsidRPr="00A103E9">
        <w:rPr>
          <w:rFonts w:ascii="Book Antiqua" w:hAnsi="Book Antiqua"/>
          <w:b/>
          <w:bCs/>
        </w:rPr>
        <w:t>Robinson MW</w:t>
      </w:r>
      <w:r w:rsidRPr="00A103E9">
        <w:rPr>
          <w:rFonts w:ascii="Book Antiqua" w:hAnsi="Book Antiqua"/>
        </w:rPr>
        <w:t xml:space="preserve">, Harmon C, </w:t>
      </w:r>
      <w:proofErr w:type="spellStart"/>
      <w:r w:rsidRPr="00A103E9">
        <w:rPr>
          <w:rFonts w:ascii="Book Antiqua" w:hAnsi="Book Antiqua"/>
        </w:rPr>
        <w:t>O'Farrelly</w:t>
      </w:r>
      <w:proofErr w:type="spellEnd"/>
      <w:r w:rsidRPr="00A103E9">
        <w:rPr>
          <w:rFonts w:ascii="Book Antiqua" w:hAnsi="Book Antiqua"/>
        </w:rPr>
        <w:t xml:space="preserve"> C. Liver immunology and its role in inflammation and homeostasis. </w:t>
      </w:r>
      <w:r w:rsidRPr="00A103E9">
        <w:rPr>
          <w:rFonts w:ascii="Book Antiqua" w:hAnsi="Book Antiqua"/>
          <w:i/>
          <w:iCs/>
        </w:rPr>
        <w:t>Cell Mol Immunol</w:t>
      </w:r>
      <w:r w:rsidRPr="00A103E9">
        <w:rPr>
          <w:rFonts w:ascii="Book Antiqua" w:hAnsi="Book Antiqua"/>
        </w:rPr>
        <w:t xml:space="preserve"> 2016; </w:t>
      </w:r>
      <w:r w:rsidRPr="00A103E9">
        <w:rPr>
          <w:rFonts w:ascii="Book Antiqua" w:hAnsi="Book Antiqua"/>
          <w:b/>
          <w:bCs/>
        </w:rPr>
        <w:t>13</w:t>
      </w:r>
      <w:r w:rsidRPr="00A103E9">
        <w:rPr>
          <w:rFonts w:ascii="Book Antiqua" w:hAnsi="Book Antiqua"/>
        </w:rPr>
        <w:t>: 267-276 [PMID: 27063467 DOI: 10.1038/cmi.2016.3]</w:t>
      </w:r>
    </w:p>
    <w:p w14:paraId="217BC0D8"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10 </w:t>
      </w:r>
      <w:r w:rsidRPr="00A103E9">
        <w:rPr>
          <w:rFonts w:ascii="Book Antiqua" w:hAnsi="Book Antiqua"/>
          <w:b/>
          <w:bCs/>
        </w:rPr>
        <w:t>Gao B</w:t>
      </w:r>
      <w:r w:rsidRPr="00A103E9">
        <w:rPr>
          <w:rFonts w:ascii="Book Antiqua" w:hAnsi="Book Antiqua"/>
        </w:rPr>
        <w:t xml:space="preserve">, Jeong WI, Tian Z. Liver: An organ with predominant innate immunity. </w:t>
      </w:r>
      <w:r w:rsidRPr="00A103E9">
        <w:rPr>
          <w:rFonts w:ascii="Book Antiqua" w:hAnsi="Book Antiqua"/>
          <w:i/>
          <w:iCs/>
        </w:rPr>
        <w:t>Hepatology</w:t>
      </w:r>
      <w:r w:rsidRPr="00A103E9">
        <w:rPr>
          <w:rFonts w:ascii="Book Antiqua" w:hAnsi="Book Antiqua"/>
        </w:rPr>
        <w:t xml:space="preserve"> 2008; </w:t>
      </w:r>
      <w:r w:rsidRPr="00A103E9">
        <w:rPr>
          <w:rFonts w:ascii="Book Antiqua" w:hAnsi="Book Antiqua"/>
          <w:b/>
          <w:bCs/>
        </w:rPr>
        <w:t>47</w:t>
      </w:r>
      <w:r w:rsidRPr="00A103E9">
        <w:rPr>
          <w:rFonts w:ascii="Book Antiqua" w:hAnsi="Book Antiqua"/>
        </w:rPr>
        <w:t>: 729-736 [PMID: 18167066 DOI: 10.1002/hep.22034]</w:t>
      </w:r>
    </w:p>
    <w:p w14:paraId="23A1DEC2"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11 </w:t>
      </w:r>
      <w:proofErr w:type="spellStart"/>
      <w:r w:rsidRPr="00A103E9">
        <w:rPr>
          <w:rFonts w:ascii="Book Antiqua" w:hAnsi="Book Antiqua"/>
          <w:b/>
          <w:bCs/>
        </w:rPr>
        <w:t>Bamboat</w:t>
      </w:r>
      <w:proofErr w:type="spellEnd"/>
      <w:r w:rsidRPr="00A103E9">
        <w:rPr>
          <w:rFonts w:ascii="Book Antiqua" w:hAnsi="Book Antiqua"/>
          <w:b/>
          <w:bCs/>
        </w:rPr>
        <w:t xml:space="preserve"> ZM</w:t>
      </w:r>
      <w:r w:rsidRPr="00A103E9">
        <w:rPr>
          <w:rFonts w:ascii="Book Antiqua" w:hAnsi="Book Antiqua"/>
        </w:rPr>
        <w:t xml:space="preserve">, </w:t>
      </w:r>
      <w:proofErr w:type="spellStart"/>
      <w:r w:rsidRPr="00A103E9">
        <w:rPr>
          <w:rFonts w:ascii="Book Antiqua" w:hAnsi="Book Antiqua"/>
        </w:rPr>
        <w:t>Stableford</w:t>
      </w:r>
      <w:proofErr w:type="spellEnd"/>
      <w:r w:rsidRPr="00A103E9">
        <w:rPr>
          <w:rFonts w:ascii="Book Antiqua" w:hAnsi="Book Antiqua"/>
        </w:rPr>
        <w:t xml:space="preserve"> JA, </w:t>
      </w:r>
      <w:proofErr w:type="spellStart"/>
      <w:r w:rsidRPr="00A103E9">
        <w:rPr>
          <w:rFonts w:ascii="Book Antiqua" w:hAnsi="Book Antiqua"/>
        </w:rPr>
        <w:t>Plitas</w:t>
      </w:r>
      <w:proofErr w:type="spellEnd"/>
      <w:r w:rsidRPr="00A103E9">
        <w:rPr>
          <w:rFonts w:ascii="Book Antiqua" w:hAnsi="Book Antiqua"/>
        </w:rPr>
        <w:t xml:space="preserve"> G, Burt BM, Nguyen HM, Welles AP, Gonen M, Young JW, DeMatteo RP. Human liver dendritic cells promote T cell </w:t>
      </w:r>
      <w:proofErr w:type="spellStart"/>
      <w:r w:rsidRPr="00A103E9">
        <w:rPr>
          <w:rFonts w:ascii="Book Antiqua" w:hAnsi="Book Antiqua"/>
        </w:rPr>
        <w:t>hyporesponsiveness</w:t>
      </w:r>
      <w:proofErr w:type="spellEnd"/>
      <w:r w:rsidRPr="00A103E9">
        <w:rPr>
          <w:rFonts w:ascii="Book Antiqua" w:hAnsi="Book Antiqua"/>
        </w:rPr>
        <w:t xml:space="preserve">. </w:t>
      </w:r>
      <w:r w:rsidRPr="00A103E9">
        <w:rPr>
          <w:rFonts w:ascii="Book Antiqua" w:hAnsi="Book Antiqua"/>
          <w:i/>
          <w:iCs/>
        </w:rPr>
        <w:t>J Immunol</w:t>
      </w:r>
      <w:r w:rsidRPr="00A103E9">
        <w:rPr>
          <w:rFonts w:ascii="Book Antiqua" w:hAnsi="Book Antiqua"/>
        </w:rPr>
        <w:t xml:space="preserve"> 2009; </w:t>
      </w:r>
      <w:r w:rsidRPr="00A103E9">
        <w:rPr>
          <w:rFonts w:ascii="Book Antiqua" w:hAnsi="Book Antiqua"/>
          <w:b/>
          <w:bCs/>
        </w:rPr>
        <w:t>182</w:t>
      </w:r>
      <w:r w:rsidRPr="00A103E9">
        <w:rPr>
          <w:rFonts w:ascii="Book Antiqua" w:hAnsi="Book Antiqua"/>
        </w:rPr>
        <w:t>: 1901-1911 [PMID: 19201843 DOI: 10.4049/jimmunol.0803404]</w:t>
      </w:r>
    </w:p>
    <w:p w14:paraId="13EB8C7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12 </w:t>
      </w:r>
      <w:r w:rsidRPr="00A103E9">
        <w:rPr>
          <w:rFonts w:ascii="Book Antiqua" w:hAnsi="Book Antiqua"/>
          <w:b/>
          <w:bCs/>
        </w:rPr>
        <w:t>Li XD</w:t>
      </w:r>
      <w:r w:rsidRPr="00A103E9">
        <w:rPr>
          <w:rFonts w:ascii="Book Antiqua" w:hAnsi="Book Antiqua"/>
        </w:rPr>
        <w:t xml:space="preserve">, Sun L, Seth RB, Pineda G, Chen ZJ. Hepatitis C virus protease NS3/4A cleaves mitochondrial antiviral signaling protein off the mitochondria to evade innate immunity. </w:t>
      </w:r>
      <w:r w:rsidRPr="00A103E9">
        <w:rPr>
          <w:rFonts w:ascii="Book Antiqua" w:hAnsi="Book Antiqua"/>
          <w:i/>
          <w:iCs/>
        </w:rPr>
        <w:t xml:space="preserve">Proc Natl </w:t>
      </w:r>
      <w:proofErr w:type="spellStart"/>
      <w:r w:rsidRPr="00A103E9">
        <w:rPr>
          <w:rFonts w:ascii="Book Antiqua" w:hAnsi="Book Antiqua"/>
          <w:i/>
          <w:iCs/>
        </w:rPr>
        <w:t>Acad</w:t>
      </w:r>
      <w:proofErr w:type="spellEnd"/>
      <w:r w:rsidRPr="00A103E9">
        <w:rPr>
          <w:rFonts w:ascii="Book Antiqua" w:hAnsi="Book Antiqua"/>
          <w:i/>
          <w:iCs/>
        </w:rPr>
        <w:t xml:space="preserve"> Sci U S A</w:t>
      </w:r>
      <w:r w:rsidRPr="00A103E9">
        <w:rPr>
          <w:rFonts w:ascii="Book Antiqua" w:hAnsi="Book Antiqua"/>
        </w:rPr>
        <w:t xml:space="preserve"> 2005; </w:t>
      </w:r>
      <w:r w:rsidRPr="00A103E9">
        <w:rPr>
          <w:rFonts w:ascii="Book Antiqua" w:hAnsi="Book Antiqua"/>
          <w:b/>
          <w:bCs/>
        </w:rPr>
        <w:t>102</w:t>
      </w:r>
      <w:r w:rsidRPr="00A103E9">
        <w:rPr>
          <w:rFonts w:ascii="Book Antiqua" w:hAnsi="Book Antiqua"/>
        </w:rPr>
        <w:t>: 17717-17722 [PMID: 16301520 DOI: 10.1073/pnas.0508531102]</w:t>
      </w:r>
    </w:p>
    <w:p w14:paraId="4E78C92F"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13 </w:t>
      </w:r>
      <w:r w:rsidRPr="00A103E9">
        <w:rPr>
          <w:rFonts w:ascii="Book Antiqua" w:hAnsi="Book Antiqua"/>
          <w:b/>
          <w:bCs/>
        </w:rPr>
        <w:t>Meylan E</w:t>
      </w:r>
      <w:r w:rsidRPr="00A103E9">
        <w:rPr>
          <w:rFonts w:ascii="Book Antiqua" w:hAnsi="Book Antiqua"/>
        </w:rPr>
        <w:t xml:space="preserve">, Curran J, Hofmann K, Moradpour D, Binder M, </w:t>
      </w:r>
      <w:proofErr w:type="spellStart"/>
      <w:r w:rsidRPr="00A103E9">
        <w:rPr>
          <w:rFonts w:ascii="Book Antiqua" w:hAnsi="Book Antiqua"/>
        </w:rPr>
        <w:t>Bartenschlager</w:t>
      </w:r>
      <w:proofErr w:type="spellEnd"/>
      <w:r w:rsidRPr="00A103E9">
        <w:rPr>
          <w:rFonts w:ascii="Book Antiqua" w:hAnsi="Book Antiqua"/>
        </w:rPr>
        <w:t xml:space="preserve"> R, Tschopp J. </w:t>
      </w:r>
      <w:proofErr w:type="spellStart"/>
      <w:r w:rsidRPr="00A103E9">
        <w:rPr>
          <w:rFonts w:ascii="Book Antiqua" w:hAnsi="Book Antiqua"/>
        </w:rPr>
        <w:t>Cardif</w:t>
      </w:r>
      <w:proofErr w:type="spellEnd"/>
      <w:r w:rsidRPr="00A103E9">
        <w:rPr>
          <w:rFonts w:ascii="Book Antiqua" w:hAnsi="Book Antiqua"/>
        </w:rPr>
        <w:t xml:space="preserve"> is an adaptor protein in the RIG-I antiviral pathway and is targeted by hepatitis C virus. </w:t>
      </w:r>
      <w:r w:rsidRPr="00A103E9">
        <w:rPr>
          <w:rFonts w:ascii="Book Antiqua" w:hAnsi="Book Antiqua"/>
          <w:i/>
          <w:iCs/>
        </w:rPr>
        <w:t>Nature</w:t>
      </w:r>
      <w:r w:rsidRPr="00A103E9">
        <w:rPr>
          <w:rFonts w:ascii="Book Antiqua" w:hAnsi="Book Antiqua"/>
        </w:rPr>
        <w:t xml:space="preserve"> 2005; </w:t>
      </w:r>
      <w:r w:rsidRPr="00A103E9">
        <w:rPr>
          <w:rFonts w:ascii="Book Antiqua" w:hAnsi="Book Antiqua"/>
          <w:b/>
          <w:bCs/>
        </w:rPr>
        <w:t>437</w:t>
      </w:r>
      <w:r w:rsidRPr="00A103E9">
        <w:rPr>
          <w:rFonts w:ascii="Book Antiqua" w:hAnsi="Book Antiqua"/>
        </w:rPr>
        <w:t>: 1167-1172 [PMID: 16177806 DOI: 10.1038/nature04193]</w:t>
      </w:r>
    </w:p>
    <w:p w14:paraId="0ACAF801"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14 </w:t>
      </w:r>
      <w:r w:rsidRPr="00A103E9">
        <w:rPr>
          <w:rFonts w:ascii="Book Antiqua" w:hAnsi="Book Antiqua"/>
          <w:b/>
          <w:bCs/>
        </w:rPr>
        <w:t>Böttcher JP</w:t>
      </w:r>
      <w:r w:rsidRPr="00A103E9">
        <w:rPr>
          <w:rFonts w:ascii="Book Antiqua" w:hAnsi="Book Antiqua"/>
        </w:rPr>
        <w:t>, Bonavita E, Chakravarty P, Blees H, Cabeza-</w:t>
      </w:r>
      <w:proofErr w:type="spellStart"/>
      <w:r w:rsidRPr="00A103E9">
        <w:rPr>
          <w:rFonts w:ascii="Book Antiqua" w:hAnsi="Book Antiqua"/>
        </w:rPr>
        <w:t>Cabrerizo</w:t>
      </w:r>
      <w:proofErr w:type="spellEnd"/>
      <w:r w:rsidRPr="00A103E9">
        <w:rPr>
          <w:rFonts w:ascii="Book Antiqua" w:hAnsi="Book Antiqua"/>
        </w:rPr>
        <w:t xml:space="preserve"> M, </w:t>
      </w:r>
      <w:proofErr w:type="spellStart"/>
      <w:r w:rsidRPr="00A103E9">
        <w:rPr>
          <w:rFonts w:ascii="Book Antiqua" w:hAnsi="Book Antiqua"/>
        </w:rPr>
        <w:t>Sammicheli</w:t>
      </w:r>
      <w:proofErr w:type="spellEnd"/>
      <w:r w:rsidRPr="00A103E9">
        <w:rPr>
          <w:rFonts w:ascii="Book Antiqua" w:hAnsi="Book Antiqua"/>
        </w:rPr>
        <w:t xml:space="preserve"> S, Rogers NC, Sahai E, Zelenay S, Reis e Sousa C. NK Cells Stimulate Recruitment of cDC1 into the Tumor Microenvironment Promoting Cancer Immune Control. </w:t>
      </w:r>
      <w:r w:rsidRPr="00A103E9">
        <w:rPr>
          <w:rFonts w:ascii="Book Antiqua" w:hAnsi="Book Antiqua"/>
          <w:i/>
          <w:iCs/>
        </w:rPr>
        <w:t>Cell</w:t>
      </w:r>
      <w:r w:rsidRPr="00A103E9">
        <w:rPr>
          <w:rFonts w:ascii="Book Antiqua" w:hAnsi="Book Antiqua"/>
        </w:rPr>
        <w:t xml:space="preserve"> 2018; </w:t>
      </w:r>
      <w:r w:rsidRPr="00A103E9">
        <w:rPr>
          <w:rFonts w:ascii="Book Antiqua" w:hAnsi="Book Antiqua"/>
          <w:b/>
          <w:bCs/>
        </w:rPr>
        <w:t>172</w:t>
      </w:r>
      <w:r w:rsidRPr="00A103E9">
        <w:rPr>
          <w:rFonts w:ascii="Book Antiqua" w:hAnsi="Book Antiqua"/>
        </w:rPr>
        <w:t>: 1022-1037.e14 [PMID: 29429633 DOI: 10.1016/j.cell.2018.01.004]</w:t>
      </w:r>
    </w:p>
    <w:p w14:paraId="2798EF5E" w14:textId="77777777" w:rsidR="0089317A" w:rsidRPr="00A103E9" w:rsidRDefault="0089317A" w:rsidP="0089317A">
      <w:pPr>
        <w:spacing w:line="360" w:lineRule="auto"/>
        <w:jc w:val="both"/>
        <w:rPr>
          <w:rFonts w:ascii="Book Antiqua" w:hAnsi="Book Antiqua"/>
        </w:rPr>
      </w:pPr>
      <w:r w:rsidRPr="00A103E9">
        <w:rPr>
          <w:rFonts w:ascii="Book Antiqua" w:hAnsi="Book Antiqua"/>
        </w:rPr>
        <w:lastRenderedPageBreak/>
        <w:t xml:space="preserve">15 </w:t>
      </w:r>
      <w:r w:rsidRPr="00A103E9">
        <w:rPr>
          <w:rFonts w:ascii="Book Antiqua" w:hAnsi="Book Antiqua"/>
          <w:b/>
          <w:bCs/>
        </w:rPr>
        <w:t>Barry KC</w:t>
      </w:r>
      <w:r w:rsidRPr="00A103E9">
        <w:rPr>
          <w:rFonts w:ascii="Book Antiqua" w:hAnsi="Book Antiqua"/>
        </w:rPr>
        <w:t xml:space="preserve">, Hsu J, Broz ML, Cueto FJ, </w:t>
      </w:r>
      <w:proofErr w:type="spellStart"/>
      <w:r w:rsidRPr="00A103E9">
        <w:rPr>
          <w:rFonts w:ascii="Book Antiqua" w:hAnsi="Book Antiqua"/>
        </w:rPr>
        <w:t>Binnewies</w:t>
      </w:r>
      <w:proofErr w:type="spellEnd"/>
      <w:r w:rsidRPr="00A103E9">
        <w:rPr>
          <w:rFonts w:ascii="Book Antiqua" w:hAnsi="Book Antiqua"/>
        </w:rPr>
        <w:t xml:space="preserve"> M, Combes AJ, Nelson AE, Loo K, Kumar R, Rosenblum MD, Alvarado MD, Wolf DM, </w:t>
      </w:r>
      <w:proofErr w:type="spellStart"/>
      <w:r w:rsidRPr="00A103E9">
        <w:rPr>
          <w:rFonts w:ascii="Book Antiqua" w:hAnsi="Book Antiqua"/>
        </w:rPr>
        <w:t>Bogunovic</w:t>
      </w:r>
      <w:proofErr w:type="spellEnd"/>
      <w:r w:rsidRPr="00A103E9">
        <w:rPr>
          <w:rFonts w:ascii="Book Antiqua" w:hAnsi="Book Antiqua"/>
        </w:rPr>
        <w:t xml:space="preserve"> D, Bhardwaj N, Daud AI, Ha PK, Ryan WR, Pollack JL, Samad B, Asthana S, Chan V, Krummel MF. A natural killer-dendritic cell axis defines checkpoint therapy-responsive tumor microenvironments. </w:t>
      </w:r>
      <w:r w:rsidRPr="00A103E9">
        <w:rPr>
          <w:rFonts w:ascii="Book Antiqua" w:hAnsi="Book Antiqua"/>
          <w:i/>
          <w:iCs/>
        </w:rPr>
        <w:t>Nat Med</w:t>
      </w:r>
      <w:r w:rsidRPr="00A103E9">
        <w:rPr>
          <w:rFonts w:ascii="Book Antiqua" w:hAnsi="Book Antiqua"/>
        </w:rPr>
        <w:t xml:space="preserve"> 2018; </w:t>
      </w:r>
      <w:r w:rsidRPr="00A103E9">
        <w:rPr>
          <w:rFonts w:ascii="Book Antiqua" w:hAnsi="Book Antiqua"/>
          <w:b/>
          <w:bCs/>
        </w:rPr>
        <w:t>24</w:t>
      </w:r>
      <w:r w:rsidRPr="00A103E9">
        <w:rPr>
          <w:rFonts w:ascii="Book Antiqua" w:hAnsi="Book Antiqua"/>
        </w:rPr>
        <w:t>: 1178-1191 [PMID: 29942093 DOI: 10.1038/s41591-018-0085-8]</w:t>
      </w:r>
    </w:p>
    <w:p w14:paraId="3123BB0C"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16 </w:t>
      </w:r>
      <w:r w:rsidRPr="00A103E9">
        <w:rPr>
          <w:rFonts w:ascii="Book Antiqua" w:hAnsi="Book Antiqua"/>
          <w:b/>
          <w:bCs/>
        </w:rPr>
        <w:t>Chen DS</w:t>
      </w:r>
      <w:r w:rsidRPr="00A103E9">
        <w:rPr>
          <w:rFonts w:ascii="Book Antiqua" w:hAnsi="Book Antiqua"/>
        </w:rPr>
        <w:t xml:space="preserve">, Mellman I. Oncology meets immunology: the cancer-immunity cycle. </w:t>
      </w:r>
      <w:r w:rsidRPr="00A103E9">
        <w:rPr>
          <w:rFonts w:ascii="Book Antiqua" w:hAnsi="Book Antiqua"/>
          <w:i/>
          <w:iCs/>
        </w:rPr>
        <w:t>Immunity</w:t>
      </w:r>
      <w:r w:rsidRPr="00A103E9">
        <w:rPr>
          <w:rFonts w:ascii="Book Antiqua" w:hAnsi="Book Antiqua"/>
        </w:rPr>
        <w:t xml:space="preserve"> 2013; </w:t>
      </w:r>
      <w:r w:rsidRPr="00A103E9">
        <w:rPr>
          <w:rFonts w:ascii="Book Antiqua" w:hAnsi="Book Antiqua"/>
          <w:b/>
          <w:bCs/>
        </w:rPr>
        <w:t>39</w:t>
      </w:r>
      <w:r w:rsidRPr="00A103E9">
        <w:rPr>
          <w:rFonts w:ascii="Book Antiqua" w:hAnsi="Book Antiqua"/>
        </w:rPr>
        <w:t>: 1-10 [PMID: 23890059 DOI: 10.1016/j.immuni.2013.07.012]</w:t>
      </w:r>
    </w:p>
    <w:p w14:paraId="42CB834A"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17 </w:t>
      </w:r>
      <w:r w:rsidRPr="00A103E9">
        <w:rPr>
          <w:rFonts w:ascii="Book Antiqua" w:hAnsi="Book Antiqua"/>
          <w:b/>
          <w:bCs/>
        </w:rPr>
        <w:t>Iñarrairaegui M</w:t>
      </w:r>
      <w:r w:rsidRPr="00A103E9">
        <w:rPr>
          <w:rFonts w:ascii="Book Antiqua" w:hAnsi="Book Antiqua"/>
        </w:rPr>
        <w:t xml:space="preserve">, Melero I, Sangro B. Immunotherapy of Hepatocellular Carcinoma: Facts and Hopes. </w:t>
      </w:r>
      <w:r w:rsidRPr="00A103E9">
        <w:rPr>
          <w:rFonts w:ascii="Book Antiqua" w:hAnsi="Book Antiqua"/>
          <w:i/>
          <w:iCs/>
        </w:rPr>
        <w:t>Clin Cancer Res</w:t>
      </w:r>
      <w:r w:rsidRPr="00A103E9">
        <w:rPr>
          <w:rFonts w:ascii="Book Antiqua" w:hAnsi="Book Antiqua"/>
        </w:rPr>
        <w:t xml:space="preserve"> 2018; </w:t>
      </w:r>
      <w:r w:rsidRPr="00A103E9">
        <w:rPr>
          <w:rFonts w:ascii="Book Antiqua" w:hAnsi="Book Antiqua"/>
          <w:b/>
          <w:bCs/>
        </w:rPr>
        <w:t>24</w:t>
      </w:r>
      <w:r w:rsidRPr="00A103E9">
        <w:rPr>
          <w:rFonts w:ascii="Book Antiqua" w:hAnsi="Book Antiqua"/>
        </w:rPr>
        <w:t>: 1518-1524 [PMID: 29138342 DOI: 10.1158/1078-0432.CCR-17-0289]</w:t>
      </w:r>
    </w:p>
    <w:p w14:paraId="1478961C"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18 </w:t>
      </w:r>
      <w:r w:rsidRPr="00A103E9">
        <w:rPr>
          <w:rFonts w:ascii="Book Antiqua" w:hAnsi="Book Antiqua"/>
          <w:b/>
          <w:bCs/>
        </w:rPr>
        <w:t>Peng W</w:t>
      </w:r>
      <w:r w:rsidRPr="00A103E9">
        <w:rPr>
          <w:rFonts w:ascii="Book Antiqua" w:hAnsi="Book Antiqua"/>
        </w:rPr>
        <w:t xml:space="preserve">, Chen JQ, Liu C, Malu S, Creasy C, Tetzlaff MT, Xu C, McKenzie JA, Zhang C, Liang X, Williams LJ, Deng W, Chen G, </w:t>
      </w:r>
      <w:proofErr w:type="spellStart"/>
      <w:r w:rsidRPr="00A103E9">
        <w:rPr>
          <w:rFonts w:ascii="Book Antiqua" w:hAnsi="Book Antiqua"/>
        </w:rPr>
        <w:t>Mbofung</w:t>
      </w:r>
      <w:proofErr w:type="spellEnd"/>
      <w:r w:rsidRPr="00A103E9">
        <w:rPr>
          <w:rFonts w:ascii="Book Antiqua" w:hAnsi="Book Antiqua"/>
        </w:rPr>
        <w:t xml:space="preserve"> R, Lazar AJ, Torres-Cabala CA, Cooper ZA, Chen PL, Tieu TN, Spranger S, Yu X, Bernatchez C, Forget MA, Haymaker C, Amaria R, McQuade JL, </w:t>
      </w:r>
      <w:proofErr w:type="spellStart"/>
      <w:r w:rsidRPr="00A103E9">
        <w:rPr>
          <w:rFonts w:ascii="Book Antiqua" w:hAnsi="Book Antiqua"/>
        </w:rPr>
        <w:t>Glitza</w:t>
      </w:r>
      <w:proofErr w:type="spellEnd"/>
      <w:r w:rsidRPr="00A103E9">
        <w:rPr>
          <w:rFonts w:ascii="Book Antiqua" w:hAnsi="Book Antiqua"/>
        </w:rPr>
        <w:t xml:space="preserve"> IC, </w:t>
      </w:r>
      <w:proofErr w:type="spellStart"/>
      <w:r w:rsidRPr="00A103E9">
        <w:rPr>
          <w:rFonts w:ascii="Book Antiqua" w:hAnsi="Book Antiqua"/>
        </w:rPr>
        <w:t>Cascone</w:t>
      </w:r>
      <w:proofErr w:type="spellEnd"/>
      <w:r w:rsidRPr="00A103E9">
        <w:rPr>
          <w:rFonts w:ascii="Book Antiqua" w:hAnsi="Book Antiqua"/>
        </w:rPr>
        <w:t xml:space="preserve"> T, Li HS, Kwong LN, Heffernan TP, Hu J, Bassett RL Jr, </w:t>
      </w:r>
      <w:proofErr w:type="spellStart"/>
      <w:r w:rsidRPr="00A103E9">
        <w:rPr>
          <w:rFonts w:ascii="Book Antiqua" w:hAnsi="Book Antiqua"/>
        </w:rPr>
        <w:t>Bosenberg</w:t>
      </w:r>
      <w:proofErr w:type="spellEnd"/>
      <w:r w:rsidRPr="00A103E9">
        <w:rPr>
          <w:rFonts w:ascii="Book Antiqua" w:hAnsi="Book Antiqua"/>
        </w:rPr>
        <w:t xml:space="preserve"> MW, Woodman SE, </w:t>
      </w:r>
      <w:proofErr w:type="spellStart"/>
      <w:r w:rsidRPr="00A103E9">
        <w:rPr>
          <w:rFonts w:ascii="Book Antiqua" w:hAnsi="Book Antiqua"/>
        </w:rPr>
        <w:t>Overwijk</w:t>
      </w:r>
      <w:proofErr w:type="spellEnd"/>
      <w:r w:rsidRPr="00A103E9">
        <w:rPr>
          <w:rFonts w:ascii="Book Antiqua" w:hAnsi="Book Antiqua"/>
        </w:rPr>
        <w:t xml:space="preserve"> WW, </w:t>
      </w:r>
      <w:proofErr w:type="spellStart"/>
      <w:r w:rsidRPr="00A103E9">
        <w:rPr>
          <w:rFonts w:ascii="Book Antiqua" w:hAnsi="Book Antiqua"/>
        </w:rPr>
        <w:t>Lizée</w:t>
      </w:r>
      <w:proofErr w:type="spellEnd"/>
      <w:r w:rsidRPr="00A103E9">
        <w:rPr>
          <w:rFonts w:ascii="Book Antiqua" w:hAnsi="Book Antiqua"/>
        </w:rPr>
        <w:t xml:space="preserve"> G, Roszik J, Gajewski TF, </w:t>
      </w:r>
      <w:proofErr w:type="spellStart"/>
      <w:r w:rsidRPr="00A103E9">
        <w:rPr>
          <w:rFonts w:ascii="Book Antiqua" w:hAnsi="Book Antiqua"/>
        </w:rPr>
        <w:t>Wargo</w:t>
      </w:r>
      <w:proofErr w:type="spellEnd"/>
      <w:r w:rsidRPr="00A103E9">
        <w:rPr>
          <w:rFonts w:ascii="Book Antiqua" w:hAnsi="Book Antiqua"/>
        </w:rPr>
        <w:t xml:space="preserve"> JA, </w:t>
      </w:r>
      <w:proofErr w:type="spellStart"/>
      <w:r w:rsidRPr="00A103E9">
        <w:rPr>
          <w:rFonts w:ascii="Book Antiqua" w:hAnsi="Book Antiqua"/>
        </w:rPr>
        <w:t>Gershenwald</w:t>
      </w:r>
      <w:proofErr w:type="spellEnd"/>
      <w:r w:rsidRPr="00A103E9">
        <w:rPr>
          <w:rFonts w:ascii="Book Antiqua" w:hAnsi="Book Antiqua"/>
        </w:rPr>
        <w:t xml:space="preserve"> JE, </w:t>
      </w:r>
      <w:proofErr w:type="spellStart"/>
      <w:r w:rsidRPr="00A103E9">
        <w:rPr>
          <w:rFonts w:ascii="Book Antiqua" w:hAnsi="Book Antiqua"/>
        </w:rPr>
        <w:t>Radvanyi</w:t>
      </w:r>
      <w:proofErr w:type="spellEnd"/>
      <w:r w:rsidRPr="00A103E9">
        <w:rPr>
          <w:rFonts w:ascii="Book Antiqua" w:hAnsi="Book Antiqua"/>
        </w:rPr>
        <w:t xml:space="preserve"> L, Davies MA, Hwu P. Loss of PTEN Promotes Resistance to T Cell-Mediated Immunotherapy. </w:t>
      </w:r>
      <w:r w:rsidRPr="00A103E9">
        <w:rPr>
          <w:rFonts w:ascii="Book Antiqua" w:hAnsi="Book Antiqua"/>
          <w:i/>
          <w:iCs/>
        </w:rPr>
        <w:t xml:space="preserve">Cancer </w:t>
      </w:r>
      <w:proofErr w:type="spellStart"/>
      <w:r w:rsidRPr="00A103E9">
        <w:rPr>
          <w:rFonts w:ascii="Book Antiqua" w:hAnsi="Book Antiqua"/>
          <w:i/>
          <w:iCs/>
        </w:rPr>
        <w:t>Discov</w:t>
      </w:r>
      <w:proofErr w:type="spellEnd"/>
      <w:r w:rsidRPr="00A103E9">
        <w:rPr>
          <w:rFonts w:ascii="Book Antiqua" w:hAnsi="Book Antiqua"/>
        </w:rPr>
        <w:t xml:space="preserve"> 2016; </w:t>
      </w:r>
      <w:r w:rsidRPr="00A103E9">
        <w:rPr>
          <w:rFonts w:ascii="Book Antiqua" w:hAnsi="Book Antiqua"/>
          <w:b/>
          <w:bCs/>
        </w:rPr>
        <w:t>6</w:t>
      </w:r>
      <w:r w:rsidRPr="00A103E9">
        <w:rPr>
          <w:rFonts w:ascii="Book Antiqua" w:hAnsi="Book Antiqua"/>
        </w:rPr>
        <w:t>: 202-216 [PMID: 26645196 DOI: 10.1158/2159-8290.CD-15-0283]</w:t>
      </w:r>
    </w:p>
    <w:p w14:paraId="71237D0C"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19 </w:t>
      </w:r>
      <w:proofErr w:type="spellStart"/>
      <w:r w:rsidRPr="00A103E9">
        <w:rPr>
          <w:rFonts w:ascii="Book Antiqua" w:hAnsi="Book Antiqua"/>
          <w:b/>
          <w:bCs/>
        </w:rPr>
        <w:t>Jaillon</w:t>
      </w:r>
      <w:proofErr w:type="spellEnd"/>
      <w:r w:rsidRPr="00A103E9">
        <w:rPr>
          <w:rFonts w:ascii="Book Antiqua" w:hAnsi="Book Antiqua"/>
          <w:b/>
          <w:bCs/>
        </w:rPr>
        <w:t xml:space="preserve"> S</w:t>
      </w:r>
      <w:r w:rsidRPr="00A103E9">
        <w:rPr>
          <w:rFonts w:ascii="Book Antiqua" w:hAnsi="Book Antiqua"/>
        </w:rPr>
        <w:t xml:space="preserve">, </w:t>
      </w:r>
      <w:proofErr w:type="spellStart"/>
      <w:r w:rsidRPr="00A103E9">
        <w:rPr>
          <w:rFonts w:ascii="Book Antiqua" w:hAnsi="Book Antiqua"/>
        </w:rPr>
        <w:t>Ponzetta</w:t>
      </w:r>
      <w:proofErr w:type="spellEnd"/>
      <w:r w:rsidRPr="00A103E9">
        <w:rPr>
          <w:rFonts w:ascii="Book Antiqua" w:hAnsi="Book Antiqua"/>
        </w:rPr>
        <w:t xml:space="preserve"> A, Di </w:t>
      </w:r>
      <w:proofErr w:type="spellStart"/>
      <w:r w:rsidRPr="00A103E9">
        <w:rPr>
          <w:rFonts w:ascii="Book Antiqua" w:hAnsi="Book Antiqua"/>
        </w:rPr>
        <w:t>Mitri</w:t>
      </w:r>
      <w:proofErr w:type="spellEnd"/>
      <w:r w:rsidRPr="00A103E9">
        <w:rPr>
          <w:rFonts w:ascii="Book Antiqua" w:hAnsi="Book Antiqua"/>
        </w:rPr>
        <w:t xml:space="preserve"> D, </w:t>
      </w:r>
      <w:proofErr w:type="spellStart"/>
      <w:r w:rsidRPr="00A103E9">
        <w:rPr>
          <w:rFonts w:ascii="Book Antiqua" w:hAnsi="Book Antiqua"/>
        </w:rPr>
        <w:t>Santoni</w:t>
      </w:r>
      <w:proofErr w:type="spellEnd"/>
      <w:r w:rsidRPr="00A103E9">
        <w:rPr>
          <w:rFonts w:ascii="Book Antiqua" w:hAnsi="Book Antiqua"/>
        </w:rPr>
        <w:t xml:space="preserve"> A, </w:t>
      </w:r>
      <w:proofErr w:type="spellStart"/>
      <w:r w:rsidRPr="00A103E9">
        <w:rPr>
          <w:rFonts w:ascii="Book Antiqua" w:hAnsi="Book Antiqua"/>
        </w:rPr>
        <w:t>Bonecchi</w:t>
      </w:r>
      <w:proofErr w:type="spellEnd"/>
      <w:r w:rsidRPr="00A103E9">
        <w:rPr>
          <w:rFonts w:ascii="Book Antiqua" w:hAnsi="Book Antiqua"/>
        </w:rPr>
        <w:t xml:space="preserve"> R, </w:t>
      </w:r>
      <w:proofErr w:type="spellStart"/>
      <w:r w:rsidRPr="00A103E9">
        <w:rPr>
          <w:rFonts w:ascii="Book Antiqua" w:hAnsi="Book Antiqua"/>
        </w:rPr>
        <w:t>Mantovani</w:t>
      </w:r>
      <w:proofErr w:type="spellEnd"/>
      <w:r w:rsidRPr="00A103E9">
        <w:rPr>
          <w:rFonts w:ascii="Book Antiqua" w:hAnsi="Book Antiqua"/>
        </w:rPr>
        <w:t xml:space="preserve"> A. Neutrophil diversity and plasticity in </w:t>
      </w:r>
      <w:proofErr w:type="spellStart"/>
      <w:r w:rsidRPr="00A103E9">
        <w:rPr>
          <w:rFonts w:ascii="Book Antiqua" w:hAnsi="Book Antiqua"/>
        </w:rPr>
        <w:t>tumour</w:t>
      </w:r>
      <w:proofErr w:type="spellEnd"/>
      <w:r w:rsidRPr="00A103E9">
        <w:rPr>
          <w:rFonts w:ascii="Book Antiqua" w:hAnsi="Book Antiqua"/>
        </w:rPr>
        <w:t xml:space="preserve"> progression and therapy. </w:t>
      </w:r>
      <w:r w:rsidRPr="00A103E9">
        <w:rPr>
          <w:rFonts w:ascii="Book Antiqua" w:hAnsi="Book Antiqua"/>
          <w:i/>
          <w:iCs/>
        </w:rPr>
        <w:t>Nat Rev Cancer</w:t>
      </w:r>
      <w:r w:rsidRPr="00A103E9">
        <w:rPr>
          <w:rFonts w:ascii="Book Antiqua" w:hAnsi="Book Antiqua"/>
        </w:rPr>
        <w:t xml:space="preserve"> 2020; </w:t>
      </w:r>
      <w:r w:rsidRPr="00A103E9">
        <w:rPr>
          <w:rFonts w:ascii="Book Antiqua" w:hAnsi="Book Antiqua"/>
          <w:b/>
          <w:bCs/>
        </w:rPr>
        <w:t>20</w:t>
      </w:r>
      <w:r w:rsidRPr="00A103E9">
        <w:rPr>
          <w:rFonts w:ascii="Book Antiqua" w:hAnsi="Book Antiqua"/>
        </w:rPr>
        <w:t>: 485-503 [PMID: 32694624 DOI: 10.1038/s41568-020-0281-y]</w:t>
      </w:r>
    </w:p>
    <w:p w14:paraId="79811D22"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20 </w:t>
      </w:r>
      <w:r w:rsidRPr="00A103E9">
        <w:rPr>
          <w:rFonts w:ascii="Book Antiqua" w:hAnsi="Book Antiqua"/>
          <w:b/>
          <w:bCs/>
        </w:rPr>
        <w:t>Yang LY</w:t>
      </w:r>
      <w:r w:rsidRPr="00A103E9">
        <w:rPr>
          <w:rFonts w:ascii="Book Antiqua" w:hAnsi="Book Antiqua"/>
        </w:rPr>
        <w:t xml:space="preserve">, Luo Q, Lu L, Zhu WW, Sun HT, Wei R, Lin ZF, Wang XY, Wang CQ, Lu M, Jia HL, Chen JH, Zhang JB, Qin LX. Increased neutrophil extracellular traps promote metastasis potential of hepatocellular carcinoma via provoking tumorous inflammatory response. </w:t>
      </w:r>
      <w:r w:rsidRPr="00A103E9">
        <w:rPr>
          <w:rFonts w:ascii="Book Antiqua" w:hAnsi="Book Antiqua"/>
          <w:i/>
          <w:iCs/>
        </w:rPr>
        <w:t xml:space="preserve">J </w:t>
      </w:r>
      <w:proofErr w:type="spellStart"/>
      <w:r w:rsidRPr="00A103E9">
        <w:rPr>
          <w:rFonts w:ascii="Book Antiqua" w:hAnsi="Book Antiqua"/>
          <w:i/>
          <w:iCs/>
        </w:rPr>
        <w:t>Hematol</w:t>
      </w:r>
      <w:proofErr w:type="spellEnd"/>
      <w:r w:rsidRPr="00A103E9">
        <w:rPr>
          <w:rFonts w:ascii="Book Antiqua" w:hAnsi="Book Antiqua"/>
          <w:i/>
          <w:iCs/>
        </w:rPr>
        <w:t xml:space="preserve"> Oncol</w:t>
      </w:r>
      <w:r w:rsidRPr="00A103E9">
        <w:rPr>
          <w:rFonts w:ascii="Book Antiqua" w:hAnsi="Book Antiqua"/>
        </w:rPr>
        <w:t xml:space="preserve"> 2020; </w:t>
      </w:r>
      <w:r w:rsidRPr="00A103E9">
        <w:rPr>
          <w:rFonts w:ascii="Book Antiqua" w:hAnsi="Book Antiqua"/>
          <w:b/>
          <w:bCs/>
        </w:rPr>
        <w:t>13</w:t>
      </w:r>
      <w:r w:rsidRPr="00A103E9">
        <w:rPr>
          <w:rFonts w:ascii="Book Antiqua" w:hAnsi="Book Antiqua"/>
        </w:rPr>
        <w:t>: 3 [PMID: 31907001 DOI: 10.1186/s13045-019-0836-0]</w:t>
      </w:r>
    </w:p>
    <w:p w14:paraId="69479138"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21 </w:t>
      </w:r>
      <w:r w:rsidRPr="00A103E9">
        <w:rPr>
          <w:rFonts w:ascii="Book Antiqua" w:hAnsi="Book Antiqua"/>
          <w:b/>
          <w:bCs/>
        </w:rPr>
        <w:t>Sun R</w:t>
      </w:r>
      <w:r w:rsidRPr="00A103E9">
        <w:rPr>
          <w:rFonts w:ascii="Book Antiqua" w:hAnsi="Book Antiqua"/>
        </w:rPr>
        <w:t xml:space="preserve">, Xiong Y, Liu H, Gao C, Su L, Weng J, Yuan X, Zhang D, Feng J. Tumor-associated neutrophils suppress antitumor immunity of NK cells through the PD-L1/PD-1 axis. </w:t>
      </w:r>
      <w:proofErr w:type="spellStart"/>
      <w:r w:rsidRPr="00A103E9">
        <w:rPr>
          <w:rFonts w:ascii="Book Antiqua" w:hAnsi="Book Antiqua"/>
          <w:i/>
          <w:iCs/>
        </w:rPr>
        <w:t>Transl</w:t>
      </w:r>
      <w:proofErr w:type="spellEnd"/>
      <w:r w:rsidRPr="00A103E9">
        <w:rPr>
          <w:rFonts w:ascii="Book Antiqua" w:hAnsi="Book Antiqua"/>
          <w:i/>
          <w:iCs/>
        </w:rPr>
        <w:t xml:space="preserve"> Oncol</w:t>
      </w:r>
      <w:r w:rsidRPr="00A103E9">
        <w:rPr>
          <w:rFonts w:ascii="Book Antiqua" w:hAnsi="Book Antiqua"/>
        </w:rPr>
        <w:t xml:space="preserve"> 2020; </w:t>
      </w:r>
      <w:r w:rsidRPr="00A103E9">
        <w:rPr>
          <w:rFonts w:ascii="Book Antiqua" w:hAnsi="Book Antiqua"/>
          <w:b/>
          <w:bCs/>
        </w:rPr>
        <w:t>13</w:t>
      </w:r>
      <w:r w:rsidRPr="00A103E9">
        <w:rPr>
          <w:rFonts w:ascii="Book Antiqua" w:hAnsi="Book Antiqua"/>
        </w:rPr>
        <w:t>: 100825 [PMID: 32698059 DOI: 10.1016/j.tranon.2020.100825]</w:t>
      </w:r>
    </w:p>
    <w:p w14:paraId="799AF286" w14:textId="77777777" w:rsidR="0089317A" w:rsidRPr="00A103E9" w:rsidRDefault="0089317A" w:rsidP="0089317A">
      <w:pPr>
        <w:spacing w:line="360" w:lineRule="auto"/>
        <w:jc w:val="both"/>
        <w:rPr>
          <w:rFonts w:ascii="Book Antiqua" w:hAnsi="Book Antiqua"/>
        </w:rPr>
      </w:pPr>
      <w:r w:rsidRPr="00A103E9">
        <w:rPr>
          <w:rFonts w:ascii="Book Antiqua" w:hAnsi="Book Antiqua"/>
        </w:rPr>
        <w:lastRenderedPageBreak/>
        <w:t xml:space="preserve">22 </w:t>
      </w:r>
      <w:r w:rsidRPr="00A103E9">
        <w:rPr>
          <w:rFonts w:ascii="Book Antiqua" w:hAnsi="Book Antiqua"/>
          <w:b/>
          <w:bCs/>
        </w:rPr>
        <w:t>Guan X</w:t>
      </w:r>
      <w:r w:rsidRPr="00A103E9">
        <w:rPr>
          <w:rFonts w:ascii="Book Antiqua" w:hAnsi="Book Antiqua"/>
        </w:rPr>
        <w:t xml:space="preserve">, Lu Y, Zhu H, Yu S, Zhao W, Chi X, Xie C, Yin Z. The Crosstalk Between Cancer Cells and Neutrophils Enhances Hepatocellular Carcinoma Metastasis via Neutrophil Extracellular Traps-Associated Cathepsin G Component: A Potential Therapeutic Target. </w:t>
      </w:r>
      <w:r w:rsidRPr="00A103E9">
        <w:rPr>
          <w:rFonts w:ascii="Book Antiqua" w:hAnsi="Book Antiqua"/>
          <w:i/>
          <w:iCs/>
        </w:rPr>
        <w:t xml:space="preserve">J </w:t>
      </w:r>
      <w:proofErr w:type="spellStart"/>
      <w:r w:rsidRPr="00A103E9">
        <w:rPr>
          <w:rFonts w:ascii="Book Antiqua" w:hAnsi="Book Antiqua"/>
          <w:i/>
          <w:iCs/>
        </w:rPr>
        <w:t>Hepatocell</w:t>
      </w:r>
      <w:proofErr w:type="spellEnd"/>
      <w:r w:rsidRPr="00A103E9">
        <w:rPr>
          <w:rFonts w:ascii="Book Antiqua" w:hAnsi="Book Antiqua"/>
          <w:i/>
          <w:iCs/>
        </w:rPr>
        <w:t xml:space="preserve"> Carcinoma</w:t>
      </w:r>
      <w:r w:rsidRPr="00A103E9">
        <w:rPr>
          <w:rFonts w:ascii="Book Antiqua" w:hAnsi="Book Antiqua"/>
        </w:rPr>
        <w:t xml:space="preserve"> 2021; </w:t>
      </w:r>
      <w:r w:rsidRPr="00A103E9">
        <w:rPr>
          <w:rFonts w:ascii="Book Antiqua" w:hAnsi="Book Antiqua"/>
          <w:b/>
          <w:bCs/>
        </w:rPr>
        <w:t>8</w:t>
      </w:r>
      <w:r w:rsidRPr="00A103E9">
        <w:rPr>
          <w:rFonts w:ascii="Book Antiqua" w:hAnsi="Book Antiqua"/>
        </w:rPr>
        <w:t>: 451-465 [PMID: 34046369 DOI: 10.2147/JHC.S303588]</w:t>
      </w:r>
    </w:p>
    <w:p w14:paraId="4856EF12"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23 </w:t>
      </w:r>
      <w:r w:rsidRPr="00A103E9">
        <w:rPr>
          <w:rFonts w:ascii="Book Antiqua" w:hAnsi="Book Antiqua"/>
          <w:b/>
          <w:bCs/>
        </w:rPr>
        <w:t>Zhou SL</w:t>
      </w:r>
      <w:r w:rsidRPr="00A103E9">
        <w:rPr>
          <w:rFonts w:ascii="Book Antiqua" w:hAnsi="Book Antiqua"/>
        </w:rPr>
        <w:t xml:space="preserve">, Zhou ZJ, Hu ZQ, Huang XW, Wang Z, Chen EB, Fan J, Cao Y, Dai Z, Zhou J. Tumor-Associated Neutrophils Recruit Macrophages and T-Regulatory Cells to Promote Progression of Hepatocellular Carcinoma and Resistance to Sorafenib. </w:t>
      </w:r>
      <w:r w:rsidRPr="00A103E9">
        <w:rPr>
          <w:rFonts w:ascii="Book Antiqua" w:hAnsi="Book Antiqua"/>
          <w:i/>
          <w:iCs/>
        </w:rPr>
        <w:t>Gastroenterology</w:t>
      </w:r>
      <w:r w:rsidRPr="00A103E9">
        <w:rPr>
          <w:rFonts w:ascii="Book Antiqua" w:hAnsi="Book Antiqua"/>
        </w:rPr>
        <w:t xml:space="preserve"> 2016; </w:t>
      </w:r>
      <w:r w:rsidRPr="00A103E9">
        <w:rPr>
          <w:rFonts w:ascii="Book Antiqua" w:hAnsi="Book Antiqua"/>
          <w:b/>
          <w:bCs/>
        </w:rPr>
        <w:t>150</w:t>
      </w:r>
      <w:r w:rsidRPr="00A103E9">
        <w:rPr>
          <w:rFonts w:ascii="Book Antiqua" w:hAnsi="Book Antiqua"/>
        </w:rPr>
        <w:t>: 1646-1658.e17 [PMID: 26924089 DOI: 10.1053/j.gastro.2016.02.040]</w:t>
      </w:r>
    </w:p>
    <w:p w14:paraId="4A1E7110"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24 </w:t>
      </w:r>
      <w:r w:rsidRPr="00A103E9">
        <w:rPr>
          <w:rFonts w:ascii="Book Antiqua" w:hAnsi="Book Antiqua"/>
          <w:b/>
          <w:bCs/>
        </w:rPr>
        <w:t>Li XF</w:t>
      </w:r>
      <w:r w:rsidRPr="00A103E9">
        <w:rPr>
          <w:rFonts w:ascii="Book Antiqua" w:hAnsi="Book Antiqua"/>
        </w:rPr>
        <w:t>, Chen DP, Ouyang FZ, Chen MM, Wu Y, Kuang DM, Zheng L. Increased autophagy sustains the survival and pro-</w:t>
      </w:r>
      <w:proofErr w:type="spellStart"/>
      <w:r w:rsidRPr="00A103E9">
        <w:rPr>
          <w:rFonts w:ascii="Book Antiqua" w:hAnsi="Book Antiqua"/>
        </w:rPr>
        <w:t>tumourigenic</w:t>
      </w:r>
      <w:proofErr w:type="spellEnd"/>
      <w:r w:rsidRPr="00A103E9">
        <w:rPr>
          <w:rFonts w:ascii="Book Antiqua" w:hAnsi="Book Antiqua"/>
        </w:rPr>
        <w:t xml:space="preserve"> effects of neutrophils in human hepatocellular carcinoma. </w:t>
      </w:r>
      <w:r w:rsidRPr="00A103E9">
        <w:rPr>
          <w:rFonts w:ascii="Book Antiqua" w:hAnsi="Book Antiqua"/>
          <w:i/>
          <w:iCs/>
        </w:rPr>
        <w:t>J Hepatol</w:t>
      </w:r>
      <w:r w:rsidRPr="00A103E9">
        <w:rPr>
          <w:rFonts w:ascii="Book Antiqua" w:hAnsi="Book Antiqua"/>
        </w:rPr>
        <w:t xml:space="preserve"> 2015; </w:t>
      </w:r>
      <w:r w:rsidRPr="00A103E9">
        <w:rPr>
          <w:rFonts w:ascii="Book Antiqua" w:hAnsi="Book Antiqua"/>
          <w:b/>
          <w:bCs/>
        </w:rPr>
        <w:t>62</w:t>
      </w:r>
      <w:r w:rsidRPr="00A103E9">
        <w:rPr>
          <w:rFonts w:ascii="Book Antiqua" w:hAnsi="Book Antiqua"/>
        </w:rPr>
        <w:t>: 131-139 [PMID: 25152203 DOI: 10.1016/j.jhep.2014.08.023]</w:t>
      </w:r>
    </w:p>
    <w:p w14:paraId="0CE43F65"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25 </w:t>
      </w:r>
      <w:proofErr w:type="spellStart"/>
      <w:r w:rsidRPr="00A103E9">
        <w:rPr>
          <w:rFonts w:ascii="Book Antiqua" w:hAnsi="Book Antiqua"/>
          <w:b/>
          <w:bCs/>
        </w:rPr>
        <w:t>Kunitani</w:t>
      </w:r>
      <w:proofErr w:type="spellEnd"/>
      <w:r w:rsidRPr="00A103E9">
        <w:rPr>
          <w:rFonts w:ascii="Book Antiqua" w:hAnsi="Book Antiqua"/>
          <w:b/>
          <w:bCs/>
        </w:rPr>
        <w:t xml:space="preserve"> H</w:t>
      </w:r>
      <w:r w:rsidRPr="00A103E9">
        <w:rPr>
          <w:rFonts w:ascii="Book Antiqua" w:hAnsi="Book Antiqua"/>
        </w:rPr>
        <w:t xml:space="preserve">, Shimizu Y, Murata H, Higuchi K, Watanabe A. Phenotypic analysis of circulating and intrahepatic dendritic cell subsets in patients with chronic liver diseases. </w:t>
      </w:r>
      <w:r w:rsidRPr="00A103E9">
        <w:rPr>
          <w:rFonts w:ascii="Book Antiqua" w:hAnsi="Book Antiqua"/>
          <w:i/>
          <w:iCs/>
        </w:rPr>
        <w:t>J Hepatol</w:t>
      </w:r>
      <w:r w:rsidRPr="00A103E9">
        <w:rPr>
          <w:rFonts w:ascii="Book Antiqua" w:hAnsi="Book Antiqua"/>
        </w:rPr>
        <w:t xml:space="preserve"> 2002; </w:t>
      </w:r>
      <w:r w:rsidRPr="00A103E9">
        <w:rPr>
          <w:rFonts w:ascii="Book Antiqua" w:hAnsi="Book Antiqua"/>
          <w:b/>
          <w:bCs/>
        </w:rPr>
        <w:t>36</w:t>
      </w:r>
      <w:r w:rsidRPr="00A103E9">
        <w:rPr>
          <w:rFonts w:ascii="Book Antiqua" w:hAnsi="Book Antiqua"/>
        </w:rPr>
        <w:t>: 734-741 [PMID: 12044522 DOI: 10.1016/s0168-8278(02)00062-4]</w:t>
      </w:r>
    </w:p>
    <w:p w14:paraId="2B60AB3B"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26 </w:t>
      </w:r>
      <w:proofErr w:type="spellStart"/>
      <w:r w:rsidRPr="00A103E9">
        <w:rPr>
          <w:rFonts w:ascii="Book Antiqua" w:hAnsi="Book Antiqua"/>
          <w:b/>
          <w:bCs/>
        </w:rPr>
        <w:t>Thaiss</w:t>
      </w:r>
      <w:proofErr w:type="spellEnd"/>
      <w:r w:rsidRPr="00A103E9">
        <w:rPr>
          <w:rFonts w:ascii="Book Antiqua" w:hAnsi="Book Antiqua"/>
          <w:b/>
          <w:bCs/>
        </w:rPr>
        <w:t xml:space="preserve"> CA</w:t>
      </w:r>
      <w:r w:rsidRPr="00A103E9">
        <w:rPr>
          <w:rFonts w:ascii="Book Antiqua" w:hAnsi="Book Antiqua"/>
        </w:rPr>
        <w:t xml:space="preserve">, </w:t>
      </w:r>
      <w:proofErr w:type="spellStart"/>
      <w:r w:rsidRPr="00A103E9">
        <w:rPr>
          <w:rFonts w:ascii="Book Antiqua" w:hAnsi="Book Antiqua"/>
        </w:rPr>
        <w:t>Semmling</w:t>
      </w:r>
      <w:proofErr w:type="spellEnd"/>
      <w:r w:rsidRPr="00A103E9">
        <w:rPr>
          <w:rFonts w:ascii="Book Antiqua" w:hAnsi="Book Antiqua"/>
        </w:rPr>
        <w:t xml:space="preserve"> V, Franken L, Wagner H, Kurts C. Chemokines: a new dendritic cell signal for T cell activation. </w:t>
      </w:r>
      <w:r w:rsidRPr="00A103E9">
        <w:rPr>
          <w:rFonts w:ascii="Book Antiqua" w:hAnsi="Book Antiqua"/>
          <w:i/>
          <w:iCs/>
        </w:rPr>
        <w:t>Front Immunol</w:t>
      </w:r>
      <w:r w:rsidRPr="00A103E9">
        <w:rPr>
          <w:rFonts w:ascii="Book Antiqua" w:hAnsi="Book Antiqua"/>
        </w:rPr>
        <w:t xml:space="preserve"> 2011; </w:t>
      </w:r>
      <w:r w:rsidRPr="00A103E9">
        <w:rPr>
          <w:rFonts w:ascii="Book Antiqua" w:hAnsi="Book Antiqua"/>
          <w:b/>
          <w:bCs/>
        </w:rPr>
        <w:t>2</w:t>
      </w:r>
      <w:r w:rsidRPr="00A103E9">
        <w:rPr>
          <w:rFonts w:ascii="Book Antiqua" w:hAnsi="Book Antiqua"/>
        </w:rPr>
        <w:t>: 31 [PMID: 22566821 DOI: 10.3389/fimmu.2011.00031]</w:t>
      </w:r>
    </w:p>
    <w:p w14:paraId="3695D05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27 </w:t>
      </w:r>
      <w:proofErr w:type="spellStart"/>
      <w:r w:rsidRPr="00A103E9">
        <w:rPr>
          <w:rFonts w:ascii="Book Antiqua" w:hAnsi="Book Antiqua"/>
          <w:b/>
          <w:bCs/>
        </w:rPr>
        <w:t>Enk</w:t>
      </w:r>
      <w:proofErr w:type="spellEnd"/>
      <w:r w:rsidRPr="00A103E9">
        <w:rPr>
          <w:rFonts w:ascii="Book Antiqua" w:hAnsi="Book Antiqua"/>
          <w:b/>
          <w:bCs/>
        </w:rPr>
        <w:t xml:space="preserve"> AH</w:t>
      </w:r>
      <w:r w:rsidRPr="00A103E9">
        <w:rPr>
          <w:rFonts w:ascii="Book Antiqua" w:hAnsi="Book Antiqua"/>
        </w:rPr>
        <w:t xml:space="preserve">, </w:t>
      </w:r>
      <w:proofErr w:type="spellStart"/>
      <w:r w:rsidRPr="00A103E9">
        <w:rPr>
          <w:rFonts w:ascii="Book Antiqua" w:hAnsi="Book Antiqua"/>
        </w:rPr>
        <w:t>Jonuleit</w:t>
      </w:r>
      <w:proofErr w:type="spellEnd"/>
      <w:r w:rsidRPr="00A103E9">
        <w:rPr>
          <w:rFonts w:ascii="Book Antiqua" w:hAnsi="Book Antiqua"/>
        </w:rPr>
        <w:t xml:space="preserve"> H, </w:t>
      </w:r>
      <w:proofErr w:type="spellStart"/>
      <w:r w:rsidRPr="00A103E9">
        <w:rPr>
          <w:rFonts w:ascii="Book Antiqua" w:hAnsi="Book Antiqua"/>
        </w:rPr>
        <w:t>Saloga</w:t>
      </w:r>
      <w:proofErr w:type="spellEnd"/>
      <w:r w:rsidRPr="00A103E9">
        <w:rPr>
          <w:rFonts w:ascii="Book Antiqua" w:hAnsi="Book Antiqua"/>
        </w:rPr>
        <w:t xml:space="preserve"> J, Knop J. Dendritic cells as mediators of tumor-induced tolerance in metastatic melanoma. </w:t>
      </w:r>
      <w:r w:rsidRPr="00A103E9">
        <w:rPr>
          <w:rFonts w:ascii="Book Antiqua" w:hAnsi="Book Antiqua"/>
          <w:i/>
          <w:iCs/>
        </w:rPr>
        <w:t>Int J Cancer</w:t>
      </w:r>
      <w:r w:rsidRPr="00A103E9">
        <w:rPr>
          <w:rFonts w:ascii="Book Antiqua" w:hAnsi="Book Antiqua"/>
        </w:rPr>
        <w:t xml:space="preserve"> 1997; </w:t>
      </w:r>
      <w:r w:rsidRPr="00A103E9">
        <w:rPr>
          <w:rFonts w:ascii="Book Antiqua" w:hAnsi="Book Antiqua"/>
          <w:b/>
          <w:bCs/>
        </w:rPr>
        <w:t>73</w:t>
      </w:r>
      <w:r w:rsidRPr="00A103E9">
        <w:rPr>
          <w:rFonts w:ascii="Book Antiqua" w:hAnsi="Book Antiqua"/>
        </w:rPr>
        <w:t>: 309-316 [PMID: 9359474 DOI: 10.1002/(</w:t>
      </w:r>
      <w:proofErr w:type="spellStart"/>
      <w:r w:rsidRPr="00A103E9">
        <w:rPr>
          <w:rFonts w:ascii="Book Antiqua" w:hAnsi="Book Antiqua"/>
        </w:rPr>
        <w:t>sici</w:t>
      </w:r>
      <w:proofErr w:type="spellEnd"/>
      <w:r w:rsidRPr="00A103E9">
        <w:rPr>
          <w:rFonts w:ascii="Book Antiqua" w:hAnsi="Book Antiqua"/>
        </w:rPr>
        <w:t>)1097-0215(19971104)73:3&lt;</w:t>
      </w:r>
      <w:proofErr w:type="gramStart"/>
      <w:r w:rsidRPr="00A103E9">
        <w:rPr>
          <w:rFonts w:ascii="Book Antiqua" w:hAnsi="Book Antiqua"/>
        </w:rPr>
        <w:t>309::</w:t>
      </w:r>
      <w:proofErr w:type="gramEnd"/>
      <w:r w:rsidRPr="00A103E9">
        <w:rPr>
          <w:rFonts w:ascii="Book Antiqua" w:hAnsi="Book Antiqua"/>
        </w:rPr>
        <w:t>aid-ijc1&gt;3.0.co;2-3]</w:t>
      </w:r>
    </w:p>
    <w:p w14:paraId="2C66BEF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28 </w:t>
      </w:r>
      <w:r w:rsidRPr="00A103E9">
        <w:rPr>
          <w:rFonts w:ascii="Book Antiqua" w:hAnsi="Book Antiqua"/>
          <w:b/>
          <w:bCs/>
        </w:rPr>
        <w:t>Chen C</w:t>
      </w:r>
      <w:r w:rsidRPr="00A103E9">
        <w:rPr>
          <w:rFonts w:ascii="Book Antiqua" w:hAnsi="Book Antiqua"/>
        </w:rPr>
        <w:t xml:space="preserve">, Ma YH, Zhang YT, Zhang F, Zhou N, Wang X, Liu T, Li YM. Effect of dendritic cell-based immunotherapy on hepatocellular carcinoma: A systematic review and meta-analysis. </w:t>
      </w:r>
      <w:proofErr w:type="spellStart"/>
      <w:r w:rsidRPr="00A103E9">
        <w:rPr>
          <w:rFonts w:ascii="Book Antiqua" w:hAnsi="Book Antiqua"/>
          <w:i/>
          <w:iCs/>
        </w:rPr>
        <w:t>Cytotherapy</w:t>
      </w:r>
      <w:proofErr w:type="spellEnd"/>
      <w:r w:rsidRPr="00A103E9">
        <w:rPr>
          <w:rFonts w:ascii="Book Antiqua" w:hAnsi="Book Antiqua"/>
        </w:rPr>
        <w:t xml:space="preserve"> 2018; </w:t>
      </w:r>
      <w:r w:rsidRPr="00A103E9">
        <w:rPr>
          <w:rFonts w:ascii="Book Antiqua" w:hAnsi="Book Antiqua"/>
          <w:b/>
          <w:bCs/>
        </w:rPr>
        <w:t>20</w:t>
      </w:r>
      <w:r w:rsidRPr="00A103E9">
        <w:rPr>
          <w:rFonts w:ascii="Book Antiqua" w:hAnsi="Book Antiqua"/>
        </w:rPr>
        <w:t>: 975-989 [PMID: 30072299 DOI: 10.1016/j.jcyt.2018.06.002]</w:t>
      </w:r>
    </w:p>
    <w:p w14:paraId="7CB92BB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29 </w:t>
      </w:r>
      <w:r w:rsidRPr="00A103E9">
        <w:rPr>
          <w:rFonts w:ascii="Book Antiqua" w:hAnsi="Book Antiqua"/>
          <w:b/>
          <w:bCs/>
        </w:rPr>
        <w:t>Huang Y</w:t>
      </w:r>
      <w:r w:rsidRPr="00A103E9">
        <w:rPr>
          <w:rFonts w:ascii="Book Antiqua" w:hAnsi="Book Antiqua"/>
        </w:rPr>
        <w:t xml:space="preserve">, Ge W, Zhou J, Gao B, Qian X, Wang W. The Role of Tumor Associated Macrophages in Hepatocellular Carcinoma. </w:t>
      </w:r>
      <w:r w:rsidRPr="00A103E9">
        <w:rPr>
          <w:rFonts w:ascii="Book Antiqua" w:hAnsi="Book Antiqua"/>
          <w:i/>
          <w:iCs/>
        </w:rPr>
        <w:t>J Cancer</w:t>
      </w:r>
      <w:r w:rsidRPr="00A103E9">
        <w:rPr>
          <w:rFonts w:ascii="Book Antiqua" w:hAnsi="Book Antiqua"/>
        </w:rPr>
        <w:t xml:space="preserve"> 2021; </w:t>
      </w:r>
      <w:r w:rsidRPr="00A103E9">
        <w:rPr>
          <w:rFonts w:ascii="Book Antiqua" w:hAnsi="Book Antiqua"/>
          <w:b/>
          <w:bCs/>
        </w:rPr>
        <w:t>12</w:t>
      </w:r>
      <w:r w:rsidRPr="00A103E9">
        <w:rPr>
          <w:rFonts w:ascii="Book Antiqua" w:hAnsi="Book Antiqua"/>
        </w:rPr>
        <w:t>: 1284-1294 [PMID: 33531974 DOI: 10.7150/jca.51346]</w:t>
      </w:r>
    </w:p>
    <w:p w14:paraId="66CF4D2B" w14:textId="77777777" w:rsidR="0089317A" w:rsidRPr="00A103E9" w:rsidRDefault="0089317A" w:rsidP="0089317A">
      <w:pPr>
        <w:spacing w:line="360" w:lineRule="auto"/>
        <w:jc w:val="both"/>
        <w:rPr>
          <w:rFonts w:ascii="Book Antiqua" w:hAnsi="Book Antiqua"/>
        </w:rPr>
      </w:pPr>
      <w:r w:rsidRPr="00A103E9">
        <w:rPr>
          <w:rFonts w:ascii="Book Antiqua" w:hAnsi="Book Antiqua"/>
        </w:rPr>
        <w:lastRenderedPageBreak/>
        <w:t xml:space="preserve">30 </w:t>
      </w:r>
      <w:r w:rsidRPr="00A103E9">
        <w:rPr>
          <w:rFonts w:ascii="Book Antiqua" w:hAnsi="Book Antiqua"/>
          <w:b/>
          <w:bCs/>
        </w:rPr>
        <w:t>Dong P</w:t>
      </w:r>
      <w:r w:rsidRPr="00A103E9">
        <w:rPr>
          <w:rFonts w:ascii="Book Antiqua" w:hAnsi="Book Antiqua"/>
        </w:rPr>
        <w:t>, Ma L, Liu L, Zhao G, Zhang S, Dong L, Xue R, Chen S. CD86</w:t>
      </w:r>
      <w:r w:rsidRPr="00A103E9">
        <w:t>⁺</w:t>
      </w:r>
      <w:r w:rsidRPr="00A103E9">
        <w:rPr>
          <w:rFonts w:ascii="Book Antiqua" w:hAnsi="Book Antiqua"/>
        </w:rPr>
        <w:t>/CD206</w:t>
      </w:r>
      <w:r w:rsidRPr="00A103E9">
        <w:t>⁺</w:t>
      </w:r>
      <w:r w:rsidRPr="00A103E9">
        <w:rPr>
          <w:rFonts w:ascii="Book Antiqua" w:hAnsi="Book Antiqua"/>
        </w:rPr>
        <w:t xml:space="preserve">, Diametrically Polarized Tumor-Associated Macrophages, Predict Hepatocellular Carcinoma Patient Prognosis. </w:t>
      </w:r>
      <w:r w:rsidRPr="00A103E9">
        <w:rPr>
          <w:rFonts w:ascii="Book Antiqua" w:hAnsi="Book Antiqua"/>
          <w:i/>
          <w:iCs/>
        </w:rPr>
        <w:t>Int J Mol Sci</w:t>
      </w:r>
      <w:r w:rsidRPr="00A103E9">
        <w:rPr>
          <w:rFonts w:ascii="Book Antiqua" w:hAnsi="Book Antiqua"/>
        </w:rPr>
        <w:t xml:space="preserve"> 2016; </w:t>
      </w:r>
      <w:r w:rsidRPr="00A103E9">
        <w:rPr>
          <w:rFonts w:ascii="Book Antiqua" w:hAnsi="Book Antiqua"/>
          <w:b/>
          <w:bCs/>
        </w:rPr>
        <w:t>17</w:t>
      </w:r>
      <w:r w:rsidRPr="00A103E9">
        <w:rPr>
          <w:rFonts w:ascii="Book Antiqua" w:hAnsi="Book Antiqua"/>
        </w:rPr>
        <w:t>: 320 [PMID: 26938527 DOI: 10.3390/ijms17030320]</w:t>
      </w:r>
    </w:p>
    <w:p w14:paraId="39D0594A"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31 </w:t>
      </w:r>
      <w:r w:rsidRPr="00A103E9">
        <w:rPr>
          <w:rFonts w:ascii="Book Antiqua" w:hAnsi="Book Antiqua"/>
          <w:b/>
          <w:bCs/>
        </w:rPr>
        <w:t>Zhu Y</w:t>
      </w:r>
      <w:r w:rsidRPr="00A103E9">
        <w:rPr>
          <w:rFonts w:ascii="Book Antiqua" w:hAnsi="Book Antiqua"/>
        </w:rPr>
        <w:t xml:space="preserve">, Yang J, Xu D, Gao XM, Zhang Z, Hsu JL, Li CW, Lim SO, Sheng YY, Zhang Y, Li JH, Luo Q, Zheng Y, Zhao Y, Lu L, Jia HL, Hung MC, Dong QZ, Qin LX. Disruption of </w:t>
      </w:r>
      <w:proofErr w:type="spellStart"/>
      <w:r w:rsidRPr="00A103E9">
        <w:rPr>
          <w:rFonts w:ascii="Book Antiqua" w:hAnsi="Book Antiqua"/>
        </w:rPr>
        <w:t>tumour</w:t>
      </w:r>
      <w:proofErr w:type="spellEnd"/>
      <w:r w:rsidRPr="00A103E9">
        <w:rPr>
          <w:rFonts w:ascii="Book Antiqua" w:hAnsi="Book Antiqua"/>
        </w:rPr>
        <w:t xml:space="preserve">-associated macrophage trafficking by the </w:t>
      </w:r>
      <w:proofErr w:type="spellStart"/>
      <w:r w:rsidRPr="00A103E9">
        <w:rPr>
          <w:rFonts w:ascii="Book Antiqua" w:hAnsi="Book Antiqua"/>
        </w:rPr>
        <w:t>osteopontin</w:t>
      </w:r>
      <w:proofErr w:type="spellEnd"/>
      <w:r w:rsidRPr="00A103E9">
        <w:rPr>
          <w:rFonts w:ascii="Book Antiqua" w:hAnsi="Book Antiqua"/>
        </w:rPr>
        <w:t xml:space="preserve">-induced colony-stimulating factor-1 </w:t>
      </w:r>
      <w:proofErr w:type="spellStart"/>
      <w:r w:rsidRPr="00A103E9">
        <w:rPr>
          <w:rFonts w:ascii="Book Antiqua" w:hAnsi="Book Antiqua"/>
        </w:rPr>
        <w:t>signalling</w:t>
      </w:r>
      <w:proofErr w:type="spellEnd"/>
      <w:r w:rsidRPr="00A103E9">
        <w:rPr>
          <w:rFonts w:ascii="Book Antiqua" w:hAnsi="Book Antiqua"/>
        </w:rPr>
        <w:t xml:space="preserve"> </w:t>
      </w:r>
      <w:proofErr w:type="spellStart"/>
      <w:r w:rsidRPr="00A103E9">
        <w:rPr>
          <w:rFonts w:ascii="Book Antiqua" w:hAnsi="Book Antiqua"/>
        </w:rPr>
        <w:t>sensitises</w:t>
      </w:r>
      <w:proofErr w:type="spellEnd"/>
      <w:r w:rsidRPr="00A103E9">
        <w:rPr>
          <w:rFonts w:ascii="Book Antiqua" w:hAnsi="Book Antiqua"/>
        </w:rPr>
        <w:t xml:space="preserve"> hepatocellular carcinoma to anti-PD-L1 blockade. </w:t>
      </w:r>
      <w:r w:rsidRPr="00A103E9">
        <w:rPr>
          <w:rFonts w:ascii="Book Antiqua" w:hAnsi="Book Antiqua"/>
          <w:i/>
          <w:iCs/>
        </w:rPr>
        <w:t>Gut</w:t>
      </w:r>
      <w:r w:rsidRPr="00A103E9">
        <w:rPr>
          <w:rFonts w:ascii="Book Antiqua" w:hAnsi="Book Antiqua"/>
        </w:rPr>
        <w:t xml:space="preserve"> 2019; </w:t>
      </w:r>
      <w:r w:rsidRPr="00A103E9">
        <w:rPr>
          <w:rFonts w:ascii="Book Antiqua" w:hAnsi="Book Antiqua"/>
          <w:b/>
          <w:bCs/>
        </w:rPr>
        <w:t>68</w:t>
      </w:r>
      <w:r w:rsidRPr="00A103E9">
        <w:rPr>
          <w:rFonts w:ascii="Book Antiqua" w:hAnsi="Book Antiqua"/>
        </w:rPr>
        <w:t>: 1653-1666 [PMID: 30902885 DOI: 10.1136/gutjnl-2019-318419]</w:t>
      </w:r>
    </w:p>
    <w:p w14:paraId="08FE5097"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32 </w:t>
      </w:r>
      <w:r w:rsidRPr="00A103E9">
        <w:rPr>
          <w:rFonts w:ascii="Book Antiqua" w:hAnsi="Book Antiqua"/>
          <w:b/>
          <w:bCs/>
        </w:rPr>
        <w:t>Zhu XD</w:t>
      </w:r>
      <w:r w:rsidRPr="00A103E9">
        <w:rPr>
          <w:rFonts w:ascii="Book Antiqua" w:hAnsi="Book Antiqua"/>
        </w:rPr>
        <w:t xml:space="preserve">, Zhang JB, Zhuang PY, Zhu HG, Zhang W, Xiong YQ, Wu WZ, Wang L, Tang ZY, Sun HC. High expression of macrophage colony-stimulating factor in peritumoral liver tissue is associated with poor survival after curative resection of hepatocellular carcinoma. </w:t>
      </w:r>
      <w:r w:rsidRPr="00A103E9">
        <w:rPr>
          <w:rFonts w:ascii="Book Antiqua" w:hAnsi="Book Antiqua"/>
          <w:i/>
          <w:iCs/>
        </w:rPr>
        <w:t>J Clin Oncol</w:t>
      </w:r>
      <w:r w:rsidRPr="00A103E9">
        <w:rPr>
          <w:rFonts w:ascii="Book Antiqua" w:hAnsi="Book Antiqua"/>
        </w:rPr>
        <w:t xml:space="preserve"> 2008; </w:t>
      </w:r>
      <w:r w:rsidRPr="00A103E9">
        <w:rPr>
          <w:rFonts w:ascii="Book Antiqua" w:hAnsi="Book Antiqua"/>
          <w:b/>
          <w:bCs/>
        </w:rPr>
        <w:t>26</w:t>
      </w:r>
      <w:r w:rsidRPr="00A103E9">
        <w:rPr>
          <w:rFonts w:ascii="Book Antiqua" w:hAnsi="Book Antiqua"/>
        </w:rPr>
        <w:t>: 2707-2716 [PMID: 18509183 DOI: 10.1200/JCO.2007.15.6521]</w:t>
      </w:r>
    </w:p>
    <w:p w14:paraId="1F666921"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33 </w:t>
      </w:r>
      <w:proofErr w:type="spellStart"/>
      <w:r w:rsidRPr="00A103E9">
        <w:rPr>
          <w:rFonts w:ascii="Book Antiqua" w:hAnsi="Book Antiqua"/>
          <w:b/>
          <w:bCs/>
        </w:rPr>
        <w:t>Yasuoka</w:t>
      </w:r>
      <w:proofErr w:type="spellEnd"/>
      <w:r w:rsidRPr="00A103E9">
        <w:rPr>
          <w:rFonts w:ascii="Book Antiqua" w:hAnsi="Book Antiqua"/>
          <w:b/>
          <w:bCs/>
        </w:rPr>
        <w:t xml:space="preserve"> H</w:t>
      </w:r>
      <w:r w:rsidRPr="00A103E9">
        <w:rPr>
          <w:rFonts w:ascii="Book Antiqua" w:hAnsi="Book Antiqua"/>
        </w:rPr>
        <w:t xml:space="preserve">, </w:t>
      </w:r>
      <w:proofErr w:type="spellStart"/>
      <w:r w:rsidRPr="00A103E9">
        <w:rPr>
          <w:rFonts w:ascii="Book Antiqua" w:hAnsi="Book Antiqua"/>
        </w:rPr>
        <w:t>Asai</w:t>
      </w:r>
      <w:proofErr w:type="spellEnd"/>
      <w:r w:rsidRPr="00A103E9">
        <w:rPr>
          <w:rFonts w:ascii="Book Antiqua" w:hAnsi="Book Antiqua"/>
        </w:rPr>
        <w:t xml:space="preserve"> A, </w:t>
      </w:r>
      <w:proofErr w:type="spellStart"/>
      <w:r w:rsidRPr="00A103E9">
        <w:rPr>
          <w:rFonts w:ascii="Book Antiqua" w:hAnsi="Book Antiqua"/>
        </w:rPr>
        <w:t>Ohama</w:t>
      </w:r>
      <w:proofErr w:type="spellEnd"/>
      <w:r w:rsidRPr="00A103E9">
        <w:rPr>
          <w:rFonts w:ascii="Book Antiqua" w:hAnsi="Book Antiqua"/>
        </w:rPr>
        <w:t xml:space="preserve"> H, </w:t>
      </w:r>
      <w:proofErr w:type="spellStart"/>
      <w:r w:rsidRPr="00A103E9">
        <w:rPr>
          <w:rFonts w:ascii="Book Antiqua" w:hAnsi="Book Antiqua"/>
        </w:rPr>
        <w:t>Tsuchimoto</w:t>
      </w:r>
      <w:proofErr w:type="spellEnd"/>
      <w:r w:rsidRPr="00A103E9">
        <w:rPr>
          <w:rFonts w:ascii="Book Antiqua" w:hAnsi="Book Antiqua"/>
        </w:rPr>
        <w:t xml:space="preserve"> Y, </w:t>
      </w:r>
      <w:proofErr w:type="spellStart"/>
      <w:r w:rsidRPr="00A103E9">
        <w:rPr>
          <w:rFonts w:ascii="Book Antiqua" w:hAnsi="Book Antiqua"/>
        </w:rPr>
        <w:t>Fukunishi</w:t>
      </w:r>
      <w:proofErr w:type="spellEnd"/>
      <w:r w:rsidRPr="00A103E9">
        <w:rPr>
          <w:rFonts w:ascii="Book Antiqua" w:hAnsi="Book Antiqua"/>
        </w:rPr>
        <w:t xml:space="preserve"> S, Higuchi K. Increased both PD-L1 and PD-L2 expressions on monocytes of patients with hepatocellular carcinoma was associated with a poor prognosis. </w:t>
      </w:r>
      <w:r w:rsidRPr="00A103E9">
        <w:rPr>
          <w:rFonts w:ascii="Book Antiqua" w:hAnsi="Book Antiqua"/>
          <w:i/>
          <w:iCs/>
        </w:rPr>
        <w:t>Sci Rep</w:t>
      </w:r>
      <w:r w:rsidRPr="00A103E9">
        <w:rPr>
          <w:rFonts w:ascii="Book Antiqua" w:hAnsi="Book Antiqua"/>
        </w:rPr>
        <w:t xml:space="preserve"> 2020; </w:t>
      </w:r>
      <w:r w:rsidRPr="00A103E9">
        <w:rPr>
          <w:rFonts w:ascii="Book Antiqua" w:hAnsi="Book Antiqua"/>
          <w:b/>
          <w:bCs/>
        </w:rPr>
        <w:t>10</w:t>
      </w:r>
      <w:r w:rsidRPr="00A103E9">
        <w:rPr>
          <w:rFonts w:ascii="Book Antiqua" w:hAnsi="Book Antiqua"/>
        </w:rPr>
        <w:t>: 10377 [PMID: 32587357 DOI: 10.1038/s41598-020-67497-2]</w:t>
      </w:r>
    </w:p>
    <w:p w14:paraId="36DBDA46"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34 </w:t>
      </w:r>
      <w:r w:rsidRPr="00A103E9">
        <w:rPr>
          <w:rFonts w:ascii="Book Antiqua" w:hAnsi="Book Antiqua"/>
          <w:b/>
          <w:bCs/>
        </w:rPr>
        <w:t>Liu LZ</w:t>
      </w:r>
      <w:r w:rsidRPr="00A103E9">
        <w:rPr>
          <w:rFonts w:ascii="Book Antiqua" w:hAnsi="Book Antiqua"/>
        </w:rPr>
        <w:t xml:space="preserve">, Zhang Z, Zheng BH, Shi Y, Duan M, Ma LJ, Wang ZC, Dong LQ, Dong PP, Shi JY, Zhang S, Ding ZB, Ke AW, Cao Y, Zhang XM, Xi R, Zhou J, Fan J, Wang XY, Gao Q. CCL15 Recruits Suppressive Monocytes to Facilitate Immune Escape and Disease Progression in Hepatocellular Carcinoma. </w:t>
      </w:r>
      <w:r w:rsidRPr="00A103E9">
        <w:rPr>
          <w:rFonts w:ascii="Book Antiqua" w:hAnsi="Book Antiqua"/>
          <w:i/>
          <w:iCs/>
        </w:rPr>
        <w:t>Hepatology</w:t>
      </w:r>
      <w:r w:rsidRPr="00A103E9">
        <w:rPr>
          <w:rFonts w:ascii="Book Antiqua" w:hAnsi="Book Antiqua"/>
        </w:rPr>
        <w:t xml:space="preserve"> 2019; </w:t>
      </w:r>
      <w:r w:rsidRPr="00A103E9">
        <w:rPr>
          <w:rFonts w:ascii="Book Antiqua" w:hAnsi="Book Antiqua"/>
          <w:b/>
          <w:bCs/>
        </w:rPr>
        <w:t>69</w:t>
      </w:r>
      <w:r w:rsidRPr="00A103E9">
        <w:rPr>
          <w:rFonts w:ascii="Book Antiqua" w:hAnsi="Book Antiqua"/>
        </w:rPr>
        <w:t>: 143-159 [PMID: 30070719 DOI: 10.1002/hep.30134]</w:t>
      </w:r>
    </w:p>
    <w:p w14:paraId="2B518D9E"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35 </w:t>
      </w:r>
      <w:proofErr w:type="spellStart"/>
      <w:r w:rsidRPr="00A103E9">
        <w:rPr>
          <w:rFonts w:ascii="Book Antiqua" w:hAnsi="Book Antiqua"/>
          <w:b/>
          <w:bCs/>
        </w:rPr>
        <w:t>Veglia</w:t>
      </w:r>
      <w:proofErr w:type="spellEnd"/>
      <w:r w:rsidRPr="00A103E9">
        <w:rPr>
          <w:rFonts w:ascii="Book Antiqua" w:hAnsi="Book Antiqua"/>
          <w:b/>
          <w:bCs/>
        </w:rPr>
        <w:t xml:space="preserve"> F</w:t>
      </w:r>
      <w:r w:rsidRPr="00A103E9">
        <w:rPr>
          <w:rFonts w:ascii="Book Antiqua" w:hAnsi="Book Antiqua"/>
        </w:rPr>
        <w:t xml:space="preserve">, </w:t>
      </w:r>
      <w:proofErr w:type="spellStart"/>
      <w:r w:rsidRPr="00A103E9">
        <w:rPr>
          <w:rFonts w:ascii="Book Antiqua" w:hAnsi="Book Antiqua"/>
        </w:rPr>
        <w:t>Sanseviero</w:t>
      </w:r>
      <w:proofErr w:type="spellEnd"/>
      <w:r w:rsidRPr="00A103E9">
        <w:rPr>
          <w:rFonts w:ascii="Book Antiqua" w:hAnsi="Book Antiqua"/>
        </w:rPr>
        <w:t xml:space="preserve"> E, </w:t>
      </w:r>
      <w:proofErr w:type="spellStart"/>
      <w:r w:rsidRPr="00A103E9">
        <w:rPr>
          <w:rFonts w:ascii="Book Antiqua" w:hAnsi="Book Antiqua"/>
        </w:rPr>
        <w:t>Gabrilovich</w:t>
      </w:r>
      <w:proofErr w:type="spellEnd"/>
      <w:r w:rsidRPr="00A103E9">
        <w:rPr>
          <w:rFonts w:ascii="Book Antiqua" w:hAnsi="Book Antiqua"/>
        </w:rPr>
        <w:t xml:space="preserve"> DI. Myeloid-derived suppressor cells in the era of increasing myeloid cell diversity. </w:t>
      </w:r>
      <w:r w:rsidRPr="00A103E9">
        <w:rPr>
          <w:rFonts w:ascii="Book Antiqua" w:hAnsi="Book Antiqua"/>
          <w:i/>
          <w:iCs/>
        </w:rPr>
        <w:t>Nat Rev Immunol</w:t>
      </w:r>
      <w:r w:rsidRPr="00A103E9">
        <w:rPr>
          <w:rFonts w:ascii="Book Antiqua" w:hAnsi="Book Antiqua"/>
        </w:rPr>
        <w:t xml:space="preserve"> 2021; </w:t>
      </w:r>
      <w:r w:rsidRPr="00A103E9">
        <w:rPr>
          <w:rFonts w:ascii="Book Antiqua" w:hAnsi="Book Antiqua"/>
          <w:b/>
          <w:bCs/>
        </w:rPr>
        <w:t>21</w:t>
      </w:r>
      <w:r w:rsidRPr="00A103E9">
        <w:rPr>
          <w:rFonts w:ascii="Book Antiqua" w:hAnsi="Book Antiqua"/>
        </w:rPr>
        <w:t>: 485-498 [PMID: 33526920 DOI: 10.1038/s41577-020-00490-y]</w:t>
      </w:r>
    </w:p>
    <w:p w14:paraId="72B2A63C"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36 </w:t>
      </w:r>
      <w:r w:rsidRPr="00A103E9">
        <w:rPr>
          <w:rFonts w:ascii="Book Antiqua" w:hAnsi="Book Antiqua"/>
          <w:b/>
          <w:bCs/>
        </w:rPr>
        <w:t>Hoechst B</w:t>
      </w:r>
      <w:r w:rsidRPr="00A103E9">
        <w:rPr>
          <w:rFonts w:ascii="Book Antiqua" w:hAnsi="Book Antiqua"/>
        </w:rPr>
        <w:t xml:space="preserve">, </w:t>
      </w:r>
      <w:proofErr w:type="spellStart"/>
      <w:r w:rsidRPr="00A103E9">
        <w:rPr>
          <w:rFonts w:ascii="Book Antiqua" w:hAnsi="Book Antiqua"/>
        </w:rPr>
        <w:t>Voigtlaender</w:t>
      </w:r>
      <w:proofErr w:type="spellEnd"/>
      <w:r w:rsidRPr="00A103E9">
        <w:rPr>
          <w:rFonts w:ascii="Book Antiqua" w:hAnsi="Book Antiqua"/>
        </w:rPr>
        <w:t xml:space="preserve"> T, Ormandy L, </w:t>
      </w:r>
      <w:proofErr w:type="spellStart"/>
      <w:r w:rsidRPr="00A103E9">
        <w:rPr>
          <w:rFonts w:ascii="Book Antiqua" w:hAnsi="Book Antiqua"/>
        </w:rPr>
        <w:t>Gamrekelashvili</w:t>
      </w:r>
      <w:proofErr w:type="spellEnd"/>
      <w:r w:rsidRPr="00A103E9">
        <w:rPr>
          <w:rFonts w:ascii="Book Antiqua" w:hAnsi="Book Antiqua"/>
        </w:rPr>
        <w:t xml:space="preserve"> J, Zhao F, Wedemeyer H, Lehner F, Manns MP, </w:t>
      </w:r>
      <w:proofErr w:type="spellStart"/>
      <w:r w:rsidRPr="00A103E9">
        <w:rPr>
          <w:rFonts w:ascii="Book Antiqua" w:hAnsi="Book Antiqua"/>
        </w:rPr>
        <w:t>Greten</w:t>
      </w:r>
      <w:proofErr w:type="spellEnd"/>
      <w:r w:rsidRPr="00A103E9">
        <w:rPr>
          <w:rFonts w:ascii="Book Antiqua" w:hAnsi="Book Antiqua"/>
        </w:rPr>
        <w:t xml:space="preserve"> TF, </w:t>
      </w:r>
      <w:proofErr w:type="spellStart"/>
      <w:r w:rsidRPr="00A103E9">
        <w:rPr>
          <w:rFonts w:ascii="Book Antiqua" w:hAnsi="Book Antiqua"/>
        </w:rPr>
        <w:t>Korangy</w:t>
      </w:r>
      <w:proofErr w:type="spellEnd"/>
      <w:r w:rsidRPr="00A103E9">
        <w:rPr>
          <w:rFonts w:ascii="Book Antiqua" w:hAnsi="Book Antiqua"/>
        </w:rPr>
        <w:t xml:space="preserve"> F. Myeloid derived suppressor cells inhibit natural killer cells in patients with hepatocellular carcinoma via the NKp30 receptor. </w:t>
      </w:r>
      <w:r w:rsidRPr="00A103E9">
        <w:rPr>
          <w:rFonts w:ascii="Book Antiqua" w:hAnsi="Book Antiqua"/>
          <w:i/>
          <w:iCs/>
        </w:rPr>
        <w:t>Hepatology</w:t>
      </w:r>
      <w:r w:rsidRPr="00A103E9">
        <w:rPr>
          <w:rFonts w:ascii="Book Antiqua" w:hAnsi="Book Antiqua"/>
        </w:rPr>
        <w:t xml:space="preserve"> 2009; </w:t>
      </w:r>
      <w:r w:rsidRPr="00A103E9">
        <w:rPr>
          <w:rFonts w:ascii="Book Antiqua" w:hAnsi="Book Antiqua"/>
          <w:b/>
          <w:bCs/>
        </w:rPr>
        <w:t>50</w:t>
      </w:r>
      <w:r w:rsidRPr="00A103E9">
        <w:rPr>
          <w:rFonts w:ascii="Book Antiqua" w:hAnsi="Book Antiqua"/>
        </w:rPr>
        <w:t>: 799-807 [PMID: 19551844 DOI: 10.1002/hep.23054]</w:t>
      </w:r>
    </w:p>
    <w:p w14:paraId="4AA042B5" w14:textId="77777777" w:rsidR="0089317A" w:rsidRPr="00A103E9" w:rsidRDefault="0089317A" w:rsidP="0089317A">
      <w:pPr>
        <w:spacing w:line="360" w:lineRule="auto"/>
        <w:jc w:val="both"/>
        <w:rPr>
          <w:rFonts w:ascii="Book Antiqua" w:hAnsi="Book Antiqua"/>
        </w:rPr>
      </w:pPr>
      <w:r w:rsidRPr="00A103E9">
        <w:rPr>
          <w:rFonts w:ascii="Book Antiqua" w:hAnsi="Book Antiqua"/>
        </w:rPr>
        <w:lastRenderedPageBreak/>
        <w:t xml:space="preserve">37 </w:t>
      </w:r>
      <w:r w:rsidRPr="00A103E9">
        <w:rPr>
          <w:rFonts w:ascii="Book Antiqua" w:hAnsi="Book Antiqua"/>
          <w:b/>
          <w:bCs/>
        </w:rPr>
        <w:t>Workman CJ</w:t>
      </w:r>
      <w:r w:rsidRPr="00A103E9">
        <w:rPr>
          <w:rFonts w:ascii="Book Antiqua" w:hAnsi="Book Antiqua"/>
        </w:rPr>
        <w:t xml:space="preserve">, Szymczak-Workman AL, Collison LW, Pillai MR, Vignali DA. The development and function of regulatory T cells. </w:t>
      </w:r>
      <w:r w:rsidRPr="00A103E9">
        <w:rPr>
          <w:rFonts w:ascii="Book Antiqua" w:hAnsi="Book Antiqua"/>
          <w:i/>
          <w:iCs/>
        </w:rPr>
        <w:t>Cell Mol Life Sci</w:t>
      </w:r>
      <w:r w:rsidRPr="00A103E9">
        <w:rPr>
          <w:rFonts w:ascii="Book Antiqua" w:hAnsi="Book Antiqua"/>
        </w:rPr>
        <w:t xml:space="preserve"> 2009; </w:t>
      </w:r>
      <w:r w:rsidRPr="00A103E9">
        <w:rPr>
          <w:rFonts w:ascii="Book Antiqua" w:hAnsi="Book Antiqua"/>
          <w:b/>
          <w:bCs/>
        </w:rPr>
        <w:t>66</w:t>
      </w:r>
      <w:r w:rsidRPr="00A103E9">
        <w:rPr>
          <w:rFonts w:ascii="Book Antiqua" w:hAnsi="Book Antiqua"/>
        </w:rPr>
        <w:t>: 2603-2622 [PMID: 19390784 DOI: 10.1007/s00018-009-0026-2]</w:t>
      </w:r>
    </w:p>
    <w:p w14:paraId="012BFDCA"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38 </w:t>
      </w:r>
      <w:r w:rsidRPr="00A103E9">
        <w:rPr>
          <w:rFonts w:ascii="Book Antiqua" w:hAnsi="Book Antiqua"/>
          <w:b/>
          <w:bCs/>
        </w:rPr>
        <w:t>Gao Y</w:t>
      </w:r>
      <w:r w:rsidRPr="00A103E9">
        <w:rPr>
          <w:rFonts w:ascii="Book Antiqua" w:hAnsi="Book Antiqua"/>
        </w:rPr>
        <w:t xml:space="preserve">, You M, Fu J, Tian M, Zhong X, Du C, Hong Z, Zhu Z, Liu J, Markowitz GJ, Wang FS, Yang P. </w:t>
      </w:r>
      <w:proofErr w:type="spellStart"/>
      <w:r w:rsidRPr="00A103E9">
        <w:rPr>
          <w:rFonts w:ascii="Book Antiqua" w:hAnsi="Book Antiqua"/>
        </w:rPr>
        <w:t>Intratumoral</w:t>
      </w:r>
      <w:proofErr w:type="spellEnd"/>
      <w:r w:rsidRPr="00A103E9">
        <w:rPr>
          <w:rFonts w:ascii="Book Antiqua" w:hAnsi="Book Antiqua"/>
        </w:rPr>
        <w:t xml:space="preserve"> stem-like CCR4+ regulatory T cells orchestrate the immunosuppressive microenvironment in HCC associated with hepatitis B. </w:t>
      </w:r>
      <w:r w:rsidRPr="00A103E9">
        <w:rPr>
          <w:rFonts w:ascii="Book Antiqua" w:hAnsi="Book Antiqua"/>
          <w:i/>
          <w:iCs/>
        </w:rPr>
        <w:t>J Hepatol</w:t>
      </w:r>
      <w:r w:rsidRPr="00A103E9">
        <w:rPr>
          <w:rFonts w:ascii="Book Antiqua" w:hAnsi="Book Antiqua"/>
        </w:rPr>
        <w:t xml:space="preserve"> 2022; </w:t>
      </w:r>
      <w:r w:rsidRPr="00A103E9">
        <w:rPr>
          <w:rFonts w:ascii="Book Antiqua" w:hAnsi="Book Antiqua"/>
          <w:b/>
          <w:bCs/>
        </w:rPr>
        <w:t>76</w:t>
      </w:r>
      <w:r w:rsidRPr="00A103E9">
        <w:rPr>
          <w:rFonts w:ascii="Book Antiqua" w:hAnsi="Book Antiqua"/>
        </w:rPr>
        <w:t>: 148-159 [PMID: 34689996 DOI: 10.1016/j.jhep.2021.08.029]</w:t>
      </w:r>
    </w:p>
    <w:p w14:paraId="0FB3CE4E"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39 </w:t>
      </w:r>
      <w:r w:rsidRPr="00A103E9">
        <w:rPr>
          <w:rFonts w:ascii="Book Antiqua" w:hAnsi="Book Antiqua"/>
          <w:b/>
          <w:bCs/>
        </w:rPr>
        <w:t>Erez N</w:t>
      </w:r>
      <w:r w:rsidRPr="00A103E9">
        <w:rPr>
          <w:rFonts w:ascii="Book Antiqua" w:hAnsi="Book Antiqua"/>
        </w:rPr>
        <w:t>, Truitt M, Olson P, Arron ST, Hanahan D. Cancer-Associated Fibroblasts Are Activated in Incipient Neoplasia to Orchestrate Tumor-Promoting Inflammation in an NF-</w:t>
      </w:r>
      <w:proofErr w:type="spellStart"/>
      <w:r w:rsidRPr="00A103E9">
        <w:rPr>
          <w:rFonts w:ascii="Book Antiqua" w:hAnsi="Book Antiqua"/>
        </w:rPr>
        <w:t>kappaB</w:t>
      </w:r>
      <w:proofErr w:type="spellEnd"/>
      <w:r w:rsidRPr="00A103E9">
        <w:rPr>
          <w:rFonts w:ascii="Book Antiqua" w:hAnsi="Book Antiqua"/>
        </w:rPr>
        <w:t xml:space="preserve">-Dependent Manner. </w:t>
      </w:r>
      <w:r w:rsidRPr="00A103E9">
        <w:rPr>
          <w:rFonts w:ascii="Book Antiqua" w:hAnsi="Book Antiqua"/>
          <w:i/>
          <w:iCs/>
        </w:rPr>
        <w:t>Cancer Cell</w:t>
      </w:r>
      <w:r w:rsidRPr="00A103E9">
        <w:rPr>
          <w:rFonts w:ascii="Book Antiqua" w:hAnsi="Book Antiqua"/>
        </w:rPr>
        <w:t xml:space="preserve"> 2010; </w:t>
      </w:r>
      <w:r w:rsidRPr="00A103E9">
        <w:rPr>
          <w:rFonts w:ascii="Book Antiqua" w:hAnsi="Book Antiqua"/>
          <w:b/>
          <w:bCs/>
        </w:rPr>
        <w:t>17</w:t>
      </w:r>
      <w:r w:rsidRPr="00A103E9">
        <w:rPr>
          <w:rFonts w:ascii="Book Antiqua" w:hAnsi="Book Antiqua"/>
        </w:rPr>
        <w:t>: 135-147 [PMID: 20138012 DOI: 10.1016/j.ccr.2009.12.041]</w:t>
      </w:r>
    </w:p>
    <w:p w14:paraId="7FFE4858"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40 </w:t>
      </w:r>
      <w:r w:rsidRPr="00A103E9">
        <w:rPr>
          <w:rFonts w:ascii="Book Antiqua" w:hAnsi="Book Antiqua"/>
          <w:b/>
          <w:bCs/>
        </w:rPr>
        <w:t>Liu T</w:t>
      </w:r>
      <w:r w:rsidRPr="00A103E9">
        <w:rPr>
          <w:rFonts w:ascii="Book Antiqua" w:hAnsi="Book Antiqua"/>
        </w:rPr>
        <w:t xml:space="preserve">, Han C, Wang S, Fang P, Ma Z, Xu L, Yin R. Cancer-associated fibroblasts: an emerging target of anti-cancer immunotherapy. </w:t>
      </w:r>
      <w:r w:rsidRPr="00A103E9">
        <w:rPr>
          <w:rFonts w:ascii="Book Antiqua" w:hAnsi="Book Antiqua"/>
          <w:i/>
          <w:iCs/>
        </w:rPr>
        <w:t xml:space="preserve">J </w:t>
      </w:r>
      <w:proofErr w:type="spellStart"/>
      <w:r w:rsidRPr="00A103E9">
        <w:rPr>
          <w:rFonts w:ascii="Book Antiqua" w:hAnsi="Book Antiqua"/>
          <w:i/>
          <w:iCs/>
        </w:rPr>
        <w:t>Hematol</w:t>
      </w:r>
      <w:proofErr w:type="spellEnd"/>
      <w:r w:rsidRPr="00A103E9">
        <w:rPr>
          <w:rFonts w:ascii="Book Antiqua" w:hAnsi="Book Antiqua"/>
          <w:i/>
          <w:iCs/>
        </w:rPr>
        <w:t xml:space="preserve"> Oncol</w:t>
      </w:r>
      <w:r w:rsidRPr="00A103E9">
        <w:rPr>
          <w:rFonts w:ascii="Book Antiqua" w:hAnsi="Book Antiqua"/>
        </w:rPr>
        <w:t xml:space="preserve"> 2019; </w:t>
      </w:r>
      <w:r w:rsidRPr="00A103E9">
        <w:rPr>
          <w:rFonts w:ascii="Book Antiqua" w:hAnsi="Book Antiqua"/>
          <w:b/>
          <w:bCs/>
        </w:rPr>
        <w:t>12</w:t>
      </w:r>
      <w:r w:rsidRPr="00A103E9">
        <w:rPr>
          <w:rFonts w:ascii="Book Antiqua" w:hAnsi="Book Antiqua"/>
        </w:rPr>
        <w:t>: 86 [PMID: 31462327 DOI: 10.1186/s13045-019-0770-1]</w:t>
      </w:r>
    </w:p>
    <w:p w14:paraId="592A64A5"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41 </w:t>
      </w:r>
      <w:proofErr w:type="spellStart"/>
      <w:r w:rsidRPr="00A103E9">
        <w:rPr>
          <w:rFonts w:ascii="Book Antiqua" w:hAnsi="Book Antiqua"/>
          <w:b/>
          <w:bCs/>
        </w:rPr>
        <w:t>Öhlund</w:t>
      </w:r>
      <w:proofErr w:type="spellEnd"/>
      <w:r w:rsidRPr="00A103E9">
        <w:rPr>
          <w:rFonts w:ascii="Book Antiqua" w:hAnsi="Book Antiqua"/>
          <w:b/>
          <w:bCs/>
        </w:rPr>
        <w:t xml:space="preserve"> D</w:t>
      </w:r>
      <w:r w:rsidRPr="00A103E9">
        <w:rPr>
          <w:rFonts w:ascii="Book Antiqua" w:hAnsi="Book Antiqua"/>
        </w:rPr>
        <w:t xml:space="preserve">, </w:t>
      </w:r>
      <w:proofErr w:type="spellStart"/>
      <w:r w:rsidRPr="00A103E9">
        <w:rPr>
          <w:rFonts w:ascii="Book Antiqua" w:hAnsi="Book Antiqua"/>
        </w:rPr>
        <w:t>Handly</w:t>
      </w:r>
      <w:proofErr w:type="spellEnd"/>
      <w:r w:rsidRPr="00A103E9">
        <w:rPr>
          <w:rFonts w:ascii="Book Antiqua" w:hAnsi="Book Antiqua"/>
        </w:rPr>
        <w:t xml:space="preserve">-Santana A, </w:t>
      </w:r>
      <w:proofErr w:type="spellStart"/>
      <w:r w:rsidRPr="00A103E9">
        <w:rPr>
          <w:rFonts w:ascii="Book Antiqua" w:hAnsi="Book Antiqua"/>
        </w:rPr>
        <w:t>Biffi</w:t>
      </w:r>
      <w:proofErr w:type="spellEnd"/>
      <w:r w:rsidRPr="00A103E9">
        <w:rPr>
          <w:rFonts w:ascii="Book Antiqua" w:hAnsi="Book Antiqua"/>
        </w:rPr>
        <w:t xml:space="preserve"> G, </w:t>
      </w:r>
      <w:proofErr w:type="spellStart"/>
      <w:r w:rsidRPr="00A103E9">
        <w:rPr>
          <w:rFonts w:ascii="Book Antiqua" w:hAnsi="Book Antiqua"/>
        </w:rPr>
        <w:t>Elyada</w:t>
      </w:r>
      <w:proofErr w:type="spellEnd"/>
      <w:r w:rsidRPr="00A103E9">
        <w:rPr>
          <w:rFonts w:ascii="Book Antiqua" w:hAnsi="Book Antiqua"/>
        </w:rPr>
        <w:t xml:space="preserve"> E, Almeida AS, </w:t>
      </w:r>
      <w:proofErr w:type="spellStart"/>
      <w:r w:rsidRPr="00A103E9">
        <w:rPr>
          <w:rFonts w:ascii="Book Antiqua" w:hAnsi="Book Antiqua"/>
        </w:rPr>
        <w:t>Ponz-Sarvise</w:t>
      </w:r>
      <w:proofErr w:type="spellEnd"/>
      <w:r w:rsidRPr="00A103E9">
        <w:rPr>
          <w:rFonts w:ascii="Book Antiqua" w:hAnsi="Book Antiqua"/>
        </w:rPr>
        <w:t xml:space="preserve"> M, </w:t>
      </w:r>
      <w:proofErr w:type="spellStart"/>
      <w:r w:rsidRPr="00A103E9">
        <w:rPr>
          <w:rFonts w:ascii="Book Antiqua" w:hAnsi="Book Antiqua"/>
        </w:rPr>
        <w:t>Corbo</w:t>
      </w:r>
      <w:proofErr w:type="spellEnd"/>
      <w:r w:rsidRPr="00A103E9">
        <w:rPr>
          <w:rFonts w:ascii="Book Antiqua" w:hAnsi="Book Antiqua"/>
        </w:rPr>
        <w:t xml:space="preserve"> V, Oni TE, Hearn SA, Lee EJ, Chio II, Hwang CI, </w:t>
      </w:r>
      <w:proofErr w:type="spellStart"/>
      <w:r w:rsidRPr="00A103E9">
        <w:rPr>
          <w:rFonts w:ascii="Book Antiqua" w:hAnsi="Book Antiqua"/>
        </w:rPr>
        <w:t>Tiriac</w:t>
      </w:r>
      <w:proofErr w:type="spellEnd"/>
      <w:r w:rsidRPr="00A103E9">
        <w:rPr>
          <w:rFonts w:ascii="Book Antiqua" w:hAnsi="Book Antiqua"/>
        </w:rPr>
        <w:t xml:space="preserve"> H, Baker LA, Engle DD, Feig C, </w:t>
      </w:r>
      <w:proofErr w:type="spellStart"/>
      <w:r w:rsidRPr="00A103E9">
        <w:rPr>
          <w:rFonts w:ascii="Book Antiqua" w:hAnsi="Book Antiqua"/>
        </w:rPr>
        <w:t>Kultti</w:t>
      </w:r>
      <w:proofErr w:type="spellEnd"/>
      <w:r w:rsidRPr="00A103E9">
        <w:rPr>
          <w:rFonts w:ascii="Book Antiqua" w:hAnsi="Book Antiqua"/>
        </w:rPr>
        <w:t xml:space="preserve"> A, </w:t>
      </w:r>
      <w:proofErr w:type="spellStart"/>
      <w:r w:rsidRPr="00A103E9">
        <w:rPr>
          <w:rFonts w:ascii="Book Antiqua" w:hAnsi="Book Antiqua"/>
        </w:rPr>
        <w:t>Egeblad</w:t>
      </w:r>
      <w:proofErr w:type="spellEnd"/>
      <w:r w:rsidRPr="00A103E9">
        <w:rPr>
          <w:rFonts w:ascii="Book Antiqua" w:hAnsi="Book Antiqua"/>
        </w:rPr>
        <w:t xml:space="preserve"> M, Fearon DT, Crawford JM, </w:t>
      </w:r>
      <w:proofErr w:type="spellStart"/>
      <w:r w:rsidRPr="00A103E9">
        <w:rPr>
          <w:rFonts w:ascii="Book Antiqua" w:hAnsi="Book Antiqua"/>
        </w:rPr>
        <w:t>Clevers</w:t>
      </w:r>
      <w:proofErr w:type="spellEnd"/>
      <w:r w:rsidRPr="00A103E9">
        <w:rPr>
          <w:rFonts w:ascii="Book Antiqua" w:hAnsi="Book Antiqua"/>
        </w:rPr>
        <w:t xml:space="preserve"> H, Park Y, Tuveson DA. Distinct populations of inflammatory fibroblasts and myofibroblasts in pancreatic cancer. </w:t>
      </w:r>
      <w:r w:rsidRPr="00A103E9">
        <w:rPr>
          <w:rFonts w:ascii="Book Antiqua" w:hAnsi="Book Antiqua"/>
          <w:i/>
          <w:iCs/>
        </w:rPr>
        <w:t>J Exp Med</w:t>
      </w:r>
      <w:r w:rsidRPr="00A103E9">
        <w:rPr>
          <w:rFonts w:ascii="Book Antiqua" w:hAnsi="Book Antiqua"/>
        </w:rPr>
        <w:t xml:space="preserve"> 2017; </w:t>
      </w:r>
      <w:r w:rsidRPr="00A103E9">
        <w:rPr>
          <w:rFonts w:ascii="Book Antiqua" w:hAnsi="Book Antiqua"/>
          <w:b/>
          <w:bCs/>
        </w:rPr>
        <w:t>214</w:t>
      </w:r>
      <w:r w:rsidRPr="00A103E9">
        <w:rPr>
          <w:rFonts w:ascii="Book Antiqua" w:hAnsi="Book Antiqua"/>
        </w:rPr>
        <w:t>: 579-596 [PMID: 28232471 DOI: 10.1084/jem.20162024]</w:t>
      </w:r>
    </w:p>
    <w:p w14:paraId="4A63FC2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42 </w:t>
      </w:r>
      <w:r w:rsidRPr="00A103E9">
        <w:rPr>
          <w:rFonts w:ascii="Book Antiqua" w:hAnsi="Book Antiqua"/>
          <w:b/>
          <w:bCs/>
        </w:rPr>
        <w:t>Deng Y</w:t>
      </w:r>
      <w:r w:rsidRPr="00A103E9">
        <w:rPr>
          <w:rFonts w:ascii="Book Antiqua" w:hAnsi="Book Antiqua"/>
        </w:rPr>
        <w:t xml:space="preserve">, Cheng J, Fu B, Liu W, Chen G, Zhang Q, Yang Y. Hepatic carcinoma-associated fibroblasts enhance immune suppression by facilitating the generation of myeloid-derived suppressor cells. </w:t>
      </w:r>
      <w:r w:rsidRPr="00A103E9">
        <w:rPr>
          <w:rFonts w:ascii="Book Antiqua" w:hAnsi="Book Antiqua"/>
          <w:i/>
          <w:iCs/>
        </w:rPr>
        <w:t>Oncogene</w:t>
      </w:r>
      <w:r w:rsidRPr="00A103E9">
        <w:rPr>
          <w:rFonts w:ascii="Book Antiqua" w:hAnsi="Book Antiqua"/>
        </w:rPr>
        <w:t xml:space="preserve"> 2017; </w:t>
      </w:r>
      <w:r w:rsidRPr="00A103E9">
        <w:rPr>
          <w:rFonts w:ascii="Book Antiqua" w:hAnsi="Book Antiqua"/>
          <w:b/>
          <w:bCs/>
        </w:rPr>
        <w:t>36</w:t>
      </w:r>
      <w:r w:rsidRPr="00A103E9">
        <w:rPr>
          <w:rFonts w:ascii="Book Antiqua" w:hAnsi="Book Antiqua"/>
        </w:rPr>
        <w:t>: 1090-1101 [PMID: 27593937 DOI: 10.1038/onc.2016.273]</w:t>
      </w:r>
    </w:p>
    <w:p w14:paraId="78CD9226"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43 </w:t>
      </w:r>
      <w:r w:rsidRPr="00A103E9">
        <w:rPr>
          <w:rFonts w:ascii="Book Antiqua" w:hAnsi="Book Antiqua"/>
          <w:b/>
          <w:bCs/>
        </w:rPr>
        <w:t>Biffi G</w:t>
      </w:r>
      <w:r w:rsidRPr="00A103E9">
        <w:rPr>
          <w:rFonts w:ascii="Book Antiqua" w:hAnsi="Book Antiqua"/>
        </w:rPr>
        <w:t xml:space="preserve">, Oni TE, Spielman B, Hao Y, </w:t>
      </w:r>
      <w:proofErr w:type="spellStart"/>
      <w:r w:rsidRPr="00A103E9">
        <w:rPr>
          <w:rFonts w:ascii="Book Antiqua" w:hAnsi="Book Antiqua"/>
        </w:rPr>
        <w:t>Elyada</w:t>
      </w:r>
      <w:proofErr w:type="spellEnd"/>
      <w:r w:rsidRPr="00A103E9">
        <w:rPr>
          <w:rFonts w:ascii="Book Antiqua" w:hAnsi="Book Antiqua"/>
        </w:rPr>
        <w:t xml:space="preserve"> E, Park Y, </w:t>
      </w:r>
      <w:proofErr w:type="spellStart"/>
      <w:r w:rsidRPr="00A103E9">
        <w:rPr>
          <w:rFonts w:ascii="Book Antiqua" w:hAnsi="Book Antiqua"/>
        </w:rPr>
        <w:t>Preall</w:t>
      </w:r>
      <w:proofErr w:type="spellEnd"/>
      <w:r w:rsidRPr="00A103E9">
        <w:rPr>
          <w:rFonts w:ascii="Book Antiqua" w:hAnsi="Book Antiqua"/>
        </w:rPr>
        <w:t xml:space="preserve"> J, </w:t>
      </w:r>
      <w:proofErr w:type="spellStart"/>
      <w:r w:rsidRPr="00A103E9">
        <w:rPr>
          <w:rFonts w:ascii="Book Antiqua" w:hAnsi="Book Antiqua"/>
        </w:rPr>
        <w:t>Tuveson</w:t>
      </w:r>
      <w:proofErr w:type="spellEnd"/>
      <w:r w:rsidRPr="00A103E9">
        <w:rPr>
          <w:rFonts w:ascii="Book Antiqua" w:hAnsi="Book Antiqua"/>
        </w:rPr>
        <w:t xml:space="preserve"> DA. IL1-Induced JAK/STAT Signaling Is Antagonized by TGFβ to Shape CAF Heterogeneity in Pancreatic Ductal Adenocarcinoma. </w:t>
      </w:r>
      <w:r w:rsidRPr="00A103E9">
        <w:rPr>
          <w:rFonts w:ascii="Book Antiqua" w:hAnsi="Book Antiqua"/>
          <w:i/>
          <w:iCs/>
        </w:rPr>
        <w:t xml:space="preserve">Cancer </w:t>
      </w:r>
      <w:proofErr w:type="spellStart"/>
      <w:r w:rsidRPr="00A103E9">
        <w:rPr>
          <w:rFonts w:ascii="Book Antiqua" w:hAnsi="Book Antiqua"/>
          <w:i/>
          <w:iCs/>
        </w:rPr>
        <w:t>Discov</w:t>
      </w:r>
      <w:proofErr w:type="spellEnd"/>
      <w:r w:rsidRPr="00A103E9">
        <w:rPr>
          <w:rFonts w:ascii="Book Antiqua" w:hAnsi="Book Antiqua"/>
        </w:rPr>
        <w:t xml:space="preserve"> 2019; </w:t>
      </w:r>
      <w:r w:rsidRPr="00A103E9">
        <w:rPr>
          <w:rFonts w:ascii="Book Antiqua" w:hAnsi="Book Antiqua"/>
          <w:b/>
          <w:bCs/>
        </w:rPr>
        <w:t>9</w:t>
      </w:r>
      <w:r w:rsidRPr="00A103E9">
        <w:rPr>
          <w:rFonts w:ascii="Book Antiqua" w:hAnsi="Book Antiqua"/>
        </w:rPr>
        <w:t>: 282-301 [PMID: 30366930 DOI: 10.1158/2159-8290.CD-18-0710]</w:t>
      </w:r>
    </w:p>
    <w:p w14:paraId="016CB32B"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44 </w:t>
      </w:r>
      <w:r w:rsidRPr="00A103E9">
        <w:rPr>
          <w:rFonts w:ascii="Book Antiqua" w:hAnsi="Book Antiqua"/>
          <w:b/>
          <w:bCs/>
        </w:rPr>
        <w:t>Ailia MJ</w:t>
      </w:r>
      <w:r w:rsidRPr="00A103E9">
        <w:rPr>
          <w:rFonts w:ascii="Book Antiqua" w:hAnsi="Book Antiqua"/>
        </w:rPr>
        <w:t xml:space="preserve">, Heo J, Yoo SY. Navigating through the PD-1/PDL-1 Landscape: A Systematic Review and Meta-Analysis of Clinical Outcomes in Hepatocellular </w:t>
      </w:r>
      <w:r w:rsidRPr="00A103E9">
        <w:rPr>
          <w:rFonts w:ascii="Book Antiqua" w:hAnsi="Book Antiqua"/>
        </w:rPr>
        <w:lastRenderedPageBreak/>
        <w:t xml:space="preserve">Carcinoma and Their Influence on Immunotherapy and Tumor Microenvironment. </w:t>
      </w:r>
      <w:r w:rsidRPr="00A103E9">
        <w:rPr>
          <w:rFonts w:ascii="Book Antiqua" w:hAnsi="Book Antiqua"/>
          <w:i/>
          <w:iCs/>
        </w:rPr>
        <w:t>Int J Mol Sci</w:t>
      </w:r>
      <w:r w:rsidRPr="00A103E9">
        <w:rPr>
          <w:rFonts w:ascii="Book Antiqua" w:hAnsi="Book Antiqua"/>
        </w:rPr>
        <w:t xml:space="preserve"> 2023; </w:t>
      </w:r>
      <w:r w:rsidRPr="00A103E9">
        <w:rPr>
          <w:rFonts w:ascii="Book Antiqua" w:hAnsi="Book Antiqua"/>
          <w:b/>
          <w:bCs/>
        </w:rPr>
        <w:t>24</w:t>
      </w:r>
      <w:r w:rsidRPr="00A103E9">
        <w:rPr>
          <w:rFonts w:ascii="Book Antiqua" w:hAnsi="Book Antiqua"/>
        </w:rPr>
        <w:t xml:space="preserve"> [PMID: 37047482 DOI: 10.3390/ijms24076495]</w:t>
      </w:r>
    </w:p>
    <w:p w14:paraId="422239BC"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45 </w:t>
      </w:r>
      <w:r w:rsidRPr="00A103E9">
        <w:rPr>
          <w:rFonts w:ascii="Book Antiqua" w:hAnsi="Book Antiqua"/>
          <w:b/>
          <w:bCs/>
        </w:rPr>
        <w:t>Finn RS</w:t>
      </w:r>
      <w:r w:rsidRPr="00A103E9">
        <w:rPr>
          <w:rFonts w:ascii="Book Antiqua" w:hAnsi="Book Antiqua"/>
        </w:rPr>
        <w:t xml:space="preserve">, Qin S, Ikeda M, Galle PR, </w:t>
      </w:r>
      <w:proofErr w:type="spellStart"/>
      <w:r w:rsidRPr="00A103E9">
        <w:rPr>
          <w:rFonts w:ascii="Book Antiqua" w:hAnsi="Book Antiqua"/>
        </w:rPr>
        <w:t>Ducreux</w:t>
      </w:r>
      <w:proofErr w:type="spellEnd"/>
      <w:r w:rsidRPr="00A103E9">
        <w:rPr>
          <w:rFonts w:ascii="Book Antiqua" w:hAnsi="Book Antiqua"/>
        </w:rPr>
        <w:t xml:space="preserve"> M, Kim TY, Kudo M, Breder V, Merle P, </w:t>
      </w:r>
      <w:proofErr w:type="spellStart"/>
      <w:r w:rsidRPr="00A103E9">
        <w:rPr>
          <w:rFonts w:ascii="Book Antiqua" w:hAnsi="Book Antiqua"/>
        </w:rPr>
        <w:t>Kaseb</w:t>
      </w:r>
      <w:proofErr w:type="spellEnd"/>
      <w:r w:rsidRPr="00A103E9">
        <w:rPr>
          <w:rFonts w:ascii="Book Antiqua" w:hAnsi="Book Antiqua"/>
        </w:rPr>
        <w:t xml:space="preserve"> AO, Li D, Verret W, Xu DZ, Hernandez S, Liu J, Huang C, Mulla S, Wang Y, Lim HY, Zhu AX, Cheng AL; IMbrave150 Investigators. Atezolizumab plus Bevacizumab in Unresectable Hepatocellular Carcinoma. </w:t>
      </w:r>
      <w:r w:rsidRPr="00A103E9">
        <w:rPr>
          <w:rFonts w:ascii="Book Antiqua" w:hAnsi="Book Antiqua"/>
          <w:i/>
          <w:iCs/>
        </w:rPr>
        <w:t>N Engl J Med</w:t>
      </w:r>
      <w:r w:rsidRPr="00A103E9">
        <w:rPr>
          <w:rFonts w:ascii="Book Antiqua" w:hAnsi="Book Antiqua"/>
        </w:rPr>
        <w:t xml:space="preserve"> 2020; </w:t>
      </w:r>
      <w:r w:rsidRPr="00A103E9">
        <w:rPr>
          <w:rFonts w:ascii="Book Antiqua" w:hAnsi="Book Antiqua"/>
          <w:b/>
          <w:bCs/>
        </w:rPr>
        <w:t>382</w:t>
      </w:r>
      <w:r w:rsidRPr="00A103E9">
        <w:rPr>
          <w:rFonts w:ascii="Book Antiqua" w:hAnsi="Book Antiqua"/>
        </w:rPr>
        <w:t>: 1894-1905 [PMID: 32402160 DOI: 10.1056/NEJMoa1915745]</w:t>
      </w:r>
    </w:p>
    <w:p w14:paraId="360DB538"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46 </w:t>
      </w:r>
      <w:r w:rsidRPr="00A103E9">
        <w:rPr>
          <w:rFonts w:ascii="Book Antiqua" w:hAnsi="Book Antiqua"/>
          <w:b/>
          <w:bCs/>
        </w:rPr>
        <w:t>Salem R</w:t>
      </w:r>
      <w:r w:rsidRPr="00A103E9">
        <w:rPr>
          <w:rFonts w:ascii="Book Antiqua" w:hAnsi="Book Antiqua"/>
        </w:rPr>
        <w:t xml:space="preserve">, Li D, Sommer N, Hernandez S, Verret W, Ding B, Lencioni R. Characterization of response to atezolizumab + bevacizumab versus sorafenib for hepatocellular carcinoma: Results from the IMbrave150 trial. </w:t>
      </w:r>
      <w:r w:rsidRPr="00A103E9">
        <w:rPr>
          <w:rFonts w:ascii="Book Antiqua" w:hAnsi="Book Antiqua"/>
          <w:i/>
          <w:iCs/>
        </w:rPr>
        <w:t>Cancer Med</w:t>
      </w:r>
      <w:r w:rsidRPr="00A103E9">
        <w:rPr>
          <w:rFonts w:ascii="Book Antiqua" w:hAnsi="Book Antiqua"/>
        </w:rPr>
        <w:t xml:space="preserve"> 2021; </w:t>
      </w:r>
      <w:r w:rsidRPr="00A103E9">
        <w:rPr>
          <w:rFonts w:ascii="Book Antiqua" w:hAnsi="Book Antiqua"/>
          <w:b/>
          <w:bCs/>
        </w:rPr>
        <w:t>10</w:t>
      </w:r>
      <w:r w:rsidRPr="00A103E9">
        <w:rPr>
          <w:rFonts w:ascii="Book Antiqua" w:hAnsi="Book Antiqua"/>
        </w:rPr>
        <w:t>: 5437-5447 [PMID: 34189869 DOI: 10.1002/cam4.4090]</w:t>
      </w:r>
    </w:p>
    <w:p w14:paraId="46EDF511"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47 </w:t>
      </w:r>
      <w:r w:rsidRPr="00A103E9">
        <w:rPr>
          <w:rFonts w:ascii="Book Antiqua" w:hAnsi="Book Antiqua"/>
          <w:b/>
          <w:bCs/>
        </w:rPr>
        <w:t>Casak SJ</w:t>
      </w:r>
      <w:r w:rsidRPr="00A103E9">
        <w:rPr>
          <w:rFonts w:ascii="Book Antiqua" w:hAnsi="Book Antiqua"/>
        </w:rPr>
        <w:t xml:space="preserve">, Donoghue M, </w:t>
      </w:r>
      <w:proofErr w:type="spellStart"/>
      <w:r w:rsidRPr="00A103E9">
        <w:rPr>
          <w:rFonts w:ascii="Book Antiqua" w:hAnsi="Book Antiqua"/>
        </w:rPr>
        <w:t>Fashoyin</w:t>
      </w:r>
      <w:proofErr w:type="spellEnd"/>
      <w:r w:rsidRPr="00A103E9">
        <w:rPr>
          <w:rFonts w:ascii="Book Antiqua" w:hAnsi="Book Antiqua"/>
        </w:rPr>
        <w:t xml:space="preserve">-Aje L, Jiang X, Rodriguez L, Shen YL, Xu Y, Jiang X, Liu J, Zhao H, Pierce WF, Mehta S, Goldberg KB, Theoret MR, </w:t>
      </w:r>
      <w:proofErr w:type="spellStart"/>
      <w:r w:rsidRPr="00A103E9">
        <w:rPr>
          <w:rFonts w:ascii="Book Antiqua" w:hAnsi="Book Antiqua"/>
        </w:rPr>
        <w:t>Kluetz</w:t>
      </w:r>
      <w:proofErr w:type="spellEnd"/>
      <w:r w:rsidRPr="00A103E9">
        <w:rPr>
          <w:rFonts w:ascii="Book Antiqua" w:hAnsi="Book Antiqua"/>
        </w:rPr>
        <w:t xml:space="preserve"> PG, </w:t>
      </w:r>
      <w:proofErr w:type="spellStart"/>
      <w:r w:rsidRPr="00A103E9">
        <w:rPr>
          <w:rFonts w:ascii="Book Antiqua" w:hAnsi="Book Antiqua"/>
        </w:rPr>
        <w:t>Pazdur</w:t>
      </w:r>
      <w:proofErr w:type="spellEnd"/>
      <w:r w:rsidRPr="00A103E9">
        <w:rPr>
          <w:rFonts w:ascii="Book Antiqua" w:hAnsi="Book Antiqua"/>
        </w:rPr>
        <w:t xml:space="preserve"> R, </w:t>
      </w:r>
      <w:proofErr w:type="spellStart"/>
      <w:r w:rsidRPr="00A103E9">
        <w:rPr>
          <w:rFonts w:ascii="Book Antiqua" w:hAnsi="Book Antiqua"/>
        </w:rPr>
        <w:t>Lemery</w:t>
      </w:r>
      <w:proofErr w:type="spellEnd"/>
      <w:r w:rsidRPr="00A103E9">
        <w:rPr>
          <w:rFonts w:ascii="Book Antiqua" w:hAnsi="Book Antiqua"/>
        </w:rPr>
        <w:t xml:space="preserve"> SJ. FDA Approval Summary: Atezolizumab Plus Bevacizumab for the Treatment of Patients with Advanced Unresectable or Metastatic Hepatocellular Carcinoma. </w:t>
      </w:r>
      <w:r w:rsidRPr="00A103E9">
        <w:rPr>
          <w:rFonts w:ascii="Book Antiqua" w:hAnsi="Book Antiqua"/>
          <w:i/>
          <w:iCs/>
        </w:rPr>
        <w:t>Clin Cancer Res</w:t>
      </w:r>
      <w:r w:rsidRPr="00A103E9">
        <w:rPr>
          <w:rFonts w:ascii="Book Antiqua" w:hAnsi="Book Antiqua"/>
        </w:rPr>
        <w:t xml:space="preserve"> 2021; </w:t>
      </w:r>
      <w:r w:rsidRPr="00A103E9">
        <w:rPr>
          <w:rFonts w:ascii="Book Antiqua" w:hAnsi="Book Antiqua"/>
          <w:b/>
          <w:bCs/>
        </w:rPr>
        <w:t>27</w:t>
      </w:r>
      <w:r w:rsidRPr="00A103E9">
        <w:rPr>
          <w:rFonts w:ascii="Book Antiqua" w:hAnsi="Book Antiqua"/>
        </w:rPr>
        <w:t>: 1836-1841 [PMID: 33139264 DOI: 10.1158/1078-0432.CCR-20-3407]</w:t>
      </w:r>
    </w:p>
    <w:p w14:paraId="31DF7135"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48 </w:t>
      </w:r>
      <w:r w:rsidRPr="00A103E9">
        <w:rPr>
          <w:rFonts w:ascii="Book Antiqua" w:hAnsi="Book Antiqua"/>
          <w:b/>
          <w:bCs/>
        </w:rPr>
        <w:t>D'Alessio A</w:t>
      </w:r>
      <w:r w:rsidRPr="00A103E9">
        <w:rPr>
          <w:rFonts w:ascii="Book Antiqua" w:hAnsi="Book Antiqua"/>
        </w:rPr>
        <w:t xml:space="preserve">, Fulgenzi CAM, Nishida N, </w:t>
      </w:r>
      <w:proofErr w:type="spellStart"/>
      <w:r w:rsidRPr="00A103E9">
        <w:rPr>
          <w:rFonts w:ascii="Book Antiqua" w:hAnsi="Book Antiqua"/>
        </w:rPr>
        <w:t>Schönlein</w:t>
      </w:r>
      <w:proofErr w:type="spellEnd"/>
      <w:r w:rsidRPr="00A103E9">
        <w:rPr>
          <w:rFonts w:ascii="Book Antiqua" w:hAnsi="Book Antiqua"/>
        </w:rPr>
        <w:t xml:space="preserve"> M, von </w:t>
      </w:r>
      <w:proofErr w:type="spellStart"/>
      <w:r w:rsidRPr="00A103E9">
        <w:rPr>
          <w:rFonts w:ascii="Book Antiqua" w:hAnsi="Book Antiqua"/>
        </w:rPr>
        <w:t>Felden</w:t>
      </w:r>
      <w:proofErr w:type="spellEnd"/>
      <w:r w:rsidRPr="00A103E9">
        <w:rPr>
          <w:rFonts w:ascii="Book Antiqua" w:hAnsi="Book Antiqua"/>
        </w:rPr>
        <w:t xml:space="preserve"> J, Schulze K, Wege H, Gaillard VE, Saeed A, </w:t>
      </w:r>
      <w:proofErr w:type="spellStart"/>
      <w:r w:rsidRPr="00A103E9">
        <w:rPr>
          <w:rFonts w:ascii="Book Antiqua" w:hAnsi="Book Antiqua"/>
        </w:rPr>
        <w:t>Wietharn</w:t>
      </w:r>
      <w:proofErr w:type="spellEnd"/>
      <w:r w:rsidRPr="00A103E9">
        <w:rPr>
          <w:rFonts w:ascii="Book Antiqua" w:hAnsi="Book Antiqua"/>
        </w:rPr>
        <w:t xml:space="preserve"> B, Hildebrand H, Wu L, Ang C, Marron TU, Weinmann A, Galle PR, </w:t>
      </w:r>
      <w:proofErr w:type="spellStart"/>
      <w:r w:rsidRPr="00A103E9">
        <w:rPr>
          <w:rFonts w:ascii="Book Antiqua" w:hAnsi="Book Antiqua"/>
        </w:rPr>
        <w:t>Bettinger</w:t>
      </w:r>
      <w:proofErr w:type="spellEnd"/>
      <w:r w:rsidRPr="00A103E9">
        <w:rPr>
          <w:rFonts w:ascii="Book Antiqua" w:hAnsi="Book Antiqua"/>
        </w:rPr>
        <w:t xml:space="preserve"> D, </w:t>
      </w:r>
      <w:proofErr w:type="spellStart"/>
      <w:r w:rsidRPr="00A103E9">
        <w:rPr>
          <w:rFonts w:ascii="Book Antiqua" w:hAnsi="Book Antiqua"/>
        </w:rPr>
        <w:t>Bengsch</w:t>
      </w:r>
      <w:proofErr w:type="spellEnd"/>
      <w:r w:rsidRPr="00A103E9">
        <w:rPr>
          <w:rFonts w:ascii="Book Antiqua" w:hAnsi="Book Antiqua"/>
        </w:rPr>
        <w:t xml:space="preserve"> B, Vogel A, Balcar L, Scheiner B, Lee PC, Huang YH, Amara S, Muzaffar M, </w:t>
      </w:r>
      <w:proofErr w:type="spellStart"/>
      <w:r w:rsidRPr="00A103E9">
        <w:rPr>
          <w:rFonts w:ascii="Book Antiqua" w:hAnsi="Book Antiqua"/>
        </w:rPr>
        <w:t>Naqash</w:t>
      </w:r>
      <w:proofErr w:type="spellEnd"/>
      <w:r w:rsidRPr="00A103E9">
        <w:rPr>
          <w:rFonts w:ascii="Book Antiqua" w:hAnsi="Book Antiqua"/>
        </w:rPr>
        <w:t xml:space="preserve"> AR, </w:t>
      </w:r>
      <w:proofErr w:type="spellStart"/>
      <w:r w:rsidRPr="00A103E9">
        <w:rPr>
          <w:rFonts w:ascii="Book Antiqua" w:hAnsi="Book Antiqua"/>
        </w:rPr>
        <w:t>Cammarota</w:t>
      </w:r>
      <w:proofErr w:type="spellEnd"/>
      <w:r w:rsidRPr="00A103E9">
        <w:rPr>
          <w:rFonts w:ascii="Book Antiqua" w:hAnsi="Book Antiqua"/>
        </w:rPr>
        <w:t xml:space="preserve"> A, </w:t>
      </w:r>
      <w:proofErr w:type="spellStart"/>
      <w:r w:rsidRPr="00A103E9">
        <w:rPr>
          <w:rFonts w:ascii="Book Antiqua" w:hAnsi="Book Antiqua"/>
        </w:rPr>
        <w:t>Personeni</w:t>
      </w:r>
      <w:proofErr w:type="spellEnd"/>
      <w:r w:rsidRPr="00A103E9">
        <w:rPr>
          <w:rFonts w:ascii="Book Antiqua" w:hAnsi="Book Antiqua"/>
        </w:rPr>
        <w:t xml:space="preserve"> N, </w:t>
      </w:r>
      <w:proofErr w:type="spellStart"/>
      <w:r w:rsidRPr="00A103E9">
        <w:rPr>
          <w:rFonts w:ascii="Book Antiqua" w:hAnsi="Book Antiqua"/>
        </w:rPr>
        <w:t>Pressiani</w:t>
      </w:r>
      <w:proofErr w:type="spellEnd"/>
      <w:r w:rsidRPr="00A103E9">
        <w:rPr>
          <w:rFonts w:ascii="Book Antiqua" w:hAnsi="Book Antiqua"/>
        </w:rPr>
        <w:t xml:space="preserve"> T, Sharma R, Pinter M, </w:t>
      </w:r>
      <w:proofErr w:type="spellStart"/>
      <w:r w:rsidRPr="00A103E9">
        <w:rPr>
          <w:rFonts w:ascii="Book Antiqua" w:hAnsi="Book Antiqua"/>
        </w:rPr>
        <w:t>Cortellini</w:t>
      </w:r>
      <w:proofErr w:type="spellEnd"/>
      <w:r w:rsidRPr="00A103E9">
        <w:rPr>
          <w:rFonts w:ascii="Book Antiqua" w:hAnsi="Book Antiqua"/>
        </w:rPr>
        <w:t xml:space="preserve"> A, Kudo M, </w:t>
      </w:r>
      <w:proofErr w:type="spellStart"/>
      <w:r w:rsidRPr="00A103E9">
        <w:rPr>
          <w:rFonts w:ascii="Book Antiqua" w:hAnsi="Book Antiqua"/>
        </w:rPr>
        <w:t>Rimassa</w:t>
      </w:r>
      <w:proofErr w:type="spellEnd"/>
      <w:r w:rsidRPr="00A103E9">
        <w:rPr>
          <w:rFonts w:ascii="Book Antiqua" w:hAnsi="Book Antiqua"/>
        </w:rPr>
        <w:t xml:space="preserve"> L, </w:t>
      </w:r>
      <w:proofErr w:type="spellStart"/>
      <w:r w:rsidRPr="00A103E9">
        <w:rPr>
          <w:rFonts w:ascii="Book Antiqua" w:hAnsi="Book Antiqua"/>
        </w:rPr>
        <w:t>Pinato</w:t>
      </w:r>
      <w:proofErr w:type="spellEnd"/>
      <w:r w:rsidRPr="00A103E9">
        <w:rPr>
          <w:rFonts w:ascii="Book Antiqua" w:hAnsi="Book Antiqua"/>
        </w:rPr>
        <w:t xml:space="preserve"> DJ. Preliminary evidence of safety and tolerability of atezolizumab plus bevacizumab in patients with hepatocellular carcinoma and Child-Pugh A and B cirrhosis: A real-world study. </w:t>
      </w:r>
      <w:r w:rsidRPr="00A103E9">
        <w:rPr>
          <w:rFonts w:ascii="Book Antiqua" w:hAnsi="Book Antiqua"/>
          <w:i/>
          <w:iCs/>
        </w:rPr>
        <w:t>Hepatology</w:t>
      </w:r>
      <w:r w:rsidRPr="00A103E9">
        <w:rPr>
          <w:rFonts w:ascii="Book Antiqua" w:hAnsi="Book Antiqua"/>
        </w:rPr>
        <w:t xml:space="preserve"> 2022; </w:t>
      </w:r>
      <w:r w:rsidRPr="00A103E9">
        <w:rPr>
          <w:rFonts w:ascii="Book Antiqua" w:hAnsi="Book Antiqua"/>
          <w:b/>
          <w:bCs/>
        </w:rPr>
        <w:t>76</w:t>
      </w:r>
      <w:r w:rsidRPr="00A103E9">
        <w:rPr>
          <w:rFonts w:ascii="Book Antiqua" w:hAnsi="Book Antiqua"/>
        </w:rPr>
        <w:t>: 1000-1012 [PMID: 35313048 DOI: 10.1002/hep.32468]</w:t>
      </w:r>
    </w:p>
    <w:p w14:paraId="6406C48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49 </w:t>
      </w:r>
      <w:r w:rsidRPr="00A103E9">
        <w:rPr>
          <w:rFonts w:ascii="Book Antiqua" w:hAnsi="Book Antiqua"/>
          <w:b/>
          <w:bCs/>
        </w:rPr>
        <w:t>Haber PK</w:t>
      </w:r>
      <w:r w:rsidRPr="00A103E9">
        <w:rPr>
          <w:rFonts w:ascii="Book Antiqua" w:hAnsi="Book Antiqua"/>
        </w:rPr>
        <w:t xml:space="preserve">, </w:t>
      </w:r>
      <w:proofErr w:type="spellStart"/>
      <w:r w:rsidRPr="00A103E9">
        <w:rPr>
          <w:rFonts w:ascii="Book Antiqua" w:hAnsi="Book Antiqua"/>
        </w:rPr>
        <w:t>Puigvehí</w:t>
      </w:r>
      <w:proofErr w:type="spellEnd"/>
      <w:r w:rsidRPr="00A103E9">
        <w:rPr>
          <w:rFonts w:ascii="Book Antiqua" w:hAnsi="Book Antiqua"/>
        </w:rPr>
        <w:t xml:space="preserve"> M, </w:t>
      </w:r>
      <w:proofErr w:type="spellStart"/>
      <w:r w:rsidRPr="00A103E9">
        <w:rPr>
          <w:rFonts w:ascii="Book Antiqua" w:hAnsi="Book Antiqua"/>
        </w:rPr>
        <w:t>Castet</w:t>
      </w:r>
      <w:proofErr w:type="spellEnd"/>
      <w:r w:rsidRPr="00A103E9">
        <w:rPr>
          <w:rFonts w:ascii="Book Antiqua" w:hAnsi="Book Antiqua"/>
        </w:rPr>
        <w:t xml:space="preserve"> F, </w:t>
      </w:r>
      <w:proofErr w:type="spellStart"/>
      <w:r w:rsidRPr="00A103E9">
        <w:rPr>
          <w:rFonts w:ascii="Book Antiqua" w:hAnsi="Book Antiqua"/>
        </w:rPr>
        <w:t>Lourdusamy</w:t>
      </w:r>
      <w:proofErr w:type="spellEnd"/>
      <w:r w:rsidRPr="00A103E9">
        <w:rPr>
          <w:rFonts w:ascii="Book Antiqua" w:hAnsi="Book Antiqua"/>
        </w:rPr>
        <w:t xml:space="preserve"> V, </w:t>
      </w:r>
      <w:proofErr w:type="spellStart"/>
      <w:r w:rsidRPr="00A103E9">
        <w:rPr>
          <w:rFonts w:ascii="Book Antiqua" w:hAnsi="Book Antiqua"/>
        </w:rPr>
        <w:t>Montal</w:t>
      </w:r>
      <w:proofErr w:type="spellEnd"/>
      <w:r w:rsidRPr="00A103E9">
        <w:rPr>
          <w:rFonts w:ascii="Book Antiqua" w:hAnsi="Book Antiqua"/>
        </w:rPr>
        <w:t xml:space="preserve"> R, </w:t>
      </w:r>
      <w:proofErr w:type="spellStart"/>
      <w:r w:rsidRPr="00A103E9">
        <w:rPr>
          <w:rFonts w:ascii="Book Antiqua" w:hAnsi="Book Antiqua"/>
        </w:rPr>
        <w:t>Tabrizian</w:t>
      </w:r>
      <w:proofErr w:type="spellEnd"/>
      <w:r w:rsidRPr="00A103E9">
        <w:rPr>
          <w:rFonts w:ascii="Book Antiqua" w:hAnsi="Book Antiqua"/>
        </w:rPr>
        <w:t xml:space="preserve"> P, Buckstein M, Kim E, Villanueva A, Schwartz M, Llovet JM. Evidence-Based Management of Hepatocellular Carcinoma: Systematic Review and Meta-analysis of Randomized Controlled Trials (2002-2020). </w:t>
      </w:r>
      <w:r w:rsidRPr="00A103E9">
        <w:rPr>
          <w:rFonts w:ascii="Book Antiqua" w:hAnsi="Book Antiqua"/>
          <w:i/>
          <w:iCs/>
        </w:rPr>
        <w:t>Gastroenterology</w:t>
      </w:r>
      <w:r w:rsidRPr="00A103E9">
        <w:rPr>
          <w:rFonts w:ascii="Book Antiqua" w:hAnsi="Book Antiqua"/>
        </w:rPr>
        <w:t xml:space="preserve"> 2021; </w:t>
      </w:r>
      <w:r w:rsidRPr="00A103E9">
        <w:rPr>
          <w:rFonts w:ascii="Book Antiqua" w:hAnsi="Book Antiqua"/>
          <w:b/>
          <w:bCs/>
        </w:rPr>
        <w:t>161</w:t>
      </w:r>
      <w:r w:rsidRPr="00A103E9">
        <w:rPr>
          <w:rFonts w:ascii="Book Antiqua" w:hAnsi="Book Antiqua"/>
        </w:rPr>
        <w:t>: 879-898 [PMID: 34126063 DOI: 10.1053/j.gastro.2021.06.008]</w:t>
      </w:r>
    </w:p>
    <w:p w14:paraId="72AEA424" w14:textId="77777777" w:rsidR="0089317A" w:rsidRPr="00A103E9" w:rsidRDefault="0089317A" w:rsidP="0089317A">
      <w:pPr>
        <w:spacing w:line="360" w:lineRule="auto"/>
        <w:jc w:val="both"/>
        <w:rPr>
          <w:rFonts w:ascii="Book Antiqua" w:hAnsi="Book Antiqua"/>
        </w:rPr>
      </w:pPr>
      <w:r w:rsidRPr="00A103E9">
        <w:rPr>
          <w:rFonts w:ascii="Book Antiqua" w:hAnsi="Book Antiqua"/>
        </w:rPr>
        <w:lastRenderedPageBreak/>
        <w:t xml:space="preserve">50 </w:t>
      </w:r>
      <w:r w:rsidRPr="00A103E9">
        <w:rPr>
          <w:rFonts w:ascii="Book Antiqua" w:hAnsi="Book Antiqua"/>
          <w:b/>
          <w:bCs/>
        </w:rPr>
        <w:t>Pfister D</w:t>
      </w:r>
      <w:r w:rsidRPr="00A103E9">
        <w:rPr>
          <w:rFonts w:ascii="Book Antiqua" w:hAnsi="Book Antiqua"/>
        </w:rPr>
        <w:t xml:space="preserve">, </w:t>
      </w:r>
      <w:proofErr w:type="spellStart"/>
      <w:r w:rsidRPr="00A103E9">
        <w:rPr>
          <w:rFonts w:ascii="Book Antiqua" w:hAnsi="Book Antiqua"/>
        </w:rPr>
        <w:t>Núñez</w:t>
      </w:r>
      <w:proofErr w:type="spellEnd"/>
      <w:r w:rsidRPr="00A103E9">
        <w:rPr>
          <w:rFonts w:ascii="Book Antiqua" w:hAnsi="Book Antiqua"/>
        </w:rPr>
        <w:t xml:space="preserve"> NG, </w:t>
      </w:r>
      <w:proofErr w:type="spellStart"/>
      <w:r w:rsidRPr="00A103E9">
        <w:rPr>
          <w:rFonts w:ascii="Book Antiqua" w:hAnsi="Book Antiqua"/>
        </w:rPr>
        <w:t>Pinyol</w:t>
      </w:r>
      <w:proofErr w:type="spellEnd"/>
      <w:r w:rsidRPr="00A103E9">
        <w:rPr>
          <w:rFonts w:ascii="Book Antiqua" w:hAnsi="Book Antiqua"/>
        </w:rPr>
        <w:t xml:space="preserve"> R, </w:t>
      </w:r>
      <w:proofErr w:type="spellStart"/>
      <w:r w:rsidRPr="00A103E9">
        <w:rPr>
          <w:rFonts w:ascii="Book Antiqua" w:hAnsi="Book Antiqua"/>
        </w:rPr>
        <w:t>Govaere</w:t>
      </w:r>
      <w:proofErr w:type="spellEnd"/>
      <w:r w:rsidRPr="00A103E9">
        <w:rPr>
          <w:rFonts w:ascii="Book Antiqua" w:hAnsi="Book Antiqua"/>
        </w:rPr>
        <w:t xml:space="preserve"> O, Pinter M, Szydlowska M, Gupta R, </w:t>
      </w:r>
      <w:proofErr w:type="spellStart"/>
      <w:r w:rsidRPr="00A103E9">
        <w:rPr>
          <w:rFonts w:ascii="Book Antiqua" w:hAnsi="Book Antiqua"/>
        </w:rPr>
        <w:t>Qiu</w:t>
      </w:r>
      <w:proofErr w:type="spellEnd"/>
      <w:r w:rsidRPr="00A103E9">
        <w:rPr>
          <w:rFonts w:ascii="Book Antiqua" w:hAnsi="Book Antiqua"/>
        </w:rPr>
        <w:t xml:space="preserve"> M, </w:t>
      </w:r>
      <w:proofErr w:type="spellStart"/>
      <w:r w:rsidRPr="00A103E9">
        <w:rPr>
          <w:rFonts w:ascii="Book Antiqua" w:hAnsi="Book Antiqua"/>
        </w:rPr>
        <w:t>Deczkowska</w:t>
      </w:r>
      <w:proofErr w:type="spellEnd"/>
      <w:r w:rsidRPr="00A103E9">
        <w:rPr>
          <w:rFonts w:ascii="Book Antiqua" w:hAnsi="Book Antiqua"/>
        </w:rPr>
        <w:t xml:space="preserve"> A, Weiner A, Müller F, Sinha A, </w:t>
      </w:r>
      <w:proofErr w:type="spellStart"/>
      <w:r w:rsidRPr="00A103E9">
        <w:rPr>
          <w:rFonts w:ascii="Book Antiqua" w:hAnsi="Book Antiqua"/>
        </w:rPr>
        <w:t>Friebel</w:t>
      </w:r>
      <w:proofErr w:type="spellEnd"/>
      <w:r w:rsidRPr="00A103E9">
        <w:rPr>
          <w:rFonts w:ascii="Book Antiqua" w:hAnsi="Book Antiqua"/>
        </w:rPr>
        <w:t xml:space="preserve"> E, </w:t>
      </w:r>
      <w:proofErr w:type="spellStart"/>
      <w:r w:rsidRPr="00A103E9">
        <w:rPr>
          <w:rFonts w:ascii="Book Antiqua" w:hAnsi="Book Antiqua"/>
        </w:rPr>
        <w:t>Engleitner</w:t>
      </w:r>
      <w:proofErr w:type="spellEnd"/>
      <w:r w:rsidRPr="00A103E9">
        <w:rPr>
          <w:rFonts w:ascii="Book Antiqua" w:hAnsi="Book Antiqua"/>
        </w:rPr>
        <w:t xml:space="preserve"> T, </w:t>
      </w:r>
      <w:proofErr w:type="spellStart"/>
      <w:r w:rsidRPr="00A103E9">
        <w:rPr>
          <w:rFonts w:ascii="Book Antiqua" w:hAnsi="Book Antiqua"/>
        </w:rPr>
        <w:t>Lenggenhager</w:t>
      </w:r>
      <w:proofErr w:type="spellEnd"/>
      <w:r w:rsidRPr="00A103E9">
        <w:rPr>
          <w:rFonts w:ascii="Book Antiqua" w:hAnsi="Book Antiqua"/>
        </w:rPr>
        <w:t xml:space="preserve"> D, Moncsek A, Heide D, Stirm K, </w:t>
      </w:r>
      <w:proofErr w:type="spellStart"/>
      <w:r w:rsidRPr="00A103E9">
        <w:rPr>
          <w:rFonts w:ascii="Book Antiqua" w:hAnsi="Book Antiqua"/>
        </w:rPr>
        <w:t>Kosla</w:t>
      </w:r>
      <w:proofErr w:type="spellEnd"/>
      <w:r w:rsidRPr="00A103E9">
        <w:rPr>
          <w:rFonts w:ascii="Book Antiqua" w:hAnsi="Book Antiqua"/>
        </w:rPr>
        <w:t xml:space="preserve"> J, </w:t>
      </w:r>
      <w:proofErr w:type="spellStart"/>
      <w:r w:rsidRPr="00A103E9">
        <w:rPr>
          <w:rFonts w:ascii="Book Antiqua" w:hAnsi="Book Antiqua"/>
        </w:rPr>
        <w:t>Kotsiliti</w:t>
      </w:r>
      <w:proofErr w:type="spellEnd"/>
      <w:r w:rsidRPr="00A103E9">
        <w:rPr>
          <w:rFonts w:ascii="Book Antiqua" w:hAnsi="Book Antiqua"/>
        </w:rPr>
        <w:t xml:space="preserve"> E, Leone V, Dudek M, Yousuf S, Inverso D, Singh I, </w:t>
      </w:r>
      <w:proofErr w:type="spellStart"/>
      <w:r w:rsidRPr="00A103E9">
        <w:rPr>
          <w:rFonts w:ascii="Book Antiqua" w:hAnsi="Book Antiqua"/>
        </w:rPr>
        <w:t>Teijeiro</w:t>
      </w:r>
      <w:proofErr w:type="spellEnd"/>
      <w:r w:rsidRPr="00A103E9">
        <w:rPr>
          <w:rFonts w:ascii="Book Antiqua" w:hAnsi="Book Antiqua"/>
        </w:rPr>
        <w:t xml:space="preserve"> A, </w:t>
      </w:r>
      <w:proofErr w:type="spellStart"/>
      <w:r w:rsidRPr="00A103E9">
        <w:rPr>
          <w:rFonts w:ascii="Book Antiqua" w:hAnsi="Book Antiqua"/>
        </w:rPr>
        <w:t>Castet</w:t>
      </w:r>
      <w:proofErr w:type="spellEnd"/>
      <w:r w:rsidRPr="00A103E9">
        <w:rPr>
          <w:rFonts w:ascii="Book Antiqua" w:hAnsi="Book Antiqua"/>
        </w:rPr>
        <w:t xml:space="preserve"> F, </w:t>
      </w:r>
      <w:proofErr w:type="spellStart"/>
      <w:r w:rsidRPr="00A103E9">
        <w:rPr>
          <w:rFonts w:ascii="Book Antiqua" w:hAnsi="Book Antiqua"/>
        </w:rPr>
        <w:t>Montironi</w:t>
      </w:r>
      <w:proofErr w:type="spellEnd"/>
      <w:r w:rsidRPr="00A103E9">
        <w:rPr>
          <w:rFonts w:ascii="Book Antiqua" w:hAnsi="Book Antiqua"/>
        </w:rPr>
        <w:t xml:space="preserve"> C, Haber PK, </w:t>
      </w:r>
      <w:proofErr w:type="spellStart"/>
      <w:r w:rsidRPr="00A103E9">
        <w:rPr>
          <w:rFonts w:ascii="Book Antiqua" w:hAnsi="Book Antiqua"/>
        </w:rPr>
        <w:t>Tiniakos</w:t>
      </w:r>
      <w:proofErr w:type="spellEnd"/>
      <w:r w:rsidRPr="00A103E9">
        <w:rPr>
          <w:rFonts w:ascii="Book Antiqua" w:hAnsi="Book Antiqua"/>
        </w:rPr>
        <w:t xml:space="preserve"> D, </w:t>
      </w:r>
      <w:proofErr w:type="spellStart"/>
      <w:r w:rsidRPr="00A103E9">
        <w:rPr>
          <w:rFonts w:ascii="Book Antiqua" w:hAnsi="Book Antiqua"/>
        </w:rPr>
        <w:t>Bedossa</w:t>
      </w:r>
      <w:proofErr w:type="spellEnd"/>
      <w:r w:rsidRPr="00A103E9">
        <w:rPr>
          <w:rFonts w:ascii="Book Antiqua" w:hAnsi="Book Antiqua"/>
        </w:rPr>
        <w:t xml:space="preserve"> P, Cockell S, Younes R, Vacca M, </w:t>
      </w:r>
      <w:proofErr w:type="spellStart"/>
      <w:r w:rsidRPr="00A103E9">
        <w:rPr>
          <w:rFonts w:ascii="Book Antiqua" w:hAnsi="Book Antiqua"/>
        </w:rPr>
        <w:t>Marra</w:t>
      </w:r>
      <w:proofErr w:type="spellEnd"/>
      <w:r w:rsidRPr="00A103E9">
        <w:rPr>
          <w:rFonts w:ascii="Book Antiqua" w:hAnsi="Book Antiqua"/>
        </w:rPr>
        <w:t xml:space="preserve"> F, </w:t>
      </w:r>
      <w:proofErr w:type="spellStart"/>
      <w:r w:rsidRPr="00A103E9">
        <w:rPr>
          <w:rFonts w:ascii="Book Antiqua" w:hAnsi="Book Antiqua"/>
        </w:rPr>
        <w:t>Schattenberg</w:t>
      </w:r>
      <w:proofErr w:type="spellEnd"/>
      <w:r w:rsidRPr="00A103E9">
        <w:rPr>
          <w:rFonts w:ascii="Book Antiqua" w:hAnsi="Book Antiqua"/>
        </w:rPr>
        <w:t xml:space="preserve"> JM, Allison M, </w:t>
      </w:r>
      <w:proofErr w:type="spellStart"/>
      <w:r w:rsidRPr="00A103E9">
        <w:rPr>
          <w:rFonts w:ascii="Book Antiqua" w:hAnsi="Book Antiqua"/>
        </w:rPr>
        <w:t>Bugianesi</w:t>
      </w:r>
      <w:proofErr w:type="spellEnd"/>
      <w:r w:rsidRPr="00A103E9">
        <w:rPr>
          <w:rFonts w:ascii="Book Antiqua" w:hAnsi="Book Antiqua"/>
        </w:rPr>
        <w:t xml:space="preserve"> E, </w:t>
      </w:r>
      <w:proofErr w:type="spellStart"/>
      <w:r w:rsidRPr="00A103E9">
        <w:rPr>
          <w:rFonts w:ascii="Book Antiqua" w:hAnsi="Book Antiqua"/>
        </w:rPr>
        <w:t>Ratziu</w:t>
      </w:r>
      <w:proofErr w:type="spellEnd"/>
      <w:r w:rsidRPr="00A103E9">
        <w:rPr>
          <w:rFonts w:ascii="Book Antiqua" w:hAnsi="Book Antiqua"/>
        </w:rPr>
        <w:t xml:space="preserve"> V, </w:t>
      </w:r>
      <w:proofErr w:type="spellStart"/>
      <w:r w:rsidRPr="00A103E9">
        <w:rPr>
          <w:rFonts w:ascii="Book Antiqua" w:hAnsi="Book Antiqua"/>
        </w:rPr>
        <w:t>Pressiani</w:t>
      </w:r>
      <w:proofErr w:type="spellEnd"/>
      <w:r w:rsidRPr="00A103E9">
        <w:rPr>
          <w:rFonts w:ascii="Book Antiqua" w:hAnsi="Book Antiqua"/>
        </w:rPr>
        <w:t xml:space="preserve"> T, </w:t>
      </w:r>
      <w:proofErr w:type="spellStart"/>
      <w:r w:rsidRPr="00A103E9">
        <w:rPr>
          <w:rFonts w:ascii="Book Antiqua" w:hAnsi="Book Antiqua"/>
        </w:rPr>
        <w:t>D'Alessio</w:t>
      </w:r>
      <w:proofErr w:type="spellEnd"/>
      <w:r w:rsidRPr="00A103E9">
        <w:rPr>
          <w:rFonts w:ascii="Book Antiqua" w:hAnsi="Book Antiqua"/>
        </w:rPr>
        <w:t xml:space="preserve"> A, </w:t>
      </w:r>
      <w:proofErr w:type="spellStart"/>
      <w:r w:rsidRPr="00A103E9">
        <w:rPr>
          <w:rFonts w:ascii="Book Antiqua" w:hAnsi="Book Antiqua"/>
        </w:rPr>
        <w:t>Personeni</w:t>
      </w:r>
      <w:proofErr w:type="spellEnd"/>
      <w:r w:rsidRPr="00A103E9">
        <w:rPr>
          <w:rFonts w:ascii="Book Antiqua" w:hAnsi="Book Antiqua"/>
        </w:rPr>
        <w:t xml:space="preserve"> N, </w:t>
      </w:r>
      <w:proofErr w:type="spellStart"/>
      <w:r w:rsidRPr="00A103E9">
        <w:rPr>
          <w:rFonts w:ascii="Book Antiqua" w:hAnsi="Book Antiqua"/>
        </w:rPr>
        <w:t>Rimassa</w:t>
      </w:r>
      <w:proofErr w:type="spellEnd"/>
      <w:r w:rsidRPr="00A103E9">
        <w:rPr>
          <w:rFonts w:ascii="Book Antiqua" w:hAnsi="Book Antiqua"/>
        </w:rPr>
        <w:t xml:space="preserve"> L, Daly AK, </w:t>
      </w:r>
      <w:proofErr w:type="spellStart"/>
      <w:r w:rsidRPr="00A103E9">
        <w:rPr>
          <w:rFonts w:ascii="Book Antiqua" w:hAnsi="Book Antiqua"/>
        </w:rPr>
        <w:t>Scheiner</w:t>
      </w:r>
      <w:proofErr w:type="spellEnd"/>
      <w:r w:rsidRPr="00A103E9">
        <w:rPr>
          <w:rFonts w:ascii="Book Antiqua" w:hAnsi="Book Antiqua"/>
        </w:rPr>
        <w:t xml:space="preserve"> B, </w:t>
      </w:r>
      <w:proofErr w:type="spellStart"/>
      <w:r w:rsidRPr="00A103E9">
        <w:rPr>
          <w:rFonts w:ascii="Book Antiqua" w:hAnsi="Book Antiqua"/>
        </w:rPr>
        <w:t>Pomej</w:t>
      </w:r>
      <w:proofErr w:type="spellEnd"/>
      <w:r w:rsidRPr="00A103E9">
        <w:rPr>
          <w:rFonts w:ascii="Book Antiqua" w:hAnsi="Book Antiqua"/>
        </w:rPr>
        <w:t xml:space="preserve"> K, Kirstein MM, Vogel A, Peck-Radosavljevic M, </w:t>
      </w:r>
      <w:proofErr w:type="spellStart"/>
      <w:r w:rsidRPr="00A103E9">
        <w:rPr>
          <w:rFonts w:ascii="Book Antiqua" w:hAnsi="Book Antiqua"/>
        </w:rPr>
        <w:t>Hucke</w:t>
      </w:r>
      <w:proofErr w:type="spellEnd"/>
      <w:r w:rsidRPr="00A103E9">
        <w:rPr>
          <w:rFonts w:ascii="Book Antiqua" w:hAnsi="Book Antiqua"/>
        </w:rPr>
        <w:t xml:space="preserve"> F, </w:t>
      </w:r>
      <w:proofErr w:type="spellStart"/>
      <w:r w:rsidRPr="00A103E9">
        <w:rPr>
          <w:rFonts w:ascii="Book Antiqua" w:hAnsi="Book Antiqua"/>
        </w:rPr>
        <w:t>Finkelmeier</w:t>
      </w:r>
      <w:proofErr w:type="spellEnd"/>
      <w:r w:rsidRPr="00A103E9">
        <w:rPr>
          <w:rFonts w:ascii="Book Antiqua" w:hAnsi="Book Antiqua"/>
        </w:rPr>
        <w:t xml:space="preserve"> F, </w:t>
      </w:r>
      <w:proofErr w:type="spellStart"/>
      <w:r w:rsidRPr="00A103E9">
        <w:rPr>
          <w:rFonts w:ascii="Book Antiqua" w:hAnsi="Book Antiqua"/>
        </w:rPr>
        <w:t>Waidmann</w:t>
      </w:r>
      <w:proofErr w:type="spellEnd"/>
      <w:r w:rsidRPr="00A103E9">
        <w:rPr>
          <w:rFonts w:ascii="Book Antiqua" w:hAnsi="Book Antiqua"/>
        </w:rPr>
        <w:t xml:space="preserve"> O, Trojan J, Schulze K, Wege H, Koch S, Weinmann A, Bueter M, </w:t>
      </w:r>
      <w:proofErr w:type="spellStart"/>
      <w:r w:rsidRPr="00A103E9">
        <w:rPr>
          <w:rFonts w:ascii="Book Antiqua" w:hAnsi="Book Antiqua"/>
        </w:rPr>
        <w:t>Rössler</w:t>
      </w:r>
      <w:proofErr w:type="spellEnd"/>
      <w:r w:rsidRPr="00A103E9">
        <w:rPr>
          <w:rFonts w:ascii="Book Antiqua" w:hAnsi="Book Antiqua"/>
        </w:rPr>
        <w:t xml:space="preserve"> F, </w:t>
      </w:r>
      <w:proofErr w:type="spellStart"/>
      <w:r w:rsidRPr="00A103E9">
        <w:rPr>
          <w:rFonts w:ascii="Book Antiqua" w:hAnsi="Book Antiqua"/>
        </w:rPr>
        <w:t>Siebenhüner</w:t>
      </w:r>
      <w:proofErr w:type="spellEnd"/>
      <w:r w:rsidRPr="00A103E9">
        <w:rPr>
          <w:rFonts w:ascii="Book Antiqua" w:hAnsi="Book Antiqua"/>
        </w:rPr>
        <w:t xml:space="preserve"> A, De </w:t>
      </w:r>
      <w:proofErr w:type="spellStart"/>
      <w:r w:rsidRPr="00A103E9">
        <w:rPr>
          <w:rFonts w:ascii="Book Antiqua" w:hAnsi="Book Antiqua"/>
        </w:rPr>
        <w:t>Dosso</w:t>
      </w:r>
      <w:proofErr w:type="spellEnd"/>
      <w:r w:rsidRPr="00A103E9">
        <w:rPr>
          <w:rFonts w:ascii="Book Antiqua" w:hAnsi="Book Antiqua"/>
        </w:rPr>
        <w:t xml:space="preserve"> S, </w:t>
      </w:r>
      <w:proofErr w:type="spellStart"/>
      <w:r w:rsidRPr="00A103E9">
        <w:rPr>
          <w:rFonts w:ascii="Book Antiqua" w:hAnsi="Book Antiqua"/>
        </w:rPr>
        <w:t>Mallm</w:t>
      </w:r>
      <w:proofErr w:type="spellEnd"/>
      <w:r w:rsidRPr="00A103E9">
        <w:rPr>
          <w:rFonts w:ascii="Book Antiqua" w:hAnsi="Book Antiqua"/>
        </w:rPr>
        <w:t xml:space="preserve"> JP, </w:t>
      </w:r>
      <w:proofErr w:type="spellStart"/>
      <w:r w:rsidRPr="00A103E9">
        <w:rPr>
          <w:rFonts w:ascii="Book Antiqua" w:hAnsi="Book Antiqua"/>
        </w:rPr>
        <w:t>Umansky</w:t>
      </w:r>
      <w:proofErr w:type="spellEnd"/>
      <w:r w:rsidRPr="00A103E9">
        <w:rPr>
          <w:rFonts w:ascii="Book Antiqua" w:hAnsi="Book Antiqua"/>
        </w:rPr>
        <w:t xml:space="preserve"> V, </w:t>
      </w:r>
      <w:proofErr w:type="spellStart"/>
      <w:r w:rsidRPr="00A103E9">
        <w:rPr>
          <w:rFonts w:ascii="Book Antiqua" w:hAnsi="Book Antiqua"/>
        </w:rPr>
        <w:t>Jugold</w:t>
      </w:r>
      <w:proofErr w:type="spellEnd"/>
      <w:r w:rsidRPr="00A103E9">
        <w:rPr>
          <w:rFonts w:ascii="Book Antiqua" w:hAnsi="Book Antiqua"/>
        </w:rPr>
        <w:t xml:space="preserve"> M, </w:t>
      </w:r>
      <w:proofErr w:type="spellStart"/>
      <w:r w:rsidRPr="00A103E9">
        <w:rPr>
          <w:rFonts w:ascii="Book Antiqua" w:hAnsi="Book Antiqua"/>
        </w:rPr>
        <w:t>Luedde</w:t>
      </w:r>
      <w:proofErr w:type="spellEnd"/>
      <w:r w:rsidRPr="00A103E9">
        <w:rPr>
          <w:rFonts w:ascii="Book Antiqua" w:hAnsi="Book Antiqua"/>
        </w:rPr>
        <w:t xml:space="preserve"> T, </w:t>
      </w:r>
      <w:proofErr w:type="spellStart"/>
      <w:r w:rsidRPr="00A103E9">
        <w:rPr>
          <w:rFonts w:ascii="Book Antiqua" w:hAnsi="Book Antiqua"/>
        </w:rPr>
        <w:t>Schietinger</w:t>
      </w:r>
      <w:proofErr w:type="spellEnd"/>
      <w:r w:rsidRPr="00A103E9">
        <w:rPr>
          <w:rFonts w:ascii="Book Antiqua" w:hAnsi="Book Antiqua"/>
        </w:rPr>
        <w:t xml:space="preserve"> A, </w:t>
      </w:r>
      <w:proofErr w:type="spellStart"/>
      <w:r w:rsidRPr="00A103E9">
        <w:rPr>
          <w:rFonts w:ascii="Book Antiqua" w:hAnsi="Book Antiqua"/>
        </w:rPr>
        <w:t>Schirmacher</w:t>
      </w:r>
      <w:proofErr w:type="spellEnd"/>
      <w:r w:rsidRPr="00A103E9">
        <w:rPr>
          <w:rFonts w:ascii="Book Antiqua" w:hAnsi="Book Antiqua"/>
        </w:rPr>
        <w:t xml:space="preserve"> P, Emu B, Augustin HG, Billeter A, Müller-Stich B, Kikuchi H, </w:t>
      </w:r>
      <w:proofErr w:type="spellStart"/>
      <w:r w:rsidRPr="00A103E9">
        <w:rPr>
          <w:rFonts w:ascii="Book Antiqua" w:hAnsi="Book Antiqua"/>
        </w:rPr>
        <w:t>Duda</w:t>
      </w:r>
      <w:proofErr w:type="spellEnd"/>
      <w:r w:rsidRPr="00A103E9">
        <w:rPr>
          <w:rFonts w:ascii="Book Antiqua" w:hAnsi="Book Antiqua"/>
        </w:rPr>
        <w:t xml:space="preserve"> DG, </w:t>
      </w:r>
      <w:proofErr w:type="spellStart"/>
      <w:r w:rsidRPr="00A103E9">
        <w:rPr>
          <w:rFonts w:ascii="Book Antiqua" w:hAnsi="Book Antiqua"/>
        </w:rPr>
        <w:t>Kütting</w:t>
      </w:r>
      <w:proofErr w:type="spellEnd"/>
      <w:r w:rsidRPr="00A103E9">
        <w:rPr>
          <w:rFonts w:ascii="Book Antiqua" w:hAnsi="Book Antiqua"/>
        </w:rPr>
        <w:t xml:space="preserve"> F, </w:t>
      </w:r>
      <w:proofErr w:type="spellStart"/>
      <w:r w:rsidRPr="00A103E9">
        <w:rPr>
          <w:rFonts w:ascii="Book Antiqua" w:hAnsi="Book Antiqua"/>
        </w:rPr>
        <w:t>Waldschmidt</w:t>
      </w:r>
      <w:proofErr w:type="spellEnd"/>
      <w:r w:rsidRPr="00A103E9">
        <w:rPr>
          <w:rFonts w:ascii="Book Antiqua" w:hAnsi="Book Antiqua"/>
        </w:rPr>
        <w:t xml:space="preserve"> DT, Ebert MP, Rahbari N, Mei HE, Schulz AR, </w:t>
      </w:r>
      <w:proofErr w:type="spellStart"/>
      <w:r w:rsidRPr="00A103E9">
        <w:rPr>
          <w:rFonts w:ascii="Book Antiqua" w:hAnsi="Book Antiqua"/>
        </w:rPr>
        <w:t>Ringelhan</w:t>
      </w:r>
      <w:proofErr w:type="spellEnd"/>
      <w:r w:rsidRPr="00A103E9">
        <w:rPr>
          <w:rFonts w:ascii="Book Antiqua" w:hAnsi="Book Antiqua"/>
        </w:rPr>
        <w:t xml:space="preserve"> M, Malek N, Spahn S, Bitzer M, Ruiz de </w:t>
      </w:r>
      <w:proofErr w:type="spellStart"/>
      <w:r w:rsidRPr="00A103E9">
        <w:rPr>
          <w:rFonts w:ascii="Book Antiqua" w:hAnsi="Book Antiqua"/>
        </w:rPr>
        <w:t>Galarreta</w:t>
      </w:r>
      <w:proofErr w:type="spellEnd"/>
      <w:r w:rsidRPr="00A103E9">
        <w:rPr>
          <w:rFonts w:ascii="Book Antiqua" w:hAnsi="Book Antiqua"/>
        </w:rPr>
        <w:t xml:space="preserve"> M, </w:t>
      </w:r>
      <w:proofErr w:type="spellStart"/>
      <w:r w:rsidRPr="00A103E9">
        <w:rPr>
          <w:rFonts w:ascii="Book Antiqua" w:hAnsi="Book Antiqua"/>
        </w:rPr>
        <w:t>Lujambio</w:t>
      </w:r>
      <w:proofErr w:type="spellEnd"/>
      <w:r w:rsidRPr="00A103E9">
        <w:rPr>
          <w:rFonts w:ascii="Book Antiqua" w:hAnsi="Book Antiqua"/>
        </w:rPr>
        <w:t xml:space="preserve"> A, Dufour JF, Marron TU, </w:t>
      </w:r>
      <w:proofErr w:type="spellStart"/>
      <w:r w:rsidRPr="00A103E9">
        <w:rPr>
          <w:rFonts w:ascii="Book Antiqua" w:hAnsi="Book Antiqua"/>
        </w:rPr>
        <w:t>Kaseb</w:t>
      </w:r>
      <w:proofErr w:type="spellEnd"/>
      <w:r w:rsidRPr="00A103E9">
        <w:rPr>
          <w:rFonts w:ascii="Book Antiqua" w:hAnsi="Book Antiqua"/>
        </w:rPr>
        <w:t xml:space="preserve"> A, Kudo M, Huang YH, </w:t>
      </w:r>
      <w:proofErr w:type="spellStart"/>
      <w:r w:rsidRPr="00A103E9">
        <w:rPr>
          <w:rFonts w:ascii="Book Antiqua" w:hAnsi="Book Antiqua"/>
        </w:rPr>
        <w:t>Djouder</w:t>
      </w:r>
      <w:proofErr w:type="spellEnd"/>
      <w:r w:rsidRPr="00A103E9">
        <w:rPr>
          <w:rFonts w:ascii="Book Antiqua" w:hAnsi="Book Antiqua"/>
        </w:rPr>
        <w:t xml:space="preserve"> N, Wolter K, Zender L, Marche PN, </w:t>
      </w:r>
      <w:proofErr w:type="spellStart"/>
      <w:r w:rsidRPr="00A103E9">
        <w:rPr>
          <w:rFonts w:ascii="Book Antiqua" w:hAnsi="Book Antiqua"/>
        </w:rPr>
        <w:t>Decaens</w:t>
      </w:r>
      <w:proofErr w:type="spellEnd"/>
      <w:r w:rsidRPr="00A103E9">
        <w:rPr>
          <w:rFonts w:ascii="Book Antiqua" w:hAnsi="Book Antiqua"/>
        </w:rPr>
        <w:t xml:space="preserve"> T, </w:t>
      </w:r>
      <w:proofErr w:type="spellStart"/>
      <w:r w:rsidRPr="00A103E9">
        <w:rPr>
          <w:rFonts w:ascii="Book Antiqua" w:hAnsi="Book Antiqua"/>
        </w:rPr>
        <w:t>Pinato</w:t>
      </w:r>
      <w:proofErr w:type="spellEnd"/>
      <w:r w:rsidRPr="00A103E9">
        <w:rPr>
          <w:rFonts w:ascii="Book Antiqua" w:hAnsi="Book Antiqua"/>
        </w:rPr>
        <w:t xml:space="preserve"> DJ, Rad R, Mertens JC, Weber A, Unger K, Meissner F, Roth S, </w:t>
      </w:r>
      <w:proofErr w:type="spellStart"/>
      <w:r w:rsidRPr="00A103E9">
        <w:rPr>
          <w:rFonts w:ascii="Book Antiqua" w:hAnsi="Book Antiqua"/>
        </w:rPr>
        <w:t>Jilkova</w:t>
      </w:r>
      <w:proofErr w:type="spellEnd"/>
      <w:r w:rsidRPr="00A103E9">
        <w:rPr>
          <w:rFonts w:ascii="Book Antiqua" w:hAnsi="Book Antiqua"/>
        </w:rPr>
        <w:t xml:space="preserve"> ZM, Claassen M, Anstee QM, Amit I, Knolle P, Becher B, </w:t>
      </w:r>
      <w:proofErr w:type="spellStart"/>
      <w:r w:rsidRPr="00A103E9">
        <w:rPr>
          <w:rFonts w:ascii="Book Antiqua" w:hAnsi="Book Antiqua"/>
        </w:rPr>
        <w:t>Llovet</w:t>
      </w:r>
      <w:proofErr w:type="spellEnd"/>
      <w:r w:rsidRPr="00A103E9">
        <w:rPr>
          <w:rFonts w:ascii="Book Antiqua" w:hAnsi="Book Antiqua"/>
        </w:rPr>
        <w:t xml:space="preserve"> JM, </w:t>
      </w:r>
      <w:proofErr w:type="spellStart"/>
      <w:r w:rsidRPr="00A103E9">
        <w:rPr>
          <w:rFonts w:ascii="Book Antiqua" w:hAnsi="Book Antiqua"/>
        </w:rPr>
        <w:t>Heikenwalder</w:t>
      </w:r>
      <w:proofErr w:type="spellEnd"/>
      <w:r w:rsidRPr="00A103E9">
        <w:rPr>
          <w:rFonts w:ascii="Book Antiqua" w:hAnsi="Book Antiqua"/>
        </w:rPr>
        <w:t xml:space="preserve"> M. NASH limits anti-</w:t>
      </w:r>
      <w:proofErr w:type="spellStart"/>
      <w:r w:rsidRPr="00A103E9">
        <w:rPr>
          <w:rFonts w:ascii="Book Antiqua" w:hAnsi="Book Antiqua"/>
        </w:rPr>
        <w:t>tumour</w:t>
      </w:r>
      <w:proofErr w:type="spellEnd"/>
      <w:r w:rsidRPr="00A103E9">
        <w:rPr>
          <w:rFonts w:ascii="Book Antiqua" w:hAnsi="Book Antiqua"/>
        </w:rPr>
        <w:t xml:space="preserve"> surveillance in immunotherapy-treated HCC. </w:t>
      </w:r>
      <w:r w:rsidRPr="00A103E9">
        <w:rPr>
          <w:rFonts w:ascii="Book Antiqua" w:hAnsi="Book Antiqua"/>
          <w:i/>
          <w:iCs/>
        </w:rPr>
        <w:t>Nature</w:t>
      </w:r>
      <w:r w:rsidRPr="00A103E9">
        <w:rPr>
          <w:rFonts w:ascii="Book Antiqua" w:hAnsi="Book Antiqua"/>
        </w:rPr>
        <w:t xml:space="preserve"> 2021; </w:t>
      </w:r>
      <w:r w:rsidRPr="00A103E9">
        <w:rPr>
          <w:rFonts w:ascii="Book Antiqua" w:hAnsi="Book Antiqua"/>
          <w:b/>
          <w:bCs/>
        </w:rPr>
        <w:t>592</w:t>
      </w:r>
      <w:r w:rsidRPr="00A103E9">
        <w:rPr>
          <w:rFonts w:ascii="Book Antiqua" w:hAnsi="Book Antiqua"/>
        </w:rPr>
        <w:t>: 450-456 [PMID: 33762733 DOI: 10.1038/s41586-021-03362-0]</w:t>
      </w:r>
    </w:p>
    <w:p w14:paraId="30DBFA41"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51 </w:t>
      </w:r>
      <w:r w:rsidRPr="00A103E9">
        <w:rPr>
          <w:rFonts w:ascii="Book Antiqua" w:hAnsi="Book Antiqua"/>
          <w:b/>
          <w:bCs/>
        </w:rPr>
        <w:t>Giri S</w:t>
      </w:r>
      <w:r w:rsidRPr="00A103E9">
        <w:rPr>
          <w:rFonts w:ascii="Book Antiqua" w:hAnsi="Book Antiqua"/>
        </w:rPr>
        <w:t xml:space="preserve">, Angadi S, Vaidya A, Singh A, Roy A, Sundaram S. Atezolizumab plus bevacizumab versus </w:t>
      </w:r>
      <w:proofErr w:type="spellStart"/>
      <w:r w:rsidRPr="00A103E9">
        <w:rPr>
          <w:rFonts w:ascii="Book Antiqua" w:hAnsi="Book Antiqua"/>
        </w:rPr>
        <w:t>lenvatinib</w:t>
      </w:r>
      <w:proofErr w:type="spellEnd"/>
      <w:r w:rsidRPr="00A103E9">
        <w:rPr>
          <w:rFonts w:ascii="Book Antiqua" w:hAnsi="Book Antiqua"/>
        </w:rPr>
        <w:t xml:space="preserve"> as first-line therapy for advanced hepatocellular carcinoma: A systematic review and meta-analysis. </w:t>
      </w:r>
      <w:r w:rsidRPr="00A103E9">
        <w:rPr>
          <w:rFonts w:ascii="Book Antiqua" w:hAnsi="Book Antiqua"/>
          <w:i/>
          <w:iCs/>
        </w:rPr>
        <w:t>Clin Exp Hepatol</w:t>
      </w:r>
      <w:r w:rsidRPr="00A103E9">
        <w:rPr>
          <w:rFonts w:ascii="Book Antiqua" w:hAnsi="Book Antiqua"/>
        </w:rPr>
        <w:t xml:space="preserve"> 2023; </w:t>
      </w:r>
      <w:r w:rsidRPr="00A103E9">
        <w:rPr>
          <w:rFonts w:ascii="Book Antiqua" w:hAnsi="Book Antiqua"/>
          <w:b/>
          <w:bCs/>
        </w:rPr>
        <w:t>9</w:t>
      </w:r>
      <w:r w:rsidRPr="00A103E9">
        <w:rPr>
          <w:rFonts w:ascii="Book Antiqua" w:hAnsi="Book Antiqua"/>
        </w:rPr>
        <w:t>: 228-235 [PMID: 37790692 DOI: 10.5114/ceh.2023.130748]</w:t>
      </w:r>
    </w:p>
    <w:p w14:paraId="021C6F27"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52 </w:t>
      </w:r>
      <w:r w:rsidRPr="00A103E9">
        <w:rPr>
          <w:rFonts w:ascii="Book Antiqua" w:hAnsi="Book Antiqua"/>
          <w:b/>
          <w:bCs/>
        </w:rPr>
        <w:t>Abou-Alfa GK,</w:t>
      </w:r>
      <w:r w:rsidRPr="00A103E9">
        <w:rPr>
          <w:rFonts w:ascii="Book Antiqua" w:hAnsi="Book Antiqua"/>
        </w:rPr>
        <w:t xml:space="preserve"> Chan SL, Kudo M, Lau G, Kelley RK, </w:t>
      </w:r>
      <w:proofErr w:type="spellStart"/>
      <w:r w:rsidRPr="00A103E9">
        <w:rPr>
          <w:rFonts w:ascii="Book Antiqua" w:hAnsi="Book Antiqua"/>
        </w:rPr>
        <w:t>Furuse</w:t>
      </w:r>
      <w:proofErr w:type="spellEnd"/>
      <w:r w:rsidRPr="00A103E9">
        <w:rPr>
          <w:rFonts w:ascii="Book Antiqua" w:hAnsi="Book Antiqua"/>
        </w:rPr>
        <w:t xml:space="preserve"> </w:t>
      </w:r>
      <w:r w:rsidR="00730A60" w:rsidRPr="00A103E9">
        <w:rPr>
          <w:rFonts w:ascii="Book Antiqua" w:hAnsi="Book Antiqua"/>
        </w:rPr>
        <w:t xml:space="preserve">J, </w:t>
      </w:r>
      <w:proofErr w:type="spellStart"/>
      <w:r w:rsidR="00730A60" w:rsidRPr="00A103E9">
        <w:rPr>
          <w:rFonts w:ascii="Book Antiqua" w:hAnsi="Book Antiqua"/>
        </w:rPr>
        <w:t>Sukeepaisarnjaroen</w:t>
      </w:r>
      <w:proofErr w:type="spellEnd"/>
      <w:r w:rsidR="00730A60" w:rsidRPr="00A103E9">
        <w:rPr>
          <w:rFonts w:ascii="Book Antiqua" w:hAnsi="Book Antiqua"/>
        </w:rPr>
        <w:t xml:space="preserve"> W, Kang Y</w:t>
      </w:r>
      <w:r w:rsidRPr="00A103E9">
        <w:rPr>
          <w:rFonts w:ascii="Book Antiqua" w:hAnsi="Book Antiqua"/>
        </w:rPr>
        <w:t xml:space="preserve">K, Dao TV, De Toni EN, </w:t>
      </w:r>
      <w:proofErr w:type="spellStart"/>
      <w:r w:rsidRPr="00A103E9">
        <w:rPr>
          <w:rFonts w:ascii="Book Antiqua" w:hAnsi="Book Antiqua"/>
        </w:rPr>
        <w:t>Rimassa</w:t>
      </w:r>
      <w:proofErr w:type="spellEnd"/>
      <w:r w:rsidRPr="00A103E9">
        <w:rPr>
          <w:rFonts w:ascii="Book Antiqua" w:hAnsi="Book Antiqua"/>
        </w:rPr>
        <w:t xml:space="preserve"> L, </w:t>
      </w:r>
      <w:proofErr w:type="spellStart"/>
      <w:r w:rsidRPr="00A103E9">
        <w:rPr>
          <w:rFonts w:ascii="Book Antiqua" w:hAnsi="Book Antiqua"/>
        </w:rPr>
        <w:t>Breder</w:t>
      </w:r>
      <w:proofErr w:type="spellEnd"/>
      <w:r w:rsidRPr="00A103E9">
        <w:rPr>
          <w:rFonts w:ascii="Book Antiqua" w:hAnsi="Book Antiqua"/>
        </w:rPr>
        <w:t xml:space="preserve"> VV, </w:t>
      </w:r>
      <w:proofErr w:type="spellStart"/>
      <w:r w:rsidRPr="00A103E9">
        <w:rPr>
          <w:rFonts w:ascii="Book Antiqua" w:hAnsi="Book Antiqua"/>
        </w:rPr>
        <w:t>Vasilyev</w:t>
      </w:r>
      <w:proofErr w:type="spellEnd"/>
      <w:r w:rsidRPr="00A103E9">
        <w:rPr>
          <w:rFonts w:ascii="Book Antiqua" w:hAnsi="Book Antiqua"/>
        </w:rPr>
        <w:t xml:space="preserve"> A, </w:t>
      </w:r>
      <w:proofErr w:type="spellStart"/>
      <w:r w:rsidRPr="00A103E9">
        <w:rPr>
          <w:rFonts w:ascii="Book Antiqua" w:hAnsi="Book Antiqua"/>
        </w:rPr>
        <w:t>Heurgue</w:t>
      </w:r>
      <w:proofErr w:type="spellEnd"/>
      <w:r w:rsidRPr="00A103E9">
        <w:rPr>
          <w:rFonts w:ascii="Book Antiqua" w:hAnsi="Book Antiqua"/>
        </w:rPr>
        <w:t xml:space="preserve"> A, Tam V, </w:t>
      </w:r>
      <w:proofErr w:type="spellStart"/>
      <w:r w:rsidRPr="00A103E9">
        <w:rPr>
          <w:rFonts w:ascii="Book Antiqua" w:hAnsi="Book Antiqua"/>
        </w:rPr>
        <w:t>Mody</w:t>
      </w:r>
      <w:proofErr w:type="spellEnd"/>
      <w:r w:rsidRPr="00A103E9">
        <w:rPr>
          <w:rFonts w:ascii="Book Antiqua" w:hAnsi="Book Antiqua"/>
        </w:rPr>
        <w:t xml:space="preserve"> K, </w:t>
      </w:r>
      <w:proofErr w:type="spellStart"/>
      <w:r w:rsidRPr="00A103E9">
        <w:rPr>
          <w:rFonts w:ascii="Book Antiqua" w:hAnsi="Book Antiqua"/>
        </w:rPr>
        <w:t>Thungappa</w:t>
      </w:r>
      <w:proofErr w:type="spellEnd"/>
      <w:r w:rsidRPr="00A103E9">
        <w:rPr>
          <w:rFonts w:ascii="Book Antiqua" w:hAnsi="Book Antiqua"/>
        </w:rPr>
        <w:t xml:space="preserve"> SC, He P, Negro A, Sangro B. Phase 3 randomized, open-label, multicenter study of </w:t>
      </w:r>
      <w:proofErr w:type="spellStart"/>
      <w:r w:rsidRPr="00A103E9">
        <w:rPr>
          <w:rFonts w:ascii="Book Antiqua" w:hAnsi="Book Antiqua"/>
        </w:rPr>
        <w:t>tremelimumab</w:t>
      </w:r>
      <w:proofErr w:type="spellEnd"/>
      <w:r w:rsidRPr="00A103E9">
        <w:rPr>
          <w:rFonts w:ascii="Book Antiqua" w:hAnsi="Book Antiqua"/>
        </w:rPr>
        <w:t xml:space="preserve"> (T) and durvalumab (D) as first-line therapy in patients (pts) with unresectable hepatocellular carcinoma (</w:t>
      </w:r>
      <w:proofErr w:type="spellStart"/>
      <w:r w:rsidRPr="00A103E9">
        <w:rPr>
          <w:rFonts w:ascii="Book Antiqua" w:hAnsi="Book Antiqua"/>
        </w:rPr>
        <w:t>uHCC</w:t>
      </w:r>
      <w:proofErr w:type="spellEnd"/>
      <w:r w:rsidRPr="00A103E9">
        <w:rPr>
          <w:rFonts w:ascii="Book Antiqua" w:hAnsi="Book Antiqua"/>
        </w:rPr>
        <w:t xml:space="preserve">): HIMALAYA. </w:t>
      </w:r>
      <w:r w:rsidRPr="00A103E9">
        <w:rPr>
          <w:rFonts w:ascii="Book Antiqua" w:hAnsi="Book Antiqua"/>
          <w:i/>
        </w:rPr>
        <w:t>J</w:t>
      </w:r>
      <w:r w:rsidR="003B57D8" w:rsidRPr="00A103E9">
        <w:rPr>
          <w:rFonts w:ascii="Book Antiqua" w:hAnsi="Book Antiqua" w:hint="eastAsia"/>
          <w:i/>
          <w:lang w:eastAsia="zh-CN"/>
        </w:rPr>
        <w:t xml:space="preserve"> </w:t>
      </w:r>
      <w:r w:rsidRPr="00A103E9">
        <w:rPr>
          <w:rFonts w:ascii="Book Antiqua" w:hAnsi="Book Antiqua"/>
          <w:i/>
        </w:rPr>
        <w:t>Clin</w:t>
      </w:r>
      <w:r w:rsidR="00086D68" w:rsidRPr="00A103E9">
        <w:rPr>
          <w:rFonts w:ascii="Book Antiqua" w:hAnsi="Book Antiqua"/>
          <w:i/>
        </w:rPr>
        <w:t xml:space="preserve"> Oncol</w:t>
      </w:r>
      <w:r w:rsidR="00086D68" w:rsidRPr="00A103E9">
        <w:rPr>
          <w:rFonts w:ascii="Book Antiqua" w:hAnsi="Book Antiqua"/>
        </w:rPr>
        <w:t xml:space="preserve"> 2022; </w:t>
      </w:r>
      <w:r w:rsidR="00086D68" w:rsidRPr="00A103E9">
        <w:rPr>
          <w:rFonts w:ascii="Book Antiqua" w:hAnsi="Book Antiqua"/>
          <w:b/>
        </w:rPr>
        <w:t>40</w:t>
      </w:r>
      <w:r w:rsidR="00086D68" w:rsidRPr="00A103E9">
        <w:rPr>
          <w:rFonts w:ascii="Book Antiqua" w:hAnsi="Book Antiqua"/>
        </w:rPr>
        <w:t>: 379–379</w:t>
      </w:r>
      <w:r w:rsidRPr="00A103E9">
        <w:rPr>
          <w:rFonts w:ascii="Book Antiqua" w:hAnsi="Book Antiqua"/>
        </w:rPr>
        <w:t xml:space="preserve"> [DOI: 10.1200/JCO.2022.40.4_suppl.379]</w:t>
      </w:r>
    </w:p>
    <w:p w14:paraId="17E0CEFD"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53 </w:t>
      </w:r>
      <w:r w:rsidRPr="00A103E9">
        <w:rPr>
          <w:rFonts w:ascii="Book Antiqua" w:hAnsi="Book Antiqua"/>
          <w:b/>
          <w:bCs/>
        </w:rPr>
        <w:t>Zhu AX</w:t>
      </w:r>
      <w:r w:rsidRPr="00A103E9">
        <w:rPr>
          <w:rFonts w:ascii="Book Antiqua" w:hAnsi="Book Antiqua"/>
        </w:rPr>
        <w:t xml:space="preserve">, Finn RS, Edeline J, Cattan S, Ogasawara S, Palmer D, </w:t>
      </w:r>
      <w:proofErr w:type="spellStart"/>
      <w:r w:rsidRPr="00A103E9">
        <w:rPr>
          <w:rFonts w:ascii="Book Antiqua" w:hAnsi="Book Antiqua"/>
        </w:rPr>
        <w:t>Verslype</w:t>
      </w:r>
      <w:proofErr w:type="spellEnd"/>
      <w:r w:rsidRPr="00A103E9">
        <w:rPr>
          <w:rFonts w:ascii="Book Antiqua" w:hAnsi="Book Antiqua"/>
        </w:rPr>
        <w:t xml:space="preserve"> C, </w:t>
      </w:r>
      <w:proofErr w:type="spellStart"/>
      <w:r w:rsidRPr="00A103E9">
        <w:rPr>
          <w:rFonts w:ascii="Book Antiqua" w:hAnsi="Book Antiqua"/>
        </w:rPr>
        <w:t>Zagonel</w:t>
      </w:r>
      <w:proofErr w:type="spellEnd"/>
      <w:r w:rsidRPr="00A103E9">
        <w:rPr>
          <w:rFonts w:ascii="Book Antiqua" w:hAnsi="Book Antiqua"/>
        </w:rPr>
        <w:t xml:space="preserve"> V, </w:t>
      </w:r>
      <w:proofErr w:type="spellStart"/>
      <w:r w:rsidRPr="00A103E9">
        <w:rPr>
          <w:rFonts w:ascii="Book Antiqua" w:hAnsi="Book Antiqua"/>
        </w:rPr>
        <w:t>Fartoux</w:t>
      </w:r>
      <w:proofErr w:type="spellEnd"/>
      <w:r w:rsidRPr="00A103E9">
        <w:rPr>
          <w:rFonts w:ascii="Book Antiqua" w:hAnsi="Book Antiqua"/>
        </w:rPr>
        <w:t xml:space="preserve"> L, Vogel A, Sarker D, Verset G, Chan SL, Knox J, Daniele B, Webber AL, Ebbinghaus SW, Ma J, Siegel AB, Cheng AL, Kudo M; KEYNOTE-224 investigators. </w:t>
      </w:r>
      <w:r w:rsidRPr="00A103E9">
        <w:rPr>
          <w:rFonts w:ascii="Book Antiqua" w:hAnsi="Book Antiqua"/>
        </w:rPr>
        <w:lastRenderedPageBreak/>
        <w:t>Pembrolizumab in patients with advanced hepatocellular carcinoma previously treated with sorafenib (KEYNOTE-224): a non-</w:t>
      </w:r>
      <w:proofErr w:type="spellStart"/>
      <w:r w:rsidRPr="00A103E9">
        <w:rPr>
          <w:rFonts w:ascii="Book Antiqua" w:hAnsi="Book Antiqua"/>
        </w:rPr>
        <w:t>randomised</w:t>
      </w:r>
      <w:proofErr w:type="spellEnd"/>
      <w:r w:rsidRPr="00A103E9">
        <w:rPr>
          <w:rFonts w:ascii="Book Antiqua" w:hAnsi="Book Antiqua"/>
        </w:rPr>
        <w:t xml:space="preserve">, open-label phase 2 trial. </w:t>
      </w:r>
      <w:r w:rsidRPr="00A103E9">
        <w:rPr>
          <w:rFonts w:ascii="Book Antiqua" w:hAnsi="Book Antiqua"/>
          <w:i/>
          <w:iCs/>
        </w:rPr>
        <w:t>Lancet Oncol</w:t>
      </w:r>
      <w:r w:rsidRPr="00A103E9">
        <w:rPr>
          <w:rFonts w:ascii="Book Antiqua" w:hAnsi="Book Antiqua"/>
        </w:rPr>
        <w:t xml:space="preserve"> 2018; </w:t>
      </w:r>
      <w:r w:rsidRPr="00A103E9">
        <w:rPr>
          <w:rFonts w:ascii="Book Antiqua" w:hAnsi="Book Antiqua"/>
          <w:b/>
          <w:bCs/>
        </w:rPr>
        <w:t>19</w:t>
      </w:r>
      <w:r w:rsidRPr="00A103E9">
        <w:rPr>
          <w:rFonts w:ascii="Book Antiqua" w:hAnsi="Book Antiqua"/>
        </w:rPr>
        <w:t>: 940-952 [PMID: 29875066 DOI: 10.1016/S1470-2045(18)30351-6]</w:t>
      </w:r>
    </w:p>
    <w:p w14:paraId="26716CA6"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54 </w:t>
      </w:r>
      <w:r w:rsidRPr="00A103E9">
        <w:rPr>
          <w:rFonts w:ascii="Book Antiqua" w:hAnsi="Book Antiqua"/>
          <w:b/>
          <w:bCs/>
        </w:rPr>
        <w:t>Finn RS</w:t>
      </w:r>
      <w:r w:rsidRPr="00A103E9">
        <w:rPr>
          <w:rFonts w:ascii="Book Antiqua" w:hAnsi="Book Antiqua"/>
        </w:rPr>
        <w:t xml:space="preserve">, Ryoo BY, Merle P, Kudo M, </w:t>
      </w:r>
      <w:proofErr w:type="spellStart"/>
      <w:r w:rsidRPr="00A103E9">
        <w:rPr>
          <w:rFonts w:ascii="Book Antiqua" w:hAnsi="Book Antiqua"/>
        </w:rPr>
        <w:t>Bouattour</w:t>
      </w:r>
      <w:proofErr w:type="spellEnd"/>
      <w:r w:rsidRPr="00A103E9">
        <w:rPr>
          <w:rFonts w:ascii="Book Antiqua" w:hAnsi="Book Antiqua"/>
        </w:rPr>
        <w:t xml:space="preserve">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A103E9">
        <w:rPr>
          <w:rFonts w:ascii="Book Antiqua" w:hAnsi="Book Antiqua"/>
          <w:i/>
          <w:iCs/>
        </w:rPr>
        <w:t>J Clin Oncol</w:t>
      </w:r>
      <w:r w:rsidRPr="00A103E9">
        <w:rPr>
          <w:rFonts w:ascii="Book Antiqua" w:hAnsi="Book Antiqua"/>
        </w:rPr>
        <w:t xml:space="preserve"> 2020; </w:t>
      </w:r>
      <w:r w:rsidRPr="00A103E9">
        <w:rPr>
          <w:rFonts w:ascii="Book Antiqua" w:hAnsi="Book Antiqua"/>
          <w:b/>
          <w:bCs/>
        </w:rPr>
        <w:t>38</w:t>
      </w:r>
      <w:r w:rsidRPr="00A103E9">
        <w:rPr>
          <w:rFonts w:ascii="Book Antiqua" w:hAnsi="Book Antiqua"/>
        </w:rPr>
        <w:t>: 193-202 [PMID: 31790344 DOI: 10.1200/JCO.19.01307]</w:t>
      </w:r>
    </w:p>
    <w:p w14:paraId="6861D147"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55 </w:t>
      </w:r>
      <w:r w:rsidRPr="00A103E9">
        <w:rPr>
          <w:rFonts w:ascii="Book Antiqua" w:hAnsi="Book Antiqua"/>
          <w:b/>
          <w:bCs/>
        </w:rPr>
        <w:t>Qin S</w:t>
      </w:r>
      <w:r w:rsidRPr="00A103E9">
        <w:rPr>
          <w:rFonts w:ascii="Book Antiqua" w:hAnsi="Book Antiqua"/>
        </w:rPr>
        <w:t xml:space="preserve">, Chen Z, Fang W, Ren Z, Xu R, Ryoo BY, Meng Z, Bai Y, Chen X, Liu X, Xiao J, Ho GF, Mao Y, Wang X, Ying J, Li J, Zhong W, Zhou Y, Siegel AB, Hao C. Pembrolizumab Versus Placebo as Second-Line Therapy in Patients From Asia With Advanced Hepatocellular Carcinoma: A Randomized, Double-Blind, Phase III Trial. </w:t>
      </w:r>
      <w:r w:rsidRPr="00A103E9">
        <w:rPr>
          <w:rFonts w:ascii="Book Antiqua" w:hAnsi="Book Antiqua"/>
          <w:i/>
          <w:iCs/>
        </w:rPr>
        <w:t>J Clin Oncol</w:t>
      </w:r>
      <w:r w:rsidRPr="00A103E9">
        <w:rPr>
          <w:rFonts w:ascii="Book Antiqua" w:hAnsi="Book Antiqua"/>
        </w:rPr>
        <w:t xml:space="preserve"> 2023; </w:t>
      </w:r>
      <w:r w:rsidRPr="00A103E9">
        <w:rPr>
          <w:rFonts w:ascii="Book Antiqua" w:hAnsi="Book Antiqua"/>
          <w:b/>
          <w:bCs/>
        </w:rPr>
        <w:t>41</w:t>
      </w:r>
      <w:r w:rsidRPr="00A103E9">
        <w:rPr>
          <w:rFonts w:ascii="Book Antiqua" w:hAnsi="Book Antiqua"/>
        </w:rPr>
        <w:t>: 1434-1443 [PMID: 36455168 DOI: 10.1200/JCO.22.00620]</w:t>
      </w:r>
    </w:p>
    <w:p w14:paraId="0BA67ABF"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56 </w:t>
      </w:r>
      <w:r w:rsidRPr="00A103E9">
        <w:rPr>
          <w:rFonts w:ascii="Book Antiqua" w:hAnsi="Book Antiqua"/>
          <w:b/>
          <w:bCs/>
        </w:rPr>
        <w:t>El-</w:t>
      </w:r>
      <w:proofErr w:type="spellStart"/>
      <w:r w:rsidRPr="00A103E9">
        <w:rPr>
          <w:rFonts w:ascii="Book Antiqua" w:hAnsi="Book Antiqua"/>
          <w:b/>
          <w:bCs/>
        </w:rPr>
        <w:t>Khoueiry</w:t>
      </w:r>
      <w:proofErr w:type="spellEnd"/>
      <w:r w:rsidRPr="00A103E9">
        <w:rPr>
          <w:rFonts w:ascii="Book Antiqua" w:hAnsi="Book Antiqua"/>
          <w:b/>
          <w:bCs/>
        </w:rPr>
        <w:t xml:space="preserve"> AB</w:t>
      </w:r>
      <w:r w:rsidRPr="00A103E9">
        <w:rPr>
          <w:rFonts w:ascii="Book Antiqua" w:hAnsi="Book Antiqua"/>
        </w:rPr>
        <w:t xml:space="preserve">, </w:t>
      </w:r>
      <w:proofErr w:type="spellStart"/>
      <w:r w:rsidRPr="00A103E9">
        <w:rPr>
          <w:rFonts w:ascii="Book Antiqua" w:hAnsi="Book Antiqua"/>
        </w:rPr>
        <w:t>Sangro</w:t>
      </w:r>
      <w:proofErr w:type="spellEnd"/>
      <w:r w:rsidRPr="00A103E9">
        <w:rPr>
          <w:rFonts w:ascii="Book Antiqua" w:hAnsi="Book Antiqua"/>
        </w:rPr>
        <w:t xml:space="preserve"> B, </w:t>
      </w:r>
      <w:proofErr w:type="spellStart"/>
      <w:r w:rsidRPr="00A103E9">
        <w:rPr>
          <w:rFonts w:ascii="Book Antiqua" w:hAnsi="Book Antiqua"/>
        </w:rPr>
        <w:t>Yau</w:t>
      </w:r>
      <w:proofErr w:type="spellEnd"/>
      <w:r w:rsidRPr="00A103E9">
        <w:rPr>
          <w:rFonts w:ascii="Book Antiqua" w:hAnsi="Book Antiqua"/>
        </w:rPr>
        <w:t xml:space="preserve"> T, </w:t>
      </w:r>
      <w:proofErr w:type="spellStart"/>
      <w:r w:rsidRPr="00A103E9">
        <w:rPr>
          <w:rFonts w:ascii="Book Antiqua" w:hAnsi="Book Antiqua"/>
        </w:rPr>
        <w:t>Crocenzi</w:t>
      </w:r>
      <w:proofErr w:type="spellEnd"/>
      <w:r w:rsidRPr="00A103E9">
        <w:rPr>
          <w:rFonts w:ascii="Book Antiqua" w:hAnsi="Book Antiqua"/>
        </w:rPr>
        <w:t xml:space="preserve"> TS, Kudo M, Hsu C, Kim TY, Choo SP, Trojan J, Welling TH Rd, Meyer T, Kang YK, Yeo W, Chopra A, Anderson J, Dela Cruz C, Lang L, Neely J, Tang H, </w:t>
      </w:r>
      <w:proofErr w:type="spellStart"/>
      <w:r w:rsidRPr="00A103E9">
        <w:rPr>
          <w:rFonts w:ascii="Book Antiqua" w:hAnsi="Book Antiqua"/>
        </w:rPr>
        <w:t>Dastani</w:t>
      </w:r>
      <w:proofErr w:type="spellEnd"/>
      <w:r w:rsidRPr="00A103E9">
        <w:rPr>
          <w:rFonts w:ascii="Book Antiqua" w:hAnsi="Book Antiqua"/>
        </w:rPr>
        <w:t xml:space="preserve"> HB, </w:t>
      </w:r>
      <w:proofErr w:type="spellStart"/>
      <w:r w:rsidRPr="00A103E9">
        <w:rPr>
          <w:rFonts w:ascii="Book Antiqua" w:hAnsi="Book Antiqua"/>
        </w:rPr>
        <w:t>Melero</w:t>
      </w:r>
      <w:proofErr w:type="spellEnd"/>
      <w:r w:rsidRPr="00A103E9">
        <w:rPr>
          <w:rFonts w:ascii="Book Antiqua" w:hAnsi="Book Antiqua"/>
        </w:rPr>
        <w:t xml:space="preserve"> I. Nivolumab in patients with advanced hepatocellular carcinoma (</w:t>
      </w:r>
      <w:proofErr w:type="spellStart"/>
      <w:r w:rsidRPr="00A103E9">
        <w:rPr>
          <w:rFonts w:ascii="Book Antiqua" w:hAnsi="Book Antiqua"/>
        </w:rPr>
        <w:t>CheckMate</w:t>
      </w:r>
      <w:proofErr w:type="spellEnd"/>
      <w:r w:rsidRPr="00A103E9">
        <w:rPr>
          <w:rFonts w:ascii="Book Antiqua" w:hAnsi="Book Antiqua"/>
        </w:rPr>
        <w:t xml:space="preserve"> 040): an open-label, non-comparative, phase 1/2 dose escalation and expansion trial. </w:t>
      </w:r>
      <w:r w:rsidRPr="00A103E9">
        <w:rPr>
          <w:rFonts w:ascii="Book Antiqua" w:hAnsi="Book Antiqua"/>
          <w:i/>
          <w:iCs/>
        </w:rPr>
        <w:t>Lancet</w:t>
      </w:r>
      <w:r w:rsidRPr="00A103E9">
        <w:rPr>
          <w:rFonts w:ascii="Book Antiqua" w:hAnsi="Book Antiqua"/>
        </w:rPr>
        <w:t xml:space="preserve"> 2017; </w:t>
      </w:r>
      <w:r w:rsidRPr="00A103E9">
        <w:rPr>
          <w:rFonts w:ascii="Book Antiqua" w:hAnsi="Book Antiqua"/>
          <w:b/>
          <w:bCs/>
        </w:rPr>
        <w:t>389</w:t>
      </w:r>
      <w:r w:rsidRPr="00A103E9">
        <w:rPr>
          <w:rFonts w:ascii="Book Antiqua" w:hAnsi="Book Antiqua"/>
        </w:rPr>
        <w:t>: 2492-2502 [PMID: 28434648 DOI: 10.1016/S0140-6736(17)31046-2]</w:t>
      </w:r>
    </w:p>
    <w:p w14:paraId="0CBF9EB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57 </w:t>
      </w:r>
      <w:r w:rsidRPr="00A103E9">
        <w:rPr>
          <w:rFonts w:ascii="Book Antiqua" w:hAnsi="Book Antiqua"/>
          <w:b/>
          <w:bCs/>
        </w:rPr>
        <w:t>Yau T</w:t>
      </w:r>
      <w:r w:rsidRPr="00A103E9">
        <w:rPr>
          <w:rFonts w:ascii="Book Antiqua" w:hAnsi="Book Antiqua"/>
        </w:rPr>
        <w:t>, Kang YK, Kim TY, El-</w:t>
      </w:r>
      <w:proofErr w:type="spellStart"/>
      <w:r w:rsidRPr="00A103E9">
        <w:rPr>
          <w:rFonts w:ascii="Book Antiqua" w:hAnsi="Book Antiqua"/>
        </w:rPr>
        <w:t>Khoueiry</w:t>
      </w:r>
      <w:proofErr w:type="spellEnd"/>
      <w:r w:rsidRPr="00A103E9">
        <w:rPr>
          <w:rFonts w:ascii="Book Antiqua" w:hAnsi="Book Antiqua"/>
        </w:rPr>
        <w:t xml:space="preserve"> AB, Santoro A, Sangro B, Melero I, Kudo M, Hou MM, </w:t>
      </w:r>
      <w:proofErr w:type="spellStart"/>
      <w:r w:rsidRPr="00A103E9">
        <w:rPr>
          <w:rFonts w:ascii="Book Antiqua" w:hAnsi="Book Antiqua"/>
        </w:rPr>
        <w:t>Matilla</w:t>
      </w:r>
      <w:proofErr w:type="spellEnd"/>
      <w:r w:rsidRPr="00A103E9">
        <w:rPr>
          <w:rFonts w:ascii="Book Antiqua" w:hAnsi="Book Antiqua"/>
        </w:rPr>
        <w:t xml:space="preserve"> A, </w:t>
      </w:r>
      <w:proofErr w:type="spellStart"/>
      <w:r w:rsidRPr="00A103E9">
        <w:rPr>
          <w:rFonts w:ascii="Book Antiqua" w:hAnsi="Book Antiqua"/>
        </w:rPr>
        <w:t>Tovoli</w:t>
      </w:r>
      <w:proofErr w:type="spellEnd"/>
      <w:r w:rsidRPr="00A103E9">
        <w:rPr>
          <w:rFonts w:ascii="Book Antiqua" w:hAnsi="Book Antiqua"/>
        </w:rPr>
        <w:t xml:space="preserve"> F, Knox JJ, Ruth He A, El-Rayes BF, Acosta-Rivera M, Lim HY, Neely J, Shen Y, Wisniewski T, Anderson J, Hsu C. Efficacy and Safety of Nivolumab Plus Ipilimumab in Patients With Advanced Hepatocellular Carcinoma Previously Treated With Sorafenib: The </w:t>
      </w:r>
      <w:proofErr w:type="spellStart"/>
      <w:r w:rsidRPr="00A103E9">
        <w:rPr>
          <w:rFonts w:ascii="Book Antiqua" w:hAnsi="Book Antiqua"/>
        </w:rPr>
        <w:t>CheckMate</w:t>
      </w:r>
      <w:proofErr w:type="spellEnd"/>
      <w:r w:rsidRPr="00A103E9">
        <w:rPr>
          <w:rFonts w:ascii="Book Antiqua" w:hAnsi="Book Antiqua"/>
        </w:rPr>
        <w:t xml:space="preserve"> 040 Randomized Clinical Trial. </w:t>
      </w:r>
      <w:r w:rsidRPr="00A103E9">
        <w:rPr>
          <w:rFonts w:ascii="Book Antiqua" w:hAnsi="Book Antiqua"/>
          <w:i/>
          <w:iCs/>
        </w:rPr>
        <w:t>JAMA Oncol</w:t>
      </w:r>
      <w:r w:rsidRPr="00A103E9">
        <w:rPr>
          <w:rFonts w:ascii="Book Antiqua" w:hAnsi="Book Antiqua"/>
        </w:rPr>
        <w:t xml:space="preserve"> 2020; </w:t>
      </w:r>
      <w:r w:rsidRPr="00A103E9">
        <w:rPr>
          <w:rFonts w:ascii="Book Antiqua" w:hAnsi="Book Antiqua"/>
          <w:b/>
          <w:bCs/>
        </w:rPr>
        <w:t>6</w:t>
      </w:r>
      <w:r w:rsidRPr="00A103E9">
        <w:rPr>
          <w:rFonts w:ascii="Book Antiqua" w:hAnsi="Book Antiqua"/>
        </w:rPr>
        <w:t>: e204564 [PMID: 33001135 DOI: 10.1001/jamaoncol.2020.4564]</w:t>
      </w:r>
    </w:p>
    <w:p w14:paraId="2E38CE90"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58 </w:t>
      </w:r>
      <w:r w:rsidRPr="00A103E9">
        <w:rPr>
          <w:rFonts w:ascii="Book Antiqua" w:hAnsi="Book Antiqua"/>
          <w:b/>
          <w:bCs/>
        </w:rPr>
        <w:t>Zhao C</w:t>
      </w:r>
      <w:r w:rsidRPr="00A103E9">
        <w:rPr>
          <w:rFonts w:ascii="Book Antiqua" w:hAnsi="Book Antiqua"/>
        </w:rPr>
        <w:t xml:space="preserve">, Xiang Z, Li M, Wang H, Liu H, Yan H, Huang M. </w:t>
      </w:r>
      <w:proofErr w:type="spellStart"/>
      <w:r w:rsidRPr="00A103E9">
        <w:rPr>
          <w:rFonts w:ascii="Book Antiqua" w:hAnsi="Book Antiqua"/>
        </w:rPr>
        <w:t>Transarterial</w:t>
      </w:r>
      <w:proofErr w:type="spellEnd"/>
      <w:r w:rsidRPr="00A103E9">
        <w:rPr>
          <w:rFonts w:ascii="Book Antiqua" w:hAnsi="Book Antiqua"/>
        </w:rPr>
        <w:t xml:space="preserve"> Chemoembolization Combined with Atezolizumab Plus Bevacizumab or Lenvatinib for Unresectable Hepatocellular Carcinoma: A Propensity Score Matched Study. </w:t>
      </w:r>
      <w:r w:rsidRPr="00A103E9">
        <w:rPr>
          <w:rFonts w:ascii="Book Antiqua" w:hAnsi="Book Antiqua"/>
          <w:i/>
          <w:iCs/>
        </w:rPr>
        <w:t xml:space="preserve">J </w:t>
      </w:r>
      <w:proofErr w:type="spellStart"/>
      <w:r w:rsidRPr="00A103E9">
        <w:rPr>
          <w:rFonts w:ascii="Book Antiqua" w:hAnsi="Book Antiqua"/>
          <w:i/>
          <w:iCs/>
        </w:rPr>
        <w:t>Hepatocell</w:t>
      </w:r>
      <w:proofErr w:type="spellEnd"/>
      <w:r w:rsidRPr="00A103E9">
        <w:rPr>
          <w:rFonts w:ascii="Book Antiqua" w:hAnsi="Book Antiqua"/>
          <w:i/>
          <w:iCs/>
        </w:rPr>
        <w:t xml:space="preserve"> Carcinoma</w:t>
      </w:r>
      <w:r w:rsidRPr="00A103E9">
        <w:rPr>
          <w:rFonts w:ascii="Book Antiqua" w:hAnsi="Book Antiqua"/>
        </w:rPr>
        <w:t xml:space="preserve"> 2023; </w:t>
      </w:r>
      <w:r w:rsidRPr="00A103E9">
        <w:rPr>
          <w:rFonts w:ascii="Book Antiqua" w:hAnsi="Book Antiqua"/>
          <w:b/>
          <w:bCs/>
        </w:rPr>
        <w:t>10</w:t>
      </w:r>
      <w:r w:rsidRPr="00A103E9">
        <w:rPr>
          <w:rFonts w:ascii="Book Antiqua" w:hAnsi="Book Antiqua"/>
        </w:rPr>
        <w:t>: 1195-1206 [PMID: 37521029 DOI: 10.2147/JHC.S418256]</w:t>
      </w:r>
    </w:p>
    <w:p w14:paraId="54593C5C" w14:textId="77777777" w:rsidR="0089317A" w:rsidRPr="00A103E9" w:rsidRDefault="0089317A" w:rsidP="0089317A">
      <w:pPr>
        <w:spacing w:line="360" w:lineRule="auto"/>
        <w:jc w:val="both"/>
        <w:rPr>
          <w:rFonts w:ascii="Book Antiqua" w:hAnsi="Book Antiqua"/>
        </w:rPr>
      </w:pPr>
      <w:r w:rsidRPr="00A103E9">
        <w:rPr>
          <w:rFonts w:ascii="Book Antiqua" w:hAnsi="Book Antiqua"/>
        </w:rPr>
        <w:lastRenderedPageBreak/>
        <w:t xml:space="preserve">59 </w:t>
      </w:r>
      <w:r w:rsidRPr="00A103E9">
        <w:rPr>
          <w:rFonts w:ascii="Book Antiqua" w:hAnsi="Book Antiqua"/>
          <w:b/>
          <w:bCs/>
        </w:rPr>
        <w:t>Cao F</w:t>
      </w:r>
      <w:r w:rsidRPr="00A103E9">
        <w:rPr>
          <w:rFonts w:ascii="Book Antiqua" w:hAnsi="Book Antiqua"/>
        </w:rPr>
        <w:t xml:space="preserve">, Shi C, Zhang G, Luo J, Zheng J, Hao W. Improved clinical outcomes in advanced hepatocellular carcinoma treated with </w:t>
      </w:r>
      <w:proofErr w:type="spellStart"/>
      <w:r w:rsidRPr="00A103E9">
        <w:rPr>
          <w:rFonts w:ascii="Book Antiqua" w:hAnsi="Book Antiqua"/>
        </w:rPr>
        <w:t>transarterial</w:t>
      </w:r>
      <w:proofErr w:type="spellEnd"/>
      <w:r w:rsidRPr="00A103E9">
        <w:rPr>
          <w:rFonts w:ascii="Book Antiqua" w:hAnsi="Book Antiqua"/>
        </w:rPr>
        <w:t xml:space="preserve"> chemoembolization plus atezolizumab and bevacizumab: a bicentric retrospective study. </w:t>
      </w:r>
      <w:r w:rsidRPr="00A103E9">
        <w:rPr>
          <w:rFonts w:ascii="Book Antiqua" w:hAnsi="Book Antiqua"/>
          <w:i/>
          <w:iCs/>
        </w:rPr>
        <w:t>BMC Cancer</w:t>
      </w:r>
      <w:r w:rsidRPr="00A103E9">
        <w:rPr>
          <w:rFonts w:ascii="Book Antiqua" w:hAnsi="Book Antiqua"/>
        </w:rPr>
        <w:t xml:space="preserve"> 2023; </w:t>
      </w:r>
      <w:r w:rsidRPr="00A103E9">
        <w:rPr>
          <w:rFonts w:ascii="Book Antiqua" w:hAnsi="Book Antiqua"/>
          <w:b/>
          <w:bCs/>
        </w:rPr>
        <w:t>23</w:t>
      </w:r>
      <w:r w:rsidRPr="00A103E9">
        <w:rPr>
          <w:rFonts w:ascii="Book Antiqua" w:hAnsi="Book Antiqua"/>
        </w:rPr>
        <w:t>: 873 [PMID: 37718456 DOI: 10.1186/s12885-023-11389-x]</w:t>
      </w:r>
    </w:p>
    <w:p w14:paraId="7E6D6B4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60 </w:t>
      </w:r>
      <w:r w:rsidRPr="00A103E9">
        <w:rPr>
          <w:rFonts w:ascii="Book Antiqua" w:hAnsi="Book Antiqua"/>
          <w:b/>
          <w:bCs/>
        </w:rPr>
        <w:t>Hiraoka A</w:t>
      </w:r>
      <w:r w:rsidRPr="00A103E9">
        <w:rPr>
          <w:rFonts w:ascii="Book Antiqua" w:hAnsi="Book Antiqua"/>
        </w:rPr>
        <w:t xml:space="preserve">, Kumada T, Tada T, </w:t>
      </w:r>
      <w:proofErr w:type="spellStart"/>
      <w:r w:rsidRPr="00A103E9">
        <w:rPr>
          <w:rFonts w:ascii="Book Antiqua" w:hAnsi="Book Antiqua"/>
        </w:rPr>
        <w:t>Hirooka</w:t>
      </w:r>
      <w:proofErr w:type="spellEnd"/>
      <w:r w:rsidRPr="00A103E9">
        <w:rPr>
          <w:rFonts w:ascii="Book Antiqua" w:hAnsi="Book Antiqua"/>
        </w:rPr>
        <w:t xml:space="preserve"> M, </w:t>
      </w:r>
      <w:proofErr w:type="spellStart"/>
      <w:r w:rsidRPr="00A103E9">
        <w:rPr>
          <w:rFonts w:ascii="Book Antiqua" w:hAnsi="Book Antiqua"/>
        </w:rPr>
        <w:t>Kariyama</w:t>
      </w:r>
      <w:proofErr w:type="spellEnd"/>
      <w:r w:rsidRPr="00A103E9">
        <w:rPr>
          <w:rFonts w:ascii="Book Antiqua" w:hAnsi="Book Antiqua"/>
        </w:rPr>
        <w:t xml:space="preserve"> K, </w:t>
      </w:r>
      <w:proofErr w:type="spellStart"/>
      <w:r w:rsidRPr="00A103E9">
        <w:rPr>
          <w:rFonts w:ascii="Book Antiqua" w:hAnsi="Book Antiqua"/>
        </w:rPr>
        <w:t>Tani</w:t>
      </w:r>
      <w:proofErr w:type="spellEnd"/>
      <w:r w:rsidRPr="00A103E9">
        <w:rPr>
          <w:rFonts w:ascii="Book Antiqua" w:hAnsi="Book Antiqua"/>
        </w:rPr>
        <w:t xml:space="preserve"> J, </w:t>
      </w:r>
      <w:proofErr w:type="spellStart"/>
      <w:r w:rsidRPr="00A103E9">
        <w:rPr>
          <w:rFonts w:ascii="Book Antiqua" w:hAnsi="Book Antiqua"/>
        </w:rPr>
        <w:t>Atsukawa</w:t>
      </w:r>
      <w:proofErr w:type="spellEnd"/>
      <w:r w:rsidRPr="00A103E9">
        <w:rPr>
          <w:rFonts w:ascii="Book Antiqua" w:hAnsi="Book Antiqua"/>
        </w:rPr>
        <w:t xml:space="preserve"> M, </w:t>
      </w:r>
      <w:proofErr w:type="spellStart"/>
      <w:r w:rsidRPr="00A103E9">
        <w:rPr>
          <w:rFonts w:ascii="Book Antiqua" w:hAnsi="Book Antiqua"/>
        </w:rPr>
        <w:t>Takaguchi</w:t>
      </w:r>
      <w:proofErr w:type="spellEnd"/>
      <w:r w:rsidRPr="00A103E9">
        <w:rPr>
          <w:rFonts w:ascii="Book Antiqua" w:hAnsi="Book Antiqua"/>
        </w:rPr>
        <w:t xml:space="preserve"> K, </w:t>
      </w:r>
      <w:proofErr w:type="spellStart"/>
      <w:r w:rsidRPr="00A103E9">
        <w:rPr>
          <w:rFonts w:ascii="Book Antiqua" w:hAnsi="Book Antiqua"/>
        </w:rPr>
        <w:t>Itobayashi</w:t>
      </w:r>
      <w:proofErr w:type="spellEnd"/>
      <w:r w:rsidRPr="00A103E9">
        <w:rPr>
          <w:rFonts w:ascii="Book Antiqua" w:hAnsi="Book Antiqua"/>
        </w:rPr>
        <w:t xml:space="preserve"> E, </w:t>
      </w:r>
      <w:proofErr w:type="spellStart"/>
      <w:r w:rsidRPr="00A103E9">
        <w:rPr>
          <w:rFonts w:ascii="Book Antiqua" w:hAnsi="Book Antiqua"/>
        </w:rPr>
        <w:t>Fukunishi</w:t>
      </w:r>
      <w:proofErr w:type="spellEnd"/>
      <w:r w:rsidRPr="00A103E9">
        <w:rPr>
          <w:rFonts w:ascii="Book Antiqua" w:hAnsi="Book Antiqua"/>
        </w:rPr>
        <w:t xml:space="preserve"> S, Tsuji K, Ishikawa T, Tajiri K, Ochi H, Yasuda S, Toyoda H, Ogawa C, Nishimura T, Hatanaka T, </w:t>
      </w:r>
      <w:proofErr w:type="spellStart"/>
      <w:r w:rsidRPr="00A103E9">
        <w:rPr>
          <w:rFonts w:ascii="Book Antiqua" w:hAnsi="Book Antiqua"/>
        </w:rPr>
        <w:t>Kakizaki</w:t>
      </w:r>
      <w:proofErr w:type="spellEnd"/>
      <w:r w:rsidRPr="00A103E9">
        <w:rPr>
          <w:rFonts w:ascii="Book Antiqua" w:hAnsi="Book Antiqua"/>
        </w:rPr>
        <w:t xml:space="preserve"> S, Shimada N, Kawata K, Naganuma A, Tanaka T, Ohama H, Nouso K, Morishita A, Tsutsui A, Nagano T, Itokawa N, Okubo T, Arai T, Imai M, Koizumi Y, Nakamura S, Joko K, </w:t>
      </w:r>
      <w:proofErr w:type="spellStart"/>
      <w:r w:rsidRPr="00A103E9">
        <w:rPr>
          <w:rFonts w:ascii="Book Antiqua" w:hAnsi="Book Antiqua"/>
        </w:rPr>
        <w:t>Iijima</w:t>
      </w:r>
      <w:proofErr w:type="spellEnd"/>
      <w:r w:rsidRPr="00A103E9">
        <w:rPr>
          <w:rFonts w:ascii="Book Antiqua" w:hAnsi="Book Antiqua"/>
        </w:rPr>
        <w:t xml:space="preserve"> H, </w:t>
      </w:r>
      <w:proofErr w:type="spellStart"/>
      <w:r w:rsidRPr="00A103E9">
        <w:rPr>
          <w:rFonts w:ascii="Book Antiqua" w:hAnsi="Book Antiqua"/>
        </w:rPr>
        <w:t>Hiasa</w:t>
      </w:r>
      <w:proofErr w:type="spellEnd"/>
      <w:r w:rsidRPr="00A103E9">
        <w:rPr>
          <w:rFonts w:ascii="Book Antiqua" w:hAnsi="Book Antiqua"/>
        </w:rPr>
        <w:t xml:space="preserve"> Y, Kudo M; Real-life Practice Experts for HCC (RELPEC) Study Group; HCC 48 Group (Hepatocellular Carcinoma Experts from 48 Clinics in Japan. Early experience of atezolizumab plus bevacizumab treatment for unresectable hepatocellular carcinoma BCLC-B stage patients classified as beyond up to seven criteria - Multicenter analysis. </w:t>
      </w:r>
      <w:r w:rsidRPr="00A103E9">
        <w:rPr>
          <w:rFonts w:ascii="Book Antiqua" w:hAnsi="Book Antiqua"/>
          <w:i/>
          <w:iCs/>
        </w:rPr>
        <w:t>Hepatol Res</w:t>
      </w:r>
      <w:r w:rsidRPr="00A103E9">
        <w:rPr>
          <w:rFonts w:ascii="Book Antiqua" w:hAnsi="Book Antiqua"/>
        </w:rPr>
        <w:t xml:space="preserve"> 2022; </w:t>
      </w:r>
      <w:r w:rsidRPr="00A103E9">
        <w:rPr>
          <w:rFonts w:ascii="Book Antiqua" w:hAnsi="Book Antiqua"/>
          <w:b/>
          <w:bCs/>
        </w:rPr>
        <w:t>52</w:t>
      </w:r>
      <w:r w:rsidRPr="00A103E9">
        <w:rPr>
          <w:rFonts w:ascii="Book Antiqua" w:hAnsi="Book Antiqua"/>
        </w:rPr>
        <w:t>: 308-316 [PMID: 34799975 DOI: 10.1111/hepr.13734]</w:t>
      </w:r>
    </w:p>
    <w:p w14:paraId="46B9D5DE"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61 </w:t>
      </w:r>
      <w:r w:rsidRPr="00A103E9">
        <w:rPr>
          <w:rFonts w:ascii="Book Antiqua" w:hAnsi="Book Antiqua"/>
          <w:b/>
          <w:bCs/>
        </w:rPr>
        <w:t>Finn RS</w:t>
      </w:r>
      <w:r w:rsidRPr="00A103E9">
        <w:rPr>
          <w:rFonts w:ascii="Book Antiqua" w:hAnsi="Book Antiqua"/>
        </w:rPr>
        <w:t xml:space="preserve">, Ikeda M, Zhu AX, Sung MW, Baron AD, Kudo M, </w:t>
      </w:r>
      <w:proofErr w:type="spellStart"/>
      <w:r w:rsidRPr="00A103E9">
        <w:rPr>
          <w:rFonts w:ascii="Book Antiqua" w:hAnsi="Book Antiqua"/>
        </w:rPr>
        <w:t>Okusaka</w:t>
      </w:r>
      <w:proofErr w:type="spellEnd"/>
      <w:r w:rsidRPr="00A103E9">
        <w:rPr>
          <w:rFonts w:ascii="Book Antiqua" w:hAnsi="Book Antiqua"/>
        </w:rPr>
        <w:t xml:space="preserve"> T, Kobayashi M, Kumada H, Kaneko S, Pracht M, Mamontov K, Meyer T, Kubota T, </w:t>
      </w:r>
      <w:proofErr w:type="spellStart"/>
      <w:r w:rsidRPr="00A103E9">
        <w:rPr>
          <w:rFonts w:ascii="Book Antiqua" w:hAnsi="Book Antiqua"/>
        </w:rPr>
        <w:t>Dutcus</w:t>
      </w:r>
      <w:proofErr w:type="spellEnd"/>
      <w:r w:rsidRPr="00A103E9">
        <w:rPr>
          <w:rFonts w:ascii="Book Antiqua" w:hAnsi="Book Antiqua"/>
        </w:rPr>
        <w:t xml:space="preserve"> CE, Saito K, Siegel AB, Dubrovsky L, Mody K, Llovet JM. Phase </w:t>
      </w:r>
      <w:proofErr w:type="spellStart"/>
      <w:r w:rsidRPr="00A103E9">
        <w:rPr>
          <w:rFonts w:ascii="Book Antiqua" w:hAnsi="Book Antiqua"/>
        </w:rPr>
        <w:t>Ib</w:t>
      </w:r>
      <w:proofErr w:type="spellEnd"/>
      <w:r w:rsidRPr="00A103E9">
        <w:rPr>
          <w:rFonts w:ascii="Book Antiqua" w:hAnsi="Book Antiqua"/>
        </w:rPr>
        <w:t xml:space="preserve"> Study of Lenvatinib Plus Pembrolizumab in Patients </w:t>
      </w:r>
      <w:proofErr w:type="gramStart"/>
      <w:r w:rsidRPr="00A103E9">
        <w:rPr>
          <w:rFonts w:ascii="Book Antiqua" w:hAnsi="Book Antiqua"/>
        </w:rPr>
        <w:t>With</w:t>
      </w:r>
      <w:proofErr w:type="gramEnd"/>
      <w:r w:rsidRPr="00A103E9">
        <w:rPr>
          <w:rFonts w:ascii="Book Antiqua" w:hAnsi="Book Antiqua"/>
        </w:rPr>
        <w:t xml:space="preserve"> Unresectable Hepatocellular Carcinoma. </w:t>
      </w:r>
      <w:r w:rsidRPr="00A103E9">
        <w:rPr>
          <w:rFonts w:ascii="Book Antiqua" w:hAnsi="Book Antiqua"/>
          <w:i/>
          <w:iCs/>
        </w:rPr>
        <w:t>J Clin Oncol</w:t>
      </w:r>
      <w:r w:rsidRPr="00A103E9">
        <w:rPr>
          <w:rFonts w:ascii="Book Antiqua" w:hAnsi="Book Antiqua"/>
        </w:rPr>
        <w:t xml:space="preserve"> 2020; </w:t>
      </w:r>
      <w:r w:rsidRPr="00A103E9">
        <w:rPr>
          <w:rFonts w:ascii="Book Antiqua" w:hAnsi="Book Antiqua"/>
          <w:b/>
          <w:bCs/>
        </w:rPr>
        <w:t>38</w:t>
      </w:r>
      <w:r w:rsidRPr="00A103E9">
        <w:rPr>
          <w:rFonts w:ascii="Book Antiqua" w:hAnsi="Book Antiqua"/>
        </w:rPr>
        <w:t>: 2960-2970 [PMID: 32716739 DOI: 10.1200/JCO.20.00808]</w:t>
      </w:r>
    </w:p>
    <w:p w14:paraId="624E735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62 </w:t>
      </w:r>
      <w:r w:rsidRPr="00A103E9">
        <w:rPr>
          <w:rFonts w:ascii="Book Antiqua" w:hAnsi="Book Antiqua"/>
          <w:b/>
          <w:bCs/>
        </w:rPr>
        <w:t>Llovet JM</w:t>
      </w:r>
      <w:r w:rsidRPr="00A103E9">
        <w:rPr>
          <w:rFonts w:ascii="Book Antiqua" w:hAnsi="Book Antiqua"/>
        </w:rPr>
        <w:t xml:space="preserve">, Kudo M, Merle P, Meyer T, Qin S, Ikeda M, Xu R, Edeline J, Ryoo BY, Ren Z, Masi G, Kwiatkowski M, Lim HY, Kim JH, Breder V, Kumada H, Cheng AL, Galle PR, Kaneko S, Wang A, </w:t>
      </w:r>
      <w:proofErr w:type="spellStart"/>
      <w:r w:rsidRPr="00A103E9">
        <w:rPr>
          <w:rFonts w:ascii="Book Antiqua" w:hAnsi="Book Antiqua"/>
        </w:rPr>
        <w:t>Mody</w:t>
      </w:r>
      <w:proofErr w:type="spellEnd"/>
      <w:r w:rsidRPr="00A103E9">
        <w:rPr>
          <w:rFonts w:ascii="Book Antiqua" w:hAnsi="Book Antiqua"/>
        </w:rPr>
        <w:t xml:space="preserve"> K, </w:t>
      </w:r>
      <w:proofErr w:type="spellStart"/>
      <w:r w:rsidRPr="00A103E9">
        <w:rPr>
          <w:rFonts w:ascii="Book Antiqua" w:hAnsi="Book Antiqua"/>
        </w:rPr>
        <w:t>Dutcus</w:t>
      </w:r>
      <w:proofErr w:type="spellEnd"/>
      <w:r w:rsidRPr="00A103E9">
        <w:rPr>
          <w:rFonts w:ascii="Book Antiqua" w:hAnsi="Book Antiqua"/>
        </w:rPr>
        <w:t xml:space="preserve"> C, </w:t>
      </w:r>
      <w:proofErr w:type="spellStart"/>
      <w:r w:rsidRPr="00A103E9">
        <w:rPr>
          <w:rFonts w:ascii="Book Antiqua" w:hAnsi="Book Antiqua"/>
        </w:rPr>
        <w:t>Dubrovsky</w:t>
      </w:r>
      <w:proofErr w:type="spellEnd"/>
      <w:r w:rsidRPr="00A103E9">
        <w:rPr>
          <w:rFonts w:ascii="Book Antiqua" w:hAnsi="Book Antiqua"/>
        </w:rPr>
        <w:t xml:space="preserve"> L, Siegel AB, Finn RS; LEAP-002 Investigators. Lenvatinib plus pembrolizumab versus </w:t>
      </w:r>
      <w:proofErr w:type="spellStart"/>
      <w:r w:rsidRPr="00A103E9">
        <w:rPr>
          <w:rFonts w:ascii="Book Antiqua" w:hAnsi="Book Antiqua"/>
        </w:rPr>
        <w:t>lenvatinib</w:t>
      </w:r>
      <w:proofErr w:type="spellEnd"/>
      <w:r w:rsidRPr="00A103E9">
        <w:rPr>
          <w:rFonts w:ascii="Book Antiqua" w:hAnsi="Book Antiqua"/>
        </w:rPr>
        <w:t xml:space="preserve"> plus placebo for advanced hepatocellular carcinoma (LEAP-002): a </w:t>
      </w:r>
      <w:proofErr w:type="spellStart"/>
      <w:r w:rsidRPr="00A103E9">
        <w:rPr>
          <w:rFonts w:ascii="Book Antiqua" w:hAnsi="Book Antiqua"/>
        </w:rPr>
        <w:t>randomised</w:t>
      </w:r>
      <w:proofErr w:type="spellEnd"/>
      <w:r w:rsidRPr="00A103E9">
        <w:rPr>
          <w:rFonts w:ascii="Book Antiqua" w:hAnsi="Book Antiqua"/>
        </w:rPr>
        <w:t xml:space="preserve">, double-blind, phase 3 trial. </w:t>
      </w:r>
      <w:r w:rsidRPr="00A103E9">
        <w:rPr>
          <w:rFonts w:ascii="Book Antiqua" w:hAnsi="Book Antiqua"/>
          <w:i/>
          <w:iCs/>
        </w:rPr>
        <w:t>Lancet Oncol</w:t>
      </w:r>
      <w:r w:rsidRPr="00A103E9">
        <w:rPr>
          <w:rFonts w:ascii="Book Antiqua" w:hAnsi="Book Antiqua"/>
        </w:rPr>
        <w:t xml:space="preserve"> 2023; </w:t>
      </w:r>
      <w:r w:rsidRPr="00A103E9">
        <w:rPr>
          <w:rFonts w:ascii="Book Antiqua" w:hAnsi="Book Antiqua"/>
          <w:b/>
          <w:bCs/>
        </w:rPr>
        <w:t>24</w:t>
      </w:r>
      <w:r w:rsidRPr="00A103E9">
        <w:rPr>
          <w:rFonts w:ascii="Book Antiqua" w:hAnsi="Book Antiqua"/>
        </w:rPr>
        <w:t>: 1399-1410 [PMID: 38039993 DOI: 10.1016/S1470-2045(23)00469-2]</w:t>
      </w:r>
    </w:p>
    <w:p w14:paraId="76AC0508"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63 </w:t>
      </w:r>
      <w:r w:rsidRPr="00A103E9">
        <w:rPr>
          <w:rFonts w:ascii="Book Antiqua" w:hAnsi="Book Antiqua"/>
          <w:b/>
          <w:bCs/>
        </w:rPr>
        <w:t>Duffy AG</w:t>
      </w:r>
      <w:r w:rsidRPr="00A103E9">
        <w:rPr>
          <w:rFonts w:ascii="Book Antiqua" w:hAnsi="Book Antiqua"/>
        </w:rPr>
        <w:t xml:space="preserve">, </w:t>
      </w:r>
      <w:proofErr w:type="spellStart"/>
      <w:r w:rsidRPr="00A103E9">
        <w:rPr>
          <w:rFonts w:ascii="Book Antiqua" w:hAnsi="Book Antiqua"/>
        </w:rPr>
        <w:t>Ulahannan</w:t>
      </w:r>
      <w:proofErr w:type="spellEnd"/>
      <w:r w:rsidRPr="00A103E9">
        <w:rPr>
          <w:rFonts w:ascii="Book Antiqua" w:hAnsi="Book Antiqua"/>
        </w:rPr>
        <w:t xml:space="preserve"> SV, </w:t>
      </w:r>
      <w:proofErr w:type="spellStart"/>
      <w:r w:rsidRPr="00A103E9">
        <w:rPr>
          <w:rFonts w:ascii="Book Antiqua" w:hAnsi="Book Antiqua"/>
        </w:rPr>
        <w:t>Makorova</w:t>
      </w:r>
      <w:proofErr w:type="spellEnd"/>
      <w:r w:rsidRPr="00A103E9">
        <w:rPr>
          <w:rFonts w:ascii="Book Antiqua" w:hAnsi="Book Antiqua"/>
        </w:rPr>
        <w:t xml:space="preserve">-Rusher O, Rahma O, Wedemeyer H, Pratt D, Davis JL, Hughes MS, Heller T, </w:t>
      </w:r>
      <w:proofErr w:type="spellStart"/>
      <w:r w:rsidRPr="00A103E9">
        <w:rPr>
          <w:rFonts w:ascii="Book Antiqua" w:hAnsi="Book Antiqua"/>
        </w:rPr>
        <w:t>ElGindi</w:t>
      </w:r>
      <w:proofErr w:type="spellEnd"/>
      <w:r w:rsidRPr="00A103E9">
        <w:rPr>
          <w:rFonts w:ascii="Book Antiqua" w:hAnsi="Book Antiqua"/>
        </w:rPr>
        <w:t xml:space="preserve"> M, </w:t>
      </w:r>
      <w:proofErr w:type="spellStart"/>
      <w:r w:rsidRPr="00A103E9">
        <w:rPr>
          <w:rFonts w:ascii="Book Antiqua" w:hAnsi="Book Antiqua"/>
        </w:rPr>
        <w:t>Uppala</w:t>
      </w:r>
      <w:proofErr w:type="spellEnd"/>
      <w:r w:rsidRPr="00A103E9">
        <w:rPr>
          <w:rFonts w:ascii="Book Antiqua" w:hAnsi="Book Antiqua"/>
        </w:rPr>
        <w:t xml:space="preserve"> A, </w:t>
      </w:r>
      <w:proofErr w:type="spellStart"/>
      <w:r w:rsidRPr="00A103E9">
        <w:rPr>
          <w:rFonts w:ascii="Book Antiqua" w:hAnsi="Book Antiqua"/>
        </w:rPr>
        <w:t>Korangy</w:t>
      </w:r>
      <w:proofErr w:type="spellEnd"/>
      <w:r w:rsidRPr="00A103E9">
        <w:rPr>
          <w:rFonts w:ascii="Book Antiqua" w:hAnsi="Book Antiqua"/>
        </w:rPr>
        <w:t xml:space="preserve"> F, Kleiner DE, Figg WD, Venzon D, Steinberg SM, Venkatesan AM, </w:t>
      </w:r>
      <w:proofErr w:type="spellStart"/>
      <w:r w:rsidRPr="00A103E9">
        <w:rPr>
          <w:rFonts w:ascii="Book Antiqua" w:hAnsi="Book Antiqua"/>
        </w:rPr>
        <w:t>Krishnasamy</w:t>
      </w:r>
      <w:proofErr w:type="spellEnd"/>
      <w:r w:rsidRPr="00A103E9">
        <w:rPr>
          <w:rFonts w:ascii="Book Antiqua" w:hAnsi="Book Antiqua"/>
        </w:rPr>
        <w:t xml:space="preserve"> V, Abi-</w:t>
      </w:r>
      <w:proofErr w:type="spellStart"/>
      <w:r w:rsidRPr="00A103E9">
        <w:rPr>
          <w:rFonts w:ascii="Book Antiqua" w:hAnsi="Book Antiqua"/>
        </w:rPr>
        <w:t>Jaoudeh</w:t>
      </w:r>
      <w:proofErr w:type="spellEnd"/>
      <w:r w:rsidRPr="00A103E9">
        <w:rPr>
          <w:rFonts w:ascii="Book Antiqua" w:hAnsi="Book Antiqua"/>
        </w:rPr>
        <w:t xml:space="preserve"> N, Levy E, Wood BJ, Greten TF. </w:t>
      </w:r>
      <w:proofErr w:type="spellStart"/>
      <w:r w:rsidRPr="00A103E9">
        <w:rPr>
          <w:rFonts w:ascii="Book Antiqua" w:hAnsi="Book Antiqua"/>
        </w:rPr>
        <w:t>Tremelimumab</w:t>
      </w:r>
      <w:proofErr w:type="spellEnd"/>
      <w:r w:rsidRPr="00A103E9">
        <w:rPr>
          <w:rFonts w:ascii="Book Antiqua" w:hAnsi="Book Antiqua"/>
        </w:rPr>
        <w:t xml:space="preserve"> in combination with ablation in patients with </w:t>
      </w:r>
      <w:r w:rsidRPr="00A103E9">
        <w:rPr>
          <w:rFonts w:ascii="Book Antiqua" w:hAnsi="Book Antiqua"/>
        </w:rPr>
        <w:lastRenderedPageBreak/>
        <w:t xml:space="preserve">advanced hepatocellular carcinoma. </w:t>
      </w:r>
      <w:r w:rsidRPr="00A103E9">
        <w:rPr>
          <w:rFonts w:ascii="Book Antiqua" w:hAnsi="Book Antiqua"/>
          <w:i/>
          <w:iCs/>
        </w:rPr>
        <w:t>J Hepatol</w:t>
      </w:r>
      <w:r w:rsidRPr="00A103E9">
        <w:rPr>
          <w:rFonts w:ascii="Book Antiqua" w:hAnsi="Book Antiqua"/>
        </w:rPr>
        <w:t xml:space="preserve"> 2017; </w:t>
      </w:r>
      <w:r w:rsidRPr="00A103E9">
        <w:rPr>
          <w:rFonts w:ascii="Book Antiqua" w:hAnsi="Book Antiqua"/>
          <w:b/>
          <w:bCs/>
        </w:rPr>
        <w:t>66</w:t>
      </w:r>
      <w:r w:rsidRPr="00A103E9">
        <w:rPr>
          <w:rFonts w:ascii="Book Antiqua" w:hAnsi="Book Antiqua"/>
        </w:rPr>
        <w:t>: 545-551 [PMID: 27816492 DOI: 10.1016/j.jhep.2016.10.029]</w:t>
      </w:r>
    </w:p>
    <w:p w14:paraId="4049ECBB"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64 </w:t>
      </w:r>
      <w:r w:rsidRPr="00A103E9">
        <w:rPr>
          <w:rFonts w:ascii="Book Antiqua" w:hAnsi="Book Antiqua"/>
          <w:b/>
          <w:bCs/>
        </w:rPr>
        <w:t>Hsu HM</w:t>
      </w:r>
      <w:r w:rsidRPr="00A103E9">
        <w:rPr>
          <w:rFonts w:ascii="Book Antiqua" w:hAnsi="Book Antiqua"/>
        </w:rPr>
        <w:t xml:space="preserve">, Tsai HI, Lee WC, Wang CC, Yu MC, Lin SM, Lin CY, Wu CH, Lee CW. The Extended Surgical Concepts for Hepatocellular Carcinoma in the Era of Immune Checkpoint Inhibitors. </w:t>
      </w:r>
      <w:r w:rsidRPr="00A103E9">
        <w:rPr>
          <w:rFonts w:ascii="Book Antiqua" w:hAnsi="Book Antiqua"/>
          <w:i/>
          <w:iCs/>
        </w:rPr>
        <w:t xml:space="preserve">J </w:t>
      </w:r>
      <w:proofErr w:type="spellStart"/>
      <w:r w:rsidRPr="00A103E9">
        <w:rPr>
          <w:rFonts w:ascii="Book Antiqua" w:hAnsi="Book Antiqua"/>
          <w:i/>
          <w:iCs/>
        </w:rPr>
        <w:t>Hepatocell</w:t>
      </w:r>
      <w:proofErr w:type="spellEnd"/>
      <w:r w:rsidRPr="00A103E9">
        <w:rPr>
          <w:rFonts w:ascii="Book Antiqua" w:hAnsi="Book Antiqua"/>
          <w:i/>
          <w:iCs/>
        </w:rPr>
        <w:t xml:space="preserve"> Carcinoma</w:t>
      </w:r>
      <w:r w:rsidRPr="00A103E9">
        <w:rPr>
          <w:rFonts w:ascii="Book Antiqua" w:hAnsi="Book Antiqua"/>
        </w:rPr>
        <w:t xml:space="preserve"> 2023; </w:t>
      </w:r>
      <w:r w:rsidRPr="00A103E9">
        <w:rPr>
          <w:rFonts w:ascii="Book Antiqua" w:hAnsi="Book Antiqua"/>
          <w:b/>
          <w:bCs/>
        </w:rPr>
        <w:t>10</w:t>
      </w:r>
      <w:r w:rsidRPr="00A103E9">
        <w:rPr>
          <w:rFonts w:ascii="Book Antiqua" w:hAnsi="Book Antiqua"/>
        </w:rPr>
        <w:t>: 1873-1880 [PMID: 37901716 DOI: 10.2147/JHC.S433598]</w:t>
      </w:r>
    </w:p>
    <w:p w14:paraId="6F0BA044"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65 </w:t>
      </w:r>
      <w:proofErr w:type="spellStart"/>
      <w:r w:rsidRPr="00A103E9">
        <w:rPr>
          <w:rFonts w:ascii="Book Antiqua" w:hAnsi="Book Antiqua"/>
          <w:b/>
          <w:bCs/>
        </w:rPr>
        <w:t>Pinato</w:t>
      </w:r>
      <w:proofErr w:type="spellEnd"/>
      <w:r w:rsidRPr="00A103E9">
        <w:rPr>
          <w:rFonts w:ascii="Book Antiqua" w:hAnsi="Book Antiqua"/>
          <w:b/>
          <w:bCs/>
        </w:rPr>
        <w:t xml:space="preserve"> DJ</w:t>
      </w:r>
      <w:r w:rsidRPr="00A103E9">
        <w:rPr>
          <w:rFonts w:ascii="Book Antiqua" w:hAnsi="Book Antiqua"/>
        </w:rPr>
        <w:t xml:space="preserve">, </w:t>
      </w:r>
      <w:proofErr w:type="spellStart"/>
      <w:r w:rsidRPr="00A103E9">
        <w:rPr>
          <w:rFonts w:ascii="Book Antiqua" w:hAnsi="Book Antiqua"/>
        </w:rPr>
        <w:t>Fessas</w:t>
      </w:r>
      <w:proofErr w:type="spellEnd"/>
      <w:r w:rsidRPr="00A103E9">
        <w:rPr>
          <w:rFonts w:ascii="Book Antiqua" w:hAnsi="Book Antiqua"/>
        </w:rPr>
        <w:t xml:space="preserve"> P, </w:t>
      </w:r>
      <w:proofErr w:type="spellStart"/>
      <w:r w:rsidRPr="00A103E9">
        <w:rPr>
          <w:rFonts w:ascii="Book Antiqua" w:hAnsi="Book Antiqua"/>
        </w:rPr>
        <w:t>Sapisochin</w:t>
      </w:r>
      <w:proofErr w:type="spellEnd"/>
      <w:r w:rsidRPr="00A103E9">
        <w:rPr>
          <w:rFonts w:ascii="Book Antiqua" w:hAnsi="Book Antiqua"/>
        </w:rPr>
        <w:t xml:space="preserve"> G, Marron TU. Perspectives on the Neoadjuvant Use of Immunotherapy in Hepatocellular Carcinoma. </w:t>
      </w:r>
      <w:r w:rsidRPr="00A103E9">
        <w:rPr>
          <w:rFonts w:ascii="Book Antiqua" w:hAnsi="Book Antiqua"/>
          <w:i/>
          <w:iCs/>
        </w:rPr>
        <w:t>Hepatology</w:t>
      </w:r>
      <w:r w:rsidRPr="00A103E9">
        <w:rPr>
          <w:rFonts w:ascii="Book Antiqua" w:hAnsi="Book Antiqua"/>
        </w:rPr>
        <w:t xml:space="preserve"> 2021; </w:t>
      </w:r>
      <w:r w:rsidRPr="00A103E9">
        <w:rPr>
          <w:rFonts w:ascii="Book Antiqua" w:hAnsi="Book Antiqua"/>
          <w:b/>
          <w:bCs/>
        </w:rPr>
        <w:t>74</w:t>
      </w:r>
      <w:r w:rsidRPr="00A103E9">
        <w:rPr>
          <w:rFonts w:ascii="Book Antiqua" w:hAnsi="Book Antiqua"/>
        </w:rPr>
        <w:t>: 483-490 [PMID: 33369758 DOI: 10.1002/hep.31697]</w:t>
      </w:r>
    </w:p>
    <w:p w14:paraId="2C1044D8"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66 </w:t>
      </w:r>
      <w:r w:rsidR="00730A60" w:rsidRPr="00A103E9">
        <w:rPr>
          <w:rFonts w:ascii="Book Antiqua" w:hAnsi="Book Antiqua"/>
          <w:b/>
          <w:bCs/>
        </w:rPr>
        <w:t>Xue J</w:t>
      </w:r>
      <w:r w:rsidRPr="00A103E9">
        <w:rPr>
          <w:rFonts w:ascii="Book Antiqua" w:hAnsi="Book Antiqua"/>
          <w:b/>
          <w:bCs/>
        </w:rPr>
        <w:t>S,</w:t>
      </w:r>
      <w:r w:rsidR="00730A60" w:rsidRPr="00A103E9">
        <w:rPr>
          <w:rFonts w:ascii="Book Antiqua" w:hAnsi="Book Antiqua"/>
        </w:rPr>
        <w:t xml:space="preserve"> Liu H, Li RZ, Tan SY, Yan YC, Dong ZR, Hong JG, Liu EY, Zhang QB, Chen ZQ, Wang D</w:t>
      </w:r>
      <w:r w:rsidRPr="00A103E9">
        <w:rPr>
          <w:rFonts w:ascii="Book Antiqua" w:hAnsi="Book Antiqua"/>
        </w:rPr>
        <w:t xml:space="preserve">X, Li T. Salvage surgery after combination immunotherapy for initially unresectable or </w:t>
      </w:r>
      <w:proofErr w:type="spellStart"/>
      <w:r w:rsidRPr="00A103E9">
        <w:rPr>
          <w:rFonts w:ascii="Book Antiqua" w:hAnsi="Book Antiqua"/>
        </w:rPr>
        <w:t>metastastic</w:t>
      </w:r>
      <w:proofErr w:type="spellEnd"/>
      <w:r w:rsidRPr="00A103E9">
        <w:rPr>
          <w:rFonts w:ascii="Book Antiqua" w:hAnsi="Book Antiqua"/>
        </w:rPr>
        <w:t xml:space="preserve"> hepatocellular carcinoma: A retrospective clinical study. </w:t>
      </w:r>
      <w:r w:rsidRPr="00A103E9">
        <w:rPr>
          <w:rFonts w:ascii="Book Antiqua" w:hAnsi="Book Antiqua"/>
          <w:i/>
        </w:rPr>
        <w:t>Clin</w:t>
      </w:r>
      <w:r w:rsidR="00086D68" w:rsidRPr="00A103E9">
        <w:rPr>
          <w:rFonts w:ascii="Book Antiqua" w:hAnsi="Book Antiqua" w:hint="eastAsia"/>
          <w:i/>
          <w:lang w:eastAsia="zh-CN"/>
        </w:rPr>
        <w:t xml:space="preserve"> </w:t>
      </w:r>
      <w:r w:rsidRPr="00A103E9">
        <w:rPr>
          <w:rFonts w:ascii="Book Antiqua" w:hAnsi="Book Antiqua"/>
          <w:i/>
        </w:rPr>
        <w:t>Su</w:t>
      </w:r>
      <w:r w:rsidR="00086D68" w:rsidRPr="00A103E9">
        <w:rPr>
          <w:rFonts w:ascii="Book Antiqua" w:hAnsi="Book Antiqua"/>
          <w:i/>
        </w:rPr>
        <w:t>rg Oncol</w:t>
      </w:r>
      <w:r w:rsidR="00086D68" w:rsidRPr="00A103E9">
        <w:rPr>
          <w:rFonts w:ascii="Book Antiqua" w:hAnsi="Book Antiqua"/>
        </w:rPr>
        <w:t xml:space="preserve"> 2023; </w:t>
      </w:r>
      <w:r w:rsidR="00086D68" w:rsidRPr="00A103E9">
        <w:rPr>
          <w:rFonts w:ascii="Book Antiqua" w:hAnsi="Book Antiqua"/>
          <w:b/>
        </w:rPr>
        <w:t>2</w:t>
      </w:r>
      <w:r w:rsidR="00086D68" w:rsidRPr="00A103E9">
        <w:rPr>
          <w:rFonts w:ascii="Book Antiqua" w:hAnsi="Book Antiqua"/>
        </w:rPr>
        <w:t>: 100025</w:t>
      </w:r>
      <w:r w:rsidRPr="00A103E9">
        <w:rPr>
          <w:rFonts w:ascii="Book Antiqua" w:hAnsi="Book Antiqua"/>
        </w:rPr>
        <w:t xml:space="preserve"> [DOI: 10.1016/j.cson.2023.100025]</w:t>
      </w:r>
    </w:p>
    <w:p w14:paraId="072DDAEE"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67 </w:t>
      </w:r>
      <w:r w:rsidRPr="00A103E9">
        <w:rPr>
          <w:rFonts w:ascii="Book Antiqua" w:hAnsi="Book Antiqua"/>
          <w:b/>
          <w:bCs/>
        </w:rPr>
        <w:t>Zhang W</w:t>
      </w:r>
      <w:r w:rsidRPr="00A103E9">
        <w:rPr>
          <w:rFonts w:ascii="Book Antiqua" w:hAnsi="Book Antiqua"/>
        </w:rPr>
        <w:t xml:space="preserve">, Hu B, Han J, Wang Z, Ma G, Ye H, Yuan J, Cao J, Zhang Z, Shi J, Chen M, Wang X, Xu Y, Cheng Y, Tian L, Wang H, Lu S. Surgery After Conversion Therapy With PD-1 Inhibitors Plus Tyrosine Kinase Inhibitors Are Effective and Safe for Advanced Hepatocellular Carcinoma: A Pilot Study of Ten Patients. </w:t>
      </w:r>
      <w:r w:rsidRPr="00A103E9">
        <w:rPr>
          <w:rFonts w:ascii="Book Antiqua" w:hAnsi="Book Antiqua"/>
          <w:i/>
          <w:iCs/>
        </w:rPr>
        <w:t>Front Oncol</w:t>
      </w:r>
      <w:r w:rsidRPr="00A103E9">
        <w:rPr>
          <w:rFonts w:ascii="Book Antiqua" w:hAnsi="Book Antiqua"/>
        </w:rPr>
        <w:t xml:space="preserve"> 2021; </w:t>
      </w:r>
      <w:r w:rsidRPr="00A103E9">
        <w:rPr>
          <w:rFonts w:ascii="Book Antiqua" w:hAnsi="Book Antiqua"/>
          <w:b/>
          <w:bCs/>
        </w:rPr>
        <w:t>11</w:t>
      </w:r>
      <w:r w:rsidRPr="00A103E9">
        <w:rPr>
          <w:rFonts w:ascii="Book Antiqua" w:hAnsi="Book Antiqua"/>
        </w:rPr>
        <w:t>: 747950 [PMID: 34737958 DOI: 10.3389/fonc.2021.747950]</w:t>
      </w:r>
    </w:p>
    <w:p w14:paraId="05348261"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68 </w:t>
      </w:r>
      <w:r w:rsidRPr="00A103E9">
        <w:rPr>
          <w:rFonts w:ascii="Book Antiqua" w:hAnsi="Book Antiqua"/>
          <w:b/>
          <w:bCs/>
        </w:rPr>
        <w:t>Freites-Martinez A</w:t>
      </w:r>
      <w:r w:rsidRPr="00A103E9">
        <w:rPr>
          <w:rFonts w:ascii="Book Antiqua" w:hAnsi="Book Antiqua"/>
        </w:rPr>
        <w:t xml:space="preserve">, Santana N, Arias-Santiago S, Viera A. Using the Common Terminology Criteria for Adverse Events (CTCAE - Version 5.0) to Evaluate the Severity of Adverse Events of Anticancer Therapies. </w:t>
      </w:r>
      <w:proofErr w:type="spellStart"/>
      <w:r w:rsidRPr="00A103E9">
        <w:rPr>
          <w:rFonts w:ascii="Book Antiqua" w:hAnsi="Book Antiqua"/>
          <w:i/>
          <w:iCs/>
        </w:rPr>
        <w:t>Actas</w:t>
      </w:r>
      <w:proofErr w:type="spellEnd"/>
      <w:r w:rsidRPr="00A103E9">
        <w:rPr>
          <w:rFonts w:ascii="Book Antiqua" w:hAnsi="Book Antiqua"/>
          <w:i/>
          <w:iCs/>
        </w:rPr>
        <w:t xml:space="preserve"> </w:t>
      </w:r>
      <w:proofErr w:type="spellStart"/>
      <w:r w:rsidRPr="00A103E9">
        <w:rPr>
          <w:rFonts w:ascii="Book Antiqua" w:hAnsi="Book Antiqua"/>
          <w:i/>
          <w:iCs/>
        </w:rPr>
        <w:t>Dermosifiliogr</w:t>
      </w:r>
      <w:proofErr w:type="spellEnd"/>
      <w:r w:rsidRPr="00A103E9">
        <w:rPr>
          <w:rFonts w:ascii="Book Antiqua" w:hAnsi="Book Antiqua"/>
          <w:i/>
          <w:iCs/>
        </w:rPr>
        <w:t xml:space="preserve"> (</w:t>
      </w:r>
      <w:proofErr w:type="spellStart"/>
      <w:r w:rsidRPr="00A103E9">
        <w:rPr>
          <w:rFonts w:ascii="Book Antiqua" w:hAnsi="Book Antiqua"/>
          <w:i/>
          <w:iCs/>
        </w:rPr>
        <w:t>Engl</w:t>
      </w:r>
      <w:proofErr w:type="spellEnd"/>
      <w:r w:rsidRPr="00A103E9">
        <w:rPr>
          <w:rFonts w:ascii="Book Antiqua" w:hAnsi="Book Antiqua"/>
          <w:i/>
          <w:iCs/>
        </w:rPr>
        <w:t xml:space="preserve"> Ed)</w:t>
      </w:r>
      <w:r w:rsidRPr="00A103E9">
        <w:rPr>
          <w:rFonts w:ascii="Book Antiqua" w:hAnsi="Book Antiqua"/>
        </w:rPr>
        <w:t xml:space="preserve"> 2021; </w:t>
      </w:r>
      <w:r w:rsidRPr="00A103E9">
        <w:rPr>
          <w:rFonts w:ascii="Book Antiqua" w:hAnsi="Book Antiqua"/>
          <w:b/>
          <w:bCs/>
        </w:rPr>
        <w:t>112</w:t>
      </w:r>
      <w:r w:rsidRPr="00A103E9">
        <w:rPr>
          <w:rFonts w:ascii="Book Antiqua" w:hAnsi="Book Antiqua"/>
        </w:rPr>
        <w:t>: 90-92 [PMID: 32891586 DOI: 10.1016/j.ad.2019.05.009]</w:t>
      </w:r>
    </w:p>
    <w:p w14:paraId="4A7A7344"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69 </w:t>
      </w:r>
      <w:r w:rsidRPr="00A103E9">
        <w:rPr>
          <w:rFonts w:ascii="Book Antiqua" w:hAnsi="Book Antiqua"/>
          <w:b/>
          <w:bCs/>
        </w:rPr>
        <w:t>Lee DJ</w:t>
      </w:r>
      <w:r w:rsidRPr="00A103E9">
        <w:rPr>
          <w:rFonts w:ascii="Book Antiqua" w:hAnsi="Book Antiqua"/>
        </w:rPr>
        <w:t xml:space="preserve">, Lee HJ Jr, Farmer JR, Reynolds KL. Mechanisms Driving Immune-Related Adverse Events in Cancer Patients Treated with Immune Checkpoint Inhibitors. </w:t>
      </w:r>
      <w:proofErr w:type="spellStart"/>
      <w:r w:rsidRPr="00A103E9">
        <w:rPr>
          <w:rFonts w:ascii="Book Antiqua" w:hAnsi="Book Antiqua"/>
          <w:i/>
          <w:iCs/>
        </w:rPr>
        <w:t>Curr</w:t>
      </w:r>
      <w:proofErr w:type="spellEnd"/>
      <w:r w:rsidRPr="00A103E9">
        <w:rPr>
          <w:rFonts w:ascii="Book Antiqua" w:hAnsi="Book Antiqua"/>
          <w:i/>
          <w:iCs/>
        </w:rPr>
        <w:t xml:space="preserve"> </w:t>
      </w:r>
      <w:proofErr w:type="spellStart"/>
      <w:r w:rsidRPr="00A103E9">
        <w:rPr>
          <w:rFonts w:ascii="Book Antiqua" w:hAnsi="Book Antiqua"/>
          <w:i/>
          <w:iCs/>
        </w:rPr>
        <w:t>Cardiol</w:t>
      </w:r>
      <w:proofErr w:type="spellEnd"/>
      <w:r w:rsidRPr="00A103E9">
        <w:rPr>
          <w:rFonts w:ascii="Book Antiqua" w:hAnsi="Book Antiqua"/>
          <w:i/>
          <w:iCs/>
        </w:rPr>
        <w:t xml:space="preserve"> Rep</w:t>
      </w:r>
      <w:r w:rsidRPr="00A103E9">
        <w:rPr>
          <w:rFonts w:ascii="Book Antiqua" w:hAnsi="Book Antiqua"/>
        </w:rPr>
        <w:t xml:space="preserve"> 2021; </w:t>
      </w:r>
      <w:r w:rsidRPr="00A103E9">
        <w:rPr>
          <w:rFonts w:ascii="Book Antiqua" w:hAnsi="Book Antiqua"/>
          <w:b/>
          <w:bCs/>
        </w:rPr>
        <w:t>23</w:t>
      </w:r>
      <w:r w:rsidRPr="00A103E9">
        <w:rPr>
          <w:rFonts w:ascii="Book Antiqua" w:hAnsi="Book Antiqua"/>
        </w:rPr>
        <w:t>: 98 [PMID: 34196833 DOI: 10.1007/s11886-021-01530-2]</w:t>
      </w:r>
    </w:p>
    <w:p w14:paraId="56A4E21A"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70 </w:t>
      </w:r>
      <w:r w:rsidRPr="00A103E9">
        <w:rPr>
          <w:rFonts w:ascii="Book Antiqua" w:hAnsi="Book Antiqua"/>
          <w:b/>
          <w:bCs/>
        </w:rPr>
        <w:t>Cui TM</w:t>
      </w:r>
      <w:r w:rsidRPr="00A103E9">
        <w:rPr>
          <w:rFonts w:ascii="Book Antiqua" w:hAnsi="Book Antiqua"/>
        </w:rPr>
        <w:t xml:space="preserve">, Liu Y, Wang JB, Liu LX. Adverse Effects of Immune-Checkpoint Inhibitors in Hepatocellular Carcinoma. </w:t>
      </w:r>
      <w:proofErr w:type="spellStart"/>
      <w:r w:rsidRPr="00A103E9">
        <w:rPr>
          <w:rFonts w:ascii="Book Antiqua" w:hAnsi="Book Antiqua"/>
          <w:i/>
          <w:iCs/>
        </w:rPr>
        <w:t>Onco</w:t>
      </w:r>
      <w:proofErr w:type="spellEnd"/>
      <w:r w:rsidRPr="00A103E9">
        <w:rPr>
          <w:rFonts w:ascii="Book Antiqua" w:hAnsi="Book Antiqua"/>
          <w:i/>
          <w:iCs/>
        </w:rPr>
        <w:t xml:space="preserve"> Targets </w:t>
      </w:r>
      <w:proofErr w:type="spellStart"/>
      <w:r w:rsidRPr="00A103E9">
        <w:rPr>
          <w:rFonts w:ascii="Book Antiqua" w:hAnsi="Book Antiqua"/>
          <w:i/>
          <w:iCs/>
        </w:rPr>
        <w:t>Ther</w:t>
      </w:r>
      <w:proofErr w:type="spellEnd"/>
      <w:r w:rsidRPr="00A103E9">
        <w:rPr>
          <w:rFonts w:ascii="Book Antiqua" w:hAnsi="Book Antiqua"/>
        </w:rPr>
        <w:t xml:space="preserve"> 2020; </w:t>
      </w:r>
      <w:r w:rsidRPr="00A103E9">
        <w:rPr>
          <w:rFonts w:ascii="Book Antiqua" w:hAnsi="Book Antiqua"/>
          <w:b/>
          <w:bCs/>
        </w:rPr>
        <w:t>13</w:t>
      </w:r>
      <w:r w:rsidRPr="00A103E9">
        <w:rPr>
          <w:rFonts w:ascii="Book Antiqua" w:hAnsi="Book Antiqua"/>
        </w:rPr>
        <w:t>: 11725-11740 [PMID: 33235462 DOI: 10.2147/OTT.S279858]</w:t>
      </w:r>
    </w:p>
    <w:p w14:paraId="0E82D697"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71 </w:t>
      </w:r>
      <w:r w:rsidRPr="00A103E9">
        <w:rPr>
          <w:rFonts w:ascii="Book Antiqua" w:hAnsi="Book Antiqua"/>
          <w:b/>
          <w:bCs/>
        </w:rPr>
        <w:t>Morita M</w:t>
      </w:r>
      <w:r w:rsidRPr="00A103E9">
        <w:rPr>
          <w:rFonts w:ascii="Book Antiqua" w:hAnsi="Book Antiqua"/>
        </w:rPr>
        <w:t xml:space="preserve">, Nishida N, Aoki T, </w:t>
      </w:r>
      <w:proofErr w:type="spellStart"/>
      <w:r w:rsidRPr="00A103E9">
        <w:rPr>
          <w:rFonts w:ascii="Book Antiqua" w:hAnsi="Book Antiqua"/>
        </w:rPr>
        <w:t>Chishina</w:t>
      </w:r>
      <w:proofErr w:type="spellEnd"/>
      <w:r w:rsidRPr="00A103E9">
        <w:rPr>
          <w:rFonts w:ascii="Book Antiqua" w:hAnsi="Book Antiqua"/>
        </w:rPr>
        <w:t xml:space="preserve"> H, </w:t>
      </w:r>
      <w:proofErr w:type="spellStart"/>
      <w:r w:rsidRPr="00A103E9">
        <w:rPr>
          <w:rFonts w:ascii="Book Antiqua" w:hAnsi="Book Antiqua"/>
        </w:rPr>
        <w:t>Takita</w:t>
      </w:r>
      <w:proofErr w:type="spellEnd"/>
      <w:r w:rsidRPr="00A103E9">
        <w:rPr>
          <w:rFonts w:ascii="Book Antiqua" w:hAnsi="Book Antiqua"/>
        </w:rPr>
        <w:t xml:space="preserve"> M, Ida H, Hagiwara S, Minami Y, </w:t>
      </w:r>
      <w:proofErr w:type="spellStart"/>
      <w:r w:rsidRPr="00A103E9">
        <w:rPr>
          <w:rFonts w:ascii="Book Antiqua" w:hAnsi="Book Antiqua"/>
        </w:rPr>
        <w:t>Ueshima</w:t>
      </w:r>
      <w:proofErr w:type="spellEnd"/>
      <w:r w:rsidRPr="00A103E9">
        <w:rPr>
          <w:rFonts w:ascii="Book Antiqua" w:hAnsi="Book Antiqua"/>
        </w:rPr>
        <w:t xml:space="preserve"> K, Kudo M. Role of β-Catenin Activation in the Tumor Immune </w:t>
      </w:r>
      <w:r w:rsidRPr="00A103E9">
        <w:rPr>
          <w:rFonts w:ascii="Book Antiqua" w:hAnsi="Book Antiqua"/>
        </w:rPr>
        <w:lastRenderedPageBreak/>
        <w:t xml:space="preserve">Microenvironment and Immunotherapy of Hepatocellular Carcinoma. </w:t>
      </w:r>
      <w:r w:rsidRPr="00A103E9">
        <w:rPr>
          <w:rFonts w:ascii="Book Antiqua" w:hAnsi="Book Antiqua"/>
          <w:i/>
          <w:iCs/>
        </w:rPr>
        <w:t>Cancers (Basel)</w:t>
      </w:r>
      <w:r w:rsidRPr="00A103E9">
        <w:rPr>
          <w:rFonts w:ascii="Book Antiqua" w:hAnsi="Book Antiqua"/>
        </w:rPr>
        <w:t xml:space="preserve"> 2023; </w:t>
      </w:r>
      <w:r w:rsidRPr="00A103E9">
        <w:rPr>
          <w:rFonts w:ascii="Book Antiqua" w:hAnsi="Book Antiqua"/>
          <w:b/>
          <w:bCs/>
        </w:rPr>
        <w:t>15</w:t>
      </w:r>
      <w:r w:rsidRPr="00A103E9">
        <w:rPr>
          <w:rFonts w:ascii="Book Antiqua" w:hAnsi="Book Antiqua"/>
        </w:rPr>
        <w:t xml:space="preserve"> [PMID: 37190239 DOI: 10.3390/cancers15082311]</w:t>
      </w:r>
    </w:p>
    <w:p w14:paraId="4C6F1BD9"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72 </w:t>
      </w:r>
      <w:proofErr w:type="spellStart"/>
      <w:r w:rsidRPr="00A103E9">
        <w:rPr>
          <w:rFonts w:ascii="Book Antiqua" w:hAnsi="Book Antiqua"/>
          <w:b/>
          <w:bCs/>
        </w:rPr>
        <w:t>Blagih</w:t>
      </w:r>
      <w:proofErr w:type="spellEnd"/>
      <w:r w:rsidRPr="00A103E9">
        <w:rPr>
          <w:rFonts w:ascii="Book Antiqua" w:hAnsi="Book Antiqua"/>
          <w:b/>
          <w:bCs/>
        </w:rPr>
        <w:t xml:space="preserve"> J</w:t>
      </w:r>
      <w:r w:rsidRPr="00A103E9">
        <w:rPr>
          <w:rFonts w:ascii="Book Antiqua" w:hAnsi="Book Antiqua"/>
        </w:rPr>
        <w:t xml:space="preserve">, Buck MD, Vousden KH. p53, cancer and the immune response. </w:t>
      </w:r>
      <w:r w:rsidRPr="00A103E9">
        <w:rPr>
          <w:rFonts w:ascii="Book Antiqua" w:hAnsi="Book Antiqua"/>
          <w:i/>
          <w:iCs/>
        </w:rPr>
        <w:t>J Cell Sci</w:t>
      </w:r>
      <w:r w:rsidRPr="00A103E9">
        <w:rPr>
          <w:rFonts w:ascii="Book Antiqua" w:hAnsi="Book Antiqua"/>
        </w:rPr>
        <w:t xml:space="preserve"> 2020; </w:t>
      </w:r>
      <w:r w:rsidRPr="00A103E9">
        <w:rPr>
          <w:rFonts w:ascii="Book Antiqua" w:hAnsi="Book Antiqua"/>
          <w:b/>
          <w:bCs/>
        </w:rPr>
        <w:t>133</w:t>
      </w:r>
      <w:r w:rsidRPr="00A103E9">
        <w:rPr>
          <w:rFonts w:ascii="Book Antiqua" w:hAnsi="Book Antiqua"/>
        </w:rPr>
        <w:t xml:space="preserve"> [PMID: 32144194 DOI: 10.1242/jcs.237453]</w:t>
      </w:r>
    </w:p>
    <w:p w14:paraId="5D8C2820" w14:textId="77777777" w:rsidR="0089317A" w:rsidRPr="00A103E9" w:rsidRDefault="0089317A" w:rsidP="0089317A">
      <w:pPr>
        <w:spacing w:line="360" w:lineRule="auto"/>
        <w:jc w:val="both"/>
        <w:rPr>
          <w:rFonts w:ascii="Book Antiqua" w:hAnsi="Book Antiqua"/>
        </w:rPr>
      </w:pPr>
      <w:r w:rsidRPr="00A103E9">
        <w:rPr>
          <w:rFonts w:ascii="Book Antiqua" w:hAnsi="Book Antiqua"/>
        </w:rPr>
        <w:t xml:space="preserve">73 </w:t>
      </w:r>
      <w:r w:rsidRPr="00A103E9">
        <w:rPr>
          <w:rFonts w:ascii="Book Antiqua" w:hAnsi="Book Antiqua"/>
          <w:b/>
          <w:bCs/>
        </w:rPr>
        <w:t>Wang J</w:t>
      </w:r>
      <w:r w:rsidRPr="00A103E9">
        <w:rPr>
          <w:rFonts w:ascii="Book Antiqua" w:hAnsi="Book Antiqua"/>
        </w:rPr>
        <w:t xml:space="preserve">, </w:t>
      </w:r>
      <w:proofErr w:type="spellStart"/>
      <w:r w:rsidRPr="00A103E9">
        <w:rPr>
          <w:rFonts w:ascii="Book Antiqua" w:hAnsi="Book Antiqua"/>
        </w:rPr>
        <w:t>Sanmamed</w:t>
      </w:r>
      <w:proofErr w:type="spellEnd"/>
      <w:r w:rsidRPr="00A103E9">
        <w:rPr>
          <w:rFonts w:ascii="Book Antiqua" w:hAnsi="Book Antiqua"/>
        </w:rPr>
        <w:t xml:space="preserve"> MF, </w:t>
      </w:r>
      <w:proofErr w:type="spellStart"/>
      <w:r w:rsidRPr="00A103E9">
        <w:rPr>
          <w:rFonts w:ascii="Book Antiqua" w:hAnsi="Book Antiqua"/>
        </w:rPr>
        <w:t>Datar</w:t>
      </w:r>
      <w:proofErr w:type="spellEnd"/>
      <w:r w:rsidRPr="00A103E9">
        <w:rPr>
          <w:rFonts w:ascii="Book Antiqua" w:hAnsi="Book Antiqua"/>
        </w:rPr>
        <w:t xml:space="preserve"> I, Su TT, Ji L, Sun J, Chen L, Chen Y, Zhu G, Yin W, Zheng L, Zhou T, Badri T, Yao S, Zhu S, Boto A, </w:t>
      </w:r>
      <w:proofErr w:type="spellStart"/>
      <w:r w:rsidRPr="00A103E9">
        <w:rPr>
          <w:rFonts w:ascii="Book Antiqua" w:hAnsi="Book Antiqua"/>
        </w:rPr>
        <w:t>Sznol</w:t>
      </w:r>
      <w:proofErr w:type="spellEnd"/>
      <w:r w:rsidRPr="00A103E9">
        <w:rPr>
          <w:rFonts w:ascii="Book Antiqua" w:hAnsi="Book Antiqua"/>
        </w:rPr>
        <w:t xml:space="preserve"> M, </w:t>
      </w:r>
      <w:proofErr w:type="spellStart"/>
      <w:r w:rsidRPr="00A103E9">
        <w:rPr>
          <w:rFonts w:ascii="Book Antiqua" w:hAnsi="Book Antiqua"/>
        </w:rPr>
        <w:t>Melero</w:t>
      </w:r>
      <w:proofErr w:type="spellEnd"/>
      <w:r w:rsidRPr="00A103E9">
        <w:rPr>
          <w:rFonts w:ascii="Book Antiqua" w:hAnsi="Book Antiqua"/>
        </w:rPr>
        <w:t xml:space="preserve"> I, </w:t>
      </w:r>
      <w:proofErr w:type="spellStart"/>
      <w:r w:rsidRPr="00A103E9">
        <w:rPr>
          <w:rFonts w:ascii="Book Antiqua" w:hAnsi="Book Antiqua"/>
        </w:rPr>
        <w:t>Vignali</w:t>
      </w:r>
      <w:proofErr w:type="spellEnd"/>
      <w:r w:rsidRPr="00A103E9">
        <w:rPr>
          <w:rFonts w:ascii="Book Antiqua" w:hAnsi="Book Antiqua"/>
        </w:rPr>
        <w:t xml:space="preserve"> DAA, </w:t>
      </w:r>
      <w:proofErr w:type="spellStart"/>
      <w:r w:rsidRPr="00A103E9">
        <w:rPr>
          <w:rFonts w:ascii="Book Antiqua" w:hAnsi="Book Antiqua"/>
        </w:rPr>
        <w:t>Schalper</w:t>
      </w:r>
      <w:proofErr w:type="spellEnd"/>
      <w:r w:rsidRPr="00A103E9">
        <w:rPr>
          <w:rFonts w:ascii="Book Antiqua" w:hAnsi="Book Antiqua"/>
        </w:rPr>
        <w:t xml:space="preserve"> K, Chen L. Fibrinogen-like Protein 1 Is a Major Immune Inhibitory Ligand of LAG-3. </w:t>
      </w:r>
      <w:r w:rsidRPr="00A103E9">
        <w:rPr>
          <w:rFonts w:ascii="Book Antiqua" w:hAnsi="Book Antiqua"/>
          <w:i/>
          <w:iCs/>
        </w:rPr>
        <w:t>Cell</w:t>
      </w:r>
      <w:r w:rsidRPr="00A103E9">
        <w:rPr>
          <w:rFonts w:ascii="Book Antiqua" w:hAnsi="Book Antiqua"/>
        </w:rPr>
        <w:t xml:space="preserve"> 2019; </w:t>
      </w:r>
      <w:r w:rsidRPr="00A103E9">
        <w:rPr>
          <w:rFonts w:ascii="Book Antiqua" w:hAnsi="Book Antiqua"/>
          <w:b/>
          <w:bCs/>
        </w:rPr>
        <w:t>176</w:t>
      </w:r>
      <w:r w:rsidRPr="00A103E9">
        <w:rPr>
          <w:rFonts w:ascii="Book Antiqua" w:hAnsi="Book Antiqua"/>
        </w:rPr>
        <w:t>: 334-347.e12 [PMID: 30580966 DOI: 10.1016/j.cell.2018.11.010]</w:t>
      </w:r>
    </w:p>
    <w:bookmarkEnd w:id="1077"/>
    <w:bookmarkEnd w:id="1078"/>
    <w:p w14:paraId="64EC3AB9" w14:textId="77777777" w:rsidR="00E53FFD" w:rsidRPr="00A103E9" w:rsidRDefault="00E53FFD" w:rsidP="0089317A">
      <w:pPr>
        <w:spacing w:line="360" w:lineRule="auto"/>
        <w:jc w:val="both"/>
        <w:rPr>
          <w:rFonts w:ascii="Book Antiqua" w:hAnsi="Book Antiqua"/>
          <w:lang w:eastAsia="zh-CN"/>
        </w:rPr>
      </w:pPr>
    </w:p>
    <w:p w14:paraId="5595C903" w14:textId="77777777" w:rsidR="00B87088" w:rsidRPr="00A103E9" w:rsidRDefault="00B87088" w:rsidP="0089317A">
      <w:pPr>
        <w:spacing w:line="360" w:lineRule="auto"/>
        <w:jc w:val="both"/>
        <w:rPr>
          <w:rFonts w:ascii="Book Antiqua" w:hAnsi="Book Antiqua"/>
          <w:lang w:eastAsia="zh-CN"/>
        </w:rPr>
      </w:pPr>
    </w:p>
    <w:p w14:paraId="6E4D50F4" w14:textId="77777777" w:rsidR="00A77B3E" w:rsidRPr="00A103E9" w:rsidRDefault="00A77B3E" w:rsidP="0089317A">
      <w:pPr>
        <w:spacing w:line="360" w:lineRule="auto"/>
        <w:jc w:val="both"/>
        <w:rPr>
          <w:rFonts w:ascii="Book Antiqua" w:hAnsi="Book Antiqua"/>
        </w:rPr>
        <w:sectPr w:rsidR="00A77B3E" w:rsidRPr="00A103E9" w:rsidSect="00CD0C87">
          <w:pgSz w:w="12240" w:h="15840"/>
          <w:pgMar w:top="1440" w:right="1440" w:bottom="1440" w:left="1440" w:header="720" w:footer="720" w:gutter="0"/>
          <w:cols w:space="720"/>
          <w:docGrid w:linePitch="360"/>
        </w:sectPr>
      </w:pPr>
    </w:p>
    <w:p w14:paraId="27278AD1"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lastRenderedPageBreak/>
        <w:t>Footnotes</w:t>
      </w:r>
    </w:p>
    <w:p w14:paraId="3305363D" w14:textId="77777777" w:rsidR="00A77B3E" w:rsidRPr="00A103E9" w:rsidRDefault="008E10C8" w:rsidP="0089317A">
      <w:pPr>
        <w:spacing w:line="360" w:lineRule="auto"/>
        <w:jc w:val="both"/>
        <w:rPr>
          <w:rFonts w:ascii="Book Antiqua" w:hAnsi="Book Antiqua"/>
          <w:lang w:eastAsia="zh-CN"/>
        </w:rPr>
      </w:pPr>
      <w:r w:rsidRPr="00A103E9">
        <w:rPr>
          <w:rFonts w:ascii="Book Antiqua" w:eastAsia="Book Antiqua" w:hAnsi="Book Antiqua" w:cs="Book Antiqua"/>
          <w:b/>
          <w:bCs/>
        </w:rPr>
        <w:t xml:space="preserve">Conflict-of-interest statement: </w:t>
      </w:r>
      <w:r w:rsidRPr="00A103E9">
        <w:rPr>
          <w:rFonts w:ascii="Book Antiqua" w:eastAsia="Book Antiqua" w:hAnsi="Book Antiqua" w:cs="Book Antiqua"/>
        </w:rPr>
        <w:t>No conflict of interest</w:t>
      </w:r>
      <w:r w:rsidR="00475BF1" w:rsidRPr="00A103E9">
        <w:rPr>
          <w:rFonts w:ascii="Book Antiqua" w:hAnsi="Book Antiqua" w:cs="Book Antiqua"/>
          <w:lang w:eastAsia="zh-CN"/>
        </w:rPr>
        <w:t>.</w:t>
      </w:r>
    </w:p>
    <w:p w14:paraId="69FE927B" w14:textId="77777777" w:rsidR="00A77B3E" w:rsidRPr="00A103E9" w:rsidRDefault="00A77B3E" w:rsidP="0089317A">
      <w:pPr>
        <w:spacing w:line="360" w:lineRule="auto"/>
        <w:jc w:val="both"/>
        <w:rPr>
          <w:rFonts w:ascii="Book Antiqua" w:hAnsi="Book Antiqua"/>
        </w:rPr>
      </w:pPr>
    </w:p>
    <w:p w14:paraId="66466E18"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bCs/>
        </w:rPr>
        <w:t xml:space="preserve">Open-Access: </w:t>
      </w:r>
      <w:r w:rsidRPr="00A103E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103E9">
        <w:rPr>
          <w:rFonts w:ascii="Book Antiqua" w:eastAsia="Book Antiqua" w:hAnsi="Book Antiqua" w:cs="Book Antiqua"/>
        </w:rPr>
        <w:t>NonCommercial</w:t>
      </w:r>
      <w:proofErr w:type="spellEnd"/>
      <w:r w:rsidRPr="00A103E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FA80C3" w14:textId="77777777" w:rsidR="00A77B3E" w:rsidRPr="00A103E9" w:rsidRDefault="00A77B3E" w:rsidP="0089317A">
      <w:pPr>
        <w:spacing w:line="360" w:lineRule="auto"/>
        <w:jc w:val="both"/>
        <w:rPr>
          <w:rFonts w:ascii="Book Antiqua" w:hAnsi="Book Antiqua"/>
        </w:rPr>
      </w:pPr>
    </w:p>
    <w:p w14:paraId="432A7DD9" w14:textId="77777777" w:rsidR="00A77B3E" w:rsidRPr="00A103E9" w:rsidRDefault="008E10C8" w:rsidP="0089317A">
      <w:pPr>
        <w:spacing w:line="360" w:lineRule="auto"/>
        <w:jc w:val="both"/>
        <w:rPr>
          <w:rFonts w:ascii="Book Antiqua" w:hAnsi="Book Antiqua" w:cs="Book Antiqua"/>
          <w:lang w:eastAsia="zh-CN"/>
        </w:rPr>
      </w:pPr>
      <w:r w:rsidRPr="00A103E9">
        <w:rPr>
          <w:rFonts w:ascii="Book Antiqua" w:eastAsia="Book Antiqua" w:hAnsi="Book Antiqua" w:cs="Book Antiqua"/>
          <w:b/>
          <w:color w:val="000000"/>
        </w:rPr>
        <w:t xml:space="preserve">Provenance and peer review: </w:t>
      </w:r>
      <w:r w:rsidRPr="00A103E9">
        <w:rPr>
          <w:rFonts w:ascii="Book Antiqua" w:eastAsia="Book Antiqua" w:hAnsi="Book Antiqua" w:cs="Book Antiqua"/>
        </w:rPr>
        <w:t>Invited article; Externally peer reviewed.</w:t>
      </w:r>
    </w:p>
    <w:p w14:paraId="502AD2D6" w14:textId="77777777" w:rsidR="0062686D" w:rsidRPr="00A103E9" w:rsidRDefault="0062686D" w:rsidP="0089317A">
      <w:pPr>
        <w:spacing w:line="360" w:lineRule="auto"/>
        <w:jc w:val="both"/>
        <w:rPr>
          <w:rFonts w:ascii="Book Antiqua" w:hAnsi="Book Antiqua"/>
          <w:lang w:eastAsia="zh-CN"/>
        </w:rPr>
      </w:pPr>
    </w:p>
    <w:p w14:paraId="15E72FE4" w14:textId="77777777" w:rsidR="00A77B3E" w:rsidRPr="00A103E9" w:rsidRDefault="008E10C8" w:rsidP="0089317A">
      <w:pPr>
        <w:spacing w:line="360" w:lineRule="auto"/>
        <w:jc w:val="both"/>
        <w:rPr>
          <w:rFonts w:ascii="Book Antiqua" w:hAnsi="Book Antiqua" w:cs="Book Antiqua"/>
          <w:lang w:eastAsia="zh-CN"/>
        </w:rPr>
      </w:pPr>
      <w:r w:rsidRPr="00A103E9">
        <w:rPr>
          <w:rFonts w:ascii="Book Antiqua" w:eastAsia="Book Antiqua" w:hAnsi="Book Antiqua" w:cs="Book Antiqua"/>
          <w:b/>
          <w:color w:val="000000"/>
        </w:rPr>
        <w:t xml:space="preserve">Peer-review model: </w:t>
      </w:r>
      <w:r w:rsidRPr="00A103E9">
        <w:rPr>
          <w:rFonts w:ascii="Book Antiqua" w:eastAsia="Book Antiqua" w:hAnsi="Book Antiqua" w:cs="Book Antiqua"/>
        </w:rPr>
        <w:t>Single blind</w:t>
      </w:r>
    </w:p>
    <w:p w14:paraId="6124F0A1" w14:textId="77777777" w:rsidR="0062686D" w:rsidRPr="00A103E9" w:rsidRDefault="0062686D" w:rsidP="0089317A">
      <w:pPr>
        <w:spacing w:line="360" w:lineRule="auto"/>
        <w:jc w:val="both"/>
        <w:rPr>
          <w:rFonts w:ascii="Book Antiqua" w:hAnsi="Book Antiqua"/>
          <w:lang w:eastAsia="zh-CN"/>
        </w:rPr>
      </w:pPr>
    </w:p>
    <w:p w14:paraId="6130302C"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t xml:space="preserve">Corresponding Author's Membership in Professional Societies: </w:t>
      </w:r>
      <w:r w:rsidRPr="00A103E9">
        <w:rPr>
          <w:rFonts w:ascii="Book Antiqua" w:eastAsia="Book Antiqua" w:hAnsi="Book Antiqua" w:cs="Book Antiqua"/>
        </w:rPr>
        <w:t xml:space="preserve">Indian National Association for </w:t>
      </w:r>
      <w:r w:rsidR="00C21807" w:rsidRPr="00A103E9">
        <w:rPr>
          <w:rFonts w:ascii="Book Antiqua" w:hAnsi="Book Antiqua" w:cs="Book Antiqua"/>
          <w:lang w:eastAsia="zh-CN"/>
        </w:rPr>
        <w:t>S</w:t>
      </w:r>
      <w:r w:rsidRPr="00A103E9">
        <w:rPr>
          <w:rFonts w:ascii="Book Antiqua" w:eastAsia="Book Antiqua" w:hAnsi="Book Antiqua" w:cs="Book Antiqua"/>
        </w:rPr>
        <w:t xml:space="preserve">tudy of </w:t>
      </w:r>
      <w:r w:rsidR="00C21807" w:rsidRPr="00A103E9">
        <w:rPr>
          <w:rFonts w:ascii="Book Antiqua" w:hAnsi="Book Antiqua" w:cs="Book Antiqua"/>
          <w:lang w:eastAsia="zh-CN"/>
        </w:rPr>
        <w:t>L</w:t>
      </w:r>
      <w:r w:rsidRPr="00A103E9">
        <w:rPr>
          <w:rFonts w:ascii="Book Antiqua" w:eastAsia="Book Antiqua" w:hAnsi="Book Antiqua" w:cs="Book Antiqua"/>
        </w:rPr>
        <w:t xml:space="preserve">iver </w:t>
      </w:r>
      <w:r w:rsidR="00C21807" w:rsidRPr="00A103E9">
        <w:rPr>
          <w:rFonts w:ascii="Book Antiqua" w:hAnsi="Book Antiqua" w:cs="Book Antiqua"/>
          <w:lang w:eastAsia="zh-CN"/>
        </w:rPr>
        <w:t>D</w:t>
      </w:r>
      <w:r w:rsidRPr="00A103E9">
        <w:rPr>
          <w:rFonts w:ascii="Book Antiqua" w:eastAsia="Book Antiqua" w:hAnsi="Book Antiqua" w:cs="Book Antiqua"/>
        </w:rPr>
        <w:t xml:space="preserve">iseases, </w:t>
      </w:r>
      <w:r w:rsidR="00E67661" w:rsidRPr="00A103E9">
        <w:rPr>
          <w:rFonts w:ascii="Book Antiqua" w:hAnsi="Book Antiqua" w:cs="Book Antiqua"/>
          <w:lang w:eastAsia="zh-CN"/>
        </w:rPr>
        <w:t xml:space="preserve">No. </w:t>
      </w:r>
      <w:r w:rsidRPr="00A103E9">
        <w:rPr>
          <w:rFonts w:ascii="Book Antiqua" w:eastAsia="Book Antiqua" w:hAnsi="Book Antiqua" w:cs="Book Antiqua"/>
        </w:rPr>
        <w:t xml:space="preserve">1319; American Association for </w:t>
      </w:r>
      <w:r w:rsidR="008E7B54" w:rsidRPr="00A103E9">
        <w:rPr>
          <w:rFonts w:ascii="Book Antiqua" w:hAnsi="Book Antiqua" w:cs="Book Antiqua"/>
          <w:lang w:eastAsia="zh-CN"/>
        </w:rPr>
        <w:t>T</w:t>
      </w:r>
      <w:r w:rsidRPr="00A103E9">
        <w:rPr>
          <w:rFonts w:ascii="Book Antiqua" w:eastAsia="Book Antiqua" w:hAnsi="Book Antiqua" w:cs="Book Antiqua"/>
        </w:rPr>
        <w:t xml:space="preserve">he Study of Liver Diseases, </w:t>
      </w:r>
      <w:r w:rsidR="00E67661" w:rsidRPr="00A103E9">
        <w:rPr>
          <w:rFonts w:ascii="Book Antiqua" w:hAnsi="Book Antiqua" w:cs="Book Antiqua"/>
          <w:lang w:eastAsia="zh-CN"/>
        </w:rPr>
        <w:t xml:space="preserve">No. </w:t>
      </w:r>
      <w:r w:rsidRPr="00A103E9">
        <w:rPr>
          <w:rFonts w:ascii="Book Antiqua" w:eastAsia="Book Antiqua" w:hAnsi="Book Antiqua" w:cs="Book Antiqua"/>
        </w:rPr>
        <w:t>226223.</w:t>
      </w:r>
    </w:p>
    <w:p w14:paraId="10B4E01A" w14:textId="77777777" w:rsidR="00A77B3E" w:rsidRPr="00A103E9" w:rsidRDefault="00A77B3E" w:rsidP="0089317A">
      <w:pPr>
        <w:spacing w:line="360" w:lineRule="auto"/>
        <w:jc w:val="both"/>
        <w:rPr>
          <w:rFonts w:ascii="Book Antiqua" w:hAnsi="Book Antiqua"/>
        </w:rPr>
      </w:pPr>
    </w:p>
    <w:p w14:paraId="0606104D"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t xml:space="preserve">Peer-review started: </w:t>
      </w:r>
      <w:r w:rsidRPr="00A103E9">
        <w:rPr>
          <w:rFonts w:ascii="Book Antiqua" w:eastAsia="Book Antiqua" w:hAnsi="Book Antiqua" w:cs="Book Antiqua"/>
        </w:rPr>
        <w:t>December 27, 2023</w:t>
      </w:r>
    </w:p>
    <w:p w14:paraId="31AC1F0F"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t xml:space="preserve">First decision: </w:t>
      </w:r>
      <w:r w:rsidRPr="00A103E9">
        <w:rPr>
          <w:rFonts w:ascii="Book Antiqua" w:eastAsia="Book Antiqua" w:hAnsi="Book Antiqua" w:cs="Book Antiqua"/>
        </w:rPr>
        <w:t>January 13, 2024</w:t>
      </w:r>
    </w:p>
    <w:p w14:paraId="3330480F"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t xml:space="preserve">Article in press: </w:t>
      </w:r>
    </w:p>
    <w:p w14:paraId="5E493779" w14:textId="77777777" w:rsidR="00A77B3E" w:rsidRPr="00A103E9" w:rsidRDefault="00A77B3E" w:rsidP="0089317A">
      <w:pPr>
        <w:spacing w:line="360" w:lineRule="auto"/>
        <w:jc w:val="both"/>
        <w:rPr>
          <w:rFonts w:ascii="Book Antiqua" w:hAnsi="Book Antiqua"/>
        </w:rPr>
      </w:pPr>
    </w:p>
    <w:p w14:paraId="39E1F67F"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t xml:space="preserve">Specialty type: </w:t>
      </w:r>
      <w:r w:rsidR="00CD435E" w:rsidRPr="00A103E9">
        <w:rPr>
          <w:rFonts w:ascii="Book Antiqua" w:eastAsia="微软雅黑" w:hAnsi="Book Antiqua" w:cs="宋体"/>
        </w:rPr>
        <w:t>Gastroenterology and hepatology</w:t>
      </w:r>
    </w:p>
    <w:p w14:paraId="2CBA424D"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t xml:space="preserve">Country/Territory of origin: </w:t>
      </w:r>
      <w:r w:rsidRPr="00A103E9">
        <w:rPr>
          <w:rFonts w:ascii="Book Antiqua" w:eastAsia="Book Antiqua" w:hAnsi="Book Antiqua" w:cs="Book Antiqua"/>
        </w:rPr>
        <w:t>India</w:t>
      </w:r>
    </w:p>
    <w:p w14:paraId="008E477D"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b/>
          <w:color w:val="000000"/>
        </w:rPr>
        <w:t>Peer-review report’s scientific quality classification</w:t>
      </w:r>
    </w:p>
    <w:p w14:paraId="6D592CC5"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rPr>
        <w:t>Grade A (Excellent): 0</w:t>
      </w:r>
    </w:p>
    <w:p w14:paraId="111781C6"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rPr>
        <w:t>Grade B (Very good): B, B</w:t>
      </w:r>
    </w:p>
    <w:p w14:paraId="4DDA3FDA"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rPr>
        <w:t>Grade C (Good): 0</w:t>
      </w:r>
    </w:p>
    <w:p w14:paraId="48D06D81"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rPr>
        <w:t>Grade D (Fair): 0</w:t>
      </w:r>
    </w:p>
    <w:p w14:paraId="7F05C97F" w14:textId="77777777" w:rsidR="00A77B3E" w:rsidRPr="00A103E9" w:rsidRDefault="008E10C8" w:rsidP="0089317A">
      <w:pPr>
        <w:spacing w:line="360" w:lineRule="auto"/>
        <w:jc w:val="both"/>
        <w:rPr>
          <w:rFonts w:ascii="Book Antiqua" w:hAnsi="Book Antiqua"/>
        </w:rPr>
      </w:pPr>
      <w:r w:rsidRPr="00A103E9">
        <w:rPr>
          <w:rFonts w:ascii="Book Antiqua" w:eastAsia="Book Antiqua" w:hAnsi="Book Antiqua" w:cs="Book Antiqua"/>
        </w:rPr>
        <w:lastRenderedPageBreak/>
        <w:t>Grade E (Poor): 0</w:t>
      </w:r>
    </w:p>
    <w:p w14:paraId="1C1012F6" w14:textId="77777777" w:rsidR="00A77B3E" w:rsidRPr="00A103E9" w:rsidRDefault="00A77B3E" w:rsidP="0089317A">
      <w:pPr>
        <w:spacing w:line="360" w:lineRule="auto"/>
        <w:jc w:val="both"/>
        <w:rPr>
          <w:rFonts w:ascii="Book Antiqua" w:hAnsi="Book Antiqua"/>
        </w:rPr>
      </w:pPr>
    </w:p>
    <w:p w14:paraId="2FB42ABB" w14:textId="61487875" w:rsidR="00A77B3E" w:rsidRPr="00A103E9" w:rsidRDefault="008E10C8" w:rsidP="0089317A">
      <w:pPr>
        <w:spacing w:line="360" w:lineRule="auto"/>
        <w:jc w:val="both"/>
        <w:rPr>
          <w:rFonts w:ascii="Book Antiqua" w:hAnsi="Book Antiqua"/>
        </w:rPr>
        <w:sectPr w:rsidR="00A77B3E" w:rsidRPr="00A103E9" w:rsidSect="00CD0C87">
          <w:pgSz w:w="12240" w:h="15840"/>
          <w:pgMar w:top="1440" w:right="1440" w:bottom="1440" w:left="1440" w:header="720" w:footer="720" w:gutter="0"/>
          <w:cols w:space="720"/>
          <w:docGrid w:linePitch="360"/>
        </w:sectPr>
      </w:pPr>
      <w:r w:rsidRPr="00A103E9">
        <w:rPr>
          <w:rFonts w:ascii="Book Antiqua" w:eastAsia="Book Antiqua" w:hAnsi="Book Antiqua" w:cs="Book Antiqua"/>
          <w:b/>
          <w:color w:val="000000"/>
        </w:rPr>
        <w:t xml:space="preserve">P-Reviewer: </w:t>
      </w:r>
      <w:r w:rsidRPr="00A103E9">
        <w:rPr>
          <w:rFonts w:ascii="Book Antiqua" w:eastAsia="Book Antiqua" w:hAnsi="Book Antiqua" w:cs="Book Antiqua"/>
        </w:rPr>
        <w:t>Li YW, China; Zhao H, China</w:t>
      </w:r>
      <w:r w:rsidRPr="00A103E9">
        <w:rPr>
          <w:rFonts w:ascii="Book Antiqua" w:eastAsia="Book Antiqua" w:hAnsi="Book Antiqua" w:cs="Book Antiqua"/>
          <w:b/>
          <w:color w:val="000000"/>
        </w:rPr>
        <w:t xml:space="preserve"> S-Editor: </w:t>
      </w:r>
      <w:r w:rsidR="00DC17C9" w:rsidRPr="00A103E9">
        <w:rPr>
          <w:rFonts w:ascii="Book Antiqua" w:hAnsi="Book Antiqua" w:cs="Book Antiqua"/>
          <w:color w:val="000000"/>
          <w:lang w:eastAsia="zh-CN"/>
        </w:rPr>
        <w:t>Fan JR</w:t>
      </w:r>
      <w:r w:rsidRPr="00A103E9">
        <w:rPr>
          <w:rFonts w:ascii="Book Antiqua" w:eastAsia="Book Antiqua" w:hAnsi="Book Antiqua" w:cs="Book Antiqua"/>
          <w:b/>
          <w:color w:val="000000"/>
        </w:rPr>
        <w:t xml:space="preserve"> L-Editor: </w:t>
      </w:r>
      <w:r w:rsidR="00035DFF">
        <w:rPr>
          <w:rFonts w:ascii="Book Antiqua" w:eastAsia="Book Antiqua" w:hAnsi="Book Antiqua" w:cs="Book Antiqua"/>
          <w:color w:val="000000"/>
        </w:rPr>
        <w:t>Webster JR</w:t>
      </w:r>
      <w:r w:rsidRPr="00A103E9">
        <w:rPr>
          <w:rFonts w:ascii="Book Antiqua" w:eastAsia="Book Antiqua" w:hAnsi="Book Antiqua" w:cs="Book Antiqua"/>
          <w:b/>
          <w:color w:val="000000"/>
        </w:rPr>
        <w:t xml:space="preserve"> P-Editor: </w:t>
      </w:r>
    </w:p>
    <w:p w14:paraId="2DD806BA" w14:textId="77777777" w:rsidR="00A77B3E" w:rsidRPr="00A103E9" w:rsidRDefault="008E10C8" w:rsidP="0089317A">
      <w:pPr>
        <w:spacing w:line="360" w:lineRule="auto"/>
        <w:jc w:val="both"/>
        <w:rPr>
          <w:rFonts w:ascii="Book Antiqua" w:hAnsi="Book Antiqua" w:cs="Book Antiqua"/>
          <w:b/>
          <w:color w:val="000000"/>
          <w:lang w:eastAsia="zh-CN"/>
        </w:rPr>
      </w:pPr>
      <w:r w:rsidRPr="00A103E9">
        <w:rPr>
          <w:rFonts w:ascii="Book Antiqua" w:eastAsia="Book Antiqua" w:hAnsi="Book Antiqua" w:cs="Book Antiqua"/>
          <w:b/>
          <w:color w:val="000000"/>
        </w:rPr>
        <w:lastRenderedPageBreak/>
        <w:t>Figure Legends</w:t>
      </w:r>
    </w:p>
    <w:p w14:paraId="5386C94A" w14:textId="77777777" w:rsidR="009A36D9" w:rsidRPr="00A103E9" w:rsidRDefault="00ED3527" w:rsidP="0089317A">
      <w:pPr>
        <w:spacing w:line="360" w:lineRule="auto"/>
        <w:jc w:val="both"/>
        <w:rPr>
          <w:rFonts w:ascii="Book Antiqua" w:hAnsi="Book Antiqua"/>
          <w:lang w:eastAsia="zh-CN"/>
        </w:rPr>
      </w:pPr>
      <w:r w:rsidRPr="00A103E9">
        <w:rPr>
          <w:rFonts w:ascii="Book Antiqua" w:hAnsi="Book Antiqua"/>
          <w:noProof/>
          <w:lang w:val="en-GB" w:eastAsia="zh-CN"/>
        </w:rPr>
        <w:drawing>
          <wp:inline distT="0" distB="0" distL="0" distR="0" wp14:anchorId="110269E9" wp14:editId="24A5D03C">
            <wp:extent cx="5486400" cy="38442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844290"/>
                    </a:xfrm>
                    <a:prstGeom prst="rect">
                      <a:avLst/>
                    </a:prstGeom>
                  </pic:spPr>
                </pic:pic>
              </a:graphicData>
            </a:graphic>
          </wp:inline>
        </w:drawing>
      </w:r>
    </w:p>
    <w:p w14:paraId="74E4ECCD" w14:textId="5F1AB53B" w:rsidR="00A77B3E" w:rsidRPr="00A103E9" w:rsidRDefault="008E10C8" w:rsidP="0089317A">
      <w:pPr>
        <w:spacing w:line="360" w:lineRule="auto"/>
        <w:jc w:val="both"/>
        <w:rPr>
          <w:rFonts w:ascii="Book Antiqua" w:eastAsia="Book Antiqua" w:hAnsi="Book Antiqua" w:cs="Book Antiqua"/>
        </w:rPr>
      </w:pPr>
      <w:r w:rsidRPr="00A103E9">
        <w:rPr>
          <w:rFonts w:ascii="Book Antiqua" w:eastAsia="Book Antiqua" w:hAnsi="Book Antiqua" w:cs="Book Antiqua"/>
          <w:b/>
          <w:bCs/>
        </w:rPr>
        <w:t>Figure 1</w:t>
      </w:r>
      <w:r w:rsidR="002B77AA" w:rsidRPr="00A103E9">
        <w:rPr>
          <w:rFonts w:ascii="Book Antiqua" w:hAnsi="Book Antiqua" w:cs="Book Antiqua"/>
          <w:b/>
          <w:lang w:eastAsia="zh-CN"/>
        </w:rPr>
        <w:t xml:space="preserve"> </w:t>
      </w:r>
      <w:r w:rsidRPr="00A103E9">
        <w:rPr>
          <w:rFonts w:ascii="Book Antiqua" w:eastAsia="Book Antiqua" w:hAnsi="Book Antiqua" w:cs="Book Antiqua"/>
          <w:b/>
        </w:rPr>
        <w:t xml:space="preserve">Immune activation in </w:t>
      </w:r>
      <w:r w:rsidR="00035DFF">
        <w:rPr>
          <w:rFonts w:ascii="Book Antiqua" w:eastAsia="Book Antiqua" w:hAnsi="Book Antiqua" w:cs="Book Antiqua"/>
          <w:b/>
        </w:rPr>
        <w:t xml:space="preserve">the </w:t>
      </w:r>
      <w:r w:rsidR="002B77AA" w:rsidRPr="00A103E9">
        <w:rPr>
          <w:rFonts w:ascii="Book Antiqua" w:hAnsi="Book Antiqua" w:cs="Book Antiqua"/>
          <w:b/>
          <w:lang w:eastAsia="zh-CN"/>
        </w:rPr>
        <w:t>t</w:t>
      </w:r>
      <w:r w:rsidR="002B77AA" w:rsidRPr="00A103E9">
        <w:rPr>
          <w:rFonts w:ascii="Book Antiqua" w:eastAsia="Book Antiqua" w:hAnsi="Book Antiqua" w:cs="Book Antiqua"/>
          <w:b/>
        </w:rPr>
        <w:t>umor microenvironment</w:t>
      </w:r>
      <w:r w:rsidRPr="00A103E9">
        <w:rPr>
          <w:rFonts w:ascii="Book Antiqua" w:eastAsia="Book Antiqua" w:hAnsi="Book Antiqua" w:cs="Book Antiqua"/>
          <w:b/>
        </w:rPr>
        <w:t xml:space="preserve">. </w:t>
      </w:r>
      <w:r w:rsidRPr="00A103E9">
        <w:rPr>
          <w:rFonts w:ascii="Book Antiqua" w:eastAsia="Book Antiqua" w:hAnsi="Book Antiqua" w:cs="Book Antiqua"/>
        </w:rPr>
        <w:t xml:space="preserve">Interaction between tumor cells and </w:t>
      </w:r>
      <w:r w:rsidR="00035DFF">
        <w:rPr>
          <w:rFonts w:ascii="Book Antiqua" w:eastAsia="Book Antiqua" w:hAnsi="Book Antiqua" w:cs="Book Antiqua"/>
        </w:rPr>
        <w:t xml:space="preserve">the </w:t>
      </w:r>
      <w:r w:rsidRPr="00A103E9">
        <w:rPr>
          <w:rFonts w:ascii="Book Antiqua" w:eastAsia="Book Antiqua" w:hAnsi="Book Antiqua" w:cs="Book Antiqua"/>
        </w:rPr>
        <w:t xml:space="preserve">immune system </w:t>
      </w:r>
      <w:r w:rsidR="00035DFF">
        <w:rPr>
          <w:rFonts w:ascii="Book Antiqua" w:eastAsia="Book Antiqua" w:hAnsi="Book Antiqua" w:cs="Book Antiqua"/>
        </w:rPr>
        <w:t>is</w:t>
      </w:r>
      <w:r w:rsidRPr="00A103E9">
        <w:rPr>
          <w:rFonts w:ascii="Book Antiqua" w:eastAsia="Book Antiqua" w:hAnsi="Book Antiqua" w:cs="Book Antiqua"/>
        </w:rPr>
        <w:t xml:space="preserve"> demonstrated in this figure. Antigen presentation by dendriti</w:t>
      </w:r>
      <w:r w:rsidR="006600C5" w:rsidRPr="00A103E9">
        <w:rPr>
          <w:rFonts w:ascii="Book Antiqua" w:eastAsia="Book Antiqua" w:hAnsi="Book Antiqua" w:cs="Book Antiqua"/>
        </w:rPr>
        <w:t>c cell</w:t>
      </w:r>
      <w:r w:rsidR="00035DFF">
        <w:rPr>
          <w:rFonts w:ascii="Book Antiqua" w:eastAsia="Book Antiqua" w:hAnsi="Book Antiqua" w:cs="Book Antiqua"/>
        </w:rPr>
        <w:t>s</w:t>
      </w:r>
      <w:r w:rsidR="006600C5" w:rsidRPr="00A103E9">
        <w:rPr>
          <w:rFonts w:ascii="Book Antiqua" w:eastAsia="Book Antiqua" w:hAnsi="Book Antiqua" w:cs="Book Antiqua"/>
        </w:rPr>
        <w:t xml:space="preserve"> (antigen presenting cell</w:t>
      </w:r>
      <w:r w:rsidR="00035DFF">
        <w:rPr>
          <w:rFonts w:ascii="Book Antiqua" w:eastAsia="Book Antiqua" w:hAnsi="Book Antiqua" w:cs="Book Antiqua"/>
        </w:rPr>
        <w:t>s</w:t>
      </w:r>
      <w:r w:rsidRPr="00A103E9">
        <w:rPr>
          <w:rFonts w:ascii="Book Antiqua" w:eastAsia="Book Antiqua" w:hAnsi="Book Antiqua" w:cs="Book Antiqua"/>
        </w:rPr>
        <w:t xml:space="preserve">) leads to activation of cytotoxic T lymphocytes which eventually leads to death of tumor cells by </w:t>
      </w:r>
      <w:r w:rsidR="00035DFF">
        <w:rPr>
          <w:rFonts w:ascii="Book Antiqua" w:eastAsia="Book Antiqua" w:hAnsi="Book Antiqua" w:cs="Book Antiqua"/>
        </w:rPr>
        <w:t xml:space="preserve">the </w:t>
      </w:r>
      <w:r w:rsidRPr="00A103E9">
        <w:rPr>
          <w:rFonts w:ascii="Book Antiqua" w:eastAsia="Book Antiqua" w:hAnsi="Book Antiqua" w:cs="Book Antiqua"/>
        </w:rPr>
        <w:t>release of granzymes and perforins. Activation of cytotoxic T cells require additional co-stimulatory signals during the interaction between dendritic cell</w:t>
      </w:r>
      <w:r w:rsidR="00035DFF">
        <w:rPr>
          <w:rFonts w:ascii="Book Antiqua" w:eastAsia="Book Antiqua" w:hAnsi="Book Antiqua" w:cs="Book Antiqua"/>
        </w:rPr>
        <w:t>s</w:t>
      </w:r>
      <w:r w:rsidRPr="00A103E9">
        <w:rPr>
          <w:rFonts w:ascii="Book Antiqua" w:eastAsia="Book Antiqua" w:hAnsi="Book Antiqua" w:cs="Book Antiqua"/>
        </w:rPr>
        <w:t xml:space="preserve"> and </w:t>
      </w:r>
      <w:r w:rsidR="00D30471" w:rsidRPr="00A103E9">
        <w:rPr>
          <w:rFonts w:ascii="Book Antiqua" w:hAnsi="Book Antiqua" w:cs="Book Antiqua"/>
          <w:lang w:eastAsia="zh-CN"/>
        </w:rPr>
        <w:t>c</w:t>
      </w:r>
      <w:r w:rsidR="00D30471" w:rsidRPr="00A103E9">
        <w:rPr>
          <w:rFonts w:ascii="Book Antiqua" w:eastAsia="Book Antiqua" w:hAnsi="Book Antiqua" w:cs="Book Antiqua"/>
        </w:rPr>
        <w:t>ytotoxic CD8</w:t>
      </w:r>
      <w:r w:rsidR="00D30471" w:rsidRPr="00A103E9">
        <w:rPr>
          <w:rFonts w:ascii="Book Antiqua" w:eastAsia="Book Antiqua" w:hAnsi="Book Antiqua" w:cs="Book Antiqua"/>
          <w:vertAlign w:val="superscript"/>
        </w:rPr>
        <w:t>+</w:t>
      </w:r>
      <w:r w:rsidR="00D30471" w:rsidRPr="00A103E9">
        <w:rPr>
          <w:rFonts w:ascii="Book Antiqua" w:eastAsia="Book Antiqua" w:hAnsi="Book Antiqua" w:cs="Book Antiqua"/>
        </w:rPr>
        <w:t xml:space="preserve"> T lymphocytes</w:t>
      </w:r>
      <w:r w:rsidRPr="00A103E9">
        <w:rPr>
          <w:rFonts w:ascii="Book Antiqua" w:eastAsia="Book Antiqua" w:hAnsi="Book Antiqua" w:cs="Book Antiqua"/>
        </w:rPr>
        <w:t>.</w:t>
      </w:r>
      <w:r w:rsidR="002B77AA" w:rsidRPr="00A103E9">
        <w:rPr>
          <w:rFonts w:ascii="Book Antiqua" w:hAnsi="Book Antiqua"/>
          <w:b/>
          <w:lang w:eastAsia="zh-CN"/>
        </w:rPr>
        <w:t xml:space="preserve"> </w:t>
      </w:r>
      <w:r w:rsidRPr="00A103E9">
        <w:rPr>
          <w:rFonts w:ascii="Book Antiqua" w:eastAsia="Book Antiqua" w:hAnsi="Book Antiqua" w:cs="Book Antiqua"/>
        </w:rPr>
        <w:t>PD-1</w:t>
      </w:r>
      <w:r w:rsidR="002B77AA" w:rsidRPr="00A103E9">
        <w:rPr>
          <w:rFonts w:ascii="Book Antiqua" w:hAnsi="Book Antiqua" w:cs="Book Antiqua"/>
          <w:lang w:eastAsia="zh-CN"/>
        </w:rPr>
        <w:t>:</w:t>
      </w:r>
      <w:r w:rsidRPr="00A103E9">
        <w:rPr>
          <w:rFonts w:ascii="Book Antiqua" w:eastAsia="Book Antiqua" w:hAnsi="Book Antiqua" w:cs="Book Antiqua"/>
        </w:rPr>
        <w:t xml:space="preserve"> </w:t>
      </w:r>
      <w:r w:rsidR="002B77AA" w:rsidRPr="00A103E9">
        <w:rPr>
          <w:rFonts w:ascii="Book Antiqua" w:hAnsi="Book Antiqua" w:cs="Book Antiqua"/>
          <w:lang w:eastAsia="zh-CN"/>
        </w:rPr>
        <w:t>P</w:t>
      </w:r>
      <w:r w:rsidRPr="00A103E9">
        <w:rPr>
          <w:rFonts w:ascii="Book Antiqua" w:eastAsia="Book Antiqua" w:hAnsi="Book Antiqua" w:cs="Book Antiqua"/>
        </w:rPr>
        <w:t>r</w:t>
      </w:r>
      <w:r w:rsidR="00951EBC" w:rsidRPr="00A103E9">
        <w:rPr>
          <w:rFonts w:ascii="Book Antiqua" w:eastAsia="Book Antiqua" w:hAnsi="Book Antiqua" w:cs="Book Antiqua"/>
        </w:rPr>
        <w:t>ogrammed death receptor-1; PD-L</w:t>
      </w:r>
      <w:r w:rsidRPr="00A103E9">
        <w:rPr>
          <w:rFonts w:ascii="Book Antiqua" w:eastAsia="Book Antiqua" w:hAnsi="Book Antiqua" w:cs="Book Antiqua"/>
        </w:rPr>
        <w:t>1</w:t>
      </w:r>
      <w:r w:rsidR="002B77AA" w:rsidRPr="00A103E9">
        <w:rPr>
          <w:rFonts w:ascii="Book Antiqua" w:hAnsi="Book Antiqua" w:cs="Book Antiqua"/>
          <w:lang w:eastAsia="zh-CN"/>
        </w:rPr>
        <w:t>:</w:t>
      </w:r>
      <w:r w:rsidRPr="00A103E9">
        <w:rPr>
          <w:rFonts w:ascii="Book Antiqua" w:eastAsia="Book Antiqua" w:hAnsi="Book Antiqua" w:cs="Book Antiqua"/>
        </w:rPr>
        <w:t xml:space="preserve"> </w:t>
      </w:r>
      <w:r w:rsidR="002B77AA" w:rsidRPr="00A103E9">
        <w:rPr>
          <w:rFonts w:ascii="Book Antiqua" w:hAnsi="Book Antiqua" w:cs="Book Antiqua"/>
          <w:lang w:eastAsia="zh-CN"/>
        </w:rPr>
        <w:t>P</w:t>
      </w:r>
      <w:r w:rsidRPr="00A103E9">
        <w:rPr>
          <w:rFonts w:ascii="Book Antiqua" w:eastAsia="Book Antiqua" w:hAnsi="Book Antiqua" w:cs="Book Antiqua"/>
        </w:rPr>
        <w:t>rogrammed death receptor ligand-1; ICI</w:t>
      </w:r>
      <w:r w:rsidR="002B77AA" w:rsidRPr="00A103E9">
        <w:rPr>
          <w:rFonts w:ascii="Book Antiqua" w:hAnsi="Book Antiqua" w:cs="Book Antiqua"/>
          <w:lang w:eastAsia="zh-CN"/>
        </w:rPr>
        <w:t>:</w:t>
      </w:r>
      <w:r w:rsidRPr="00A103E9">
        <w:rPr>
          <w:rFonts w:ascii="Book Antiqua" w:eastAsia="Book Antiqua" w:hAnsi="Book Antiqua" w:cs="Book Antiqua"/>
        </w:rPr>
        <w:t xml:space="preserve"> </w:t>
      </w:r>
      <w:r w:rsidR="002B77AA" w:rsidRPr="00A103E9">
        <w:rPr>
          <w:rFonts w:ascii="Book Antiqua" w:hAnsi="Book Antiqua" w:cs="Book Antiqua"/>
          <w:lang w:eastAsia="zh-CN"/>
        </w:rPr>
        <w:t>I</w:t>
      </w:r>
      <w:r w:rsidRPr="00A103E9">
        <w:rPr>
          <w:rFonts w:ascii="Book Antiqua" w:eastAsia="Book Antiqua" w:hAnsi="Book Antiqua" w:cs="Book Antiqua"/>
        </w:rPr>
        <w:t xml:space="preserve">mmune checkpoint inhibitor; </w:t>
      </w:r>
      <w:r w:rsidR="00767F9E" w:rsidRPr="00A103E9">
        <w:rPr>
          <w:rFonts w:ascii="Book Antiqua" w:hAnsi="Book Antiqua" w:cs="Book Antiqua"/>
          <w:lang w:eastAsia="zh-CN"/>
        </w:rPr>
        <w:t xml:space="preserve">TCR: </w:t>
      </w:r>
      <w:r w:rsidR="00AF2941" w:rsidRPr="00A103E9">
        <w:rPr>
          <w:rFonts w:ascii="Book Antiqua" w:eastAsia="Book Antiqua" w:hAnsi="Book Antiqua" w:cs="Book Antiqua"/>
        </w:rPr>
        <w:t>T-cell receptor</w:t>
      </w:r>
      <w:r w:rsidR="00767F9E" w:rsidRPr="00A103E9">
        <w:rPr>
          <w:rFonts w:ascii="Book Antiqua" w:eastAsia="Book Antiqua" w:hAnsi="Book Antiqua" w:cs="Book Antiqua"/>
        </w:rPr>
        <w:t xml:space="preserve">; </w:t>
      </w:r>
      <w:r w:rsidR="00AF2941" w:rsidRPr="00A103E9">
        <w:rPr>
          <w:rFonts w:ascii="Book Antiqua" w:eastAsia="Book Antiqua" w:hAnsi="Book Antiqua" w:cs="Book Antiqua"/>
        </w:rPr>
        <w:t>MHC-1: Major histocompatibility complex I</w:t>
      </w:r>
      <w:r w:rsidR="002B77AA" w:rsidRPr="00A103E9">
        <w:rPr>
          <w:rFonts w:ascii="Book Antiqua" w:eastAsia="Book Antiqua" w:hAnsi="Book Antiqua" w:cs="Book Antiqua"/>
        </w:rPr>
        <w:t>.</w:t>
      </w:r>
    </w:p>
    <w:p w14:paraId="0D5D7B46" w14:textId="0BD328D5" w:rsidR="00A77B3E" w:rsidRDefault="000E18D5" w:rsidP="0089317A">
      <w:pPr>
        <w:spacing w:line="360" w:lineRule="auto"/>
        <w:jc w:val="both"/>
        <w:rPr>
          <w:rFonts w:ascii="Book Antiqua" w:hAnsi="Book Antiqua"/>
          <w:noProof/>
          <w:lang w:eastAsia="zh-CN"/>
        </w:rPr>
      </w:pPr>
      <w:r w:rsidRPr="00A103E9">
        <w:rPr>
          <w:rFonts w:ascii="Book Antiqua" w:hAnsi="Book Antiqua"/>
        </w:rPr>
        <w:br w:type="page"/>
      </w:r>
    </w:p>
    <w:p w14:paraId="3ED233D1" w14:textId="1542CE12" w:rsidR="00704F89" w:rsidRPr="00A103E9" w:rsidRDefault="00704F89" w:rsidP="0089317A">
      <w:pPr>
        <w:spacing w:line="360" w:lineRule="auto"/>
        <w:jc w:val="both"/>
        <w:rPr>
          <w:rFonts w:ascii="Book Antiqua" w:hAnsi="Book Antiqua"/>
        </w:rPr>
      </w:pPr>
      <w:r>
        <w:rPr>
          <w:noProof/>
          <w:lang w:val="en-GB" w:eastAsia="zh-CN"/>
        </w:rPr>
        <w:lastRenderedPageBreak/>
        <w:drawing>
          <wp:inline distT="0" distB="0" distL="0" distR="0" wp14:anchorId="3EE84741" wp14:editId="700263B9">
            <wp:extent cx="5486400" cy="3067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67050"/>
                    </a:xfrm>
                    <a:prstGeom prst="rect">
                      <a:avLst/>
                    </a:prstGeom>
                  </pic:spPr>
                </pic:pic>
              </a:graphicData>
            </a:graphic>
          </wp:inline>
        </w:drawing>
      </w:r>
    </w:p>
    <w:p w14:paraId="564ED736" w14:textId="338B0DC6" w:rsidR="00A77B3E" w:rsidRPr="00A103E9" w:rsidRDefault="008E10C8" w:rsidP="0089317A">
      <w:pPr>
        <w:spacing w:line="360" w:lineRule="auto"/>
        <w:jc w:val="both"/>
        <w:rPr>
          <w:rFonts w:ascii="Book Antiqua" w:hAnsi="Book Antiqua"/>
          <w:b/>
          <w:lang w:eastAsia="zh-CN"/>
        </w:rPr>
      </w:pPr>
      <w:r w:rsidRPr="00A103E9">
        <w:rPr>
          <w:rFonts w:ascii="Book Antiqua" w:eastAsia="Book Antiqua" w:hAnsi="Book Antiqua" w:cs="Book Antiqua"/>
          <w:b/>
          <w:bCs/>
        </w:rPr>
        <w:t>Figure 2</w:t>
      </w:r>
      <w:r w:rsidR="001F2DC3" w:rsidRPr="00A103E9">
        <w:rPr>
          <w:rFonts w:ascii="Book Antiqua" w:hAnsi="Book Antiqua" w:cs="Book Antiqua"/>
          <w:b/>
          <w:lang w:eastAsia="zh-CN"/>
        </w:rPr>
        <w:t xml:space="preserve"> </w:t>
      </w:r>
      <w:r w:rsidRPr="00A103E9">
        <w:rPr>
          <w:rFonts w:ascii="Book Antiqua" w:eastAsia="Book Antiqua" w:hAnsi="Book Antiqua" w:cs="Book Antiqua"/>
          <w:b/>
        </w:rPr>
        <w:t xml:space="preserve">Immune suppression in </w:t>
      </w:r>
      <w:r w:rsidR="00035DFF">
        <w:rPr>
          <w:rFonts w:ascii="Book Antiqua" w:eastAsia="Book Antiqua" w:hAnsi="Book Antiqua" w:cs="Book Antiqua"/>
          <w:b/>
        </w:rPr>
        <w:t xml:space="preserve">the </w:t>
      </w:r>
      <w:r w:rsidR="001F2DC3" w:rsidRPr="00A103E9">
        <w:rPr>
          <w:rFonts w:ascii="Book Antiqua" w:eastAsia="Book Antiqua" w:hAnsi="Book Antiqua" w:cs="Book Antiqua"/>
          <w:b/>
        </w:rPr>
        <w:t>tumor microenvironment</w:t>
      </w:r>
      <w:r w:rsidRPr="00A103E9">
        <w:rPr>
          <w:rFonts w:ascii="Book Antiqua" w:eastAsia="Book Antiqua" w:hAnsi="Book Antiqua" w:cs="Book Antiqua"/>
          <w:b/>
        </w:rPr>
        <w:t>.</w:t>
      </w:r>
      <w:r w:rsidR="00194A8C" w:rsidRPr="00A103E9">
        <w:rPr>
          <w:rFonts w:ascii="Book Antiqua" w:hAnsi="Book Antiqua"/>
          <w:b/>
          <w:lang w:eastAsia="zh-CN"/>
        </w:rPr>
        <w:t xml:space="preserve"> </w:t>
      </w:r>
      <w:r w:rsidR="00035DFF">
        <w:rPr>
          <w:rFonts w:ascii="Book Antiqua" w:hAnsi="Book Antiqua"/>
          <w:b/>
          <w:lang w:eastAsia="zh-CN"/>
        </w:rPr>
        <w:t>An i</w:t>
      </w:r>
      <w:r w:rsidRPr="00A103E9">
        <w:rPr>
          <w:rFonts w:ascii="Book Antiqua" w:eastAsia="Book Antiqua" w:hAnsi="Book Antiqua" w:cs="Book Antiqua"/>
        </w:rPr>
        <w:t xml:space="preserve">mmunosuppressive environment is brought about by </w:t>
      </w:r>
      <w:r w:rsidR="00035DFF">
        <w:rPr>
          <w:rFonts w:ascii="Book Antiqua" w:eastAsia="Book Antiqua" w:hAnsi="Book Antiqua" w:cs="Book Antiqua"/>
        </w:rPr>
        <w:t xml:space="preserve">the </w:t>
      </w:r>
      <w:r w:rsidRPr="00A103E9">
        <w:rPr>
          <w:rFonts w:ascii="Book Antiqua" w:eastAsia="Book Antiqua" w:hAnsi="Book Antiqua" w:cs="Book Antiqua"/>
        </w:rPr>
        <w:t xml:space="preserve">interaction of various immune cells in </w:t>
      </w:r>
      <w:r w:rsidR="00035DFF">
        <w:rPr>
          <w:rFonts w:ascii="Book Antiqua" w:eastAsia="Book Antiqua" w:hAnsi="Book Antiqua" w:cs="Book Antiqua"/>
        </w:rPr>
        <w:t xml:space="preserve">the </w:t>
      </w:r>
      <w:r w:rsidR="004D42ED" w:rsidRPr="00A103E9">
        <w:rPr>
          <w:rFonts w:ascii="Book Antiqua" w:eastAsia="Book Antiqua" w:hAnsi="Book Antiqua" w:cs="Book Antiqua"/>
        </w:rPr>
        <w:t xml:space="preserve">tumor microenvironment </w:t>
      </w:r>
      <w:r w:rsidR="004D42ED" w:rsidRPr="00A103E9">
        <w:rPr>
          <w:rFonts w:ascii="Book Antiqua" w:hAnsi="Book Antiqua" w:cs="Book Antiqua"/>
          <w:lang w:eastAsia="zh-CN"/>
        </w:rPr>
        <w:t>(</w:t>
      </w:r>
      <w:r w:rsidRPr="00A103E9">
        <w:rPr>
          <w:rFonts w:ascii="Book Antiqua" w:eastAsia="Book Antiqua" w:hAnsi="Book Antiqua" w:cs="Book Antiqua"/>
        </w:rPr>
        <w:t>TME</w:t>
      </w:r>
      <w:r w:rsidR="004D42ED" w:rsidRPr="00A103E9">
        <w:rPr>
          <w:rFonts w:ascii="Book Antiqua" w:hAnsi="Book Antiqua" w:cs="Book Antiqua"/>
          <w:lang w:eastAsia="zh-CN"/>
        </w:rPr>
        <w:t>)</w:t>
      </w:r>
      <w:r w:rsidRPr="00A103E9">
        <w:rPr>
          <w:rFonts w:ascii="Book Antiqua" w:eastAsia="Book Antiqua" w:hAnsi="Book Antiqua" w:cs="Book Antiqua"/>
        </w:rPr>
        <w:t xml:space="preserve">. N2 pro-tumorigenic </w:t>
      </w:r>
      <w:r w:rsidR="007A2EDD" w:rsidRPr="00A103E9">
        <w:rPr>
          <w:rFonts w:ascii="Book Antiqua" w:eastAsia="Book Antiqua" w:hAnsi="Book Antiqua" w:cs="Book Antiqua"/>
        </w:rPr>
        <w:t xml:space="preserve">tumor associated neutrophils </w:t>
      </w:r>
      <w:r w:rsidR="007A2EDD" w:rsidRPr="00A103E9">
        <w:rPr>
          <w:rFonts w:ascii="Book Antiqua" w:hAnsi="Book Antiqua" w:cs="Book Antiqua"/>
          <w:lang w:eastAsia="zh-CN"/>
        </w:rPr>
        <w:t>(</w:t>
      </w:r>
      <w:r w:rsidRPr="00A103E9">
        <w:rPr>
          <w:rFonts w:ascii="Book Antiqua" w:eastAsia="Book Antiqua" w:hAnsi="Book Antiqua" w:cs="Book Antiqua"/>
        </w:rPr>
        <w:t>TAN</w:t>
      </w:r>
      <w:r w:rsidR="000F6705" w:rsidRPr="00A103E9">
        <w:rPr>
          <w:rFonts w:ascii="Book Antiqua" w:hAnsi="Book Antiqua" w:cs="Book Antiqua"/>
          <w:lang w:eastAsia="zh-CN"/>
        </w:rPr>
        <w:t>s</w:t>
      </w:r>
      <w:r w:rsidR="007A2EDD" w:rsidRPr="00A103E9">
        <w:rPr>
          <w:rFonts w:ascii="Book Antiqua" w:hAnsi="Book Antiqua" w:cs="Book Antiqua"/>
          <w:lang w:eastAsia="zh-CN"/>
        </w:rPr>
        <w:t>)</w:t>
      </w:r>
      <w:r w:rsidRPr="00A103E9">
        <w:rPr>
          <w:rFonts w:ascii="Book Antiqua" w:eastAsia="Book Antiqua" w:hAnsi="Book Antiqua" w:cs="Book Antiqua"/>
        </w:rPr>
        <w:t xml:space="preserve"> influence Tregs and T cells by various chemokines </w:t>
      </w:r>
      <w:r w:rsidR="00035DFF">
        <w:rPr>
          <w:rFonts w:ascii="Book Antiqua" w:eastAsia="Book Antiqua" w:hAnsi="Book Antiqua" w:cs="Book Antiqua"/>
        </w:rPr>
        <w:t>such as</w:t>
      </w:r>
      <w:r w:rsidRPr="00A103E9">
        <w:rPr>
          <w:rFonts w:ascii="Book Antiqua" w:eastAsia="Book Antiqua" w:hAnsi="Book Antiqua" w:cs="Book Antiqua"/>
        </w:rPr>
        <w:t xml:space="preserve"> CCL-2, CCL-17 and </w:t>
      </w:r>
      <w:r w:rsidR="00BA11B3" w:rsidRPr="00A103E9">
        <w:rPr>
          <w:rFonts w:ascii="Book Antiqua" w:hAnsi="Book Antiqua" w:cs="Book Antiqua"/>
          <w:lang w:eastAsia="zh-CN"/>
        </w:rPr>
        <w:t>i</w:t>
      </w:r>
      <w:r w:rsidR="00BA11B3" w:rsidRPr="00A103E9">
        <w:rPr>
          <w:rFonts w:ascii="Book Antiqua" w:eastAsia="Book Antiqua" w:hAnsi="Book Antiqua" w:cs="Book Antiqua"/>
        </w:rPr>
        <w:t xml:space="preserve">nterleukin </w:t>
      </w:r>
      <w:r w:rsidR="00BA11B3" w:rsidRPr="00A103E9">
        <w:rPr>
          <w:rFonts w:ascii="Book Antiqua" w:hAnsi="Book Antiqua" w:cs="Book Antiqua"/>
          <w:lang w:eastAsia="zh-CN"/>
        </w:rPr>
        <w:t>(</w:t>
      </w:r>
      <w:r w:rsidRPr="00A103E9">
        <w:rPr>
          <w:rFonts w:ascii="Book Antiqua" w:eastAsia="Book Antiqua" w:hAnsi="Book Antiqua" w:cs="Book Antiqua"/>
        </w:rPr>
        <w:t>IL</w:t>
      </w:r>
      <w:r w:rsidR="00BA11B3" w:rsidRPr="00A103E9">
        <w:rPr>
          <w:rFonts w:ascii="Book Antiqua" w:hAnsi="Book Antiqua" w:cs="Book Antiqua"/>
          <w:lang w:eastAsia="zh-CN"/>
        </w:rPr>
        <w:t>)</w:t>
      </w:r>
      <w:r w:rsidRPr="00A103E9">
        <w:rPr>
          <w:rFonts w:ascii="Book Antiqua" w:eastAsia="Book Antiqua" w:hAnsi="Book Antiqua" w:cs="Book Antiqua"/>
        </w:rPr>
        <w:t xml:space="preserve">-8, </w:t>
      </w:r>
      <w:r w:rsidR="00CE2A21" w:rsidRPr="00A103E9">
        <w:rPr>
          <w:rFonts w:ascii="Book Antiqua" w:eastAsia="Book Antiqua" w:hAnsi="Book Antiqua" w:cs="Book Antiqua"/>
        </w:rPr>
        <w:t xml:space="preserve">tumor </w:t>
      </w:r>
      <w:r w:rsidR="00CE2A21" w:rsidRPr="00A103E9">
        <w:rPr>
          <w:rFonts w:ascii="Book Antiqua" w:hAnsi="Book Antiqua" w:cs="Book Antiqua"/>
          <w:lang w:eastAsia="zh-CN"/>
        </w:rPr>
        <w:t>n</w:t>
      </w:r>
      <w:r w:rsidR="00CE2A21" w:rsidRPr="00A103E9">
        <w:rPr>
          <w:rFonts w:ascii="Book Antiqua" w:eastAsia="Book Antiqua" w:hAnsi="Book Antiqua" w:cs="Book Antiqua"/>
        </w:rPr>
        <w:t xml:space="preserve">ecrosis </w:t>
      </w:r>
      <w:r w:rsidR="00CE2A21" w:rsidRPr="00A103E9">
        <w:rPr>
          <w:rFonts w:ascii="Book Antiqua" w:hAnsi="Book Antiqua" w:cs="Book Antiqua"/>
          <w:lang w:eastAsia="zh-CN"/>
        </w:rPr>
        <w:t>f</w:t>
      </w:r>
      <w:r w:rsidR="00CE2A21" w:rsidRPr="00A103E9">
        <w:rPr>
          <w:rFonts w:ascii="Book Antiqua" w:eastAsia="Book Antiqua" w:hAnsi="Book Antiqua" w:cs="Book Antiqua"/>
        </w:rPr>
        <w:t>actor</w:t>
      </w:r>
      <w:r w:rsidR="00035DFF">
        <w:rPr>
          <w:rFonts w:ascii="Book Antiqua" w:eastAsia="Book Antiqua" w:hAnsi="Book Antiqua" w:cs="Book Antiqua"/>
        </w:rPr>
        <w:t>,</w:t>
      </w:r>
      <w:r w:rsidRPr="00A103E9">
        <w:rPr>
          <w:rFonts w:ascii="Book Antiqua" w:eastAsia="Book Antiqua" w:hAnsi="Book Antiqua" w:cs="Book Antiqua"/>
        </w:rPr>
        <w:t xml:space="preserve"> respectively. M2 </w:t>
      </w:r>
      <w:r w:rsidR="00121831" w:rsidRPr="00A103E9">
        <w:rPr>
          <w:rFonts w:ascii="Book Antiqua" w:hAnsi="Book Antiqua" w:cs="Book Antiqua"/>
          <w:lang w:eastAsia="zh-CN"/>
        </w:rPr>
        <w:t>t</w:t>
      </w:r>
      <w:r w:rsidR="00121831" w:rsidRPr="00A103E9">
        <w:rPr>
          <w:rFonts w:ascii="Book Antiqua" w:eastAsia="Book Antiqua" w:hAnsi="Book Antiqua" w:cs="Book Antiqua"/>
        </w:rPr>
        <w:t>umor associated macrophages</w:t>
      </w:r>
      <w:r w:rsidRPr="00A103E9">
        <w:rPr>
          <w:rFonts w:ascii="Book Antiqua" w:eastAsia="Book Antiqua" w:hAnsi="Book Antiqua" w:cs="Book Antiqua"/>
        </w:rPr>
        <w:t xml:space="preserve"> modulate the TME by influencing Tregs, </w:t>
      </w:r>
      <w:r w:rsidR="00B74C0E" w:rsidRPr="00A103E9">
        <w:rPr>
          <w:rFonts w:ascii="Book Antiqua" w:hAnsi="Book Antiqua" w:cs="Book Antiqua"/>
          <w:lang w:eastAsia="zh-CN"/>
        </w:rPr>
        <w:t>n</w:t>
      </w:r>
      <w:r w:rsidR="00B74C0E" w:rsidRPr="00A103E9">
        <w:rPr>
          <w:rFonts w:ascii="Book Antiqua" w:eastAsia="Book Antiqua" w:hAnsi="Book Antiqua" w:cs="Book Antiqua"/>
        </w:rPr>
        <w:t xml:space="preserve">atural killer </w:t>
      </w:r>
      <w:r w:rsidR="00B74C0E" w:rsidRPr="00A103E9">
        <w:rPr>
          <w:rFonts w:ascii="Book Antiqua" w:hAnsi="Book Antiqua" w:cs="Book Antiqua"/>
          <w:lang w:eastAsia="zh-CN"/>
        </w:rPr>
        <w:t>(</w:t>
      </w:r>
      <w:r w:rsidRPr="00A103E9">
        <w:rPr>
          <w:rFonts w:ascii="Book Antiqua" w:eastAsia="Book Antiqua" w:hAnsi="Book Antiqua" w:cs="Book Antiqua"/>
        </w:rPr>
        <w:t>NK</w:t>
      </w:r>
      <w:r w:rsidR="00B74C0E" w:rsidRPr="00A103E9">
        <w:rPr>
          <w:rFonts w:ascii="Book Antiqua" w:hAnsi="Book Antiqua" w:cs="Book Antiqua"/>
          <w:lang w:eastAsia="zh-CN"/>
        </w:rPr>
        <w:t>)</w:t>
      </w:r>
      <w:r w:rsidRPr="00A103E9">
        <w:rPr>
          <w:rFonts w:ascii="Book Antiqua" w:eastAsia="Book Antiqua" w:hAnsi="Book Antiqua" w:cs="Book Antiqua"/>
        </w:rPr>
        <w:t xml:space="preserve"> cells and</w:t>
      </w:r>
      <w:r w:rsidR="007A2EDD" w:rsidRPr="00A103E9">
        <w:rPr>
          <w:rFonts w:ascii="Book Antiqua" w:hAnsi="Book Antiqua" w:cs="Book Antiqua"/>
          <w:lang w:eastAsia="zh-CN"/>
        </w:rPr>
        <w:t xml:space="preserve"> </w:t>
      </w:r>
      <w:r w:rsidRPr="00A103E9">
        <w:rPr>
          <w:rFonts w:ascii="Book Antiqua" w:eastAsia="Book Antiqua" w:hAnsi="Book Antiqua" w:cs="Book Antiqua"/>
        </w:rPr>
        <w:t xml:space="preserve">T lymphocytes through IL-6, </w:t>
      </w:r>
      <w:r w:rsidR="00570C6B" w:rsidRPr="00A103E9">
        <w:rPr>
          <w:rFonts w:ascii="Book Antiqua" w:hAnsi="Book Antiqua" w:cs="Book Antiqua"/>
          <w:lang w:eastAsia="zh-CN"/>
        </w:rPr>
        <w:t>v</w:t>
      </w:r>
      <w:r w:rsidR="00570C6B" w:rsidRPr="00A103E9">
        <w:rPr>
          <w:rFonts w:ascii="Book Antiqua" w:eastAsia="Book Antiqua" w:hAnsi="Book Antiqua" w:cs="Book Antiqua"/>
        </w:rPr>
        <w:t>ascular endothelial growth factor</w:t>
      </w:r>
      <w:r w:rsidRPr="00A103E9">
        <w:rPr>
          <w:rFonts w:ascii="Book Antiqua" w:eastAsia="Book Antiqua" w:hAnsi="Book Antiqua" w:cs="Book Antiqua"/>
        </w:rPr>
        <w:t xml:space="preserve"> and IL-10</w:t>
      </w:r>
      <w:r w:rsidR="00035DFF">
        <w:rPr>
          <w:rFonts w:ascii="Book Antiqua" w:eastAsia="Book Antiqua" w:hAnsi="Book Antiqua" w:cs="Book Antiqua"/>
        </w:rPr>
        <w:t>,</w:t>
      </w:r>
      <w:r w:rsidRPr="00A103E9">
        <w:rPr>
          <w:rFonts w:ascii="Book Antiqua" w:eastAsia="Book Antiqua" w:hAnsi="Book Antiqua" w:cs="Book Antiqua"/>
        </w:rPr>
        <w:t xml:space="preserve"> respectively. M type </w:t>
      </w:r>
      <w:r w:rsidR="000F6705" w:rsidRPr="00A103E9">
        <w:rPr>
          <w:rFonts w:ascii="Book Antiqua" w:eastAsia="Book Antiqua" w:hAnsi="Book Antiqua" w:cs="Book Antiqua"/>
        </w:rPr>
        <w:t>myeloid derived suppressor cell</w:t>
      </w:r>
      <w:r w:rsidR="006670A0">
        <w:rPr>
          <w:rFonts w:ascii="Book Antiqua" w:eastAsia="Book Antiqua" w:hAnsi="Book Antiqua" w:cs="Book Antiqua"/>
        </w:rPr>
        <w:t>s</w:t>
      </w:r>
      <w:r w:rsidRPr="00A103E9">
        <w:rPr>
          <w:rFonts w:ascii="Book Antiqua" w:eastAsia="Book Antiqua" w:hAnsi="Book Antiqua" w:cs="Book Antiqua"/>
        </w:rPr>
        <w:t xml:space="preserve"> inhibit the NK cells and in</w:t>
      </w:r>
      <w:r w:rsidR="00DD3E33" w:rsidRPr="00A103E9">
        <w:rPr>
          <w:rFonts w:ascii="Book Antiqua" w:eastAsia="Book Antiqua" w:hAnsi="Book Antiqua" w:cs="Book Antiqua"/>
        </w:rPr>
        <w:t xml:space="preserve">fluence Tregs through IL-6. </w:t>
      </w:r>
      <w:r w:rsidR="00DD3E33" w:rsidRPr="00A103E9">
        <w:rPr>
          <w:rFonts w:ascii="Book Antiqua" w:hAnsi="Book Antiqua" w:cs="Book Antiqua"/>
          <w:lang w:eastAsia="zh-CN"/>
        </w:rPr>
        <w:t>C</w:t>
      </w:r>
      <w:r w:rsidR="00DD3E33" w:rsidRPr="00A103E9">
        <w:rPr>
          <w:rFonts w:ascii="Book Antiqua" w:eastAsia="Book Antiqua" w:hAnsi="Book Antiqua" w:cs="Book Antiqua"/>
        </w:rPr>
        <w:t>ancer associated fibroblasts</w:t>
      </w:r>
      <w:r w:rsidR="002F6C13" w:rsidRPr="00A103E9">
        <w:rPr>
          <w:rFonts w:ascii="Book Antiqua" w:eastAsia="Book Antiqua" w:hAnsi="Book Antiqua" w:cs="Book Antiqua"/>
        </w:rPr>
        <w:t xml:space="preserve"> modulate the effect of N2 TAN</w:t>
      </w:r>
      <w:r w:rsidRPr="00A103E9">
        <w:rPr>
          <w:rFonts w:ascii="Book Antiqua" w:eastAsia="Book Antiqua" w:hAnsi="Book Antiqua" w:cs="Book Antiqua"/>
        </w:rPr>
        <w:t xml:space="preserve">s </w:t>
      </w:r>
      <w:r w:rsidRPr="00A103E9">
        <w:rPr>
          <w:rFonts w:ascii="Book Antiqua" w:eastAsia="Book Antiqua" w:hAnsi="Book Antiqua" w:cs="Book Antiqua"/>
          <w:i/>
          <w:iCs/>
        </w:rPr>
        <w:t>via</w:t>
      </w:r>
      <w:r w:rsidRPr="00A103E9">
        <w:rPr>
          <w:rFonts w:ascii="Book Antiqua" w:eastAsia="Book Antiqua" w:hAnsi="Book Antiqua" w:cs="Book Antiqua"/>
        </w:rPr>
        <w:t xml:space="preserve"> IL-6. </w:t>
      </w:r>
      <w:r w:rsidR="00B64291" w:rsidRPr="00A103E9">
        <w:rPr>
          <w:rFonts w:ascii="Book Antiqua" w:hAnsi="Book Antiqua" w:cs="Book Antiqua"/>
          <w:color w:val="000000"/>
          <w:lang w:eastAsia="zh-CN"/>
        </w:rPr>
        <w:t>D</w:t>
      </w:r>
      <w:r w:rsidR="00B64291" w:rsidRPr="00A103E9">
        <w:rPr>
          <w:rFonts w:ascii="Book Antiqua" w:eastAsia="Book Antiqua" w:hAnsi="Book Antiqua" w:cs="Book Antiqua"/>
          <w:color w:val="000000"/>
        </w:rPr>
        <w:t>endritic cells</w:t>
      </w:r>
      <w:r w:rsidRPr="00A103E9">
        <w:rPr>
          <w:rFonts w:ascii="Book Antiqua" w:eastAsia="Book Antiqua" w:hAnsi="Book Antiqua" w:cs="Book Antiqua"/>
        </w:rPr>
        <w:t xml:space="preserve"> also play a role in </w:t>
      </w:r>
      <w:r w:rsidR="006670A0">
        <w:rPr>
          <w:rFonts w:ascii="Book Antiqua" w:eastAsia="Book Antiqua" w:hAnsi="Book Antiqua" w:cs="Book Antiqua"/>
        </w:rPr>
        <w:t xml:space="preserve">the </w:t>
      </w:r>
      <w:r w:rsidRPr="00A103E9">
        <w:rPr>
          <w:rFonts w:ascii="Book Antiqua" w:eastAsia="Book Antiqua" w:hAnsi="Book Antiqua" w:cs="Book Antiqua"/>
        </w:rPr>
        <w:t>TME by regulating Tregs.</w:t>
      </w:r>
      <w:r w:rsidR="00194A8C" w:rsidRPr="00A103E9">
        <w:rPr>
          <w:rFonts w:ascii="Book Antiqua" w:hAnsi="Book Antiqua" w:cs="Book Antiqua"/>
          <w:lang w:eastAsia="zh-CN"/>
        </w:rPr>
        <w:t xml:space="preserve"> </w:t>
      </w:r>
      <w:r w:rsidR="00DD3E33" w:rsidRPr="00A103E9">
        <w:rPr>
          <w:rFonts w:ascii="Book Antiqua" w:eastAsia="Book Antiqua" w:hAnsi="Book Antiqua" w:cs="Book Antiqua"/>
        </w:rPr>
        <w:t>CAF</w:t>
      </w:r>
      <w:r w:rsidRPr="00A103E9">
        <w:rPr>
          <w:rFonts w:ascii="Book Antiqua" w:eastAsia="Book Antiqua" w:hAnsi="Book Antiqua" w:cs="Book Antiqua"/>
        </w:rPr>
        <w:t>s</w:t>
      </w:r>
      <w:r w:rsidR="00193D64" w:rsidRPr="00A103E9">
        <w:rPr>
          <w:rFonts w:ascii="Book Antiqua" w:hAnsi="Book Antiqua" w:cs="Book Antiqua"/>
          <w:lang w:eastAsia="zh-CN"/>
        </w:rPr>
        <w:t>:</w:t>
      </w:r>
      <w:r w:rsidRPr="00A103E9">
        <w:rPr>
          <w:rFonts w:ascii="Book Antiqua" w:eastAsia="Book Antiqua" w:hAnsi="Book Antiqua" w:cs="Book Antiqua"/>
        </w:rPr>
        <w:t xml:space="preserve"> </w:t>
      </w:r>
      <w:r w:rsidR="00193D64" w:rsidRPr="00A103E9">
        <w:rPr>
          <w:rFonts w:ascii="Book Antiqua" w:hAnsi="Book Antiqua" w:cs="Book Antiqua"/>
          <w:lang w:eastAsia="zh-CN"/>
        </w:rPr>
        <w:t>C</w:t>
      </w:r>
      <w:r w:rsidRPr="00A103E9">
        <w:rPr>
          <w:rFonts w:ascii="Book Antiqua" w:eastAsia="Book Antiqua" w:hAnsi="Book Antiqua" w:cs="Book Antiqua"/>
        </w:rPr>
        <w:t>ancer associated fibroblasts; PD-1</w:t>
      </w:r>
      <w:r w:rsidR="00193D64" w:rsidRPr="00A103E9">
        <w:rPr>
          <w:rFonts w:ascii="Book Antiqua" w:hAnsi="Book Antiqua" w:cs="Book Antiqua"/>
          <w:lang w:eastAsia="zh-CN"/>
        </w:rPr>
        <w:t>:</w:t>
      </w:r>
      <w:r w:rsidRPr="00A103E9">
        <w:rPr>
          <w:rFonts w:ascii="Book Antiqua" w:eastAsia="Book Antiqua" w:hAnsi="Book Antiqua" w:cs="Book Antiqua"/>
        </w:rPr>
        <w:t xml:space="preserve"> </w:t>
      </w:r>
      <w:r w:rsidR="00193D64" w:rsidRPr="00A103E9">
        <w:rPr>
          <w:rFonts w:ascii="Book Antiqua" w:hAnsi="Book Antiqua" w:cs="Book Antiqua"/>
          <w:lang w:eastAsia="zh-CN"/>
        </w:rPr>
        <w:t>P</w:t>
      </w:r>
      <w:r w:rsidRPr="00A103E9">
        <w:rPr>
          <w:rFonts w:ascii="Book Antiqua" w:eastAsia="Book Antiqua" w:hAnsi="Book Antiqua" w:cs="Book Antiqua"/>
        </w:rPr>
        <w:t>r</w:t>
      </w:r>
      <w:r w:rsidR="00193D64" w:rsidRPr="00A103E9">
        <w:rPr>
          <w:rFonts w:ascii="Book Antiqua" w:eastAsia="Book Antiqua" w:hAnsi="Book Antiqua" w:cs="Book Antiqua"/>
        </w:rPr>
        <w:t>ogrammed death receptor-1; PD-L</w:t>
      </w:r>
      <w:r w:rsidRPr="00A103E9">
        <w:rPr>
          <w:rFonts w:ascii="Book Antiqua" w:eastAsia="Book Antiqua" w:hAnsi="Book Antiqua" w:cs="Book Antiqua"/>
        </w:rPr>
        <w:t>1</w:t>
      </w:r>
      <w:r w:rsidR="00193D64" w:rsidRPr="00A103E9">
        <w:rPr>
          <w:rFonts w:ascii="Book Antiqua" w:hAnsi="Book Antiqua" w:cs="Book Antiqua"/>
          <w:lang w:eastAsia="zh-CN"/>
        </w:rPr>
        <w:t>:</w:t>
      </w:r>
      <w:r w:rsidRPr="00A103E9">
        <w:rPr>
          <w:rFonts w:ascii="Book Antiqua" w:eastAsia="Book Antiqua" w:hAnsi="Book Antiqua" w:cs="Book Antiqua"/>
        </w:rPr>
        <w:t xml:space="preserve"> programmed death receptor ligand-1; </w:t>
      </w:r>
      <w:proofErr w:type="spellStart"/>
      <w:r w:rsidRPr="00A103E9">
        <w:rPr>
          <w:rFonts w:ascii="Book Antiqua" w:eastAsia="Book Antiqua" w:hAnsi="Book Antiqua" w:cs="Book Antiqua"/>
        </w:rPr>
        <w:t>pDC</w:t>
      </w:r>
      <w:proofErr w:type="spellEnd"/>
      <w:r w:rsidR="00193D64" w:rsidRPr="00A103E9">
        <w:rPr>
          <w:rFonts w:ascii="Book Antiqua" w:hAnsi="Book Antiqua" w:cs="Book Antiqua"/>
          <w:lang w:eastAsia="zh-CN"/>
        </w:rPr>
        <w:t>:</w:t>
      </w:r>
      <w:r w:rsidRPr="00A103E9">
        <w:rPr>
          <w:rFonts w:ascii="Book Antiqua" w:eastAsia="Book Antiqua" w:hAnsi="Book Antiqua" w:cs="Book Antiqua"/>
        </w:rPr>
        <w:t xml:space="preserve"> </w:t>
      </w:r>
      <w:r w:rsidR="00193D64" w:rsidRPr="00A103E9">
        <w:rPr>
          <w:rFonts w:ascii="Book Antiqua" w:hAnsi="Book Antiqua" w:cs="Book Antiqua"/>
          <w:lang w:eastAsia="zh-CN"/>
        </w:rPr>
        <w:t>D</w:t>
      </w:r>
      <w:r w:rsidRPr="00A103E9">
        <w:rPr>
          <w:rFonts w:ascii="Book Antiqua" w:eastAsia="Book Antiqua" w:hAnsi="Book Antiqua" w:cs="Book Antiqua"/>
        </w:rPr>
        <w:t>endritic cell; M-MDSC</w:t>
      </w:r>
      <w:r w:rsidR="00193D64" w:rsidRPr="00A103E9">
        <w:rPr>
          <w:rFonts w:ascii="Book Antiqua" w:hAnsi="Book Antiqua" w:cs="Book Antiqua"/>
          <w:lang w:eastAsia="zh-CN"/>
        </w:rPr>
        <w:t>:</w:t>
      </w:r>
      <w:r w:rsidRPr="00A103E9">
        <w:rPr>
          <w:rFonts w:ascii="Book Antiqua" w:eastAsia="Book Antiqua" w:hAnsi="Book Antiqua" w:cs="Book Antiqua"/>
        </w:rPr>
        <w:t xml:space="preserve"> </w:t>
      </w:r>
      <w:r w:rsidR="00193D64" w:rsidRPr="00A103E9">
        <w:rPr>
          <w:rFonts w:ascii="Book Antiqua" w:hAnsi="Book Antiqua" w:cs="Book Antiqua"/>
          <w:lang w:eastAsia="zh-CN"/>
        </w:rPr>
        <w:t>M</w:t>
      </w:r>
      <w:r w:rsidRPr="00A103E9">
        <w:rPr>
          <w:rFonts w:ascii="Book Antiqua" w:eastAsia="Book Antiqua" w:hAnsi="Book Antiqua" w:cs="Book Antiqua"/>
        </w:rPr>
        <w:t>onocytic myeloid derived suppressor cells; NK cell</w:t>
      </w:r>
      <w:r w:rsidR="00193D64" w:rsidRPr="00A103E9">
        <w:rPr>
          <w:rFonts w:ascii="Book Antiqua" w:hAnsi="Book Antiqua" w:cs="Book Antiqua"/>
          <w:lang w:eastAsia="zh-CN"/>
        </w:rPr>
        <w:t>:</w:t>
      </w:r>
      <w:r w:rsidRPr="00A103E9">
        <w:rPr>
          <w:rFonts w:ascii="Book Antiqua" w:eastAsia="Book Antiqua" w:hAnsi="Book Antiqua" w:cs="Book Antiqua"/>
        </w:rPr>
        <w:t xml:space="preserve"> </w:t>
      </w:r>
      <w:r w:rsidR="00193D64" w:rsidRPr="00A103E9">
        <w:rPr>
          <w:rFonts w:ascii="Book Antiqua" w:hAnsi="Book Antiqua" w:cs="Book Antiqua"/>
          <w:lang w:eastAsia="zh-CN"/>
        </w:rPr>
        <w:t>N</w:t>
      </w:r>
      <w:r w:rsidRPr="00A103E9">
        <w:rPr>
          <w:rFonts w:ascii="Book Antiqua" w:eastAsia="Book Antiqua" w:hAnsi="Book Antiqua" w:cs="Book Antiqua"/>
        </w:rPr>
        <w:t>atural killer cell; VEGF</w:t>
      </w:r>
      <w:r w:rsidR="00193D64" w:rsidRPr="00A103E9">
        <w:rPr>
          <w:rFonts w:ascii="Book Antiqua" w:hAnsi="Book Antiqua" w:cs="Book Antiqua"/>
          <w:lang w:eastAsia="zh-CN"/>
        </w:rPr>
        <w:t>:</w:t>
      </w:r>
      <w:r w:rsidRPr="00A103E9">
        <w:rPr>
          <w:rFonts w:ascii="Book Antiqua" w:eastAsia="Book Antiqua" w:hAnsi="Book Antiqua" w:cs="Book Antiqua"/>
        </w:rPr>
        <w:t xml:space="preserve"> </w:t>
      </w:r>
      <w:r w:rsidR="00193D64" w:rsidRPr="00A103E9">
        <w:rPr>
          <w:rFonts w:ascii="Book Antiqua" w:hAnsi="Book Antiqua" w:cs="Book Antiqua"/>
          <w:lang w:eastAsia="zh-CN"/>
        </w:rPr>
        <w:t>V</w:t>
      </w:r>
      <w:r w:rsidRPr="00A103E9">
        <w:rPr>
          <w:rFonts w:ascii="Book Antiqua" w:eastAsia="Book Antiqua" w:hAnsi="Book Antiqua" w:cs="Book Antiqua"/>
        </w:rPr>
        <w:t>ascular endothelial growth factor; TAN</w:t>
      </w:r>
      <w:r w:rsidR="00193D64" w:rsidRPr="00A103E9">
        <w:rPr>
          <w:rFonts w:ascii="Book Antiqua" w:hAnsi="Book Antiqua" w:cs="Book Antiqua"/>
          <w:lang w:eastAsia="zh-CN"/>
        </w:rPr>
        <w:t>:</w:t>
      </w:r>
      <w:r w:rsidRPr="00A103E9">
        <w:rPr>
          <w:rFonts w:ascii="Book Antiqua" w:eastAsia="Book Antiqua" w:hAnsi="Book Antiqua" w:cs="Book Antiqua"/>
        </w:rPr>
        <w:t xml:space="preserve"> </w:t>
      </w:r>
      <w:r w:rsidR="00193D64" w:rsidRPr="00A103E9">
        <w:rPr>
          <w:rFonts w:ascii="Book Antiqua" w:hAnsi="Book Antiqua" w:cs="Book Antiqua"/>
          <w:lang w:eastAsia="zh-CN"/>
        </w:rPr>
        <w:t>T</w:t>
      </w:r>
      <w:r w:rsidRPr="00A103E9">
        <w:rPr>
          <w:rFonts w:ascii="Book Antiqua" w:eastAsia="Book Antiqua" w:hAnsi="Book Antiqua" w:cs="Book Antiqua"/>
        </w:rPr>
        <w:t>umor associated neutrophils; TAM</w:t>
      </w:r>
      <w:r w:rsidR="00193D64" w:rsidRPr="00A103E9">
        <w:rPr>
          <w:rFonts w:ascii="Book Antiqua" w:hAnsi="Book Antiqua" w:cs="Book Antiqua"/>
          <w:lang w:eastAsia="zh-CN"/>
        </w:rPr>
        <w:t>:</w:t>
      </w:r>
      <w:r w:rsidRPr="00A103E9">
        <w:rPr>
          <w:rFonts w:ascii="Book Antiqua" w:eastAsia="Book Antiqua" w:hAnsi="Book Antiqua" w:cs="Book Antiqua"/>
        </w:rPr>
        <w:t xml:space="preserve"> </w:t>
      </w:r>
      <w:r w:rsidR="00193D64" w:rsidRPr="00A103E9">
        <w:rPr>
          <w:rFonts w:ascii="Book Antiqua" w:hAnsi="Book Antiqua" w:cs="Book Antiqua"/>
          <w:lang w:eastAsia="zh-CN"/>
        </w:rPr>
        <w:t>T</w:t>
      </w:r>
      <w:r w:rsidRPr="00A103E9">
        <w:rPr>
          <w:rFonts w:ascii="Book Antiqua" w:eastAsia="Book Antiqua" w:hAnsi="Book Antiqua" w:cs="Book Antiqua"/>
        </w:rPr>
        <w:t>umor associated macrophages; Tregs</w:t>
      </w:r>
      <w:r w:rsidR="00193D64" w:rsidRPr="00A103E9">
        <w:rPr>
          <w:rFonts w:ascii="Book Antiqua" w:hAnsi="Book Antiqua" w:cs="Book Antiqua"/>
          <w:lang w:eastAsia="zh-CN"/>
        </w:rPr>
        <w:t>:</w:t>
      </w:r>
      <w:r w:rsidRPr="00A103E9">
        <w:rPr>
          <w:rFonts w:ascii="Book Antiqua" w:eastAsia="Book Antiqua" w:hAnsi="Book Antiqua" w:cs="Book Antiqua"/>
        </w:rPr>
        <w:t xml:space="preserve"> </w:t>
      </w:r>
      <w:r w:rsidR="0046026F">
        <w:rPr>
          <w:rFonts w:ascii="Book Antiqua" w:eastAsia="Book Antiqua" w:hAnsi="Book Antiqua" w:cs="Book Antiqua"/>
        </w:rPr>
        <w:t>R</w:t>
      </w:r>
      <w:r w:rsidRPr="00A103E9">
        <w:rPr>
          <w:rFonts w:ascii="Book Antiqua" w:eastAsia="Book Antiqua" w:hAnsi="Book Antiqua" w:cs="Book Antiqua"/>
        </w:rPr>
        <w:t xml:space="preserve">egulatory </w:t>
      </w:r>
      <w:r w:rsidR="0046026F">
        <w:rPr>
          <w:rFonts w:ascii="Book Antiqua" w:eastAsia="Book Antiqua" w:hAnsi="Book Antiqua" w:cs="Book Antiqua"/>
        </w:rPr>
        <w:t xml:space="preserve">T </w:t>
      </w:r>
      <w:r w:rsidRPr="00A103E9">
        <w:rPr>
          <w:rFonts w:ascii="Book Antiqua" w:eastAsia="Book Antiqua" w:hAnsi="Book Antiqua" w:cs="Book Antiqua"/>
        </w:rPr>
        <w:t>cells</w:t>
      </w:r>
      <w:r w:rsidR="00193D64" w:rsidRPr="00A103E9">
        <w:rPr>
          <w:rFonts w:ascii="Book Antiqua" w:eastAsia="Book Antiqua" w:hAnsi="Book Antiqua" w:cs="Book Antiqua"/>
        </w:rPr>
        <w:t>; IL: Interleukin</w:t>
      </w:r>
      <w:r w:rsidR="007F5595" w:rsidRPr="00A103E9">
        <w:rPr>
          <w:rFonts w:ascii="Book Antiqua" w:hAnsi="Book Antiqua" w:cs="Book Antiqua"/>
          <w:lang w:eastAsia="zh-CN"/>
        </w:rPr>
        <w:t>.</w:t>
      </w:r>
    </w:p>
    <w:p w14:paraId="29A327F5" w14:textId="6A0C499F" w:rsidR="00A77B3E" w:rsidRDefault="008010B7" w:rsidP="0089317A">
      <w:pPr>
        <w:spacing w:line="360" w:lineRule="auto"/>
        <w:jc w:val="both"/>
        <w:rPr>
          <w:rFonts w:ascii="Book Antiqua" w:hAnsi="Book Antiqua"/>
          <w:noProof/>
          <w:lang w:eastAsia="zh-CN"/>
        </w:rPr>
      </w:pPr>
      <w:r w:rsidRPr="00A103E9">
        <w:rPr>
          <w:rFonts w:ascii="Book Antiqua" w:hAnsi="Book Antiqua"/>
        </w:rPr>
        <w:br w:type="page"/>
      </w:r>
    </w:p>
    <w:p w14:paraId="74713FEF" w14:textId="1A6DB4C8" w:rsidR="00D97D97" w:rsidRPr="00A103E9" w:rsidRDefault="00D97D97" w:rsidP="0089317A">
      <w:pPr>
        <w:spacing w:line="360" w:lineRule="auto"/>
        <w:jc w:val="both"/>
        <w:rPr>
          <w:rFonts w:ascii="Book Antiqua" w:hAnsi="Book Antiqua"/>
        </w:rPr>
      </w:pPr>
      <w:r>
        <w:rPr>
          <w:noProof/>
          <w:lang w:val="en-GB" w:eastAsia="zh-CN"/>
        </w:rPr>
        <w:lastRenderedPageBreak/>
        <w:drawing>
          <wp:inline distT="0" distB="0" distL="0" distR="0" wp14:anchorId="7DBD1659" wp14:editId="5A0F4F4A">
            <wp:extent cx="4280120" cy="4235668"/>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80120" cy="4235668"/>
                    </a:xfrm>
                    <a:prstGeom prst="rect">
                      <a:avLst/>
                    </a:prstGeom>
                  </pic:spPr>
                </pic:pic>
              </a:graphicData>
            </a:graphic>
          </wp:inline>
        </w:drawing>
      </w:r>
    </w:p>
    <w:p w14:paraId="5E66DF5C" w14:textId="1D127DE3" w:rsidR="00A77B3E" w:rsidRPr="00A103E9" w:rsidRDefault="008E10C8" w:rsidP="0089317A">
      <w:pPr>
        <w:spacing w:line="360" w:lineRule="auto"/>
        <w:jc w:val="both"/>
        <w:rPr>
          <w:rFonts w:ascii="Book Antiqua" w:hAnsi="Book Antiqua"/>
          <w:lang w:eastAsia="zh-CN"/>
        </w:rPr>
      </w:pPr>
      <w:r w:rsidRPr="00A103E9">
        <w:rPr>
          <w:rFonts w:ascii="Book Antiqua" w:eastAsia="Book Antiqua" w:hAnsi="Book Antiqua" w:cs="Book Antiqua"/>
          <w:b/>
          <w:bCs/>
        </w:rPr>
        <w:t>Figure 3</w:t>
      </w:r>
      <w:r w:rsidR="008010B7" w:rsidRPr="00A103E9">
        <w:rPr>
          <w:rFonts w:ascii="Book Antiqua" w:hAnsi="Book Antiqua" w:cs="Book Antiqua"/>
          <w:b/>
          <w:lang w:eastAsia="zh-CN"/>
        </w:rPr>
        <w:t xml:space="preserve"> </w:t>
      </w:r>
      <w:r w:rsidRPr="00A103E9">
        <w:rPr>
          <w:rFonts w:ascii="Book Antiqua" w:eastAsia="Book Antiqua" w:hAnsi="Book Antiqua" w:cs="Book Antiqua"/>
          <w:b/>
        </w:rPr>
        <w:t>Tumor microenvironment balance.</w:t>
      </w:r>
      <w:r w:rsidR="008010B7" w:rsidRPr="00A103E9">
        <w:rPr>
          <w:rFonts w:ascii="Book Antiqua" w:hAnsi="Book Antiqua"/>
          <w:lang w:eastAsia="zh-CN"/>
        </w:rPr>
        <w:t xml:space="preserve"> </w:t>
      </w:r>
      <w:r w:rsidR="0046026F">
        <w:rPr>
          <w:rFonts w:ascii="Book Antiqua" w:hAnsi="Book Antiqua"/>
          <w:lang w:eastAsia="zh-CN"/>
        </w:rPr>
        <w:t>D</w:t>
      </w:r>
      <w:r w:rsidRPr="00A103E9">
        <w:rPr>
          <w:rFonts w:ascii="Book Antiqua" w:eastAsia="Book Antiqua" w:hAnsi="Book Antiqua" w:cs="Book Antiqua"/>
        </w:rPr>
        <w:t>epict</w:t>
      </w:r>
      <w:r w:rsidR="0046026F">
        <w:rPr>
          <w:rFonts w:ascii="Book Antiqua" w:eastAsia="Book Antiqua" w:hAnsi="Book Antiqua" w:cs="Book Antiqua"/>
        </w:rPr>
        <w:t>ed is</w:t>
      </w:r>
      <w:r w:rsidRPr="00A103E9">
        <w:rPr>
          <w:rFonts w:ascii="Book Antiqua" w:eastAsia="Book Antiqua" w:hAnsi="Book Antiqua" w:cs="Book Antiqua"/>
        </w:rPr>
        <w:t xml:space="preserve"> the inclination of </w:t>
      </w:r>
      <w:r w:rsidR="0046026F">
        <w:rPr>
          <w:rFonts w:ascii="Book Antiqua" w:eastAsia="Book Antiqua" w:hAnsi="Book Antiqua" w:cs="Book Antiqua"/>
        </w:rPr>
        <w:t xml:space="preserve">the </w:t>
      </w:r>
      <w:r w:rsidR="008010B7" w:rsidRPr="00A103E9">
        <w:rPr>
          <w:rFonts w:ascii="Book Antiqua" w:hAnsi="Book Antiqua" w:cs="Book Antiqua"/>
          <w:lang w:eastAsia="zh-CN"/>
        </w:rPr>
        <w:t>t</w:t>
      </w:r>
      <w:r w:rsidR="008010B7" w:rsidRPr="00A103E9">
        <w:rPr>
          <w:rFonts w:ascii="Book Antiqua" w:eastAsia="Book Antiqua" w:hAnsi="Book Antiqua" w:cs="Book Antiqua"/>
        </w:rPr>
        <w:t>umor microenvironment</w:t>
      </w:r>
      <w:r w:rsidRPr="00A103E9">
        <w:rPr>
          <w:rFonts w:ascii="Book Antiqua" w:eastAsia="Book Antiqua" w:hAnsi="Book Antiqua" w:cs="Book Antiqua"/>
        </w:rPr>
        <w:t xml:space="preserve"> towards </w:t>
      </w:r>
      <w:r w:rsidR="0046026F">
        <w:rPr>
          <w:rFonts w:ascii="Book Antiqua" w:eastAsia="Book Antiqua" w:hAnsi="Book Antiqua" w:cs="Book Antiqua"/>
        </w:rPr>
        <w:t xml:space="preserve">an </w:t>
      </w:r>
      <w:r w:rsidRPr="00A103E9">
        <w:rPr>
          <w:rFonts w:ascii="Book Antiqua" w:eastAsia="Book Antiqua" w:hAnsi="Book Antiqua" w:cs="Book Antiqua"/>
        </w:rPr>
        <w:t>immunosuppressive environment and its components.</w:t>
      </w:r>
      <w:r w:rsidR="008010B7" w:rsidRPr="00A103E9">
        <w:rPr>
          <w:rFonts w:ascii="Book Antiqua" w:hAnsi="Book Antiqua"/>
          <w:lang w:eastAsia="zh-CN"/>
        </w:rPr>
        <w:t xml:space="preserve"> </w:t>
      </w:r>
      <w:r w:rsidRPr="00A103E9">
        <w:rPr>
          <w:rFonts w:ascii="Book Antiqua" w:eastAsia="Book Antiqua" w:hAnsi="Book Antiqua" w:cs="Book Antiqua"/>
        </w:rPr>
        <w:t>NK cell</w:t>
      </w:r>
      <w:r w:rsidR="008010B7" w:rsidRPr="00A103E9">
        <w:rPr>
          <w:rFonts w:ascii="Book Antiqua" w:hAnsi="Book Antiqua" w:cs="Book Antiqua"/>
          <w:lang w:eastAsia="zh-CN"/>
        </w:rPr>
        <w:t>:</w:t>
      </w:r>
      <w:r w:rsidRPr="00A103E9">
        <w:rPr>
          <w:rFonts w:ascii="Book Antiqua" w:eastAsia="Book Antiqua" w:hAnsi="Book Antiqua" w:cs="Book Antiqua"/>
        </w:rPr>
        <w:t xml:space="preserve"> </w:t>
      </w:r>
      <w:r w:rsidR="008010B7" w:rsidRPr="00A103E9">
        <w:rPr>
          <w:rFonts w:ascii="Book Antiqua" w:hAnsi="Book Antiqua" w:cs="Book Antiqua"/>
          <w:lang w:eastAsia="zh-CN"/>
        </w:rPr>
        <w:t>N</w:t>
      </w:r>
      <w:r w:rsidRPr="00A103E9">
        <w:rPr>
          <w:rFonts w:ascii="Book Antiqua" w:eastAsia="Book Antiqua" w:hAnsi="Book Antiqua" w:cs="Book Antiqua"/>
        </w:rPr>
        <w:t>atural killer cell</w:t>
      </w:r>
      <w:r w:rsidR="008010B7" w:rsidRPr="00A103E9">
        <w:rPr>
          <w:rFonts w:ascii="Book Antiqua" w:hAnsi="Book Antiqua" w:cs="Book Antiqua"/>
          <w:lang w:eastAsia="zh-CN"/>
        </w:rPr>
        <w:t>;</w:t>
      </w:r>
      <w:r w:rsidRPr="00A103E9">
        <w:rPr>
          <w:rFonts w:ascii="Book Antiqua" w:eastAsia="Book Antiqua" w:hAnsi="Book Antiqua" w:cs="Book Antiqua"/>
        </w:rPr>
        <w:t xml:space="preserve"> TAN</w:t>
      </w:r>
      <w:r w:rsidR="008010B7" w:rsidRPr="00A103E9">
        <w:rPr>
          <w:rFonts w:ascii="Book Antiqua" w:hAnsi="Book Antiqua" w:cs="Book Antiqua"/>
          <w:lang w:eastAsia="zh-CN"/>
        </w:rPr>
        <w:t>:</w:t>
      </w:r>
      <w:r w:rsidRPr="00A103E9">
        <w:rPr>
          <w:rFonts w:ascii="Book Antiqua" w:eastAsia="Book Antiqua" w:hAnsi="Book Antiqua" w:cs="Book Antiqua"/>
        </w:rPr>
        <w:t xml:space="preserve"> </w:t>
      </w:r>
      <w:r w:rsidR="008010B7" w:rsidRPr="00A103E9">
        <w:rPr>
          <w:rFonts w:ascii="Book Antiqua" w:hAnsi="Book Antiqua" w:cs="Book Antiqua"/>
          <w:lang w:eastAsia="zh-CN"/>
        </w:rPr>
        <w:t>T</w:t>
      </w:r>
      <w:r w:rsidRPr="00A103E9">
        <w:rPr>
          <w:rFonts w:ascii="Book Antiqua" w:eastAsia="Book Antiqua" w:hAnsi="Book Antiqua" w:cs="Book Antiqua"/>
        </w:rPr>
        <w:t>umor associated neutrophils</w:t>
      </w:r>
      <w:r w:rsidR="008010B7" w:rsidRPr="00A103E9">
        <w:rPr>
          <w:rFonts w:ascii="Book Antiqua" w:hAnsi="Book Antiqua" w:cs="Book Antiqua"/>
          <w:lang w:eastAsia="zh-CN"/>
        </w:rPr>
        <w:t>;</w:t>
      </w:r>
      <w:r w:rsidRPr="00A103E9">
        <w:rPr>
          <w:rFonts w:ascii="Book Antiqua" w:eastAsia="Book Antiqua" w:hAnsi="Book Antiqua" w:cs="Book Antiqua"/>
        </w:rPr>
        <w:t xml:space="preserve"> TAM</w:t>
      </w:r>
      <w:r w:rsidR="008010B7" w:rsidRPr="00A103E9">
        <w:rPr>
          <w:rFonts w:ascii="Book Antiqua" w:hAnsi="Book Antiqua" w:cs="Book Antiqua"/>
          <w:lang w:eastAsia="zh-CN"/>
        </w:rPr>
        <w:t>:</w:t>
      </w:r>
      <w:r w:rsidRPr="00A103E9">
        <w:rPr>
          <w:rFonts w:ascii="Book Antiqua" w:eastAsia="Book Antiqua" w:hAnsi="Book Antiqua" w:cs="Book Antiqua"/>
        </w:rPr>
        <w:t xml:space="preserve"> </w:t>
      </w:r>
      <w:r w:rsidR="008010B7" w:rsidRPr="00A103E9">
        <w:rPr>
          <w:rFonts w:ascii="Book Antiqua" w:hAnsi="Book Antiqua" w:cs="Book Antiqua"/>
          <w:lang w:eastAsia="zh-CN"/>
        </w:rPr>
        <w:t>T</w:t>
      </w:r>
      <w:r w:rsidRPr="00A103E9">
        <w:rPr>
          <w:rFonts w:ascii="Book Antiqua" w:eastAsia="Book Antiqua" w:hAnsi="Book Antiqua" w:cs="Book Antiqua"/>
        </w:rPr>
        <w:t>umor associated macrophages</w:t>
      </w:r>
      <w:r w:rsidR="008010B7" w:rsidRPr="00A103E9">
        <w:rPr>
          <w:rFonts w:ascii="Book Antiqua" w:hAnsi="Book Antiqua" w:cs="Book Antiqua"/>
          <w:lang w:eastAsia="zh-CN"/>
        </w:rPr>
        <w:t xml:space="preserve">; </w:t>
      </w:r>
      <w:r w:rsidRPr="00A103E9">
        <w:rPr>
          <w:rFonts w:ascii="Book Antiqua" w:eastAsia="Book Antiqua" w:hAnsi="Book Antiqua" w:cs="Book Antiqua"/>
        </w:rPr>
        <w:t>Treg</w:t>
      </w:r>
      <w:r w:rsidR="008010B7" w:rsidRPr="00A103E9">
        <w:rPr>
          <w:rFonts w:ascii="Book Antiqua" w:hAnsi="Book Antiqua" w:cs="Book Antiqua"/>
          <w:lang w:eastAsia="zh-CN"/>
        </w:rPr>
        <w:t>:</w:t>
      </w:r>
      <w:r w:rsidRPr="00A103E9">
        <w:rPr>
          <w:rFonts w:ascii="Book Antiqua" w:eastAsia="Book Antiqua" w:hAnsi="Book Antiqua" w:cs="Book Antiqua"/>
        </w:rPr>
        <w:t xml:space="preserve"> </w:t>
      </w:r>
      <w:r w:rsidR="008010B7" w:rsidRPr="00A103E9">
        <w:rPr>
          <w:rFonts w:ascii="Book Antiqua" w:hAnsi="Book Antiqua" w:cs="Book Antiqua"/>
          <w:lang w:eastAsia="zh-CN"/>
        </w:rPr>
        <w:t>R</w:t>
      </w:r>
      <w:r w:rsidRPr="00A103E9">
        <w:rPr>
          <w:rFonts w:ascii="Book Antiqua" w:eastAsia="Book Antiqua" w:hAnsi="Book Antiqua" w:cs="Book Antiqua"/>
        </w:rPr>
        <w:t>egulatory T cells</w:t>
      </w:r>
      <w:r w:rsidR="008010B7" w:rsidRPr="00A103E9">
        <w:rPr>
          <w:rFonts w:ascii="Book Antiqua" w:hAnsi="Book Antiqua" w:cs="Book Antiqua"/>
          <w:lang w:eastAsia="zh-CN"/>
        </w:rPr>
        <w:t xml:space="preserve">; </w:t>
      </w:r>
      <w:r w:rsidRPr="00A103E9">
        <w:rPr>
          <w:rFonts w:ascii="Book Antiqua" w:eastAsia="Book Antiqua" w:hAnsi="Book Antiqua" w:cs="Book Antiqua"/>
        </w:rPr>
        <w:t>MDSC</w:t>
      </w:r>
      <w:r w:rsidR="008010B7" w:rsidRPr="00A103E9">
        <w:rPr>
          <w:rFonts w:ascii="Book Antiqua" w:hAnsi="Book Antiqua" w:cs="Book Antiqua"/>
          <w:lang w:eastAsia="zh-CN"/>
        </w:rPr>
        <w:t>:</w:t>
      </w:r>
      <w:r w:rsidRPr="00A103E9">
        <w:rPr>
          <w:rFonts w:ascii="Book Antiqua" w:eastAsia="Book Antiqua" w:hAnsi="Book Antiqua" w:cs="Book Antiqua"/>
        </w:rPr>
        <w:t xml:space="preserve"> </w:t>
      </w:r>
      <w:r w:rsidR="008010B7" w:rsidRPr="00A103E9">
        <w:rPr>
          <w:rFonts w:ascii="Book Antiqua" w:hAnsi="Book Antiqua" w:cs="Book Antiqua"/>
          <w:lang w:eastAsia="zh-CN"/>
        </w:rPr>
        <w:t>M</w:t>
      </w:r>
      <w:r w:rsidRPr="00A103E9">
        <w:rPr>
          <w:rFonts w:ascii="Book Antiqua" w:eastAsia="Book Antiqua" w:hAnsi="Book Antiqua" w:cs="Book Antiqua"/>
        </w:rPr>
        <w:t>yeloid derived suppressor cells</w:t>
      </w:r>
      <w:r w:rsidR="008010B7" w:rsidRPr="00A103E9">
        <w:rPr>
          <w:rFonts w:ascii="Book Antiqua" w:hAnsi="Book Antiqua" w:cs="Book Antiqua"/>
          <w:lang w:eastAsia="zh-CN"/>
        </w:rPr>
        <w:t>.</w:t>
      </w:r>
      <w:r w:rsidRPr="00A103E9">
        <w:rPr>
          <w:rFonts w:ascii="Book Antiqua" w:eastAsia="Book Antiqua" w:hAnsi="Book Antiqua" w:cs="Book Antiqua"/>
        </w:rPr>
        <w:t xml:space="preserve"> </w:t>
      </w:r>
    </w:p>
    <w:p w14:paraId="2B93AD15" w14:textId="77777777" w:rsidR="00A77B3E" w:rsidRPr="00A103E9" w:rsidRDefault="00D57552" w:rsidP="0089317A">
      <w:pPr>
        <w:spacing w:line="360" w:lineRule="auto"/>
        <w:jc w:val="both"/>
        <w:rPr>
          <w:rFonts w:ascii="Book Antiqua" w:hAnsi="Book Antiqua" w:cs="Book Antiqua"/>
          <w:b/>
          <w:lang w:eastAsia="zh-CN"/>
        </w:rPr>
      </w:pPr>
      <w:r w:rsidRPr="00A103E9">
        <w:rPr>
          <w:rFonts w:ascii="Book Antiqua" w:eastAsia="Book Antiqua" w:hAnsi="Book Antiqua" w:cs="Book Antiqua"/>
          <w:b/>
          <w:bCs/>
        </w:rPr>
        <w:br w:type="page"/>
      </w:r>
      <w:r w:rsidR="008E10C8" w:rsidRPr="00A103E9">
        <w:rPr>
          <w:rFonts w:ascii="Book Antiqua" w:eastAsia="Book Antiqua" w:hAnsi="Book Antiqua" w:cs="Book Antiqua"/>
          <w:b/>
          <w:bCs/>
        </w:rPr>
        <w:lastRenderedPageBreak/>
        <w:t>Table 1</w:t>
      </w:r>
      <w:r w:rsidRPr="00A103E9">
        <w:rPr>
          <w:rFonts w:ascii="Book Antiqua" w:hAnsi="Book Antiqua" w:cs="Book Antiqua"/>
          <w:b/>
          <w:lang w:eastAsia="zh-CN"/>
        </w:rPr>
        <w:t xml:space="preserve"> </w:t>
      </w:r>
      <w:r w:rsidR="008E10C8" w:rsidRPr="00A103E9">
        <w:rPr>
          <w:rFonts w:ascii="Book Antiqua" w:eastAsia="Book Antiqua" w:hAnsi="Book Antiqua" w:cs="Book Antiqua"/>
          <w:b/>
        </w:rPr>
        <w:t xml:space="preserve">Clinical studies on </w:t>
      </w:r>
      <w:r w:rsidRPr="00A103E9">
        <w:rPr>
          <w:rFonts w:ascii="Book Antiqua" w:hAnsi="Book Antiqua" w:cs="Book Antiqua"/>
          <w:b/>
          <w:lang w:eastAsia="zh-CN"/>
        </w:rPr>
        <w:t>i</w:t>
      </w:r>
      <w:r w:rsidR="008E10C8" w:rsidRPr="00A103E9">
        <w:rPr>
          <w:rFonts w:ascii="Book Antiqua" w:eastAsia="Book Antiqua" w:hAnsi="Book Antiqua" w:cs="Book Antiqua"/>
          <w:b/>
        </w:rPr>
        <w:t>mmunotherapy</w:t>
      </w:r>
    </w:p>
    <w:tbl>
      <w:tblPr>
        <w:tblStyle w:val="a9"/>
        <w:tblW w:w="11057"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575"/>
        <w:gridCol w:w="2014"/>
        <w:gridCol w:w="1921"/>
        <w:gridCol w:w="1762"/>
        <w:gridCol w:w="2512"/>
      </w:tblGrid>
      <w:tr w:rsidR="00D57552" w:rsidRPr="00A103E9" w14:paraId="086DF5E8" w14:textId="77777777" w:rsidTr="000A687D">
        <w:tc>
          <w:tcPr>
            <w:tcW w:w="1273" w:type="dxa"/>
            <w:tcBorders>
              <w:top w:val="single" w:sz="4" w:space="0" w:color="auto"/>
              <w:bottom w:val="single" w:sz="4" w:space="0" w:color="auto"/>
            </w:tcBorders>
          </w:tcPr>
          <w:p w14:paraId="5B63BE3E" w14:textId="77777777" w:rsidR="00D57552" w:rsidRPr="00A103E9" w:rsidRDefault="00D57552" w:rsidP="0089317A">
            <w:pPr>
              <w:spacing w:line="360" w:lineRule="auto"/>
              <w:jc w:val="both"/>
              <w:rPr>
                <w:rFonts w:ascii="Book Antiqua" w:eastAsiaTheme="minorEastAsia" w:hAnsi="Book Antiqua" w:cs="Times New Roman"/>
                <w:b/>
                <w:lang w:eastAsia="zh-CN"/>
              </w:rPr>
            </w:pPr>
            <w:r w:rsidRPr="00A103E9">
              <w:rPr>
                <w:rFonts w:ascii="Book Antiqua" w:eastAsia="Times New Roman" w:hAnsi="Book Antiqua" w:cs="Times New Roman"/>
                <w:b/>
              </w:rPr>
              <w:t>No</w:t>
            </w:r>
            <w:r w:rsidR="00BE71CF" w:rsidRPr="00A103E9">
              <w:rPr>
                <w:rFonts w:ascii="Book Antiqua" w:eastAsiaTheme="minorEastAsia" w:hAnsi="Book Antiqua" w:cs="Times New Roman"/>
                <w:b/>
                <w:lang w:eastAsia="zh-CN"/>
              </w:rPr>
              <w:t>.</w:t>
            </w:r>
          </w:p>
        </w:tc>
        <w:tc>
          <w:tcPr>
            <w:tcW w:w="1575" w:type="dxa"/>
            <w:tcBorders>
              <w:top w:val="single" w:sz="4" w:space="0" w:color="auto"/>
              <w:bottom w:val="single" w:sz="4" w:space="0" w:color="auto"/>
            </w:tcBorders>
          </w:tcPr>
          <w:p w14:paraId="1C863288" w14:textId="73E252C3" w:rsidR="00D57552" w:rsidRPr="00703E17" w:rsidRDefault="00703E17" w:rsidP="0089317A">
            <w:pPr>
              <w:spacing w:line="360" w:lineRule="auto"/>
              <w:jc w:val="both"/>
              <w:rPr>
                <w:rFonts w:ascii="Book Antiqua" w:eastAsiaTheme="minorEastAsia" w:hAnsi="Book Antiqua" w:cs="Times New Roman"/>
                <w:b/>
                <w:lang w:eastAsia="zh-CN"/>
              </w:rPr>
            </w:pPr>
            <w:r>
              <w:rPr>
                <w:rFonts w:ascii="Book Antiqua" w:eastAsiaTheme="minorEastAsia" w:hAnsi="Book Antiqua" w:cs="Times New Roman" w:hint="eastAsia"/>
                <w:b/>
                <w:lang w:eastAsia="zh-CN"/>
              </w:rPr>
              <w:t>Ref.</w:t>
            </w:r>
          </w:p>
        </w:tc>
        <w:tc>
          <w:tcPr>
            <w:tcW w:w="2014" w:type="dxa"/>
            <w:tcBorders>
              <w:top w:val="single" w:sz="4" w:space="0" w:color="auto"/>
              <w:bottom w:val="single" w:sz="4" w:space="0" w:color="auto"/>
            </w:tcBorders>
          </w:tcPr>
          <w:p w14:paraId="634D555C" w14:textId="77777777" w:rsidR="00D57552" w:rsidRPr="00A103E9" w:rsidRDefault="00D57552" w:rsidP="0089317A">
            <w:pPr>
              <w:spacing w:line="360" w:lineRule="auto"/>
              <w:jc w:val="both"/>
              <w:rPr>
                <w:rFonts w:ascii="Book Antiqua" w:eastAsia="Times New Roman" w:hAnsi="Book Antiqua" w:cs="Times New Roman"/>
                <w:b/>
              </w:rPr>
            </w:pPr>
            <w:r w:rsidRPr="00A103E9">
              <w:rPr>
                <w:rFonts w:ascii="Book Antiqua" w:eastAsia="Times New Roman" w:hAnsi="Book Antiqua" w:cs="Times New Roman"/>
                <w:b/>
              </w:rPr>
              <w:t>Study characteristics</w:t>
            </w:r>
          </w:p>
        </w:tc>
        <w:tc>
          <w:tcPr>
            <w:tcW w:w="1921" w:type="dxa"/>
            <w:tcBorders>
              <w:top w:val="single" w:sz="4" w:space="0" w:color="auto"/>
              <w:bottom w:val="single" w:sz="4" w:space="0" w:color="auto"/>
            </w:tcBorders>
          </w:tcPr>
          <w:p w14:paraId="28D08EFA" w14:textId="77777777" w:rsidR="00D57552" w:rsidRPr="00A103E9" w:rsidRDefault="00D57552" w:rsidP="0089317A">
            <w:pPr>
              <w:spacing w:line="360" w:lineRule="auto"/>
              <w:jc w:val="both"/>
              <w:rPr>
                <w:rFonts w:ascii="Book Antiqua" w:eastAsia="Times New Roman" w:hAnsi="Book Antiqua" w:cs="Times New Roman"/>
                <w:b/>
              </w:rPr>
            </w:pPr>
            <w:r w:rsidRPr="00A103E9">
              <w:rPr>
                <w:rFonts w:ascii="Book Antiqua" w:eastAsia="Times New Roman" w:hAnsi="Book Antiqua" w:cs="Times New Roman"/>
                <w:b/>
              </w:rPr>
              <w:t xml:space="preserve">Intervention </w:t>
            </w:r>
          </w:p>
        </w:tc>
        <w:tc>
          <w:tcPr>
            <w:tcW w:w="1762" w:type="dxa"/>
            <w:tcBorders>
              <w:top w:val="single" w:sz="4" w:space="0" w:color="auto"/>
              <w:bottom w:val="single" w:sz="4" w:space="0" w:color="auto"/>
            </w:tcBorders>
          </w:tcPr>
          <w:p w14:paraId="6409DD84" w14:textId="77777777" w:rsidR="00D57552" w:rsidRPr="00A103E9" w:rsidRDefault="00D57552" w:rsidP="0089317A">
            <w:pPr>
              <w:spacing w:line="360" w:lineRule="auto"/>
              <w:jc w:val="both"/>
              <w:rPr>
                <w:rFonts w:ascii="Book Antiqua" w:eastAsia="Times New Roman" w:hAnsi="Book Antiqua" w:cs="Times New Roman"/>
                <w:b/>
              </w:rPr>
            </w:pPr>
            <w:r w:rsidRPr="00A103E9">
              <w:rPr>
                <w:rFonts w:ascii="Book Antiqua" w:eastAsia="Times New Roman" w:hAnsi="Book Antiqua" w:cs="Times New Roman"/>
                <w:b/>
              </w:rPr>
              <w:t>Patient characteristics</w:t>
            </w:r>
          </w:p>
        </w:tc>
        <w:tc>
          <w:tcPr>
            <w:tcW w:w="2512" w:type="dxa"/>
            <w:tcBorders>
              <w:top w:val="single" w:sz="4" w:space="0" w:color="auto"/>
              <w:bottom w:val="single" w:sz="4" w:space="0" w:color="auto"/>
            </w:tcBorders>
          </w:tcPr>
          <w:p w14:paraId="698402D8" w14:textId="77777777" w:rsidR="00D57552" w:rsidRPr="00A103E9" w:rsidRDefault="00D57552" w:rsidP="0089317A">
            <w:pPr>
              <w:spacing w:line="360" w:lineRule="auto"/>
              <w:jc w:val="both"/>
              <w:rPr>
                <w:rFonts w:ascii="Book Antiqua" w:eastAsia="Times New Roman" w:hAnsi="Book Antiqua" w:cs="Times New Roman"/>
                <w:b/>
              </w:rPr>
            </w:pPr>
            <w:r w:rsidRPr="00A103E9">
              <w:rPr>
                <w:rFonts w:ascii="Book Antiqua" w:eastAsia="Times New Roman" w:hAnsi="Book Antiqua" w:cs="Times New Roman"/>
                <w:b/>
              </w:rPr>
              <w:t>Outcome</w:t>
            </w:r>
          </w:p>
        </w:tc>
      </w:tr>
      <w:tr w:rsidR="00D57552" w:rsidRPr="00A103E9" w14:paraId="60CCB290" w14:textId="77777777" w:rsidTr="000A687D">
        <w:tc>
          <w:tcPr>
            <w:tcW w:w="1273" w:type="dxa"/>
            <w:tcBorders>
              <w:top w:val="single" w:sz="4" w:space="0" w:color="auto"/>
            </w:tcBorders>
          </w:tcPr>
          <w:p w14:paraId="7D7F8C29" w14:textId="77777777" w:rsidR="00D57552" w:rsidRPr="00A103E9" w:rsidRDefault="00943D88"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1</w:t>
            </w:r>
          </w:p>
        </w:tc>
        <w:tc>
          <w:tcPr>
            <w:tcW w:w="1575" w:type="dxa"/>
            <w:tcBorders>
              <w:top w:val="single" w:sz="4" w:space="0" w:color="auto"/>
            </w:tcBorders>
          </w:tcPr>
          <w:p w14:paraId="2130FAA8" w14:textId="77777777" w:rsidR="00D57552" w:rsidRPr="00A103E9" w:rsidRDefault="00D57552" w:rsidP="0089317A">
            <w:pPr>
              <w:spacing w:line="360" w:lineRule="auto"/>
              <w:jc w:val="both"/>
              <w:rPr>
                <w:rFonts w:ascii="Book Antiqua" w:eastAsia="Times New Roman" w:hAnsi="Book Antiqua" w:cs="Times New Roman"/>
                <w:vertAlign w:val="superscript"/>
              </w:rPr>
            </w:pPr>
            <w:proofErr w:type="spellStart"/>
            <w:r w:rsidRPr="00A103E9">
              <w:rPr>
                <w:rFonts w:ascii="Book Antiqua" w:eastAsia="Times New Roman" w:hAnsi="Book Antiqua" w:cs="Times New Roman"/>
              </w:rPr>
              <w:t>IMbrave</w:t>
            </w:r>
            <w:proofErr w:type="spellEnd"/>
            <w:r w:rsidRPr="00A103E9">
              <w:rPr>
                <w:rFonts w:ascii="Book Antiqua" w:eastAsia="Times New Roman" w:hAnsi="Book Antiqua" w:cs="Times New Roman"/>
              </w:rPr>
              <w:t xml:space="preserve"> 150</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{"citationID":"biajWaQ1","properties":{"formattedCitation":"\\super [45]\\nosupersub{}","plainCitation":"[45]","noteIndex":0},"citationItems":[{"id":137,"uris":["http://zotero.org/users/10920850/items/KFIVGZ49"],"itemData":{"id":137,"type":"article-journal","abstract":"BACKGROUND: The combination of atezolizumab and bevacizumab showed encouraging antitumor activity and safety in a phase 1b trial involving patients with  unresectable hepatocellular carcinoma. METHODS: In a global, open-label, phase 3  trial, patients with unresectable hepatocellular carcinoma who had not previously  received systemic treatment were randomly assigned in a 2:1 ratio to receive  either atezolizumab plus bevacizumab or sorafenib until unacceptable toxic  effects occurred or there was a loss of clinical benefit. The coprimary end  points were overall survival and progression-free survival in the  intention-to-treat population, as assessed at an independent review facility  according to Response Evaluation Criteria in Solid Tumors, version 1.1 (RECIST  1.1). RESULTS: The intention-to-treat population included 336 patients in the  atezolizumab-bevacizumab group and 165 patients in the sorafenib group. At the  time of the primary analysis (August 29, 2019), the hazard ratio for death with  atezolizumab-bevacizumab as compared with sorafenib was 0.58 (95% confidence  interval [CI], 0.42 to 0.79; P&lt;0.001). Overall survival at 12 months was 67.2%  (95% CI, 61.3 to 73.1) with atezolizumab-bevacizumab and 54.6% (95% CI, 45.2 to  64.0) with sorafenib. Median progression-free survival was 6.8 months (95% CI,  5.7 to 8.3) and 4.3 months (95% CI, 4.0 to 5.6) in the respective groups (hazard  ratio for disease progression or death, 0.59; 95% CI, 0.47 to 0.76; P&lt;0.001).  Grade 3 or 4 adverse events occurred in 56.5% of 329 patients who received at  least one dose of atezolizumab-bevacizumab and in 55.1% of 156 patients who  received at least one dose of sorafenib. Grade 3 or 4 hypertension occurred in  15.2% of patients in the atezolizumab-bevacizumab group; however, other  high-grade toxic effects were infrequent. CONCLUSIONS: In patients with  unresectable hepatocellular carcinoma, atezolizumab combined with bevacizumab  resulted in better overall and progression-free survival outcomes than sorafenib.  (Funded by F. Hoffmann-La Roche/Genentech; ClinicalTrials.gov number,  NCT03434379.).","container-title":"The New England journal of medicine","DOI":"10.1056/NEJMoa1915745","ISSN":"1533-4406 0028-4793","issue":"20","journalAbbreviation":"N Engl J Med","language":"eng","license":"Copyright © 2020 Massachusetts Medical Society.","note":"publisher-place: United States\nPMID: 32402160","page":"1894-1905","title":"Atezolizumab plus Bevacizumab in Unresectable Hepatocellular Carcinoma.","volume":"382","author":[{"family":"Finn","given":"Richard S."},{"family":"Qin","given":"Shukui"},{"family":"Ikeda","given":"Masafumi"},{"family":"Galle","given":"Peter R."},{"family":"Ducreux","given":"Michel"},{"family":"Kim","given":"Tae-You"},{"family":"Kudo","given":"Masatoshi"},{"family":"Breder","given":"Valeriy"},{"family":"Merle","given":"Philippe"},{"family":"Kaseb","given":"Ahmed O."},{"family":"Li","given":"Daneng"},{"family":"Verret","given":"Wendy"},{"family":"Xu","given":"Derek-Zhen"},{"family":"Hernandez","given":"Sairy"},{"family":"Liu","given":"Juan"},{"family":"Huang","given":"Chen"},{"family":"Mulla","given":"Sohail"},{"family":"Wang","given":"Yulei"},{"family":"Lim","given":"Ho Yeong"},{"family":"Zhu","given":"Andrew X."},{"family":"Cheng","given":"Ann-Lii"}],"issued":{"date-parts":[["2020",5,14]]}}}],"schema":"https://github.com/citation-style-language/schema/raw/master/csl-citation.json"}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[45]</w:t>
            </w:r>
            <w:r w:rsidRPr="00A103E9">
              <w:rPr>
                <w:rFonts w:ascii="Book Antiqua" w:eastAsia="Times New Roman" w:hAnsi="Book Antiqua"/>
              </w:rPr>
              <w:fldChar w:fldCharType="end"/>
            </w:r>
          </w:p>
        </w:tc>
        <w:tc>
          <w:tcPr>
            <w:tcW w:w="2014" w:type="dxa"/>
            <w:tcBorders>
              <w:top w:val="single" w:sz="4" w:space="0" w:color="auto"/>
            </w:tcBorders>
          </w:tcPr>
          <w:p w14:paraId="6F0CB8F3"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Phase III, Open label RCT</w:t>
            </w:r>
          </w:p>
        </w:tc>
        <w:tc>
          <w:tcPr>
            <w:tcW w:w="1921" w:type="dxa"/>
            <w:tcBorders>
              <w:top w:val="single" w:sz="4" w:space="0" w:color="auto"/>
            </w:tcBorders>
          </w:tcPr>
          <w:p w14:paraId="56202BC6" w14:textId="77777777" w:rsidR="00D57552" w:rsidRPr="00A103E9" w:rsidRDefault="00D43DB5"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Group I</w:t>
            </w:r>
            <w:r w:rsidRPr="00A103E9">
              <w:rPr>
                <w:rFonts w:ascii="Book Antiqua" w:eastAsiaTheme="minorEastAsia" w:hAnsi="Book Antiqua" w:cs="Times New Roman"/>
                <w:lang w:eastAsia="zh-CN"/>
              </w:rPr>
              <w:t xml:space="preserve"> </w:t>
            </w:r>
            <w:proofErr w:type="spellStart"/>
            <w:r w:rsidR="00D57552" w:rsidRPr="00A103E9">
              <w:rPr>
                <w:rFonts w:ascii="Book Antiqua" w:eastAsia="Times New Roman" w:hAnsi="Book Antiqua" w:cs="Times New Roman"/>
              </w:rPr>
              <w:t>Atez</w:t>
            </w:r>
            <w:proofErr w:type="spellEnd"/>
            <w:r w:rsidR="00D57552" w:rsidRPr="00A103E9">
              <w:rPr>
                <w:rFonts w:ascii="Book Antiqua" w:eastAsia="Times New Roman" w:hAnsi="Book Antiqua" w:cs="Times New Roman"/>
              </w:rPr>
              <w:t>/Bev</w:t>
            </w:r>
            <w:r w:rsidRPr="00A103E9">
              <w:rPr>
                <w:rFonts w:ascii="Book Antiqua" w:eastAsiaTheme="minorEastAsia" w:hAnsi="Book Antiqua" w:cs="Times New Roman"/>
                <w:lang w:eastAsia="zh-CN"/>
              </w:rPr>
              <w:t xml:space="preserve">. </w:t>
            </w:r>
            <w:r w:rsidR="00D57552" w:rsidRPr="00A103E9">
              <w:rPr>
                <w:rFonts w:ascii="Book Antiqua" w:eastAsia="Times New Roman" w:hAnsi="Book Antiqua" w:cs="Times New Roman"/>
              </w:rPr>
              <w:t>Group II SOR</w:t>
            </w:r>
          </w:p>
        </w:tc>
        <w:tc>
          <w:tcPr>
            <w:tcW w:w="1762" w:type="dxa"/>
            <w:tcBorders>
              <w:top w:val="single" w:sz="4" w:space="0" w:color="auto"/>
            </w:tcBorders>
          </w:tcPr>
          <w:p w14:paraId="2B3C418B" w14:textId="3AAF210F" w:rsidR="00D57552" w:rsidRPr="00A103E9" w:rsidRDefault="00D57552"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501</w:t>
            </w:r>
            <w:r w:rsidR="00273A1F" w:rsidRPr="00A103E9">
              <w:rPr>
                <w:rFonts w:ascii="Book Antiqua" w:eastAsiaTheme="minorEastAsia" w:hAnsi="Book Antiqua" w:cs="Times New Roman"/>
                <w:lang w:eastAsia="zh-CN"/>
              </w:rPr>
              <w:t xml:space="preserve"> </w:t>
            </w:r>
            <w:r w:rsidR="00273A1F" w:rsidRPr="00A103E9">
              <w:rPr>
                <w:rFonts w:ascii="Book Antiqua" w:eastAsia="Times New Roman" w:hAnsi="Book Antiqua" w:cs="Times New Roman"/>
              </w:rPr>
              <w:t>BCLC-C,</w:t>
            </w:r>
            <w:r w:rsidR="00273A1F" w:rsidRPr="00A103E9">
              <w:rPr>
                <w:rFonts w:ascii="Book Antiqua" w:eastAsiaTheme="minorEastAsia" w:hAnsi="Book Antiqua" w:cs="Times New Roman"/>
                <w:lang w:eastAsia="zh-CN"/>
              </w:rPr>
              <w:t xml:space="preserve"> </w:t>
            </w:r>
            <w:proofErr w:type="spellStart"/>
            <w:r w:rsidR="00273A1F" w:rsidRPr="00A103E9">
              <w:rPr>
                <w:rFonts w:ascii="Book Antiqua" w:eastAsia="Times New Roman" w:hAnsi="Book Antiqua" w:cs="Times New Roman"/>
              </w:rPr>
              <w:t>uHCC</w:t>
            </w:r>
            <w:proofErr w:type="spellEnd"/>
            <w:r w:rsidR="00273A1F" w:rsidRPr="00A103E9">
              <w:rPr>
                <w:rFonts w:ascii="Book Antiqua" w:eastAsia="Times New Roman" w:hAnsi="Book Antiqua" w:cs="Times New Roman"/>
              </w:rPr>
              <w:t xml:space="preserve"> CP-A,</w:t>
            </w:r>
            <w:r w:rsidR="00273A1F"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ECOG</w:t>
            </w:r>
            <w:r w:rsidR="0046026F">
              <w:rPr>
                <w:rFonts w:ascii="Book Antiqua" w:eastAsia="Times New Roman" w:hAnsi="Book Antiqua" w:cs="Times New Roman"/>
              </w:rPr>
              <w:t xml:space="preserve"> </w:t>
            </w:r>
            <w:r w:rsidRPr="00A103E9">
              <w:rPr>
                <w:rFonts w:ascii="Book Antiqua" w:eastAsia="Times New Roman" w:hAnsi="Book Antiqua" w:cs="Times New Roman"/>
              </w:rPr>
              <w:t>0/1</w:t>
            </w:r>
          </w:p>
        </w:tc>
        <w:tc>
          <w:tcPr>
            <w:tcW w:w="2512" w:type="dxa"/>
            <w:tcBorders>
              <w:top w:val="single" w:sz="4" w:space="0" w:color="auto"/>
            </w:tcBorders>
          </w:tcPr>
          <w:p w14:paraId="41AB3994"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OS</w:t>
            </w:r>
            <w:r w:rsidR="004B6047" w:rsidRPr="00A103E9">
              <w:rPr>
                <w:rFonts w:ascii="Book Antiqua" w:eastAsiaTheme="minorEastAsia" w:hAnsi="Book Antiqua" w:cs="Times New Roman"/>
                <w:lang w:eastAsia="zh-CN"/>
              </w:rPr>
              <w:t>:</w:t>
            </w:r>
            <w:r w:rsidR="00340FBA" w:rsidRPr="00A103E9">
              <w:rPr>
                <w:rFonts w:ascii="Book Antiqua" w:eastAsiaTheme="minorEastAsia" w:hAnsi="Book Antiqua" w:cs="Times New Roman"/>
                <w:lang w:eastAsia="zh-CN"/>
              </w:rPr>
              <w:t xml:space="preserve"> </w:t>
            </w:r>
            <w:proofErr w:type="spellStart"/>
            <w:r w:rsidRPr="00A103E9">
              <w:rPr>
                <w:rFonts w:ascii="Book Antiqua" w:eastAsia="Times New Roman" w:hAnsi="Book Antiqua" w:cs="Times New Roman"/>
              </w:rPr>
              <w:t>Gp</w:t>
            </w:r>
            <w:proofErr w:type="spellEnd"/>
            <w:r w:rsidRPr="00A103E9">
              <w:rPr>
                <w:rFonts w:ascii="Book Antiqua" w:eastAsia="Times New Roman" w:hAnsi="Book Antiqua" w:cs="Times New Roman"/>
              </w:rPr>
              <w:t xml:space="preserve"> I </w:t>
            </w:r>
            <w:r w:rsidRPr="00A103E9">
              <w:rPr>
                <w:rFonts w:ascii="Book Antiqua" w:eastAsia="Times New Roman" w:hAnsi="Book Antiqua" w:cs="Times New Roman"/>
                <w:i/>
              </w:rPr>
              <w:t>vs</w:t>
            </w:r>
            <w:r w:rsidRPr="00A103E9">
              <w:rPr>
                <w:rFonts w:ascii="Book Antiqua" w:eastAsia="Times New Roman" w:hAnsi="Book Antiqua" w:cs="Times New Roman"/>
              </w:rPr>
              <w:t xml:space="preserve"> II-67% </w:t>
            </w:r>
            <w:r w:rsidRPr="00A103E9">
              <w:rPr>
                <w:rFonts w:ascii="Book Antiqua" w:eastAsia="Times New Roman" w:hAnsi="Book Antiqua" w:cs="Times New Roman"/>
                <w:i/>
              </w:rPr>
              <w:t>vs</w:t>
            </w:r>
            <w:r w:rsidRPr="00A103E9">
              <w:rPr>
                <w:rFonts w:ascii="Book Antiqua" w:eastAsia="Times New Roman" w:hAnsi="Book Antiqua" w:cs="Times New Roman"/>
              </w:rPr>
              <w:t xml:space="preserve"> 54%</w:t>
            </w:r>
            <w:r w:rsidR="004B6047"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PFS</w:t>
            </w:r>
            <w:r w:rsidR="004B6047" w:rsidRPr="00A103E9">
              <w:rPr>
                <w:rFonts w:ascii="Book Antiqua" w:eastAsiaTheme="minorEastAsia" w:hAnsi="Book Antiqua" w:cs="Times New Roman"/>
                <w:lang w:eastAsia="zh-CN"/>
              </w:rPr>
              <w:t xml:space="preserve">: </w:t>
            </w:r>
            <w:proofErr w:type="spellStart"/>
            <w:r w:rsidRPr="00A103E9">
              <w:rPr>
                <w:rFonts w:ascii="Book Antiqua" w:eastAsia="Times New Roman" w:hAnsi="Book Antiqua" w:cs="Times New Roman"/>
              </w:rPr>
              <w:t>Gp</w:t>
            </w:r>
            <w:proofErr w:type="spellEnd"/>
            <w:r w:rsidRPr="00A103E9">
              <w:rPr>
                <w:rFonts w:ascii="Book Antiqua" w:eastAsia="Times New Roman" w:hAnsi="Book Antiqua" w:cs="Times New Roman"/>
              </w:rPr>
              <w:t xml:space="preserve"> I </w:t>
            </w:r>
            <w:r w:rsidRPr="00A103E9">
              <w:rPr>
                <w:rFonts w:ascii="Book Antiqua" w:eastAsia="Times New Roman" w:hAnsi="Book Antiqua" w:cs="Times New Roman"/>
                <w:i/>
              </w:rPr>
              <w:t>vs</w:t>
            </w:r>
            <w:r w:rsidRPr="00A103E9">
              <w:rPr>
                <w:rFonts w:ascii="Book Antiqua" w:eastAsia="Times New Roman" w:hAnsi="Book Antiqua" w:cs="Times New Roman"/>
              </w:rPr>
              <w:t xml:space="preserve"> II-6.8 </w:t>
            </w:r>
            <w:r w:rsidR="00C864F1" w:rsidRPr="00A103E9">
              <w:rPr>
                <w:rFonts w:ascii="Book Antiqua" w:eastAsia="Times New Roman" w:hAnsi="Book Antiqua" w:cs="Times New Roman"/>
                <w:color w:val="212121"/>
              </w:rPr>
              <w:t>months</w:t>
            </w:r>
            <w:r w:rsidR="004B6047" w:rsidRPr="00A103E9">
              <w:rPr>
                <w:rFonts w:ascii="Book Antiqua" w:eastAsia="Times New Roman" w:hAnsi="Book Antiqua" w:cs="Times New Roman"/>
                <w:i/>
              </w:rPr>
              <w:t xml:space="preserve"> </w:t>
            </w:r>
            <w:r w:rsidRPr="00A103E9">
              <w:rPr>
                <w:rFonts w:ascii="Book Antiqua" w:eastAsia="Times New Roman" w:hAnsi="Book Antiqua" w:cs="Times New Roman"/>
                <w:i/>
              </w:rPr>
              <w:t>vs</w:t>
            </w:r>
            <w:r w:rsidRPr="00A103E9">
              <w:rPr>
                <w:rFonts w:ascii="Book Antiqua" w:eastAsia="Times New Roman" w:hAnsi="Book Antiqua" w:cs="Times New Roman"/>
              </w:rPr>
              <w:t xml:space="preserve"> 4.3</w:t>
            </w:r>
            <w:r w:rsidR="004B6047" w:rsidRPr="00A103E9">
              <w:rPr>
                <w:rFonts w:ascii="Book Antiqua" w:eastAsiaTheme="minorEastAsia" w:hAnsi="Book Antiqua" w:cs="Times New Roman"/>
                <w:lang w:eastAsia="zh-CN"/>
              </w:rPr>
              <w:t xml:space="preserve"> </w:t>
            </w:r>
            <w:r w:rsidR="00C864F1" w:rsidRPr="00A103E9">
              <w:rPr>
                <w:rFonts w:ascii="Book Antiqua" w:eastAsia="Times New Roman" w:hAnsi="Book Antiqua" w:cs="Times New Roman"/>
                <w:color w:val="212121"/>
              </w:rPr>
              <w:t>months</w:t>
            </w:r>
          </w:p>
        </w:tc>
      </w:tr>
      <w:tr w:rsidR="00D57552" w:rsidRPr="00A103E9" w14:paraId="4F3AF780" w14:textId="77777777" w:rsidTr="000A687D">
        <w:tc>
          <w:tcPr>
            <w:tcW w:w="1273" w:type="dxa"/>
          </w:tcPr>
          <w:p w14:paraId="27EB2950" w14:textId="77777777" w:rsidR="00D57552" w:rsidRPr="00A103E9" w:rsidRDefault="005A50B4"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2</w:t>
            </w:r>
          </w:p>
        </w:tc>
        <w:tc>
          <w:tcPr>
            <w:tcW w:w="1575" w:type="dxa"/>
          </w:tcPr>
          <w:p w14:paraId="039CA43A" w14:textId="6B942293"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Multi</w:t>
            </w:r>
            <w:r w:rsidR="0046026F">
              <w:rPr>
                <w:rFonts w:ascii="Book Antiqua" w:eastAsia="Times New Roman" w:hAnsi="Book Antiqua" w:cs="Times New Roman"/>
              </w:rPr>
              <w:t>-</w:t>
            </w:r>
            <w:r w:rsidRPr="00A103E9">
              <w:rPr>
                <w:rFonts w:ascii="Book Antiqua" w:eastAsia="Times New Roman" w:hAnsi="Book Antiqua" w:cs="Times New Roman"/>
              </w:rPr>
              <w:t>centric</w:t>
            </w:r>
            <w:r w:rsidR="005A50B4"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(Real world data)</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{"citationID":"SWGFTPt2","properties":{"formattedCitation":"\\super [48]\\nosupersub{}","plainCitation":"[48]","noteIndex":0},"citationItems":[{"id":136,"uris":["http://zotero.org/users/10920850/items/HF37XBCE"],"itemData":{"id":136,"type":"article-journal","abstract":"BACKGROUND AND AIMS: Atezolizumab plus bevacizumab (AtezoBev) is the standard of care for first-line treatment of unresectable HCC. No evidence exists as to its  use in routine clinical practice in patients with impaired liver function.  APPROACH AND RESULTS: In 216 patients with HCC who were consecutively treated  with AtezoBev across 11 tertiary centers, we retrospectively evaluated  treatment-related adverse events (trAEs) graded (G) according to Common  Terminology Criteria for Adverse Events v5.0, including in the analysis all  patients treated according to label (n = 202, 94%). We also assessed overall  survival (OS), progression-free survival (PFS), overall response (ORR), and  disease control rates (DCR) defined by Response Evaluation Criteria in Solid  Tumors v1.1. Disease was mostly secondary to viral hepatitis, namely hepatitis C  (n = 72; 36%) and hepatitis B infection (n = 35, 17%). Liver function was graded  as Child-Pugh (CP)-A in 154 patients (76%) and CP-B in 48 (24%). Any grade trAEs  were reported by 143 patients (71%), of which 53 (26%) were G3 and 3 (2%) G4.  Compared with CP-A, patients with CP-B showed comparable rates of trAEs. Presence  and grade of varices at pretreatment esophagogastroduodenoscopy did not correlate  with bleeding events. After a median follow-up of 9.0 months (95% CI, 7.8-10.1),  median OS was 14.9 months (95% CI, 13.6-16.3), whereas median PFS was 6.8 months  (95% CI, 5.2-8.5). ORR and DCR were respectively 25% and 73%, with no difference  across CP classes. CONCLUSIONS: This study confirms reproducible safety and  efficacy of AtezoBev in routine practice. Patients with CP-B reported similar  tolerability compared with CP-A, warranting prospective evaluation of AtezoBev in  this treatment-deprived population.","container-title":"Hepatology (Baltimore, Md.)","DOI":"10.1002/hep.32468","ISSN":"1527-3350 0270-9139","issue":"4","journalAbbreviation":"Hepatology","language":"eng","license":"© 2022 The Authors. Hepatology published by Wiley Periodicals LLC on behalf of American Association for the Study of Liver Diseases.","note":"publisher-place: United States\nPMID: 35313048 \nPMCID: PMC9790703","page":"1000-1012","title":"Preliminary evidence of safety and tolerability of atezolizumab plus bevacizumab in patients with hepatocellular carcinoma and Child-Pugh A and B cirrhosis: A  real-world study.","volume":"76","author":[{"family":"D'Alessio","given":"Antonio"},{"family":"Fulgenzi","given":"Claudia Angela Maria"},{"family":"Nishida","given":"Naoshi"},{"family":"Schönlein","given":"Martin"},{"family":"Felden","given":"Johann","non-dropping-particle":"von"},{"family":"Schulze","given":"Kornelius"},{"family":"Wege","given":"Henning"},{"family":"Gaillard","given":"Vincent E."},{"family":"Saeed","given":"Anwaar"},{"family":"Wietharn","given":"Brooke"},{"family":"Hildebrand","given":"Hannah"},{"family":"Wu","given":"Linda"},{"family":"Ang","given":"Celina"},{"family":"Marron","given":"Thomas U."},{"family":"Weinmann","given":"Arndt"},{"family":"Galle","given":"Peter R."},{"family":"Bettinger","given":"Dominik"},{"family":"Bengsch","given":"Bertram"},{"family":"Vogel","given":"Arndt"},{"family":"Balcar","given":"Lorenz"},{"family":"Scheiner","given":"Bernhard"},{"family":"Lee","given":"Pei-Chang"},{"family":"Huang","given":"Yi-Hsiang"},{"family":"Amara","given":"Suneetha"},{"family":"Muzaffar","given":"Mahvish"},{"family":"Naqash","given":"Abdul Rafeh"},{"family":"Cammarota","given":"Antonella"},{"family":"Personeni","given":"Nicola"},{"family":"Pressiani","given":"Tiziana"},{"family":"Sharma","given":"Rohini"},{"family":"Pinter","given":"Matthias"},{"family":"Cortellini","given":"Alessio"},{"family":"Kudo","given":"Masatoshi"},{"family":"Rimassa","given":"Lorenza"},{"family":"Pinato","given":"David J."}],"issued":{"date-parts":[["2022",10]]}}}],"schema":"https://github.com/citation-style-language/schema/raw/master/csl-citation.json"}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[48]</w:t>
            </w:r>
            <w:r w:rsidRPr="00A103E9">
              <w:rPr>
                <w:rFonts w:ascii="Book Antiqua" w:eastAsia="Times New Roman" w:hAnsi="Book Antiqua"/>
              </w:rPr>
              <w:fldChar w:fldCharType="end"/>
            </w:r>
          </w:p>
        </w:tc>
        <w:tc>
          <w:tcPr>
            <w:tcW w:w="2014" w:type="dxa"/>
          </w:tcPr>
          <w:p w14:paraId="2B550775"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 xml:space="preserve">Retrospective </w:t>
            </w:r>
          </w:p>
        </w:tc>
        <w:tc>
          <w:tcPr>
            <w:tcW w:w="1921" w:type="dxa"/>
          </w:tcPr>
          <w:p w14:paraId="780BEACB" w14:textId="77777777" w:rsidR="00D57552" w:rsidRPr="00A103E9" w:rsidRDefault="00D57552" w:rsidP="0089317A">
            <w:pPr>
              <w:spacing w:line="360" w:lineRule="auto"/>
              <w:jc w:val="both"/>
              <w:rPr>
                <w:rFonts w:ascii="Book Antiqua" w:eastAsia="Times New Roman" w:hAnsi="Book Antiqua" w:cs="Times New Roman"/>
              </w:rPr>
            </w:pPr>
            <w:proofErr w:type="spellStart"/>
            <w:r w:rsidRPr="00A103E9">
              <w:rPr>
                <w:rFonts w:ascii="Book Antiqua" w:eastAsia="Times New Roman" w:hAnsi="Book Antiqua" w:cs="Times New Roman"/>
              </w:rPr>
              <w:t>Atez</w:t>
            </w:r>
            <w:proofErr w:type="spellEnd"/>
            <w:r w:rsidRPr="00A103E9">
              <w:rPr>
                <w:rFonts w:ascii="Book Antiqua" w:eastAsia="Times New Roman" w:hAnsi="Book Antiqua" w:cs="Times New Roman"/>
              </w:rPr>
              <w:t>/Bev</w:t>
            </w:r>
          </w:p>
        </w:tc>
        <w:tc>
          <w:tcPr>
            <w:tcW w:w="1762" w:type="dxa"/>
          </w:tcPr>
          <w:p w14:paraId="7C3B5F09"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216</w:t>
            </w:r>
            <w:r w:rsidR="00C864F1"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 xml:space="preserve">BCLC-C, </w:t>
            </w:r>
            <w:proofErr w:type="spellStart"/>
            <w:r w:rsidRPr="00A103E9">
              <w:rPr>
                <w:rFonts w:ascii="Book Antiqua" w:eastAsia="Times New Roman" w:hAnsi="Book Antiqua" w:cs="Times New Roman"/>
              </w:rPr>
              <w:t>uHCC</w:t>
            </w:r>
            <w:proofErr w:type="spellEnd"/>
            <w:r w:rsidRPr="00A103E9">
              <w:rPr>
                <w:rFonts w:ascii="Book Antiqua" w:eastAsia="Times New Roman" w:hAnsi="Book Antiqua" w:cs="Times New Roman"/>
              </w:rPr>
              <w:t xml:space="preserve"> m-HCC</w:t>
            </w:r>
          </w:p>
        </w:tc>
        <w:tc>
          <w:tcPr>
            <w:tcW w:w="2512" w:type="dxa"/>
          </w:tcPr>
          <w:p w14:paraId="0CB9CEB0" w14:textId="77777777" w:rsidR="00D57552" w:rsidRPr="00A103E9" w:rsidRDefault="00D57552" w:rsidP="0089317A">
            <w:pPr>
              <w:spacing w:line="360" w:lineRule="auto"/>
              <w:jc w:val="both"/>
              <w:rPr>
                <w:rFonts w:ascii="Book Antiqua" w:eastAsia="Times New Roman" w:hAnsi="Book Antiqua" w:cs="Times New Roman"/>
                <w:color w:val="212121"/>
              </w:rPr>
            </w:pPr>
            <w:r w:rsidRPr="00A103E9">
              <w:rPr>
                <w:rFonts w:ascii="Book Antiqua" w:eastAsia="Times New Roman" w:hAnsi="Book Antiqua" w:cs="Times New Roman"/>
                <w:color w:val="212121"/>
              </w:rPr>
              <w:t>mOS-14.9 months</w:t>
            </w:r>
            <w:r w:rsidR="00CC077B"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color w:val="212121"/>
              </w:rPr>
              <w:t xml:space="preserve"> mPFS-6.8</w:t>
            </w:r>
            <w:r w:rsidR="00CC077B"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months</w:t>
            </w:r>
            <w:r w:rsidR="00CC077B"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color w:val="212121"/>
              </w:rPr>
              <w:t xml:space="preserve"> ORR</w:t>
            </w:r>
            <w:r w:rsidR="00CC077B"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(RECIST)-25%</w:t>
            </w:r>
            <w:r w:rsidR="00CC077B"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DCR-73%</w:t>
            </w:r>
          </w:p>
        </w:tc>
      </w:tr>
      <w:tr w:rsidR="00D57552" w:rsidRPr="00A103E9" w14:paraId="565006A5" w14:textId="77777777" w:rsidTr="000A687D">
        <w:tc>
          <w:tcPr>
            <w:tcW w:w="1273" w:type="dxa"/>
          </w:tcPr>
          <w:p w14:paraId="2435C0DE" w14:textId="77777777" w:rsidR="00D57552" w:rsidRPr="00A103E9" w:rsidRDefault="005A50B4"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3</w:t>
            </w:r>
          </w:p>
        </w:tc>
        <w:tc>
          <w:tcPr>
            <w:tcW w:w="1575" w:type="dxa"/>
          </w:tcPr>
          <w:p w14:paraId="3D34D68C" w14:textId="77777777" w:rsidR="00D57552" w:rsidRPr="00A103E9" w:rsidRDefault="00D57552" w:rsidP="0089317A">
            <w:pPr>
              <w:spacing w:line="360" w:lineRule="auto"/>
              <w:jc w:val="both"/>
              <w:rPr>
                <w:rFonts w:ascii="Book Antiqua" w:eastAsia="Times New Roman" w:hAnsi="Book Antiqua" w:cs="Times New Roman"/>
                <w:vertAlign w:val="superscript"/>
              </w:rPr>
            </w:pPr>
            <w:r w:rsidRPr="00A103E9">
              <w:rPr>
                <w:rFonts w:ascii="Book Antiqua" w:eastAsia="Times New Roman" w:hAnsi="Book Antiqua" w:cs="Times New Roman"/>
              </w:rPr>
              <w:t>Himalaya</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{"citationID":"Q28VTsyr","properties":{"formattedCitation":"\\super [52]\\nosupersub{}","plainCitation":"[52]","noteIndex":0},"citationItems":[{"id":141,"uris":["http://zotero.org/users/10920850/items/2SN9UYNY"],"itemData":{"id":141,"type":"article-journal","abstract":"379Background: A single priming dose of T (anti-CTLA-4) added to D (anti-PD-L1) in the STRIDE (Single T Regular Interval D) regimen, formerly T300+D, showed encouraging clinical activity and limited toxicity in a phase 2 uHCC study (Study 22, NCT02519348), suggesting single exposure to T is sufficient to improve upon D activity. HIMALAYA (NCT03298451) evaluated the efficacy and safety of STRIDE or D vs sorafenib (S) in uHCC. Methods: HIMALAYA is an open-label, multicenter, phase 3 study, in which pts with uHCC and no prior systemic therapy were initially randomized to STRIDE (T 300 mg plus D 1500 mg [one dose] plus D 1500 mg every 4 weeks [Q4W]), D (1500 mg Q4W), S (400 mg twice daily), or T 75 mg Q4W (4 doses) plus D 1500 mg Q4W (T75+D). Recruitment to T75+D ceased after a planned analysis of Study 22 showed T75+D did not meaningfully differ from D. The primary objective was overall survival (OS) for STRIDE vs S. The secondary objective was OS noninferiority (NI) of D to S (NI margin: 1.08). Secondary endpoints included progression-free survival (PFS), objective response rate (ORR; RECIST v.1.1), duration of response (DoR), and safety. Results: In total, 1171 pts were randomized to STRIDE (N=393), D (N=389), or S (N=389). At data cutoff (DCO), the primary objective was met: OS was significantly improved for STRIDE vs S (hazard ratio [HR], 0.78; 96% confidence interval [CI], 0.65–0.92; p=0.0035; Table). D met the objective of OS NI to S (HR, 0.86; 96% CI, 0.73–1.03). ORRs were higher for STRIDE (20.1%) and D (17.0%) than for S (5.1%). No new safety signals were identified. Grade 3/4 treatment-related adverse events (TRAEs) occurred in 25.8% (STRIDE), 12.9% (D), and 36.9% (S) of pts. Grade 3/4 hepatic TRAEs occurred in 5.9% (STRIDE), 5.2% (D), and 4.5% (S) of pts. No TRAE of esophageal varices hemorrhage occurred. Rates of TRAEs leading to discontinuation were 8.2% (STRIDE), 4.1% (D), and 11.0% (S). Conclusions: HIMALAYA was the first large phase 3 trial with a diverse, representative uHCC population and extensive long-term follow-up to assess both mono- and combination immunotherapy. D was noninferior to S with favorable safety. The combination of a single priming dose of T plus D in STRIDE displayed superior efficacy and a favorable benefit-risk profile vs S. STRIDE is a proposed, novel, first-line standard of care systemic therapy for uHCC. Clinical trial information: NCT03298451.STRIDE (n=393)D (n=389)S (n=389)Median follow-up, mo16.116.513.3Deaths at DCO, %66.772.075.3Median OS (95% CI), mo16.4 (14.2–19.6)16.6 (14.1–19.1)13.8 (12.3–16.1)24/36-mo OS rate, %40.5/30.739.6/24.732.6/20.2Median PFS (95% CI), mo3.8 (3.7–5.3)3.7 (3.2–3.8)4.1 (3.8–5.5)ORR, %20.117.05.1Median DoR, mo22.316.818.4Grade 3/4 TRAE, %25.812.936.9Serious TRAE, %17.58.29.4Grade 5 TRAE, %2.300.8TRAE leading to discontinuation, %8.24.111.0","container-title":"Journal of Clinical Oncology","DOI":"10.1200/JCO.2022.40.4_suppl.379","issue":"4_suppl","note":"_eprint: https://doi.org/10.1200/JCO.2022.40.4_suppl.379","page":"379-379","title":"Phase 3 randomized, open-label, multicenter study of tremelimumab (T) and durvalumab (D) as first-line therapy in patients (pts) with unresectable hepatocellular carcinoma (uHCC): HIMALAYA.","URL":"https://doi.org/10.1200/JCO.2022.40.4_suppl.379","volume":"40","author":[{"family":"Abou-Alfa","given":"Ghassan K."},{"family":"Chan","given":"Stephen Lam"},{"family":"Kudo","given":"Masatoshi"},{"family":"Lau","given":"George"},{"family":"Kelley","given":"Robin Kate"},{"family":"Furuse","given":"Junji"},{"family":"Sukeepaisarnjaroen","given":"Wattana"},{"family":"Kang","given":"Yoon-Koo"},{"family":"Dao","given":"Tu V."},{"family":"De Toni","given":"Enrico N."},{"family":"Rimassa","given":"Lorenza"},{"family":"Breder","given":"Valeriy Vladimirovich"},{"family":"Vasilyev","given":"Alexander"},{"family":"Heurgue","given":"Alexandra"},{"family":"Tam","given":"Vincent"},{"family":"Mody","given":"Kabir"},{"family":"Thungappa","given":"Satheesh Chiradoni"},{"family":"He","given":"Philip"},{"family":"Negro","given":"Alejandra"},{"family":"Sangro","given":"Bruno"}],"issued":{"date-parts":[["2022"]]}}}],"schema":"https://github.com/citation-style-language/schema/raw/master/csl-citation.json"}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[52]</w:t>
            </w:r>
            <w:r w:rsidRPr="00A103E9">
              <w:rPr>
                <w:rFonts w:ascii="Book Antiqua" w:eastAsia="Times New Roman" w:hAnsi="Book Antiqua"/>
              </w:rPr>
              <w:fldChar w:fldCharType="end"/>
            </w:r>
          </w:p>
        </w:tc>
        <w:tc>
          <w:tcPr>
            <w:tcW w:w="2014" w:type="dxa"/>
          </w:tcPr>
          <w:p w14:paraId="2F1780CB"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Phase III RCT</w:t>
            </w:r>
          </w:p>
        </w:tc>
        <w:tc>
          <w:tcPr>
            <w:tcW w:w="1921" w:type="dxa"/>
          </w:tcPr>
          <w:p w14:paraId="33B4AD9C"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STRIDE regime Treme/Durva</w:t>
            </w:r>
            <w:r w:rsidR="005A2728" w:rsidRPr="00A103E9">
              <w:rPr>
                <w:rFonts w:ascii="Book Antiqua" w:eastAsiaTheme="minorEastAsia" w:hAnsi="Book Antiqua" w:cs="Times New Roman"/>
                <w:lang w:eastAsia="zh-CN"/>
              </w:rPr>
              <w:t>.</w:t>
            </w:r>
            <w:r w:rsidRPr="00A103E9">
              <w:rPr>
                <w:rFonts w:ascii="Book Antiqua" w:eastAsia="Times New Roman" w:hAnsi="Book Antiqua" w:cs="Times New Roman"/>
              </w:rPr>
              <w:t xml:space="preserve"> </w:t>
            </w:r>
            <w:r w:rsidR="005A2728" w:rsidRPr="00A103E9">
              <w:rPr>
                <w:rFonts w:ascii="Book Antiqua" w:eastAsia="Times New Roman" w:hAnsi="Book Antiqua" w:cs="Times New Roman"/>
              </w:rPr>
              <w:t>Durva alone</w:t>
            </w:r>
            <w:r w:rsidR="005A2728"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Treme alone</w:t>
            </w:r>
            <w:r w:rsidR="005A2728" w:rsidRPr="00A103E9">
              <w:rPr>
                <w:rFonts w:ascii="Book Antiqua" w:eastAsiaTheme="minorEastAsia" w:hAnsi="Book Antiqua" w:cs="Times New Roman"/>
                <w:lang w:eastAsia="zh-CN"/>
              </w:rPr>
              <w:t>.</w:t>
            </w:r>
            <w:r w:rsidR="00340FBA"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SOR</w:t>
            </w:r>
            <w:r w:rsidR="005A2728"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alone</w:t>
            </w:r>
          </w:p>
        </w:tc>
        <w:tc>
          <w:tcPr>
            <w:tcW w:w="1762" w:type="dxa"/>
          </w:tcPr>
          <w:p w14:paraId="3575068D"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 xml:space="preserve">1171, BCLC-C, </w:t>
            </w:r>
            <w:proofErr w:type="spellStart"/>
            <w:r w:rsidRPr="00A103E9">
              <w:rPr>
                <w:rFonts w:ascii="Book Antiqua" w:eastAsia="Times New Roman" w:hAnsi="Book Antiqua" w:cs="Times New Roman"/>
              </w:rPr>
              <w:t>uHCC</w:t>
            </w:r>
            <w:proofErr w:type="spellEnd"/>
          </w:p>
        </w:tc>
        <w:tc>
          <w:tcPr>
            <w:tcW w:w="2512" w:type="dxa"/>
          </w:tcPr>
          <w:p w14:paraId="658910A2" w14:textId="77777777" w:rsidR="00D57552" w:rsidRPr="00A103E9" w:rsidRDefault="00D57552" w:rsidP="0089317A">
            <w:pPr>
              <w:spacing w:line="360" w:lineRule="auto"/>
              <w:jc w:val="both"/>
              <w:rPr>
                <w:rFonts w:ascii="Book Antiqua" w:eastAsiaTheme="minorEastAsia" w:hAnsi="Book Antiqua" w:cs="Times New Roman"/>
                <w:color w:val="212121"/>
                <w:lang w:eastAsia="zh-CN"/>
              </w:rPr>
            </w:pPr>
            <w:proofErr w:type="spellStart"/>
            <w:r w:rsidRPr="00A103E9">
              <w:rPr>
                <w:rFonts w:ascii="Book Antiqua" w:eastAsia="Times New Roman" w:hAnsi="Book Antiqua" w:cs="Times New Roman"/>
                <w:color w:val="212121"/>
              </w:rPr>
              <w:t>mOS</w:t>
            </w:r>
            <w:proofErr w:type="spellEnd"/>
            <w:r w:rsidR="00B27FB9"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STRIDE </w:t>
            </w:r>
            <w:r w:rsidRPr="00A103E9">
              <w:rPr>
                <w:rFonts w:ascii="Book Antiqua" w:eastAsia="Times New Roman" w:hAnsi="Book Antiqua" w:cs="Times New Roman"/>
                <w:i/>
                <w:color w:val="212121"/>
              </w:rPr>
              <w:t>vs</w:t>
            </w:r>
            <w:r w:rsidR="00B27FB9" w:rsidRPr="00A103E9">
              <w:rPr>
                <w:rFonts w:ascii="Book Antiqua" w:eastAsia="Times New Roman" w:hAnsi="Book Antiqua" w:cs="Times New Roman"/>
                <w:color w:val="212121"/>
              </w:rPr>
              <w:t xml:space="preserve"> SOR</w:t>
            </w:r>
            <w:r w:rsidR="00E75DD7"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16.3 </w:t>
            </w:r>
            <w:r w:rsidR="00B27FB9" w:rsidRPr="00A103E9">
              <w:rPr>
                <w:rFonts w:ascii="Book Antiqua" w:eastAsia="Times New Roman" w:hAnsi="Book Antiqua" w:cs="Times New Roman"/>
                <w:color w:val="212121"/>
              </w:rPr>
              <w:t>months</w:t>
            </w:r>
            <w:r w:rsidR="00B27FB9" w:rsidRPr="00A103E9">
              <w:rPr>
                <w:rFonts w:ascii="Book Antiqua" w:eastAsia="Times New Roman" w:hAnsi="Book Antiqua" w:cs="Times New Roman"/>
                <w:i/>
                <w:color w:val="212121"/>
              </w:rPr>
              <w:t xml:space="preserve"> </w:t>
            </w:r>
            <w:r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13.7 months</w:t>
            </w:r>
            <w:r w:rsidR="00E75DD7" w:rsidRPr="00A103E9">
              <w:rPr>
                <w:rFonts w:ascii="Book Antiqua" w:eastAsiaTheme="minorEastAsia" w:hAnsi="Book Antiqua" w:cs="Times New Roman"/>
                <w:color w:val="212121"/>
                <w:lang w:eastAsia="zh-CN"/>
              </w:rPr>
              <w:t>)</w:t>
            </w:r>
            <w:r w:rsidR="00B27FB9"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color w:val="212121"/>
              </w:rPr>
              <w:t xml:space="preserve"> ORR</w:t>
            </w:r>
            <w:r w:rsidR="00B27FB9"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STRIDE </w:t>
            </w:r>
            <w:r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Durva</w:t>
            </w:r>
            <w:r w:rsidR="00E75DD7"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20.1 </w:t>
            </w:r>
            <w:r w:rsidR="00B27FB9"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17%</w:t>
            </w:r>
            <w:r w:rsidR="00E75DD7" w:rsidRPr="00A103E9">
              <w:rPr>
                <w:rFonts w:ascii="Book Antiqua" w:eastAsiaTheme="minorEastAsia" w:hAnsi="Book Antiqua" w:cs="Times New Roman"/>
                <w:color w:val="212121"/>
                <w:lang w:eastAsia="zh-CN"/>
              </w:rPr>
              <w:t>)</w:t>
            </w:r>
            <w:r w:rsidR="00B27FB9"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DCR</w:t>
            </w:r>
            <w:r w:rsidR="00621374" w:rsidRPr="00A103E9">
              <w:rPr>
                <w:rFonts w:ascii="Book Antiqua" w:eastAsiaTheme="minorEastAsia" w:hAnsi="Book Antiqua" w:cs="Times New Roman"/>
                <w:color w:val="212121"/>
                <w:lang w:eastAsia="zh-CN"/>
              </w:rPr>
              <w:t>:</w:t>
            </w:r>
            <w:r w:rsidR="00B27FB9"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STRIDE </w:t>
            </w:r>
            <w:r w:rsidRPr="00A103E9">
              <w:rPr>
                <w:rFonts w:ascii="Book Antiqua" w:eastAsia="Times New Roman" w:hAnsi="Book Antiqua" w:cs="Times New Roman"/>
                <w:i/>
                <w:color w:val="212121"/>
              </w:rPr>
              <w:t xml:space="preserve">vs </w:t>
            </w:r>
            <w:r w:rsidRPr="00A103E9">
              <w:rPr>
                <w:rFonts w:ascii="Book Antiqua" w:eastAsia="Times New Roman" w:hAnsi="Book Antiqua" w:cs="Times New Roman"/>
                <w:color w:val="212121"/>
              </w:rPr>
              <w:t xml:space="preserve">Durva </w:t>
            </w:r>
            <w:r w:rsidR="00B27FB9" w:rsidRPr="00A103E9">
              <w:rPr>
                <w:rFonts w:ascii="Book Antiqua" w:eastAsia="Times New Roman" w:hAnsi="Book Antiqua" w:cs="Times New Roman"/>
                <w:i/>
                <w:color w:val="212121"/>
              </w:rPr>
              <w:t>vs</w:t>
            </w:r>
            <w:r w:rsidR="00621374" w:rsidRPr="00A103E9">
              <w:rPr>
                <w:rFonts w:ascii="Book Antiqua" w:eastAsia="Times New Roman" w:hAnsi="Book Antiqua" w:cs="Times New Roman"/>
                <w:color w:val="212121"/>
              </w:rPr>
              <w:t xml:space="preserve"> SOR</w:t>
            </w:r>
            <w:r w:rsidR="00E75DD7"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60.1% </w:t>
            </w:r>
            <w:r w:rsidR="00B27FB9"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54.8% </w:t>
            </w:r>
            <w:r w:rsidR="00B27FB9"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60.7%</w:t>
            </w:r>
            <w:r w:rsidR="00E75DD7" w:rsidRPr="00A103E9">
              <w:rPr>
                <w:rFonts w:ascii="Book Antiqua" w:eastAsiaTheme="minorEastAsia" w:hAnsi="Book Antiqua" w:cs="Times New Roman"/>
                <w:color w:val="212121"/>
                <w:lang w:eastAsia="zh-CN"/>
              </w:rPr>
              <w:t>)</w:t>
            </w:r>
          </w:p>
        </w:tc>
      </w:tr>
      <w:tr w:rsidR="00D57552" w:rsidRPr="00A103E9" w14:paraId="34367565" w14:textId="77777777" w:rsidTr="000A687D">
        <w:tc>
          <w:tcPr>
            <w:tcW w:w="1273" w:type="dxa"/>
          </w:tcPr>
          <w:p w14:paraId="571BC214" w14:textId="77777777" w:rsidR="00D57552" w:rsidRPr="00A103E9" w:rsidRDefault="005A50B4"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4</w:t>
            </w:r>
          </w:p>
        </w:tc>
        <w:tc>
          <w:tcPr>
            <w:tcW w:w="1575" w:type="dxa"/>
          </w:tcPr>
          <w:p w14:paraId="5EF166CF" w14:textId="77777777" w:rsidR="00D57552" w:rsidRPr="00A103E9" w:rsidRDefault="00D57552" w:rsidP="0089317A">
            <w:pPr>
              <w:spacing w:line="360" w:lineRule="auto"/>
              <w:jc w:val="both"/>
              <w:rPr>
                <w:rFonts w:ascii="Book Antiqua" w:eastAsia="Times New Roman" w:hAnsi="Book Antiqua" w:cs="Times New Roman"/>
                <w:vertAlign w:val="superscript"/>
              </w:rPr>
            </w:pPr>
            <w:r w:rsidRPr="00A103E9">
              <w:rPr>
                <w:rFonts w:ascii="Book Antiqua" w:eastAsia="Times New Roman" w:hAnsi="Book Antiqua" w:cs="Times New Roman"/>
              </w:rPr>
              <w:t>Keynote 224</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{"citationID":"2LQR6Adf","properties":{"formattedCitation":"\\super [53]\\nosupersub{}","plainCitation":"[53]","noteIndex":0},"citationItems":[{"id":145,"uris":["http://zotero.org/users/10920850/items/YTWKWEDE"],"itemData":{"id":145,"type":"article-journal","abstract":"BACKGROUND: Immune checkpoint blockade therapy has shown promising results in patients with advanced hepatocellular carcinoma. We aimed to assess the efficacy  and safety of pembrolizumab in this patient population. METHODS: KEYNOTE-224 is a  non-randomised, multicentre, open-label, phase 2 trial that is set in 47 medical  centres and hospitals across ten countries. Eligible patients had pathologically  confirmed hepatocellular carcinoma; had previously been treated with sorafenib  and were either intolerant to this treatment or showed radiographic progression  of their disease after treatment; an Eastern Cooperative Oncology Group  performance status of 0-1; adequate organ function, and were Child-Pugh class A.  Participants received 200 mg pembrolizumab intravenously every 3 weeks for about  2 years or until disease progression, unacceptable toxicity, patient withdrawal,  or investigator decision. The primary endpoint was objective response, defined as  the proportion of patients with complete or partial response in all patients who  received at least one dose of pembrolizumab, which was radiologically confirmed  by use of the Response Evaluation Criteria in Solid Tumors version 1.1 by central  review. Safety was also assessed in all treated patients. This trial is ongoing  but closed to enrolment and is registered with ClinicalTrials.gov number  NCT02702414. FINDINGS: Between June 7, 2016, and Feb 9, 2017, we screened 169  patients with advanced hepatocellular carcinoma, of whom 104 eligible patients  were enrolled and treated. As of data cutoff on Feb 13, 2018, 17 (16%) patients  were still receiving pembrolizumab. We recorded an objective response in 18 (17%;  95% CI 11-26) of 104 patients. The best overall responses were one (1%) complete  and 17 (16%) partial responses; meanwhile, 46 (44%) patients had stable disease,  34 (33%) had progressive disease, and six (6%) patients who did not have a  post-baseline assessment on the cutoff date were considered not to be assessable.  Treatment-related adverse events occurred in 76 (73%) of 104 patients, which were  serious in 16 (15%) patients. Grade 3 treatment-related events were reported in  25 (24%) of the 104 patients; the most common were increased aspartate  aminotransferase concentration in seven (7%) patients, increased alanine  aminotransferase concentration in four (4%) patients, and fatigue in four (4%)  patients. One (1%) grade 4 treatment-related event of hyperbilirubinaemia  occurred. One death associated with ulcerative oesophagitis was attributed to  treatment. Immune-mediated hepatitis occurred in three (3%) patients, but there  were no reported cases of viral flares. INTERPRETATION: Pembrolizumab was  effective and tolerable in patients with advanced hepatocellular carcinoma who  had previously been treated with sorafenib. These results indicate that  pembrolizumab might be a treatment option for these patients. This drug is  undergoing further assessment in two phase 3, randomised trials as a second-line  treatment in patients with hepatocellular carcinoma. FUNDING: Merck &amp; Co, Inc.","container-title":"The Lancet. Oncology","DOI":"10.1016/S1470-2045(18)30351-6","ISSN":"1474-5488 1470-2045","issue":"7","journalAbbreviation":"Lancet Oncol","language":"eng","license":"Copyright © 2018 Elsevier Ltd. All rights reserved.","note":"publisher-place: England\nPMID: 29875066","page":"940-952","title":"Pembrolizumab in patients with advanced hepatocellular carcinoma previously treated with sorafenib (KEYNOTE-224): a non-randomised, open-label phase 2 trial.","volume":"19","author":[{"family":"Zhu","given":"Andrew X."},{"family":"Finn","given":"Richard S."},{"family":"Edeline","given":"Julien"},{"family":"Cattan","given":"Stephane"},{"family":"Ogasawara","given":"Sadahisa"},{"family":"Palmer","given":"Daniel"},{"family":"Verslype","given":"Chris"},{"family":"Zagonel","given":"Vittorina"},{"family":"Fartoux","given":"Laetitia"},{"family":"Vogel","given":"Arndt"},{"family":"Sarker","given":"Debashis"},{"family":"Verset","given":"Gontran"},{"family":"Chan","given":"Stephen L."},{"family":"Knox","given":"Jennifer"},{"family":"Daniele","given":"Bruno"},{"family":"Webber","given":"Andrea L."},{"family":"Ebbinghaus","given":"Scot W."},{"family":"Ma","given":"Junshui"},{"family":"Siegel","given":"Abby B."},{"family":"Cheng","given":"Ann-Lii"},{"family":"Kudo","given":"Masatoshi"}],"issued":{"date-parts":[["2018",7]]}}}],"schema":"https://github.com/citation-style-language/schema/raw/master/csl-citation.json"}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[53]</w:t>
            </w:r>
            <w:r w:rsidRPr="00A103E9">
              <w:rPr>
                <w:rFonts w:ascii="Book Antiqua" w:eastAsia="Times New Roman" w:hAnsi="Book Antiqua"/>
              </w:rPr>
              <w:fldChar w:fldCharType="end"/>
            </w:r>
          </w:p>
        </w:tc>
        <w:tc>
          <w:tcPr>
            <w:tcW w:w="2014" w:type="dxa"/>
          </w:tcPr>
          <w:p w14:paraId="6E020277"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Phase II, Open label</w:t>
            </w:r>
          </w:p>
        </w:tc>
        <w:tc>
          <w:tcPr>
            <w:tcW w:w="1921" w:type="dxa"/>
          </w:tcPr>
          <w:p w14:paraId="5E258551"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Pembrolizumab</w:t>
            </w:r>
          </w:p>
        </w:tc>
        <w:tc>
          <w:tcPr>
            <w:tcW w:w="1762" w:type="dxa"/>
          </w:tcPr>
          <w:p w14:paraId="60785874" w14:textId="2CFF5159" w:rsidR="00D57552" w:rsidRPr="00A103E9" w:rsidRDefault="00340FBA"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104, BCLC-C,</w:t>
            </w:r>
            <w:r w:rsidRPr="00A103E9">
              <w:rPr>
                <w:rFonts w:ascii="Book Antiqua" w:eastAsiaTheme="minorEastAsia" w:hAnsi="Book Antiqua" w:cs="Times New Roman"/>
                <w:lang w:eastAsia="zh-CN"/>
              </w:rPr>
              <w:t xml:space="preserve"> </w:t>
            </w:r>
            <w:r w:rsidR="00DE2E53" w:rsidRPr="00A103E9">
              <w:rPr>
                <w:rFonts w:ascii="Book Antiqua" w:eastAsia="Times New Roman" w:hAnsi="Book Antiqua" w:cs="Times New Roman"/>
              </w:rPr>
              <w:t xml:space="preserve">CP-A </w:t>
            </w:r>
            <w:r w:rsidR="00D57552" w:rsidRPr="00A103E9">
              <w:rPr>
                <w:rFonts w:ascii="Book Antiqua" w:eastAsia="Times New Roman" w:hAnsi="Book Antiqua" w:cs="Times New Roman"/>
              </w:rPr>
              <w:t>ECOG</w:t>
            </w:r>
            <w:r w:rsidR="0046026F">
              <w:rPr>
                <w:rFonts w:ascii="Book Antiqua" w:eastAsia="Times New Roman" w:hAnsi="Book Antiqua" w:cs="Times New Roman"/>
              </w:rPr>
              <w:t xml:space="preserve"> </w:t>
            </w:r>
            <w:r w:rsidR="00D57552" w:rsidRPr="00A103E9">
              <w:rPr>
                <w:rFonts w:ascii="Book Antiqua" w:eastAsia="Times New Roman" w:hAnsi="Book Antiqua" w:cs="Times New Roman"/>
              </w:rPr>
              <w:t>0/1</w:t>
            </w:r>
          </w:p>
        </w:tc>
        <w:tc>
          <w:tcPr>
            <w:tcW w:w="2512" w:type="dxa"/>
          </w:tcPr>
          <w:p w14:paraId="03E646CA"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ORR-17%</w:t>
            </w:r>
          </w:p>
        </w:tc>
      </w:tr>
      <w:tr w:rsidR="00D57552" w:rsidRPr="00A103E9" w14:paraId="664BF66C" w14:textId="77777777" w:rsidTr="000A687D">
        <w:tc>
          <w:tcPr>
            <w:tcW w:w="1273" w:type="dxa"/>
          </w:tcPr>
          <w:p w14:paraId="28427E82" w14:textId="77777777" w:rsidR="00D57552" w:rsidRPr="00A103E9" w:rsidRDefault="005A50B4"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5</w:t>
            </w:r>
          </w:p>
        </w:tc>
        <w:tc>
          <w:tcPr>
            <w:tcW w:w="1575" w:type="dxa"/>
          </w:tcPr>
          <w:p w14:paraId="19FBFA66" w14:textId="77777777" w:rsidR="00D57552" w:rsidRPr="00A103E9" w:rsidRDefault="00D57552" w:rsidP="0089317A">
            <w:pPr>
              <w:spacing w:line="360" w:lineRule="auto"/>
              <w:jc w:val="both"/>
              <w:rPr>
                <w:rFonts w:ascii="Book Antiqua" w:eastAsia="Times New Roman" w:hAnsi="Book Antiqua" w:cs="Times New Roman"/>
                <w:vertAlign w:val="superscript"/>
              </w:rPr>
            </w:pPr>
            <w:r w:rsidRPr="00A103E9">
              <w:rPr>
                <w:rFonts w:ascii="Book Antiqua" w:eastAsia="Times New Roman" w:hAnsi="Book Antiqua" w:cs="Times New Roman"/>
              </w:rPr>
              <w:t>Keynote-240</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{"citationID":"oCNRORV2","properties":{"formattedCitation":"\\super [54]\\nosupersub{}","plainCitation":"[54]","noteIndex":0},"citationItems":[{"id":147,"uris":["http://zotero.org/users/10920850/items/45S2M6UH"],"itemData":{"id":147,"type":"article-journal","abstract":"PURPOSE: Pembrolizumab demonstrated antitumor activity and safety in the phase II KEYNOTE-224 trial in previously treated patients with advanced hepatocellular  carcinoma (HCC). KEYNOTE-240 evaluated the efficacy and safety of pembrolizumab  in this population. PATIENTS AND METHODS: This randomized, double-blind, phase  III study was conducted at 119 medical centers in 27 countries. Eligible patients  with advanced HCC, previously treated with sorafenib, were randomly assigned at a  two-to-one ratio to receive pembrolizumab plus best supportive care (BSC) or  placebo plus BSC. Primary end points were overall survival (OS) and  progression-free survival (PFS; one-sided significance thresholds, P = .0174  [final analysis] and P = .002 [first interim analysis], respectively). Safety was  assessed in all patients who received ≥ 1 dose of study drug. RESULTS: Between  May 31, 2016, and November 23, 2017, 413 patients were randomly assigned. As of  January 2, 2019, median follow-up was 13.8 months for pembrolizumab and 10.6  months for placebo. Median OS was 13.9 months (95% CI, 11.6 to 16.0 months) for  pembrolizumab versus 10.6 months (95% CI, 8.3 to 13.5 months) for placebo (hazard  ratio [HR], 0.781; 95% CI, 0.611 to 0.998; P = .0238). Median PFS for  pembrolizumab was 3.0 months (95% CI, 2.8 to 4.1 months) versus 2.8 months (95%  CI, 2.5 to 4.1 months) for placebo at the first interim analysis (HR, 0.775; 95%  CI, 0.609 to 0.987; P = .0186) and 3.0 months (95% CI, 2.8 to 4.1 months) versus  2.8 months (95% CI, 1.6 to 3.0 months) at final analysis (HR, 0.718; 95% CI,  0.570 to 0.904; P = .0022). Grade 3 or higher adverse events occurred in 147  (52.7%) and 62 patients (46.3%) for pembrolizumab versus placebo; those that were  treatment related occurred in 52 (18.6%) and 10 patients (7.5%), respectively. No  hepatitis C or B flares were identified. CONCLUSION: In this study, OS and PFS  did not reach statistical significance per specified criteria. The results are  consistent with those of KEYNOTE-224, supporting a favorable risk-to-benefit  ratio for pembrolizumab in this population.","container-title":"Journal of clinical oncology : official journal of the American Society of Clinical Oncology","DOI":"10.1200/JCO.19.01307","ISSN":"1527-7755 0732-183X","issue":"3","journalAbbreviation":"J Clin Oncol","language":"eng","note":"publisher-place: United States\nPMID: 31790344","page":"193-202","title":"Pembrolizumab As Second-Line Therapy in Patients With Advanced Hepatocellular Carcinoma in KEYNOTE-240: A Randomized, Double-Blind, Phase III Trial.","volume":"38","author":[{"family":"Finn","given":"Richard S."},{"family":"Ryoo","given":"Baek-Yeol"},{"family":"Merle","given":"Philippe"},{"family":"Kudo","given":"Masatoshi"},{"family":"Bouattour","given":"Mohamed"},{"family":"Lim","given":"Ho Yeong"},{"family":"Breder","given":"Valeriy"},{"family":"Edeline","given":"Julien"},{"family":"Chao","given":"Yee"},{"family":"Ogasawara","given":"Sadahisa"},{"family":"Yau","given":"Thomas"},{"family":"Garrido","given":"Marcelo"},{"family":"Chan","given":"Stephen L."},{"family":"Knox","given":"Jennifer"},{"family":"Daniele","given":"Bruno"},{"family":"Ebbinghaus","given":"Scot W."},{"family":"Chen","given":"Erluo"},{"family":"Siegel","given":"Abby B."},{"family":"Zhu","given":"Andrew X."},{"family":"Cheng","given":"Ann-Lii"}],"issued":{"date-parts":[["2020",1,20]]}}}],"schema":"https://github.com/citation-style-language/schema/raw/master/csl-citation.json"}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[54]</w:t>
            </w:r>
            <w:r w:rsidRPr="00A103E9">
              <w:rPr>
                <w:rFonts w:ascii="Book Antiqua" w:eastAsia="Times New Roman" w:hAnsi="Book Antiqua"/>
              </w:rPr>
              <w:fldChar w:fldCharType="end"/>
            </w:r>
          </w:p>
        </w:tc>
        <w:tc>
          <w:tcPr>
            <w:tcW w:w="2014" w:type="dxa"/>
          </w:tcPr>
          <w:p w14:paraId="72C1E53B"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Phase III, Double blind RCT</w:t>
            </w:r>
          </w:p>
        </w:tc>
        <w:tc>
          <w:tcPr>
            <w:tcW w:w="1921" w:type="dxa"/>
          </w:tcPr>
          <w:p w14:paraId="138401E5"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 xml:space="preserve">PEM </w:t>
            </w:r>
            <w:r w:rsidRPr="00A103E9">
              <w:rPr>
                <w:rFonts w:ascii="Book Antiqua" w:eastAsia="Times New Roman" w:hAnsi="Book Antiqua" w:cs="Times New Roman"/>
                <w:i/>
              </w:rPr>
              <w:t>vs</w:t>
            </w:r>
            <w:r w:rsidRPr="00A103E9">
              <w:rPr>
                <w:rFonts w:ascii="Book Antiqua" w:eastAsia="Times New Roman" w:hAnsi="Book Antiqua" w:cs="Times New Roman"/>
              </w:rPr>
              <w:t xml:space="preserve"> Placebo</w:t>
            </w:r>
          </w:p>
        </w:tc>
        <w:tc>
          <w:tcPr>
            <w:tcW w:w="1762" w:type="dxa"/>
          </w:tcPr>
          <w:p w14:paraId="4A49729A"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413, BCLC-C</w:t>
            </w:r>
          </w:p>
        </w:tc>
        <w:tc>
          <w:tcPr>
            <w:tcW w:w="2512" w:type="dxa"/>
          </w:tcPr>
          <w:p w14:paraId="7EBE5190" w14:textId="77777777" w:rsidR="00D57552" w:rsidRPr="00A103E9" w:rsidRDefault="00D57552" w:rsidP="0089317A">
            <w:pPr>
              <w:spacing w:line="360" w:lineRule="auto"/>
              <w:jc w:val="both"/>
              <w:rPr>
                <w:rFonts w:ascii="Book Antiqua" w:eastAsiaTheme="minorEastAsia" w:hAnsi="Book Antiqua" w:cs="Times New Roman"/>
                <w:color w:val="212121"/>
                <w:lang w:eastAsia="zh-CN"/>
              </w:rPr>
            </w:pPr>
            <w:proofErr w:type="spellStart"/>
            <w:r w:rsidRPr="00A103E9">
              <w:rPr>
                <w:rFonts w:ascii="Book Antiqua" w:eastAsia="Times New Roman" w:hAnsi="Book Antiqua" w:cs="Times New Roman"/>
                <w:color w:val="212121"/>
              </w:rPr>
              <w:t>mOS</w:t>
            </w:r>
            <w:proofErr w:type="spellEnd"/>
            <w:r w:rsidR="00DE2E53"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color w:val="212121"/>
              </w:rPr>
              <w:t xml:space="preserve"> PEM </w:t>
            </w:r>
            <w:r w:rsidRPr="00A103E9">
              <w:rPr>
                <w:rFonts w:ascii="Book Antiqua" w:eastAsia="Times New Roman" w:hAnsi="Book Antiqua" w:cs="Times New Roman"/>
                <w:i/>
                <w:color w:val="212121"/>
              </w:rPr>
              <w:t>v</w:t>
            </w:r>
            <w:r w:rsidR="00DE2E53" w:rsidRPr="00A103E9">
              <w:rPr>
                <w:rFonts w:ascii="Book Antiqua" w:eastAsiaTheme="minorEastAsia" w:hAnsi="Book Antiqua" w:cs="Times New Roman"/>
                <w:i/>
                <w:color w:val="212121"/>
                <w:lang w:eastAsia="zh-CN"/>
              </w:rPr>
              <w:t xml:space="preserve">s </w:t>
            </w:r>
            <w:r w:rsidRPr="00A103E9">
              <w:rPr>
                <w:rFonts w:ascii="Book Antiqua" w:eastAsia="Times New Roman" w:hAnsi="Book Antiqua" w:cs="Times New Roman"/>
                <w:color w:val="212121"/>
              </w:rPr>
              <w:t>Placebo</w:t>
            </w:r>
            <w:r w:rsidR="001C3D6C"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13.8</w:t>
            </w:r>
            <w:r w:rsidR="00DE2E53" w:rsidRPr="00A103E9">
              <w:rPr>
                <w:rFonts w:ascii="Book Antiqua" w:eastAsia="Times New Roman" w:hAnsi="Book Antiqua" w:cs="Times New Roman"/>
                <w:color w:val="212121"/>
              </w:rPr>
              <w:t xml:space="preserve"> months</w:t>
            </w:r>
            <w:r w:rsidRPr="00A103E9">
              <w:rPr>
                <w:rFonts w:ascii="Book Antiqua" w:eastAsia="Times New Roman" w:hAnsi="Book Antiqua" w:cs="Times New Roman"/>
                <w:color w:val="212121"/>
              </w:rPr>
              <w:t xml:space="preserve"> </w:t>
            </w:r>
            <w:r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10.6 months</w:t>
            </w:r>
            <w:r w:rsidR="001C3D6C" w:rsidRPr="00A103E9">
              <w:rPr>
                <w:rFonts w:ascii="Book Antiqua" w:eastAsiaTheme="minorEastAsia" w:hAnsi="Book Antiqua" w:cs="Times New Roman"/>
                <w:color w:val="212121"/>
                <w:lang w:eastAsia="zh-CN"/>
              </w:rPr>
              <w:t>)</w:t>
            </w:r>
            <w:r w:rsidR="00DE2E53" w:rsidRPr="00A103E9">
              <w:rPr>
                <w:rFonts w:ascii="Book Antiqua" w:eastAsiaTheme="minorEastAsia" w:hAnsi="Book Antiqua" w:cs="Times New Roman"/>
                <w:color w:val="212121"/>
                <w:lang w:eastAsia="zh-CN"/>
              </w:rPr>
              <w:t xml:space="preserve">. </w:t>
            </w:r>
            <w:proofErr w:type="spellStart"/>
            <w:r w:rsidRPr="00A103E9">
              <w:rPr>
                <w:rFonts w:ascii="Book Antiqua" w:eastAsia="Times New Roman" w:hAnsi="Book Antiqua" w:cs="Times New Roman"/>
                <w:color w:val="212121"/>
              </w:rPr>
              <w:t>mPFS</w:t>
            </w:r>
            <w:proofErr w:type="spellEnd"/>
            <w:r w:rsidR="00DE2E53"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color w:val="212121"/>
              </w:rPr>
              <w:t xml:space="preserve"> PEM </w:t>
            </w:r>
            <w:r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Placebo</w:t>
            </w:r>
            <w:r w:rsidR="001C3D6C"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3 </w:t>
            </w:r>
            <w:r w:rsidR="00DE2E53" w:rsidRPr="00A103E9">
              <w:rPr>
                <w:rFonts w:ascii="Book Antiqua" w:eastAsia="Times New Roman" w:hAnsi="Book Antiqua" w:cs="Times New Roman"/>
                <w:color w:val="212121"/>
              </w:rPr>
              <w:t>months</w:t>
            </w:r>
            <w:r w:rsidR="00DE2E53" w:rsidRPr="00A103E9">
              <w:rPr>
                <w:rFonts w:ascii="Book Antiqua" w:eastAsia="Times New Roman" w:hAnsi="Book Antiqua" w:cs="Times New Roman"/>
                <w:i/>
                <w:color w:val="212121"/>
              </w:rPr>
              <w:t xml:space="preserve"> </w:t>
            </w:r>
            <w:r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2.8 months</w:t>
            </w:r>
            <w:r w:rsidR="001C3D6C" w:rsidRPr="00A103E9">
              <w:rPr>
                <w:rFonts w:ascii="Book Antiqua" w:eastAsiaTheme="minorEastAsia" w:hAnsi="Book Antiqua" w:cs="Times New Roman"/>
                <w:color w:val="212121"/>
                <w:lang w:eastAsia="zh-CN"/>
              </w:rPr>
              <w:t>)</w:t>
            </w:r>
          </w:p>
        </w:tc>
      </w:tr>
      <w:tr w:rsidR="00D57552" w:rsidRPr="00A103E9" w14:paraId="2EA8D0C5" w14:textId="77777777" w:rsidTr="000A687D">
        <w:tc>
          <w:tcPr>
            <w:tcW w:w="1273" w:type="dxa"/>
          </w:tcPr>
          <w:p w14:paraId="0B3989D8" w14:textId="77777777" w:rsidR="00D57552" w:rsidRPr="00A103E9" w:rsidRDefault="005A50B4"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6</w:t>
            </w:r>
          </w:p>
        </w:tc>
        <w:tc>
          <w:tcPr>
            <w:tcW w:w="1575" w:type="dxa"/>
          </w:tcPr>
          <w:p w14:paraId="3969D991" w14:textId="77777777" w:rsidR="00D57552" w:rsidRPr="00A103E9" w:rsidRDefault="00D57552" w:rsidP="0089317A">
            <w:pPr>
              <w:spacing w:line="360" w:lineRule="auto"/>
              <w:jc w:val="both"/>
              <w:rPr>
                <w:rFonts w:ascii="Book Antiqua" w:eastAsia="Times New Roman" w:hAnsi="Book Antiqua" w:cs="Times New Roman"/>
                <w:vertAlign w:val="superscript"/>
              </w:rPr>
            </w:pPr>
            <w:r w:rsidRPr="00A103E9">
              <w:rPr>
                <w:rFonts w:ascii="Book Antiqua" w:eastAsia="Times New Roman" w:hAnsi="Book Antiqua" w:cs="Times New Roman"/>
              </w:rPr>
              <w:t>Keynote-</w:t>
            </w:r>
            <w:r w:rsidRPr="00A103E9">
              <w:rPr>
                <w:rFonts w:ascii="Book Antiqua" w:eastAsia="Times New Roman" w:hAnsi="Book Antiqua" w:cs="Times New Roman"/>
              </w:rPr>
              <w:lastRenderedPageBreak/>
              <w:t>394</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{"citationID":"xuwY5uyJ","properties":{"formattedCitation":"\\super [55]\\nosupersub{}","plainCitation":"[55]","noteIndex":0},"citationItems":[{"id":148,"uris":["http://zotero.org/users/10920850/items/PSJ7R735"],"itemData":{"id":148,"type":"article-journal","abstract":"PURPOSE: We evaluated the efficacy and safety of pembrolizumab in patients from Asia with previously treated advanced hepatocellular carcinoma (HCC). METHODS: In  a double-blind, phase III trial, 453 patients with advanced HCC and progression  during or after treatment with or intolerance to sorafenib or oxaliplatin-based  chemotherapy were randomly assigned in a 2:1 ratio to receive pembrolizumab (200  mg) or placebo once every 3 weeks for ≤ 35 cycles plus best supportive care. The  primary end point was overall survival (one-sided significance threshold, P =  .0193 [final analysis]). Secondary end points included progression-free survival  (PFS) and objective response rate (ORR; one-sided significance threshold, P =  .0134 and .0091, respectively [second interim analysis]; RECIST version 1.1, by  blinded independent central review). RESULTS: Median overall survival was longer  in the pembrolizumab group than in the placebo group (14.6 v 13.0 months; hazard  ratio for death, 0.79; 95% CI, 0.63 to 0.99; P = .0180). Median PFS was also  longer in the pembrolizumab group than in the placebo group (2.6 v 2.3 months;  hazard ratio for progression or death, 0.74; 95% CI, 0.60 to 0.92; P = .0032).  ORR was greater in the pembrolizumab group (12.7% [95% CI, 9.1 to 17.0]) than in  the placebo group (1.3% [95% CI, 0.2 to 4.6]; P &lt; .0001). Treatment-related  adverse events occurred in 66.9% of patients (grade 3, 12.0%; grade 4, 1.3%;  grade 5, 1.0%) in the pembrolizumab group and 49.7% of patients (grade 3, 5.9%;  grade 4, 0%; grade 5, 0%) in the placebo group. CONCLUSION: In patients from Asia  with previously treated advanced HCC, pembrolizumab significantly prolonged  overall survival and PFS, and ORR was greater versus placebo.","container-title":"Journal of clinical oncology : official journal of the American Society of Clinical Oncology","DOI":"10.1200/JCO.22.00620","ISSN":"1527-7755 0732-183X","issue":"7","journalAbbreviation":"J Clin Oncol","language":"eng","note":"publisher-place: United States\nPMID: 36455168 \nPMCID: PMC9995104","page":"1434-1443","title":"Pembrolizumab Versus Placebo as Second-Line Therapy in Patients From Asia With Advanced Hepatocellular Carcinoma: A Randomized, Double-Blind, Phase III Trial.","volume":"41","author":[{"family":"Qin","given":"Shukui"},{"family":"Chen","given":"Zhendong"},{"family":"Fang","given":"Weijia"},{"family":"Ren","given":"Zhenggang"},{"family":"Xu","given":"Ruocai"},{"family":"Ryoo","given":"Baek-Yeol"},{"family":"Meng","given":"Zhiqiang"},{"family":"Bai","given":"Yuxian"},{"family":"Chen","given":"Xiaoming"},{"family":"Liu","given":"Xiufeng"},{"family":"Xiao","given":"Juxiang"},{"family":"Ho","given":"Gwo Fuang"},{"family":"Mao","given":"Yimin"},{"family":"Wang","given":"Xin"},{"family":"Ying","given":"Jieer"},{"family":"Li","given":"Jianfeng"},{"family":"Zhong","given":"Wenyan"},{"family":"Zhou","given":"Yu"},{"family":"Siegel","given":"Abby B."},{"family":"Hao","given":"Chunyi"}],"issued":{"date-parts":[["2023",3,1]]}}}],"schema":"https://github.com/citation-style-language/schema/raw/master/csl-citation.json"}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[55]</w:t>
            </w:r>
            <w:r w:rsidRPr="00A103E9">
              <w:rPr>
                <w:rFonts w:ascii="Book Antiqua" w:eastAsia="Times New Roman" w:hAnsi="Book Antiqua"/>
              </w:rPr>
              <w:fldChar w:fldCharType="end"/>
            </w:r>
          </w:p>
        </w:tc>
        <w:tc>
          <w:tcPr>
            <w:tcW w:w="2014" w:type="dxa"/>
          </w:tcPr>
          <w:p w14:paraId="2CCC6F10"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lastRenderedPageBreak/>
              <w:t xml:space="preserve">Phase III, </w:t>
            </w:r>
            <w:r w:rsidRPr="00A103E9">
              <w:rPr>
                <w:rFonts w:ascii="Book Antiqua" w:eastAsia="Times New Roman" w:hAnsi="Book Antiqua" w:cs="Times New Roman"/>
              </w:rPr>
              <w:lastRenderedPageBreak/>
              <w:t>Double blind RCT</w:t>
            </w:r>
          </w:p>
        </w:tc>
        <w:tc>
          <w:tcPr>
            <w:tcW w:w="1921" w:type="dxa"/>
          </w:tcPr>
          <w:p w14:paraId="39CD750E"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lastRenderedPageBreak/>
              <w:t xml:space="preserve">PEM </w:t>
            </w:r>
            <w:r w:rsidRPr="00A103E9">
              <w:rPr>
                <w:rFonts w:ascii="Book Antiqua" w:eastAsia="Times New Roman" w:hAnsi="Book Antiqua" w:cs="Times New Roman"/>
                <w:i/>
              </w:rPr>
              <w:t>vs</w:t>
            </w:r>
            <w:r w:rsidRPr="00A103E9">
              <w:rPr>
                <w:rFonts w:ascii="Book Antiqua" w:eastAsia="Times New Roman" w:hAnsi="Book Antiqua" w:cs="Times New Roman"/>
              </w:rPr>
              <w:t xml:space="preserve"> Placebo</w:t>
            </w:r>
          </w:p>
        </w:tc>
        <w:tc>
          <w:tcPr>
            <w:tcW w:w="1762" w:type="dxa"/>
          </w:tcPr>
          <w:p w14:paraId="1A10756D"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453, BCLC-C</w:t>
            </w:r>
          </w:p>
        </w:tc>
        <w:tc>
          <w:tcPr>
            <w:tcW w:w="2512" w:type="dxa"/>
          </w:tcPr>
          <w:p w14:paraId="04759A30" w14:textId="77777777" w:rsidR="00D57552" w:rsidRPr="00A103E9" w:rsidRDefault="00D57552" w:rsidP="0089317A">
            <w:pPr>
              <w:spacing w:line="360" w:lineRule="auto"/>
              <w:jc w:val="both"/>
              <w:rPr>
                <w:rFonts w:ascii="Book Antiqua" w:eastAsiaTheme="minorEastAsia" w:hAnsi="Book Antiqua" w:cs="Times New Roman"/>
                <w:color w:val="212121"/>
                <w:lang w:eastAsia="zh-CN"/>
              </w:rPr>
            </w:pPr>
            <w:proofErr w:type="spellStart"/>
            <w:r w:rsidRPr="00A103E9">
              <w:rPr>
                <w:rFonts w:ascii="Book Antiqua" w:eastAsia="Times New Roman" w:hAnsi="Book Antiqua" w:cs="Times New Roman"/>
                <w:color w:val="212121"/>
              </w:rPr>
              <w:t>mOS</w:t>
            </w:r>
            <w:proofErr w:type="spellEnd"/>
            <w:r w:rsidR="00A02F99"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PEM </w:t>
            </w:r>
            <w:r w:rsidRPr="00A103E9">
              <w:rPr>
                <w:rFonts w:ascii="Book Antiqua" w:eastAsia="Times New Roman" w:hAnsi="Book Antiqua" w:cs="Times New Roman"/>
                <w:i/>
                <w:color w:val="212121"/>
              </w:rPr>
              <w:t>vs</w:t>
            </w:r>
            <w:r w:rsidR="00A02F99"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lastRenderedPageBreak/>
              <w:t>Placebo</w:t>
            </w:r>
            <w:r w:rsidR="0020565D"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14.6 </w:t>
            </w:r>
            <w:r w:rsidR="00A02F99" w:rsidRPr="00A103E9">
              <w:rPr>
                <w:rFonts w:ascii="Book Antiqua" w:eastAsia="Times New Roman" w:hAnsi="Book Antiqua" w:cs="Times New Roman"/>
                <w:color w:val="212121"/>
              </w:rPr>
              <w:t>months</w:t>
            </w:r>
            <w:r w:rsidR="00A02F99" w:rsidRPr="00A103E9">
              <w:rPr>
                <w:rFonts w:ascii="Book Antiqua" w:eastAsia="Times New Roman" w:hAnsi="Book Antiqua" w:cs="Times New Roman"/>
                <w:i/>
                <w:color w:val="212121"/>
              </w:rPr>
              <w:t xml:space="preserve"> </w:t>
            </w:r>
            <w:r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13 months</w:t>
            </w:r>
            <w:r w:rsidR="0020565D" w:rsidRPr="00A103E9">
              <w:rPr>
                <w:rFonts w:ascii="Book Antiqua" w:eastAsiaTheme="minorEastAsia" w:hAnsi="Book Antiqua" w:cs="Times New Roman"/>
                <w:color w:val="212121"/>
                <w:lang w:eastAsia="zh-CN"/>
              </w:rPr>
              <w:t>)</w:t>
            </w:r>
            <w:r w:rsidR="00A02F99" w:rsidRPr="00A103E9">
              <w:rPr>
                <w:rFonts w:ascii="Book Antiqua" w:eastAsiaTheme="minorEastAsia" w:hAnsi="Book Antiqua" w:cs="Times New Roman"/>
                <w:color w:val="212121"/>
                <w:lang w:eastAsia="zh-CN"/>
              </w:rPr>
              <w:t xml:space="preserve">. </w:t>
            </w:r>
            <w:proofErr w:type="spellStart"/>
            <w:r w:rsidRPr="00A103E9">
              <w:rPr>
                <w:rFonts w:ascii="Book Antiqua" w:eastAsia="Times New Roman" w:hAnsi="Book Antiqua" w:cs="Times New Roman"/>
                <w:color w:val="212121"/>
              </w:rPr>
              <w:t>mPFS</w:t>
            </w:r>
            <w:proofErr w:type="spellEnd"/>
            <w:r w:rsidR="00A02F99"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 xml:space="preserve">PEM </w:t>
            </w:r>
            <w:r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Placebo</w:t>
            </w:r>
            <w:r w:rsidR="0020565D"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2.6</w:t>
            </w:r>
            <w:r w:rsidR="00A02F99" w:rsidRPr="00A103E9">
              <w:rPr>
                <w:rFonts w:ascii="Book Antiqua" w:eastAsia="Times New Roman" w:hAnsi="Book Antiqua" w:cs="Times New Roman"/>
                <w:color w:val="212121"/>
              </w:rPr>
              <w:t xml:space="preserve"> months</w:t>
            </w:r>
            <w:r w:rsidRPr="00A103E9">
              <w:rPr>
                <w:rFonts w:ascii="Book Antiqua" w:eastAsia="Times New Roman" w:hAnsi="Book Antiqua" w:cs="Times New Roman"/>
                <w:color w:val="212121"/>
              </w:rPr>
              <w:t xml:space="preserve"> </w:t>
            </w:r>
            <w:r w:rsidRPr="00A103E9">
              <w:rPr>
                <w:rFonts w:ascii="Book Antiqua" w:eastAsia="Times New Roman" w:hAnsi="Book Antiqua" w:cs="Times New Roman"/>
                <w:i/>
                <w:color w:val="212121"/>
              </w:rPr>
              <w:t>vs</w:t>
            </w:r>
            <w:r w:rsidRPr="00A103E9">
              <w:rPr>
                <w:rFonts w:ascii="Book Antiqua" w:eastAsia="Times New Roman" w:hAnsi="Book Antiqua" w:cs="Times New Roman"/>
                <w:color w:val="212121"/>
              </w:rPr>
              <w:t xml:space="preserve"> 2.3 months</w:t>
            </w:r>
            <w:r w:rsidR="0020565D" w:rsidRPr="00A103E9">
              <w:rPr>
                <w:rFonts w:ascii="Book Antiqua" w:eastAsiaTheme="minorEastAsia" w:hAnsi="Book Antiqua" w:cs="Times New Roman"/>
                <w:color w:val="212121"/>
                <w:lang w:eastAsia="zh-CN"/>
              </w:rPr>
              <w:t>)</w:t>
            </w:r>
          </w:p>
        </w:tc>
      </w:tr>
      <w:tr w:rsidR="00D57552" w:rsidRPr="00A103E9" w14:paraId="2C16A0E9" w14:textId="77777777" w:rsidTr="000A687D">
        <w:tc>
          <w:tcPr>
            <w:tcW w:w="1273" w:type="dxa"/>
          </w:tcPr>
          <w:p w14:paraId="1D5DEB49" w14:textId="77777777" w:rsidR="00D57552" w:rsidRPr="00A103E9" w:rsidRDefault="005A50B4"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lastRenderedPageBreak/>
              <w:t>7</w:t>
            </w:r>
          </w:p>
        </w:tc>
        <w:tc>
          <w:tcPr>
            <w:tcW w:w="1575" w:type="dxa"/>
          </w:tcPr>
          <w:p w14:paraId="37182191" w14:textId="77777777" w:rsidR="00D57552" w:rsidRPr="00A103E9" w:rsidRDefault="00D57552" w:rsidP="0089317A">
            <w:pPr>
              <w:spacing w:line="360" w:lineRule="auto"/>
              <w:jc w:val="both"/>
              <w:rPr>
                <w:rFonts w:ascii="Book Antiqua" w:eastAsia="Times New Roman" w:hAnsi="Book Antiqua" w:cs="Times New Roman"/>
                <w:vertAlign w:val="superscript"/>
              </w:rPr>
            </w:pPr>
            <w:r w:rsidRPr="00A103E9">
              <w:rPr>
                <w:rFonts w:ascii="Book Antiqua" w:eastAsia="Times New Roman" w:hAnsi="Book Antiqua" w:cs="Times New Roman"/>
              </w:rPr>
              <w:t>Check-Mate 040</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{"citationID":"ry9jDPTR","properties":{"formattedCitation":"\\super [56]\\nosupersub{}","plainCitation":"[56]","noteIndex":0},"citationItems":[{"id":149,"uris":["http://zotero.org/users/10920850/items/ATAW9IGC"],"itemData":{"id":149,"type":"article-journal","abstract":"BACKGROUND: For patients with advanced hepatocellular carcinoma, sorafenib is the only approved drug worldwide, and outcomes remain poor. We aimed to assess the  safety and efficacy of nivolumab, a programmed cell death protein-1 (PD-1) immune  checkpoint inhibitor, in patients with advanced hepatocellular carcinoma with or  without chronic viral hepatitis. METHODS: We did a phase 1/2, open-label,  non-comparative, dose escalation and expansion trial (CheckMate 040) of nivolumab  in adults (≥18 years) with histologically confirmed advanced hepatocellular  carcinoma with or without hepatitis C or B (HCV or HBV) infection. Previous  sorafenib treatment was allowed. A dose-escalation phase was conducted at seven  hospitals or academic centres in four countries or territories (USA, Spain, Hong  Kong, and Singapore) and a dose-expansion phase was conducted at an additional 39  sites in 11 countries (Canada, UK, Germany, Italy, Japan, South Korea, Taiwan).  At screening, eligible patients had Child-Pugh scores of 7 or less (Child-Pugh A  or B7) for the dose-escalation phase and 6 or less (Child-Pugh A) for the  dose-expansion phase, and an Eastern Cooperative Oncology Group performance  status of 1 or less. Patients with HBV infection had to be receiving effective  antiviral therapy (viral load &lt;100 IU/mL); antiviral therapy was not required for  patients with HCV infection. We excluded patients previously treated with an  agent targeting T-cell costimulation or checkpoint pathways. Patients received  intravenous nivolumab 0·1-10 mg/kg every 2 weeks in the dose-escalation phase  (3+3 design). Nivolumab 3 mg/kg was given every 2 weeks in the dose-expansion  phase to patients in four cohorts: sorafenib untreated or intolerant without  viral hepatitis, sorafenib progressor without viral hepatitis, HCV infected, and  HBV infected. Primary endpoints were safety and tolerability for the escalation  phase and objective response rate (Response Evaluation Criteria In Solid Tumors  version 1.1) for the expansion phase. This study is registered with  ClinicalTrials.gov, number NCT01658878. FINDINGS: Between Nov 26, 2012, and Aug  8, 2016, 262 eligible patients were treated (48 patients in the dose-escalation  phase and 214 in the dose-expansion phase). 202 (77%) of 262 patients have  completed treatment and follow-up is ongoing. During dose escalation, nivolumab  showed a manageable safety profile, including acceptable tolerability. In this  phase, 46 (96%) of 48 patients discontinued treatment, 42 (88%) due to disease  progression. Incidence of treatment-related adverse events did not seem to be  associated with dose and no maximum tolerated dose was reached. 12 (25%) of 48  patients had grade 3/4 treatment-related adverse events. Three (6%) patients had  treatment-related serious adverse events (pemphigoid, adrenal insufficiency,  liver disorder). 30 (63%) of 48 patients in the dose-escalation phase died (not  determined to be related to nivolumab therapy). Nivolumab 3 mg/kg was chosen for  dose expansion. The objective response rate was 20% (95% CI 15-26) in patients  treated with nivolumab 3 mg/kg in the dose-expansion phase and 15% (95% CI 6-28)  in the dose-escalation phase. INTERPRETATION: Nivolumab had a manageable safety  profile and no new signals were observed in patients with advanced hepatocellular  carcinoma. Durable objective responses show the potential of nivolumab for  treatment of advanced hepatocellular carcinoma. FUNDING: Bristol-Myers Squibb.","container-title":"Lancet (London, England)","DOI":"10.1016/S0140-6736(17)31046-2","ISSN":"1474-547X 0140-6736","issue":"10088","journalAbbreviation":"Lancet","language":"eng","license":"Copyright © 2017 Elsevier Ltd. All rights reserved.","note":"publisher-place: England\nPMID: 28434648 \nPMCID: PMC7539326","page":"2492-2502","title":"Nivolumab in patients with advanced hepatocellular carcinoma (CheckMate 040): an open-label, non-comparative, phase 1/2 dose escalation and expansion trial.","volume":"389","author":[{"family":"El-Khoueiry","given":"Anthony B."},{"family":"Sangro","given":"Bruno"},{"family":"Yau","given":"Thomas"},{"family":"Crocenzi","given":"Todd S."},{"family":"Kudo","given":"Masatoshi"},{"family":"Hsu","given":"Chiun"},{"family":"Kim","given":"Tae-You"},{"family":"Choo","given":"Su-Pin"},{"family":"Trojan","given":"Jörg"},{"family":"Welling","given":"Theodore H. Rd"},{"family":"Meyer","given":"Tim"},{"family":"Kang","given":"Yoon-Koo"},{"family":"Yeo","given":"Winnie"},{"family":"Chopra","given":"Akhil"},{"family":"Anderson","given":"Jeffrey"},{"family":"Dela Cruz","given":"Christine"},{"family":"Lang","given":"Lixin"},{"family":"Neely","given":"Jaclyn"},{"family":"Tang","given":"Hao"},{"family":"Dastani","given":"Homa B."},{"family":"Melero","given":"Ignacio"}],"issued":{"date-parts":[["2017",6,24]]}}}],"schema":"https://github.com/citation-style-language/schema/raw/master/csl-citation.json"}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[56]</w:t>
            </w:r>
            <w:r w:rsidRPr="00A103E9">
              <w:rPr>
                <w:rFonts w:ascii="Book Antiqua" w:eastAsia="Times New Roman" w:hAnsi="Book Antiqua"/>
              </w:rPr>
              <w:fldChar w:fldCharType="end"/>
            </w:r>
          </w:p>
        </w:tc>
        <w:tc>
          <w:tcPr>
            <w:tcW w:w="2014" w:type="dxa"/>
          </w:tcPr>
          <w:p w14:paraId="33CC8D8B" w14:textId="77777777" w:rsidR="00D57552" w:rsidRPr="00A103E9" w:rsidRDefault="00340FBA"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 xml:space="preserve">Phase I/II </w:t>
            </w:r>
            <w:r w:rsidR="00D57552" w:rsidRPr="00A103E9">
              <w:rPr>
                <w:rFonts w:ascii="Book Antiqua" w:eastAsia="Times New Roman" w:hAnsi="Book Antiqua" w:cs="Times New Roman"/>
              </w:rPr>
              <w:t>Open label Noncomparative</w:t>
            </w:r>
          </w:p>
        </w:tc>
        <w:tc>
          <w:tcPr>
            <w:tcW w:w="1921" w:type="dxa"/>
          </w:tcPr>
          <w:p w14:paraId="495EED7B" w14:textId="77777777" w:rsidR="00D57552" w:rsidRPr="00A103E9" w:rsidRDefault="00D57552"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Nivolumab</w:t>
            </w:r>
          </w:p>
        </w:tc>
        <w:tc>
          <w:tcPr>
            <w:tcW w:w="1762" w:type="dxa"/>
          </w:tcPr>
          <w:p w14:paraId="59C9554F" w14:textId="59E0850B" w:rsidR="00D57552" w:rsidRPr="00A103E9" w:rsidRDefault="00340FBA"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262, BCLC-C</w:t>
            </w:r>
            <w:r w:rsidRPr="00A103E9">
              <w:rPr>
                <w:rFonts w:ascii="Book Antiqua" w:eastAsiaTheme="minorEastAsia" w:hAnsi="Book Antiqua" w:cs="Times New Roman"/>
                <w:lang w:eastAsia="zh-CN"/>
              </w:rPr>
              <w:t xml:space="preserve"> </w:t>
            </w:r>
            <w:r w:rsidR="00D57552" w:rsidRPr="00A103E9">
              <w:rPr>
                <w:rFonts w:ascii="Book Antiqua" w:eastAsia="Times New Roman" w:hAnsi="Book Antiqua" w:cs="Times New Roman"/>
              </w:rPr>
              <w:t>CP-A/B ECOG</w:t>
            </w:r>
            <w:r w:rsidR="0046026F">
              <w:rPr>
                <w:rFonts w:ascii="Book Antiqua" w:eastAsia="Times New Roman" w:hAnsi="Book Antiqua" w:cs="Times New Roman"/>
              </w:rPr>
              <w:t xml:space="preserve"> </w:t>
            </w:r>
            <w:r w:rsidR="00D57552" w:rsidRPr="00A103E9">
              <w:rPr>
                <w:rFonts w:ascii="Book Antiqua" w:eastAsia="Times New Roman" w:hAnsi="Book Antiqua" w:cs="Times New Roman"/>
              </w:rPr>
              <w:t>0/1</w:t>
            </w:r>
          </w:p>
        </w:tc>
        <w:tc>
          <w:tcPr>
            <w:tcW w:w="2512" w:type="dxa"/>
          </w:tcPr>
          <w:p w14:paraId="1BDA986F" w14:textId="77777777" w:rsidR="00D57552" w:rsidRPr="00A103E9" w:rsidRDefault="00D57552"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ORR</w:t>
            </w:r>
            <w:r w:rsidR="00EF523A"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Dose expansion phase 20%</w:t>
            </w:r>
            <w:r w:rsidR="00EF523A" w:rsidRPr="00A103E9">
              <w:rPr>
                <w:rFonts w:ascii="Book Antiqua" w:eastAsiaTheme="minorEastAsia" w:hAnsi="Book Antiqua" w:cs="Times New Roman"/>
                <w:lang w:eastAsia="zh-CN"/>
              </w:rPr>
              <w:t>.</w:t>
            </w:r>
            <w:r w:rsidR="00CF39D6"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Dose escalation phase 15%</w:t>
            </w:r>
          </w:p>
        </w:tc>
      </w:tr>
    </w:tbl>
    <w:p w14:paraId="7B27C22A" w14:textId="0C4DBF0F" w:rsidR="00A77B3E" w:rsidRPr="00A103E9" w:rsidRDefault="008E10C8" w:rsidP="0089317A">
      <w:pPr>
        <w:spacing w:line="360" w:lineRule="auto"/>
        <w:jc w:val="both"/>
        <w:rPr>
          <w:rFonts w:ascii="Book Antiqua" w:hAnsi="Book Antiqua"/>
        </w:rPr>
      </w:pPr>
      <w:proofErr w:type="spellStart"/>
      <w:r w:rsidRPr="00A103E9">
        <w:rPr>
          <w:rFonts w:ascii="Book Antiqua" w:eastAsia="Book Antiqua" w:hAnsi="Book Antiqua" w:cs="Book Antiqua"/>
        </w:rPr>
        <w:t>Atez</w:t>
      </w:r>
      <w:proofErr w:type="spellEnd"/>
      <w:r w:rsidRPr="00A103E9">
        <w:rPr>
          <w:rFonts w:ascii="Book Antiqua" w:eastAsia="Book Antiqua" w:hAnsi="Book Antiqua" w:cs="Book Antiqua"/>
        </w:rPr>
        <w:t>/Bev</w:t>
      </w:r>
      <w:r w:rsidR="00BA1651" w:rsidRPr="00A103E9">
        <w:rPr>
          <w:rFonts w:ascii="Book Antiqua" w:hAnsi="Book Antiqua" w:cs="Book Antiqua"/>
          <w:lang w:eastAsia="zh-CN"/>
        </w:rPr>
        <w:t>:</w:t>
      </w:r>
      <w:r w:rsidRPr="00A103E9">
        <w:rPr>
          <w:rFonts w:ascii="Book Antiqua" w:eastAsia="Book Antiqua" w:hAnsi="Book Antiqua" w:cs="Book Antiqua"/>
        </w:rPr>
        <w:t xml:space="preserve"> Atezolizumab + Bevacizumab; SOR</w:t>
      </w:r>
      <w:r w:rsidR="00BA1651" w:rsidRPr="00A103E9">
        <w:rPr>
          <w:rFonts w:ascii="Book Antiqua" w:hAnsi="Book Antiqua" w:cs="Book Antiqua"/>
          <w:lang w:eastAsia="zh-CN"/>
        </w:rPr>
        <w:t>:</w:t>
      </w:r>
      <w:r w:rsidRPr="00A103E9">
        <w:rPr>
          <w:rFonts w:ascii="Book Antiqua" w:eastAsia="Book Antiqua" w:hAnsi="Book Antiqua" w:cs="Book Antiqua"/>
        </w:rPr>
        <w:t xml:space="preserve"> Sorafenib; RCT</w:t>
      </w:r>
      <w:r w:rsidR="00BA1651" w:rsidRPr="00A103E9">
        <w:rPr>
          <w:rFonts w:ascii="Book Antiqua" w:hAnsi="Book Antiqua" w:cs="Book Antiqua"/>
          <w:lang w:eastAsia="zh-CN"/>
        </w:rPr>
        <w:t>:</w:t>
      </w:r>
      <w:r w:rsidRPr="00A103E9">
        <w:rPr>
          <w:rFonts w:ascii="Book Antiqua" w:eastAsia="Book Antiqua" w:hAnsi="Book Antiqua" w:cs="Book Antiqua"/>
        </w:rPr>
        <w:t xml:space="preserve"> Randomi</w:t>
      </w:r>
      <w:r w:rsidR="0046026F">
        <w:rPr>
          <w:rFonts w:ascii="Book Antiqua" w:eastAsia="Book Antiqua" w:hAnsi="Book Antiqua" w:cs="Book Antiqua"/>
        </w:rPr>
        <w:t>z</w:t>
      </w:r>
      <w:r w:rsidRPr="00A103E9">
        <w:rPr>
          <w:rFonts w:ascii="Book Antiqua" w:eastAsia="Book Antiqua" w:hAnsi="Book Antiqua" w:cs="Book Antiqua"/>
        </w:rPr>
        <w:t xml:space="preserve">ed control study; </w:t>
      </w:r>
      <w:proofErr w:type="spellStart"/>
      <w:r w:rsidRPr="00A103E9">
        <w:rPr>
          <w:rFonts w:ascii="Book Antiqua" w:eastAsia="Book Antiqua" w:hAnsi="Book Antiqua" w:cs="Book Antiqua"/>
        </w:rPr>
        <w:t>uHCC</w:t>
      </w:r>
      <w:proofErr w:type="spellEnd"/>
      <w:r w:rsidR="00BA1651" w:rsidRPr="00A103E9">
        <w:rPr>
          <w:rFonts w:ascii="Book Antiqua" w:hAnsi="Book Antiqua" w:cs="Book Antiqua"/>
          <w:lang w:eastAsia="zh-CN"/>
        </w:rPr>
        <w:t>:</w:t>
      </w:r>
      <w:r w:rsidRPr="00A103E9">
        <w:rPr>
          <w:rFonts w:ascii="Book Antiqua" w:eastAsia="Book Antiqua" w:hAnsi="Book Antiqua" w:cs="Book Antiqua"/>
        </w:rPr>
        <w:t xml:space="preserve"> </w:t>
      </w:r>
      <w:r w:rsidR="00BA1651" w:rsidRPr="00A103E9">
        <w:rPr>
          <w:rFonts w:ascii="Book Antiqua" w:hAnsi="Book Antiqua" w:cs="Book Antiqua"/>
          <w:lang w:eastAsia="zh-CN"/>
        </w:rPr>
        <w:t>U</w:t>
      </w:r>
      <w:r w:rsidRPr="00A103E9">
        <w:rPr>
          <w:rFonts w:ascii="Book Antiqua" w:eastAsia="Book Antiqua" w:hAnsi="Book Antiqua" w:cs="Book Antiqua"/>
        </w:rPr>
        <w:t>nresectable HCC; ECOG</w:t>
      </w:r>
      <w:r w:rsidR="00BA1651" w:rsidRPr="00A103E9">
        <w:rPr>
          <w:rFonts w:ascii="Book Antiqua" w:hAnsi="Book Antiqua" w:cs="Book Antiqua"/>
          <w:lang w:eastAsia="zh-CN"/>
        </w:rPr>
        <w:t>:</w:t>
      </w:r>
      <w:r w:rsidRPr="00A103E9">
        <w:rPr>
          <w:rFonts w:ascii="Book Antiqua" w:eastAsia="Book Antiqua" w:hAnsi="Book Antiqua" w:cs="Book Antiqua"/>
        </w:rPr>
        <w:t xml:space="preserve"> Eastern </w:t>
      </w:r>
      <w:r w:rsidR="0046026F">
        <w:rPr>
          <w:rFonts w:ascii="Book Antiqua" w:eastAsia="Book Antiqua" w:hAnsi="Book Antiqua" w:cs="Book Antiqua"/>
        </w:rPr>
        <w:t>C</w:t>
      </w:r>
      <w:r w:rsidRPr="00A103E9">
        <w:rPr>
          <w:rFonts w:ascii="Book Antiqua" w:eastAsia="Book Antiqua" w:hAnsi="Book Antiqua" w:cs="Book Antiqua"/>
        </w:rPr>
        <w:t xml:space="preserve">ooperative </w:t>
      </w:r>
      <w:r w:rsidR="0046026F">
        <w:rPr>
          <w:rFonts w:ascii="Book Antiqua" w:eastAsia="Book Antiqua" w:hAnsi="Book Antiqua" w:cs="Book Antiqua"/>
        </w:rPr>
        <w:t>O</w:t>
      </w:r>
      <w:r w:rsidRPr="00A103E9">
        <w:rPr>
          <w:rFonts w:ascii="Book Antiqua" w:eastAsia="Book Antiqua" w:hAnsi="Book Antiqua" w:cs="Book Antiqua"/>
        </w:rPr>
        <w:t xml:space="preserve">ncology </w:t>
      </w:r>
      <w:r w:rsidR="0046026F">
        <w:rPr>
          <w:rFonts w:ascii="Book Antiqua" w:eastAsia="Book Antiqua" w:hAnsi="Book Antiqua" w:cs="Book Antiqua"/>
        </w:rPr>
        <w:t>G</w:t>
      </w:r>
      <w:r w:rsidRPr="00A103E9">
        <w:rPr>
          <w:rFonts w:ascii="Book Antiqua" w:eastAsia="Book Antiqua" w:hAnsi="Book Antiqua" w:cs="Book Antiqua"/>
        </w:rPr>
        <w:t>roup; CTP</w:t>
      </w:r>
      <w:r w:rsidR="00BA1651" w:rsidRPr="00A103E9">
        <w:rPr>
          <w:rFonts w:ascii="Book Antiqua" w:hAnsi="Book Antiqua" w:cs="Book Antiqua"/>
          <w:lang w:eastAsia="zh-CN"/>
        </w:rPr>
        <w:t>:</w:t>
      </w:r>
      <w:r w:rsidRPr="00A103E9">
        <w:rPr>
          <w:rFonts w:ascii="Book Antiqua" w:eastAsia="Book Antiqua" w:hAnsi="Book Antiqua" w:cs="Book Antiqua"/>
          <w:color w:val="040C28"/>
        </w:rPr>
        <w:t xml:space="preserve"> Child-Turcotte-Pugh</w:t>
      </w:r>
      <w:r w:rsidRPr="00A103E9">
        <w:rPr>
          <w:rFonts w:ascii="Book Antiqua" w:eastAsia="Book Antiqua" w:hAnsi="Book Antiqua" w:cs="Book Antiqua"/>
        </w:rPr>
        <w:t>; BCLC</w:t>
      </w:r>
      <w:r w:rsidR="00BA1651" w:rsidRPr="00A103E9">
        <w:rPr>
          <w:rFonts w:ascii="Book Antiqua" w:hAnsi="Book Antiqua" w:cs="Book Antiqua"/>
          <w:lang w:eastAsia="zh-CN"/>
        </w:rPr>
        <w:t>:</w:t>
      </w:r>
      <w:r w:rsidRPr="00A103E9">
        <w:rPr>
          <w:rFonts w:ascii="Book Antiqua" w:eastAsia="Book Antiqua" w:hAnsi="Book Antiqua" w:cs="Book Antiqua"/>
          <w:color w:val="040C28"/>
        </w:rPr>
        <w:t xml:space="preserve"> Barcelona Clinic Liver Cancer</w:t>
      </w:r>
      <w:r w:rsidRPr="00A103E9">
        <w:rPr>
          <w:rFonts w:ascii="Book Antiqua" w:eastAsia="Book Antiqua" w:hAnsi="Book Antiqua" w:cs="Book Antiqua"/>
        </w:rPr>
        <w:t xml:space="preserve">; </w:t>
      </w:r>
      <w:proofErr w:type="spellStart"/>
      <w:r w:rsidRPr="00A103E9">
        <w:rPr>
          <w:rFonts w:ascii="Book Antiqua" w:eastAsia="Book Antiqua" w:hAnsi="Book Antiqua" w:cs="Book Antiqua"/>
        </w:rPr>
        <w:t>mHCC</w:t>
      </w:r>
      <w:proofErr w:type="spellEnd"/>
      <w:r w:rsidR="00BA1651" w:rsidRPr="00A103E9">
        <w:rPr>
          <w:rFonts w:ascii="Book Antiqua" w:hAnsi="Book Antiqua" w:cs="Book Antiqua"/>
          <w:lang w:eastAsia="zh-CN"/>
        </w:rPr>
        <w:t>:</w:t>
      </w:r>
      <w:r w:rsidRPr="00A103E9">
        <w:rPr>
          <w:rFonts w:ascii="Book Antiqua" w:eastAsia="Book Antiqua" w:hAnsi="Book Antiqua" w:cs="Book Antiqua"/>
        </w:rPr>
        <w:t xml:space="preserve"> </w:t>
      </w:r>
      <w:r w:rsidR="00BA1651" w:rsidRPr="00A103E9">
        <w:rPr>
          <w:rFonts w:ascii="Book Antiqua" w:hAnsi="Book Antiqua" w:cs="Book Antiqua"/>
          <w:lang w:eastAsia="zh-CN"/>
        </w:rPr>
        <w:t>M</w:t>
      </w:r>
      <w:r w:rsidRPr="00A103E9">
        <w:rPr>
          <w:rFonts w:ascii="Book Antiqua" w:eastAsia="Book Antiqua" w:hAnsi="Book Antiqua" w:cs="Book Antiqua"/>
        </w:rPr>
        <w:t xml:space="preserve">etastatic </w:t>
      </w:r>
      <w:r w:rsidR="00E85ACA" w:rsidRPr="00A103E9">
        <w:rPr>
          <w:rFonts w:ascii="Book Antiqua" w:hAnsi="Book Antiqua" w:cs="Book Antiqua"/>
          <w:lang w:eastAsia="zh-CN"/>
        </w:rPr>
        <w:t>h</w:t>
      </w:r>
      <w:r w:rsidRPr="00A103E9">
        <w:rPr>
          <w:rFonts w:ascii="Book Antiqua" w:eastAsia="Book Antiqua" w:hAnsi="Book Antiqua" w:cs="Book Antiqua"/>
        </w:rPr>
        <w:t>epatocellular carcinoma; OS</w:t>
      </w:r>
      <w:r w:rsidR="00BA1651" w:rsidRPr="00A103E9">
        <w:rPr>
          <w:rFonts w:ascii="Book Antiqua" w:hAnsi="Book Antiqua" w:cs="Book Antiqua"/>
          <w:lang w:eastAsia="zh-CN"/>
        </w:rPr>
        <w:t>:</w:t>
      </w:r>
      <w:r w:rsidRPr="00A103E9">
        <w:rPr>
          <w:rFonts w:ascii="Book Antiqua" w:eastAsia="Book Antiqua" w:hAnsi="Book Antiqua" w:cs="Book Antiqua"/>
        </w:rPr>
        <w:t xml:space="preserve"> </w:t>
      </w:r>
      <w:r w:rsidR="00BA1651" w:rsidRPr="00A103E9">
        <w:rPr>
          <w:rFonts w:ascii="Book Antiqua" w:hAnsi="Book Antiqua" w:cs="Book Antiqua"/>
          <w:lang w:eastAsia="zh-CN"/>
        </w:rPr>
        <w:t>O</w:t>
      </w:r>
      <w:r w:rsidRPr="00A103E9">
        <w:rPr>
          <w:rFonts w:ascii="Book Antiqua" w:eastAsia="Book Antiqua" w:hAnsi="Book Antiqua" w:cs="Book Antiqua"/>
        </w:rPr>
        <w:t>verall survival; PFS</w:t>
      </w:r>
      <w:r w:rsidR="00BA1651" w:rsidRPr="00A103E9">
        <w:rPr>
          <w:rFonts w:ascii="Book Antiqua" w:hAnsi="Book Antiqua" w:cs="Book Antiqua"/>
          <w:lang w:eastAsia="zh-CN"/>
        </w:rPr>
        <w:t>:</w:t>
      </w:r>
      <w:r w:rsidRPr="00A103E9">
        <w:rPr>
          <w:rFonts w:ascii="Book Antiqua" w:eastAsia="Book Antiqua" w:hAnsi="Book Antiqua" w:cs="Book Antiqua"/>
        </w:rPr>
        <w:t xml:space="preserve"> </w:t>
      </w:r>
      <w:r w:rsidR="00BA1651" w:rsidRPr="00A103E9">
        <w:rPr>
          <w:rFonts w:ascii="Book Antiqua" w:hAnsi="Book Antiqua" w:cs="Book Antiqua"/>
          <w:lang w:eastAsia="zh-CN"/>
        </w:rPr>
        <w:t>P</w:t>
      </w:r>
      <w:r w:rsidRPr="00A103E9">
        <w:rPr>
          <w:rFonts w:ascii="Book Antiqua" w:eastAsia="Book Antiqua" w:hAnsi="Book Antiqua" w:cs="Book Antiqua"/>
        </w:rPr>
        <w:t xml:space="preserve">rogression free survival; </w:t>
      </w:r>
      <w:proofErr w:type="spellStart"/>
      <w:r w:rsidRPr="00A103E9">
        <w:rPr>
          <w:rFonts w:ascii="Book Antiqua" w:eastAsia="Book Antiqua" w:hAnsi="Book Antiqua" w:cs="Book Antiqua"/>
          <w:color w:val="212121"/>
        </w:rPr>
        <w:t>mOS</w:t>
      </w:r>
      <w:proofErr w:type="spellEnd"/>
      <w:r w:rsidR="00BA1651" w:rsidRPr="00A103E9">
        <w:rPr>
          <w:rFonts w:ascii="Book Antiqua" w:hAnsi="Book Antiqua" w:cs="Book Antiqua"/>
          <w:lang w:eastAsia="zh-CN"/>
        </w:rPr>
        <w:t>:</w:t>
      </w:r>
      <w:r w:rsidRPr="00A103E9">
        <w:rPr>
          <w:rFonts w:ascii="Book Antiqua" w:eastAsia="Book Antiqua" w:hAnsi="Book Antiqua" w:cs="Book Antiqua"/>
        </w:rPr>
        <w:t xml:space="preserve"> </w:t>
      </w:r>
      <w:r w:rsidR="00BA1651" w:rsidRPr="00A103E9">
        <w:rPr>
          <w:rFonts w:ascii="Book Antiqua" w:hAnsi="Book Antiqua" w:cs="Book Antiqua"/>
          <w:lang w:eastAsia="zh-CN"/>
        </w:rPr>
        <w:t>M</w:t>
      </w:r>
      <w:r w:rsidRPr="00A103E9">
        <w:rPr>
          <w:rFonts w:ascii="Book Antiqua" w:eastAsia="Book Antiqua" w:hAnsi="Book Antiqua" w:cs="Book Antiqua"/>
        </w:rPr>
        <w:t xml:space="preserve">edian </w:t>
      </w:r>
      <w:r w:rsidR="00BA1651" w:rsidRPr="00A103E9">
        <w:rPr>
          <w:rFonts w:ascii="Book Antiqua" w:hAnsi="Book Antiqua" w:cs="Book Antiqua"/>
          <w:lang w:eastAsia="zh-CN"/>
        </w:rPr>
        <w:t>o</w:t>
      </w:r>
      <w:r w:rsidRPr="00A103E9">
        <w:rPr>
          <w:rFonts w:ascii="Book Antiqua" w:eastAsia="Book Antiqua" w:hAnsi="Book Antiqua" w:cs="Book Antiqua"/>
        </w:rPr>
        <w:t xml:space="preserve">verall </w:t>
      </w:r>
      <w:r w:rsidR="00BA1651" w:rsidRPr="00A103E9">
        <w:rPr>
          <w:rFonts w:ascii="Book Antiqua" w:hAnsi="Book Antiqua" w:cs="Book Antiqua"/>
          <w:lang w:eastAsia="zh-CN"/>
        </w:rPr>
        <w:t>s</w:t>
      </w:r>
      <w:r w:rsidRPr="00A103E9">
        <w:rPr>
          <w:rFonts w:ascii="Book Antiqua" w:eastAsia="Book Antiqua" w:hAnsi="Book Antiqua" w:cs="Book Antiqua"/>
        </w:rPr>
        <w:t xml:space="preserve">urvival; </w:t>
      </w:r>
      <w:proofErr w:type="spellStart"/>
      <w:r w:rsidRPr="00A103E9">
        <w:rPr>
          <w:rFonts w:ascii="Book Antiqua" w:eastAsia="Book Antiqua" w:hAnsi="Book Antiqua" w:cs="Book Antiqua"/>
          <w:color w:val="212121"/>
        </w:rPr>
        <w:t>mPFS</w:t>
      </w:r>
      <w:proofErr w:type="spellEnd"/>
      <w:r w:rsidR="00BA1651"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w:t>
      </w:r>
      <w:r w:rsidR="00BA1651" w:rsidRPr="00A103E9">
        <w:rPr>
          <w:rFonts w:ascii="Book Antiqua" w:hAnsi="Book Antiqua" w:cs="Book Antiqua"/>
          <w:color w:val="212121"/>
          <w:lang w:eastAsia="zh-CN"/>
        </w:rPr>
        <w:t>M</w:t>
      </w:r>
      <w:r w:rsidRPr="00A103E9">
        <w:rPr>
          <w:rFonts w:ascii="Book Antiqua" w:eastAsia="Book Antiqua" w:hAnsi="Book Antiqua" w:cs="Book Antiqua"/>
          <w:color w:val="212121"/>
        </w:rPr>
        <w:t xml:space="preserve">edian progression free survival; </w:t>
      </w:r>
      <w:proofErr w:type="spellStart"/>
      <w:r w:rsidRPr="00A103E9">
        <w:rPr>
          <w:rFonts w:ascii="Book Antiqua" w:eastAsia="Book Antiqua" w:hAnsi="Book Antiqua" w:cs="Book Antiqua"/>
          <w:color w:val="212121"/>
        </w:rPr>
        <w:t>Treme</w:t>
      </w:r>
      <w:proofErr w:type="spellEnd"/>
      <w:r w:rsidR="00BA1651" w:rsidRPr="00A103E9">
        <w:rPr>
          <w:rFonts w:ascii="Book Antiqua" w:hAnsi="Book Antiqua" w:cs="Book Antiqua"/>
          <w:color w:val="212121"/>
          <w:lang w:eastAsia="zh-CN"/>
        </w:rPr>
        <w:t xml:space="preserve">: </w:t>
      </w:r>
      <w:proofErr w:type="spellStart"/>
      <w:r w:rsidRPr="00A103E9">
        <w:rPr>
          <w:rFonts w:ascii="Book Antiqua" w:eastAsia="Book Antiqua" w:hAnsi="Book Antiqua" w:cs="Book Antiqua"/>
          <w:color w:val="212121"/>
        </w:rPr>
        <w:t>Tremelimumab</w:t>
      </w:r>
      <w:proofErr w:type="spellEnd"/>
      <w:r w:rsidRPr="00A103E9">
        <w:rPr>
          <w:rFonts w:ascii="Book Antiqua" w:eastAsia="Book Antiqua" w:hAnsi="Book Antiqua" w:cs="Book Antiqua"/>
          <w:color w:val="212121"/>
        </w:rPr>
        <w:t xml:space="preserve">; </w:t>
      </w:r>
      <w:proofErr w:type="spellStart"/>
      <w:r w:rsidRPr="00A103E9">
        <w:rPr>
          <w:rFonts w:ascii="Book Antiqua" w:eastAsia="Book Antiqua" w:hAnsi="Book Antiqua" w:cs="Book Antiqua"/>
          <w:color w:val="212121"/>
        </w:rPr>
        <w:t>Durva</w:t>
      </w:r>
      <w:proofErr w:type="spellEnd"/>
      <w:r w:rsidR="00BA1651"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Durvalumab; PEM</w:t>
      </w:r>
      <w:r w:rsidR="00BA1651"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Pembrolizumab; NIV</w:t>
      </w:r>
      <w:r w:rsidR="00BA1651"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Nivolumab; ORR</w:t>
      </w:r>
      <w:r w:rsidR="00BA1651"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Objective response rate; DCR</w:t>
      </w:r>
      <w:r w:rsidR="00BA1651"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Disease </w:t>
      </w:r>
      <w:r w:rsidR="00BA1651" w:rsidRPr="00A103E9">
        <w:rPr>
          <w:rFonts w:ascii="Book Antiqua" w:hAnsi="Book Antiqua" w:cs="Book Antiqua"/>
          <w:color w:val="212121"/>
          <w:lang w:eastAsia="zh-CN"/>
        </w:rPr>
        <w:t>c</w:t>
      </w:r>
      <w:r w:rsidRPr="00A103E9">
        <w:rPr>
          <w:rFonts w:ascii="Book Antiqua" w:eastAsia="Book Antiqua" w:hAnsi="Book Antiqua" w:cs="Book Antiqua"/>
          <w:color w:val="212121"/>
        </w:rPr>
        <w:t xml:space="preserve">ontrol </w:t>
      </w:r>
      <w:r w:rsidR="00BA1651" w:rsidRPr="00A103E9">
        <w:rPr>
          <w:rFonts w:ascii="Book Antiqua" w:hAnsi="Book Antiqua" w:cs="Book Antiqua"/>
          <w:color w:val="212121"/>
          <w:lang w:eastAsia="zh-CN"/>
        </w:rPr>
        <w:t>r</w:t>
      </w:r>
      <w:r w:rsidRPr="00A103E9">
        <w:rPr>
          <w:rFonts w:ascii="Book Antiqua" w:eastAsia="Book Antiqua" w:hAnsi="Book Antiqua" w:cs="Book Antiqua"/>
          <w:color w:val="212121"/>
        </w:rPr>
        <w:t>ate</w:t>
      </w:r>
    </w:p>
    <w:p w14:paraId="3F50B5F3" w14:textId="1DA7503C" w:rsidR="00A77B3E" w:rsidRPr="00A103E9" w:rsidRDefault="00264D8D" w:rsidP="0089317A">
      <w:pPr>
        <w:spacing w:line="360" w:lineRule="auto"/>
        <w:jc w:val="both"/>
        <w:rPr>
          <w:rFonts w:ascii="Book Antiqua" w:hAnsi="Book Antiqua" w:cs="Book Antiqua"/>
          <w:b/>
          <w:lang w:eastAsia="zh-CN"/>
        </w:rPr>
      </w:pPr>
      <w:r w:rsidRPr="00A103E9">
        <w:rPr>
          <w:rFonts w:ascii="Book Antiqua" w:eastAsia="Book Antiqua" w:hAnsi="Book Antiqua" w:cs="Book Antiqua"/>
          <w:b/>
          <w:bCs/>
        </w:rPr>
        <w:br w:type="page"/>
      </w:r>
      <w:r w:rsidR="008E10C8" w:rsidRPr="00A103E9">
        <w:rPr>
          <w:rFonts w:ascii="Book Antiqua" w:eastAsia="Book Antiqua" w:hAnsi="Book Antiqua" w:cs="Book Antiqua"/>
          <w:b/>
          <w:bCs/>
        </w:rPr>
        <w:lastRenderedPageBreak/>
        <w:t>Table 2</w:t>
      </w:r>
      <w:r w:rsidRPr="00A103E9">
        <w:rPr>
          <w:rFonts w:ascii="Book Antiqua" w:hAnsi="Book Antiqua" w:cs="Book Antiqua"/>
          <w:b/>
          <w:lang w:eastAsia="zh-CN"/>
        </w:rPr>
        <w:t xml:space="preserve"> </w:t>
      </w:r>
      <w:r w:rsidR="008E10C8" w:rsidRPr="00A103E9">
        <w:rPr>
          <w:rFonts w:ascii="Book Antiqua" w:eastAsia="Book Antiqua" w:hAnsi="Book Antiqua" w:cs="Book Antiqua"/>
          <w:b/>
        </w:rPr>
        <w:t xml:space="preserve">Clinical studies on combination therapies </w:t>
      </w:r>
      <w:r w:rsidR="0046026F">
        <w:rPr>
          <w:rFonts w:ascii="Book Antiqua" w:eastAsia="Book Antiqua" w:hAnsi="Book Antiqua" w:cs="Book Antiqua"/>
          <w:b/>
        </w:rPr>
        <w:t>o</w:t>
      </w:r>
      <w:r w:rsidR="008E10C8" w:rsidRPr="00A103E9">
        <w:rPr>
          <w:rFonts w:ascii="Book Antiqua" w:eastAsia="Book Antiqua" w:hAnsi="Book Antiqua" w:cs="Book Antiqua"/>
          <w:b/>
        </w:rPr>
        <w:t>f immunotherapy with locoregional/tyrosine kinase inhibitors</w:t>
      </w:r>
    </w:p>
    <w:tbl>
      <w:tblPr>
        <w:tblStyle w:val="a9"/>
        <w:tblW w:w="10207" w:type="dxa"/>
        <w:tblInd w:w="-4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418"/>
        <w:gridCol w:w="1701"/>
        <w:gridCol w:w="2268"/>
        <w:gridCol w:w="1701"/>
        <w:gridCol w:w="2551"/>
      </w:tblGrid>
      <w:tr w:rsidR="00264D8D" w:rsidRPr="00A103E9" w14:paraId="67D5D6F2" w14:textId="77777777" w:rsidTr="006167AE">
        <w:tc>
          <w:tcPr>
            <w:tcW w:w="568" w:type="dxa"/>
            <w:tcBorders>
              <w:top w:val="single" w:sz="4" w:space="0" w:color="auto"/>
              <w:bottom w:val="single" w:sz="4" w:space="0" w:color="auto"/>
            </w:tcBorders>
          </w:tcPr>
          <w:p w14:paraId="16610C50" w14:textId="77777777" w:rsidR="00264D8D" w:rsidRPr="00A103E9" w:rsidRDefault="00264D8D" w:rsidP="0089317A">
            <w:pPr>
              <w:spacing w:line="360" w:lineRule="auto"/>
              <w:jc w:val="both"/>
              <w:rPr>
                <w:rFonts w:ascii="Book Antiqua" w:eastAsiaTheme="minorEastAsia" w:hAnsi="Book Antiqua" w:cs="Times New Roman"/>
                <w:b/>
                <w:lang w:eastAsia="zh-CN"/>
              </w:rPr>
            </w:pPr>
            <w:r w:rsidRPr="00A103E9">
              <w:rPr>
                <w:rFonts w:ascii="Book Antiqua" w:eastAsia="Times New Roman" w:hAnsi="Book Antiqua" w:cs="Times New Roman"/>
                <w:b/>
              </w:rPr>
              <w:t>No</w:t>
            </w:r>
            <w:r w:rsidR="00197966" w:rsidRPr="00A103E9">
              <w:rPr>
                <w:rFonts w:ascii="Book Antiqua" w:eastAsiaTheme="minorEastAsia" w:hAnsi="Book Antiqua" w:cs="Times New Roman"/>
                <w:b/>
                <w:lang w:eastAsia="zh-CN"/>
              </w:rPr>
              <w:t>.</w:t>
            </w:r>
          </w:p>
        </w:tc>
        <w:tc>
          <w:tcPr>
            <w:tcW w:w="1418" w:type="dxa"/>
            <w:tcBorders>
              <w:top w:val="single" w:sz="4" w:space="0" w:color="auto"/>
              <w:bottom w:val="single" w:sz="4" w:space="0" w:color="auto"/>
            </w:tcBorders>
          </w:tcPr>
          <w:p w14:paraId="24221528" w14:textId="6FE7494F" w:rsidR="00264D8D" w:rsidRPr="00A103E9" w:rsidRDefault="0085571B" w:rsidP="0089317A">
            <w:pPr>
              <w:spacing w:line="360" w:lineRule="auto"/>
              <w:jc w:val="both"/>
              <w:rPr>
                <w:rFonts w:ascii="Book Antiqua" w:eastAsia="Times New Roman" w:hAnsi="Book Antiqua" w:cs="Times New Roman"/>
                <w:b/>
              </w:rPr>
            </w:pPr>
            <w:r>
              <w:rPr>
                <w:rFonts w:ascii="Book Antiqua" w:eastAsiaTheme="minorEastAsia" w:hAnsi="Book Antiqua" w:cs="Times New Roman" w:hint="eastAsia"/>
                <w:b/>
                <w:lang w:eastAsia="zh-CN"/>
              </w:rPr>
              <w:t>Ref.</w:t>
            </w:r>
            <w:r w:rsidR="00264D8D" w:rsidRPr="00A103E9">
              <w:rPr>
                <w:rFonts w:ascii="Book Antiqua" w:eastAsia="Times New Roman" w:hAnsi="Book Antiqua" w:cs="Times New Roman"/>
                <w:b/>
              </w:rPr>
              <w:t xml:space="preserve"> </w:t>
            </w:r>
          </w:p>
        </w:tc>
        <w:tc>
          <w:tcPr>
            <w:tcW w:w="1701" w:type="dxa"/>
            <w:tcBorders>
              <w:top w:val="single" w:sz="4" w:space="0" w:color="auto"/>
              <w:bottom w:val="single" w:sz="4" w:space="0" w:color="auto"/>
            </w:tcBorders>
          </w:tcPr>
          <w:p w14:paraId="4A926CEF" w14:textId="77777777" w:rsidR="00264D8D" w:rsidRPr="00A103E9" w:rsidRDefault="00264D8D" w:rsidP="0089317A">
            <w:pPr>
              <w:spacing w:line="360" w:lineRule="auto"/>
              <w:jc w:val="both"/>
              <w:rPr>
                <w:rFonts w:ascii="Book Antiqua" w:eastAsia="Times New Roman" w:hAnsi="Book Antiqua" w:cs="Times New Roman"/>
                <w:b/>
              </w:rPr>
            </w:pPr>
            <w:r w:rsidRPr="00A103E9">
              <w:rPr>
                <w:rFonts w:ascii="Book Antiqua" w:eastAsia="Times New Roman" w:hAnsi="Book Antiqua" w:cs="Times New Roman"/>
                <w:b/>
              </w:rPr>
              <w:t>Study characteristics</w:t>
            </w:r>
          </w:p>
        </w:tc>
        <w:tc>
          <w:tcPr>
            <w:tcW w:w="2268" w:type="dxa"/>
            <w:tcBorders>
              <w:top w:val="single" w:sz="4" w:space="0" w:color="auto"/>
              <w:bottom w:val="single" w:sz="4" w:space="0" w:color="auto"/>
            </w:tcBorders>
          </w:tcPr>
          <w:p w14:paraId="6E69D8A6" w14:textId="77777777" w:rsidR="00264D8D" w:rsidRPr="00A103E9" w:rsidRDefault="00264D8D" w:rsidP="0089317A">
            <w:pPr>
              <w:spacing w:line="360" w:lineRule="auto"/>
              <w:jc w:val="both"/>
              <w:rPr>
                <w:rFonts w:ascii="Book Antiqua" w:eastAsia="Times New Roman" w:hAnsi="Book Antiqua" w:cs="Times New Roman"/>
                <w:b/>
              </w:rPr>
            </w:pPr>
            <w:r w:rsidRPr="00A103E9">
              <w:rPr>
                <w:rFonts w:ascii="Book Antiqua" w:eastAsia="Times New Roman" w:hAnsi="Book Antiqua" w:cs="Times New Roman"/>
                <w:b/>
              </w:rPr>
              <w:t xml:space="preserve">Intervention </w:t>
            </w:r>
          </w:p>
        </w:tc>
        <w:tc>
          <w:tcPr>
            <w:tcW w:w="1701" w:type="dxa"/>
            <w:tcBorders>
              <w:top w:val="single" w:sz="4" w:space="0" w:color="auto"/>
              <w:bottom w:val="single" w:sz="4" w:space="0" w:color="auto"/>
            </w:tcBorders>
          </w:tcPr>
          <w:p w14:paraId="6DA9519C" w14:textId="77777777" w:rsidR="00264D8D" w:rsidRPr="00A103E9" w:rsidRDefault="00264D8D" w:rsidP="0089317A">
            <w:pPr>
              <w:spacing w:line="360" w:lineRule="auto"/>
              <w:jc w:val="both"/>
              <w:rPr>
                <w:rFonts w:ascii="Book Antiqua" w:eastAsia="Times New Roman" w:hAnsi="Book Antiqua" w:cs="Times New Roman"/>
                <w:b/>
              </w:rPr>
            </w:pPr>
            <w:r w:rsidRPr="00A103E9">
              <w:rPr>
                <w:rFonts w:ascii="Book Antiqua" w:eastAsia="Times New Roman" w:hAnsi="Book Antiqua" w:cs="Times New Roman"/>
                <w:b/>
              </w:rPr>
              <w:t>Patient characteristics</w:t>
            </w:r>
          </w:p>
        </w:tc>
        <w:tc>
          <w:tcPr>
            <w:tcW w:w="2551" w:type="dxa"/>
            <w:tcBorders>
              <w:top w:val="single" w:sz="4" w:space="0" w:color="auto"/>
              <w:bottom w:val="single" w:sz="4" w:space="0" w:color="auto"/>
            </w:tcBorders>
          </w:tcPr>
          <w:p w14:paraId="13ACD0E0" w14:textId="77777777" w:rsidR="00264D8D" w:rsidRPr="00A103E9" w:rsidRDefault="00264D8D" w:rsidP="0089317A">
            <w:pPr>
              <w:spacing w:line="360" w:lineRule="auto"/>
              <w:jc w:val="both"/>
              <w:rPr>
                <w:rFonts w:ascii="Book Antiqua" w:eastAsia="Times New Roman" w:hAnsi="Book Antiqua" w:cs="Times New Roman"/>
                <w:b/>
              </w:rPr>
            </w:pPr>
            <w:r w:rsidRPr="00A103E9">
              <w:rPr>
                <w:rFonts w:ascii="Book Antiqua" w:eastAsia="Times New Roman" w:hAnsi="Book Antiqua" w:cs="Times New Roman"/>
                <w:b/>
              </w:rPr>
              <w:t xml:space="preserve">Outcome </w:t>
            </w:r>
          </w:p>
        </w:tc>
      </w:tr>
      <w:tr w:rsidR="00264D8D" w:rsidRPr="00A103E9" w14:paraId="56273D2D" w14:textId="77777777" w:rsidTr="006167AE">
        <w:tc>
          <w:tcPr>
            <w:tcW w:w="568" w:type="dxa"/>
            <w:tcBorders>
              <w:top w:val="single" w:sz="4" w:space="0" w:color="auto"/>
            </w:tcBorders>
          </w:tcPr>
          <w:p w14:paraId="11A3FD40" w14:textId="77777777" w:rsidR="00264D8D" w:rsidRPr="00A103E9" w:rsidRDefault="00197966"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1</w:t>
            </w:r>
          </w:p>
        </w:tc>
        <w:tc>
          <w:tcPr>
            <w:tcW w:w="1418" w:type="dxa"/>
            <w:tcBorders>
              <w:top w:val="single" w:sz="4" w:space="0" w:color="auto"/>
            </w:tcBorders>
          </w:tcPr>
          <w:p w14:paraId="5B3732FA" w14:textId="77777777" w:rsidR="00264D8D" w:rsidRPr="00A103E9" w:rsidRDefault="00264D8D" w:rsidP="0089317A">
            <w:pPr>
              <w:spacing w:line="360" w:lineRule="auto"/>
              <w:jc w:val="both"/>
              <w:rPr>
                <w:rFonts w:ascii="Book Antiqua" w:eastAsia="Times New Roman" w:hAnsi="Book Antiqua" w:cs="Times New Roman"/>
                <w:vertAlign w:val="superscript"/>
              </w:rPr>
            </w:pPr>
            <w:r w:rsidRPr="00A103E9">
              <w:rPr>
                <w:rFonts w:ascii="Book Antiqua" w:eastAsia="Times New Roman" w:hAnsi="Book Antiqua" w:cs="Times New Roman"/>
              </w:rPr>
              <w:t>Propensity score matched study</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{"citationID":"Yot1SzOs","properties":{"formattedCitation":"\\super [58]\\nosupersub{}","plainCitation":"[58]","noteIndex":0},"citationItems":[{"id":160,"uris":["http://zotero.org/users/10920850/items/5KRRWMIP"],"itemData":{"id":160,"type":"article-journal","abstract":"PURPOSE: Combined transarterial chemoembolization (TACE) and Lenvatinib (LEN) treatment (LEN-TACE) has been shown to be beneficial. We aimed to evaluate  retrospectively Atezolizumab plus Bevacizumab (Atezo/Bev)-TACE compared with  LEN-TACE as a first-line therapy for unresectable HCC. PATIENTS AND METHODS: From  October 2020 to October 2022, data from 98 consecutive HCC patients were  analyzed. After propensity score matching, two cohorts of 34 patients who  received either Atezo/Bev-TACE or LEN-TACE were studied. We compared overall  survival (OS), progression-free survival (PFS), duration of response, objective  response rate (ORR) and disease control rate (DCR) based on RECIST 1.1 and  mRECIST, as well as safety outcome between the two cohorts. RESULTS: The 6-month  and 12-month OS rates were 85.3% (95% CI 73.5-97.0) and 75.4% (95% CI 53.6-85.7)  in the Atezo/Bev-TACE group, and 88.2% (95% CI 76.5-97.1) and 79.2% (95% CI  63.6-90.9) in the LEN-TACE group, respectively. The hazard ratio for death in the  Atezo/Bev-TACE group compared to the LEN-TACE group was 1.09 (95% CI 0.47-2.51; P  = 0.837). The median PFS was 7.03 months (95% CI 3.89-10.17) in the  Atezo/Bev-TACE group and 6.03 months (95% CI 0-14.14) in the LEN-TACE group (HR  1.21; 95% CI 0.66-2.21; P = 0.545). No significant difference in ORR and DCR  between the two groups was observed either according to RECIST 1.1 or mRECIST  standards. Incidence rates of hand-foot skin reaction (35.3% vs 5.9%, P = 0.003)  and proteinuria (17.9% vs 2.9%, P = 0.046) were significantly higher in the  LEN-TACE group. CONCLUSION: Atezo/Bev-TACE and LEN-TACE showed comparable  efficacy and safety as first-line therapies for unresectable HCC patients.","container-title":"Journal of hepatocellular carcinoma","DOI":"10.2147/JHC.S418256","ISSN":"2253-5969","journalAbbreviation":"J Hepatocell Carcinoma","language":"eng","license":"© 2023 Zhao et al.","note":"publisher-place: New Zealand\nPMID: 37521029 \nPMCID: PMC10386869","page":"1195-1206","title":"Transarterial Chemoembolization Combined with Atezolizumab Plus Bevacizumab or Lenvatinib for Unresectable Hepatocellular Carcinoma: A Propensity Score Matched  Study.","volume":"10","author":[{"family":"Zhao","given":"Chenghao"},{"family":"Xiang","given":"Zhanwang"},{"family":"Li","given":"Mingan"},{"family":"Wang","given":"Haofan"},{"family":"Liu","given":"Huan"},{"family":"Yan","given":"Huzheng"},{"family":"Huang","given":"Mingsheng"}],"issued":{"date-parts":[["2023"]]}}}],"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[58]</w:t>
            </w:r>
            <w:r w:rsidRPr="00A103E9">
              <w:rPr>
                <w:rFonts w:ascii="Book Antiqua" w:eastAsia="Times New Roman" w:hAnsi="Book Antiqua"/>
              </w:rPr>
              <w:fldChar w:fldCharType="end"/>
            </w:r>
          </w:p>
        </w:tc>
        <w:tc>
          <w:tcPr>
            <w:tcW w:w="1701" w:type="dxa"/>
            <w:tcBorders>
              <w:top w:val="single" w:sz="4" w:space="0" w:color="auto"/>
            </w:tcBorders>
          </w:tcPr>
          <w:p w14:paraId="6FAB7988" w14:textId="77777777"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Retrospective study</w:t>
            </w:r>
          </w:p>
        </w:tc>
        <w:tc>
          <w:tcPr>
            <w:tcW w:w="2268" w:type="dxa"/>
            <w:tcBorders>
              <w:top w:val="single" w:sz="4" w:space="0" w:color="auto"/>
            </w:tcBorders>
          </w:tcPr>
          <w:p w14:paraId="20625902" w14:textId="36BDC099" w:rsidR="00264D8D" w:rsidRPr="00A103E9" w:rsidRDefault="0023542E" w:rsidP="0046026F">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Gro</w:t>
            </w:r>
            <w:r w:rsidR="0046026F">
              <w:rPr>
                <w:rFonts w:ascii="Book Antiqua" w:eastAsia="Times New Roman" w:hAnsi="Book Antiqua" w:cs="Times New Roman"/>
              </w:rPr>
              <w:t>u</w:t>
            </w:r>
            <w:r w:rsidRPr="00A103E9">
              <w:rPr>
                <w:rFonts w:ascii="Book Antiqua" w:eastAsia="Times New Roman" w:hAnsi="Book Antiqua" w:cs="Times New Roman"/>
              </w:rPr>
              <w:t>p I</w:t>
            </w:r>
            <w:r w:rsidRPr="00A103E9">
              <w:rPr>
                <w:rFonts w:ascii="Book Antiqua" w:eastAsiaTheme="minorEastAsia" w:hAnsi="Book Antiqua" w:cs="Times New Roman"/>
                <w:lang w:eastAsia="zh-CN"/>
              </w:rPr>
              <w:t xml:space="preserve">: </w:t>
            </w:r>
            <w:r w:rsidR="00264D8D" w:rsidRPr="00A103E9">
              <w:rPr>
                <w:rFonts w:ascii="Book Antiqua" w:eastAsia="Times New Roman" w:hAnsi="Book Antiqua" w:cs="Times New Roman"/>
              </w:rPr>
              <w:t xml:space="preserve">TACE + </w:t>
            </w:r>
            <w:proofErr w:type="spellStart"/>
            <w:r w:rsidR="00264D8D" w:rsidRPr="00A103E9">
              <w:rPr>
                <w:rFonts w:ascii="Book Antiqua" w:eastAsia="Times New Roman" w:hAnsi="Book Antiqua" w:cs="Times New Roman"/>
              </w:rPr>
              <w:t>Atez</w:t>
            </w:r>
            <w:proofErr w:type="spellEnd"/>
            <w:r w:rsidR="00264D8D" w:rsidRPr="00A103E9">
              <w:rPr>
                <w:rFonts w:ascii="Book Antiqua" w:eastAsia="Times New Roman" w:hAnsi="Book Antiqua" w:cs="Times New Roman"/>
              </w:rPr>
              <w:t>/Bev</w:t>
            </w:r>
            <w:r w:rsidRPr="00A103E9">
              <w:rPr>
                <w:rFonts w:ascii="Book Antiqua" w:eastAsiaTheme="minorEastAsia" w:hAnsi="Book Antiqua" w:cs="Times New Roman"/>
                <w:lang w:eastAsia="zh-CN"/>
              </w:rPr>
              <w:t xml:space="preserve">. </w:t>
            </w:r>
            <w:r w:rsidR="00264D8D" w:rsidRPr="00A103E9">
              <w:rPr>
                <w:rFonts w:ascii="Book Antiqua" w:eastAsia="Times New Roman" w:hAnsi="Book Antiqua" w:cs="Times New Roman"/>
              </w:rPr>
              <w:t>Group II</w:t>
            </w:r>
            <w:r w:rsidRPr="00A103E9">
              <w:rPr>
                <w:rFonts w:ascii="Book Antiqua" w:eastAsiaTheme="minorEastAsia" w:hAnsi="Book Antiqua" w:cs="Times New Roman"/>
                <w:lang w:eastAsia="zh-CN"/>
              </w:rPr>
              <w:t xml:space="preserve">: </w:t>
            </w:r>
            <w:r w:rsidR="00264D8D" w:rsidRPr="00A103E9">
              <w:rPr>
                <w:rFonts w:ascii="Book Antiqua" w:eastAsia="Times New Roman" w:hAnsi="Book Antiqua" w:cs="Times New Roman"/>
              </w:rPr>
              <w:t>TACE + LEN</w:t>
            </w:r>
          </w:p>
        </w:tc>
        <w:tc>
          <w:tcPr>
            <w:tcW w:w="1701" w:type="dxa"/>
            <w:tcBorders>
              <w:top w:val="single" w:sz="4" w:space="0" w:color="auto"/>
            </w:tcBorders>
          </w:tcPr>
          <w:p w14:paraId="77FD6C47" w14:textId="77777777" w:rsidR="00264D8D" w:rsidRPr="00A103E9" w:rsidRDefault="00C4186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98, BCLC-C,</w:t>
            </w:r>
            <w:r w:rsidRPr="00A103E9">
              <w:rPr>
                <w:rFonts w:ascii="Book Antiqua" w:eastAsiaTheme="minorEastAsia" w:hAnsi="Book Antiqua" w:cs="Times New Roman"/>
                <w:lang w:eastAsia="zh-CN"/>
              </w:rPr>
              <w:t xml:space="preserve"> </w:t>
            </w:r>
            <w:proofErr w:type="spellStart"/>
            <w:r w:rsidR="00264D8D" w:rsidRPr="00A103E9">
              <w:rPr>
                <w:rFonts w:ascii="Book Antiqua" w:eastAsia="Times New Roman" w:hAnsi="Book Antiqua" w:cs="Times New Roman"/>
              </w:rPr>
              <w:t>uHCC</w:t>
            </w:r>
            <w:proofErr w:type="spellEnd"/>
          </w:p>
        </w:tc>
        <w:tc>
          <w:tcPr>
            <w:tcW w:w="2551" w:type="dxa"/>
            <w:tcBorders>
              <w:top w:val="single" w:sz="4" w:space="0" w:color="auto"/>
            </w:tcBorders>
          </w:tcPr>
          <w:p w14:paraId="502FD5BB" w14:textId="77777777" w:rsidR="00264D8D" w:rsidRPr="00A103E9" w:rsidRDefault="00264D8D"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ORR</w:t>
            </w:r>
            <w:r w:rsidR="00C4186D" w:rsidRPr="00A103E9">
              <w:rPr>
                <w:rFonts w:ascii="Book Antiqua" w:eastAsiaTheme="minorEastAsia" w:hAnsi="Book Antiqua" w:cs="Times New Roman"/>
                <w:lang w:eastAsia="zh-CN"/>
              </w:rPr>
              <w:t>:</w:t>
            </w:r>
            <w:r w:rsidRPr="00A103E9">
              <w:rPr>
                <w:rFonts w:ascii="Book Antiqua" w:eastAsia="Times New Roman" w:hAnsi="Book Antiqua" w:cs="Times New Roman"/>
              </w:rPr>
              <w:t xml:space="preserve"> 1</w:t>
            </w:r>
            <w:r w:rsidR="00C4186D" w:rsidRPr="00A103E9">
              <w:rPr>
                <w:rFonts w:ascii="Book Antiqua" w:eastAsia="Times New Roman" w:hAnsi="Book Antiqua" w:cs="Times New Roman"/>
              </w:rPr>
              <w:t>2 month</w:t>
            </w:r>
            <w:r w:rsidR="00C4186D" w:rsidRPr="00A103E9">
              <w:rPr>
                <w:rFonts w:ascii="Book Antiqua" w:eastAsiaTheme="minorEastAsia" w:hAnsi="Book Antiqua" w:cs="Times New Roman"/>
                <w:lang w:eastAsia="zh-CN"/>
              </w:rPr>
              <w:t xml:space="preserve">s. </w:t>
            </w:r>
            <w:r w:rsidR="00C4186D" w:rsidRPr="00A103E9">
              <w:rPr>
                <w:rFonts w:ascii="Book Antiqua" w:eastAsia="Times New Roman" w:hAnsi="Book Antiqua" w:cs="Times New Roman"/>
              </w:rPr>
              <w:t>Group I-75%</w:t>
            </w:r>
            <w:r w:rsidR="00C4186D" w:rsidRPr="00A103E9">
              <w:rPr>
                <w:rFonts w:ascii="Book Antiqua" w:eastAsiaTheme="minorEastAsia" w:hAnsi="Book Antiqua" w:cs="Times New Roman"/>
                <w:lang w:eastAsia="zh-CN"/>
              </w:rPr>
              <w:t xml:space="preserve">; </w:t>
            </w:r>
            <w:r w:rsidR="00C4186D" w:rsidRPr="00A103E9">
              <w:rPr>
                <w:rFonts w:ascii="Book Antiqua" w:eastAsia="Times New Roman" w:hAnsi="Book Antiqua" w:cs="Times New Roman"/>
              </w:rPr>
              <w:t>Group II-</w:t>
            </w:r>
            <w:r w:rsidRPr="00A103E9">
              <w:rPr>
                <w:rFonts w:ascii="Book Antiqua" w:eastAsia="Times New Roman" w:hAnsi="Book Antiqua" w:cs="Times New Roman"/>
              </w:rPr>
              <w:t>79%</w:t>
            </w:r>
            <w:r w:rsidR="00C4186D" w:rsidRPr="00A103E9">
              <w:rPr>
                <w:rFonts w:ascii="Book Antiqua" w:eastAsiaTheme="minorEastAsia" w:hAnsi="Book Antiqua" w:cs="Times New Roman"/>
                <w:lang w:eastAsia="zh-CN"/>
              </w:rPr>
              <w:t xml:space="preserve">. </w:t>
            </w:r>
            <w:proofErr w:type="spellStart"/>
            <w:r w:rsidRPr="00A103E9">
              <w:rPr>
                <w:rFonts w:ascii="Book Antiqua" w:eastAsia="Times New Roman" w:hAnsi="Book Antiqua" w:cs="Times New Roman"/>
                <w:color w:val="212121"/>
              </w:rPr>
              <w:t>mPFS</w:t>
            </w:r>
            <w:proofErr w:type="spellEnd"/>
            <w:r w:rsidR="00C4186D"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color w:val="212121"/>
              </w:rPr>
              <w:t xml:space="preserve"> </w:t>
            </w:r>
            <w:r w:rsidR="00C4186D" w:rsidRPr="00A103E9">
              <w:rPr>
                <w:rFonts w:ascii="Book Antiqua" w:eastAsia="Times New Roman" w:hAnsi="Book Antiqua" w:cs="Times New Roman"/>
              </w:rPr>
              <w:t>Group I-</w:t>
            </w:r>
            <w:r w:rsidRPr="00A103E9">
              <w:rPr>
                <w:rFonts w:ascii="Book Antiqua" w:eastAsia="Times New Roman" w:hAnsi="Book Antiqua" w:cs="Times New Roman"/>
              </w:rPr>
              <w:t>7.03 months</w:t>
            </w:r>
            <w:r w:rsidR="00C4186D" w:rsidRPr="00A103E9">
              <w:rPr>
                <w:rFonts w:ascii="Book Antiqua" w:eastAsiaTheme="minorEastAsia" w:hAnsi="Book Antiqua" w:cs="Times New Roman"/>
                <w:lang w:eastAsia="zh-CN"/>
              </w:rPr>
              <w:t>;</w:t>
            </w:r>
            <w:r w:rsidRPr="00A103E9">
              <w:rPr>
                <w:rFonts w:ascii="Book Antiqua" w:eastAsia="Times New Roman" w:hAnsi="Book Antiqua" w:cs="Times New Roman"/>
                <w:color w:val="212121"/>
              </w:rPr>
              <w:t xml:space="preserve"> </w:t>
            </w:r>
            <w:r w:rsidR="00C4186D" w:rsidRPr="00A103E9">
              <w:rPr>
                <w:rFonts w:ascii="Book Antiqua" w:eastAsia="Times New Roman" w:hAnsi="Book Antiqua" w:cs="Times New Roman"/>
              </w:rPr>
              <w:t>Group II-</w:t>
            </w:r>
            <w:r w:rsidRPr="00A103E9">
              <w:rPr>
                <w:rFonts w:ascii="Book Antiqua" w:eastAsia="Times New Roman" w:hAnsi="Book Antiqua" w:cs="Times New Roman"/>
              </w:rPr>
              <w:t>6.03</w:t>
            </w:r>
            <w:r w:rsidR="00C4186D"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months</w:t>
            </w:r>
            <w:r w:rsidR="00C4186D"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color w:val="212121"/>
              </w:rPr>
              <w:t>No significant difference in ORR and DCR</w:t>
            </w:r>
          </w:p>
        </w:tc>
      </w:tr>
      <w:tr w:rsidR="00264D8D" w:rsidRPr="00A103E9" w14:paraId="28CC7AA7" w14:textId="77777777" w:rsidTr="006167AE">
        <w:tc>
          <w:tcPr>
            <w:tcW w:w="568" w:type="dxa"/>
          </w:tcPr>
          <w:p w14:paraId="3A62C3CF" w14:textId="77777777" w:rsidR="00264D8D" w:rsidRPr="00A103E9" w:rsidRDefault="00197966"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2</w:t>
            </w:r>
          </w:p>
        </w:tc>
        <w:tc>
          <w:tcPr>
            <w:tcW w:w="1418" w:type="dxa"/>
          </w:tcPr>
          <w:p w14:paraId="79FEBB94" w14:textId="77777777" w:rsidR="00264D8D" w:rsidRPr="00A103E9" w:rsidRDefault="00264D8D" w:rsidP="0089317A">
            <w:pPr>
              <w:spacing w:line="360" w:lineRule="auto"/>
              <w:jc w:val="both"/>
              <w:rPr>
                <w:rFonts w:ascii="Book Antiqua" w:eastAsia="Times New Roman" w:hAnsi="Book Antiqua" w:cs="Times New Roman"/>
                <w:vertAlign w:val="superscript"/>
              </w:rPr>
            </w:pPr>
            <w:r w:rsidRPr="00A103E9">
              <w:rPr>
                <w:rFonts w:ascii="Book Antiqua" w:eastAsia="Times New Roman" w:hAnsi="Book Antiqua" w:cs="Times New Roman"/>
              </w:rPr>
              <w:t>Chinese study</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{"citationID":"ib0vDIJI","properties":{"formattedCitation":"\\super [59]\\nosupersub{}","plainCitation":"[59]","noteIndex":0},"citationItems":[{"id":161,"uris":["http://zotero.org/users/10920850/items/IXZLSKGR"],"itemData":{"id":161,"type":"article-journal","abstract":"PURPOSE: The aim of the present study was to assess the efficacy and safety of transarterial chemoembolization (TACE) combined with atezolizumab and bevacizumab  (hereafter, TACE-Atez/Bev) in the treatment of advanced hepatocellular carcinoma  (HCC) patients. MATERIALS AND METHODS: Clinical information was collected from  consecutive patients with advanced HCC who received treatment with TACE-Atez/Bev  or Atez/Bev from April 2021 and October 2022. Treatment response, overall  survival (OS), and progression-free survival (PFS) were the primary outcomes of  this study. Adverse events (AEs) were the secondary outcomes. Propensity score  matching (PSM) analysis was applied to reduce bias between two groups. RESULTS:  This study included 62 patients in the TACE-Atez/Bev group and 77 patients in the  Atez/Bev group. The objective response rate (ORR) of the TACE-Atez/Bev group and  the Atez/Bev group were 38.7% and 16.9% (P=0.004). However, there was no  statistical difference in disease control rate between the two groups (69.4% vs  63.6%, P=0.479). Before PSM, the median OS was 14 months in the TACE-Atez/Bev  group and 10 months in the Atez/Bev group (P=0.014). The median PFS in the  TACE-Atez/Bev and Atez/Bev groups was 10 months and 6 months, respectively  (P=0.001). After PSM, the median OS in the two groups was 14 months and 9 months,  respectively (P=0.01). The median PFS was 7 months and 6 months, respectively  (P=0.036). Multivariable analysis showed that treatment method was independent  prognostic factors affecting OS. CONCLUSIONS: Compared with Atez/Bev treatment,  TACE-Atez/Bev showed better OS, PFS, and ORR for Chinese patients with advanced  HCC, with an acceptable safety profile.","container-title":"BMC cancer","DOI":"10.1186/s12885-023-11389-x","ISSN":"1471-2407","issue":"1","journalAbbreviation":"BMC Cancer","language":"eng","license":"© 2023. BioMed Central Ltd., part of Springer Nature.","note":"publisher-place: England\nPMID: 37718456 \nPMCID: PMC10506240","page":"873","title":"Improved clinical outcomes in advanced hepatocellular carcinoma treated with transarterial chemoembolization plus atezolizumab and bevacizumab: a bicentric  retrospective study.","volume":"23","author":[{"family":"Cao","given":"Fei"},{"family":"Shi","given":"Changsheng"},{"family":"Zhang","given":"Guofu"},{"family":"Luo","given":"Jun"},{"family":"Zheng","given":"Jiaping"},{"family":"Hao","given":"Weiyuan"}],"issued":{"date-parts":[["2023",9,18]]}}}],"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[59]</w:t>
            </w:r>
            <w:r w:rsidRPr="00A103E9">
              <w:rPr>
                <w:rFonts w:ascii="Book Antiqua" w:eastAsia="Times New Roman" w:hAnsi="Book Antiqua"/>
              </w:rPr>
              <w:fldChar w:fldCharType="end"/>
            </w:r>
          </w:p>
        </w:tc>
        <w:tc>
          <w:tcPr>
            <w:tcW w:w="1701" w:type="dxa"/>
          </w:tcPr>
          <w:p w14:paraId="3C6F25BC" w14:textId="77777777"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Retrospective study</w:t>
            </w:r>
          </w:p>
        </w:tc>
        <w:tc>
          <w:tcPr>
            <w:tcW w:w="2268" w:type="dxa"/>
          </w:tcPr>
          <w:p w14:paraId="0F0778A3" w14:textId="77777777" w:rsidR="00264D8D" w:rsidRPr="00A103E9" w:rsidRDefault="00264D8D"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Gr</w:t>
            </w:r>
            <w:r w:rsidR="00DE6BE4" w:rsidRPr="00A103E9">
              <w:rPr>
                <w:rFonts w:ascii="Book Antiqua" w:eastAsia="Times New Roman" w:hAnsi="Book Antiqua" w:cs="Times New Roman"/>
              </w:rPr>
              <w:t>oup I</w:t>
            </w:r>
            <w:r w:rsidR="00DE6BE4"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 xml:space="preserve">TACE + </w:t>
            </w:r>
            <w:proofErr w:type="spellStart"/>
            <w:r w:rsidRPr="00A103E9">
              <w:rPr>
                <w:rFonts w:ascii="Book Antiqua" w:eastAsia="Times New Roman" w:hAnsi="Book Antiqua" w:cs="Times New Roman"/>
              </w:rPr>
              <w:t>Atez</w:t>
            </w:r>
            <w:proofErr w:type="spellEnd"/>
            <w:r w:rsidRPr="00A103E9">
              <w:rPr>
                <w:rFonts w:ascii="Book Antiqua" w:eastAsia="Times New Roman" w:hAnsi="Book Antiqua" w:cs="Times New Roman"/>
              </w:rPr>
              <w:t>/Bev</w:t>
            </w:r>
            <w:r w:rsidR="00DE6BE4"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Group II</w:t>
            </w:r>
            <w:r w:rsidR="00DE6BE4" w:rsidRPr="00A103E9">
              <w:rPr>
                <w:rFonts w:ascii="Book Antiqua" w:eastAsiaTheme="minorEastAsia" w:hAnsi="Book Antiqua" w:cs="Times New Roman"/>
                <w:lang w:eastAsia="zh-CN"/>
              </w:rPr>
              <w:t xml:space="preserve">: </w:t>
            </w:r>
            <w:proofErr w:type="spellStart"/>
            <w:r w:rsidRPr="00A103E9">
              <w:rPr>
                <w:rFonts w:ascii="Book Antiqua" w:eastAsia="Times New Roman" w:hAnsi="Book Antiqua" w:cs="Times New Roman"/>
              </w:rPr>
              <w:t>Atez</w:t>
            </w:r>
            <w:proofErr w:type="spellEnd"/>
            <w:r w:rsidRPr="00A103E9">
              <w:rPr>
                <w:rFonts w:ascii="Book Antiqua" w:eastAsia="Times New Roman" w:hAnsi="Book Antiqua" w:cs="Times New Roman"/>
              </w:rPr>
              <w:t>/Bev only</w:t>
            </w:r>
          </w:p>
        </w:tc>
        <w:tc>
          <w:tcPr>
            <w:tcW w:w="1701" w:type="dxa"/>
          </w:tcPr>
          <w:p w14:paraId="2CABC8CD" w14:textId="77777777"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139, BCLC-C</w:t>
            </w:r>
          </w:p>
          <w:p w14:paraId="5543342B" w14:textId="77777777" w:rsidR="00264D8D" w:rsidRPr="00A103E9" w:rsidRDefault="00264D8D" w:rsidP="0089317A">
            <w:pPr>
              <w:spacing w:line="360" w:lineRule="auto"/>
              <w:jc w:val="both"/>
              <w:rPr>
                <w:rFonts w:ascii="Book Antiqua" w:eastAsia="Times New Roman" w:hAnsi="Book Antiqua" w:cs="Times New Roman"/>
              </w:rPr>
            </w:pPr>
          </w:p>
        </w:tc>
        <w:tc>
          <w:tcPr>
            <w:tcW w:w="2551" w:type="dxa"/>
          </w:tcPr>
          <w:p w14:paraId="0E352B58" w14:textId="77777777" w:rsidR="00264D8D" w:rsidRPr="00A103E9" w:rsidRDefault="00264D8D"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ORR</w:t>
            </w:r>
            <w:r w:rsidR="00B61F41" w:rsidRPr="00A103E9">
              <w:rPr>
                <w:rFonts w:ascii="Book Antiqua" w:eastAsiaTheme="minorEastAsia" w:hAnsi="Book Antiqua" w:cs="Times New Roman"/>
                <w:lang w:eastAsia="zh-CN"/>
              </w:rPr>
              <w:t xml:space="preserve">: </w:t>
            </w:r>
            <w:r w:rsidR="00B61F41" w:rsidRPr="00A103E9">
              <w:rPr>
                <w:rFonts w:ascii="Book Antiqua" w:eastAsia="Times New Roman" w:hAnsi="Book Antiqua" w:cs="Times New Roman"/>
              </w:rPr>
              <w:t>Group I-</w:t>
            </w:r>
            <w:r w:rsidRPr="00A103E9">
              <w:rPr>
                <w:rFonts w:ascii="Book Antiqua" w:eastAsia="Times New Roman" w:hAnsi="Book Antiqua" w:cs="Times New Roman"/>
              </w:rPr>
              <w:t>38%</w:t>
            </w:r>
            <w:r w:rsidR="00B61F41" w:rsidRPr="00A103E9">
              <w:rPr>
                <w:rFonts w:ascii="Book Antiqua" w:eastAsiaTheme="minorEastAsia" w:hAnsi="Book Antiqua" w:cs="Times New Roman"/>
                <w:lang w:eastAsia="zh-CN"/>
              </w:rPr>
              <w:t xml:space="preserve">; </w:t>
            </w:r>
            <w:r w:rsidR="00B61F41" w:rsidRPr="00A103E9">
              <w:rPr>
                <w:rFonts w:ascii="Book Antiqua" w:eastAsia="Times New Roman" w:hAnsi="Book Antiqua" w:cs="Times New Roman"/>
              </w:rPr>
              <w:t>Group II-</w:t>
            </w:r>
            <w:r w:rsidRPr="00A103E9">
              <w:rPr>
                <w:rFonts w:ascii="Book Antiqua" w:eastAsia="Times New Roman" w:hAnsi="Book Antiqua" w:cs="Times New Roman"/>
              </w:rPr>
              <w:t>16.9%</w:t>
            </w:r>
            <w:r w:rsidR="00B61F41" w:rsidRPr="00A103E9">
              <w:rPr>
                <w:rFonts w:ascii="Book Antiqua" w:eastAsiaTheme="minorEastAsia" w:hAnsi="Book Antiqua" w:cs="Times New Roman"/>
                <w:lang w:eastAsia="zh-CN"/>
              </w:rPr>
              <w:t xml:space="preserve">. </w:t>
            </w:r>
            <w:proofErr w:type="spellStart"/>
            <w:r w:rsidRPr="00A103E9">
              <w:rPr>
                <w:rFonts w:ascii="Book Antiqua" w:eastAsia="Times New Roman" w:hAnsi="Book Antiqua" w:cs="Times New Roman"/>
                <w:color w:val="212121"/>
              </w:rPr>
              <w:t>mOS</w:t>
            </w:r>
            <w:proofErr w:type="spellEnd"/>
            <w:r w:rsidR="00B61F41" w:rsidRPr="00A103E9">
              <w:rPr>
                <w:rFonts w:ascii="Book Antiqua" w:eastAsiaTheme="minorEastAsia" w:hAnsi="Book Antiqua" w:cs="Times New Roman"/>
                <w:color w:val="212121"/>
                <w:lang w:eastAsia="zh-CN"/>
              </w:rPr>
              <w:t xml:space="preserve">: </w:t>
            </w:r>
            <w:r w:rsidR="00B61F41" w:rsidRPr="00A103E9">
              <w:rPr>
                <w:rFonts w:ascii="Book Antiqua" w:eastAsia="Times New Roman" w:hAnsi="Book Antiqua" w:cs="Times New Roman"/>
              </w:rPr>
              <w:t>Group I-</w:t>
            </w:r>
            <w:r w:rsidRPr="00A103E9">
              <w:rPr>
                <w:rFonts w:ascii="Book Antiqua" w:eastAsia="Times New Roman" w:hAnsi="Book Antiqua" w:cs="Times New Roman"/>
              </w:rPr>
              <w:t>14 months</w:t>
            </w:r>
            <w:r w:rsidR="00B61F41"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Group II-10 months</w:t>
            </w:r>
            <w:r w:rsidR="00B61F41" w:rsidRPr="00A103E9">
              <w:rPr>
                <w:rFonts w:ascii="Book Antiqua" w:eastAsiaTheme="minorEastAsia" w:hAnsi="Book Antiqua" w:cs="Times New Roman"/>
                <w:lang w:eastAsia="zh-CN"/>
              </w:rPr>
              <w:t xml:space="preserve">. </w:t>
            </w:r>
            <w:proofErr w:type="spellStart"/>
            <w:r w:rsidRPr="00A103E9">
              <w:rPr>
                <w:rFonts w:ascii="Book Antiqua" w:eastAsia="Times New Roman" w:hAnsi="Book Antiqua" w:cs="Times New Roman"/>
                <w:color w:val="212121"/>
              </w:rPr>
              <w:t>mPFS</w:t>
            </w:r>
            <w:proofErr w:type="spellEnd"/>
            <w:r w:rsidR="00B61F41"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color w:val="212121"/>
              </w:rPr>
              <w:t xml:space="preserve"> </w:t>
            </w:r>
            <w:r w:rsidRPr="00A103E9">
              <w:rPr>
                <w:rFonts w:ascii="Book Antiqua" w:eastAsia="Times New Roman" w:hAnsi="Book Antiqua" w:cs="Times New Roman"/>
              </w:rPr>
              <w:t>Group</w:t>
            </w:r>
            <w:r w:rsidR="00B61F41" w:rsidRPr="00A103E9">
              <w:rPr>
                <w:rFonts w:ascii="Book Antiqua" w:eastAsia="Times New Roman" w:hAnsi="Book Antiqua" w:cs="Times New Roman"/>
              </w:rPr>
              <w:t xml:space="preserve"> I-</w:t>
            </w:r>
            <w:r w:rsidRPr="00A103E9">
              <w:rPr>
                <w:rFonts w:ascii="Book Antiqua" w:eastAsia="Times New Roman" w:hAnsi="Book Antiqua" w:cs="Times New Roman"/>
              </w:rPr>
              <w:t>10 months</w:t>
            </w:r>
            <w:r w:rsidR="00B61F41" w:rsidRPr="00A103E9">
              <w:rPr>
                <w:rFonts w:ascii="Book Antiqua" w:eastAsiaTheme="minorEastAsia" w:hAnsi="Book Antiqua" w:cs="Times New Roman"/>
                <w:lang w:eastAsia="zh-CN"/>
              </w:rPr>
              <w:t xml:space="preserve">; </w:t>
            </w:r>
            <w:r w:rsidR="004E1D86" w:rsidRPr="00A103E9">
              <w:rPr>
                <w:rFonts w:ascii="Book Antiqua" w:eastAsia="Times New Roman" w:hAnsi="Book Antiqua" w:cs="Times New Roman"/>
              </w:rPr>
              <w:t>Group II-</w:t>
            </w:r>
            <w:r w:rsidRPr="00A103E9">
              <w:rPr>
                <w:rFonts w:ascii="Book Antiqua" w:eastAsia="Times New Roman" w:hAnsi="Book Antiqua" w:cs="Times New Roman"/>
              </w:rPr>
              <w:t>6 months</w:t>
            </w:r>
          </w:p>
        </w:tc>
      </w:tr>
      <w:tr w:rsidR="00264D8D" w:rsidRPr="00A103E9" w14:paraId="39E038A5" w14:textId="77777777" w:rsidTr="006167AE">
        <w:tc>
          <w:tcPr>
            <w:tcW w:w="568" w:type="dxa"/>
          </w:tcPr>
          <w:p w14:paraId="478A2E89" w14:textId="77777777" w:rsidR="00264D8D" w:rsidRPr="00A103E9" w:rsidRDefault="00197966"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3</w:t>
            </w:r>
          </w:p>
        </w:tc>
        <w:tc>
          <w:tcPr>
            <w:tcW w:w="1418" w:type="dxa"/>
          </w:tcPr>
          <w:p w14:paraId="1B281DC1" w14:textId="77777777"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Keynote-524</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{"citationID":"gRmMejSF","properties":{"formattedCitation":"\\super [61]\\nosupersub{}","plainCitation":"[61]","noteIndex":0},"citationItems":[{"id":151,"uris":["http://zotero.org/users/10920850/items/L7LDXH3P"],"itemData":{"id":151,"type":"article-journal","abstract":"PURPOSE: The immunomodulatory effect of lenvatinib (a multikinase inhibitor) on tumor microenvironments may contribute to antitumor activity when combined with  programmed death receptor-1 (PD-1) signaling inhibitors in hepatocellular  carcinoma (HCC). We report results from a phase Ib study of lenvatinib plus  pembrolizumab (an anti-PD-1 antibody) in unresectable HCC (uHCC). PATIENTS AND  METHODS: In this open-label multicenter study, patients with uHCC received  lenvatinib (bodyweight ≥ 60 kg, 12 mg; &lt; 60 kg, 8 mg) orally daily and  pembrolizumab 200 mg intravenously on day 1 of a 21-day cycle. The study included  a dose-limiting toxicity (DLT) phase and an expansion phase (first-line  patients). Primary objectives were safety/tolerability (DLT phase), and objective  response rate (ORR) and duration of response (DOR) by modified RECIST (mRECIST)  and RECIST version 1.1 (v1.1) per independent imaging review (IIR; expansion  phase). RESULTS: A total of 104 patients were enrolled. No DLTs were reported (n  = 6) in the DLT phase; 100 patients (expansion phase; included n = 2 from DLT  phase) had received no prior systemic therapy and had Barcelona Clinic Liver  Cancer stage B (n = 29) or C disease (n = 71). At data cutoff, 37% of patients  remained on treatment. Median duration of follow-up was 10.6 months (95% CI, 9.2  to 11.5 months). Confirmed ORRs by IIR were 46.0% (95% CI, 36.0% to 56.3%) per  mRECIST and 36.0% (95% CI, 26.6% to 46.2%) per RECIST v1.1. Median DORs by IIR  were 8.6 months (95% CI, 6.9 months to not estimable [NE]) per mRECIST and 12.6  months (95% CI, 6.9 months to NE) per RECIST v1.1. Median progression-free  survival by IIR was 9.3 months per mRECIST and 8.6 months per RECIST v1.1. Median  overall survival was 22 months. Grade ≥ 3 treatment-related adverse events  occurred in 67% (grade 5, 3%) of patients. No new safety signals were identified.  CONCLUSION: Lenvatinib plus pembrolizumab has promising antitumor activity in  uHCC. Toxicities were manageable, with no unexpected safety signals.","container-title":"Journal of clinical oncology : official journal of the American Society of Clinical Oncology","DOI":"10.1200/JCO.20.00808","ISSN":"1527-7755 0732-183X","issue":"26","journalAbbreviation":"J Clin Oncol","language":"eng","note":"publisher-place: United States\nPMID: 32716739 \nPMCID: PMC7479760","page":"2960-2970","title":"Phase Ib Study of Lenvatinib Plus Pembrolizumab in Patients With Unresectable Hepatocellular Carcinoma.","volume":"38","author":[{"family":"Finn","given":"Richard S."},{"family":"Ikeda","given":"Masafumi"},{"family":"Zhu","given":"Andrew X."},{"family":"Sung","given":"Max W."},{"family":"Baron","given":"Ari D."},{"family":"Kudo","given":"Masatoshi"},{"family":"Okusaka","given":"Takuji"},{"family":"Kobayashi","given":"Masahiro"},{"family":"Kumada","given":"Hiromitsu"},{"family":"Kaneko","given":"Shuichi"},{"family":"Pracht","given":"Marc"},{"family":"Mamontov","given":"Konstantin"},{"family":"Meyer","given":"Tim"},{"family":"Kubota","given":"Tomoki"},{"family":"Dutcus","given":"Corina E."},{"family":"Saito","given":"Kenichi"},{"family":"Siegel","given":"Abby B."},{"family":"Dubrovsky","given":"Leonid"},{"family":"Mody","given":"Kalgi"},{"family":"Llovet","given":"Josep M."}],"issued":{"date-parts":[["2020",9,10]]}}}],"schema":"https://github.com/citation-style-language/schema/raw/master/csl-citation.json"}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[61]</w:t>
            </w:r>
            <w:r w:rsidRPr="00A103E9">
              <w:rPr>
                <w:rFonts w:ascii="Book Antiqua" w:eastAsia="Times New Roman" w:hAnsi="Book Antiqua"/>
              </w:rPr>
              <w:fldChar w:fldCharType="end"/>
            </w:r>
          </w:p>
        </w:tc>
        <w:tc>
          <w:tcPr>
            <w:tcW w:w="1701" w:type="dxa"/>
          </w:tcPr>
          <w:p w14:paraId="6D0A42BD" w14:textId="1DE7902C"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Open label Multi</w:t>
            </w:r>
            <w:r w:rsidR="0046026F">
              <w:rPr>
                <w:rFonts w:ascii="Book Antiqua" w:eastAsia="Times New Roman" w:hAnsi="Book Antiqua" w:cs="Times New Roman"/>
              </w:rPr>
              <w:t>-</w:t>
            </w:r>
            <w:r w:rsidRPr="00A103E9">
              <w:rPr>
                <w:rFonts w:ascii="Book Antiqua" w:eastAsia="Times New Roman" w:hAnsi="Book Antiqua" w:cs="Times New Roman"/>
              </w:rPr>
              <w:t>centric study</w:t>
            </w:r>
          </w:p>
        </w:tc>
        <w:tc>
          <w:tcPr>
            <w:tcW w:w="2268" w:type="dxa"/>
          </w:tcPr>
          <w:p w14:paraId="3DAF2D65" w14:textId="77777777"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LEN + PEM</w:t>
            </w:r>
          </w:p>
        </w:tc>
        <w:tc>
          <w:tcPr>
            <w:tcW w:w="1701" w:type="dxa"/>
          </w:tcPr>
          <w:p w14:paraId="046D425A" w14:textId="77777777"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 xml:space="preserve">104, </w:t>
            </w:r>
            <w:proofErr w:type="spellStart"/>
            <w:r w:rsidRPr="00A103E9">
              <w:rPr>
                <w:rFonts w:ascii="Book Antiqua" w:eastAsia="Times New Roman" w:hAnsi="Book Antiqua" w:cs="Times New Roman"/>
              </w:rPr>
              <w:t>uHCC</w:t>
            </w:r>
            <w:proofErr w:type="spellEnd"/>
          </w:p>
        </w:tc>
        <w:tc>
          <w:tcPr>
            <w:tcW w:w="2551" w:type="dxa"/>
          </w:tcPr>
          <w:p w14:paraId="6E97352F" w14:textId="77777777"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ORR</w:t>
            </w:r>
            <w:r w:rsidR="005332A6"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color w:val="212121"/>
              </w:rPr>
              <w:t>mRE</w:t>
            </w:r>
            <w:r w:rsidR="005332A6" w:rsidRPr="00A103E9">
              <w:rPr>
                <w:rFonts w:ascii="Book Antiqua" w:eastAsia="Times New Roman" w:hAnsi="Book Antiqua" w:cs="Times New Roman"/>
                <w:color w:val="212121"/>
              </w:rPr>
              <w:t>CIST-</w:t>
            </w:r>
            <w:r w:rsidRPr="00A103E9">
              <w:rPr>
                <w:rFonts w:ascii="Book Antiqua" w:eastAsia="Times New Roman" w:hAnsi="Book Antiqua" w:cs="Times New Roman"/>
                <w:color w:val="212121"/>
              </w:rPr>
              <w:t>46%</w:t>
            </w:r>
            <w:r w:rsidR="005332A6"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RECIST</w:t>
            </w:r>
            <w:r w:rsidR="005332A6" w:rsidRPr="00A103E9">
              <w:rPr>
                <w:rFonts w:ascii="Book Antiqua" w:eastAsia="Segoe UI" w:hAnsi="Book Antiqua" w:cs="Segoe UI"/>
                <w:color w:val="212121"/>
              </w:rPr>
              <w:t>-</w:t>
            </w:r>
            <w:r w:rsidRPr="00A103E9">
              <w:rPr>
                <w:rFonts w:ascii="Book Antiqua" w:eastAsia="Segoe UI" w:hAnsi="Book Antiqua" w:cs="Segoe UI"/>
                <w:color w:val="212121"/>
              </w:rPr>
              <w:t>36%</w:t>
            </w:r>
            <w:r w:rsidR="005332A6" w:rsidRPr="00A103E9">
              <w:rPr>
                <w:rFonts w:ascii="Book Antiqua" w:eastAsiaTheme="minorEastAsia" w:hAnsi="Book Antiqua" w:cs="Segoe UI"/>
                <w:color w:val="212121"/>
                <w:lang w:eastAsia="zh-CN"/>
              </w:rPr>
              <w:t xml:space="preserve">. </w:t>
            </w:r>
            <w:proofErr w:type="spellStart"/>
            <w:r w:rsidR="005332A6" w:rsidRPr="00A103E9">
              <w:rPr>
                <w:rFonts w:ascii="Book Antiqua" w:eastAsia="Times New Roman" w:hAnsi="Book Antiqua" w:cs="Times New Roman"/>
                <w:color w:val="212121"/>
              </w:rPr>
              <w:t>mPFS</w:t>
            </w:r>
            <w:proofErr w:type="spellEnd"/>
            <w:r w:rsidR="005332A6"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mRECIST</w:t>
            </w:r>
            <w:r w:rsidR="005332A6" w:rsidRPr="00A103E9">
              <w:rPr>
                <w:rFonts w:ascii="Book Antiqua" w:eastAsia="Times New Roman" w:hAnsi="Book Antiqua" w:cs="Times New Roman"/>
                <w:color w:val="212121"/>
              </w:rPr>
              <w:t>-</w:t>
            </w:r>
            <w:r w:rsidRPr="00A103E9">
              <w:rPr>
                <w:rFonts w:ascii="Book Antiqua" w:eastAsia="Times New Roman" w:hAnsi="Book Antiqua" w:cs="Times New Roman"/>
                <w:color w:val="212121"/>
              </w:rPr>
              <w:t>9.3</w:t>
            </w:r>
            <w:r w:rsidR="005332A6"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months</w:t>
            </w:r>
            <w:r w:rsidR="005332A6"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RECIST</w:t>
            </w:r>
            <w:r w:rsidRPr="00A103E9">
              <w:rPr>
                <w:rFonts w:ascii="Book Antiqua" w:eastAsia="Segoe UI" w:hAnsi="Book Antiqua" w:cs="Segoe UI"/>
                <w:color w:val="212121"/>
              </w:rPr>
              <w:t>-</w:t>
            </w:r>
            <w:r w:rsidRPr="00A103E9">
              <w:rPr>
                <w:rFonts w:ascii="Book Antiqua" w:eastAsia="Times New Roman" w:hAnsi="Book Antiqua" w:cs="Times New Roman"/>
                <w:color w:val="212121"/>
              </w:rPr>
              <w:t>8.6</w:t>
            </w:r>
            <w:r w:rsidR="005332A6"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color w:val="212121"/>
              </w:rPr>
              <w:t>months</w:t>
            </w:r>
          </w:p>
        </w:tc>
      </w:tr>
      <w:tr w:rsidR="00264D8D" w:rsidRPr="00A103E9" w14:paraId="58F6F276" w14:textId="77777777" w:rsidTr="006167AE">
        <w:tc>
          <w:tcPr>
            <w:tcW w:w="568" w:type="dxa"/>
          </w:tcPr>
          <w:p w14:paraId="69E9F36C" w14:textId="77777777" w:rsidR="00264D8D" w:rsidRPr="00A103E9" w:rsidRDefault="00197966"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t>4</w:t>
            </w:r>
          </w:p>
        </w:tc>
        <w:tc>
          <w:tcPr>
            <w:tcW w:w="1418" w:type="dxa"/>
          </w:tcPr>
          <w:p w14:paraId="4F2C5C23" w14:textId="77777777" w:rsidR="00264D8D" w:rsidRPr="00A103E9" w:rsidRDefault="00264D8D" w:rsidP="0089317A">
            <w:pPr>
              <w:spacing w:line="360" w:lineRule="auto"/>
              <w:jc w:val="both"/>
              <w:rPr>
                <w:rFonts w:ascii="Book Antiqua" w:eastAsia="Times New Roman" w:hAnsi="Book Antiqua" w:cs="Times New Roman"/>
                <w:vertAlign w:val="superscript"/>
              </w:rPr>
            </w:pPr>
            <w:r w:rsidRPr="00A103E9">
              <w:rPr>
                <w:rFonts w:ascii="Book Antiqua" w:eastAsia="Times New Roman" w:hAnsi="Book Antiqua" w:cs="Times New Roman"/>
              </w:rPr>
              <w:t>LEAP 002</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{"citationID":"bbDUMUI2","properties":{"formattedCitation":"\\super [62]\\nosupersub{}","plainCitation":"[62]","noteIndex":0},"citationItems":[{"id":152,"uris":["http://zotero.org/users/10920850/items/F4PL9KVL"],"itemData":{"id":152,"type":"article-journal","abstract":"BACKGROUND: Systemic therapies have improved the management of hepatocellular carcinoma, but there is still a need to further enhance overall survival in  first-line advanced stages. This study aimed to evaluate the addition of  pembrolizumab to lenvatinib versus lenvatinib plus placebo in the first-line  setting for unresectable hepatocellular carcinoma. METHODS: In this global,  randomised, double-blind, phase 3 study (LEAP-002), patients aged 18 years or  older with unresectable hepatocellular carcinoma, Child Pugh class A liver  disease, an Eastern Cooperative Oncology Group performance status of 0 or 1, and  no previous systemic treatment were enrolled at 172 global sites. Patients were  randomly assigned (1:1) with a central interactive voice-response system (block  size of 4) to receive lenvatinib (bodyweight &lt;60 kg, 8 mg/day; bodyweight ≥60 kg,  12 mg/day) plus pembrolizumab (200 mg every 3 weeks) or lenvatinib plus placebo.  Randomisation was stratified by geographical region, macrovascular portal vein  invasion or extrahepatic spread or both, α-fetoprotein concentration, and Eastern  Cooperative Oncology Group performance status. Dual primary endpoints were  overall survival (superiority threshold at final overall survival analysis,  one-sided p=0·019; final analysis to occur after 532 events) and progression-free  survival (superiority threshold one-sided p=0·002; final analysis to occur after  571 events) in the intention-to-treat population. Results from the final analysis  are reported. This study is registered with ClinicalTrials.gov, NCT03713593, and  is active but not recruiting. FINDINGS: Between Jan 17, 2019, and April 28, 2020,  of 1309 patients assessed, 794 were randomly assigned to lenvatinib plus  pembrolizumab (n=395) or lenvatinib plus placebo (n=399). Median age was 66·0  years (IQR 57·0-72·0), 644 (81%) of 794 were male, 150 (19%) were female, 345  (43%) were Asian, 345 (43%) were White, 22 (3%) were multiple races, 21 (3%) were  American Indian or Alaska Native, 21 (3%) were Native Hawaiian or other Pacific  Islander, 13 (2%) were Black or African American, and 46 (6%) did not have  available race data. Median follow up as of data cutoff for the final analysis  (June 21, 2022) was 32·1 months (IQR 29·4-35·3). Median overall survival was 21·2  months (95% CI 19·0-23·6; 252 [64%] of 395 died) with lenvatinib plus  pembrolizumab versus 19·0 months (17·2-21·7; 282 [71%] of 399 died) with  lenvatinib plus placebo (hazard ratio [HR] 0·84; 95% CI 0·71-1·00; stratified  log-rank p=0·023). As of data cutoff for the progression-free survival final  analysis (April 5, 2021), median progression-free survival was 8·2 months (95% CI  6·4-8·4; 270 events occurred [42 deaths; 228 progressions]) with lenvatinib plus  pembrolizumab versus 8·0 months (6·3-8·2; 301 events occurred [36 deaths; 265  progressions]) with lenvatinib plus placebo (HR 0·87; 95% CI 0·73-1·02;  stratified log-rank p=0·047). The most common treatment-related grade 3-4 adverse  events were hypertension (69 [17%] of 395 patients in the lenvatinib plus  pembrolizumab group vs 68 [17%] of 395 patients) in the lenvatinib plus placebo  group), increased aspartate aminotransferase (27 [7%] vs 17 [4%]), and diarrhoea  (25 [6%] vs 15 [4%]). Treatment-related deaths occurred in four (1%) patients in  the lenvatinib plus pembrolizumab group (due to gastrointestinal haemorrhage and  hepatorenal syndrome [n=1 each] and hepatic encephalopathy [n=2]) and in three  (1%) patients in the lenvatinib plus placebo group (due to gastrointestinal  haemorrhage, hepatorenal syndrome, and cerebrovascular accident [n=1 each]).  INTERPRETATION: In earlier studies, the addition of pembrolizumab to lenvatinib  as first-line therapy for advanced hepatocellular carcinoma has shown promising  clinical activity; however, lenvatinib plus pembrolizumab did not meet  prespecified significance for improved overall survival and progression-free  survival versus lenvatinib plus placebo. Our findings do not support a change in  clinical practice. FUNDING: Eisai US, and Merck Sharp &amp; Dohme, a subsidiary of  Merck.","container-title":"The Lancet. Oncology","DOI":"10.1016/S1470-2045(23)00469-2","ISSN":"1474-5488 1470-2045","issue":"12","journalAbbreviation":"Lancet Oncol","language":"eng","license":"Copyright © 2023 Elsevier Ltd. All rights reserved.","note":"publisher-place: England\nPMID: 38039993","page":"1399-1410","title":"Lenvatinib plus pembrolizumab versus lenvatinib plus placebo for advanced hepatocellular carcinoma (LEAP-002): a randomised, double-blind, phase 3 trial.","volume":"24","author":[{"family":"Llovet","given":"Josep M."},{"family":"Kudo","given":"Masatoshi"},{"family":"Merle","given":"Philippe"},{"family":"Meyer","given":"Tim"},{"family":"Qin","given":"Shukui"},{"family":"Ikeda","given":"Masafumi"},{"family":"Xu","given":"Ruocai"},{"family":"Edeline","given":"Julien"},{"family":"Ryoo","given":"Baek-Yeol"},{"family":"Ren","given":"Zhenggang"},{"family":"Masi","given":"Gianluca"},{"family":"Kwiatkowski","given":"Mariusz"},{"family":"Lim","given":"Ho Yeong"},{"family":"Kim","given":"Jee Hyun"},{"family":"Breder","given":"Valeriy"},{"family":"Kumada","given":"Hiromitsu"},{"family":"Cheng","given":"Ann-Lii"},{"family":"Galle","given":"Peter R."},{"family":"Kaneko","given":"Shuichi"},{"family":"Wang","given":"Anran"},{"family":"Mody","given":"Kalgi"},{"family":"Dutcus","given":"Corina"},{"family":"Dubrovsky","given":"Leonid"},{"family":"Siegel","given":"Abby B."},{"family":"Finn","given":"Richard S."}],"issued":{"date-parts":[["2023",12]]}}}],"schema":"https://github.com/citation-style-language/schema/raw/master/csl-citation.json"}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[62]</w:t>
            </w:r>
            <w:r w:rsidRPr="00A103E9">
              <w:rPr>
                <w:rFonts w:ascii="Book Antiqua" w:eastAsia="Times New Roman" w:hAnsi="Book Antiqua"/>
              </w:rPr>
              <w:fldChar w:fldCharType="end"/>
            </w:r>
          </w:p>
        </w:tc>
        <w:tc>
          <w:tcPr>
            <w:tcW w:w="1701" w:type="dxa"/>
          </w:tcPr>
          <w:p w14:paraId="73D785C0" w14:textId="28928D44" w:rsidR="00264D8D" w:rsidRPr="00A103E9" w:rsidRDefault="00264D8D" w:rsidP="0046026F">
            <w:pPr>
              <w:spacing w:line="360" w:lineRule="auto"/>
              <w:jc w:val="both"/>
              <w:rPr>
                <w:rFonts w:ascii="Book Antiqua" w:eastAsia="Times New Roman" w:hAnsi="Book Antiqua" w:cs="Times New Roman"/>
              </w:rPr>
            </w:pPr>
            <w:r w:rsidRPr="00A103E9">
              <w:rPr>
                <w:rFonts w:ascii="Book Antiqua" w:eastAsia="Times New Roman" w:hAnsi="Book Antiqua" w:cs="Times New Roman"/>
              </w:rPr>
              <w:t>Double blind, Randomi</w:t>
            </w:r>
            <w:r w:rsidR="0046026F">
              <w:rPr>
                <w:rFonts w:ascii="Book Antiqua" w:eastAsia="Times New Roman" w:hAnsi="Book Antiqua" w:cs="Times New Roman"/>
              </w:rPr>
              <w:t>z</w:t>
            </w:r>
            <w:r w:rsidRPr="00A103E9">
              <w:rPr>
                <w:rFonts w:ascii="Book Antiqua" w:eastAsia="Times New Roman" w:hAnsi="Book Antiqua" w:cs="Times New Roman"/>
              </w:rPr>
              <w:t>ed control study</w:t>
            </w:r>
          </w:p>
        </w:tc>
        <w:tc>
          <w:tcPr>
            <w:tcW w:w="2268" w:type="dxa"/>
          </w:tcPr>
          <w:p w14:paraId="2E330B31" w14:textId="77777777" w:rsidR="00264D8D" w:rsidRPr="00A103E9" w:rsidRDefault="00A3519A"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Group I</w:t>
            </w:r>
            <w:r w:rsidRPr="00A103E9">
              <w:rPr>
                <w:rFonts w:ascii="Book Antiqua" w:eastAsiaTheme="minorEastAsia" w:hAnsi="Book Antiqua" w:cs="Times New Roman"/>
                <w:lang w:eastAsia="zh-CN"/>
              </w:rPr>
              <w:t xml:space="preserve">: </w:t>
            </w:r>
            <w:r w:rsidR="00264D8D" w:rsidRPr="00A103E9">
              <w:rPr>
                <w:rFonts w:ascii="Book Antiqua" w:eastAsia="Times New Roman" w:hAnsi="Book Antiqua" w:cs="Times New Roman"/>
              </w:rPr>
              <w:t>LEN + PEM</w:t>
            </w:r>
            <w:r w:rsidRPr="00A103E9">
              <w:rPr>
                <w:rFonts w:ascii="Book Antiqua" w:eastAsiaTheme="minorEastAsia" w:hAnsi="Book Antiqua" w:cs="Times New Roman"/>
                <w:lang w:eastAsia="zh-CN"/>
              </w:rPr>
              <w:t xml:space="preserve">. </w:t>
            </w:r>
            <w:r w:rsidR="00264D8D" w:rsidRPr="00A103E9">
              <w:rPr>
                <w:rFonts w:ascii="Book Antiqua" w:eastAsia="Times New Roman" w:hAnsi="Book Antiqua" w:cs="Times New Roman"/>
              </w:rPr>
              <w:t>Group II</w:t>
            </w:r>
            <w:r w:rsidRPr="00A103E9">
              <w:rPr>
                <w:rFonts w:ascii="Book Antiqua" w:eastAsiaTheme="minorEastAsia" w:hAnsi="Book Antiqua" w:cs="Times New Roman"/>
                <w:lang w:eastAsia="zh-CN"/>
              </w:rPr>
              <w:t xml:space="preserve">: </w:t>
            </w:r>
            <w:r w:rsidR="00264D8D" w:rsidRPr="00A103E9">
              <w:rPr>
                <w:rFonts w:ascii="Book Antiqua" w:eastAsia="Times New Roman" w:hAnsi="Book Antiqua" w:cs="Times New Roman"/>
              </w:rPr>
              <w:t>LEN + Placebo</w:t>
            </w:r>
          </w:p>
        </w:tc>
        <w:tc>
          <w:tcPr>
            <w:tcW w:w="1701" w:type="dxa"/>
          </w:tcPr>
          <w:p w14:paraId="774114C3" w14:textId="354818C3" w:rsidR="00264D8D" w:rsidRPr="00A103E9" w:rsidRDefault="00264D8D" w:rsidP="0089317A">
            <w:pPr>
              <w:spacing w:line="360" w:lineRule="auto"/>
              <w:jc w:val="both"/>
              <w:rPr>
                <w:rFonts w:ascii="Book Antiqua" w:eastAsia="Times New Roman" w:hAnsi="Book Antiqua" w:cs="Times New Roman"/>
              </w:rPr>
            </w:pPr>
            <w:proofErr w:type="spellStart"/>
            <w:r w:rsidRPr="00A103E9">
              <w:rPr>
                <w:rFonts w:ascii="Book Antiqua" w:eastAsia="Times New Roman" w:hAnsi="Book Antiqua" w:cs="Times New Roman"/>
              </w:rPr>
              <w:t>uHCC</w:t>
            </w:r>
            <w:proofErr w:type="spellEnd"/>
            <w:r w:rsidRPr="00A103E9">
              <w:rPr>
                <w:rFonts w:ascii="Book Antiqua" w:eastAsia="Times New Roman" w:hAnsi="Book Antiqua" w:cs="Times New Roman"/>
              </w:rPr>
              <w:t>, CP-A ECOG</w:t>
            </w:r>
            <w:r w:rsidR="0046026F">
              <w:rPr>
                <w:rFonts w:ascii="Book Antiqua" w:eastAsia="Times New Roman" w:hAnsi="Book Antiqua" w:cs="Times New Roman"/>
              </w:rPr>
              <w:t xml:space="preserve"> </w:t>
            </w:r>
            <w:r w:rsidRPr="00A103E9">
              <w:rPr>
                <w:rFonts w:ascii="Book Antiqua" w:eastAsia="Times New Roman" w:hAnsi="Book Antiqua" w:cs="Times New Roman"/>
              </w:rPr>
              <w:t>0/1</w:t>
            </w:r>
          </w:p>
        </w:tc>
        <w:tc>
          <w:tcPr>
            <w:tcW w:w="2551" w:type="dxa"/>
          </w:tcPr>
          <w:p w14:paraId="16C6855D" w14:textId="77777777" w:rsidR="00264D8D" w:rsidRPr="00A103E9" w:rsidRDefault="00264D8D" w:rsidP="0089317A">
            <w:pPr>
              <w:spacing w:line="360" w:lineRule="auto"/>
              <w:jc w:val="both"/>
              <w:rPr>
                <w:rFonts w:ascii="Book Antiqua" w:eastAsia="Times New Roman" w:hAnsi="Book Antiqua" w:cs="Times New Roman"/>
                <w:color w:val="212121"/>
              </w:rPr>
            </w:pPr>
            <w:proofErr w:type="spellStart"/>
            <w:r w:rsidRPr="00A103E9">
              <w:rPr>
                <w:rFonts w:ascii="Book Antiqua" w:eastAsia="Times New Roman" w:hAnsi="Book Antiqua" w:cs="Times New Roman"/>
                <w:color w:val="212121"/>
              </w:rPr>
              <w:t>mOS</w:t>
            </w:r>
            <w:proofErr w:type="spellEnd"/>
            <w:r w:rsidR="00B61EB0"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color w:val="212121"/>
              </w:rPr>
              <w:t xml:space="preserve"> </w:t>
            </w:r>
            <w:r w:rsidR="00B61EB0" w:rsidRPr="00A103E9">
              <w:rPr>
                <w:rFonts w:ascii="Book Antiqua" w:eastAsia="Times New Roman" w:hAnsi="Book Antiqua" w:cs="Times New Roman"/>
              </w:rPr>
              <w:t>Group I-</w:t>
            </w:r>
            <w:r w:rsidRPr="00A103E9">
              <w:rPr>
                <w:rFonts w:ascii="Book Antiqua" w:eastAsia="Times New Roman" w:hAnsi="Book Antiqua" w:cs="Times New Roman"/>
              </w:rPr>
              <w:t>21.2 months</w:t>
            </w:r>
            <w:r w:rsidR="00B61EB0" w:rsidRPr="00A103E9">
              <w:rPr>
                <w:rFonts w:ascii="Book Antiqua" w:eastAsiaTheme="minorEastAsia" w:hAnsi="Book Antiqua" w:cs="Times New Roman"/>
                <w:color w:val="212121"/>
                <w:lang w:eastAsia="zh-CN"/>
              </w:rPr>
              <w:t xml:space="preserve">; </w:t>
            </w:r>
            <w:r w:rsidR="00B61EB0" w:rsidRPr="00A103E9">
              <w:rPr>
                <w:rFonts w:ascii="Book Antiqua" w:eastAsia="Times New Roman" w:hAnsi="Book Antiqua" w:cs="Times New Roman"/>
              </w:rPr>
              <w:t>Group II</w:t>
            </w:r>
            <w:r w:rsidR="00B61EB0" w:rsidRPr="00A103E9">
              <w:rPr>
                <w:rFonts w:ascii="Book Antiqua" w:eastAsiaTheme="minorEastAsia" w:hAnsi="Book Antiqua" w:cs="Times New Roman"/>
                <w:lang w:eastAsia="zh-CN"/>
              </w:rPr>
              <w:t>-</w:t>
            </w:r>
            <w:r w:rsidRPr="00A103E9">
              <w:rPr>
                <w:rFonts w:ascii="Book Antiqua" w:eastAsia="Times New Roman" w:hAnsi="Book Antiqua" w:cs="Times New Roman"/>
              </w:rPr>
              <w:t>19.0 months</w:t>
            </w:r>
            <w:r w:rsidR="00B61EB0" w:rsidRPr="00A103E9">
              <w:rPr>
                <w:rFonts w:ascii="Book Antiqua" w:eastAsiaTheme="minorEastAsia" w:hAnsi="Book Antiqua" w:cs="Times New Roman"/>
                <w:lang w:eastAsia="zh-CN"/>
              </w:rPr>
              <w:t>.</w:t>
            </w:r>
            <w:r w:rsidRPr="00A103E9">
              <w:rPr>
                <w:rFonts w:ascii="Book Antiqua" w:eastAsia="Times New Roman" w:hAnsi="Book Antiqua" w:cs="Times New Roman"/>
              </w:rPr>
              <w:t xml:space="preserve"> </w:t>
            </w:r>
            <w:proofErr w:type="spellStart"/>
            <w:r w:rsidRPr="00A103E9">
              <w:rPr>
                <w:rFonts w:ascii="Book Antiqua" w:eastAsia="Times New Roman" w:hAnsi="Book Antiqua" w:cs="Times New Roman"/>
                <w:color w:val="212121"/>
              </w:rPr>
              <w:t>mPFS</w:t>
            </w:r>
            <w:proofErr w:type="spellEnd"/>
            <w:r w:rsidR="00B61EB0" w:rsidRPr="00A103E9">
              <w:rPr>
                <w:rFonts w:ascii="Book Antiqua" w:eastAsiaTheme="minorEastAsia" w:hAnsi="Book Antiqua" w:cs="Times New Roman"/>
                <w:color w:val="212121"/>
                <w:lang w:eastAsia="zh-CN"/>
              </w:rPr>
              <w:t>:</w:t>
            </w:r>
            <w:r w:rsidR="0001560F" w:rsidRPr="00A103E9">
              <w:rPr>
                <w:rFonts w:ascii="Book Antiqua" w:eastAsiaTheme="minorEastAsia" w:hAnsi="Book Antiqua" w:cs="Times New Roman"/>
                <w:color w:val="212121"/>
                <w:lang w:eastAsia="zh-CN"/>
              </w:rPr>
              <w:t xml:space="preserve"> </w:t>
            </w:r>
            <w:r w:rsidR="00B61EB0" w:rsidRPr="00A103E9">
              <w:rPr>
                <w:rFonts w:ascii="Book Antiqua" w:eastAsia="Times New Roman" w:hAnsi="Book Antiqua" w:cs="Times New Roman"/>
              </w:rPr>
              <w:t>Group I-</w:t>
            </w:r>
            <w:r w:rsidRPr="00A103E9">
              <w:rPr>
                <w:rFonts w:ascii="Book Antiqua" w:eastAsia="Times New Roman" w:hAnsi="Book Antiqua" w:cs="Times New Roman"/>
              </w:rPr>
              <w:t>8.2 months</w:t>
            </w:r>
            <w:r w:rsidR="00B61EB0" w:rsidRPr="00A103E9">
              <w:rPr>
                <w:rFonts w:ascii="Book Antiqua" w:eastAsiaTheme="minorEastAsia" w:hAnsi="Book Antiqua" w:cs="Times New Roman"/>
                <w:lang w:eastAsia="zh-CN"/>
              </w:rPr>
              <w:t>;</w:t>
            </w:r>
            <w:r w:rsidR="00B61EB0" w:rsidRPr="00A103E9">
              <w:rPr>
                <w:rFonts w:ascii="Book Antiqua" w:eastAsiaTheme="minorEastAsia" w:hAnsi="Book Antiqua" w:cs="Times New Roman"/>
                <w:color w:val="212121"/>
                <w:lang w:eastAsia="zh-CN"/>
              </w:rPr>
              <w:t xml:space="preserve"> </w:t>
            </w:r>
            <w:r w:rsidR="00B61EB0" w:rsidRPr="00A103E9">
              <w:rPr>
                <w:rFonts w:ascii="Book Antiqua" w:eastAsia="Times New Roman" w:hAnsi="Book Antiqua" w:cs="Times New Roman"/>
              </w:rPr>
              <w:t>Group II-</w:t>
            </w:r>
            <w:r w:rsidRPr="00A103E9">
              <w:rPr>
                <w:rFonts w:ascii="Book Antiqua" w:eastAsia="Times New Roman" w:hAnsi="Book Antiqua" w:cs="Times New Roman"/>
              </w:rPr>
              <w:t>8.0 months</w:t>
            </w:r>
          </w:p>
        </w:tc>
      </w:tr>
      <w:tr w:rsidR="00264D8D" w:rsidRPr="00A103E9" w14:paraId="2EA06D7D" w14:textId="77777777" w:rsidTr="006167AE">
        <w:tc>
          <w:tcPr>
            <w:tcW w:w="568" w:type="dxa"/>
          </w:tcPr>
          <w:p w14:paraId="14C0831E" w14:textId="77777777" w:rsidR="00264D8D" w:rsidRPr="00A103E9" w:rsidRDefault="00197966" w:rsidP="0089317A">
            <w:pPr>
              <w:spacing w:line="360" w:lineRule="auto"/>
              <w:jc w:val="both"/>
              <w:rPr>
                <w:rFonts w:ascii="Book Antiqua" w:eastAsiaTheme="minorEastAsia" w:hAnsi="Book Antiqua" w:cs="Times New Roman"/>
                <w:lang w:eastAsia="zh-CN"/>
              </w:rPr>
            </w:pPr>
            <w:r w:rsidRPr="00A103E9">
              <w:rPr>
                <w:rFonts w:ascii="Book Antiqua" w:eastAsia="Times New Roman" w:hAnsi="Book Antiqua" w:cs="Times New Roman"/>
              </w:rPr>
              <w:lastRenderedPageBreak/>
              <w:t>5</w:t>
            </w:r>
          </w:p>
        </w:tc>
        <w:tc>
          <w:tcPr>
            <w:tcW w:w="1418" w:type="dxa"/>
          </w:tcPr>
          <w:p w14:paraId="3872DF1B" w14:textId="77777777" w:rsidR="00264D8D" w:rsidRPr="00A103E9" w:rsidRDefault="00264D8D" w:rsidP="0089317A">
            <w:pPr>
              <w:spacing w:line="360" w:lineRule="auto"/>
              <w:jc w:val="both"/>
              <w:rPr>
                <w:rFonts w:ascii="Book Antiqua" w:eastAsia="Times New Roman" w:hAnsi="Book Antiqua" w:cs="Times New Roman"/>
                <w:vertAlign w:val="superscript"/>
              </w:rPr>
            </w:pPr>
            <w:r w:rsidRPr="00A103E9">
              <w:rPr>
                <w:rFonts w:ascii="Book Antiqua" w:eastAsia="Times New Roman" w:hAnsi="Book Antiqua" w:cs="Times New Roman"/>
              </w:rPr>
              <w:t>REPLEC study</w:t>
            </w:r>
            <w:r w:rsidRPr="00A103E9">
              <w:rPr>
                <w:rFonts w:ascii="Book Antiqua" w:eastAsia="Times New Roman" w:hAnsi="Book Antiqua"/>
              </w:rPr>
              <w:fldChar w:fldCharType="begin"/>
            </w:r>
            <w:r w:rsidRPr="00A103E9">
              <w:rPr>
                <w:rFonts w:ascii="Book Antiqua" w:eastAsia="Times New Roman" w:hAnsi="Book Antiqua" w:cs="Times New Roman"/>
              </w:rPr>
              <w:instrText xml:space="preserve"> ADDIN ZOTERO_ITEM CSL_CITATION {"citationID":"9eLaxFcw","properties":{"formattedCitation":"\\super [60]\\nosupersub{}","plainCitation":"[60]","noteIndex":0},"citationItems":[{"id":150,"uris":["http://zotero.org/users/10920850/items/HDBZDW3T"],"itemData":{"id":150,"type":"article-journal","abstract":"BACKGROUND/AIM: Although systemic therapy is recommended for patients with multiple intermediate stage unresectable hepatocellular carcinoma (u-HCC)  classified as beyond the up-to-7 criteria (UT-7 out/multiple) as a transcatheter  arterial chemoembolization (TACE) unsuitable condition, few reports have examined  the therapeutic efficacy of atezolizumab plus bevacizumab combination therapy  (Atez/Bev) in such cases. This study aimed to elucidate the therapeutic response  of Atez/Bev in u-HCC patients classified as UT-7 out/multiple. MATERIAL/METHODS:  From September 2020 to September 2021, 95 u-HCC Japanese patients classified as  UT-7 out/multiple/Child-Pugh A were enrolled from 21 institutions (median age  76 years, males 73, Child-Pugh 5:6 = 68:27, TNM stage II:III = 17:78).  Therapeutic response was retrospectively evaluated using Response Evaluation  Criteria in Solid Tumors (RECIST), ver. 1.1 and modified RECIST (mRECIST).  RESULTS: Atez/Bev was given as first-line treatment to 52 (54.7%). Objective  response rate (ORR)/disease control rate (DCR) at six weeks of RECIST and mRECIST  were 17.7%/84.7% and 42.5%/86.2%, respectively. Median PFS was 8.0 months (median  observation period: 6.0 months). Child-Pugh A/modified Albumin-bilirubin grade  (mALBI) 1 and 2a at baseline, 3, 6, and 9 weeks, were 100%/69.4%, 89.8%/57.3%,  94.8%/65.3%, and 91.4%/60.0%, respectively. Among adverse events (any-grade,  &gt;10%) during the present observation period, general fatigue was most frequent  (23.2%), followed by urine protein (21.1%), appetite loss (20.0%), and  hypertension (13.7%). CONCLUSION: Atez/Bev treatment showed favorable therapeutic  response with less influence on hepatic function, suggesting it as a useful  therapeutic option for patients with such condition.","container-title":"Hepatology research : the official journal of the Japan Society of Hepatology","DOI":"10.1111/hepr.13734","ISSN":"1386-6346","issue":"3","journalAbbreviation":"Hepatol Res","language":"eng","license":"© 2021 The Authors. Hepatology Research published by John Wiley &amp; Sons Australia, Ltd on behalf of Japan Society of Hepatology.","note":"publisher-place: Netherlands\nPMID: 34799975","page":"308-316","title":"Early experience of atezolizumab plus bevacizumab treatment for unresectable hepatocellular carcinoma BCLC-B stage patients classified as beyond up to seven  criteria - Multicenter analysis.","volume":"52","author":[{"family":"Hiraoka","given":"Atsushi"},{"family":"Kumada","given":"Takashi"},{"family":"Tada","given":"Toshifumi"},{"family":"Hirooka","given":"Masashi"},{"family":"Kariyama","given":"Kazuya"},{"family":"Tani","given":"Joji"},{"family":"Atsukawa","given":"Masanori"},{"family":"Takaguchi","given":"Koichi"},{"family":"Itobayashi","given":"Ei"},{"family":"Fukunishi","given":"Shinya"},{"family":"Tsuji","given":"Kunihiko"},{"family":"Ishikawa","given":"Toru"},{"family":"Tajiri","given":"Kazuto"},{"family":"Ochi","given":"Hironori"},{"family":"Yasuda","given":"Satoshi"},{"family":"Toyoda","given":"Hidenori"},{"family":"Ogawa","given":"Chikara"},{"family":"Nishimura","given":"Takashi"},{"family":"Hatanaka","given":"Takeshi"},{"family":"Kakizaki","given":"Satoru"},{"family":"Shimada","given":"Noritomo"},{"family":"Kawata","given":"Kazuhito"},{"family":"Naganuma","given":"Atsushi"},{"family":"Tanaka","given":"Takaaki"},{"family":"Ohama","given":"Hideko"},{"family":"Nouso","given":"Kazuhiro"},{"family":"Morishita","given":"Asahiro"},{"family":"Tsutsui","given":"Akemi"},{"family":"Nagano","given":"Takuya"},{"family":"Itokawa","given":"Norio"},{"family":"Okubo","given":"Tomomi"},{"family":"Arai","given":"Taeang"},{"family":"Imai","given":"Michitaka"},{"family":"Koizumi","given":"Yohei"},{"family":"Nakamura","given":"Shinichiro"},{"family":"Joko","given":"Kouji"},{"family":"Iijima","given":"Hiroko"},{"family":"Hiasa","given":"Yoichi"},{"family":"Kudo","given":"Masatoshi"}],"issued":{"date-parts":[["2022",3]]}}}],"schema":"https://github.com/citation-style-language/schema/raw/master/csl-citation.json"} </w:instrText>
            </w:r>
            <w:r w:rsidRPr="00A103E9">
              <w:rPr>
                <w:rFonts w:ascii="Book Antiqua" w:eastAsia="Times New Roman" w:hAnsi="Book Antiqua"/>
              </w:rPr>
              <w:fldChar w:fldCharType="separate"/>
            </w:r>
            <w:r w:rsidRPr="00A103E9">
              <w:rPr>
                <w:rFonts w:ascii="Book Antiqua" w:hAnsi="Book Antiqua" w:cs="Times New Roman"/>
                <w:vertAlign w:val="superscript"/>
                <w:lang w:val="en-US"/>
              </w:rPr>
              <w:t>[60]</w:t>
            </w:r>
            <w:r w:rsidRPr="00A103E9">
              <w:rPr>
                <w:rFonts w:ascii="Book Antiqua" w:eastAsia="Times New Roman" w:hAnsi="Book Antiqua"/>
              </w:rPr>
              <w:fldChar w:fldCharType="end"/>
            </w:r>
          </w:p>
        </w:tc>
        <w:tc>
          <w:tcPr>
            <w:tcW w:w="1701" w:type="dxa"/>
          </w:tcPr>
          <w:p w14:paraId="29E5D40B" w14:textId="29EAB34E"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Multi</w:t>
            </w:r>
            <w:r w:rsidR="0046026F">
              <w:rPr>
                <w:rFonts w:ascii="Book Antiqua" w:eastAsia="Times New Roman" w:hAnsi="Book Antiqua" w:cs="Times New Roman"/>
              </w:rPr>
              <w:t>-</w:t>
            </w:r>
            <w:r w:rsidRPr="00A103E9">
              <w:rPr>
                <w:rFonts w:ascii="Book Antiqua" w:eastAsia="Times New Roman" w:hAnsi="Book Antiqua" w:cs="Times New Roman"/>
              </w:rPr>
              <w:t>centric analysis</w:t>
            </w:r>
          </w:p>
        </w:tc>
        <w:tc>
          <w:tcPr>
            <w:tcW w:w="2268" w:type="dxa"/>
          </w:tcPr>
          <w:p w14:paraId="71047D8A" w14:textId="77777777" w:rsidR="00264D8D" w:rsidRPr="00A103E9" w:rsidRDefault="00264D8D" w:rsidP="0089317A">
            <w:pPr>
              <w:spacing w:line="360" w:lineRule="auto"/>
              <w:jc w:val="both"/>
              <w:rPr>
                <w:rFonts w:ascii="Book Antiqua" w:eastAsia="Times New Roman" w:hAnsi="Book Antiqua" w:cs="Times New Roman"/>
              </w:rPr>
            </w:pPr>
            <w:proofErr w:type="spellStart"/>
            <w:r w:rsidRPr="00A103E9">
              <w:rPr>
                <w:rFonts w:ascii="Book Antiqua" w:eastAsia="Times New Roman" w:hAnsi="Book Antiqua" w:cs="Times New Roman"/>
              </w:rPr>
              <w:t>Atez</w:t>
            </w:r>
            <w:proofErr w:type="spellEnd"/>
            <w:r w:rsidRPr="00A103E9">
              <w:rPr>
                <w:rFonts w:ascii="Book Antiqua" w:eastAsia="Times New Roman" w:hAnsi="Book Antiqua" w:cs="Times New Roman"/>
              </w:rPr>
              <w:t>/Bev</w:t>
            </w:r>
          </w:p>
        </w:tc>
        <w:tc>
          <w:tcPr>
            <w:tcW w:w="1701" w:type="dxa"/>
          </w:tcPr>
          <w:p w14:paraId="54510547" w14:textId="77777777"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 xml:space="preserve">52, </w:t>
            </w:r>
            <w:proofErr w:type="spellStart"/>
            <w:r w:rsidRPr="00A103E9">
              <w:rPr>
                <w:rFonts w:ascii="Book Antiqua" w:eastAsia="Times New Roman" w:hAnsi="Book Antiqua" w:cs="Times New Roman"/>
              </w:rPr>
              <w:t>uHCC</w:t>
            </w:r>
            <w:proofErr w:type="spellEnd"/>
            <w:r w:rsidRPr="00A103E9">
              <w:rPr>
                <w:rFonts w:ascii="Book Antiqua" w:eastAsia="Times New Roman" w:hAnsi="Book Antiqua" w:cs="Times New Roman"/>
              </w:rPr>
              <w:t xml:space="preserve"> classified as UT-7, CP-A ECOG0/1</w:t>
            </w:r>
          </w:p>
        </w:tc>
        <w:tc>
          <w:tcPr>
            <w:tcW w:w="2551" w:type="dxa"/>
          </w:tcPr>
          <w:p w14:paraId="43444F3B" w14:textId="77777777" w:rsidR="00264D8D" w:rsidRPr="00A103E9" w:rsidRDefault="00264D8D" w:rsidP="0089317A">
            <w:pPr>
              <w:spacing w:line="360" w:lineRule="auto"/>
              <w:jc w:val="both"/>
              <w:rPr>
                <w:rFonts w:ascii="Book Antiqua" w:eastAsia="Times New Roman" w:hAnsi="Book Antiqua" w:cs="Times New Roman"/>
              </w:rPr>
            </w:pPr>
            <w:r w:rsidRPr="00A103E9">
              <w:rPr>
                <w:rFonts w:ascii="Book Antiqua" w:eastAsia="Times New Roman" w:hAnsi="Book Antiqua" w:cs="Times New Roman"/>
              </w:rPr>
              <w:t>ORR</w:t>
            </w:r>
            <w:r w:rsidR="007512D5" w:rsidRPr="00A103E9">
              <w:rPr>
                <w:rFonts w:ascii="Book Antiqua" w:eastAsia="Times New Roman" w:hAnsi="Book Antiqua" w:cs="Times New Roman"/>
              </w:rPr>
              <w:t xml:space="preserve"> at 6 </w:t>
            </w:r>
            <w:proofErr w:type="spellStart"/>
            <w:r w:rsidR="007512D5" w:rsidRPr="00A103E9">
              <w:rPr>
                <w:rFonts w:ascii="Book Antiqua" w:eastAsia="Times New Roman" w:hAnsi="Book Antiqua" w:cs="Times New Roman"/>
              </w:rPr>
              <w:t>w</w:t>
            </w:r>
            <w:r w:rsidRPr="00A103E9">
              <w:rPr>
                <w:rFonts w:ascii="Book Antiqua" w:eastAsia="Times New Roman" w:hAnsi="Book Antiqua" w:cs="Times New Roman"/>
              </w:rPr>
              <w:t>k</w:t>
            </w:r>
            <w:proofErr w:type="spellEnd"/>
            <w:r w:rsidR="007512D5" w:rsidRPr="00A103E9">
              <w:rPr>
                <w:rFonts w:ascii="Book Antiqua" w:eastAsiaTheme="minorEastAsia" w:hAnsi="Book Antiqua" w:cs="Times New Roman"/>
                <w:lang w:eastAsia="zh-CN"/>
              </w:rPr>
              <w:t>:</w:t>
            </w:r>
            <w:r w:rsidRPr="00A103E9">
              <w:rPr>
                <w:rFonts w:ascii="Book Antiqua" w:eastAsia="Times New Roman" w:hAnsi="Book Antiqua" w:cs="Times New Roman"/>
              </w:rPr>
              <w:t xml:space="preserve"> </w:t>
            </w:r>
            <w:r w:rsidRPr="00A103E9">
              <w:rPr>
                <w:rFonts w:ascii="Book Antiqua" w:eastAsia="Times New Roman" w:hAnsi="Book Antiqua" w:cs="Times New Roman"/>
                <w:color w:val="212121"/>
              </w:rPr>
              <w:t>RECIST-17.7%</w:t>
            </w:r>
            <w:r w:rsidR="007512D5"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rPr>
              <w:t xml:space="preserve"> </w:t>
            </w:r>
            <w:r w:rsidRPr="00A103E9">
              <w:rPr>
                <w:rFonts w:ascii="Book Antiqua" w:eastAsia="Times New Roman" w:hAnsi="Book Antiqua" w:cs="Times New Roman"/>
                <w:color w:val="212121"/>
              </w:rPr>
              <w:t>mRECIST-42.5%</w:t>
            </w:r>
            <w:r w:rsidR="007512D5" w:rsidRPr="00A103E9">
              <w:rPr>
                <w:rFonts w:ascii="Book Antiqua" w:eastAsiaTheme="minorEastAsia" w:hAnsi="Book Antiqua" w:cs="Times New Roman"/>
                <w:color w:val="212121"/>
                <w:lang w:eastAsia="zh-CN"/>
              </w:rPr>
              <w:t xml:space="preserve">. </w:t>
            </w:r>
            <w:r w:rsidRPr="00A103E9">
              <w:rPr>
                <w:rFonts w:ascii="Book Antiqua" w:eastAsia="Times New Roman" w:hAnsi="Book Antiqua" w:cs="Times New Roman"/>
              </w:rPr>
              <w:t>DCR</w:t>
            </w:r>
            <w:r w:rsidR="007512D5" w:rsidRPr="00A103E9">
              <w:rPr>
                <w:rFonts w:ascii="Book Antiqua" w:eastAsia="Times New Roman" w:hAnsi="Book Antiqua" w:cs="Times New Roman"/>
              </w:rPr>
              <w:t xml:space="preserve"> at 6 </w:t>
            </w:r>
            <w:proofErr w:type="spellStart"/>
            <w:r w:rsidR="007512D5" w:rsidRPr="00A103E9">
              <w:rPr>
                <w:rFonts w:ascii="Book Antiqua" w:eastAsia="Times New Roman" w:hAnsi="Book Antiqua" w:cs="Times New Roman"/>
              </w:rPr>
              <w:t>wk</w:t>
            </w:r>
            <w:proofErr w:type="spellEnd"/>
            <w:r w:rsidR="007512D5" w:rsidRPr="00A103E9">
              <w:rPr>
                <w:rFonts w:ascii="Book Antiqua" w:eastAsiaTheme="minorEastAsia" w:hAnsi="Book Antiqua" w:cs="Times New Roman"/>
                <w:lang w:eastAsia="zh-CN"/>
              </w:rPr>
              <w:t>:</w:t>
            </w:r>
            <w:r w:rsidRPr="00A103E9">
              <w:rPr>
                <w:rFonts w:ascii="Book Antiqua" w:eastAsia="Times New Roman" w:hAnsi="Book Antiqua" w:cs="Times New Roman"/>
              </w:rPr>
              <w:t xml:space="preserve"> </w:t>
            </w:r>
            <w:r w:rsidRPr="00A103E9">
              <w:rPr>
                <w:rFonts w:ascii="Book Antiqua" w:eastAsia="Times New Roman" w:hAnsi="Book Antiqua" w:cs="Times New Roman"/>
                <w:color w:val="212121"/>
              </w:rPr>
              <w:t>RECIST-84.7%</w:t>
            </w:r>
            <w:r w:rsidR="007512D5" w:rsidRPr="00A103E9">
              <w:rPr>
                <w:rFonts w:ascii="Book Antiqua" w:eastAsiaTheme="minorEastAsia" w:hAnsi="Book Antiqua" w:cs="Times New Roman"/>
                <w:color w:val="212121"/>
                <w:lang w:eastAsia="zh-CN"/>
              </w:rPr>
              <w:t>;</w:t>
            </w:r>
            <w:r w:rsidRPr="00A103E9">
              <w:rPr>
                <w:rFonts w:ascii="Book Antiqua" w:eastAsia="Times New Roman" w:hAnsi="Book Antiqua" w:cs="Times New Roman"/>
                <w:color w:val="212121"/>
              </w:rPr>
              <w:t xml:space="preserve"> mRECIST-86.2%</w:t>
            </w:r>
            <w:r w:rsidR="007512D5"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color w:val="212121"/>
              </w:rPr>
              <w:t>mPFS</w:t>
            </w:r>
            <w:r w:rsidRPr="00A103E9">
              <w:rPr>
                <w:rFonts w:ascii="Book Antiqua" w:eastAsia="Times New Roman" w:hAnsi="Book Antiqua" w:cs="Times New Roman"/>
              </w:rPr>
              <w:t>-8</w:t>
            </w:r>
            <w:r w:rsidR="007512D5" w:rsidRPr="00A103E9">
              <w:rPr>
                <w:rFonts w:ascii="Book Antiqua" w:eastAsiaTheme="minorEastAsia" w:hAnsi="Book Antiqua" w:cs="Times New Roman"/>
                <w:lang w:eastAsia="zh-CN"/>
              </w:rPr>
              <w:t xml:space="preserve"> </w:t>
            </w:r>
            <w:r w:rsidRPr="00A103E9">
              <w:rPr>
                <w:rFonts w:ascii="Book Antiqua" w:eastAsia="Times New Roman" w:hAnsi="Book Antiqua" w:cs="Times New Roman"/>
              </w:rPr>
              <w:t>months</w:t>
            </w:r>
          </w:p>
        </w:tc>
      </w:tr>
    </w:tbl>
    <w:p w14:paraId="5B953331" w14:textId="7CF2F0A6" w:rsidR="00A77B3E" w:rsidRPr="00A103E9" w:rsidRDefault="008E10C8" w:rsidP="0089317A">
      <w:pPr>
        <w:spacing w:line="360" w:lineRule="auto"/>
        <w:jc w:val="both"/>
        <w:rPr>
          <w:rFonts w:ascii="Book Antiqua" w:hAnsi="Book Antiqua"/>
          <w:lang w:eastAsia="zh-CN"/>
        </w:rPr>
      </w:pPr>
      <w:r w:rsidRPr="00A103E9">
        <w:rPr>
          <w:rFonts w:ascii="Book Antiqua" w:eastAsia="Book Antiqua" w:hAnsi="Book Antiqua" w:cs="Book Antiqua"/>
        </w:rPr>
        <w:t>TACE</w:t>
      </w:r>
      <w:r w:rsidR="007E5963" w:rsidRPr="00A103E9">
        <w:rPr>
          <w:rFonts w:ascii="Book Antiqua" w:hAnsi="Book Antiqua" w:cs="Book Antiqua"/>
          <w:lang w:eastAsia="zh-CN"/>
        </w:rPr>
        <w:t>:</w:t>
      </w:r>
      <w:r w:rsidRPr="00A103E9">
        <w:rPr>
          <w:rFonts w:ascii="Book Antiqua" w:eastAsia="Book Antiqua" w:hAnsi="Book Antiqua" w:cs="Book Antiqua"/>
        </w:rPr>
        <w:t xml:space="preserve"> </w:t>
      </w:r>
      <w:proofErr w:type="spellStart"/>
      <w:r w:rsidRPr="00A103E9">
        <w:rPr>
          <w:rFonts w:ascii="Book Antiqua" w:eastAsia="Book Antiqua" w:hAnsi="Book Antiqua" w:cs="Book Antiqua"/>
        </w:rPr>
        <w:t>Transarterial</w:t>
      </w:r>
      <w:proofErr w:type="spellEnd"/>
      <w:r w:rsidRPr="00A103E9">
        <w:rPr>
          <w:rFonts w:ascii="Book Antiqua" w:eastAsia="Book Antiqua" w:hAnsi="Book Antiqua" w:cs="Book Antiqua"/>
        </w:rPr>
        <w:t xml:space="preserve"> chemoembolization; </w:t>
      </w:r>
      <w:proofErr w:type="spellStart"/>
      <w:r w:rsidRPr="00A103E9">
        <w:rPr>
          <w:rFonts w:ascii="Book Antiqua" w:eastAsia="Book Antiqua" w:hAnsi="Book Antiqua" w:cs="Book Antiqua"/>
        </w:rPr>
        <w:t>Atez</w:t>
      </w:r>
      <w:proofErr w:type="spellEnd"/>
      <w:r w:rsidRPr="00A103E9">
        <w:rPr>
          <w:rFonts w:ascii="Book Antiqua" w:eastAsia="Book Antiqua" w:hAnsi="Book Antiqua" w:cs="Book Antiqua"/>
        </w:rPr>
        <w:t>/Bev</w:t>
      </w:r>
      <w:r w:rsidR="007E5963" w:rsidRPr="00A103E9">
        <w:rPr>
          <w:rFonts w:ascii="Book Antiqua" w:hAnsi="Book Antiqua" w:cs="Book Antiqua"/>
          <w:lang w:eastAsia="zh-CN"/>
        </w:rPr>
        <w:t>:</w:t>
      </w:r>
      <w:r w:rsidRPr="00A103E9">
        <w:rPr>
          <w:rFonts w:ascii="Book Antiqua" w:eastAsia="Book Antiqua" w:hAnsi="Book Antiqua" w:cs="Book Antiqua"/>
        </w:rPr>
        <w:t xml:space="preserve"> Atezolizumab</w:t>
      </w:r>
      <w:r w:rsidR="007E5963" w:rsidRPr="00A103E9">
        <w:rPr>
          <w:rFonts w:ascii="Book Antiqua" w:hAnsi="Book Antiqua" w:cs="Book Antiqua"/>
          <w:lang w:eastAsia="zh-CN"/>
        </w:rPr>
        <w:t xml:space="preserve"> </w:t>
      </w:r>
      <w:r w:rsidRPr="00A103E9">
        <w:rPr>
          <w:rFonts w:ascii="Book Antiqua" w:eastAsia="Book Antiqua" w:hAnsi="Book Antiqua" w:cs="Book Antiqua"/>
        </w:rPr>
        <w:t>+</w:t>
      </w:r>
      <w:r w:rsidR="007E5963" w:rsidRPr="00A103E9">
        <w:rPr>
          <w:rFonts w:ascii="Book Antiqua" w:hAnsi="Book Antiqua" w:cs="Book Antiqua"/>
          <w:lang w:eastAsia="zh-CN"/>
        </w:rPr>
        <w:t xml:space="preserve"> </w:t>
      </w:r>
      <w:r w:rsidRPr="00A103E9">
        <w:rPr>
          <w:rFonts w:ascii="Book Antiqua" w:eastAsia="Book Antiqua" w:hAnsi="Book Antiqua" w:cs="Book Antiqua"/>
        </w:rPr>
        <w:t>Bevacizumab; SOR</w:t>
      </w:r>
      <w:r w:rsidR="007E5963" w:rsidRPr="00A103E9">
        <w:rPr>
          <w:rFonts w:ascii="Book Antiqua" w:hAnsi="Book Antiqua" w:cs="Book Antiqua"/>
          <w:lang w:eastAsia="zh-CN"/>
        </w:rPr>
        <w:t>:</w:t>
      </w:r>
      <w:r w:rsidRPr="00A103E9">
        <w:rPr>
          <w:rFonts w:ascii="Book Antiqua" w:eastAsia="Book Antiqua" w:hAnsi="Book Antiqua" w:cs="Book Antiqua"/>
        </w:rPr>
        <w:t xml:space="preserve"> Sorafenib; RCT</w:t>
      </w:r>
      <w:r w:rsidR="007E5963" w:rsidRPr="00A103E9">
        <w:rPr>
          <w:rFonts w:ascii="Book Antiqua" w:hAnsi="Book Antiqua" w:cs="Book Antiqua"/>
          <w:lang w:eastAsia="zh-CN"/>
        </w:rPr>
        <w:t>:</w:t>
      </w:r>
      <w:r w:rsidRPr="00A103E9">
        <w:rPr>
          <w:rFonts w:ascii="Book Antiqua" w:eastAsia="Book Antiqua" w:hAnsi="Book Antiqua" w:cs="Book Antiqua"/>
        </w:rPr>
        <w:t xml:space="preserve"> Randomi</w:t>
      </w:r>
      <w:r w:rsidR="0046026F">
        <w:rPr>
          <w:rFonts w:ascii="Book Antiqua" w:eastAsia="Book Antiqua" w:hAnsi="Book Antiqua" w:cs="Book Antiqua"/>
        </w:rPr>
        <w:t>z</w:t>
      </w:r>
      <w:r w:rsidRPr="00A103E9">
        <w:rPr>
          <w:rFonts w:ascii="Book Antiqua" w:eastAsia="Book Antiqua" w:hAnsi="Book Antiqua" w:cs="Book Antiqua"/>
        </w:rPr>
        <w:t xml:space="preserve">ed control study; </w:t>
      </w:r>
      <w:proofErr w:type="spellStart"/>
      <w:r w:rsidRPr="00A103E9">
        <w:rPr>
          <w:rFonts w:ascii="Book Antiqua" w:eastAsia="Book Antiqua" w:hAnsi="Book Antiqua" w:cs="Book Antiqua"/>
        </w:rPr>
        <w:t>uHCC</w:t>
      </w:r>
      <w:proofErr w:type="spellEnd"/>
      <w:r w:rsidR="007E5963" w:rsidRPr="00A103E9">
        <w:rPr>
          <w:rFonts w:ascii="Book Antiqua" w:hAnsi="Book Antiqua" w:cs="Book Antiqua"/>
          <w:lang w:eastAsia="zh-CN"/>
        </w:rPr>
        <w:t>:</w:t>
      </w:r>
      <w:r w:rsidRPr="00A103E9">
        <w:rPr>
          <w:rFonts w:ascii="Book Antiqua" w:eastAsia="Book Antiqua" w:hAnsi="Book Antiqua" w:cs="Book Antiqua"/>
        </w:rPr>
        <w:t xml:space="preserve"> </w:t>
      </w:r>
      <w:r w:rsidR="007E5963" w:rsidRPr="00A103E9">
        <w:rPr>
          <w:rFonts w:ascii="Book Antiqua" w:hAnsi="Book Antiqua" w:cs="Book Antiqua"/>
          <w:lang w:eastAsia="zh-CN"/>
        </w:rPr>
        <w:t>U</w:t>
      </w:r>
      <w:r w:rsidRPr="00A103E9">
        <w:rPr>
          <w:rFonts w:ascii="Book Antiqua" w:eastAsia="Book Antiqua" w:hAnsi="Book Antiqua" w:cs="Book Antiqua"/>
        </w:rPr>
        <w:t xml:space="preserve">nresectable </w:t>
      </w:r>
      <w:r w:rsidR="0057338A" w:rsidRPr="00A103E9">
        <w:rPr>
          <w:rFonts w:ascii="Book Antiqua" w:hAnsi="Book Antiqua" w:cs="Book Antiqua"/>
          <w:lang w:eastAsia="zh-CN"/>
        </w:rPr>
        <w:t>h</w:t>
      </w:r>
      <w:r w:rsidR="0057338A" w:rsidRPr="00A103E9">
        <w:rPr>
          <w:rFonts w:ascii="Book Antiqua" w:eastAsia="Book Antiqua" w:hAnsi="Book Antiqua" w:cs="Book Antiqua"/>
        </w:rPr>
        <w:t>epatocellular carcinoma</w:t>
      </w:r>
      <w:r w:rsidRPr="00A103E9">
        <w:rPr>
          <w:rFonts w:ascii="Book Antiqua" w:eastAsia="Book Antiqua" w:hAnsi="Book Antiqua" w:cs="Book Antiqua"/>
        </w:rPr>
        <w:t>; ECOG</w:t>
      </w:r>
      <w:r w:rsidR="007E5963" w:rsidRPr="00A103E9">
        <w:rPr>
          <w:rFonts w:ascii="Book Antiqua" w:hAnsi="Book Antiqua" w:cs="Book Antiqua"/>
          <w:lang w:eastAsia="zh-CN"/>
        </w:rPr>
        <w:t>:</w:t>
      </w:r>
      <w:r w:rsidRPr="00A103E9">
        <w:rPr>
          <w:rFonts w:ascii="Book Antiqua" w:eastAsia="Book Antiqua" w:hAnsi="Book Antiqua" w:cs="Book Antiqua"/>
        </w:rPr>
        <w:t xml:space="preserve"> Eastern </w:t>
      </w:r>
      <w:r w:rsidR="0046026F">
        <w:rPr>
          <w:rFonts w:ascii="Book Antiqua" w:eastAsia="Book Antiqua" w:hAnsi="Book Antiqua" w:cs="Book Antiqua"/>
        </w:rPr>
        <w:t>C</w:t>
      </w:r>
      <w:r w:rsidRPr="00A103E9">
        <w:rPr>
          <w:rFonts w:ascii="Book Antiqua" w:eastAsia="Book Antiqua" w:hAnsi="Book Antiqua" w:cs="Book Antiqua"/>
        </w:rPr>
        <w:t xml:space="preserve">ooperative </w:t>
      </w:r>
      <w:r w:rsidR="0046026F">
        <w:rPr>
          <w:rFonts w:ascii="Book Antiqua" w:eastAsia="Book Antiqua" w:hAnsi="Book Antiqua" w:cs="Book Antiqua"/>
        </w:rPr>
        <w:t>O</w:t>
      </w:r>
      <w:r w:rsidRPr="00A103E9">
        <w:rPr>
          <w:rFonts w:ascii="Book Antiqua" w:eastAsia="Book Antiqua" w:hAnsi="Book Antiqua" w:cs="Book Antiqua"/>
        </w:rPr>
        <w:t xml:space="preserve">ncology </w:t>
      </w:r>
      <w:r w:rsidR="0046026F">
        <w:rPr>
          <w:rFonts w:ascii="Book Antiqua" w:eastAsia="Book Antiqua" w:hAnsi="Book Antiqua" w:cs="Book Antiqua"/>
        </w:rPr>
        <w:t>G</w:t>
      </w:r>
      <w:r w:rsidRPr="00A103E9">
        <w:rPr>
          <w:rFonts w:ascii="Book Antiqua" w:eastAsia="Book Antiqua" w:hAnsi="Book Antiqua" w:cs="Book Antiqua"/>
        </w:rPr>
        <w:t>roup; CTP</w:t>
      </w:r>
      <w:r w:rsidR="007E5963" w:rsidRPr="00A103E9">
        <w:rPr>
          <w:rFonts w:ascii="Book Antiqua" w:hAnsi="Book Antiqua" w:cs="Book Antiqua"/>
          <w:lang w:eastAsia="zh-CN"/>
        </w:rPr>
        <w:t>:</w:t>
      </w:r>
      <w:r w:rsidRPr="00A103E9">
        <w:rPr>
          <w:rFonts w:ascii="Book Antiqua" w:eastAsia="Book Antiqua" w:hAnsi="Book Antiqua" w:cs="Book Antiqua"/>
          <w:color w:val="040C28"/>
        </w:rPr>
        <w:t xml:space="preserve"> Child-Turcotte-Pugh</w:t>
      </w:r>
      <w:r w:rsidRPr="00A103E9">
        <w:rPr>
          <w:rFonts w:ascii="Book Antiqua" w:eastAsia="Book Antiqua" w:hAnsi="Book Antiqua" w:cs="Book Antiqua"/>
        </w:rPr>
        <w:t>; BCLC</w:t>
      </w:r>
      <w:r w:rsidR="007E5963" w:rsidRPr="00A103E9">
        <w:rPr>
          <w:rFonts w:ascii="Book Antiqua" w:hAnsi="Book Antiqua" w:cs="Book Antiqua"/>
          <w:lang w:eastAsia="zh-CN"/>
        </w:rPr>
        <w:t>:</w:t>
      </w:r>
      <w:r w:rsidRPr="00A103E9">
        <w:rPr>
          <w:rFonts w:ascii="Book Antiqua" w:eastAsia="Book Antiqua" w:hAnsi="Book Antiqua" w:cs="Book Antiqua"/>
          <w:color w:val="040C28"/>
        </w:rPr>
        <w:t xml:space="preserve"> Barcelona Clinic Liver Cancer</w:t>
      </w:r>
      <w:r w:rsidRPr="00A103E9">
        <w:rPr>
          <w:rFonts w:ascii="Book Antiqua" w:eastAsia="Book Antiqua" w:hAnsi="Book Antiqua" w:cs="Book Antiqua"/>
        </w:rPr>
        <w:t xml:space="preserve">; </w:t>
      </w:r>
      <w:proofErr w:type="spellStart"/>
      <w:r w:rsidRPr="00A103E9">
        <w:rPr>
          <w:rFonts w:ascii="Book Antiqua" w:eastAsia="Book Antiqua" w:hAnsi="Book Antiqua" w:cs="Book Antiqua"/>
        </w:rPr>
        <w:t>mHCC</w:t>
      </w:r>
      <w:proofErr w:type="spellEnd"/>
      <w:r w:rsidR="007E5963" w:rsidRPr="00A103E9">
        <w:rPr>
          <w:rFonts w:ascii="Book Antiqua" w:hAnsi="Book Antiqua" w:cs="Book Antiqua"/>
          <w:lang w:eastAsia="zh-CN"/>
        </w:rPr>
        <w:t>:</w:t>
      </w:r>
      <w:r w:rsidRPr="00A103E9">
        <w:rPr>
          <w:rFonts w:ascii="Book Antiqua" w:eastAsia="Book Antiqua" w:hAnsi="Book Antiqua" w:cs="Book Antiqua"/>
        </w:rPr>
        <w:t xml:space="preserve"> </w:t>
      </w:r>
      <w:r w:rsidR="007E5963" w:rsidRPr="00A103E9">
        <w:rPr>
          <w:rFonts w:ascii="Book Antiqua" w:hAnsi="Book Antiqua" w:cs="Book Antiqua"/>
          <w:lang w:eastAsia="zh-CN"/>
        </w:rPr>
        <w:t>M</w:t>
      </w:r>
      <w:r w:rsidRPr="00A103E9">
        <w:rPr>
          <w:rFonts w:ascii="Book Antiqua" w:eastAsia="Book Antiqua" w:hAnsi="Book Antiqua" w:cs="Book Antiqua"/>
        </w:rPr>
        <w:t xml:space="preserve">etastatic </w:t>
      </w:r>
      <w:r w:rsidR="007E5963" w:rsidRPr="00A103E9">
        <w:rPr>
          <w:rFonts w:ascii="Book Antiqua" w:hAnsi="Book Antiqua" w:cs="Book Antiqua"/>
          <w:lang w:eastAsia="zh-CN"/>
        </w:rPr>
        <w:t>h</w:t>
      </w:r>
      <w:r w:rsidRPr="00A103E9">
        <w:rPr>
          <w:rFonts w:ascii="Book Antiqua" w:eastAsia="Book Antiqua" w:hAnsi="Book Antiqua" w:cs="Book Antiqua"/>
        </w:rPr>
        <w:t>epatocellular carcinoma; OS</w:t>
      </w:r>
      <w:r w:rsidR="007E5963" w:rsidRPr="00A103E9">
        <w:rPr>
          <w:rFonts w:ascii="Book Antiqua" w:hAnsi="Book Antiqua" w:cs="Book Antiqua"/>
          <w:lang w:eastAsia="zh-CN"/>
        </w:rPr>
        <w:t>:</w:t>
      </w:r>
      <w:r w:rsidRPr="00A103E9">
        <w:rPr>
          <w:rFonts w:ascii="Book Antiqua" w:eastAsia="Book Antiqua" w:hAnsi="Book Antiqua" w:cs="Book Antiqua"/>
        </w:rPr>
        <w:t xml:space="preserve"> </w:t>
      </w:r>
      <w:r w:rsidR="007E5963" w:rsidRPr="00A103E9">
        <w:rPr>
          <w:rFonts w:ascii="Book Antiqua" w:hAnsi="Book Antiqua" w:cs="Book Antiqua"/>
          <w:lang w:eastAsia="zh-CN"/>
        </w:rPr>
        <w:t>O</w:t>
      </w:r>
      <w:r w:rsidRPr="00A103E9">
        <w:rPr>
          <w:rFonts w:ascii="Book Antiqua" w:eastAsia="Book Antiqua" w:hAnsi="Book Antiqua" w:cs="Book Antiqua"/>
        </w:rPr>
        <w:t>verall survival; PFS</w:t>
      </w:r>
      <w:r w:rsidR="007E5963" w:rsidRPr="00A103E9">
        <w:rPr>
          <w:rFonts w:ascii="Book Antiqua" w:hAnsi="Book Antiqua" w:cs="Book Antiqua"/>
          <w:lang w:eastAsia="zh-CN"/>
        </w:rPr>
        <w:t>:</w:t>
      </w:r>
      <w:r w:rsidRPr="00A103E9">
        <w:rPr>
          <w:rFonts w:ascii="Book Antiqua" w:eastAsia="Book Antiqua" w:hAnsi="Book Antiqua" w:cs="Book Antiqua"/>
        </w:rPr>
        <w:t xml:space="preserve"> </w:t>
      </w:r>
      <w:r w:rsidR="007E5963" w:rsidRPr="00A103E9">
        <w:rPr>
          <w:rFonts w:ascii="Book Antiqua" w:hAnsi="Book Antiqua" w:cs="Book Antiqua"/>
          <w:lang w:eastAsia="zh-CN"/>
        </w:rPr>
        <w:t>P</w:t>
      </w:r>
      <w:r w:rsidRPr="00A103E9">
        <w:rPr>
          <w:rFonts w:ascii="Book Antiqua" w:eastAsia="Book Antiqua" w:hAnsi="Book Antiqua" w:cs="Book Antiqua"/>
        </w:rPr>
        <w:t xml:space="preserve">rogression free survival; </w:t>
      </w:r>
      <w:proofErr w:type="spellStart"/>
      <w:r w:rsidRPr="00A103E9">
        <w:rPr>
          <w:rFonts w:ascii="Book Antiqua" w:eastAsia="Book Antiqua" w:hAnsi="Book Antiqua" w:cs="Book Antiqua"/>
          <w:color w:val="212121"/>
        </w:rPr>
        <w:t>mOS</w:t>
      </w:r>
      <w:proofErr w:type="spellEnd"/>
      <w:r w:rsidR="007E5963" w:rsidRPr="00A103E9">
        <w:rPr>
          <w:rFonts w:ascii="Book Antiqua" w:hAnsi="Book Antiqua" w:cs="Book Antiqua"/>
          <w:lang w:eastAsia="zh-CN"/>
        </w:rPr>
        <w:t>:</w:t>
      </w:r>
      <w:r w:rsidRPr="00A103E9">
        <w:rPr>
          <w:rFonts w:ascii="Book Antiqua" w:eastAsia="Book Antiqua" w:hAnsi="Book Antiqua" w:cs="Book Antiqua"/>
        </w:rPr>
        <w:t xml:space="preserve"> </w:t>
      </w:r>
      <w:r w:rsidR="007E5963" w:rsidRPr="00A103E9">
        <w:rPr>
          <w:rFonts w:ascii="Book Antiqua" w:hAnsi="Book Antiqua" w:cs="Book Antiqua"/>
          <w:lang w:eastAsia="zh-CN"/>
        </w:rPr>
        <w:t>M</w:t>
      </w:r>
      <w:r w:rsidRPr="00A103E9">
        <w:rPr>
          <w:rFonts w:ascii="Book Antiqua" w:eastAsia="Book Antiqua" w:hAnsi="Book Antiqua" w:cs="Book Antiqua"/>
        </w:rPr>
        <w:t xml:space="preserve">edian </w:t>
      </w:r>
      <w:r w:rsidR="00EA1E83" w:rsidRPr="00A103E9">
        <w:rPr>
          <w:rFonts w:ascii="Book Antiqua" w:hAnsi="Book Antiqua" w:cs="Book Antiqua"/>
          <w:lang w:eastAsia="zh-CN"/>
        </w:rPr>
        <w:t>o</w:t>
      </w:r>
      <w:r w:rsidRPr="00A103E9">
        <w:rPr>
          <w:rFonts w:ascii="Book Antiqua" w:eastAsia="Book Antiqua" w:hAnsi="Book Antiqua" w:cs="Book Antiqua"/>
        </w:rPr>
        <w:t xml:space="preserve">verall </w:t>
      </w:r>
      <w:r w:rsidR="00EA1E83" w:rsidRPr="00A103E9">
        <w:rPr>
          <w:rFonts w:ascii="Book Antiqua" w:hAnsi="Book Antiqua" w:cs="Book Antiqua"/>
          <w:lang w:eastAsia="zh-CN"/>
        </w:rPr>
        <w:t>s</w:t>
      </w:r>
      <w:r w:rsidRPr="00A103E9">
        <w:rPr>
          <w:rFonts w:ascii="Book Antiqua" w:eastAsia="Book Antiqua" w:hAnsi="Book Antiqua" w:cs="Book Antiqua"/>
        </w:rPr>
        <w:t xml:space="preserve">urvival; </w:t>
      </w:r>
      <w:proofErr w:type="spellStart"/>
      <w:r w:rsidRPr="00A103E9">
        <w:rPr>
          <w:rFonts w:ascii="Book Antiqua" w:eastAsia="Book Antiqua" w:hAnsi="Book Antiqua" w:cs="Book Antiqua"/>
          <w:color w:val="212121"/>
        </w:rPr>
        <w:t>mPFS</w:t>
      </w:r>
      <w:proofErr w:type="spellEnd"/>
      <w:r w:rsidR="007E5963"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w:t>
      </w:r>
      <w:r w:rsidR="007E5963" w:rsidRPr="00A103E9">
        <w:rPr>
          <w:rFonts w:ascii="Book Antiqua" w:hAnsi="Book Antiqua" w:cs="Book Antiqua"/>
          <w:color w:val="212121"/>
          <w:lang w:eastAsia="zh-CN"/>
        </w:rPr>
        <w:t>M</w:t>
      </w:r>
      <w:r w:rsidRPr="00A103E9">
        <w:rPr>
          <w:rFonts w:ascii="Book Antiqua" w:eastAsia="Book Antiqua" w:hAnsi="Book Antiqua" w:cs="Book Antiqua"/>
          <w:color w:val="212121"/>
        </w:rPr>
        <w:t>edian progression free survival; LEN</w:t>
      </w:r>
      <w:r w:rsidR="007E5963"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Lenvatinib; </w:t>
      </w:r>
      <w:proofErr w:type="spellStart"/>
      <w:r w:rsidRPr="00A103E9">
        <w:rPr>
          <w:rFonts w:ascii="Book Antiqua" w:eastAsia="Book Antiqua" w:hAnsi="Book Antiqua" w:cs="Book Antiqua"/>
          <w:color w:val="212121"/>
        </w:rPr>
        <w:t>Treme</w:t>
      </w:r>
      <w:proofErr w:type="spellEnd"/>
      <w:r w:rsidR="007E5963"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w:t>
      </w:r>
      <w:proofErr w:type="spellStart"/>
      <w:r w:rsidRPr="00A103E9">
        <w:rPr>
          <w:rFonts w:ascii="Book Antiqua" w:eastAsia="Book Antiqua" w:hAnsi="Book Antiqua" w:cs="Book Antiqua"/>
          <w:color w:val="212121"/>
        </w:rPr>
        <w:t>Tremelimumab</w:t>
      </w:r>
      <w:proofErr w:type="spellEnd"/>
      <w:r w:rsidRPr="00A103E9">
        <w:rPr>
          <w:rFonts w:ascii="Book Antiqua" w:eastAsia="Book Antiqua" w:hAnsi="Book Antiqua" w:cs="Book Antiqua"/>
          <w:color w:val="212121"/>
        </w:rPr>
        <w:t xml:space="preserve">; </w:t>
      </w:r>
      <w:proofErr w:type="spellStart"/>
      <w:r w:rsidRPr="00A103E9">
        <w:rPr>
          <w:rFonts w:ascii="Book Antiqua" w:eastAsia="Book Antiqua" w:hAnsi="Book Antiqua" w:cs="Book Antiqua"/>
          <w:color w:val="212121"/>
        </w:rPr>
        <w:t>Durva</w:t>
      </w:r>
      <w:proofErr w:type="spellEnd"/>
      <w:r w:rsidR="007E5963"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Durvalumab; PEM</w:t>
      </w:r>
      <w:r w:rsidR="007E5963"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Pembrolizumab; ORR</w:t>
      </w:r>
      <w:r w:rsidR="007E5963"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Objective response rate; DCR</w:t>
      </w:r>
      <w:r w:rsidR="007E5963" w:rsidRPr="00A103E9">
        <w:rPr>
          <w:rFonts w:ascii="Book Antiqua" w:hAnsi="Book Antiqua" w:cs="Book Antiqua"/>
          <w:color w:val="212121"/>
          <w:lang w:eastAsia="zh-CN"/>
        </w:rPr>
        <w:t>:</w:t>
      </w:r>
      <w:r w:rsidRPr="00A103E9">
        <w:rPr>
          <w:rFonts w:ascii="Book Antiqua" w:eastAsia="Book Antiqua" w:hAnsi="Book Antiqua" w:cs="Book Antiqua"/>
          <w:color w:val="212121"/>
        </w:rPr>
        <w:t xml:space="preserve"> Disease </w:t>
      </w:r>
      <w:r w:rsidR="004072E2" w:rsidRPr="00A103E9">
        <w:rPr>
          <w:rFonts w:ascii="Book Antiqua" w:hAnsi="Book Antiqua" w:cs="Book Antiqua"/>
          <w:color w:val="212121"/>
          <w:lang w:eastAsia="zh-CN"/>
        </w:rPr>
        <w:t>c</w:t>
      </w:r>
      <w:r w:rsidRPr="00A103E9">
        <w:rPr>
          <w:rFonts w:ascii="Book Antiqua" w:eastAsia="Book Antiqua" w:hAnsi="Book Antiqua" w:cs="Book Antiqua"/>
          <w:color w:val="212121"/>
        </w:rPr>
        <w:t xml:space="preserve">ontrol </w:t>
      </w:r>
      <w:r w:rsidR="004072E2" w:rsidRPr="00A103E9">
        <w:rPr>
          <w:rFonts w:ascii="Book Antiqua" w:hAnsi="Book Antiqua" w:cs="Book Antiqua"/>
          <w:color w:val="212121"/>
          <w:lang w:eastAsia="zh-CN"/>
        </w:rPr>
        <w:t>r</w:t>
      </w:r>
      <w:r w:rsidRPr="00A103E9">
        <w:rPr>
          <w:rFonts w:ascii="Book Antiqua" w:eastAsia="Book Antiqua" w:hAnsi="Book Antiqua" w:cs="Book Antiqua"/>
          <w:color w:val="212121"/>
        </w:rPr>
        <w:t>ate</w:t>
      </w:r>
      <w:r w:rsidR="00234855" w:rsidRPr="00A103E9">
        <w:rPr>
          <w:rFonts w:ascii="Book Antiqua" w:hAnsi="Book Antiqua" w:cs="Book Antiqua"/>
          <w:color w:val="212121"/>
          <w:lang w:eastAsia="zh-CN"/>
        </w:rPr>
        <w:t>.</w:t>
      </w:r>
    </w:p>
    <w:p w14:paraId="05D9D664" w14:textId="77777777" w:rsidR="00086D68" w:rsidRPr="00A103E9" w:rsidRDefault="00086D68">
      <w:pPr>
        <w:spacing w:line="360" w:lineRule="auto"/>
        <w:jc w:val="both"/>
        <w:rPr>
          <w:rFonts w:ascii="Book Antiqua" w:hAnsi="Book Antiqua"/>
          <w:lang w:eastAsia="zh-CN"/>
        </w:rPr>
      </w:pPr>
    </w:p>
    <w:sectPr w:rsidR="00086D68" w:rsidRPr="00A10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FEEC" w14:textId="77777777" w:rsidR="00661526" w:rsidRDefault="00661526" w:rsidP="00EA2D98">
      <w:r>
        <w:separator/>
      </w:r>
    </w:p>
  </w:endnote>
  <w:endnote w:type="continuationSeparator" w:id="0">
    <w:p w14:paraId="56853AC8" w14:textId="77777777" w:rsidR="00661526" w:rsidRDefault="00661526" w:rsidP="00EA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913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8BC63F5" w14:textId="77777777" w:rsidR="006C3BFA" w:rsidRPr="00EA2D98" w:rsidRDefault="006C3BFA">
            <w:pPr>
              <w:pStyle w:val="a5"/>
              <w:jc w:val="right"/>
              <w:rPr>
                <w:rFonts w:ascii="Book Antiqua" w:hAnsi="Book Antiqua"/>
                <w:sz w:val="24"/>
                <w:szCs w:val="24"/>
              </w:rPr>
            </w:pPr>
            <w:r w:rsidRPr="00EA2D98">
              <w:rPr>
                <w:rFonts w:ascii="Book Antiqua" w:hAnsi="Book Antiqua"/>
                <w:sz w:val="24"/>
                <w:szCs w:val="24"/>
                <w:lang w:val="zh-CN" w:eastAsia="zh-CN"/>
              </w:rPr>
              <w:t xml:space="preserve"> </w:t>
            </w:r>
            <w:r w:rsidRPr="00EA2D98">
              <w:rPr>
                <w:rFonts w:ascii="Book Antiqua" w:hAnsi="Book Antiqua"/>
                <w:b/>
                <w:bCs/>
                <w:sz w:val="24"/>
                <w:szCs w:val="24"/>
              </w:rPr>
              <w:fldChar w:fldCharType="begin"/>
            </w:r>
            <w:r w:rsidRPr="00EA2D98">
              <w:rPr>
                <w:rFonts w:ascii="Book Antiqua" w:hAnsi="Book Antiqua"/>
                <w:b/>
                <w:bCs/>
                <w:sz w:val="24"/>
                <w:szCs w:val="24"/>
              </w:rPr>
              <w:instrText>PAGE</w:instrText>
            </w:r>
            <w:r w:rsidRPr="00EA2D98">
              <w:rPr>
                <w:rFonts w:ascii="Book Antiqua" w:hAnsi="Book Antiqua"/>
                <w:b/>
                <w:bCs/>
                <w:sz w:val="24"/>
                <w:szCs w:val="24"/>
              </w:rPr>
              <w:fldChar w:fldCharType="separate"/>
            </w:r>
            <w:r w:rsidR="00EA74D4">
              <w:rPr>
                <w:rFonts w:ascii="Book Antiqua" w:hAnsi="Book Antiqua"/>
                <w:b/>
                <w:bCs/>
                <w:noProof/>
                <w:sz w:val="24"/>
                <w:szCs w:val="24"/>
              </w:rPr>
              <w:t>1</w:t>
            </w:r>
            <w:r w:rsidRPr="00EA2D98">
              <w:rPr>
                <w:rFonts w:ascii="Book Antiqua" w:hAnsi="Book Antiqua"/>
                <w:b/>
                <w:bCs/>
                <w:sz w:val="24"/>
                <w:szCs w:val="24"/>
              </w:rPr>
              <w:fldChar w:fldCharType="end"/>
            </w:r>
            <w:r w:rsidRPr="00EA2D98">
              <w:rPr>
                <w:rFonts w:ascii="Book Antiqua" w:hAnsi="Book Antiqua"/>
                <w:sz w:val="24"/>
                <w:szCs w:val="24"/>
                <w:lang w:val="zh-CN" w:eastAsia="zh-CN"/>
              </w:rPr>
              <w:t xml:space="preserve"> / </w:t>
            </w:r>
            <w:r w:rsidRPr="00EA2D98">
              <w:rPr>
                <w:rFonts w:ascii="Book Antiqua" w:hAnsi="Book Antiqua"/>
                <w:b/>
                <w:bCs/>
                <w:sz w:val="24"/>
                <w:szCs w:val="24"/>
              </w:rPr>
              <w:fldChar w:fldCharType="begin"/>
            </w:r>
            <w:r w:rsidRPr="00EA2D98">
              <w:rPr>
                <w:rFonts w:ascii="Book Antiqua" w:hAnsi="Book Antiqua"/>
                <w:b/>
                <w:bCs/>
                <w:sz w:val="24"/>
                <w:szCs w:val="24"/>
              </w:rPr>
              <w:instrText>NUMPAGES</w:instrText>
            </w:r>
            <w:r w:rsidRPr="00EA2D98">
              <w:rPr>
                <w:rFonts w:ascii="Book Antiqua" w:hAnsi="Book Antiqua"/>
                <w:b/>
                <w:bCs/>
                <w:sz w:val="24"/>
                <w:szCs w:val="24"/>
              </w:rPr>
              <w:fldChar w:fldCharType="separate"/>
            </w:r>
            <w:r w:rsidR="00EA74D4">
              <w:rPr>
                <w:rFonts w:ascii="Book Antiqua" w:hAnsi="Book Antiqua"/>
                <w:b/>
                <w:bCs/>
                <w:noProof/>
                <w:sz w:val="24"/>
                <w:szCs w:val="24"/>
              </w:rPr>
              <w:t>38</w:t>
            </w:r>
            <w:r w:rsidRPr="00EA2D98">
              <w:rPr>
                <w:rFonts w:ascii="Book Antiqua" w:hAnsi="Book Antiqua"/>
                <w:b/>
                <w:bCs/>
                <w:sz w:val="24"/>
                <w:szCs w:val="24"/>
              </w:rPr>
              <w:fldChar w:fldCharType="end"/>
            </w:r>
          </w:p>
        </w:sdtContent>
      </w:sdt>
    </w:sdtContent>
  </w:sdt>
  <w:p w14:paraId="5E53654D" w14:textId="77777777" w:rsidR="006C3BFA" w:rsidRDefault="006C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1894" w14:textId="77777777" w:rsidR="00661526" w:rsidRDefault="00661526" w:rsidP="00EA2D98">
      <w:r>
        <w:separator/>
      </w:r>
    </w:p>
  </w:footnote>
  <w:footnote w:type="continuationSeparator" w:id="0">
    <w:p w14:paraId="50A5B987" w14:textId="77777777" w:rsidR="00661526" w:rsidRDefault="00661526" w:rsidP="00EA2D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67F"/>
    <w:rsid w:val="0001560F"/>
    <w:rsid w:val="00035DFF"/>
    <w:rsid w:val="00053CC6"/>
    <w:rsid w:val="0006243F"/>
    <w:rsid w:val="00086D68"/>
    <w:rsid w:val="000A687D"/>
    <w:rsid w:val="000B0F80"/>
    <w:rsid w:val="000E18D5"/>
    <w:rsid w:val="000F6705"/>
    <w:rsid w:val="00121831"/>
    <w:rsid w:val="00144886"/>
    <w:rsid w:val="00150F1C"/>
    <w:rsid w:val="0015384F"/>
    <w:rsid w:val="00157EAE"/>
    <w:rsid w:val="00181BDC"/>
    <w:rsid w:val="001907C9"/>
    <w:rsid w:val="00193D64"/>
    <w:rsid w:val="00194A8C"/>
    <w:rsid w:val="00197966"/>
    <w:rsid w:val="001A4654"/>
    <w:rsid w:val="001A6513"/>
    <w:rsid w:val="001C3D6C"/>
    <w:rsid w:val="001E3152"/>
    <w:rsid w:val="001F2DC3"/>
    <w:rsid w:val="0020565D"/>
    <w:rsid w:val="002145A1"/>
    <w:rsid w:val="00232C04"/>
    <w:rsid w:val="00234855"/>
    <w:rsid w:val="002352A2"/>
    <w:rsid w:val="0023542E"/>
    <w:rsid w:val="00250676"/>
    <w:rsid w:val="00264D8D"/>
    <w:rsid w:val="00273A1F"/>
    <w:rsid w:val="0027613C"/>
    <w:rsid w:val="0028777D"/>
    <w:rsid w:val="002B27AE"/>
    <w:rsid w:val="002B77AA"/>
    <w:rsid w:val="002F6C13"/>
    <w:rsid w:val="003118E8"/>
    <w:rsid w:val="00332ACB"/>
    <w:rsid w:val="00340FBA"/>
    <w:rsid w:val="00362B6B"/>
    <w:rsid w:val="003B09BE"/>
    <w:rsid w:val="003B57D8"/>
    <w:rsid w:val="003B5C0F"/>
    <w:rsid w:val="003B6E9D"/>
    <w:rsid w:val="003C74AE"/>
    <w:rsid w:val="003E773D"/>
    <w:rsid w:val="004072E2"/>
    <w:rsid w:val="0046026F"/>
    <w:rsid w:val="00472D83"/>
    <w:rsid w:val="00473EFD"/>
    <w:rsid w:val="00475BF1"/>
    <w:rsid w:val="00496932"/>
    <w:rsid w:val="004B6047"/>
    <w:rsid w:val="004D42ED"/>
    <w:rsid w:val="004D55E3"/>
    <w:rsid w:val="004E19C5"/>
    <w:rsid w:val="004E1D86"/>
    <w:rsid w:val="00516115"/>
    <w:rsid w:val="005332A6"/>
    <w:rsid w:val="00545640"/>
    <w:rsid w:val="00570C6B"/>
    <w:rsid w:val="0057338A"/>
    <w:rsid w:val="00590258"/>
    <w:rsid w:val="005A2728"/>
    <w:rsid w:val="005A50B4"/>
    <w:rsid w:val="005B3994"/>
    <w:rsid w:val="005C5729"/>
    <w:rsid w:val="005F752D"/>
    <w:rsid w:val="006167AE"/>
    <w:rsid w:val="00621374"/>
    <w:rsid w:val="00624CFD"/>
    <w:rsid w:val="0062686D"/>
    <w:rsid w:val="006600C5"/>
    <w:rsid w:val="00661526"/>
    <w:rsid w:val="006670A0"/>
    <w:rsid w:val="0067741F"/>
    <w:rsid w:val="006812A0"/>
    <w:rsid w:val="006B42C4"/>
    <w:rsid w:val="006C3BFA"/>
    <w:rsid w:val="006E2345"/>
    <w:rsid w:val="00702ECF"/>
    <w:rsid w:val="00703E17"/>
    <w:rsid w:val="0070432D"/>
    <w:rsid w:val="00704F89"/>
    <w:rsid w:val="007209CC"/>
    <w:rsid w:val="00723321"/>
    <w:rsid w:val="00730A60"/>
    <w:rsid w:val="00736A9A"/>
    <w:rsid w:val="00745B54"/>
    <w:rsid w:val="007512D5"/>
    <w:rsid w:val="00767F9E"/>
    <w:rsid w:val="00774A5B"/>
    <w:rsid w:val="00786655"/>
    <w:rsid w:val="00790D67"/>
    <w:rsid w:val="00792EBC"/>
    <w:rsid w:val="007A2EDD"/>
    <w:rsid w:val="007A3B54"/>
    <w:rsid w:val="007E5963"/>
    <w:rsid w:val="007F5595"/>
    <w:rsid w:val="007F79B3"/>
    <w:rsid w:val="008010B7"/>
    <w:rsid w:val="00806698"/>
    <w:rsid w:val="00806938"/>
    <w:rsid w:val="00854810"/>
    <w:rsid w:val="008553E1"/>
    <w:rsid w:val="0085571B"/>
    <w:rsid w:val="0089317A"/>
    <w:rsid w:val="0089497B"/>
    <w:rsid w:val="00897513"/>
    <w:rsid w:val="008A5453"/>
    <w:rsid w:val="008B31B1"/>
    <w:rsid w:val="008B4114"/>
    <w:rsid w:val="008B46CA"/>
    <w:rsid w:val="008E02AC"/>
    <w:rsid w:val="008E10C8"/>
    <w:rsid w:val="008E7B54"/>
    <w:rsid w:val="008F61B7"/>
    <w:rsid w:val="00900E1D"/>
    <w:rsid w:val="009031CC"/>
    <w:rsid w:val="00903F75"/>
    <w:rsid w:val="009404BA"/>
    <w:rsid w:val="00940C18"/>
    <w:rsid w:val="00943D88"/>
    <w:rsid w:val="009463BF"/>
    <w:rsid w:val="00951EBC"/>
    <w:rsid w:val="00957509"/>
    <w:rsid w:val="00975997"/>
    <w:rsid w:val="00993A66"/>
    <w:rsid w:val="009A0F12"/>
    <w:rsid w:val="009A36D9"/>
    <w:rsid w:val="009D66F2"/>
    <w:rsid w:val="009E3809"/>
    <w:rsid w:val="00A02F99"/>
    <w:rsid w:val="00A03200"/>
    <w:rsid w:val="00A103E9"/>
    <w:rsid w:val="00A251CF"/>
    <w:rsid w:val="00A30D2D"/>
    <w:rsid w:val="00A31A7F"/>
    <w:rsid w:val="00A3519A"/>
    <w:rsid w:val="00A63D18"/>
    <w:rsid w:val="00A735E9"/>
    <w:rsid w:val="00A775FB"/>
    <w:rsid w:val="00A77B3E"/>
    <w:rsid w:val="00AB2E59"/>
    <w:rsid w:val="00AC16AD"/>
    <w:rsid w:val="00AE250D"/>
    <w:rsid w:val="00AF2738"/>
    <w:rsid w:val="00AF2941"/>
    <w:rsid w:val="00AF3BF1"/>
    <w:rsid w:val="00B01F4A"/>
    <w:rsid w:val="00B27FB9"/>
    <w:rsid w:val="00B31835"/>
    <w:rsid w:val="00B44015"/>
    <w:rsid w:val="00B61647"/>
    <w:rsid w:val="00B61EB0"/>
    <w:rsid w:val="00B61F41"/>
    <w:rsid w:val="00B64291"/>
    <w:rsid w:val="00B74C0E"/>
    <w:rsid w:val="00B7790B"/>
    <w:rsid w:val="00B87088"/>
    <w:rsid w:val="00B957A5"/>
    <w:rsid w:val="00B96A69"/>
    <w:rsid w:val="00BA11B3"/>
    <w:rsid w:val="00BA1651"/>
    <w:rsid w:val="00BA79DB"/>
    <w:rsid w:val="00BD7BF8"/>
    <w:rsid w:val="00BE71CF"/>
    <w:rsid w:val="00BF2AF4"/>
    <w:rsid w:val="00BF49FD"/>
    <w:rsid w:val="00C01CA6"/>
    <w:rsid w:val="00C21807"/>
    <w:rsid w:val="00C21AC8"/>
    <w:rsid w:val="00C4186D"/>
    <w:rsid w:val="00C445B9"/>
    <w:rsid w:val="00C864F1"/>
    <w:rsid w:val="00CA2A55"/>
    <w:rsid w:val="00CC077B"/>
    <w:rsid w:val="00CD0C87"/>
    <w:rsid w:val="00CD435E"/>
    <w:rsid w:val="00CE2A21"/>
    <w:rsid w:val="00CF28B8"/>
    <w:rsid w:val="00CF3790"/>
    <w:rsid w:val="00CF39D6"/>
    <w:rsid w:val="00D07D51"/>
    <w:rsid w:val="00D21429"/>
    <w:rsid w:val="00D30471"/>
    <w:rsid w:val="00D43839"/>
    <w:rsid w:val="00D43DB5"/>
    <w:rsid w:val="00D5050A"/>
    <w:rsid w:val="00D57552"/>
    <w:rsid w:val="00D61469"/>
    <w:rsid w:val="00D855DF"/>
    <w:rsid w:val="00D86F9B"/>
    <w:rsid w:val="00D92DAB"/>
    <w:rsid w:val="00D97D97"/>
    <w:rsid w:val="00DA2FE4"/>
    <w:rsid w:val="00DC1004"/>
    <w:rsid w:val="00DC17C9"/>
    <w:rsid w:val="00DC50E4"/>
    <w:rsid w:val="00DD369C"/>
    <w:rsid w:val="00DD3E33"/>
    <w:rsid w:val="00DE2E53"/>
    <w:rsid w:val="00DE6BE4"/>
    <w:rsid w:val="00DF110C"/>
    <w:rsid w:val="00DF6581"/>
    <w:rsid w:val="00DF70E3"/>
    <w:rsid w:val="00E17E17"/>
    <w:rsid w:val="00E262D4"/>
    <w:rsid w:val="00E45513"/>
    <w:rsid w:val="00E52D4C"/>
    <w:rsid w:val="00E53FFD"/>
    <w:rsid w:val="00E54489"/>
    <w:rsid w:val="00E62F97"/>
    <w:rsid w:val="00E67661"/>
    <w:rsid w:val="00E75DD7"/>
    <w:rsid w:val="00E85ACA"/>
    <w:rsid w:val="00E87C91"/>
    <w:rsid w:val="00E94B9E"/>
    <w:rsid w:val="00EA07FB"/>
    <w:rsid w:val="00EA1E83"/>
    <w:rsid w:val="00EA2D98"/>
    <w:rsid w:val="00EA74D4"/>
    <w:rsid w:val="00ED3527"/>
    <w:rsid w:val="00EE125B"/>
    <w:rsid w:val="00EF01B8"/>
    <w:rsid w:val="00EF523A"/>
    <w:rsid w:val="00EF6143"/>
    <w:rsid w:val="00F1111E"/>
    <w:rsid w:val="00F27864"/>
    <w:rsid w:val="00F417BB"/>
    <w:rsid w:val="00F57B1A"/>
    <w:rsid w:val="00FC27C5"/>
    <w:rsid w:val="00FC59D0"/>
    <w:rsid w:val="00FE2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A48EE"/>
  <w15:docId w15:val="{8B0F9BC8-C1A0-4740-8F93-F0F933D3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2D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2D98"/>
    <w:rPr>
      <w:sz w:val="18"/>
      <w:szCs w:val="18"/>
    </w:rPr>
  </w:style>
  <w:style w:type="paragraph" w:styleId="a5">
    <w:name w:val="footer"/>
    <w:basedOn w:val="a"/>
    <w:link w:val="a6"/>
    <w:uiPriority w:val="99"/>
    <w:rsid w:val="00EA2D98"/>
    <w:pPr>
      <w:tabs>
        <w:tab w:val="center" w:pos="4153"/>
        <w:tab w:val="right" w:pos="8306"/>
      </w:tabs>
      <w:snapToGrid w:val="0"/>
    </w:pPr>
    <w:rPr>
      <w:sz w:val="18"/>
      <w:szCs w:val="18"/>
    </w:rPr>
  </w:style>
  <w:style w:type="character" w:customStyle="1" w:styleId="a6">
    <w:name w:val="页脚 字符"/>
    <w:basedOn w:val="a0"/>
    <w:link w:val="a5"/>
    <w:uiPriority w:val="99"/>
    <w:rsid w:val="00EA2D98"/>
    <w:rPr>
      <w:sz w:val="18"/>
      <w:szCs w:val="18"/>
    </w:rPr>
  </w:style>
  <w:style w:type="paragraph" w:styleId="a7">
    <w:name w:val="Balloon Text"/>
    <w:basedOn w:val="a"/>
    <w:link w:val="a8"/>
    <w:rsid w:val="002B77AA"/>
    <w:rPr>
      <w:sz w:val="18"/>
      <w:szCs w:val="18"/>
    </w:rPr>
  </w:style>
  <w:style w:type="character" w:customStyle="1" w:styleId="a8">
    <w:name w:val="批注框文本 字符"/>
    <w:basedOn w:val="a0"/>
    <w:link w:val="a7"/>
    <w:rsid w:val="002B77AA"/>
    <w:rPr>
      <w:sz w:val="18"/>
      <w:szCs w:val="18"/>
    </w:rPr>
  </w:style>
  <w:style w:type="table" w:styleId="a9">
    <w:name w:val="Table Grid"/>
    <w:basedOn w:val="a1"/>
    <w:uiPriority w:val="39"/>
    <w:rsid w:val="00D57552"/>
    <w:rPr>
      <w:rFonts w:asciiTheme="minorHAnsi" w:eastAsia="宋体"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790D67"/>
    <w:rPr>
      <w:sz w:val="21"/>
      <w:szCs w:val="21"/>
    </w:rPr>
  </w:style>
  <w:style w:type="paragraph" w:styleId="ab">
    <w:name w:val="annotation text"/>
    <w:basedOn w:val="a"/>
    <w:link w:val="ac"/>
    <w:rsid w:val="00790D67"/>
  </w:style>
  <w:style w:type="character" w:customStyle="1" w:styleId="ac">
    <w:name w:val="批注文字 字符"/>
    <w:basedOn w:val="a0"/>
    <w:link w:val="ab"/>
    <w:rsid w:val="00790D67"/>
    <w:rPr>
      <w:sz w:val="24"/>
      <w:szCs w:val="24"/>
    </w:rPr>
  </w:style>
  <w:style w:type="paragraph" w:styleId="ad">
    <w:name w:val="annotation subject"/>
    <w:basedOn w:val="ab"/>
    <w:next w:val="ab"/>
    <w:link w:val="ae"/>
    <w:rsid w:val="00790D67"/>
    <w:rPr>
      <w:b/>
      <w:bCs/>
    </w:rPr>
  </w:style>
  <w:style w:type="character" w:customStyle="1" w:styleId="ae">
    <w:name w:val="批注主题 字符"/>
    <w:basedOn w:val="ac"/>
    <w:link w:val="ad"/>
    <w:rsid w:val="00790D67"/>
    <w:rPr>
      <w:b/>
      <w:bCs/>
      <w:sz w:val="24"/>
      <w:szCs w:val="24"/>
    </w:rPr>
  </w:style>
  <w:style w:type="paragraph" w:styleId="af">
    <w:name w:val="Normal (Web)"/>
    <w:basedOn w:val="a"/>
    <w:uiPriority w:val="99"/>
    <w:unhideWhenUsed/>
    <w:rsid w:val="00790D67"/>
    <w:pPr>
      <w:spacing w:before="100" w:beforeAutospacing="1" w:after="100" w:afterAutospacing="1"/>
    </w:pPr>
    <w:rPr>
      <w:rFonts w:ascii="宋体" w:eastAsia="宋体" w:hAnsi="宋体" w:cs="宋体"/>
      <w:lang w:eastAsia="zh-CN"/>
    </w:rPr>
  </w:style>
  <w:style w:type="character" w:styleId="af0">
    <w:name w:val="Strong"/>
    <w:basedOn w:val="a0"/>
    <w:uiPriority w:val="22"/>
    <w:qFormat/>
    <w:rsid w:val="00790D67"/>
    <w:rPr>
      <w:b/>
      <w:bCs/>
    </w:rPr>
  </w:style>
  <w:style w:type="character" w:styleId="af1">
    <w:name w:val="Emphasis"/>
    <w:basedOn w:val="a0"/>
    <w:uiPriority w:val="20"/>
    <w:qFormat/>
    <w:rsid w:val="00790D67"/>
    <w:rPr>
      <w:i/>
      <w:iCs/>
    </w:rPr>
  </w:style>
  <w:style w:type="paragraph" w:styleId="af2">
    <w:name w:val="Revision"/>
    <w:hidden/>
    <w:uiPriority w:val="99"/>
    <w:semiHidden/>
    <w:rsid w:val="00472D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73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17160</Words>
  <Characters>97817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7</cp:revision>
  <dcterms:created xsi:type="dcterms:W3CDTF">2024-03-01T12:42:00Z</dcterms:created>
  <dcterms:modified xsi:type="dcterms:W3CDTF">2024-03-04T06:30:00Z</dcterms:modified>
</cp:coreProperties>
</file>