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17F8E"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rPr>
        <w:t xml:space="preserve">Name of Journal: </w:t>
      </w:r>
      <w:r w:rsidRPr="002F3E9C">
        <w:rPr>
          <w:rFonts w:ascii="Book Antiqua" w:eastAsia="Book Antiqua" w:hAnsi="Book Antiqua" w:cs="Book Antiqua"/>
          <w:i/>
        </w:rPr>
        <w:t>World Journal of Gastroenterology</w:t>
      </w:r>
    </w:p>
    <w:p w14:paraId="23871E97"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rPr>
        <w:t xml:space="preserve">Manuscript NO: </w:t>
      </w:r>
      <w:r w:rsidRPr="002F3E9C">
        <w:rPr>
          <w:rFonts w:ascii="Book Antiqua" w:eastAsia="Book Antiqua" w:hAnsi="Book Antiqua" w:cs="Book Antiqua"/>
        </w:rPr>
        <w:t>91380</w:t>
      </w:r>
    </w:p>
    <w:p w14:paraId="11AD3C95"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rPr>
        <w:t xml:space="preserve">Manuscript Type: </w:t>
      </w:r>
      <w:r w:rsidRPr="002F3E9C">
        <w:rPr>
          <w:rFonts w:ascii="Book Antiqua" w:eastAsia="Book Antiqua" w:hAnsi="Book Antiqua" w:cs="Book Antiqua"/>
        </w:rPr>
        <w:t>MINIREVIEWS</w:t>
      </w:r>
    </w:p>
    <w:p w14:paraId="3DF9DCAC" w14:textId="77777777" w:rsidR="00A77B3E" w:rsidRPr="002F3E9C" w:rsidRDefault="00A77B3E" w:rsidP="002F3E9C">
      <w:pPr>
        <w:spacing w:line="360" w:lineRule="auto"/>
        <w:jc w:val="both"/>
        <w:rPr>
          <w:rFonts w:ascii="Book Antiqua" w:hAnsi="Book Antiqua"/>
        </w:rPr>
      </w:pPr>
    </w:p>
    <w:p w14:paraId="35938355" w14:textId="77777777" w:rsidR="00A77B3E" w:rsidRPr="002F3E9C" w:rsidRDefault="00000000" w:rsidP="002F3E9C">
      <w:pPr>
        <w:spacing w:line="360" w:lineRule="auto"/>
        <w:jc w:val="both"/>
        <w:rPr>
          <w:rFonts w:ascii="Book Antiqua" w:eastAsia="Book Antiqua" w:hAnsi="Book Antiqua" w:cs="Book Antiqua"/>
          <w:b/>
        </w:rPr>
      </w:pPr>
      <w:r w:rsidRPr="002F3E9C">
        <w:rPr>
          <w:rFonts w:ascii="Book Antiqua" w:eastAsia="Book Antiqua" w:hAnsi="Book Antiqua" w:cs="Book Antiqua"/>
          <w:b/>
        </w:rPr>
        <w:t>Hepatocellular carcinoma and musculoskeletal system: A narrative literature review</w:t>
      </w:r>
    </w:p>
    <w:p w14:paraId="77222D57" w14:textId="77777777" w:rsidR="00A77B3E" w:rsidRPr="002F3E9C" w:rsidRDefault="00A77B3E" w:rsidP="002F3E9C">
      <w:pPr>
        <w:spacing w:line="360" w:lineRule="auto"/>
        <w:jc w:val="both"/>
        <w:rPr>
          <w:rFonts w:ascii="Book Antiqua" w:hAnsi="Book Antiqua"/>
        </w:rPr>
      </w:pPr>
    </w:p>
    <w:p w14:paraId="75325E29" w14:textId="03A314FB" w:rsidR="00A77B3E" w:rsidRPr="002F3E9C" w:rsidRDefault="002F3E9C" w:rsidP="002F3E9C">
      <w:pPr>
        <w:spacing w:line="360" w:lineRule="auto"/>
        <w:jc w:val="both"/>
        <w:rPr>
          <w:rFonts w:ascii="Book Antiqua" w:hAnsi="Book Antiqua"/>
          <w:lang w:eastAsia="zh-CN"/>
        </w:rPr>
      </w:pPr>
      <w:proofErr w:type="spellStart"/>
      <w:r w:rsidRPr="002F3E9C">
        <w:rPr>
          <w:rFonts w:ascii="Book Antiqua" w:eastAsia="Book Antiqua" w:hAnsi="Book Antiqua" w:cs="Book Antiqua"/>
          <w:color w:val="000000"/>
        </w:rPr>
        <w:t>Jadzic</w:t>
      </w:r>
      <w:proofErr w:type="spellEnd"/>
      <w:r w:rsidRPr="002F3E9C">
        <w:rPr>
          <w:rFonts w:ascii="Book Antiqua" w:eastAsia="Book Antiqua" w:hAnsi="Book Antiqua" w:cs="Book Antiqua"/>
          <w:color w:val="000000"/>
        </w:rPr>
        <w:t xml:space="preserve"> </w:t>
      </w:r>
      <w:r w:rsidRPr="002F3E9C">
        <w:rPr>
          <w:rFonts w:ascii="Book Antiqua" w:hAnsi="Book Antiqua" w:cs="Book Antiqua"/>
          <w:color w:val="000000"/>
          <w:lang w:eastAsia="zh-CN"/>
        </w:rPr>
        <w:t xml:space="preserve">J </w:t>
      </w:r>
      <w:r w:rsidRPr="002F3E9C">
        <w:rPr>
          <w:rFonts w:ascii="Book Antiqua" w:hAnsi="Book Antiqua" w:cs="Book Antiqua"/>
          <w:i/>
          <w:iCs/>
          <w:color w:val="000000"/>
          <w:lang w:eastAsia="zh-CN"/>
        </w:rPr>
        <w:t>et al</w:t>
      </w:r>
      <w:r w:rsidRPr="002F3E9C">
        <w:rPr>
          <w:rFonts w:ascii="Book Antiqua" w:hAnsi="Book Antiqua" w:cs="Book Antiqua"/>
          <w:color w:val="000000"/>
          <w:lang w:eastAsia="zh-CN"/>
        </w:rPr>
        <w:t xml:space="preserve">. </w:t>
      </w:r>
      <w:r w:rsidRPr="002F3E9C">
        <w:rPr>
          <w:rFonts w:ascii="Book Antiqua" w:eastAsia="Book Antiqua" w:hAnsi="Book Antiqua" w:cs="Book Antiqua"/>
          <w:color w:val="000000"/>
        </w:rPr>
        <w:t xml:space="preserve">Musculoskeletal alterations in </w:t>
      </w:r>
      <w:r w:rsidRPr="002F3E9C">
        <w:rPr>
          <w:rFonts w:ascii="Book Antiqua" w:hAnsi="Book Antiqua" w:cs="Book Antiqua"/>
          <w:color w:val="000000"/>
          <w:lang w:eastAsia="zh-CN"/>
        </w:rPr>
        <w:t>HCC</w:t>
      </w:r>
    </w:p>
    <w:p w14:paraId="285338F7" w14:textId="77777777" w:rsidR="00A77B3E" w:rsidRPr="002F3E9C" w:rsidRDefault="00A77B3E" w:rsidP="002F3E9C">
      <w:pPr>
        <w:spacing w:line="360" w:lineRule="auto"/>
        <w:jc w:val="both"/>
        <w:rPr>
          <w:rFonts w:ascii="Book Antiqua" w:hAnsi="Book Antiqua"/>
        </w:rPr>
      </w:pPr>
    </w:p>
    <w:p w14:paraId="1BBD2F21"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color w:val="000000"/>
        </w:rPr>
        <w:t xml:space="preserve">Jelena </w:t>
      </w:r>
      <w:proofErr w:type="spellStart"/>
      <w:r w:rsidRPr="002F3E9C">
        <w:rPr>
          <w:rFonts w:ascii="Book Antiqua" w:eastAsia="Book Antiqua" w:hAnsi="Book Antiqua" w:cs="Book Antiqua"/>
          <w:color w:val="000000"/>
        </w:rPr>
        <w:t>Jadzic</w:t>
      </w:r>
      <w:proofErr w:type="spellEnd"/>
      <w:r w:rsidRPr="002F3E9C">
        <w:rPr>
          <w:rFonts w:ascii="Book Antiqua" w:eastAsia="Book Antiqua" w:hAnsi="Book Antiqua" w:cs="Book Antiqua"/>
          <w:color w:val="000000"/>
        </w:rPr>
        <w:t xml:space="preserve">, Danijela </w:t>
      </w:r>
      <w:proofErr w:type="spellStart"/>
      <w:r w:rsidRPr="002F3E9C">
        <w:rPr>
          <w:rFonts w:ascii="Book Antiqua" w:eastAsia="Book Antiqua" w:hAnsi="Book Antiqua" w:cs="Book Antiqua"/>
          <w:color w:val="000000"/>
        </w:rPr>
        <w:t>Djonic</w:t>
      </w:r>
      <w:proofErr w:type="spellEnd"/>
    </w:p>
    <w:p w14:paraId="43C5BED5" w14:textId="77777777" w:rsidR="00A77B3E" w:rsidRPr="002F3E9C" w:rsidRDefault="00A77B3E" w:rsidP="002F3E9C">
      <w:pPr>
        <w:spacing w:line="360" w:lineRule="auto"/>
        <w:jc w:val="both"/>
        <w:rPr>
          <w:rFonts w:ascii="Book Antiqua" w:hAnsi="Book Antiqua"/>
        </w:rPr>
      </w:pPr>
    </w:p>
    <w:p w14:paraId="1436D3EA" w14:textId="2130C012"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color w:val="000000"/>
        </w:rPr>
        <w:t xml:space="preserve">Jelena </w:t>
      </w:r>
      <w:proofErr w:type="spellStart"/>
      <w:r w:rsidRPr="002F3E9C">
        <w:rPr>
          <w:rFonts w:ascii="Book Antiqua" w:eastAsia="Book Antiqua" w:hAnsi="Book Antiqua" w:cs="Book Antiqua"/>
          <w:b/>
          <w:bCs/>
          <w:color w:val="000000"/>
        </w:rPr>
        <w:t>Jadzic</w:t>
      </w:r>
      <w:proofErr w:type="spellEnd"/>
      <w:r w:rsidRPr="002F3E9C">
        <w:rPr>
          <w:rFonts w:ascii="Book Antiqua" w:eastAsia="Book Antiqua" w:hAnsi="Book Antiqua" w:cs="Book Antiqua"/>
          <w:b/>
          <w:bCs/>
          <w:color w:val="000000"/>
        </w:rPr>
        <w:t xml:space="preserve">, Danijela </w:t>
      </w:r>
      <w:proofErr w:type="spellStart"/>
      <w:r w:rsidRPr="002F3E9C">
        <w:rPr>
          <w:rFonts w:ascii="Book Antiqua" w:eastAsia="Book Antiqua" w:hAnsi="Book Antiqua" w:cs="Book Antiqua"/>
          <w:b/>
          <w:bCs/>
          <w:color w:val="000000"/>
        </w:rPr>
        <w:t>Djonic</w:t>
      </w:r>
      <w:proofErr w:type="spellEnd"/>
      <w:r w:rsidRPr="002F3E9C">
        <w:rPr>
          <w:rFonts w:ascii="Book Antiqua" w:eastAsia="Book Antiqua" w:hAnsi="Book Antiqua" w:cs="Book Antiqua"/>
          <w:b/>
          <w:bCs/>
          <w:color w:val="000000"/>
        </w:rPr>
        <w:t xml:space="preserve">, </w:t>
      </w:r>
      <w:r w:rsidRPr="002F3E9C">
        <w:rPr>
          <w:rFonts w:ascii="Book Antiqua" w:eastAsia="Book Antiqua" w:hAnsi="Book Antiqua" w:cs="Book Antiqua"/>
          <w:color w:val="000000"/>
        </w:rPr>
        <w:t>Center of Bone Biology, Faculty of Medicine, University of Belgrade, Belgrade 11000, Serbia</w:t>
      </w:r>
    </w:p>
    <w:p w14:paraId="166C6604" w14:textId="77777777" w:rsidR="00A77B3E" w:rsidRPr="002F3E9C" w:rsidRDefault="00A77B3E" w:rsidP="002F3E9C">
      <w:pPr>
        <w:spacing w:line="360" w:lineRule="auto"/>
        <w:jc w:val="both"/>
        <w:rPr>
          <w:rFonts w:ascii="Book Antiqua" w:hAnsi="Book Antiqua"/>
        </w:rPr>
      </w:pPr>
    </w:p>
    <w:p w14:paraId="57926F29" w14:textId="2B4684D8"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color w:val="000000"/>
        </w:rPr>
        <w:t xml:space="preserve">Author contributions: </w:t>
      </w:r>
      <w:proofErr w:type="spellStart"/>
      <w:r w:rsidRPr="002F3E9C">
        <w:rPr>
          <w:rFonts w:ascii="Book Antiqua" w:eastAsia="Book Antiqua" w:hAnsi="Book Antiqua" w:cs="Book Antiqua"/>
          <w:color w:val="000000"/>
        </w:rPr>
        <w:t>Jadzic</w:t>
      </w:r>
      <w:proofErr w:type="spellEnd"/>
      <w:r w:rsidRPr="002F3E9C">
        <w:rPr>
          <w:rFonts w:ascii="Book Antiqua" w:eastAsia="Book Antiqua" w:hAnsi="Book Antiqua" w:cs="Book Antiqua"/>
          <w:color w:val="000000"/>
        </w:rPr>
        <w:t xml:space="preserve"> J conceptualized the study, wrote the initial draft, and conducted the visualization; </w:t>
      </w:r>
      <w:proofErr w:type="spellStart"/>
      <w:r w:rsidRPr="002F3E9C">
        <w:rPr>
          <w:rFonts w:ascii="Book Antiqua" w:eastAsia="Book Antiqua" w:hAnsi="Book Antiqua" w:cs="Book Antiqua"/>
          <w:color w:val="000000"/>
        </w:rPr>
        <w:t>Jadzic</w:t>
      </w:r>
      <w:proofErr w:type="spellEnd"/>
      <w:r w:rsidRPr="002F3E9C">
        <w:rPr>
          <w:rFonts w:ascii="Book Antiqua" w:eastAsia="Book Antiqua" w:hAnsi="Book Antiqua" w:cs="Book Antiqua"/>
          <w:color w:val="000000"/>
        </w:rPr>
        <w:t xml:space="preserve"> J and </w:t>
      </w:r>
      <w:proofErr w:type="spellStart"/>
      <w:r w:rsidRPr="002F3E9C">
        <w:rPr>
          <w:rFonts w:ascii="Book Antiqua" w:eastAsia="Book Antiqua" w:hAnsi="Book Antiqua" w:cs="Book Antiqua"/>
          <w:color w:val="000000"/>
        </w:rPr>
        <w:t>Djonic</w:t>
      </w:r>
      <w:proofErr w:type="spellEnd"/>
      <w:r w:rsidRPr="002F3E9C">
        <w:rPr>
          <w:rFonts w:ascii="Book Antiqua" w:eastAsia="Book Antiqua" w:hAnsi="Book Antiqua" w:cs="Book Antiqua"/>
          <w:color w:val="000000"/>
        </w:rPr>
        <w:t xml:space="preserve"> D acquired the data; </w:t>
      </w:r>
      <w:proofErr w:type="spellStart"/>
      <w:r w:rsidRPr="002F3E9C">
        <w:rPr>
          <w:rFonts w:ascii="Book Antiqua" w:eastAsia="Book Antiqua" w:hAnsi="Book Antiqua" w:cs="Book Antiqua"/>
          <w:color w:val="000000"/>
        </w:rPr>
        <w:t>Djonic</w:t>
      </w:r>
      <w:proofErr w:type="spellEnd"/>
      <w:r w:rsidRPr="002F3E9C">
        <w:rPr>
          <w:rFonts w:ascii="Book Antiqua" w:eastAsia="Book Antiqua" w:hAnsi="Book Antiqua" w:cs="Book Antiqua"/>
          <w:color w:val="000000"/>
        </w:rPr>
        <w:t xml:space="preserve"> D reviewed and edited the manuscript; </w:t>
      </w:r>
      <w:r w:rsidR="002F3E9C" w:rsidRPr="002F3E9C">
        <w:rPr>
          <w:rFonts w:ascii="Book Antiqua" w:hAnsi="Book Antiqua" w:cs="Book Antiqua"/>
          <w:color w:val="000000"/>
          <w:lang w:eastAsia="zh-CN"/>
        </w:rPr>
        <w:t>and a</w:t>
      </w:r>
      <w:r w:rsidRPr="002F3E9C">
        <w:rPr>
          <w:rFonts w:ascii="Book Antiqua" w:eastAsia="Book Antiqua" w:hAnsi="Book Antiqua" w:cs="Book Antiqua"/>
          <w:color w:val="000000"/>
        </w:rPr>
        <w:t>ll authors read and approved the final version of the manuscript.</w:t>
      </w:r>
    </w:p>
    <w:p w14:paraId="27BF4B37" w14:textId="77777777" w:rsidR="00A77B3E" w:rsidRPr="002F3E9C" w:rsidRDefault="00A77B3E" w:rsidP="002F3E9C">
      <w:pPr>
        <w:spacing w:line="360" w:lineRule="auto"/>
        <w:jc w:val="both"/>
        <w:rPr>
          <w:rFonts w:ascii="Book Antiqua" w:hAnsi="Book Antiqua"/>
        </w:rPr>
      </w:pPr>
    </w:p>
    <w:p w14:paraId="70B55638" w14:textId="05EFAC4D"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color w:val="000000"/>
        </w:rPr>
        <w:t xml:space="preserve">Supported by </w:t>
      </w:r>
      <w:r w:rsidRPr="002F3E9C">
        <w:rPr>
          <w:rFonts w:ascii="Book Antiqua" w:eastAsia="Book Antiqua" w:hAnsi="Book Antiqua" w:cs="Book Antiqua"/>
          <w:color w:val="000000"/>
        </w:rPr>
        <w:t xml:space="preserve">the Ministry of Science of the Republic of Serbia, No. 451-03-1524/2023-04/18; and the Science Fund of the Republic of Serbia (IDEAS </w:t>
      </w:r>
      <w:r w:rsidR="002F3E9C" w:rsidRPr="002F3E9C">
        <w:rPr>
          <w:rFonts w:ascii="Book Antiqua" w:hAnsi="Book Antiqua" w:cs="Book Antiqua"/>
          <w:color w:val="000000"/>
          <w:lang w:eastAsia="zh-CN"/>
        </w:rPr>
        <w:t>P</w:t>
      </w:r>
      <w:r w:rsidRPr="002F3E9C">
        <w:rPr>
          <w:rFonts w:ascii="Book Antiqua" w:eastAsia="Book Antiqua" w:hAnsi="Book Antiqua" w:cs="Book Antiqua"/>
          <w:color w:val="000000"/>
        </w:rPr>
        <w:t xml:space="preserve">rogram), No. 7749444, </w:t>
      </w:r>
      <w:proofErr w:type="spellStart"/>
      <w:r w:rsidRPr="002F3E9C">
        <w:rPr>
          <w:rFonts w:ascii="Book Antiqua" w:eastAsia="Book Antiqua" w:hAnsi="Book Antiqua" w:cs="Book Antiqua"/>
          <w:color w:val="000000"/>
        </w:rPr>
        <w:t>BoFraM</w:t>
      </w:r>
      <w:proofErr w:type="spellEnd"/>
      <w:r w:rsidRPr="002F3E9C">
        <w:rPr>
          <w:rFonts w:ascii="Book Antiqua" w:eastAsia="Book Antiqua" w:hAnsi="Book Antiqua" w:cs="Book Antiqua"/>
          <w:color w:val="000000"/>
        </w:rPr>
        <w:t xml:space="preserve"> </w:t>
      </w:r>
      <w:r w:rsidR="002F3E9C" w:rsidRPr="002F3E9C">
        <w:rPr>
          <w:rFonts w:ascii="Book Antiqua" w:hAnsi="Book Antiqua" w:cs="Book Antiqua"/>
          <w:color w:val="000000"/>
          <w:lang w:eastAsia="zh-CN"/>
        </w:rPr>
        <w:t>P</w:t>
      </w:r>
      <w:r w:rsidRPr="002F3E9C">
        <w:rPr>
          <w:rFonts w:ascii="Book Antiqua" w:eastAsia="Book Antiqua" w:hAnsi="Book Antiqua" w:cs="Book Antiqua"/>
          <w:color w:val="000000"/>
        </w:rPr>
        <w:t>roject.</w:t>
      </w:r>
    </w:p>
    <w:p w14:paraId="77B988FE" w14:textId="77777777" w:rsidR="00A77B3E" w:rsidRPr="002F3E9C" w:rsidRDefault="00A77B3E" w:rsidP="002F3E9C">
      <w:pPr>
        <w:spacing w:line="360" w:lineRule="auto"/>
        <w:jc w:val="both"/>
        <w:rPr>
          <w:rFonts w:ascii="Book Antiqua" w:hAnsi="Book Antiqua"/>
        </w:rPr>
      </w:pPr>
    </w:p>
    <w:p w14:paraId="23C972C9" w14:textId="66453E5D"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color w:val="000000"/>
        </w:rPr>
        <w:t xml:space="preserve">Corresponding author: Danijela </w:t>
      </w:r>
      <w:proofErr w:type="spellStart"/>
      <w:r w:rsidRPr="002F3E9C">
        <w:rPr>
          <w:rFonts w:ascii="Book Antiqua" w:eastAsia="Book Antiqua" w:hAnsi="Book Antiqua" w:cs="Book Antiqua"/>
          <w:b/>
          <w:bCs/>
          <w:color w:val="000000"/>
        </w:rPr>
        <w:t>Djonic</w:t>
      </w:r>
      <w:proofErr w:type="spellEnd"/>
      <w:r w:rsidRPr="002F3E9C">
        <w:rPr>
          <w:rFonts w:ascii="Book Antiqua" w:eastAsia="Book Antiqua" w:hAnsi="Book Antiqua" w:cs="Book Antiqua"/>
          <w:b/>
          <w:bCs/>
          <w:color w:val="000000"/>
        </w:rPr>
        <w:t xml:space="preserve">, MD, PhD, Professor, </w:t>
      </w:r>
      <w:r w:rsidRPr="002F3E9C">
        <w:rPr>
          <w:rFonts w:ascii="Book Antiqua" w:eastAsia="Book Antiqua" w:hAnsi="Book Antiqua" w:cs="Book Antiqua"/>
          <w:color w:val="000000"/>
        </w:rPr>
        <w:t>Center of Bone Biology, Faculty of Medicine, University of Belgrade, Dr. Subotic 4/2, Belgrade 11000, Serbia. ddjonic@yahoo.com</w:t>
      </w:r>
    </w:p>
    <w:p w14:paraId="02453BE6" w14:textId="77777777" w:rsidR="00A77B3E" w:rsidRPr="002F3E9C" w:rsidRDefault="00A77B3E" w:rsidP="002F3E9C">
      <w:pPr>
        <w:spacing w:line="360" w:lineRule="auto"/>
        <w:jc w:val="both"/>
        <w:rPr>
          <w:rFonts w:ascii="Book Antiqua" w:hAnsi="Book Antiqua"/>
        </w:rPr>
      </w:pPr>
    </w:p>
    <w:p w14:paraId="3517A6D8"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rPr>
        <w:t xml:space="preserve">Received: </w:t>
      </w:r>
      <w:r w:rsidRPr="002F3E9C">
        <w:rPr>
          <w:rFonts w:ascii="Book Antiqua" w:eastAsia="Book Antiqua" w:hAnsi="Book Antiqua" w:cs="Book Antiqua"/>
        </w:rPr>
        <w:t>January 4, 2024</w:t>
      </w:r>
    </w:p>
    <w:p w14:paraId="67688077" w14:textId="3828C748" w:rsidR="00A77B3E" w:rsidRPr="002F3E9C" w:rsidRDefault="00000000" w:rsidP="002F3E9C">
      <w:pPr>
        <w:spacing w:line="360" w:lineRule="auto"/>
        <w:jc w:val="both"/>
        <w:rPr>
          <w:rFonts w:ascii="Book Antiqua" w:hAnsi="Book Antiqua"/>
          <w:lang w:eastAsia="zh-CN"/>
        </w:rPr>
      </w:pPr>
      <w:r w:rsidRPr="002F3E9C">
        <w:rPr>
          <w:rFonts w:ascii="Book Antiqua" w:eastAsia="Book Antiqua" w:hAnsi="Book Antiqua" w:cs="Book Antiqua"/>
          <w:b/>
          <w:bCs/>
        </w:rPr>
        <w:t xml:space="preserve">Revised: </w:t>
      </w:r>
      <w:r w:rsidR="002F3E9C" w:rsidRPr="002F3E9C">
        <w:rPr>
          <w:rFonts w:ascii="Book Antiqua" w:hAnsi="Book Antiqua" w:cs="Book Antiqua"/>
          <w:lang w:eastAsia="zh-CN"/>
        </w:rPr>
        <w:t>February 7, 2024</w:t>
      </w:r>
    </w:p>
    <w:p w14:paraId="2F153776" w14:textId="1492BC8E" w:rsidR="00A77B3E" w:rsidRPr="002F3E9C" w:rsidRDefault="00000000" w:rsidP="00940A19">
      <w:pPr>
        <w:spacing w:line="360" w:lineRule="auto"/>
        <w:rPr>
          <w:rFonts w:ascii="Book Antiqua" w:hAnsi="Book Antiqua"/>
        </w:rPr>
        <w:pPrChange w:id="0" w:author="yan jiaping" w:date="2024-03-26T09:45:00Z">
          <w:pPr>
            <w:spacing w:line="360" w:lineRule="auto"/>
            <w:jc w:val="both"/>
          </w:pPr>
        </w:pPrChange>
      </w:pPr>
      <w:r w:rsidRPr="002F3E9C">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bookmarkStart w:id="597" w:name="OLE_LINK8305"/>
      <w:bookmarkStart w:id="598" w:name="OLE_LINK8311"/>
      <w:bookmarkStart w:id="599" w:name="OLE_LINK8316"/>
      <w:bookmarkStart w:id="600" w:name="OLE_LINK8319"/>
      <w:bookmarkStart w:id="601" w:name="OLE_LINK8323"/>
      <w:bookmarkStart w:id="602" w:name="OLE_LINK8328"/>
      <w:bookmarkStart w:id="603" w:name="OLE_LINK8390"/>
      <w:bookmarkStart w:id="604" w:name="OLE_LINK8393"/>
      <w:bookmarkStart w:id="605" w:name="OLE_LINK8399"/>
      <w:bookmarkStart w:id="606" w:name="OLE_LINK8402"/>
      <w:bookmarkStart w:id="607" w:name="OLE_LINK8403"/>
      <w:bookmarkStart w:id="608" w:name="OLE_LINK8404"/>
      <w:bookmarkStart w:id="609" w:name="OLE_LINK8406"/>
      <w:bookmarkStart w:id="610" w:name="OLE_LINK8410"/>
      <w:bookmarkStart w:id="611" w:name="OLE_LINK8418"/>
      <w:bookmarkStart w:id="612" w:name="OLE_LINK8422"/>
      <w:bookmarkStart w:id="613" w:name="OLE_LINK8426"/>
      <w:bookmarkStart w:id="614" w:name="OLE_LINK8432"/>
      <w:bookmarkStart w:id="615" w:name="OLE_LINK8435"/>
      <w:bookmarkStart w:id="616" w:name="OLE_LINK8438"/>
      <w:bookmarkStart w:id="617" w:name="OLE_LINK8439"/>
      <w:bookmarkStart w:id="618" w:name="OLE_LINK8443"/>
      <w:bookmarkStart w:id="619" w:name="OLE_LINK8444"/>
      <w:bookmarkStart w:id="620" w:name="OLE_LINK8448"/>
      <w:bookmarkStart w:id="621" w:name="OLE_LINK8451"/>
      <w:bookmarkStart w:id="622" w:name="OLE_LINK8455"/>
      <w:bookmarkStart w:id="623" w:name="OLE_LINK8462"/>
      <w:bookmarkStart w:id="624" w:name="OLE_LINK8466"/>
      <w:bookmarkStart w:id="625" w:name="OLE_LINK8467"/>
      <w:bookmarkStart w:id="626" w:name="OLE_LINK8470"/>
      <w:bookmarkStart w:id="627" w:name="OLE_LINK8471"/>
      <w:bookmarkStart w:id="628" w:name="OLE_LINK8475"/>
      <w:bookmarkStart w:id="629" w:name="OLE_LINK8485"/>
      <w:bookmarkStart w:id="630" w:name="OLE_LINK8490"/>
      <w:bookmarkStart w:id="631" w:name="OLE_LINK8495"/>
      <w:bookmarkStart w:id="632" w:name="OLE_LINK8498"/>
      <w:bookmarkStart w:id="633" w:name="OLE_LINK8510"/>
      <w:bookmarkStart w:id="634" w:name="OLE_LINK8548"/>
      <w:bookmarkStart w:id="635" w:name="OLE_LINK8549"/>
      <w:bookmarkStart w:id="636" w:name="OLE_LINK8555"/>
      <w:bookmarkStart w:id="637" w:name="OLE_LINK8558"/>
      <w:bookmarkStart w:id="638" w:name="OLE_LINK8564"/>
      <w:bookmarkStart w:id="639" w:name="OLE_LINK8565"/>
      <w:bookmarkStart w:id="640" w:name="OLE_LINK8575"/>
      <w:bookmarkStart w:id="641" w:name="OLE_LINK8579"/>
      <w:bookmarkStart w:id="642" w:name="OLE_LINK8584"/>
      <w:bookmarkStart w:id="643" w:name="OLE_LINK8586"/>
      <w:bookmarkStart w:id="644" w:name="OLE_LINK8587"/>
      <w:bookmarkStart w:id="645" w:name="OLE_LINK5"/>
      <w:bookmarkStart w:id="646" w:name="OLE_LINK24"/>
      <w:bookmarkStart w:id="647" w:name="OLE_LINK28"/>
      <w:bookmarkStart w:id="648" w:name="OLE_LINK1339"/>
      <w:bookmarkStart w:id="649" w:name="OLE_LINK1347"/>
      <w:bookmarkStart w:id="650" w:name="OLE_LINK1358"/>
      <w:bookmarkStart w:id="651" w:name="OLE_LINK1366"/>
      <w:bookmarkStart w:id="652" w:name="OLE_LINK1376"/>
      <w:bookmarkStart w:id="653" w:name="OLE_LINK1380"/>
      <w:bookmarkStart w:id="654" w:name="OLE_LINK1392"/>
      <w:bookmarkStart w:id="655" w:name="OLE_LINK1401"/>
      <w:bookmarkStart w:id="656" w:name="OLE_LINK1408"/>
      <w:bookmarkStart w:id="657" w:name="OLE_LINK1413"/>
      <w:bookmarkStart w:id="658" w:name="OLE_LINK1417"/>
      <w:bookmarkStart w:id="659" w:name="OLE_LINK1426"/>
      <w:bookmarkStart w:id="660" w:name="OLE_LINK1431"/>
      <w:bookmarkStart w:id="661" w:name="OLE_LINK1442"/>
      <w:bookmarkStart w:id="662" w:name="OLE_LINK1446"/>
      <w:bookmarkStart w:id="663" w:name="OLE_LINK1450"/>
      <w:bookmarkStart w:id="664" w:name="OLE_LINK1458"/>
      <w:bookmarkStart w:id="665" w:name="OLE_LINK1464"/>
      <w:bookmarkStart w:id="666" w:name="OLE_LINK7808"/>
      <w:bookmarkStart w:id="667" w:name="OLE_LINK7819"/>
      <w:bookmarkStart w:id="668" w:name="OLE_LINK7891"/>
      <w:bookmarkStart w:id="669" w:name="OLE_LINK8"/>
      <w:bookmarkStart w:id="670" w:name="OLE_LINK27"/>
      <w:bookmarkStart w:id="671" w:name="OLE_LINK35"/>
      <w:bookmarkStart w:id="672" w:name="OLE_LINK45"/>
      <w:bookmarkStart w:id="673" w:name="OLE_LINK53"/>
      <w:bookmarkStart w:id="674" w:name="OLE_LINK62"/>
      <w:bookmarkStart w:id="675" w:name="OLE_LINK68"/>
      <w:bookmarkStart w:id="676" w:name="OLE_LINK76"/>
      <w:bookmarkStart w:id="677" w:name="OLE_LINK81"/>
      <w:bookmarkStart w:id="678" w:name="OLE_LINK88"/>
      <w:bookmarkStart w:id="679" w:name="OLE_LINK92"/>
      <w:bookmarkStart w:id="680" w:name="OLE_LINK102"/>
      <w:bookmarkStart w:id="681" w:name="OLE_LINK107"/>
      <w:bookmarkStart w:id="682" w:name="OLE_LINK113"/>
      <w:bookmarkStart w:id="683" w:name="OLE_LINK117"/>
      <w:bookmarkStart w:id="684" w:name="OLE_LINK124"/>
      <w:bookmarkStart w:id="685" w:name="OLE_LINK127"/>
      <w:bookmarkStart w:id="686" w:name="OLE_LINK130"/>
      <w:bookmarkStart w:id="687" w:name="OLE_LINK7677"/>
      <w:bookmarkStart w:id="688" w:name="OLE_LINK7726"/>
      <w:bookmarkStart w:id="689" w:name="OLE_LINK7746"/>
      <w:bookmarkStart w:id="690" w:name="OLE_LINK7758"/>
      <w:bookmarkStart w:id="691" w:name="OLE_LINK7767"/>
      <w:bookmarkStart w:id="692" w:name="OLE_LINK7782"/>
      <w:bookmarkStart w:id="693" w:name="OLE_LINK7821"/>
      <w:bookmarkStart w:id="694" w:name="OLE_LINK7919"/>
      <w:bookmarkStart w:id="695" w:name="OLE_LINK7931"/>
      <w:bookmarkStart w:id="696" w:name="OLE_LINK7941"/>
      <w:bookmarkStart w:id="697" w:name="OLE_LINK7945"/>
      <w:bookmarkStart w:id="698" w:name="OLE_LINK7959"/>
      <w:bookmarkStart w:id="699" w:name="OLE_LINK8097"/>
      <w:bookmarkStart w:id="700" w:name="OLE_LINK8101"/>
      <w:bookmarkStart w:id="701" w:name="OLE_LINK8104"/>
      <w:bookmarkStart w:id="702" w:name="OLE_LINK8111"/>
      <w:bookmarkStart w:id="703" w:name="OLE_LINK8118"/>
      <w:bookmarkStart w:id="704" w:name="OLE_LINK8122"/>
      <w:bookmarkStart w:id="705" w:name="OLE_LINK8126"/>
      <w:bookmarkStart w:id="706" w:name="OLE_LINK8133"/>
      <w:bookmarkStart w:id="707" w:name="OLE_LINK8142"/>
      <w:bookmarkStart w:id="708" w:name="OLE_LINK8150"/>
      <w:bookmarkStart w:id="709" w:name="OLE_LINK8154"/>
      <w:bookmarkStart w:id="710" w:name="OLE_LINK8161"/>
      <w:bookmarkStart w:id="711" w:name="OLE_LINK8164"/>
      <w:bookmarkStart w:id="712" w:name="OLE_LINK8169"/>
      <w:bookmarkStart w:id="713" w:name="OLE_LINK8174"/>
      <w:bookmarkStart w:id="714" w:name="OLE_LINK8187"/>
      <w:bookmarkStart w:id="715" w:name="OLE_LINK8195"/>
      <w:bookmarkStart w:id="716" w:name="OLE_LINK8198"/>
      <w:bookmarkStart w:id="717" w:name="OLE_LINK8204"/>
      <w:bookmarkStart w:id="718" w:name="OLE_LINK8210"/>
      <w:bookmarkStart w:id="719" w:name="OLE_LINK8284"/>
      <w:bookmarkStart w:id="720" w:name="OLE_LINK8289"/>
      <w:bookmarkStart w:id="721" w:name="OLE_LINK8292"/>
      <w:bookmarkStart w:id="722" w:name="OLE_LINK8301"/>
      <w:bookmarkStart w:id="723" w:name="OLE_LINK8307"/>
      <w:bookmarkStart w:id="724" w:name="OLE_LINK8312"/>
      <w:bookmarkStart w:id="725" w:name="OLE_LINK8320"/>
      <w:bookmarkStart w:id="726" w:name="OLE_LINK8329"/>
      <w:bookmarkStart w:id="727" w:name="OLE_LINK8332"/>
      <w:bookmarkStart w:id="728" w:name="OLE_LINK8335"/>
      <w:bookmarkStart w:id="729" w:name="OLE_LINK8338"/>
      <w:bookmarkStart w:id="730" w:name="OLE_LINK8343"/>
      <w:bookmarkStart w:id="731" w:name="OLE_LINK8346"/>
      <w:bookmarkStart w:id="732" w:name="OLE_LINK8350"/>
      <w:bookmarkStart w:id="733" w:name="OLE_LINK8351"/>
      <w:bookmarkStart w:id="734" w:name="OLE_LINK8354"/>
      <w:bookmarkStart w:id="735" w:name="OLE_LINK8355"/>
      <w:bookmarkStart w:id="736" w:name="OLE_LINK8360"/>
      <w:bookmarkStart w:id="737" w:name="OLE_LINK8361"/>
      <w:bookmarkStart w:id="738" w:name="OLE_LINK8367"/>
      <w:bookmarkStart w:id="739" w:name="OLE_LINK8368"/>
      <w:bookmarkStart w:id="740" w:name="OLE_LINK31"/>
      <w:bookmarkStart w:id="741" w:name="OLE_LINK38"/>
      <w:bookmarkStart w:id="742" w:name="OLE_LINK1377"/>
      <w:bookmarkStart w:id="743" w:name="OLE_LINK1386"/>
      <w:bookmarkStart w:id="744" w:name="OLE_LINK1403"/>
      <w:bookmarkStart w:id="745" w:name="OLE_LINK1415"/>
      <w:bookmarkStart w:id="746" w:name="OLE_LINK1416"/>
      <w:bookmarkStart w:id="747" w:name="OLE_LINK1421"/>
      <w:bookmarkStart w:id="748" w:name="OLE_LINK1435"/>
      <w:bookmarkStart w:id="749" w:name="OLE_LINK1447"/>
      <w:bookmarkStart w:id="750" w:name="OLE_LINK1453"/>
      <w:bookmarkStart w:id="751" w:name="OLE_LINK1459"/>
      <w:bookmarkStart w:id="752" w:name="OLE_LINK1463"/>
      <w:bookmarkStart w:id="753" w:name="OLE_LINK1468"/>
      <w:bookmarkStart w:id="754" w:name="OLE_LINK1469"/>
      <w:bookmarkStart w:id="755" w:name="OLE_LINK1476"/>
      <w:bookmarkStart w:id="756" w:name="OLE_LINK1481"/>
      <w:bookmarkStart w:id="757" w:name="OLE_LINK1486"/>
      <w:bookmarkStart w:id="758" w:name="OLE_LINK1493"/>
      <w:bookmarkStart w:id="759" w:name="OLE_LINK1494"/>
      <w:bookmarkStart w:id="760" w:name="OLE_LINK1501"/>
      <w:bookmarkStart w:id="761" w:name="OLE_LINK1507"/>
      <w:bookmarkStart w:id="762" w:name="OLE_LINK1512"/>
      <w:bookmarkStart w:id="763" w:name="OLE_LINK1517"/>
      <w:bookmarkStart w:id="764" w:name="OLE_LINK1523"/>
      <w:bookmarkStart w:id="765" w:name="OLE_LINK1526"/>
      <w:bookmarkStart w:id="766" w:name="OLE_LINK1529"/>
      <w:bookmarkStart w:id="767" w:name="OLE_LINK1533"/>
      <w:bookmarkStart w:id="768" w:name="OLE_LINK1539"/>
      <w:bookmarkStart w:id="769" w:name="OLE_LINK1543"/>
      <w:bookmarkStart w:id="770" w:name="OLE_LINK1551"/>
      <w:bookmarkStart w:id="771" w:name="OLE_LINK1737"/>
      <w:bookmarkStart w:id="772" w:name="OLE_LINK1738"/>
      <w:bookmarkStart w:id="773" w:name="OLE_LINK1744"/>
      <w:bookmarkStart w:id="774" w:name="OLE_LINK1752"/>
      <w:bookmarkStart w:id="775" w:name="OLE_LINK1757"/>
      <w:bookmarkStart w:id="776" w:name="OLE_LINK1761"/>
      <w:bookmarkStart w:id="777" w:name="OLE_LINK1766"/>
      <w:bookmarkStart w:id="778" w:name="OLE_LINK1767"/>
      <w:bookmarkStart w:id="779" w:name="OLE_LINK1774"/>
      <w:bookmarkStart w:id="780" w:name="OLE_LINK1780"/>
      <w:bookmarkStart w:id="781" w:name="OLE_LINK1785"/>
      <w:bookmarkStart w:id="782" w:name="OLE_LINK1790"/>
      <w:bookmarkStart w:id="783" w:name="OLE_LINK1791"/>
      <w:bookmarkStart w:id="784" w:name="OLE_LINK1794"/>
      <w:bookmarkStart w:id="785" w:name="OLE_LINK1800"/>
      <w:bookmarkStart w:id="786" w:name="OLE_LINK1810"/>
      <w:bookmarkStart w:id="787" w:name="OLE_LINK1816"/>
      <w:bookmarkStart w:id="788" w:name="OLE_LINK1817"/>
      <w:bookmarkStart w:id="789" w:name="OLE_LINK1824"/>
      <w:bookmarkStart w:id="790" w:name="OLE_LINK1831"/>
      <w:bookmarkStart w:id="791" w:name="OLE_LINK1835"/>
      <w:bookmarkStart w:id="792" w:name="OLE_LINK1836"/>
      <w:bookmarkStart w:id="793" w:name="OLE_LINK1840"/>
      <w:bookmarkStart w:id="794" w:name="OLE_LINK1846"/>
      <w:bookmarkStart w:id="795" w:name="OLE_LINK1847"/>
      <w:bookmarkStart w:id="796" w:name="OLE_LINK1856"/>
      <w:bookmarkStart w:id="797" w:name="OLE_LINK1861"/>
      <w:bookmarkStart w:id="798" w:name="OLE_LINK1866"/>
      <w:bookmarkStart w:id="799" w:name="OLE_LINK1871"/>
      <w:bookmarkStart w:id="800" w:name="OLE_LINK1878"/>
      <w:bookmarkStart w:id="801" w:name="OLE_LINK1879"/>
      <w:bookmarkStart w:id="802" w:name="OLE_LINK1883"/>
      <w:bookmarkStart w:id="803" w:name="OLE_LINK1887"/>
      <w:bookmarkStart w:id="804" w:name="OLE_LINK1893"/>
      <w:bookmarkStart w:id="805" w:name="OLE_LINK1897"/>
      <w:bookmarkStart w:id="806" w:name="OLE_LINK1901"/>
      <w:bookmarkStart w:id="807" w:name="OLE_LINK1905"/>
      <w:bookmarkStart w:id="808" w:name="OLE_LINK1906"/>
      <w:bookmarkStart w:id="809" w:name="OLE_LINK1910"/>
      <w:bookmarkStart w:id="810" w:name="OLE_LINK1911"/>
      <w:bookmarkStart w:id="811" w:name="OLE_LINK1918"/>
      <w:bookmarkStart w:id="812" w:name="OLE_LINK1925"/>
      <w:bookmarkStart w:id="813" w:name="OLE_LINK1931"/>
      <w:bookmarkStart w:id="814" w:name="OLE_LINK1937"/>
      <w:bookmarkStart w:id="815" w:name="OLE_LINK1941"/>
      <w:bookmarkStart w:id="816" w:name="OLE_LINK1946"/>
      <w:bookmarkStart w:id="817" w:name="OLE_LINK1951"/>
      <w:bookmarkStart w:id="818" w:name="OLE_LINK1960"/>
      <w:bookmarkStart w:id="819" w:name="OLE_LINK1967"/>
      <w:bookmarkStart w:id="820" w:name="OLE_LINK1971"/>
      <w:bookmarkStart w:id="821" w:name="OLE_LINK1972"/>
      <w:bookmarkStart w:id="822" w:name="OLE_LINK1978"/>
      <w:bookmarkStart w:id="823" w:name="OLE_LINK1979"/>
      <w:bookmarkStart w:id="824" w:name="OLE_LINK1985"/>
      <w:bookmarkStart w:id="825" w:name="OLE_LINK1986"/>
      <w:bookmarkStart w:id="826" w:name="OLE_LINK1990"/>
      <w:bookmarkStart w:id="827" w:name="OLE_LINK1991"/>
      <w:bookmarkStart w:id="828" w:name="OLE_LINK2002"/>
      <w:bookmarkStart w:id="829" w:name="OLE_LINK2007"/>
      <w:bookmarkStart w:id="830" w:name="OLE_LINK2008"/>
      <w:bookmarkStart w:id="831" w:name="OLE_LINK2012"/>
      <w:bookmarkStart w:id="832" w:name="OLE_LINK2019"/>
      <w:bookmarkStart w:id="833" w:name="OLE_LINK2020"/>
      <w:bookmarkStart w:id="834" w:name="OLE_LINK2024"/>
      <w:bookmarkStart w:id="835" w:name="OLE_LINK2025"/>
      <w:bookmarkStart w:id="836" w:name="OLE_LINK2058"/>
      <w:bookmarkStart w:id="837" w:name="OLE_LINK2064"/>
      <w:bookmarkStart w:id="838" w:name="OLE_LINK2068"/>
      <w:bookmarkStart w:id="839" w:name="OLE_LINK2069"/>
      <w:bookmarkStart w:id="840" w:name="OLE_LINK2077"/>
      <w:bookmarkStart w:id="841" w:name="OLE_LINK2078"/>
      <w:bookmarkStart w:id="842" w:name="OLE_LINK2084"/>
      <w:bookmarkStart w:id="843" w:name="OLE_LINK2090"/>
      <w:bookmarkStart w:id="844" w:name="OLE_LINK2095"/>
      <w:bookmarkStart w:id="845" w:name="OLE_LINK7748"/>
      <w:bookmarkStart w:id="846" w:name="OLE_LINK7759"/>
      <w:bookmarkStart w:id="847" w:name="OLE_LINK7784"/>
      <w:bookmarkStart w:id="848" w:name="OLE_LINK7934"/>
      <w:bookmarkStart w:id="849" w:name="OLE_LINK7949"/>
      <w:bookmarkStart w:id="850" w:name="OLE_LINK7954"/>
      <w:bookmarkStart w:id="851" w:name="OLE_LINK7961"/>
      <w:bookmarkStart w:id="852" w:name="OLE_LINK7967"/>
      <w:bookmarkStart w:id="853" w:name="OLE_LINK7974"/>
      <w:bookmarkStart w:id="854" w:name="OLE_LINK7981"/>
      <w:bookmarkStart w:id="855" w:name="OLE_LINK7988"/>
      <w:bookmarkStart w:id="856" w:name="OLE_LINK7992"/>
      <w:bookmarkStart w:id="857" w:name="OLE_LINK8000"/>
      <w:bookmarkStart w:id="858" w:name="OLE_LINK8005"/>
      <w:bookmarkStart w:id="859" w:name="OLE_LINK8006"/>
      <w:bookmarkStart w:id="860" w:name="OLE_LINK8007"/>
      <w:bookmarkStart w:id="861" w:name="OLE_LINK8016"/>
      <w:bookmarkStart w:id="862" w:name="OLE_LINK8017"/>
      <w:bookmarkStart w:id="863" w:name="OLE_LINK8025"/>
      <w:bookmarkStart w:id="864" w:name="OLE_LINK8033"/>
      <w:bookmarkStart w:id="865" w:name="OLE_LINK8038"/>
      <w:bookmarkStart w:id="866" w:name="OLE_LINK8162"/>
      <w:bookmarkStart w:id="867" w:name="OLE_LINK8176"/>
      <w:bookmarkStart w:id="868" w:name="OLE_LINK8180"/>
      <w:bookmarkStart w:id="869" w:name="OLE_LINK8190"/>
      <w:bookmarkStart w:id="870" w:name="OLE_LINK8207"/>
      <w:bookmarkStart w:id="871" w:name="OLE_LINK8211"/>
      <w:bookmarkStart w:id="872" w:name="OLE_LINK32"/>
      <w:bookmarkStart w:id="873" w:name="OLE_LINK43"/>
      <w:bookmarkStart w:id="874" w:name="OLE_LINK44"/>
      <w:bookmarkStart w:id="875" w:name="OLE_LINK77"/>
      <w:bookmarkStart w:id="876" w:name="OLE_LINK93"/>
      <w:bookmarkStart w:id="877" w:name="OLE_LINK94"/>
      <w:bookmarkStart w:id="878" w:name="OLE_LINK119"/>
      <w:bookmarkStart w:id="879" w:name="OLE_LINK126"/>
      <w:bookmarkStart w:id="880" w:name="OLE_LINK128"/>
      <w:bookmarkStart w:id="881" w:name="OLE_LINK134"/>
      <w:bookmarkStart w:id="882" w:name="OLE_LINK138"/>
      <w:bookmarkStart w:id="883" w:name="OLE_LINK1404"/>
      <w:bookmarkStart w:id="884" w:name="OLE_LINK1422"/>
      <w:bookmarkStart w:id="885" w:name="OLE_LINK1437"/>
      <w:bookmarkStart w:id="886" w:name="OLE_LINK1448"/>
      <w:bookmarkStart w:id="887" w:name="OLE_LINK1461"/>
      <w:bookmarkStart w:id="888" w:name="OLE_LINK1482"/>
      <w:bookmarkStart w:id="889" w:name="OLE_LINK1488"/>
      <w:bookmarkStart w:id="890" w:name="OLE_LINK1500"/>
      <w:bookmarkStart w:id="891" w:name="OLE_LINK1513"/>
      <w:bookmarkStart w:id="892" w:name="OLE_LINK7962"/>
      <w:bookmarkStart w:id="893" w:name="OLE_LINK7975"/>
      <w:bookmarkStart w:id="894" w:name="OLE_LINK7993"/>
      <w:bookmarkStart w:id="895" w:name="OLE_LINK8001"/>
      <w:bookmarkStart w:id="896" w:name="OLE_LINK8018"/>
      <w:bookmarkStart w:id="897" w:name="OLE_LINK8029"/>
      <w:bookmarkStart w:id="898" w:name="OLE_LINK8036"/>
      <w:bookmarkStart w:id="899" w:name="OLE_LINK8039"/>
      <w:bookmarkStart w:id="900" w:name="OLE_LINK8043"/>
      <w:bookmarkStart w:id="901" w:name="OLE_LINK8045"/>
      <w:bookmarkStart w:id="902" w:name="OLE_LINK8053"/>
      <w:bookmarkStart w:id="903" w:name="OLE_LINK7976"/>
      <w:bookmarkStart w:id="904" w:name="OLE_LINK7995"/>
      <w:bookmarkStart w:id="905" w:name="OLE_LINK7996"/>
      <w:bookmarkStart w:id="906" w:name="OLE_LINK8004"/>
      <w:bookmarkStart w:id="907" w:name="OLE_LINK8008"/>
      <w:bookmarkStart w:id="908" w:name="OLE_LINK8021"/>
      <w:bookmarkStart w:id="909" w:name="OLE_LINK8040"/>
      <w:bookmarkStart w:id="910" w:name="OLE_LINK8047"/>
      <w:bookmarkStart w:id="911" w:name="OLE_LINK8048"/>
      <w:bookmarkStart w:id="912" w:name="OLE_LINK8056"/>
      <w:bookmarkStart w:id="913" w:name="OLE_LINK8057"/>
      <w:bookmarkStart w:id="914" w:name="OLE_LINK8067"/>
      <w:bookmarkStart w:id="915" w:name="OLE_LINK8074"/>
      <w:bookmarkStart w:id="916" w:name="OLE_LINK8091"/>
      <w:bookmarkStart w:id="917" w:name="OLE_LINK8096"/>
      <w:bookmarkStart w:id="918" w:name="OLE_LINK8098"/>
      <w:bookmarkStart w:id="919" w:name="OLE_LINK8105"/>
      <w:bookmarkStart w:id="920" w:name="OLE_LINK8106"/>
      <w:bookmarkStart w:id="921" w:name="OLE_LINK8110"/>
      <w:bookmarkStart w:id="922" w:name="OLE_LINK8112"/>
      <w:bookmarkStart w:id="923" w:name="OLE_LINK8116"/>
      <w:bookmarkStart w:id="924" w:name="OLE_LINK8120"/>
      <w:bookmarkStart w:id="925" w:name="OLE_LINK8123"/>
      <w:bookmarkStart w:id="926" w:name="OLE_LINK8128"/>
      <w:bookmarkStart w:id="927" w:name="OLE_LINK8129"/>
      <w:bookmarkStart w:id="928" w:name="OLE_LINK8145"/>
      <w:bookmarkStart w:id="929" w:name="OLE_LINK8146"/>
      <w:bookmarkStart w:id="930" w:name="OLE_LINK8196"/>
      <w:bookmarkStart w:id="931" w:name="OLE_LINK8197"/>
      <w:bookmarkStart w:id="932" w:name="OLE_LINK8215"/>
      <w:bookmarkStart w:id="933" w:name="OLE_LINK8228"/>
      <w:bookmarkStart w:id="934" w:name="OLE_LINK8242"/>
      <w:bookmarkStart w:id="935" w:name="OLE_LINK8246"/>
      <w:bookmarkStart w:id="936" w:name="OLE_LINK8255"/>
      <w:bookmarkStart w:id="937" w:name="OLE_LINK8264"/>
      <w:bookmarkStart w:id="938" w:name="OLE_LINK8313"/>
      <w:bookmarkStart w:id="939" w:name="OLE_LINK8314"/>
      <w:bookmarkStart w:id="940" w:name="OLE_LINK8321"/>
      <w:bookmarkStart w:id="941" w:name="OLE_LINK8331"/>
      <w:bookmarkStart w:id="942" w:name="OLE_LINK8347"/>
      <w:bookmarkStart w:id="943" w:name="OLE_LINK8356"/>
      <w:bookmarkStart w:id="944" w:name="OLE_LINK8362"/>
      <w:bookmarkStart w:id="945" w:name="OLE_LINK8363"/>
      <w:bookmarkStart w:id="946" w:name="OLE_LINK8371"/>
      <w:bookmarkStart w:id="947" w:name="OLE_LINK8379"/>
      <w:bookmarkStart w:id="948" w:name="OLE_LINK8380"/>
      <w:bookmarkStart w:id="949" w:name="OLE_LINK8414"/>
      <w:bookmarkStart w:id="950" w:name="OLE_LINK8416"/>
      <w:bookmarkStart w:id="951" w:name="OLE_LINK8425"/>
      <w:bookmarkStart w:id="952" w:name="OLE_LINK8433"/>
      <w:bookmarkStart w:id="953" w:name="OLE_LINK8434"/>
      <w:bookmarkStart w:id="954" w:name="OLE_LINK8441"/>
      <w:bookmarkStart w:id="955" w:name="OLE_LINK8445"/>
      <w:bookmarkStart w:id="956" w:name="OLE_LINK8456"/>
      <w:bookmarkStart w:id="957" w:name="OLE_LINK8457"/>
      <w:bookmarkStart w:id="958" w:name="OLE_LINK8464"/>
      <w:bookmarkStart w:id="959" w:name="OLE_LINK8472"/>
      <w:bookmarkStart w:id="960" w:name="OLE_LINK8473"/>
      <w:bookmarkStart w:id="961" w:name="OLE_LINK8479"/>
      <w:bookmarkStart w:id="962" w:name="OLE_LINK8487"/>
      <w:bookmarkStart w:id="963" w:name="OLE_LINK8496"/>
      <w:bookmarkStart w:id="964" w:name="OLE_LINK8497"/>
      <w:bookmarkStart w:id="965" w:name="OLE_LINK8505"/>
      <w:bookmarkStart w:id="966" w:name="OLE_LINK8506"/>
      <w:bookmarkStart w:id="967" w:name="OLE_LINK8513"/>
      <w:bookmarkStart w:id="968" w:name="OLE_LINK8514"/>
      <w:bookmarkStart w:id="969" w:name="OLE_LINK8521"/>
      <w:bookmarkStart w:id="970" w:name="OLE_LINK8527"/>
      <w:bookmarkStart w:id="971" w:name="OLE_LINK8537"/>
      <w:bookmarkStart w:id="972" w:name="OLE_LINK8538"/>
      <w:bookmarkStart w:id="973" w:name="OLE_LINK8566"/>
      <w:bookmarkStart w:id="974" w:name="OLE_LINK8567"/>
      <w:bookmarkStart w:id="975" w:name="OLE_LINK8572"/>
      <w:bookmarkStart w:id="976" w:name="OLE_LINK8573"/>
      <w:bookmarkStart w:id="977" w:name="OLE_LINK8574"/>
      <w:bookmarkStart w:id="978" w:name="OLE_LINK8581"/>
      <w:bookmarkStart w:id="979" w:name="OLE_LINK8589"/>
      <w:bookmarkStart w:id="980" w:name="OLE_LINK8594"/>
      <w:bookmarkStart w:id="981" w:name="OLE_LINK8595"/>
      <w:bookmarkStart w:id="982" w:name="OLE_LINK8601"/>
      <w:bookmarkStart w:id="983" w:name="OLE_LINK8602"/>
      <w:bookmarkStart w:id="984" w:name="OLE_LINK8607"/>
      <w:bookmarkStart w:id="985" w:name="OLE_LINK8608"/>
      <w:bookmarkStart w:id="986" w:name="OLE_LINK8612"/>
      <w:bookmarkStart w:id="987" w:name="OLE_LINK8613"/>
      <w:bookmarkStart w:id="988" w:name="OLE_LINK8618"/>
      <w:bookmarkStart w:id="989" w:name="OLE_LINK8622"/>
      <w:bookmarkStart w:id="990" w:name="OLE_LINK8623"/>
      <w:bookmarkStart w:id="991" w:name="OLE_LINK8626"/>
      <w:bookmarkStart w:id="992" w:name="OLE_LINK8627"/>
      <w:bookmarkStart w:id="993" w:name="OLE_LINK8635"/>
      <w:bookmarkStart w:id="994" w:name="OLE_LINK8641"/>
      <w:bookmarkStart w:id="995" w:name="OLE_LINK8647"/>
      <w:bookmarkStart w:id="996" w:name="OLE_LINK8648"/>
      <w:bookmarkStart w:id="997" w:name="OLE_LINK8652"/>
      <w:bookmarkStart w:id="998" w:name="OLE_LINK8656"/>
      <w:bookmarkStart w:id="999" w:name="OLE_LINK8660"/>
      <w:bookmarkStart w:id="1000" w:name="OLE_LINK8661"/>
      <w:bookmarkStart w:id="1001" w:name="OLE_LINK8667"/>
      <w:bookmarkStart w:id="1002" w:name="OLE_LINK8671"/>
      <w:bookmarkStart w:id="1003" w:name="OLE_LINK8677"/>
      <w:bookmarkStart w:id="1004" w:name="OLE_LINK8694"/>
      <w:bookmarkStart w:id="1005" w:name="OLE_LINK8700"/>
      <w:bookmarkStart w:id="1006" w:name="OLE_LINK8705"/>
      <w:bookmarkStart w:id="1007" w:name="OLE_LINK8706"/>
      <w:bookmarkStart w:id="1008" w:name="OLE_LINK8711"/>
      <w:bookmarkStart w:id="1009" w:name="OLE_LINK8712"/>
      <w:bookmarkStart w:id="1010" w:name="OLE_LINK8717"/>
      <w:bookmarkStart w:id="1011" w:name="OLE_LINK8720"/>
      <w:bookmarkStart w:id="1012" w:name="OLE_LINK8724"/>
      <w:bookmarkStart w:id="1013" w:name="OLE_LINK8727"/>
      <w:bookmarkStart w:id="1014" w:name="OLE_LINK8732"/>
      <w:bookmarkStart w:id="1015" w:name="OLE_LINK8738"/>
      <w:bookmarkStart w:id="1016" w:name="OLE_LINK8748"/>
      <w:bookmarkStart w:id="1017" w:name="OLE_LINK8754"/>
      <w:bookmarkStart w:id="1018" w:name="OLE_LINK8755"/>
      <w:bookmarkStart w:id="1019" w:name="OLE_LINK8761"/>
      <w:bookmarkStart w:id="1020" w:name="OLE_LINK8765"/>
      <w:bookmarkStart w:id="1021" w:name="OLE_LINK8770"/>
      <w:bookmarkStart w:id="1022" w:name="OLE_LINK8776"/>
      <w:bookmarkStart w:id="1023" w:name="OLE_LINK8781"/>
      <w:bookmarkStart w:id="1024" w:name="OLE_LINK8785"/>
      <w:bookmarkStart w:id="1025" w:name="OLE_LINK8843"/>
      <w:bookmarkStart w:id="1026" w:name="OLE_LINK8844"/>
      <w:bookmarkStart w:id="1027" w:name="OLE_LINK8847"/>
      <w:bookmarkStart w:id="1028" w:name="OLE_LINK8848"/>
      <w:bookmarkStart w:id="1029" w:name="OLE_LINK8849"/>
      <w:bookmarkStart w:id="1030" w:name="OLE_LINK8857"/>
      <w:bookmarkStart w:id="1031" w:name="OLE_LINK8858"/>
      <w:bookmarkStart w:id="1032" w:name="OLE_LINK8863"/>
      <w:bookmarkStart w:id="1033" w:name="OLE_LINK8867"/>
      <w:bookmarkStart w:id="1034" w:name="OLE_LINK8874"/>
      <w:bookmarkStart w:id="1035" w:name="OLE_LINK8878"/>
      <w:bookmarkStart w:id="1036" w:name="OLE_LINK8879"/>
      <w:bookmarkStart w:id="1037" w:name="OLE_LINK8885"/>
      <w:bookmarkStart w:id="1038" w:name="OLE_LINK8886"/>
      <w:bookmarkStart w:id="1039" w:name="OLE_LINK8891"/>
      <w:bookmarkStart w:id="1040" w:name="OLE_LINK8897"/>
      <w:bookmarkStart w:id="1041" w:name="OLE_LINK8901"/>
      <w:bookmarkStart w:id="1042" w:name="OLE_LINK8902"/>
      <w:bookmarkStart w:id="1043" w:name="OLE_LINK8908"/>
      <w:bookmarkStart w:id="1044" w:name="OLE_LINK8909"/>
      <w:bookmarkStart w:id="1045" w:name="OLE_LINK8917"/>
      <w:bookmarkStart w:id="1046" w:name="OLE_LINK8922"/>
      <w:bookmarkStart w:id="1047" w:name="OLE_LINK8926"/>
      <w:bookmarkStart w:id="1048" w:name="OLE_LINK8927"/>
      <w:bookmarkStart w:id="1049" w:name="OLE_LINK8935"/>
      <w:bookmarkStart w:id="1050" w:name="OLE_LINK8936"/>
      <w:bookmarkStart w:id="1051" w:name="OLE_LINK8946"/>
      <w:bookmarkStart w:id="1052" w:name="OLE_LINK8947"/>
      <w:bookmarkStart w:id="1053" w:name="OLE_LINK8951"/>
      <w:bookmarkStart w:id="1054" w:name="OLE_LINK8952"/>
      <w:bookmarkStart w:id="1055" w:name="OLE_LINK8956"/>
      <w:bookmarkStart w:id="1056" w:name="OLE_LINK8957"/>
      <w:bookmarkStart w:id="1057" w:name="OLE_LINK8985"/>
      <w:bookmarkStart w:id="1058" w:name="OLE_LINK8986"/>
      <w:bookmarkStart w:id="1059" w:name="OLE_LINK8992"/>
      <w:bookmarkStart w:id="1060" w:name="OLE_LINK8997"/>
      <w:bookmarkStart w:id="1061" w:name="OLE_LINK9003"/>
      <w:bookmarkStart w:id="1062" w:name="OLE_LINK9004"/>
      <w:bookmarkStart w:id="1063" w:name="OLE_LINK9008"/>
      <w:bookmarkStart w:id="1064" w:name="OLE_LINK9013"/>
      <w:bookmarkStart w:id="1065" w:name="OLE_LINK9014"/>
      <w:bookmarkStart w:id="1066" w:name="OLE_LINK9020"/>
      <w:bookmarkStart w:id="1067" w:name="OLE_LINK9021"/>
      <w:bookmarkStart w:id="1068" w:name="OLE_LINK9025"/>
      <w:bookmarkStart w:id="1069" w:name="OLE_LINK9026"/>
      <w:bookmarkStart w:id="1070" w:name="OLE_LINK9035"/>
      <w:bookmarkStart w:id="1071" w:name="OLE_LINK9036"/>
      <w:bookmarkStart w:id="1072" w:name="OLE_LINK71"/>
      <w:bookmarkStart w:id="1073" w:name="OLE_LINK79"/>
      <w:bookmarkStart w:id="1074" w:name="OLE_LINK89"/>
      <w:bookmarkStart w:id="1075" w:name="OLE_LINK95"/>
      <w:bookmarkStart w:id="1076" w:name="OLE_LINK101"/>
      <w:bookmarkStart w:id="1077" w:name="OLE_LINK104"/>
      <w:bookmarkStart w:id="1078" w:name="OLE_LINK114"/>
      <w:bookmarkStart w:id="1079" w:name="OLE_LINK120"/>
      <w:bookmarkStart w:id="1080" w:name="OLE_LINK135"/>
      <w:bookmarkStart w:id="1081" w:name="OLE_LINK136"/>
      <w:bookmarkStart w:id="1082" w:name="OLE_LINK141"/>
      <w:bookmarkStart w:id="1083" w:name="OLE_LINK146"/>
      <w:bookmarkStart w:id="1084" w:name="OLE_LINK148"/>
      <w:bookmarkStart w:id="1085" w:name="OLE_LINK157"/>
      <w:bookmarkStart w:id="1086" w:name="OLE_LINK162"/>
      <w:bookmarkStart w:id="1087" w:name="OLE_LINK163"/>
      <w:bookmarkStart w:id="1088" w:name="OLE_LINK168"/>
      <w:bookmarkStart w:id="1089" w:name="OLE_LINK169"/>
      <w:bookmarkStart w:id="1090" w:name="OLE_LINK173"/>
      <w:bookmarkStart w:id="1091" w:name="OLE_LINK181"/>
      <w:bookmarkStart w:id="1092" w:name="OLE_LINK182"/>
      <w:bookmarkStart w:id="1093" w:name="OLE_LINK193"/>
      <w:bookmarkStart w:id="1094" w:name="OLE_LINK194"/>
      <w:bookmarkStart w:id="1095" w:name="OLE_LINK1409"/>
      <w:bookmarkStart w:id="1096" w:name="OLE_LINK1410"/>
      <w:bookmarkStart w:id="1097" w:name="OLE_LINK1451"/>
      <w:bookmarkStart w:id="1098" w:name="OLE_LINK1454"/>
      <w:bookmarkStart w:id="1099" w:name="OLE_LINK1470"/>
      <w:bookmarkStart w:id="1100" w:name="OLE_LINK1506"/>
      <w:bookmarkStart w:id="1101" w:name="OLE_LINK1515"/>
      <w:bookmarkStart w:id="1102" w:name="OLE_LINK1521"/>
      <w:bookmarkStart w:id="1103" w:name="OLE_LINK1522"/>
      <w:bookmarkStart w:id="1104" w:name="OLE_LINK1535"/>
      <w:bookmarkStart w:id="1105" w:name="OLE_LINK1541"/>
      <w:bookmarkStart w:id="1106" w:name="OLE_LINK1544"/>
      <w:bookmarkStart w:id="1107" w:name="OLE_LINK1549"/>
      <w:bookmarkStart w:id="1108" w:name="OLE_LINK1550"/>
      <w:bookmarkStart w:id="1109" w:name="OLE_LINK1557"/>
      <w:bookmarkStart w:id="1110" w:name="OLE_LINK1558"/>
      <w:bookmarkStart w:id="1111" w:name="OLE_LINK1563"/>
      <w:bookmarkStart w:id="1112" w:name="OLE_LINK1564"/>
      <w:bookmarkStart w:id="1113" w:name="OLE_LINK1567"/>
      <w:bookmarkStart w:id="1114" w:name="OLE_LINK1582"/>
      <w:bookmarkStart w:id="1115" w:name="OLE_LINK1583"/>
      <w:bookmarkStart w:id="1116" w:name="OLE_LINK1590"/>
      <w:bookmarkStart w:id="1117" w:name="OLE_LINK1745"/>
      <w:bookmarkStart w:id="1118" w:name="OLE_LINK1753"/>
      <w:bookmarkStart w:id="1119" w:name="OLE_LINK1754"/>
      <w:bookmarkStart w:id="1120" w:name="OLE_LINK1768"/>
      <w:bookmarkStart w:id="1121" w:name="OLE_LINK1769"/>
      <w:bookmarkStart w:id="1122" w:name="OLE_LINK1776"/>
      <w:bookmarkStart w:id="1123" w:name="OLE_LINK1777"/>
      <w:bookmarkStart w:id="1124" w:name="OLE_LINK1787"/>
      <w:bookmarkStart w:id="1125" w:name="OLE_LINK1792"/>
      <w:bookmarkStart w:id="1126" w:name="OLE_LINK1803"/>
      <w:bookmarkStart w:id="1127" w:name="OLE_LINK1804"/>
      <w:bookmarkStart w:id="1128" w:name="OLE_LINK1811"/>
      <w:bookmarkStart w:id="1129" w:name="OLE_LINK1820"/>
      <w:bookmarkStart w:id="1130" w:name="OLE_LINK1832"/>
      <w:bookmarkStart w:id="1131" w:name="OLE_LINK1833"/>
      <w:bookmarkStart w:id="1132" w:name="OLE_LINK1842"/>
      <w:bookmarkStart w:id="1133" w:name="OLE_LINK1843"/>
      <w:bookmarkStart w:id="1134" w:name="OLE_LINK1852"/>
      <w:bookmarkStart w:id="1135" w:name="OLE_LINK1853"/>
      <w:bookmarkStart w:id="1136" w:name="OLE_LINK1862"/>
      <w:bookmarkStart w:id="1137" w:name="OLE_LINK1863"/>
      <w:bookmarkStart w:id="1138" w:name="OLE_LINK1874"/>
      <w:bookmarkStart w:id="1139" w:name="OLE_LINK1886"/>
      <w:bookmarkStart w:id="1140" w:name="OLE_LINK1888"/>
      <w:bookmarkStart w:id="1141" w:name="OLE_LINK1895"/>
      <w:bookmarkStart w:id="1142" w:name="OLE_LINK1903"/>
      <w:bookmarkStart w:id="1143" w:name="OLE_LINK1907"/>
      <w:bookmarkStart w:id="1144" w:name="OLE_LINK1919"/>
      <w:bookmarkStart w:id="1145" w:name="OLE_LINK1920"/>
      <w:bookmarkStart w:id="1146" w:name="OLE_LINK1968"/>
      <w:bookmarkStart w:id="1147" w:name="OLE_LINK1969"/>
      <w:bookmarkStart w:id="1148" w:name="OLE_LINK1981"/>
      <w:bookmarkStart w:id="1149" w:name="OLE_LINK1992"/>
      <w:bookmarkStart w:id="1150" w:name="OLE_LINK1998"/>
      <w:bookmarkStart w:id="1151" w:name="OLE_LINK2005"/>
      <w:bookmarkStart w:id="1152" w:name="OLE_LINK2022"/>
      <w:bookmarkStart w:id="1153" w:name="OLE_LINK2029"/>
      <w:bookmarkStart w:id="1154" w:name="OLE_LINK2035"/>
      <w:bookmarkStart w:id="1155" w:name="OLE_LINK2036"/>
      <w:bookmarkStart w:id="1156" w:name="OLE_LINK2042"/>
      <w:bookmarkStart w:id="1157" w:name="OLE_LINK2049"/>
      <w:bookmarkStart w:id="1158" w:name="OLE_LINK2053"/>
      <w:bookmarkStart w:id="1159" w:name="OLE_LINK2059"/>
      <w:bookmarkStart w:id="1160" w:name="OLE_LINK2060"/>
      <w:bookmarkStart w:id="1161" w:name="OLE_LINK2066"/>
      <w:bookmarkStart w:id="1162" w:name="OLE_LINK2074"/>
      <w:bookmarkStart w:id="1163" w:name="OLE_LINK2080"/>
      <w:bookmarkStart w:id="1164" w:name="OLE_LINK2086"/>
      <w:bookmarkStart w:id="1165" w:name="OLE_LINK2091"/>
      <w:bookmarkStart w:id="1166" w:name="OLE_LINK2101"/>
      <w:bookmarkStart w:id="1167" w:name="OLE_LINK2102"/>
      <w:bookmarkStart w:id="1168" w:name="OLE_LINK2193"/>
      <w:bookmarkStart w:id="1169" w:name="OLE_LINK2200"/>
      <w:bookmarkStart w:id="1170" w:name="OLE_LINK2207"/>
      <w:bookmarkStart w:id="1171" w:name="OLE_LINK2217"/>
      <w:bookmarkStart w:id="1172" w:name="OLE_LINK2222"/>
      <w:bookmarkStart w:id="1173" w:name="OLE_LINK2233"/>
      <w:bookmarkStart w:id="1174" w:name="OLE_LINK2234"/>
      <w:bookmarkStart w:id="1175" w:name="OLE_LINK2241"/>
      <w:bookmarkStart w:id="1176" w:name="OLE_LINK2246"/>
      <w:bookmarkStart w:id="1177" w:name="OLE_LINK2251"/>
      <w:bookmarkStart w:id="1178" w:name="OLE_LINK2252"/>
      <w:bookmarkStart w:id="1179" w:name="OLE_LINK2259"/>
      <w:bookmarkStart w:id="1180" w:name="OLE_LINK7997"/>
      <w:bookmarkStart w:id="1181" w:name="OLE_LINK8050"/>
      <w:bookmarkStart w:id="1182" w:name="OLE_LINK8061"/>
      <w:bookmarkStart w:id="1183" w:name="OLE_LINK8076"/>
      <w:bookmarkStart w:id="1184" w:name="OLE_LINK8092"/>
      <w:bookmarkStart w:id="1185" w:name="OLE_LINK8093"/>
      <w:bookmarkStart w:id="1186" w:name="OLE_LINK8107"/>
      <w:bookmarkStart w:id="1187" w:name="OLE_LINK8108"/>
      <w:bookmarkStart w:id="1188" w:name="OLE_LINK8124"/>
      <w:bookmarkStart w:id="1189" w:name="OLE_LINK8220"/>
      <w:bookmarkStart w:id="1190" w:name="OLE_LINK8233"/>
      <w:bookmarkStart w:id="1191" w:name="OLE_LINK8247"/>
      <w:bookmarkStart w:id="1192" w:name="OLE_LINK8249"/>
      <w:bookmarkStart w:id="1193" w:name="OLE_LINK8257"/>
      <w:bookmarkStart w:id="1194" w:name="OLE_LINK8258"/>
      <w:bookmarkStart w:id="1195" w:name="OLE_LINK8268"/>
      <w:bookmarkStart w:id="1196" w:name="OLE_LINK8269"/>
      <w:bookmarkStart w:id="1197" w:name="OLE_LINK8277"/>
      <w:bookmarkStart w:id="1198" w:name="OLE_LINK8278"/>
      <w:bookmarkStart w:id="1199" w:name="OLE_LINK8285"/>
      <w:bookmarkStart w:id="1200" w:name="OLE_LINK8286"/>
      <w:bookmarkStart w:id="1201" w:name="OLE_LINK8294"/>
      <w:bookmarkStart w:id="1202" w:name="OLE_LINK8295"/>
      <w:bookmarkStart w:id="1203" w:name="OLE_LINK96"/>
      <w:bookmarkStart w:id="1204" w:name="OLE_LINK110"/>
      <w:bookmarkStart w:id="1205" w:name="OLE_LINK139"/>
      <w:bookmarkStart w:id="1206" w:name="OLE_LINK142"/>
      <w:bookmarkStart w:id="1207" w:name="OLE_LINK150"/>
      <w:bookmarkStart w:id="1208" w:name="OLE_LINK160"/>
      <w:bookmarkStart w:id="1209" w:name="OLE_LINK171"/>
      <w:bookmarkStart w:id="1210" w:name="OLE_LINK178"/>
      <w:bookmarkStart w:id="1211" w:name="OLE_LINK189"/>
      <w:bookmarkStart w:id="1212" w:name="OLE_LINK202"/>
      <w:bookmarkStart w:id="1213" w:name="OLE_LINK204"/>
      <w:bookmarkStart w:id="1214" w:name="OLE_LINK206"/>
      <w:bookmarkStart w:id="1215" w:name="OLE_LINK207"/>
      <w:bookmarkStart w:id="1216" w:name="OLE_LINK212"/>
      <w:bookmarkStart w:id="1217" w:name="OLE_LINK222"/>
      <w:bookmarkStart w:id="1218" w:name="OLE_LINK224"/>
      <w:bookmarkStart w:id="1219" w:name="OLE_LINK234"/>
      <w:bookmarkStart w:id="1220" w:name="OLE_LINK239"/>
      <w:bookmarkStart w:id="1221" w:name="OLE_LINK244"/>
      <w:bookmarkStart w:id="1222" w:name="OLE_LINK248"/>
      <w:bookmarkStart w:id="1223" w:name="OLE_LINK249"/>
      <w:bookmarkStart w:id="1224" w:name="OLE_LINK8051"/>
      <w:bookmarkStart w:id="1225" w:name="OLE_LINK8079"/>
      <w:bookmarkStart w:id="1226" w:name="OLE_LINK8085"/>
      <w:bookmarkStart w:id="1227" w:name="OLE_LINK8103"/>
      <w:bookmarkStart w:id="1228" w:name="OLE_LINK8237"/>
      <w:bookmarkStart w:id="1229" w:name="OLE_LINK8251"/>
      <w:bookmarkStart w:id="1230" w:name="OLE_LINK8280"/>
      <w:bookmarkStart w:id="1231" w:name="OLE_LINK8324"/>
      <w:bookmarkStart w:id="1232" w:name="OLE_LINK8336"/>
      <w:bookmarkStart w:id="1233" w:name="OLE_LINK8337"/>
      <w:bookmarkStart w:id="1234" w:name="OLE_LINK8348"/>
      <w:bookmarkStart w:id="1235" w:name="OLE_LINK8352"/>
      <w:bookmarkStart w:id="1236" w:name="OLE_LINK8372"/>
      <w:bookmarkStart w:id="1237" w:name="OLE_LINK8381"/>
      <w:bookmarkStart w:id="1238" w:name="OLE_LINK8386"/>
      <w:bookmarkStart w:id="1239" w:name="OLE_LINK8388"/>
      <w:bookmarkStart w:id="1240" w:name="OLE_LINK8395"/>
      <w:bookmarkStart w:id="1241" w:name="OLE_LINK8396"/>
      <w:bookmarkStart w:id="1242" w:name="OLE_LINK8407"/>
      <w:bookmarkStart w:id="1243" w:name="OLE_LINK8428"/>
      <w:bookmarkStart w:id="1244" w:name="OLE_LINK8436"/>
      <w:bookmarkStart w:id="1245" w:name="OLE_LINK8449"/>
      <w:bookmarkStart w:id="1246" w:name="OLE_LINK8450"/>
      <w:bookmarkStart w:id="1247" w:name="OLE_LINK8468"/>
      <w:bookmarkStart w:id="1248" w:name="OLE_LINK8522"/>
      <w:bookmarkStart w:id="1249" w:name="OLE_LINK8523"/>
      <w:bookmarkStart w:id="1250" w:name="OLE_LINK8532"/>
      <w:bookmarkStart w:id="1251" w:name="OLE_LINK8533"/>
      <w:bookmarkStart w:id="1252" w:name="OLE_LINK8546"/>
      <w:bookmarkStart w:id="1253" w:name="OLE_LINK8559"/>
      <w:bookmarkStart w:id="1254" w:name="OLE_LINK8560"/>
      <w:bookmarkStart w:id="1255" w:name="OLE_LINK8582"/>
      <w:bookmarkStart w:id="1256" w:name="OLE_LINK8583"/>
      <w:bookmarkStart w:id="1257" w:name="OLE_LINK8596"/>
      <w:bookmarkStart w:id="1258" w:name="OLE_LINK8604"/>
      <w:bookmarkStart w:id="1259" w:name="OLE_LINK8610"/>
      <w:bookmarkStart w:id="1260" w:name="OLE_LINK8614"/>
      <w:bookmarkStart w:id="1261" w:name="OLE_LINK8620"/>
      <w:bookmarkStart w:id="1262" w:name="OLE_LINK8624"/>
      <w:bookmarkStart w:id="1263" w:name="OLE_LINK8629"/>
      <w:bookmarkStart w:id="1264" w:name="OLE_LINK8637"/>
      <w:bookmarkStart w:id="1265" w:name="OLE_LINK8638"/>
      <w:bookmarkStart w:id="1266" w:name="OLE_LINK8653"/>
      <w:bookmarkStart w:id="1267" w:name="OLE_LINK8668"/>
      <w:bookmarkStart w:id="1268" w:name="OLE_LINK8673"/>
      <w:bookmarkStart w:id="1269" w:name="OLE_LINK8990"/>
      <w:bookmarkStart w:id="1270" w:name="OLE_LINK8999"/>
      <w:bookmarkStart w:id="1271" w:name="OLE_LINK9000"/>
      <w:bookmarkStart w:id="1272" w:name="OLE_LINK9015"/>
      <w:bookmarkStart w:id="1273" w:name="OLE_LINK9022"/>
      <w:bookmarkStart w:id="1274" w:name="OLE_LINK9027"/>
      <w:bookmarkStart w:id="1275" w:name="OLE_LINK9032"/>
      <w:bookmarkStart w:id="1276" w:name="OLE_LINK9041"/>
      <w:bookmarkStart w:id="1277" w:name="OLE_LINK9042"/>
      <w:bookmarkStart w:id="1278" w:name="OLE_LINK9049"/>
      <w:bookmarkStart w:id="1279" w:name="OLE_LINK9054"/>
      <w:bookmarkStart w:id="1280" w:name="OLE_LINK9062"/>
      <w:bookmarkStart w:id="1281" w:name="OLE_LINK9068"/>
      <w:bookmarkStart w:id="1282" w:name="OLE_LINK9069"/>
      <w:bookmarkStart w:id="1283" w:name="OLE_LINK9073"/>
      <w:bookmarkStart w:id="1284" w:name="OLE_LINK9077"/>
      <w:bookmarkStart w:id="1285" w:name="OLE_LINK9181"/>
      <w:bookmarkStart w:id="1286" w:name="OLE_LINK9189"/>
      <w:bookmarkStart w:id="1287" w:name="OLE_LINK9194"/>
      <w:bookmarkStart w:id="1288" w:name="OLE_LINK9200"/>
      <w:bookmarkStart w:id="1289" w:name="OLE_LINK9201"/>
      <w:bookmarkStart w:id="1290" w:name="OLE_LINK9206"/>
      <w:bookmarkStart w:id="1291" w:name="OLE_LINK9211"/>
      <w:bookmarkStart w:id="1292" w:name="OLE_LINK9218"/>
      <w:bookmarkStart w:id="1293" w:name="OLE_LINK9225"/>
      <w:bookmarkStart w:id="1294" w:name="OLE_LINK9236"/>
      <w:bookmarkStart w:id="1295" w:name="OLE_LINK97"/>
      <w:bookmarkStart w:id="1296" w:name="OLE_LINK105"/>
      <w:bookmarkStart w:id="1297" w:name="OLE_LINK151"/>
      <w:bookmarkStart w:id="1298" w:name="OLE_LINK152"/>
      <w:bookmarkStart w:id="1299" w:name="OLE_LINK166"/>
      <w:bookmarkStart w:id="1300" w:name="OLE_LINK185"/>
      <w:bookmarkStart w:id="1301" w:name="OLE_LINK186"/>
      <w:bookmarkStart w:id="1302" w:name="OLE_LINK210"/>
      <w:bookmarkStart w:id="1303" w:name="OLE_LINK214"/>
      <w:bookmarkStart w:id="1304" w:name="OLE_LINK230"/>
      <w:bookmarkStart w:id="1305" w:name="OLE_LINK235"/>
      <w:bookmarkStart w:id="1306" w:name="OLE_LINK254"/>
      <w:bookmarkStart w:id="1307" w:name="OLE_LINK255"/>
      <w:bookmarkStart w:id="1308" w:name="OLE_LINK262"/>
      <w:bookmarkStart w:id="1309" w:name="OLE_LINK270"/>
      <w:bookmarkStart w:id="1310" w:name="OLE_LINK274"/>
      <w:bookmarkStart w:id="1311" w:name="OLE_LINK276"/>
      <w:bookmarkStart w:id="1312" w:name="OLE_LINK284"/>
      <w:bookmarkStart w:id="1313" w:name="OLE_LINK285"/>
      <w:bookmarkStart w:id="1314" w:name="OLE_LINK294"/>
      <w:bookmarkStart w:id="1315" w:name="OLE_LINK305"/>
      <w:bookmarkStart w:id="1316" w:name="OLE_LINK311"/>
      <w:bookmarkStart w:id="1317" w:name="OLE_LINK315"/>
      <w:bookmarkStart w:id="1318" w:name="OLE_LINK323"/>
      <w:bookmarkStart w:id="1319" w:name="OLE_LINK330"/>
      <w:bookmarkStart w:id="1320" w:name="OLE_LINK336"/>
      <w:bookmarkStart w:id="1321" w:name="OLE_LINK1467"/>
      <w:bookmarkStart w:id="1322" w:name="OLE_LINK1471"/>
      <w:bookmarkStart w:id="1323" w:name="OLE_LINK1524"/>
      <w:bookmarkStart w:id="1324" w:name="OLE_LINK1531"/>
      <w:bookmarkStart w:id="1325" w:name="OLE_LINK1537"/>
      <w:bookmarkStart w:id="1326" w:name="OLE_LINK1547"/>
      <w:bookmarkStart w:id="1327" w:name="OLE_LINK1560"/>
      <w:bookmarkStart w:id="1328" w:name="OLE_LINK1565"/>
      <w:bookmarkStart w:id="1329" w:name="OLE_LINK1570"/>
      <w:bookmarkStart w:id="1330" w:name="OLE_LINK1576"/>
      <w:bookmarkStart w:id="1331" w:name="OLE_LINK1577"/>
      <w:bookmarkStart w:id="1332" w:name="OLE_LINK1584"/>
      <w:bookmarkStart w:id="1333" w:name="OLE_LINK1585"/>
      <w:bookmarkStart w:id="1334" w:name="OLE_LINK1596"/>
      <w:bookmarkStart w:id="1335" w:name="OLE_LINK1609"/>
      <w:bookmarkStart w:id="1336" w:name="OLE_LINK1616"/>
      <w:bookmarkStart w:id="1337" w:name="OLE_LINK1617"/>
      <w:bookmarkStart w:id="1338" w:name="OLE_LINK1624"/>
      <w:bookmarkStart w:id="1339" w:name="OLE_LINK1634"/>
      <w:bookmarkStart w:id="1340" w:name="OLE_LINK1644"/>
      <w:bookmarkStart w:id="1341" w:name="OLE_LINK1645"/>
      <w:bookmarkStart w:id="1342" w:name="OLE_LINK1654"/>
      <w:bookmarkStart w:id="1343" w:name="OLE_LINK1655"/>
      <w:bookmarkStart w:id="1344" w:name="OLE_LINK1678"/>
      <w:bookmarkStart w:id="1345" w:name="OLE_LINK1684"/>
      <w:bookmarkStart w:id="1346" w:name="OLE_LINK1685"/>
      <w:bookmarkStart w:id="1347" w:name="OLE_LINK1690"/>
      <w:bookmarkStart w:id="1348" w:name="OLE_LINK1703"/>
      <w:bookmarkStart w:id="1349" w:name="OLE_LINK1707"/>
      <w:bookmarkStart w:id="1350" w:name="OLE_LINK1708"/>
      <w:bookmarkStart w:id="1351" w:name="OLE_LINK1717"/>
      <w:bookmarkStart w:id="1352" w:name="OLE_LINK1718"/>
      <w:bookmarkStart w:id="1353" w:name="OLE_LINK1721"/>
      <w:bookmarkStart w:id="1354" w:name="OLE_LINK1730"/>
      <w:bookmarkStart w:id="1355" w:name="OLE_LINK1731"/>
      <w:bookmarkStart w:id="1356" w:name="OLE_LINK1741"/>
      <w:bookmarkStart w:id="1357" w:name="OLE_LINK1758"/>
      <w:bookmarkStart w:id="1358" w:name="OLE_LINK1795"/>
      <w:bookmarkStart w:id="1359" w:name="OLE_LINK1813"/>
      <w:bookmarkStart w:id="1360" w:name="OLE_LINK1828"/>
      <w:bookmarkStart w:id="1361" w:name="OLE_LINK1837"/>
      <w:bookmarkStart w:id="1362" w:name="OLE_LINK1867"/>
      <w:bookmarkStart w:id="1363" w:name="OLE_LINK1868"/>
      <w:bookmarkStart w:id="1364" w:name="OLE_LINK1884"/>
      <w:bookmarkStart w:id="1365" w:name="OLE_LINK1889"/>
      <w:bookmarkStart w:id="1366" w:name="OLE_LINK1912"/>
      <w:bookmarkStart w:id="1367" w:name="OLE_LINK1917"/>
      <w:bookmarkStart w:id="1368" w:name="OLE_LINK1929"/>
      <w:bookmarkStart w:id="1369" w:name="OLE_LINK1936"/>
      <w:bookmarkStart w:id="1370" w:name="OLE_LINK1939"/>
      <w:bookmarkStart w:id="1371" w:name="OLE_LINK1952"/>
      <w:bookmarkStart w:id="1372" w:name="OLE_LINK1953"/>
      <w:bookmarkStart w:id="1373" w:name="OLE_LINK1974"/>
      <w:bookmarkStart w:id="1374" w:name="OLE_LINK1975"/>
      <w:bookmarkStart w:id="1375" w:name="OLE_LINK1987"/>
      <w:bookmarkStart w:id="1376" w:name="OLE_LINK1993"/>
      <w:bookmarkStart w:id="1377" w:name="OLE_LINK8125"/>
      <w:bookmarkStart w:id="1378" w:name="OLE_LINK8353"/>
      <w:bookmarkStart w:id="1379" w:name="OLE_LINK8358"/>
      <w:bookmarkStart w:id="1380" w:name="OLE_LINK8383"/>
      <w:bookmarkStart w:id="1381" w:name="OLE_LINK8389"/>
      <w:bookmarkStart w:id="1382" w:name="OLE_LINK8412"/>
      <w:bookmarkStart w:id="1383" w:name="OLE_LINK8478"/>
      <w:bookmarkStart w:id="1384" w:name="OLE_LINK8493"/>
      <w:bookmarkStart w:id="1385" w:name="OLE_LINK8517"/>
      <w:bookmarkStart w:id="1386" w:name="OLE_LINK8535"/>
      <w:bookmarkStart w:id="1387" w:name="OLE_LINK8550"/>
      <w:bookmarkStart w:id="1388" w:name="OLE_LINK8568"/>
      <w:bookmarkStart w:id="1389" w:name="OLE_LINK8569"/>
      <w:bookmarkStart w:id="1390" w:name="OLE_LINK8598"/>
      <w:bookmarkStart w:id="1391" w:name="OLE_LINK8632"/>
      <w:bookmarkStart w:id="1392" w:name="OLE_LINK8645"/>
      <w:bookmarkStart w:id="1393" w:name="OLE_LINK8674"/>
      <w:bookmarkStart w:id="1394" w:name="OLE_LINK8684"/>
      <w:bookmarkStart w:id="1395" w:name="OLE_LINK8685"/>
      <w:bookmarkStart w:id="1396" w:name="OLE_LINK8692"/>
      <w:bookmarkStart w:id="1397" w:name="OLE_LINK8707"/>
      <w:bookmarkStart w:id="1398" w:name="OLE_LINK8739"/>
      <w:bookmarkStart w:id="1399" w:name="OLE_LINK8744"/>
      <w:bookmarkStart w:id="1400" w:name="OLE_LINK8745"/>
      <w:bookmarkStart w:id="1401" w:name="OLE_LINK8756"/>
      <w:bookmarkStart w:id="1402" w:name="OLE_LINK8763"/>
      <w:bookmarkStart w:id="1403" w:name="OLE_LINK8773"/>
      <w:bookmarkStart w:id="1404" w:name="OLE_LINK8783"/>
      <w:bookmarkStart w:id="1405" w:name="OLE_LINK8786"/>
      <w:bookmarkStart w:id="1406" w:name="OLE_LINK8793"/>
      <w:bookmarkStart w:id="1407" w:name="OLE_LINK8799"/>
      <w:bookmarkStart w:id="1408" w:name="OLE_LINK8979"/>
      <w:bookmarkStart w:id="1409" w:name="OLE_LINK8980"/>
      <w:bookmarkStart w:id="1410" w:name="OLE_LINK8995"/>
      <w:bookmarkStart w:id="1411" w:name="OLE_LINK9006"/>
      <w:bookmarkStart w:id="1412" w:name="OLE_LINK9044"/>
      <w:bookmarkStart w:id="1413" w:name="OLE_LINK9058"/>
      <w:bookmarkStart w:id="1414" w:name="OLE_LINK9071"/>
      <w:bookmarkStart w:id="1415" w:name="OLE_LINK9079"/>
      <w:bookmarkStart w:id="1416" w:name="OLE_LINK9086"/>
      <w:bookmarkStart w:id="1417" w:name="OLE_LINK9096"/>
      <w:bookmarkStart w:id="1418" w:name="OLE_LINK9107"/>
      <w:bookmarkStart w:id="1419" w:name="OLE_LINK9112"/>
      <w:bookmarkStart w:id="1420" w:name="OLE_LINK9113"/>
      <w:bookmarkStart w:id="1421" w:name="OLE_LINK9118"/>
      <w:bookmarkStart w:id="1422" w:name="OLE_LINK195"/>
      <w:bookmarkStart w:id="1423" w:name="OLE_LINK246"/>
      <w:bookmarkStart w:id="1424" w:name="OLE_LINK258"/>
      <w:bookmarkStart w:id="1425" w:name="OLE_LINK266"/>
      <w:bookmarkStart w:id="1426" w:name="OLE_LINK277"/>
      <w:bookmarkStart w:id="1427" w:name="OLE_LINK282"/>
      <w:bookmarkStart w:id="1428" w:name="OLE_LINK288"/>
      <w:bookmarkStart w:id="1429" w:name="OLE_LINK289"/>
      <w:bookmarkStart w:id="1430" w:name="OLE_LINK292"/>
      <w:bookmarkStart w:id="1431" w:name="OLE_LINK298"/>
      <w:bookmarkStart w:id="1432" w:name="OLE_LINK307"/>
      <w:bookmarkStart w:id="1433" w:name="OLE_LINK316"/>
      <w:bookmarkStart w:id="1434" w:name="OLE_LINK327"/>
      <w:bookmarkStart w:id="1435" w:name="OLE_LINK339"/>
      <w:bookmarkStart w:id="1436" w:name="OLE_LINK348"/>
      <w:bookmarkStart w:id="1437" w:name="OLE_LINK354"/>
      <w:bookmarkStart w:id="1438" w:name="OLE_LINK362"/>
      <w:bookmarkStart w:id="1439" w:name="OLE_LINK372"/>
      <w:bookmarkStart w:id="1440" w:name="OLE_LINK384"/>
      <w:bookmarkStart w:id="1441" w:name="OLE_LINK389"/>
      <w:bookmarkStart w:id="1442" w:name="OLE_LINK399"/>
      <w:bookmarkStart w:id="1443" w:name="OLE_LINK406"/>
      <w:bookmarkStart w:id="1444" w:name="OLE_LINK409"/>
      <w:bookmarkStart w:id="1445" w:name="OLE_LINK416"/>
      <w:bookmarkStart w:id="1446" w:name="OLE_LINK420"/>
      <w:bookmarkStart w:id="1447" w:name="OLE_LINK425"/>
      <w:bookmarkStart w:id="1448" w:name="OLE_LINK443"/>
      <w:bookmarkStart w:id="1449" w:name="OLE_LINK444"/>
      <w:bookmarkStart w:id="1450" w:name="OLE_LINK450"/>
      <w:bookmarkStart w:id="1451" w:name="OLE_LINK458"/>
      <w:ins w:id="1452" w:author="yan jiaping" w:date="2024-03-26T09:45:00Z">
        <w:r w:rsidR="00940A19">
          <w:rPr>
            <w:rFonts w:ascii="Book Antiqua" w:hAnsi="Book Antiqua"/>
          </w:rPr>
          <w:t>March 26,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14:paraId="5BFD88BA"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rPr>
        <w:t xml:space="preserve">Published online: </w:t>
      </w:r>
    </w:p>
    <w:p w14:paraId="28731FC3" w14:textId="77777777" w:rsidR="00A77B3E" w:rsidRPr="002F3E9C" w:rsidRDefault="00A77B3E" w:rsidP="002F3E9C">
      <w:pPr>
        <w:spacing w:line="360" w:lineRule="auto"/>
        <w:jc w:val="both"/>
        <w:rPr>
          <w:rFonts w:ascii="Book Antiqua" w:hAnsi="Book Antiqua"/>
        </w:rPr>
        <w:sectPr w:rsidR="00A77B3E" w:rsidRPr="002F3E9C" w:rsidSect="007577C0">
          <w:footerReference w:type="default" r:id="rId7"/>
          <w:pgSz w:w="11906" w:h="16838" w:code="9"/>
          <w:pgMar w:top="1440" w:right="1440" w:bottom="1440" w:left="1440" w:header="720" w:footer="720" w:gutter="0"/>
          <w:cols w:space="720"/>
          <w:docGrid w:linePitch="360"/>
        </w:sectPr>
      </w:pPr>
    </w:p>
    <w:p w14:paraId="63964DA9"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lastRenderedPageBreak/>
        <w:t>Abstract</w:t>
      </w:r>
    </w:p>
    <w:p w14:paraId="182E33B9"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rPr>
        <w:t xml:space="preserve">Musculoskeletal alterations in hepatocellular carcinoma (HCC) are less common than liver-related complications. However, they can significantly impact the quality of life and overall prognosis of patients with HCC. The main obstacle in the clinical assessment of HCC-induced musculoskeletal alterations is related to effective and timely diagnosis because these complications are often asymptomatic and unapparent during routine clinical evaluations. This narrative literature review aimed to provide a comprehensive overview of the contemporary literature related to the changes in the musculoskeletal system in patients with HCC, focusing on its clinical implications and underlying etiopathogenetic mechanisms. Osteolytic bone metastases are the most common skeletal alterations associated with HCC, which could be associated with an increased risk of low-trauma bone fracture. Moreover, previous studies reported that osteopenia, sarcopenia, and </w:t>
      </w:r>
      <w:proofErr w:type="spellStart"/>
      <w:r w:rsidRPr="002F3E9C">
        <w:rPr>
          <w:rFonts w:ascii="Book Antiqua" w:eastAsia="Book Antiqua" w:hAnsi="Book Antiqua" w:cs="Book Antiqua"/>
        </w:rPr>
        <w:t>myosteatosis</w:t>
      </w:r>
      <w:proofErr w:type="spellEnd"/>
      <w:r w:rsidRPr="002F3E9C">
        <w:rPr>
          <w:rFonts w:ascii="Book Antiqua" w:eastAsia="Book Antiqua" w:hAnsi="Book Antiqua" w:cs="Book Antiqua"/>
        </w:rPr>
        <w:t xml:space="preserve"> are associated with poor clinical outcomes in patients with HCC. Even though low bone mineral density and sarcopenia are consistently reported as reliable predictors of </w:t>
      </w:r>
      <w:proofErr w:type="spellStart"/>
      <w:r w:rsidRPr="002F3E9C">
        <w:rPr>
          <w:rFonts w:ascii="Book Antiqua" w:eastAsia="Book Antiqua" w:hAnsi="Book Antiqua" w:cs="Book Antiqua"/>
        </w:rPr>
        <w:t>pretransplantation</w:t>
      </w:r>
      <w:proofErr w:type="spellEnd"/>
      <w:r w:rsidRPr="002F3E9C">
        <w:rPr>
          <w:rFonts w:ascii="Book Antiqua" w:eastAsia="Book Antiqua" w:hAnsi="Book Antiqua" w:cs="Book Antiqua"/>
        </w:rPr>
        <w:t xml:space="preserve"> and post-transplantation mortality in HCC patients, these complications are frequently overlooked in the clinical management of patients with HCC. Taken together, contemporary literature suggests that a multidisciplinary approach is essential for early recognition and clinical management of HCC-associated musculoskeletal alterations to improve patient prognosis. Further research into the mechanisms and treatment options for musculoskeletal complications is warranted to enhance our understanding and clinical management of this aspect of HCC.</w:t>
      </w:r>
    </w:p>
    <w:p w14:paraId="3F830631" w14:textId="77777777" w:rsidR="00A77B3E" w:rsidRPr="002F3E9C" w:rsidRDefault="00A77B3E" w:rsidP="002F3E9C">
      <w:pPr>
        <w:spacing w:line="360" w:lineRule="auto"/>
        <w:jc w:val="both"/>
        <w:rPr>
          <w:rFonts w:ascii="Book Antiqua" w:hAnsi="Book Antiqua"/>
        </w:rPr>
      </w:pPr>
    </w:p>
    <w:p w14:paraId="2091524E"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rPr>
        <w:t xml:space="preserve">Key Words: </w:t>
      </w:r>
      <w:r w:rsidRPr="002F3E9C">
        <w:rPr>
          <w:rFonts w:ascii="Book Antiqua" w:eastAsia="Book Antiqua" w:hAnsi="Book Antiqua" w:cs="Book Antiqua"/>
        </w:rPr>
        <w:t>Hepatocellular carcinoma; Osteopenia; Osteoporosis; Sarcopenia; Bone metastases; Bone fragility</w:t>
      </w:r>
    </w:p>
    <w:p w14:paraId="020F3F46" w14:textId="77777777" w:rsidR="00A77B3E" w:rsidRPr="002F3E9C" w:rsidRDefault="00A77B3E" w:rsidP="002F3E9C">
      <w:pPr>
        <w:spacing w:line="360" w:lineRule="auto"/>
        <w:jc w:val="both"/>
        <w:rPr>
          <w:rFonts w:ascii="Book Antiqua" w:hAnsi="Book Antiqua"/>
        </w:rPr>
      </w:pPr>
    </w:p>
    <w:p w14:paraId="1DFB181B" w14:textId="77777777" w:rsidR="00A77B3E" w:rsidRPr="002F3E9C" w:rsidRDefault="00000000" w:rsidP="002F3E9C">
      <w:pPr>
        <w:spacing w:line="360" w:lineRule="auto"/>
        <w:jc w:val="both"/>
        <w:rPr>
          <w:rFonts w:ascii="Book Antiqua" w:hAnsi="Book Antiqua"/>
        </w:rPr>
      </w:pPr>
      <w:proofErr w:type="spellStart"/>
      <w:r w:rsidRPr="002F3E9C">
        <w:rPr>
          <w:rFonts w:ascii="Book Antiqua" w:eastAsia="Book Antiqua" w:hAnsi="Book Antiqua" w:cs="Book Antiqua"/>
        </w:rPr>
        <w:t>Jadzic</w:t>
      </w:r>
      <w:proofErr w:type="spellEnd"/>
      <w:r w:rsidRPr="002F3E9C">
        <w:rPr>
          <w:rFonts w:ascii="Book Antiqua" w:eastAsia="Book Antiqua" w:hAnsi="Book Antiqua" w:cs="Book Antiqua"/>
        </w:rPr>
        <w:t xml:space="preserve"> J, </w:t>
      </w:r>
      <w:proofErr w:type="spellStart"/>
      <w:r w:rsidRPr="002F3E9C">
        <w:rPr>
          <w:rFonts w:ascii="Book Antiqua" w:eastAsia="Book Antiqua" w:hAnsi="Book Antiqua" w:cs="Book Antiqua"/>
        </w:rPr>
        <w:t>Djonic</w:t>
      </w:r>
      <w:proofErr w:type="spellEnd"/>
      <w:r w:rsidRPr="002F3E9C">
        <w:rPr>
          <w:rFonts w:ascii="Book Antiqua" w:eastAsia="Book Antiqua" w:hAnsi="Book Antiqua" w:cs="Book Antiqua"/>
        </w:rPr>
        <w:t xml:space="preserve"> D. Hepatocellular carcinoma and musculoskeletal system: A narrative literature review. </w:t>
      </w:r>
      <w:r w:rsidRPr="002F3E9C">
        <w:rPr>
          <w:rFonts w:ascii="Book Antiqua" w:eastAsia="Book Antiqua" w:hAnsi="Book Antiqua" w:cs="Book Antiqua"/>
          <w:i/>
          <w:iCs/>
        </w:rPr>
        <w:t>World J Gastroenterol</w:t>
      </w:r>
      <w:r w:rsidRPr="002F3E9C">
        <w:rPr>
          <w:rFonts w:ascii="Book Antiqua" w:eastAsia="Book Antiqua" w:hAnsi="Book Antiqua" w:cs="Book Antiqua"/>
        </w:rPr>
        <w:t xml:space="preserve"> 2024; In press</w:t>
      </w:r>
    </w:p>
    <w:p w14:paraId="44D875B7" w14:textId="77777777" w:rsidR="00A77B3E" w:rsidRPr="002F3E9C" w:rsidRDefault="00A77B3E" w:rsidP="002F3E9C">
      <w:pPr>
        <w:spacing w:line="360" w:lineRule="auto"/>
        <w:jc w:val="both"/>
        <w:rPr>
          <w:rFonts w:ascii="Book Antiqua" w:hAnsi="Book Antiqua"/>
        </w:rPr>
      </w:pPr>
    </w:p>
    <w:p w14:paraId="3F28B6E9"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rPr>
        <w:t xml:space="preserve">Core Tip: </w:t>
      </w:r>
      <w:r w:rsidRPr="002F3E9C">
        <w:rPr>
          <w:rFonts w:ascii="Book Antiqua" w:eastAsia="Book Antiqua" w:hAnsi="Book Antiqua" w:cs="Book Antiqua"/>
        </w:rPr>
        <w:t xml:space="preserve">Musculoskeletal alterations have a powerful detrimental effect on the quality of life and prognosis of patients with hepatocellular carcinoma (HCC). The </w:t>
      </w:r>
      <w:r w:rsidRPr="002F3E9C">
        <w:rPr>
          <w:rFonts w:ascii="Book Antiqua" w:eastAsia="Book Antiqua" w:hAnsi="Book Antiqua" w:cs="Book Antiqua"/>
        </w:rPr>
        <w:lastRenderedPageBreak/>
        <w:t>causes of HCC-induced musculoskeletal decline are complex and not yet fully understood. The biggest challenge in diagnosing HCC-related musculoskeletal changes is timely and effective diagnosis, as these alterations are often asymptomatic and may not be obvious during routine clinical evaluations. Therefore, a multidisciplinary approach to the clinical management of musculoskeletal alterations is essential in patients with HCC.</w:t>
      </w:r>
    </w:p>
    <w:p w14:paraId="17FDE2C9" w14:textId="77777777" w:rsidR="00A77B3E" w:rsidRPr="002F3E9C" w:rsidRDefault="00A77B3E" w:rsidP="002F3E9C">
      <w:pPr>
        <w:spacing w:line="360" w:lineRule="auto"/>
        <w:jc w:val="both"/>
        <w:rPr>
          <w:rFonts w:ascii="Book Antiqua" w:hAnsi="Book Antiqua"/>
        </w:rPr>
      </w:pPr>
    </w:p>
    <w:p w14:paraId="01F20035"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aps/>
          <w:color w:val="000000"/>
          <w:u w:val="single"/>
        </w:rPr>
        <w:t>INTRODUCTION</w:t>
      </w:r>
    </w:p>
    <w:p w14:paraId="5E86BF7D" w14:textId="77777777" w:rsidR="00E32B76" w:rsidRDefault="00000000" w:rsidP="00E32B76">
      <w:pPr>
        <w:spacing w:line="360" w:lineRule="auto"/>
        <w:jc w:val="both"/>
        <w:rPr>
          <w:rFonts w:ascii="Book Antiqua" w:hAnsi="Book Antiqua"/>
          <w:lang w:eastAsia="zh-CN"/>
        </w:rPr>
      </w:pPr>
      <w:r w:rsidRPr="002F3E9C">
        <w:rPr>
          <w:rFonts w:ascii="Book Antiqua" w:eastAsia="Book Antiqua" w:hAnsi="Book Antiqua" w:cs="Book Antiqua"/>
          <w:color w:val="000000"/>
        </w:rPr>
        <w:t xml:space="preserve">Hepatocellular carcinoma (HCC) is the most common type of primary liver cancer, comprising 90% of patients with liver </w:t>
      </w:r>
      <w:proofErr w:type="gramStart"/>
      <w:r w:rsidRPr="002F3E9C">
        <w:rPr>
          <w:rFonts w:ascii="Book Antiqua" w:eastAsia="Book Antiqua" w:hAnsi="Book Antiqua" w:cs="Book Antiqua"/>
          <w:color w:val="000000"/>
        </w:rPr>
        <w:t>malignancy</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1]</w:t>
      </w:r>
      <w:r w:rsidRPr="002F3E9C">
        <w:rPr>
          <w:rFonts w:ascii="Book Antiqua" w:eastAsia="Book Antiqua" w:hAnsi="Book Antiqua" w:cs="Book Antiqua"/>
          <w:color w:val="000000"/>
        </w:rPr>
        <w:t xml:space="preserve">. This type of malignancy typically develops due to end-stage chronic liver disease (around 80% of cases develop from </w:t>
      </w:r>
      <w:proofErr w:type="gramStart"/>
      <w:r w:rsidRPr="002F3E9C">
        <w:rPr>
          <w:rFonts w:ascii="Book Antiqua" w:eastAsia="Book Antiqua" w:hAnsi="Book Antiqua" w:cs="Book Antiqua"/>
          <w:color w:val="000000"/>
        </w:rPr>
        <w:t>cirrhosis)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w:t>
      </w:r>
      <w:r w:rsidRPr="002F3E9C">
        <w:rPr>
          <w:rFonts w:ascii="Book Antiqua" w:eastAsia="Book Antiqua" w:hAnsi="Book Antiqua" w:cs="Book Antiqua"/>
          <w:color w:val="000000"/>
        </w:rPr>
        <w:t xml:space="preserve">. HCC rarely develops in the absence of liver cirrhosis or advanced liver </w:t>
      </w:r>
      <w:proofErr w:type="gramStart"/>
      <w:r w:rsidRPr="002F3E9C">
        <w:rPr>
          <w:rFonts w:ascii="Book Antiqua" w:eastAsia="Book Antiqua" w:hAnsi="Book Antiqua" w:cs="Book Antiqua"/>
          <w:color w:val="000000"/>
        </w:rPr>
        <w:t>fibrosis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3]</w:t>
      </w:r>
      <w:r w:rsidRPr="002F3E9C">
        <w:rPr>
          <w:rFonts w:ascii="Book Antiqua" w:eastAsia="Book Antiqua" w:hAnsi="Book Antiqua" w:cs="Book Antiqua"/>
          <w:color w:val="000000"/>
        </w:rPr>
        <w:t xml:space="preserve">. The highest incidence of HCC is found in Southeast Asia and North Africa where hepatitis B infection is endemic. In Western countries alcohol-associated and metabolic dysfunction-associated fatty liver disease and steatohepatitis are the predominant factors for HCC </w:t>
      </w:r>
      <w:proofErr w:type="gramStart"/>
      <w:r w:rsidRPr="002F3E9C">
        <w:rPr>
          <w:rFonts w:ascii="Book Antiqua" w:eastAsia="Book Antiqua" w:hAnsi="Book Antiqua" w:cs="Book Antiqua"/>
          <w:color w:val="000000"/>
        </w:rPr>
        <w:t>development</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2,4</w:t>
      </w:r>
      <w:r w:rsidR="00E32B76">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6]</w:t>
      </w:r>
      <w:r w:rsidRPr="002F3E9C">
        <w:rPr>
          <w:rFonts w:ascii="Book Antiqua" w:eastAsia="Book Antiqua" w:hAnsi="Book Antiqua" w:cs="Book Antiqua"/>
          <w:color w:val="000000"/>
        </w:rPr>
        <w:t>.</w:t>
      </w:r>
    </w:p>
    <w:p w14:paraId="103DFC08" w14:textId="77777777" w:rsidR="00E32B76" w:rsidRDefault="00000000" w:rsidP="00E32B76">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Due to the aggressive nature of HCC, the prognosis of patients with HCC is poor (overall 5-year survival rate &lt; 12</w:t>
      </w:r>
      <w:proofErr w:type="gramStart"/>
      <w:r w:rsidRPr="002F3E9C">
        <w:rPr>
          <w:rFonts w:ascii="Book Antiqua" w:eastAsia="Book Antiqua" w:hAnsi="Book Antiqua" w:cs="Book Antiqua"/>
          <w:color w:val="000000"/>
        </w:rPr>
        <w:t>%)</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w:t>
      </w:r>
      <w:r w:rsidRPr="002F3E9C">
        <w:rPr>
          <w:rFonts w:ascii="Book Antiqua" w:eastAsia="Book Antiqua" w:hAnsi="Book Antiqua" w:cs="Book Antiqua"/>
          <w:color w:val="000000"/>
        </w:rPr>
        <w:t>, and HCC is the third leading cause of cancer-related deaths worldwide</w:t>
      </w:r>
      <w:r w:rsidRPr="002F3E9C">
        <w:rPr>
          <w:rFonts w:ascii="Book Antiqua" w:eastAsia="Book Antiqua" w:hAnsi="Book Antiqua" w:cs="Book Antiqua"/>
          <w:color w:val="000000"/>
          <w:vertAlign w:val="superscript"/>
        </w:rPr>
        <w:t>[1]</w:t>
      </w:r>
      <w:r w:rsidRPr="002F3E9C">
        <w:rPr>
          <w:rFonts w:ascii="Book Antiqua" w:eastAsia="Book Antiqua" w:hAnsi="Book Antiqua" w:cs="Book Antiqua"/>
          <w:color w:val="000000"/>
        </w:rPr>
        <w:t>. The estimated incidence of newly diagnosed patients with HCC is around 500000</w:t>
      </w:r>
      <w:r w:rsidR="00E32B76">
        <w:rPr>
          <w:rFonts w:ascii="Book Antiqua" w:hAnsi="Book Antiqua" w:cs="Book Antiqua" w:hint="eastAsia"/>
          <w:color w:val="000000"/>
          <w:lang w:eastAsia="zh-CN"/>
        </w:rPr>
        <w:t>-</w:t>
      </w:r>
      <w:r w:rsidRPr="002F3E9C">
        <w:rPr>
          <w:rFonts w:ascii="Book Antiqua" w:eastAsia="Book Antiqua" w:hAnsi="Book Antiqua" w:cs="Book Antiqua"/>
          <w:color w:val="000000"/>
        </w:rPr>
        <w:t xml:space="preserve">1000000 per year, causing a global loss of 600000 </w:t>
      </w:r>
      <w:r w:rsidR="00E32B76">
        <w:rPr>
          <w:rFonts w:ascii="Book Antiqua" w:hAnsi="Book Antiqua" w:cs="Book Antiqua" w:hint="eastAsia"/>
          <w:color w:val="000000"/>
          <w:lang w:eastAsia="zh-CN"/>
        </w:rPr>
        <w:t>l</w:t>
      </w:r>
      <w:r w:rsidRPr="002F3E9C">
        <w:rPr>
          <w:rFonts w:ascii="Book Antiqua" w:eastAsia="Book Antiqua" w:hAnsi="Book Antiqua" w:cs="Book Antiqua"/>
          <w:color w:val="000000"/>
        </w:rPr>
        <w:t xml:space="preserve">ives each </w:t>
      </w:r>
      <w:proofErr w:type="gramStart"/>
      <w:r w:rsidRPr="002F3E9C">
        <w:rPr>
          <w:rFonts w:ascii="Book Antiqua" w:eastAsia="Book Antiqua" w:hAnsi="Book Antiqua" w:cs="Book Antiqua"/>
          <w:color w:val="000000"/>
        </w:rPr>
        <w:t>year</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7]</w:t>
      </w:r>
      <w:r w:rsidRPr="002F3E9C">
        <w:rPr>
          <w:rFonts w:ascii="Book Antiqua" w:eastAsia="Book Antiqua" w:hAnsi="Book Antiqua" w:cs="Book Antiqua"/>
          <w:color w:val="000000"/>
        </w:rPr>
        <w:t>. Therefore, early identification of significant risk factors is essential to alter the disease course and improve patient survival and prognosis.</w:t>
      </w:r>
    </w:p>
    <w:p w14:paraId="2A700783" w14:textId="77777777" w:rsidR="00E32B76" w:rsidRDefault="00000000" w:rsidP="00E32B76">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 xml:space="preserve">Screening programs for early detection of HCC improved survival in individuals with chronic liver disease who developed </w:t>
      </w:r>
      <w:proofErr w:type="gramStart"/>
      <w:r w:rsidRPr="002F3E9C">
        <w:rPr>
          <w:rFonts w:ascii="Book Antiqua" w:eastAsia="Book Antiqua" w:hAnsi="Book Antiqua" w:cs="Book Antiqua"/>
          <w:color w:val="000000"/>
        </w:rPr>
        <w:t>HCC</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8]</w:t>
      </w:r>
      <w:r w:rsidRPr="002F3E9C">
        <w:rPr>
          <w:rFonts w:ascii="Book Antiqua" w:eastAsia="Book Antiqua" w:hAnsi="Book Antiqua" w:cs="Book Antiqua"/>
          <w:color w:val="000000"/>
        </w:rPr>
        <w:t xml:space="preserve">. Several prognostic systems have been developed over the years to identify the risk factors that could reveal poor prognosis in patients with HCC </w:t>
      </w:r>
      <w:proofErr w:type="gramStart"/>
      <w:r w:rsidRPr="002F3E9C">
        <w:rPr>
          <w:rFonts w:ascii="Book Antiqua" w:eastAsia="Book Antiqua" w:hAnsi="Book Antiqua" w:cs="Book Antiqua"/>
          <w:color w:val="000000"/>
        </w:rPr>
        <w:t>including</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9]</w:t>
      </w:r>
      <w:r w:rsidRPr="002F3E9C">
        <w:rPr>
          <w:rFonts w:ascii="Book Antiqua" w:eastAsia="Book Antiqua" w:hAnsi="Book Antiqua" w:cs="Book Antiqua"/>
          <w:color w:val="000000"/>
        </w:rPr>
        <w:t xml:space="preserve">: </w:t>
      </w:r>
      <w:r w:rsidR="00E32B76">
        <w:rPr>
          <w:rFonts w:ascii="Book Antiqua" w:hAnsi="Book Antiqua" w:cs="Book Antiqua" w:hint="eastAsia"/>
          <w:color w:val="000000"/>
          <w:lang w:eastAsia="zh-CN"/>
        </w:rPr>
        <w:t>T</w:t>
      </w:r>
      <w:r w:rsidRPr="002F3E9C">
        <w:rPr>
          <w:rFonts w:ascii="Book Antiqua" w:eastAsia="Book Antiqua" w:hAnsi="Book Antiqua" w:cs="Book Antiqua"/>
          <w:color w:val="000000"/>
        </w:rPr>
        <w:t>he Barcelona Clinic Liver Cancer system</w:t>
      </w:r>
      <w:r w:rsidRPr="002F3E9C">
        <w:rPr>
          <w:rFonts w:ascii="Book Antiqua" w:eastAsia="Book Antiqua" w:hAnsi="Book Antiqua" w:cs="Book Antiqua"/>
          <w:color w:val="000000"/>
          <w:vertAlign w:val="superscript"/>
        </w:rPr>
        <w:t>[10]</w:t>
      </w:r>
      <w:r w:rsidRPr="002F3E9C">
        <w:rPr>
          <w:rFonts w:ascii="Book Antiqua" w:eastAsia="Book Antiqua" w:hAnsi="Book Antiqua" w:cs="Book Antiqua"/>
          <w:color w:val="000000"/>
        </w:rPr>
        <w:t>; the Cancer of the Liver Italian Program</w:t>
      </w:r>
      <w:r w:rsidRPr="002F3E9C">
        <w:rPr>
          <w:rFonts w:ascii="Book Antiqua" w:eastAsia="Book Antiqua" w:hAnsi="Book Antiqua" w:cs="Book Antiqua"/>
          <w:color w:val="000000"/>
          <w:vertAlign w:val="superscript"/>
        </w:rPr>
        <w:t>[11]</w:t>
      </w:r>
      <w:r w:rsidRPr="002F3E9C">
        <w:rPr>
          <w:rFonts w:ascii="Book Antiqua" w:eastAsia="Book Antiqua" w:hAnsi="Book Antiqua" w:cs="Book Antiqua"/>
          <w:color w:val="000000"/>
        </w:rPr>
        <w:t>; the Chinese University Prognostic Index score</w:t>
      </w:r>
      <w:r w:rsidRPr="002F3E9C">
        <w:rPr>
          <w:rFonts w:ascii="Book Antiqua" w:eastAsia="Book Antiqua" w:hAnsi="Book Antiqua" w:cs="Book Antiqua"/>
          <w:color w:val="000000"/>
          <w:vertAlign w:val="superscript"/>
        </w:rPr>
        <w:t>[12]</w:t>
      </w:r>
      <w:r w:rsidRPr="002F3E9C">
        <w:rPr>
          <w:rFonts w:ascii="Book Antiqua" w:eastAsia="Book Antiqua" w:hAnsi="Book Antiqua" w:cs="Book Antiqua"/>
          <w:color w:val="000000"/>
        </w:rPr>
        <w:t>; and the Child-Pugh score</w:t>
      </w:r>
      <w:r w:rsidRPr="002F3E9C">
        <w:rPr>
          <w:rFonts w:ascii="Book Antiqua" w:eastAsia="Book Antiqua" w:hAnsi="Book Antiqua" w:cs="Book Antiqua"/>
          <w:color w:val="000000"/>
          <w:vertAlign w:val="superscript"/>
        </w:rPr>
        <w:t>[10]</w:t>
      </w:r>
      <w:r w:rsidRPr="002F3E9C">
        <w:rPr>
          <w:rFonts w:ascii="Book Antiqua" w:eastAsia="Book Antiqua" w:hAnsi="Book Antiqua" w:cs="Book Antiqua"/>
          <w:color w:val="000000"/>
        </w:rPr>
        <w:t xml:space="preserve">. Still, all these scoring systems lack parameters considering the nutritional, functional, and performance status of patients with </w:t>
      </w:r>
      <w:proofErr w:type="gramStart"/>
      <w:r w:rsidRPr="002F3E9C">
        <w:rPr>
          <w:rFonts w:ascii="Book Antiqua" w:eastAsia="Book Antiqua" w:hAnsi="Book Antiqua" w:cs="Book Antiqua"/>
          <w:color w:val="000000"/>
        </w:rPr>
        <w:t>HCC</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5]</w:t>
      </w:r>
      <w:r w:rsidRPr="002F3E9C">
        <w:rPr>
          <w:rFonts w:ascii="Book Antiqua" w:eastAsia="Book Antiqua" w:hAnsi="Book Antiqua" w:cs="Book Antiqua"/>
          <w:color w:val="000000"/>
        </w:rPr>
        <w:t xml:space="preserve">. Although long-term prognosis is dependent on the liver reserve and cancer </w:t>
      </w:r>
      <w:proofErr w:type="gramStart"/>
      <w:r w:rsidRPr="002F3E9C">
        <w:rPr>
          <w:rFonts w:ascii="Book Antiqua" w:eastAsia="Book Antiqua" w:hAnsi="Book Antiqua" w:cs="Book Antiqua"/>
          <w:color w:val="000000"/>
        </w:rPr>
        <w:t>staging</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13]</w:t>
      </w:r>
      <w:r w:rsidRPr="002F3E9C">
        <w:rPr>
          <w:rFonts w:ascii="Book Antiqua" w:eastAsia="Book Antiqua" w:hAnsi="Book Antiqua" w:cs="Book Antiqua"/>
          <w:color w:val="000000"/>
        </w:rPr>
        <w:t xml:space="preserve">, poor performance can significantly affect clinical outcomes in HCC patients. Therefore, the Eastern Cooperative Oncology Group </w:t>
      </w:r>
      <w:r w:rsidRPr="002F3E9C">
        <w:rPr>
          <w:rFonts w:ascii="Book Antiqua" w:eastAsia="Book Antiqua" w:hAnsi="Book Antiqua" w:cs="Book Antiqua"/>
          <w:color w:val="000000"/>
        </w:rPr>
        <w:lastRenderedPageBreak/>
        <w:t xml:space="preserve">scale was developed to provide an assessment of the performance and functional statuses in patients with </w:t>
      </w:r>
      <w:proofErr w:type="gramStart"/>
      <w:r w:rsidRPr="002F3E9C">
        <w:rPr>
          <w:rFonts w:ascii="Book Antiqua" w:eastAsia="Book Antiqua" w:hAnsi="Book Antiqua" w:cs="Book Antiqua"/>
          <w:color w:val="000000"/>
        </w:rPr>
        <w:t>HCC</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14]</w:t>
      </w:r>
      <w:r w:rsidRPr="002F3E9C">
        <w:rPr>
          <w:rFonts w:ascii="Book Antiqua" w:eastAsia="Book Antiqua" w:hAnsi="Book Antiqua" w:cs="Book Antiqua"/>
          <w:color w:val="000000"/>
        </w:rPr>
        <w:t xml:space="preserve">. Recent advances in artificial intelligence-based risk calculations have enabled the integration of new risk factors that could significantly alter the clinical management of individuals with </w:t>
      </w:r>
      <w:proofErr w:type="gramStart"/>
      <w:r w:rsidRPr="002F3E9C">
        <w:rPr>
          <w:rFonts w:ascii="Book Antiqua" w:eastAsia="Book Antiqua" w:hAnsi="Book Antiqua" w:cs="Book Antiqua"/>
          <w:color w:val="000000"/>
        </w:rPr>
        <w:t>HCC</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15]</w:t>
      </w:r>
      <w:r w:rsidRPr="002F3E9C">
        <w:rPr>
          <w:rFonts w:ascii="Book Antiqua" w:eastAsia="Book Antiqua" w:hAnsi="Book Antiqua" w:cs="Book Antiqua"/>
          <w:color w:val="000000"/>
        </w:rPr>
        <w:t>.</w:t>
      </w:r>
    </w:p>
    <w:p w14:paraId="36557925" w14:textId="77777777" w:rsidR="00E32B76" w:rsidRDefault="00000000" w:rsidP="00E32B76">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The liver plays a central role in human metabolism, and patients with HCC are at a high risk of developing various complications. While the primary focus in the study of HCC traditionally revolves around liver-related complications (</w:t>
      </w:r>
      <w:r w:rsidRPr="002F3E9C">
        <w:rPr>
          <w:rFonts w:ascii="Book Antiqua" w:eastAsia="Book Antiqua" w:hAnsi="Book Antiqua" w:cs="Book Antiqua"/>
          <w:i/>
          <w:iCs/>
          <w:color w:val="000000"/>
        </w:rPr>
        <w:t>e.g.</w:t>
      </w:r>
      <w:r w:rsidRPr="002F3E9C">
        <w:rPr>
          <w:rFonts w:ascii="Book Antiqua" w:eastAsia="Book Antiqua" w:hAnsi="Book Antiqua" w:cs="Book Antiqua"/>
          <w:color w:val="000000"/>
        </w:rPr>
        <w:t xml:space="preserve">, hepatic encephalopathy, portal vein thrombosis, ascites, variceal bleeding, and obstructive jaundice), recent investigations have shed light on HCC-induced complications in other organs and systems, including the musculoskeletal system. HCC is almost three times more likely to appear in males than in females, with an incidence of 5.5/100000 in males and 2.0/100000 in </w:t>
      </w:r>
      <w:proofErr w:type="gramStart"/>
      <w:r w:rsidRPr="002F3E9C">
        <w:rPr>
          <w:rFonts w:ascii="Book Antiqua" w:eastAsia="Book Antiqua" w:hAnsi="Book Antiqua" w:cs="Book Antiqua"/>
          <w:color w:val="000000"/>
        </w:rPr>
        <w:t>females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w:t>
      </w:r>
      <w:r w:rsidRPr="002F3E9C">
        <w:rPr>
          <w:rFonts w:ascii="Book Antiqua" w:eastAsia="Book Antiqua" w:hAnsi="Book Antiqua" w:cs="Book Antiqua"/>
          <w:color w:val="000000"/>
        </w:rPr>
        <w:t>. Thus, it is reasonable to predict that sex-specific distribution of musculoskeletal alterations (which are more common in postmenopausal females) could be shifted toward males with HCC.</w:t>
      </w:r>
    </w:p>
    <w:p w14:paraId="3EBF2C95" w14:textId="77777777" w:rsidR="00E32B76" w:rsidRDefault="00000000" w:rsidP="00E32B76">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 xml:space="preserve">In addition, it is known that the age distribution of patients with HCC is related to dominant viral hepatitis in the underlying population and the age at which it was acquired. However, it is important to note that HCC reaches its highest prevalence among individuals older than 65 </w:t>
      </w:r>
      <w:proofErr w:type="gramStart"/>
      <w:r w:rsidRPr="002F3E9C">
        <w:rPr>
          <w:rFonts w:ascii="Book Antiqua" w:eastAsia="Book Antiqua" w:hAnsi="Book Antiqua" w:cs="Book Antiqua"/>
          <w:color w:val="000000"/>
        </w:rPr>
        <w:t>years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2,7,16]</w:t>
      </w:r>
      <w:r w:rsidRPr="002F3E9C">
        <w:rPr>
          <w:rFonts w:ascii="Book Antiqua" w:eastAsia="Book Antiqua" w:hAnsi="Book Antiqua" w:cs="Book Antiqua"/>
          <w:color w:val="000000"/>
        </w:rPr>
        <w:t xml:space="preserve">. Considering that older age is a major risk factor for developing major musculoskeletal alterations (osteopenia, sarcopenia, and/or </w:t>
      </w:r>
      <w:proofErr w:type="spellStart"/>
      <w:r w:rsidRPr="002F3E9C">
        <w:rPr>
          <w:rFonts w:ascii="Book Antiqua" w:eastAsia="Book Antiqua" w:hAnsi="Book Antiqua" w:cs="Book Antiqua"/>
          <w:color w:val="000000"/>
        </w:rPr>
        <w:t>osteosarcopenia</w:t>
      </w:r>
      <w:proofErr w:type="spellEnd"/>
      <w:r w:rsidRPr="002F3E9C">
        <w:rPr>
          <w:rFonts w:ascii="Book Antiqua" w:eastAsia="Book Antiqua" w:hAnsi="Book Antiqua" w:cs="Book Antiqua"/>
          <w:color w:val="000000"/>
        </w:rPr>
        <w:t xml:space="preserve">) and based on the global rise of an aging </w:t>
      </w:r>
      <w:proofErr w:type="gramStart"/>
      <w:r w:rsidRPr="002F3E9C">
        <w:rPr>
          <w:rFonts w:ascii="Book Antiqua" w:eastAsia="Book Antiqua" w:hAnsi="Book Antiqua" w:cs="Book Antiqua"/>
          <w:color w:val="000000"/>
        </w:rPr>
        <w:t>population</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17</w:t>
      </w:r>
      <w:r w:rsidR="00E32B76">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19]</w:t>
      </w:r>
      <w:r w:rsidRPr="002F3E9C">
        <w:rPr>
          <w:rFonts w:ascii="Book Antiqua" w:eastAsia="Book Antiqua" w:hAnsi="Book Antiqua" w:cs="Book Antiqua"/>
          <w:color w:val="000000"/>
        </w:rPr>
        <w:t>, musculoskeletal complications are steadily becoming a major health concern in individuals with HCC.</w:t>
      </w:r>
    </w:p>
    <w:p w14:paraId="1CF0A732" w14:textId="77777777" w:rsidR="00E32B76" w:rsidRDefault="00000000" w:rsidP="00E32B76">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 xml:space="preserve">Recognizing the importance of musculoskeletal health within the global health agenda, the Global Alliance for Musculoskeletal Health recently made substantial attempts to create a global roadmap for improving musculoskeletal </w:t>
      </w:r>
      <w:proofErr w:type="gramStart"/>
      <w:r w:rsidRPr="002F3E9C">
        <w:rPr>
          <w:rFonts w:ascii="Book Antiqua" w:eastAsia="Book Antiqua" w:hAnsi="Book Antiqua" w:cs="Book Antiqua"/>
          <w:color w:val="000000"/>
        </w:rPr>
        <w:t>health</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20]</w:t>
      </w:r>
      <w:r w:rsidRPr="002F3E9C">
        <w:rPr>
          <w:rFonts w:ascii="Book Antiqua" w:eastAsia="Book Antiqua" w:hAnsi="Book Antiqua" w:cs="Book Antiqua"/>
          <w:color w:val="000000"/>
        </w:rPr>
        <w:t>. The first step on this journey is understanding the complexity of determinants that can affect musculoskeletal health and evaluating the particular health</w:t>
      </w:r>
      <w:r w:rsidR="00E32B76">
        <w:rPr>
          <w:rFonts w:ascii="Book Antiqua" w:hAnsi="Book Antiqua" w:cs="Book Antiqua" w:hint="eastAsia"/>
          <w:color w:val="000000"/>
          <w:lang w:eastAsia="zh-CN"/>
        </w:rPr>
        <w:t>-</w:t>
      </w:r>
      <w:r w:rsidRPr="002F3E9C">
        <w:rPr>
          <w:rFonts w:ascii="Book Antiqua" w:eastAsia="Book Antiqua" w:hAnsi="Book Antiqua" w:cs="Book Antiqua"/>
          <w:color w:val="000000"/>
        </w:rPr>
        <w:t xml:space="preserve">burden contribution of each of these determinants in individuals who are healthy, aging, or with chronic diseases (Figure 1). Given that musculoskeletal complications are preventable, it is essential to fully understand the interconnections between HCC and musculoskeletal health, which can be beneficial for developing more effective </w:t>
      </w:r>
      <w:r w:rsidRPr="002F3E9C">
        <w:rPr>
          <w:rFonts w:ascii="Book Antiqua" w:eastAsia="Book Antiqua" w:hAnsi="Book Antiqua" w:cs="Book Antiqua"/>
          <w:color w:val="000000"/>
        </w:rPr>
        <w:lastRenderedPageBreak/>
        <w:t>and cost-efficient management strategies and increasing the quality of life for individuals with HCC (Figure 1).</w:t>
      </w:r>
    </w:p>
    <w:p w14:paraId="5140B1F5" w14:textId="6A3F641D" w:rsidR="00A77B3E" w:rsidRPr="002F3E9C" w:rsidRDefault="00000000" w:rsidP="00E32B76">
      <w:pPr>
        <w:spacing w:line="360" w:lineRule="auto"/>
        <w:ind w:firstLineChars="100" w:firstLine="240"/>
        <w:jc w:val="both"/>
        <w:rPr>
          <w:rFonts w:ascii="Book Antiqua" w:hAnsi="Book Antiqua"/>
        </w:rPr>
      </w:pPr>
      <w:r w:rsidRPr="002F3E9C">
        <w:rPr>
          <w:rFonts w:ascii="Book Antiqua" w:eastAsia="Book Antiqua" w:hAnsi="Book Antiqua" w:cs="Book Antiqua"/>
          <w:color w:val="000000"/>
        </w:rPr>
        <w:t>This article aimed to provide a comprehensive narrative overview of the contemporary literature related to the changes in the musculoskeletal system in patients with HCC by focusing on its clinical implications and underlying etiopathogenetic mechanisms. Also, this review aimed to identify potential gaps in the current literature and suggest directions for future studies in HCC-associated musculoskeletal alterations.</w:t>
      </w:r>
    </w:p>
    <w:p w14:paraId="39F7D946" w14:textId="77777777" w:rsidR="00A77B3E" w:rsidRPr="002F3E9C" w:rsidRDefault="00A77B3E" w:rsidP="00E32B76">
      <w:pPr>
        <w:spacing w:line="360" w:lineRule="auto"/>
        <w:jc w:val="both"/>
        <w:rPr>
          <w:rFonts w:ascii="Book Antiqua" w:hAnsi="Book Antiqua"/>
          <w:lang w:eastAsia="zh-CN"/>
        </w:rPr>
      </w:pPr>
    </w:p>
    <w:p w14:paraId="74572107"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color w:val="000000"/>
          <w:u w:val="single"/>
        </w:rPr>
        <w:t>LITERATURE SEARCH STRATEGY</w:t>
      </w:r>
    </w:p>
    <w:p w14:paraId="4D9AF823" w14:textId="28BFD9F4"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color w:val="000000"/>
        </w:rPr>
        <w:t xml:space="preserve">An electronic search was performed using the PubMed/Medline, Embase, Cochrane, Web of Science, and CINAHL databases on November 25, 2023. To identify published articles on skeletal alterations in patients with HCC, we used the following search terms: “carcinoma, hepatocellular” OR “cancer, hepatocellular” </w:t>
      </w:r>
      <w:proofErr w:type="gramStart"/>
      <w:r w:rsidRPr="002F3E9C">
        <w:rPr>
          <w:rFonts w:ascii="Book Antiqua" w:eastAsia="Book Antiqua" w:hAnsi="Book Antiqua" w:cs="Book Antiqua"/>
          <w:color w:val="000000"/>
        </w:rPr>
        <w:t>AND</w:t>
      </w:r>
      <w:r w:rsidR="00E32B76">
        <w:rPr>
          <w:rFonts w:ascii="Book Antiqua" w:hAnsi="Book Antiqua" w:cs="Book Antiqua" w:hint="eastAsia"/>
          <w:color w:val="000000"/>
          <w:lang w:eastAsia="zh-CN"/>
        </w:rPr>
        <w:t xml:space="preserve"> </w:t>
      </w:r>
      <w:r w:rsidRPr="002F3E9C">
        <w:rPr>
          <w:rFonts w:ascii="Book Antiqua" w:eastAsia="Book Antiqua" w:hAnsi="Book Antiqua" w:cs="Book Antiqua"/>
          <w:color w:val="000000"/>
        </w:rPr>
        <w:t>”osteopenia</w:t>
      </w:r>
      <w:proofErr w:type="gramEnd"/>
      <w:r w:rsidRPr="002F3E9C">
        <w:rPr>
          <w:rFonts w:ascii="Book Antiqua" w:eastAsia="Book Antiqua" w:hAnsi="Book Antiqua" w:cs="Book Antiqua"/>
          <w:color w:val="000000"/>
        </w:rPr>
        <w:t>” OR “osteoporosis” OR “bone mineral density” OR “bone metastases” OR ”bone fracture”</w:t>
      </w:r>
      <w:r w:rsidR="00E32B76" w:rsidRPr="002F3E9C">
        <w:rPr>
          <w:rFonts w:ascii="Book Antiqua" w:eastAsia="Book Antiqua" w:hAnsi="Book Antiqua" w:cs="Book Antiqua"/>
          <w:color w:val="000000"/>
        </w:rPr>
        <w:t>.</w:t>
      </w:r>
      <w:r w:rsidRPr="002F3E9C">
        <w:rPr>
          <w:rFonts w:ascii="Book Antiqua" w:eastAsia="Book Antiqua" w:hAnsi="Book Antiqua" w:cs="Book Antiqua"/>
          <w:color w:val="000000"/>
        </w:rPr>
        <w:t xml:space="preserve"> To identify published articles on muscular alterations in patients with HCC, we used the following search terms: “carcinoma, hepatocellular” OR “cancer, hepatocellular” </w:t>
      </w:r>
      <w:proofErr w:type="gramStart"/>
      <w:r w:rsidRPr="002F3E9C">
        <w:rPr>
          <w:rFonts w:ascii="Book Antiqua" w:eastAsia="Book Antiqua" w:hAnsi="Book Antiqua" w:cs="Book Antiqua"/>
          <w:color w:val="000000"/>
        </w:rPr>
        <w:t>AND ”sarcopenia</w:t>
      </w:r>
      <w:proofErr w:type="gramEnd"/>
      <w:r w:rsidRPr="002F3E9C">
        <w:rPr>
          <w:rFonts w:ascii="Book Antiqua" w:eastAsia="Book Antiqua" w:hAnsi="Book Antiqua" w:cs="Book Antiqua"/>
          <w:color w:val="000000"/>
        </w:rPr>
        <w:t>” OR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w:t>
      </w:r>
      <w:r w:rsidR="00E32B76" w:rsidRPr="002F3E9C">
        <w:rPr>
          <w:rFonts w:ascii="Book Antiqua" w:eastAsia="Book Antiqua" w:hAnsi="Book Antiqua" w:cs="Book Antiqua"/>
          <w:color w:val="000000"/>
        </w:rPr>
        <w:t>.</w:t>
      </w:r>
      <w:r w:rsidRPr="002F3E9C">
        <w:rPr>
          <w:rFonts w:ascii="Book Antiqua" w:eastAsia="Book Antiqua" w:hAnsi="Book Antiqua" w:cs="Book Antiqua"/>
          <w:color w:val="000000"/>
        </w:rPr>
        <w:t xml:space="preserve"> Both authors independently reviewed the search results they obtained. Preclinical (basic science) and clinical studies written in English were included in this review. In cases of discrepancies, the dilemma was resolved through discussion, and both authors agreed with the final pool of studies included in the review.</w:t>
      </w:r>
    </w:p>
    <w:p w14:paraId="4D2E3473" w14:textId="77777777" w:rsidR="00A77B3E" w:rsidRPr="002F3E9C" w:rsidRDefault="00A77B3E" w:rsidP="002F3E9C">
      <w:pPr>
        <w:spacing w:line="360" w:lineRule="auto"/>
        <w:jc w:val="both"/>
        <w:rPr>
          <w:rFonts w:ascii="Book Antiqua" w:hAnsi="Book Antiqua"/>
        </w:rPr>
      </w:pPr>
    </w:p>
    <w:p w14:paraId="009F0289"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color w:val="000000"/>
          <w:u w:val="single"/>
        </w:rPr>
        <w:t>SKELETAL-RELATED EVENTS IN PATIENTS WITH HCC</w:t>
      </w:r>
    </w:p>
    <w:p w14:paraId="128474B9" w14:textId="7FDA4284" w:rsidR="00E1152A" w:rsidRDefault="00000000" w:rsidP="00E1152A">
      <w:pPr>
        <w:spacing w:line="360" w:lineRule="auto"/>
        <w:jc w:val="both"/>
        <w:rPr>
          <w:rFonts w:ascii="Book Antiqua" w:hAnsi="Book Antiqua" w:cs="Book Antiqua"/>
          <w:color w:val="000000"/>
          <w:lang w:eastAsia="zh-CN"/>
        </w:rPr>
      </w:pPr>
      <w:r w:rsidRPr="002F3E9C">
        <w:rPr>
          <w:rFonts w:ascii="Book Antiqua" w:eastAsia="Book Antiqua" w:hAnsi="Book Antiqua" w:cs="Book Antiqua"/>
          <w:color w:val="000000"/>
        </w:rPr>
        <w:t xml:space="preserve">Bone </w:t>
      </w:r>
      <w:proofErr w:type="gramStart"/>
      <w:r w:rsidRPr="002F3E9C">
        <w:rPr>
          <w:rFonts w:ascii="Book Antiqua" w:eastAsia="Book Antiqua" w:hAnsi="Book Antiqua" w:cs="Book Antiqua"/>
          <w:color w:val="000000"/>
        </w:rPr>
        <w:t>metastases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21</w:t>
      </w:r>
      <w:r w:rsidR="00E1152A">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24]</w:t>
      </w:r>
      <w:r w:rsidRPr="002F3E9C">
        <w:rPr>
          <w:rFonts w:ascii="Book Antiqua" w:eastAsia="Book Antiqua" w:hAnsi="Book Antiqua" w:cs="Book Antiqua"/>
          <w:color w:val="000000"/>
        </w:rPr>
        <w:t>, pathological bone fractures</w:t>
      </w:r>
      <w:r w:rsidRPr="002F3E9C">
        <w:rPr>
          <w:rFonts w:ascii="Book Antiqua" w:eastAsia="Book Antiqua" w:hAnsi="Book Antiqua" w:cs="Book Antiqua"/>
          <w:color w:val="000000"/>
          <w:vertAlign w:val="superscript"/>
        </w:rPr>
        <w:t>[24,25]</w:t>
      </w:r>
      <w:r w:rsidRPr="002F3E9C">
        <w:rPr>
          <w:rFonts w:ascii="Book Antiqua" w:eastAsia="Book Antiqua" w:hAnsi="Book Antiqua" w:cs="Book Antiqua"/>
          <w:color w:val="000000"/>
        </w:rPr>
        <w:t>, reduced bone mineral density (BMD)</w:t>
      </w:r>
      <w:r w:rsidRPr="002F3E9C">
        <w:rPr>
          <w:rFonts w:ascii="Book Antiqua" w:eastAsia="Book Antiqua" w:hAnsi="Book Antiqua" w:cs="Book Antiqua"/>
          <w:color w:val="000000"/>
          <w:vertAlign w:val="superscript"/>
        </w:rPr>
        <w:t>[26,27]</w:t>
      </w:r>
      <w:r w:rsidRPr="002F3E9C">
        <w:rPr>
          <w:rFonts w:ascii="Book Antiqua" w:eastAsia="Book Antiqua" w:hAnsi="Book Antiqua" w:cs="Book Antiqua"/>
          <w:color w:val="000000"/>
        </w:rPr>
        <w:t>, hypercalcemia</w:t>
      </w:r>
      <w:r w:rsidRPr="002F3E9C">
        <w:rPr>
          <w:rFonts w:ascii="Book Antiqua" w:eastAsia="Book Antiqua" w:hAnsi="Book Antiqua" w:cs="Book Antiqua"/>
          <w:color w:val="000000"/>
          <w:vertAlign w:val="superscript"/>
        </w:rPr>
        <w:t>[28]</w:t>
      </w:r>
      <w:r w:rsidRPr="002F3E9C">
        <w:rPr>
          <w:rFonts w:ascii="Book Antiqua" w:eastAsia="Book Antiqua" w:hAnsi="Book Antiqua" w:cs="Book Antiqua"/>
          <w:color w:val="000000"/>
        </w:rPr>
        <w:t>, and spinal cord compression</w:t>
      </w:r>
      <w:r w:rsidRPr="002F3E9C">
        <w:rPr>
          <w:rFonts w:ascii="Book Antiqua" w:eastAsia="Book Antiqua" w:hAnsi="Book Antiqua" w:cs="Book Antiqua"/>
          <w:color w:val="000000"/>
          <w:vertAlign w:val="superscript"/>
        </w:rPr>
        <w:t>[29]</w:t>
      </w:r>
      <w:r w:rsidRPr="002F3E9C">
        <w:rPr>
          <w:rFonts w:ascii="Book Antiqua" w:eastAsia="Book Antiqua" w:hAnsi="Book Antiqua" w:cs="Book Antiqua"/>
          <w:color w:val="000000"/>
        </w:rPr>
        <w:t xml:space="preserve"> are among the most clinically relevant HCC-associated skeletal-related events.</w:t>
      </w:r>
    </w:p>
    <w:p w14:paraId="5ABF44F1" w14:textId="77777777" w:rsidR="00E1152A" w:rsidRDefault="00000000" w:rsidP="00E1152A">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The risk of bone metastasis in patients with HCC is not as prominent as in other common malignancies, such as gastric cancer, lung cancer, or breast cancer. There is a varying incidence of bone metastasis in patients with HCC of 3%-20</w:t>
      </w:r>
      <w:proofErr w:type="gramStart"/>
      <w:r w:rsidRPr="002F3E9C">
        <w:rPr>
          <w:rFonts w:ascii="Book Antiqua" w:eastAsia="Book Antiqua" w:hAnsi="Book Antiqua" w:cs="Book Antiqua"/>
          <w:color w:val="000000"/>
        </w:rPr>
        <w:t>%</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30</w:t>
      </w:r>
      <w:r w:rsidR="00E1152A">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32]</w:t>
      </w:r>
      <w:r w:rsidRPr="002F3E9C">
        <w:rPr>
          <w:rFonts w:ascii="Book Antiqua" w:eastAsia="Book Antiqua" w:hAnsi="Book Antiqua" w:cs="Book Antiqua"/>
          <w:color w:val="000000"/>
        </w:rPr>
        <w:t xml:space="preserve">. Substantial technological progress has been made in diagnosing and treating patients with HCC, which improved the overall survival rate, and bone metastases </w:t>
      </w:r>
      <w:r w:rsidRPr="002F3E9C">
        <w:rPr>
          <w:rFonts w:ascii="Book Antiqua" w:eastAsia="Book Antiqua" w:hAnsi="Book Antiqua" w:cs="Book Antiqua"/>
          <w:color w:val="000000"/>
        </w:rPr>
        <w:lastRenderedPageBreak/>
        <w:t xml:space="preserve">have become more commonly observed in recent years. Bone metastasis is reported in up to 38.5% of HCC patients at the initial diagnosis, while 11.7% of patients with HCC develop bone metastasis after surgical resection of the primary </w:t>
      </w:r>
      <w:proofErr w:type="gramStart"/>
      <w:r w:rsidRPr="002F3E9C">
        <w:rPr>
          <w:rFonts w:ascii="Book Antiqua" w:eastAsia="Book Antiqua" w:hAnsi="Book Antiqua" w:cs="Book Antiqua"/>
          <w:color w:val="000000"/>
        </w:rPr>
        <w:t>malignancy</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4,33,34]</w:t>
      </w:r>
      <w:r w:rsidRPr="002F3E9C">
        <w:rPr>
          <w:rFonts w:ascii="Book Antiqua" w:eastAsia="Book Antiqua" w:hAnsi="Book Antiqua" w:cs="Book Antiqua"/>
          <w:color w:val="000000"/>
        </w:rPr>
        <w:t>. Moreover, the cumulative incidence of bone metastasis 1 year after diagnosis of extrahepatic disease in patients with HCC is 6.4</w:t>
      </w:r>
      <w:proofErr w:type="gramStart"/>
      <w:r w:rsidRPr="002F3E9C">
        <w:rPr>
          <w:rFonts w:ascii="Book Antiqua" w:eastAsia="Book Antiqua" w:hAnsi="Book Antiqua" w:cs="Book Antiqua"/>
          <w:color w:val="000000"/>
        </w:rPr>
        <w:t>%</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35]</w:t>
      </w:r>
      <w:r w:rsidRPr="002F3E9C">
        <w:rPr>
          <w:rFonts w:ascii="Book Antiqua" w:eastAsia="Book Antiqua" w:hAnsi="Book Antiqua" w:cs="Book Antiqua"/>
          <w:color w:val="000000"/>
        </w:rPr>
        <w:t xml:space="preserve">. Bone metastasis in patients with HCC is most commonly diagnosed in the axial skeleton [vertebral column (up to 40%), pelvic bone, and </w:t>
      </w:r>
      <w:proofErr w:type="gramStart"/>
      <w:r w:rsidRPr="002F3E9C">
        <w:rPr>
          <w:rFonts w:ascii="Book Antiqua" w:eastAsia="Book Antiqua" w:hAnsi="Book Antiqua" w:cs="Book Antiqua"/>
          <w:color w:val="000000"/>
        </w:rPr>
        <w:t>ribs]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31,34,36]</w:t>
      </w:r>
      <w:r w:rsidRPr="002F3E9C">
        <w:rPr>
          <w:rFonts w:ascii="Book Antiqua" w:eastAsia="Book Antiqua" w:hAnsi="Book Antiqua" w:cs="Book Antiqua"/>
          <w:color w:val="000000"/>
        </w:rPr>
        <w:t xml:space="preserve">. HCC-associated bone metastases are predominantly osteolytic (flake-like or erosion-like decline in bone density), but it could also be presented as osteoblastic metastasis and formation of expansive soft tissue </w:t>
      </w:r>
      <w:proofErr w:type="gramStart"/>
      <w:r w:rsidRPr="002F3E9C">
        <w:rPr>
          <w:rFonts w:ascii="Book Antiqua" w:eastAsia="Book Antiqua" w:hAnsi="Book Antiqua" w:cs="Book Antiqua"/>
          <w:color w:val="000000"/>
        </w:rPr>
        <w:t>mass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37,38]</w:t>
      </w:r>
      <w:r w:rsidRPr="002F3E9C">
        <w:rPr>
          <w:rFonts w:ascii="Book Antiqua" w:eastAsia="Book Antiqua" w:hAnsi="Book Antiqua" w:cs="Book Antiqua"/>
          <w:color w:val="000000"/>
        </w:rPr>
        <w:t>.</w:t>
      </w:r>
    </w:p>
    <w:p w14:paraId="4F6B9684" w14:textId="77777777" w:rsidR="00E1152A" w:rsidRDefault="00000000" w:rsidP="00E1152A">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 xml:space="preserve">Due to the aggressive disease course, studies investigating bone fractures in patients with HCC are very rare. Some data suggest that up to 13.2% of patients with HCC sustain bone </w:t>
      </w:r>
      <w:proofErr w:type="gramStart"/>
      <w:r w:rsidRPr="002F3E9C">
        <w:rPr>
          <w:rFonts w:ascii="Book Antiqua" w:eastAsia="Book Antiqua" w:hAnsi="Book Antiqua" w:cs="Book Antiqua"/>
          <w:color w:val="000000"/>
        </w:rPr>
        <w:t>fracture</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25]</w:t>
      </w:r>
      <w:r w:rsidRPr="002F3E9C">
        <w:rPr>
          <w:rFonts w:ascii="Book Antiqua" w:eastAsia="Book Antiqua" w:hAnsi="Book Antiqua" w:cs="Book Antiqua"/>
          <w:color w:val="000000"/>
        </w:rPr>
        <w:t xml:space="preserve">, but future well-designed large-scale prospective epidemiological studies are needed to analyze the fracture risk in patients with HCC. In cases when fracture risk analysis is not available, clinical surrogate markers of increased bone fragility </w:t>
      </w:r>
      <w:proofErr w:type="gramStart"/>
      <w:r w:rsidRPr="002F3E9C">
        <w:rPr>
          <w:rFonts w:ascii="Book Antiqua" w:eastAsia="Book Antiqua" w:hAnsi="Book Antiqua" w:cs="Book Antiqua"/>
          <w:color w:val="000000"/>
        </w:rPr>
        <w:t>are</w:t>
      </w:r>
      <w:proofErr w:type="gramEnd"/>
      <w:r w:rsidRPr="002F3E9C">
        <w:rPr>
          <w:rFonts w:ascii="Book Antiqua" w:eastAsia="Book Antiqua" w:hAnsi="Book Antiqua" w:cs="Book Antiqua"/>
          <w:color w:val="000000"/>
        </w:rPr>
        <w:t xml:space="preserve"> used to indirectly assess bone fracture risk. Reduced BMD (obtained by dual-energy X-ray absorptiometry) is widely accepted as a suitable surrogate marker in the clinical assessment of fracture </w:t>
      </w:r>
      <w:proofErr w:type="gramStart"/>
      <w:r w:rsidRPr="002F3E9C">
        <w:rPr>
          <w:rFonts w:ascii="Book Antiqua" w:eastAsia="Book Antiqua" w:hAnsi="Book Antiqua" w:cs="Book Antiqua"/>
          <w:color w:val="000000"/>
        </w:rPr>
        <w:t>risk</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39,40]</w:t>
      </w:r>
      <w:r w:rsidRPr="002F3E9C">
        <w:rPr>
          <w:rFonts w:ascii="Book Antiqua" w:eastAsia="Book Antiqua" w:hAnsi="Book Antiqua" w:cs="Book Antiqua"/>
          <w:color w:val="000000"/>
        </w:rPr>
        <w:t xml:space="preserve">. According to recommendations by the World Health Organization, individuals with a T score in the range between -1 to -2.5 are defined as those with osteopenia, while individuals with a T score lower than -2.5 are diagnosed with </w:t>
      </w:r>
      <w:proofErr w:type="gramStart"/>
      <w:r w:rsidRPr="002F3E9C">
        <w:rPr>
          <w:rFonts w:ascii="Book Antiqua" w:eastAsia="Book Antiqua" w:hAnsi="Book Antiqua" w:cs="Book Antiqua"/>
          <w:color w:val="000000"/>
        </w:rPr>
        <w:t>osteoporosis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41]</w:t>
      </w:r>
      <w:r w:rsidRPr="002F3E9C">
        <w:rPr>
          <w:rFonts w:ascii="Book Antiqua" w:eastAsia="Book Antiqua" w:hAnsi="Book Antiqua" w:cs="Book Antiqua"/>
          <w:color w:val="000000"/>
        </w:rPr>
        <w:t>.</w:t>
      </w:r>
    </w:p>
    <w:p w14:paraId="4F309329" w14:textId="77777777" w:rsidR="00E1152A" w:rsidRDefault="00000000" w:rsidP="00E1152A">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 xml:space="preserve">Although osteopenia and osteoporosis are commonly investigated in patients with various forms of chronic liver </w:t>
      </w:r>
      <w:proofErr w:type="gramStart"/>
      <w:r w:rsidRPr="002F3E9C">
        <w:rPr>
          <w:rFonts w:ascii="Book Antiqua" w:eastAsia="Book Antiqua" w:hAnsi="Book Antiqua" w:cs="Book Antiqua"/>
          <w:color w:val="000000"/>
        </w:rPr>
        <w:t>diseases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42]</w:t>
      </w:r>
      <w:r w:rsidRPr="002F3E9C">
        <w:rPr>
          <w:rFonts w:ascii="Book Antiqua" w:eastAsia="Book Antiqua" w:hAnsi="Book Antiqua" w:cs="Book Antiqua"/>
          <w:color w:val="000000"/>
        </w:rPr>
        <w:t>, a recent shift has been directed at investigating HCC-associated BMD alterations (independent of bone metastasis)</w:t>
      </w:r>
      <w:r w:rsidRPr="002F3E9C">
        <w:rPr>
          <w:rFonts w:ascii="Book Antiqua" w:eastAsia="Book Antiqua" w:hAnsi="Book Antiqua" w:cs="Book Antiqua"/>
          <w:color w:val="000000"/>
          <w:vertAlign w:val="superscript"/>
        </w:rPr>
        <w:t>[26,27,43,44]</w:t>
      </w:r>
      <w:r w:rsidRPr="002F3E9C">
        <w:rPr>
          <w:rFonts w:ascii="Book Antiqua" w:eastAsia="Book Antiqua" w:hAnsi="Book Antiqua" w:cs="Book Antiqua"/>
          <w:color w:val="000000"/>
        </w:rPr>
        <w:t xml:space="preserve">. Sharma </w:t>
      </w:r>
      <w:r w:rsidRPr="002F3E9C">
        <w:rPr>
          <w:rFonts w:ascii="Book Antiqua" w:eastAsia="Book Antiqua" w:hAnsi="Book Antiqua" w:cs="Book Antiqua"/>
          <w:i/>
          <w:iCs/>
          <w:color w:val="000000"/>
        </w:rPr>
        <w:t>et</w:t>
      </w:r>
      <w:r w:rsidRPr="002F3E9C">
        <w:rPr>
          <w:rFonts w:ascii="Book Antiqua" w:eastAsia="Book Antiqua" w:hAnsi="Book Antiqua" w:cs="Book Antiqua"/>
          <w:color w:val="000000"/>
        </w:rPr>
        <w:t xml:space="preserve"> </w:t>
      </w:r>
      <w:proofErr w:type="gramStart"/>
      <w:r w:rsidRPr="002F3E9C">
        <w:rPr>
          <w:rFonts w:ascii="Book Antiqua" w:eastAsia="Book Antiqua" w:hAnsi="Book Antiqua" w:cs="Book Antiqua"/>
          <w:i/>
          <w:iCs/>
          <w:color w:val="000000"/>
        </w:rPr>
        <w:t>al</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43]</w:t>
      </w:r>
      <w:r w:rsidRPr="002F3E9C">
        <w:rPr>
          <w:rFonts w:ascii="Book Antiqua" w:eastAsia="Book Antiqua" w:hAnsi="Book Antiqua" w:cs="Book Antiqua"/>
          <w:color w:val="000000"/>
        </w:rPr>
        <w:t xml:space="preserve"> demonstrated that vertebral BMD reduction, high tumor burden, and older age are important determinants of post-transplantation mortality in individuals with HCC. Miyachi </w:t>
      </w:r>
      <w:r w:rsidRPr="002F3E9C">
        <w:rPr>
          <w:rFonts w:ascii="Book Antiqua" w:eastAsia="Book Antiqua" w:hAnsi="Book Antiqua" w:cs="Book Antiqua"/>
          <w:i/>
          <w:iCs/>
          <w:color w:val="000000"/>
        </w:rPr>
        <w:t>et</w:t>
      </w:r>
      <w:r w:rsidRPr="002F3E9C">
        <w:rPr>
          <w:rFonts w:ascii="Book Antiqua" w:eastAsia="Book Antiqua" w:hAnsi="Book Antiqua" w:cs="Book Antiqua"/>
          <w:color w:val="000000"/>
        </w:rPr>
        <w:t xml:space="preserve"> </w:t>
      </w:r>
      <w:proofErr w:type="gramStart"/>
      <w:r w:rsidRPr="002F3E9C">
        <w:rPr>
          <w:rFonts w:ascii="Book Antiqua" w:eastAsia="Book Antiqua" w:hAnsi="Book Antiqua" w:cs="Book Antiqua"/>
          <w:i/>
          <w:iCs/>
          <w:color w:val="000000"/>
        </w:rPr>
        <w:t>al</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26]</w:t>
      </w:r>
      <w:r w:rsidRPr="002F3E9C">
        <w:rPr>
          <w:rFonts w:ascii="Book Antiqua" w:eastAsia="Book Antiqua" w:hAnsi="Book Antiqua" w:cs="Book Antiqua"/>
          <w:color w:val="000000"/>
        </w:rPr>
        <w:t xml:space="preserve"> reported that preoperative low vertebral BMD was an independent risk factor for long-term outcomes after hepatectomy in male patients with HCC but not in female patients with HCC. Arguably, this sex specificity could be explained by the postmenopausal hormonal status of female subjects included in the </w:t>
      </w:r>
      <w:proofErr w:type="gramStart"/>
      <w:r w:rsidRPr="002F3E9C">
        <w:rPr>
          <w:rFonts w:ascii="Book Antiqua" w:eastAsia="Book Antiqua" w:hAnsi="Book Antiqua" w:cs="Book Antiqua"/>
          <w:color w:val="000000"/>
        </w:rPr>
        <w:t>study</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26]</w:t>
      </w:r>
      <w:r w:rsidRPr="002F3E9C">
        <w:rPr>
          <w:rFonts w:ascii="Book Antiqua" w:eastAsia="Book Antiqua" w:hAnsi="Book Antiqua" w:cs="Book Antiqua"/>
          <w:color w:val="000000"/>
        </w:rPr>
        <w:t xml:space="preserve">. Most recently, Meister </w:t>
      </w:r>
      <w:r w:rsidRPr="002F3E9C">
        <w:rPr>
          <w:rFonts w:ascii="Book Antiqua" w:eastAsia="Book Antiqua" w:hAnsi="Book Antiqua" w:cs="Book Antiqua"/>
          <w:i/>
          <w:iCs/>
          <w:color w:val="000000"/>
        </w:rPr>
        <w:t>et</w:t>
      </w:r>
      <w:r w:rsidRPr="002F3E9C">
        <w:rPr>
          <w:rFonts w:ascii="Book Antiqua" w:eastAsia="Book Antiqua" w:hAnsi="Book Antiqua" w:cs="Book Antiqua"/>
          <w:color w:val="000000"/>
        </w:rPr>
        <w:t xml:space="preserve"> </w:t>
      </w:r>
      <w:proofErr w:type="gramStart"/>
      <w:r w:rsidRPr="002F3E9C">
        <w:rPr>
          <w:rFonts w:ascii="Book Antiqua" w:eastAsia="Book Antiqua" w:hAnsi="Book Antiqua" w:cs="Book Antiqua"/>
          <w:i/>
          <w:iCs/>
          <w:color w:val="000000"/>
        </w:rPr>
        <w:t>al</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44]</w:t>
      </w:r>
      <w:r w:rsidRPr="002F3E9C">
        <w:rPr>
          <w:rFonts w:ascii="Book Antiqua" w:eastAsia="Book Antiqua" w:hAnsi="Book Antiqua" w:cs="Book Antiqua"/>
          <w:color w:val="000000"/>
        </w:rPr>
        <w:t xml:space="preserve"> and Müller </w:t>
      </w:r>
      <w:r w:rsidRPr="002F3E9C">
        <w:rPr>
          <w:rFonts w:ascii="Book Antiqua" w:eastAsia="Book Antiqua" w:hAnsi="Book Antiqua" w:cs="Book Antiqua"/>
          <w:i/>
          <w:iCs/>
          <w:color w:val="000000"/>
        </w:rPr>
        <w:t>et</w:t>
      </w:r>
      <w:r w:rsidRPr="002F3E9C">
        <w:rPr>
          <w:rFonts w:ascii="Book Antiqua" w:eastAsia="Book Antiqua" w:hAnsi="Book Antiqua" w:cs="Book Antiqua"/>
          <w:color w:val="000000"/>
        </w:rPr>
        <w:t xml:space="preserve"> </w:t>
      </w:r>
      <w:r w:rsidRPr="002F3E9C">
        <w:rPr>
          <w:rFonts w:ascii="Book Antiqua" w:eastAsia="Book Antiqua" w:hAnsi="Book Antiqua" w:cs="Book Antiqua"/>
          <w:i/>
          <w:iCs/>
          <w:color w:val="000000"/>
        </w:rPr>
        <w:t>al</w:t>
      </w:r>
      <w:r w:rsidRPr="002F3E9C">
        <w:rPr>
          <w:rFonts w:ascii="Book Antiqua" w:eastAsia="Book Antiqua" w:hAnsi="Book Antiqua" w:cs="Book Antiqua"/>
          <w:color w:val="000000"/>
          <w:vertAlign w:val="superscript"/>
        </w:rPr>
        <w:t>[27]</w:t>
      </w:r>
      <w:r w:rsidRPr="002F3E9C">
        <w:rPr>
          <w:rFonts w:ascii="Book Antiqua" w:eastAsia="Book Antiqua" w:hAnsi="Book Antiqua" w:cs="Book Antiqua"/>
          <w:color w:val="000000"/>
        </w:rPr>
        <w:t xml:space="preserve"> demonstrated that low BMD was associated with inferior </w:t>
      </w:r>
      <w:r w:rsidRPr="002F3E9C">
        <w:rPr>
          <w:rFonts w:ascii="Book Antiqua" w:eastAsia="Book Antiqua" w:hAnsi="Book Antiqua" w:cs="Book Antiqua"/>
          <w:color w:val="000000"/>
        </w:rPr>
        <w:lastRenderedPageBreak/>
        <w:t xml:space="preserve">survival in elderly patients with HCC undergoing partial hepatectomy or </w:t>
      </w:r>
      <w:proofErr w:type="spellStart"/>
      <w:r w:rsidRPr="002F3E9C">
        <w:rPr>
          <w:rFonts w:ascii="Book Antiqua" w:eastAsia="Book Antiqua" w:hAnsi="Book Antiqua" w:cs="Book Antiqua"/>
          <w:color w:val="000000"/>
        </w:rPr>
        <w:t>transarterial</w:t>
      </w:r>
      <w:proofErr w:type="spellEnd"/>
      <w:r w:rsidRPr="002F3E9C">
        <w:rPr>
          <w:rFonts w:ascii="Book Antiqua" w:eastAsia="Book Antiqua" w:hAnsi="Book Antiqua" w:cs="Book Antiqua"/>
          <w:color w:val="000000"/>
        </w:rPr>
        <w:t xml:space="preserve"> chemoembolization. These studies coherently implied that the integration of vertebral BMD measurement in a novel clinical algorithm could improve survival prediction and clinical management of patients with HCC and that using rehabilitation programs and specific antiresorptive therapy may further improve treatment outcomes among these </w:t>
      </w:r>
      <w:proofErr w:type="gramStart"/>
      <w:r w:rsidRPr="002F3E9C">
        <w:rPr>
          <w:rFonts w:ascii="Book Antiqua" w:eastAsia="Book Antiqua" w:hAnsi="Book Antiqua" w:cs="Book Antiqua"/>
          <w:color w:val="000000"/>
        </w:rPr>
        <w:t>individuals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26,27,43,44]</w:t>
      </w:r>
      <w:r w:rsidRPr="002F3E9C">
        <w:rPr>
          <w:rFonts w:ascii="Book Antiqua" w:eastAsia="Book Antiqua" w:hAnsi="Book Antiqua" w:cs="Book Antiqua"/>
          <w:color w:val="000000"/>
        </w:rPr>
        <w:t>.</w:t>
      </w:r>
    </w:p>
    <w:p w14:paraId="6016C136" w14:textId="77777777" w:rsidR="00E1152A" w:rsidRDefault="00000000" w:rsidP="00E1152A">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 xml:space="preserve">The current understanding of skeletal alterations in patients with HCC is limited by the small sample sizes in available retrospective studies as well as a modest number of these studies. Additionally, previous studies were conducted using vertebral BMD derived from multidetector computed tomography scans and not dual-energy X-ray absorptiometry, which is considered the </w:t>
      </w:r>
      <w:r w:rsidR="00E1152A">
        <w:rPr>
          <w:rFonts w:ascii="Book Antiqua" w:hAnsi="Book Antiqua" w:cs="Book Antiqua"/>
          <w:color w:val="000000"/>
          <w:lang w:eastAsia="zh-CN"/>
        </w:rPr>
        <w:t>“</w:t>
      </w:r>
      <w:r w:rsidRPr="002F3E9C">
        <w:rPr>
          <w:rFonts w:ascii="Book Antiqua" w:eastAsia="Book Antiqua" w:hAnsi="Book Antiqua" w:cs="Book Antiqua"/>
          <w:color w:val="000000"/>
        </w:rPr>
        <w:t>gold standard</w:t>
      </w:r>
      <w:r w:rsidR="00E1152A">
        <w:rPr>
          <w:rFonts w:ascii="Book Antiqua" w:hAnsi="Book Antiqua" w:cs="Book Antiqua"/>
          <w:color w:val="000000"/>
          <w:lang w:eastAsia="zh-CN"/>
        </w:rPr>
        <w:t>”</w:t>
      </w:r>
      <w:r w:rsidRPr="002F3E9C">
        <w:rPr>
          <w:rFonts w:ascii="Book Antiqua" w:eastAsia="Book Antiqua" w:hAnsi="Book Antiqua" w:cs="Book Antiqua"/>
          <w:color w:val="000000"/>
        </w:rPr>
        <w:t xml:space="preserve"> in the clinical assessment of fracture risk. In addition, widely accepted up-to-date clinical methods used to assess skeletal status have certain limitations. For example, BMD is used as a two-dimensional surrogate marker of bone fragility even though it does not account for other intrinsic bone characteristics (bone quality; Figure 1). Moreover, BMD is in the physiological range in the majority of individuals with bone fractures, and anti-osteoporotic therapy has been reported to reduce fracture risk without affecting </w:t>
      </w:r>
      <w:proofErr w:type="gramStart"/>
      <w:r w:rsidRPr="002F3E9C">
        <w:rPr>
          <w:rFonts w:ascii="Book Antiqua" w:eastAsia="Book Antiqua" w:hAnsi="Book Antiqua" w:cs="Book Antiqua"/>
          <w:color w:val="000000"/>
        </w:rPr>
        <w:t>BMD</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42]</w:t>
      </w:r>
      <w:r w:rsidRPr="002F3E9C">
        <w:rPr>
          <w:rFonts w:ascii="Book Antiqua" w:eastAsia="Book Antiqua" w:hAnsi="Book Antiqua" w:cs="Book Antiqua"/>
          <w:color w:val="000000"/>
        </w:rPr>
        <w:t>. Another important factor is the non-uniformity of the human skeleton, indicating that assessment of bone alterations in patients with HCC should be site specific.</w:t>
      </w:r>
    </w:p>
    <w:p w14:paraId="2FCD5A49" w14:textId="74E714D2" w:rsidR="00A77B3E" w:rsidRPr="002F3E9C" w:rsidRDefault="00000000" w:rsidP="00E1152A">
      <w:pPr>
        <w:spacing w:line="360" w:lineRule="auto"/>
        <w:ind w:firstLineChars="100" w:firstLine="240"/>
        <w:jc w:val="both"/>
        <w:rPr>
          <w:rFonts w:ascii="Book Antiqua" w:hAnsi="Book Antiqua"/>
        </w:rPr>
      </w:pPr>
      <w:r w:rsidRPr="002F3E9C">
        <w:rPr>
          <w:rFonts w:ascii="Book Antiqua" w:eastAsia="Book Antiqua" w:hAnsi="Book Antiqua" w:cs="Book Antiqua"/>
          <w:color w:val="000000"/>
        </w:rPr>
        <w:t>Therefore, future studies should focus on resolving these limitations and on utilizing a hierarchical approach in analyzing the contribution of each bone fragility determinant in patients with HCC (</w:t>
      </w:r>
      <w:bookmarkStart w:id="1453" w:name="OLE_LINK8397"/>
      <w:bookmarkStart w:id="1454" w:name="OLE_LINK8398"/>
      <w:r w:rsidRPr="002F3E9C">
        <w:rPr>
          <w:rFonts w:ascii="Book Antiqua" w:eastAsia="Book Antiqua" w:hAnsi="Book Antiqua" w:cs="Book Antiqua"/>
          <w:color w:val="000000"/>
        </w:rPr>
        <w:t>Fig</w:t>
      </w:r>
      <w:bookmarkEnd w:id="1453"/>
      <w:bookmarkEnd w:id="1454"/>
      <w:r w:rsidRPr="002F3E9C">
        <w:rPr>
          <w:rFonts w:ascii="Book Antiqua" w:eastAsia="Book Antiqua" w:hAnsi="Book Antiqua" w:cs="Book Antiqua"/>
          <w:color w:val="000000"/>
        </w:rPr>
        <w:t>ure 1). The long-term benefit of multiscale and advanced assessment of bone fragility determinants could be creating a new patient-specific diagnostic algorithm that would provide a more accurate clinical assessment of the skeletal status in patients with HCC.</w:t>
      </w:r>
    </w:p>
    <w:p w14:paraId="740D711E" w14:textId="77777777" w:rsidR="00A77B3E" w:rsidRPr="002F3E9C" w:rsidRDefault="00A77B3E" w:rsidP="00E1152A">
      <w:pPr>
        <w:spacing w:line="360" w:lineRule="auto"/>
        <w:jc w:val="both"/>
        <w:rPr>
          <w:rFonts w:ascii="Book Antiqua" w:hAnsi="Book Antiqua"/>
          <w:lang w:eastAsia="zh-CN"/>
        </w:rPr>
      </w:pPr>
    </w:p>
    <w:p w14:paraId="42B97A7E"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color w:val="000000"/>
          <w:u w:val="single"/>
        </w:rPr>
        <w:t>MUSCULAR ALTERATIONS IN PATIENTS WITH HCC</w:t>
      </w:r>
    </w:p>
    <w:p w14:paraId="147105D8" w14:textId="77777777" w:rsidR="00E1152A" w:rsidRDefault="00000000" w:rsidP="00E1152A">
      <w:pPr>
        <w:spacing w:line="360" w:lineRule="auto"/>
        <w:jc w:val="both"/>
        <w:rPr>
          <w:rFonts w:ascii="Book Antiqua" w:hAnsi="Book Antiqua"/>
          <w:lang w:eastAsia="zh-CN"/>
        </w:rPr>
      </w:pPr>
      <w:r w:rsidRPr="002F3E9C">
        <w:rPr>
          <w:rFonts w:ascii="Book Antiqua" w:eastAsia="Book Antiqua" w:hAnsi="Book Antiqua" w:cs="Book Antiqua"/>
          <w:color w:val="000000"/>
        </w:rPr>
        <w:t xml:space="preserve">Recently, numerous research teams have begun studying age-related muscular alterations, which play a significant role in the deteriorating health and well-being of elderly </w:t>
      </w:r>
      <w:proofErr w:type="gramStart"/>
      <w:r w:rsidRPr="002F3E9C">
        <w:rPr>
          <w:rFonts w:ascii="Book Antiqua" w:eastAsia="Book Antiqua" w:hAnsi="Book Antiqua" w:cs="Book Antiqua"/>
          <w:color w:val="000000"/>
        </w:rPr>
        <w:t>individuals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45</w:t>
      </w:r>
      <w:r w:rsidR="00E1152A">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47]</w:t>
      </w:r>
      <w:r w:rsidRPr="002F3E9C">
        <w:rPr>
          <w:rFonts w:ascii="Book Antiqua" w:eastAsia="Book Antiqua" w:hAnsi="Book Antiqua" w:cs="Book Antiqua"/>
          <w:color w:val="000000"/>
        </w:rPr>
        <w:t xml:space="preserve">. Muscular alterations are considered a natural course of </w:t>
      </w:r>
      <w:proofErr w:type="gramStart"/>
      <w:r w:rsidRPr="002F3E9C">
        <w:rPr>
          <w:rFonts w:ascii="Book Antiqua" w:eastAsia="Book Antiqua" w:hAnsi="Book Antiqua" w:cs="Book Antiqua"/>
          <w:color w:val="000000"/>
        </w:rPr>
        <w:t>aging</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45</w:t>
      </w:r>
      <w:r w:rsidR="00E1152A">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47]</w:t>
      </w:r>
      <w:r w:rsidRPr="002F3E9C">
        <w:rPr>
          <w:rFonts w:ascii="Book Antiqua" w:eastAsia="Book Antiqua" w:hAnsi="Book Antiqua" w:cs="Book Antiqua"/>
          <w:color w:val="000000"/>
        </w:rPr>
        <w:t xml:space="preserve">, but these alterations could be exacerbated in various chronic </w:t>
      </w:r>
      <w:r w:rsidRPr="002F3E9C">
        <w:rPr>
          <w:rFonts w:ascii="Book Antiqua" w:eastAsia="Book Antiqua" w:hAnsi="Book Antiqua" w:cs="Book Antiqua"/>
          <w:color w:val="000000"/>
        </w:rPr>
        <w:lastRenderedPageBreak/>
        <w:t xml:space="preserve">comorbidities and malignancies. Among the most frequent muscular abnormalities that are prevalent in multiple tumors, including HCC, are </w:t>
      </w:r>
      <w:proofErr w:type="gramStart"/>
      <w:r w:rsidRPr="002F3E9C">
        <w:rPr>
          <w:rFonts w:ascii="Book Antiqua" w:eastAsia="Book Antiqua" w:hAnsi="Book Antiqua" w:cs="Book Antiqua"/>
          <w:color w:val="000000"/>
        </w:rPr>
        <w:t>sarcopenia</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48</w:t>
      </w:r>
      <w:r w:rsidR="00E1152A">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50]</w:t>
      </w:r>
      <w:r w:rsidRPr="002F3E9C">
        <w:rPr>
          <w:rFonts w:ascii="Book Antiqua" w:eastAsia="Book Antiqua" w:hAnsi="Book Antiqua" w:cs="Book Antiqua"/>
          <w:color w:val="000000"/>
        </w:rPr>
        <w:t xml:space="preserve"> and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vertAlign w:val="superscript"/>
        </w:rPr>
        <w:t>[51,52]</w:t>
      </w:r>
      <w:r w:rsidRPr="002F3E9C">
        <w:rPr>
          <w:rFonts w:ascii="Book Antiqua" w:eastAsia="Book Antiqua" w:hAnsi="Book Antiqua" w:cs="Book Antiqua"/>
          <w:color w:val="000000"/>
        </w:rPr>
        <w:t xml:space="preserve">. Sarcopenia is a condition characterized by a loss of skeletal muscle mass and deterioration in muscle strength and function, while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 xml:space="preserve"> is characterized by intermuscular and intramuscular accumulation of adipose </w:t>
      </w:r>
      <w:proofErr w:type="gramStart"/>
      <w:r w:rsidRPr="002F3E9C">
        <w:rPr>
          <w:rFonts w:ascii="Book Antiqua" w:eastAsia="Book Antiqua" w:hAnsi="Book Antiqua" w:cs="Book Antiqua"/>
          <w:color w:val="000000"/>
        </w:rPr>
        <w:t>tissue</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52]</w:t>
      </w:r>
      <w:r w:rsidRPr="002F3E9C">
        <w:rPr>
          <w:rFonts w:ascii="Book Antiqua" w:eastAsia="Book Antiqua" w:hAnsi="Book Antiqua" w:cs="Book Antiqua"/>
          <w:color w:val="000000"/>
        </w:rPr>
        <w:t>.</w:t>
      </w:r>
    </w:p>
    <w:p w14:paraId="564B8484" w14:textId="77777777" w:rsidR="00E1152A" w:rsidRDefault="00000000" w:rsidP="00E1152A">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A recent systematic review and meta-analysis revealed that the incidence rate of sarcopenia among patients with HCC was 42</w:t>
      </w:r>
      <w:proofErr w:type="gramStart"/>
      <w:r w:rsidRPr="002F3E9C">
        <w:rPr>
          <w:rFonts w:ascii="Book Antiqua" w:eastAsia="Book Antiqua" w:hAnsi="Book Antiqua" w:cs="Book Antiqua"/>
          <w:color w:val="000000"/>
        </w:rPr>
        <w:t>%</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49]</w:t>
      </w:r>
      <w:r w:rsidRPr="002F3E9C">
        <w:rPr>
          <w:rFonts w:ascii="Book Antiqua" w:eastAsia="Book Antiqua" w:hAnsi="Book Antiqua" w:cs="Book Antiqua"/>
          <w:color w:val="000000"/>
        </w:rPr>
        <w:t>. However, there was substantial heterogeneity among the included studies (95% confidence interval: 0.36</w:t>
      </w:r>
      <w:r w:rsidR="00E1152A">
        <w:rPr>
          <w:rFonts w:ascii="Book Antiqua" w:hAnsi="Book Antiqua" w:cs="Book Antiqua" w:hint="eastAsia"/>
          <w:color w:val="000000"/>
          <w:lang w:eastAsia="zh-CN"/>
        </w:rPr>
        <w:t>-</w:t>
      </w:r>
      <w:r w:rsidRPr="002F3E9C">
        <w:rPr>
          <w:rFonts w:ascii="Book Antiqua" w:eastAsia="Book Antiqua" w:hAnsi="Book Antiqua" w:cs="Book Antiqua"/>
          <w:color w:val="000000"/>
        </w:rPr>
        <w:t>0.</w:t>
      </w:r>
      <w:proofErr w:type="gramStart"/>
      <w:r w:rsidRPr="002F3E9C">
        <w:rPr>
          <w:rFonts w:ascii="Book Antiqua" w:eastAsia="Book Antiqua" w:hAnsi="Book Antiqua" w:cs="Book Antiqua"/>
          <w:color w:val="000000"/>
        </w:rPr>
        <w:t>48)</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49]</w:t>
      </w:r>
      <w:r w:rsidRPr="002F3E9C">
        <w:rPr>
          <w:rFonts w:ascii="Book Antiqua" w:eastAsia="Book Antiqua" w:hAnsi="Book Antiqua" w:cs="Book Antiqua"/>
          <w:color w:val="000000"/>
        </w:rPr>
        <w:t xml:space="preserve">. The data suggested that 30%-40% of patients with HCC that developed from liver cirrhosis showed accelerated progression of sarcopenia at the time of </w:t>
      </w:r>
      <w:proofErr w:type="gramStart"/>
      <w:r w:rsidRPr="002F3E9C">
        <w:rPr>
          <w:rFonts w:ascii="Book Antiqua" w:eastAsia="Book Antiqua" w:hAnsi="Book Antiqua" w:cs="Book Antiqua"/>
          <w:color w:val="000000"/>
        </w:rPr>
        <w:t>diagnosis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51,53]</w:t>
      </w:r>
      <w:r w:rsidRPr="002F3E9C">
        <w:rPr>
          <w:rFonts w:ascii="Book Antiqua" w:eastAsia="Book Antiqua" w:hAnsi="Book Antiqua" w:cs="Book Antiqua"/>
          <w:color w:val="000000"/>
        </w:rPr>
        <w:t xml:space="preserve">. Also, the sex-specificity of HCC-associated sarcopenia was revealed in which the prevalence of sarcopenia was higher in studies that included predominantly male patients compared to studies conducted with fewer males (45% </w:t>
      </w:r>
      <w:r w:rsidRPr="002F3E9C">
        <w:rPr>
          <w:rFonts w:ascii="Book Antiqua" w:eastAsia="Book Antiqua" w:hAnsi="Book Antiqua" w:cs="Book Antiqua"/>
          <w:i/>
          <w:iCs/>
          <w:color w:val="000000"/>
        </w:rPr>
        <w:t>vs</w:t>
      </w:r>
      <w:r w:rsidRPr="002F3E9C">
        <w:rPr>
          <w:rFonts w:ascii="Book Antiqua" w:eastAsia="Book Antiqua" w:hAnsi="Book Antiqua" w:cs="Book Antiqua"/>
          <w:color w:val="000000"/>
        </w:rPr>
        <w:t xml:space="preserve"> 37%, </w:t>
      </w:r>
      <w:proofErr w:type="gramStart"/>
      <w:r w:rsidRPr="002F3E9C">
        <w:rPr>
          <w:rFonts w:ascii="Book Antiqua" w:eastAsia="Book Antiqua" w:hAnsi="Book Antiqua" w:cs="Book Antiqua"/>
          <w:color w:val="000000"/>
        </w:rPr>
        <w:t>respectively)</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49]</w:t>
      </w:r>
      <w:r w:rsidRPr="002F3E9C">
        <w:rPr>
          <w:rFonts w:ascii="Book Antiqua" w:eastAsia="Book Antiqua" w:hAnsi="Book Antiqua" w:cs="Book Antiqua"/>
          <w:color w:val="000000"/>
        </w:rPr>
        <w:t xml:space="preserve">. Lastly, the incidence rate of HCC-associated sarcopenia was reported to be higher in patients younger than 60 years when compared to older </w:t>
      </w:r>
      <w:proofErr w:type="gramStart"/>
      <w:r w:rsidRPr="002F3E9C">
        <w:rPr>
          <w:rFonts w:ascii="Book Antiqua" w:eastAsia="Book Antiqua" w:hAnsi="Book Antiqua" w:cs="Book Antiqua"/>
          <w:color w:val="000000"/>
        </w:rPr>
        <w:t>individuals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49,54]</w:t>
      </w:r>
      <w:r w:rsidRPr="002F3E9C">
        <w:rPr>
          <w:rFonts w:ascii="Book Antiqua" w:eastAsia="Book Antiqua" w:hAnsi="Book Antiqua" w:cs="Book Antiqua"/>
          <w:color w:val="000000"/>
        </w:rPr>
        <w:t xml:space="preserve">. Thus, previous studies suggest that sarcopenia could be a reliable predictor of inferior outcomes and lower survival rates in patients with </w:t>
      </w:r>
      <w:proofErr w:type="gramStart"/>
      <w:r w:rsidRPr="002F3E9C">
        <w:rPr>
          <w:rFonts w:ascii="Book Antiqua" w:eastAsia="Book Antiqua" w:hAnsi="Book Antiqua" w:cs="Book Antiqua"/>
          <w:color w:val="000000"/>
        </w:rPr>
        <w:t>HCC</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55</w:t>
      </w:r>
      <w:r w:rsidR="00E1152A">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59]</w:t>
      </w:r>
      <w:r w:rsidRPr="002F3E9C">
        <w:rPr>
          <w:rFonts w:ascii="Book Antiqua" w:eastAsia="Book Antiqua" w:hAnsi="Book Antiqua" w:cs="Book Antiqua"/>
          <w:color w:val="000000"/>
        </w:rPr>
        <w:t>, possibly due to an increased risk of postoperative complications and reduced tolerance to chemotherapy.</w:t>
      </w:r>
    </w:p>
    <w:p w14:paraId="49FBE705" w14:textId="77777777" w:rsidR="00E1152A" w:rsidRDefault="00000000" w:rsidP="00E1152A">
      <w:pPr>
        <w:spacing w:line="360" w:lineRule="auto"/>
        <w:ind w:firstLineChars="100" w:firstLine="240"/>
        <w:jc w:val="both"/>
        <w:rPr>
          <w:rFonts w:ascii="Book Antiqua" w:hAnsi="Book Antiqua"/>
          <w:lang w:eastAsia="zh-CN"/>
        </w:rPr>
      </w:pP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 xml:space="preserve"> has initially been neglected in previous studies, but research interest in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 xml:space="preserve"> is currently </w:t>
      </w:r>
      <w:proofErr w:type="gramStart"/>
      <w:r w:rsidRPr="002F3E9C">
        <w:rPr>
          <w:rFonts w:ascii="Book Antiqua" w:eastAsia="Book Antiqua" w:hAnsi="Book Antiqua" w:cs="Book Antiqua"/>
          <w:color w:val="000000"/>
        </w:rPr>
        <w:t>increasing</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52,59</w:t>
      </w:r>
      <w:r w:rsidR="00E1152A">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62]</w:t>
      </w:r>
      <w:r w:rsidRPr="002F3E9C">
        <w:rPr>
          <w:rFonts w:ascii="Book Antiqua" w:eastAsia="Book Antiqua" w:hAnsi="Book Antiqua" w:cs="Book Antiqua"/>
          <w:color w:val="000000"/>
        </w:rPr>
        <w:t xml:space="preserve">. Previous data suggested a highly variable prevalence of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 xml:space="preserve"> among individuals with HCC (15.2%-38.8</w:t>
      </w:r>
      <w:proofErr w:type="gramStart"/>
      <w:r w:rsidRPr="002F3E9C">
        <w:rPr>
          <w:rFonts w:ascii="Book Antiqua" w:eastAsia="Book Antiqua" w:hAnsi="Book Antiqua" w:cs="Book Antiqua"/>
          <w:color w:val="000000"/>
        </w:rPr>
        <w:t>%)</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52,60</w:t>
      </w:r>
      <w:r w:rsidR="00E1152A">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62]</w:t>
      </w:r>
      <w:r w:rsidRPr="002F3E9C">
        <w:rPr>
          <w:rFonts w:ascii="Book Antiqua" w:eastAsia="Book Antiqua" w:hAnsi="Book Antiqua" w:cs="Book Antiqua"/>
          <w:color w:val="000000"/>
        </w:rPr>
        <w:t xml:space="preserve">. Patients with HCC-associated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 xml:space="preserve"> had a higher overall mortality rate compared to individuals with HCC who did not have </w:t>
      </w:r>
      <w:proofErr w:type="spellStart"/>
      <w:proofErr w:type="gram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60]</w:t>
      </w:r>
      <w:r w:rsidRPr="002F3E9C">
        <w:rPr>
          <w:rFonts w:ascii="Book Antiqua" w:eastAsia="Book Antiqua" w:hAnsi="Book Antiqua" w:cs="Book Antiqua"/>
          <w:color w:val="000000"/>
        </w:rPr>
        <w:t xml:space="preserve">. Moreover, the 5-year cancer-specific survival rate after hepatectomy was significantly worse in individuals with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 xml:space="preserve"> in comparison to patients with HCC who did not have </w:t>
      </w:r>
      <w:proofErr w:type="spellStart"/>
      <w:proofErr w:type="gram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61]</w:t>
      </w:r>
      <w:r w:rsidRPr="002F3E9C">
        <w:rPr>
          <w:rFonts w:ascii="Book Antiqua" w:eastAsia="Book Antiqua" w:hAnsi="Book Antiqua" w:cs="Book Antiqua"/>
          <w:color w:val="000000"/>
        </w:rPr>
        <w:t xml:space="preserve">. These studies suggest that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 xml:space="preserve"> could be associated with a reduced post-treatment survival rate in patients with </w:t>
      </w:r>
      <w:proofErr w:type="gramStart"/>
      <w:r w:rsidRPr="002F3E9C">
        <w:rPr>
          <w:rFonts w:ascii="Book Antiqua" w:eastAsia="Book Antiqua" w:hAnsi="Book Antiqua" w:cs="Book Antiqua"/>
          <w:color w:val="000000"/>
        </w:rPr>
        <w:t>HCC</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52,60</w:t>
      </w:r>
      <w:r w:rsidR="00E1152A">
        <w:rPr>
          <w:rFonts w:ascii="Book Antiqua" w:hAnsi="Book Antiqua" w:cs="Book Antiqua" w:hint="eastAsia"/>
          <w:color w:val="000000"/>
          <w:vertAlign w:val="superscript"/>
          <w:lang w:eastAsia="zh-CN"/>
        </w:rPr>
        <w:t>-</w:t>
      </w:r>
      <w:r w:rsidRPr="002F3E9C">
        <w:rPr>
          <w:rFonts w:ascii="Book Antiqua" w:eastAsia="Book Antiqua" w:hAnsi="Book Antiqua" w:cs="Book Antiqua"/>
          <w:color w:val="000000"/>
          <w:vertAlign w:val="superscript"/>
        </w:rPr>
        <w:t>62]</w:t>
      </w:r>
      <w:r w:rsidRPr="002F3E9C">
        <w:rPr>
          <w:rFonts w:ascii="Book Antiqua" w:eastAsia="Book Antiqua" w:hAnsi="Book Antiqua" w:cs="Book Antiqua"/>
          <w:color w:val="000000"/>
        </w:rPr>
        <w:t>.</w:t>
      </w:r>
    </w:p>
    <w:p w14:paraId="2BC87236" w14:textId="6D329E9D" w:rsidR="00A77B3E" w:rsidRPr="002F3E9C" w:rsidRDefault="00000000" w:rsidP="00E1152A">
      <w:pPr>
        <w:spacing w:line="360" w:lineRule="auto"/>
        <w:ind w:firstLineChars="100" w:firstLine="240"/>
        <w:jc w:val="both"/>
        <w:rPr>
          <w:rFonts w:ascii="Book Antiqua" w:hAnsi="Book Antiqua"/>
        </w:rPr>
      </w:pPr>
      <w:r w:rsidRPr="002F3E9C">
        <w:rPr>
          <w:rFonts w:ascii="Book Antiqua" w:eastAsia="Book Antiqua" w:hAnsi="Book Antiqua" w:cs="Book Antiqua"/>
          <w:color w:val="000000"/>
        </w:rPr>
        <w:t xml:space="preserve">The current understanding of muscular alterations in patients with HCC is affected by the limited sample size in the available retrospective studies. These studies reported high variability and heterogeneity in the risk of developing muscular alterations in patients with HCC, suggesting that cautious interpretation of </w:t>
      </w:r>
      <w:r w:rsidRPr="002F3E9C">
        <w:rPr>
          <w:rFonts w:ascii="Book Antiqua" w:eastAsia="Book Antiqua" w:hAnsi="Book Antiqua" w:cs="Book Antiqua"/>
          <w:color w:val="000000"/>
        </w:rPr>
        <w:lastRenderedPageBreak/>
        <w:t xml:space="preserve">the pooled data is necessary. These studies used different diagnostic criteria when defining sarcopenia and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 xml:space="preserve">, which indicates that a uniform and standardized diagnostic approach should be applied in future studies. Further, multiple muscles or groups of muscles should be utilized to accurately assess sarcopenia and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 Muscle function, rather than muscle mass, could be an additional and powerful predictor that must be investigated in patients with HCC (Figure 1). Therefore, future well-designed clinical studies should focus on resolving these limitations to confirm the benefits of applying early screening and prevention measures (nutritional support and physical exercise). Since individuals with reduced muscle mass and/or impaired muscle function have a greater risk of bone loss (</w:t>
      </w:r>
      <w:proofErr w:type="spellStart"/>
      <w:r w:rsidRPr="002F3E9C">
        <w:rPr>
          <w:rFonts w:ascii="Book Antiqua" w:eastAsia="Book Antiqua" w:hAnsi="Book Antiqua" w:cs="Book Antiqua"/>
          <w:color w:val="000000"/>
        </w:rPr>
        <w:t>osteosarcopenia</w:t>
      </w:r>
      <w:proofErr w:type="spellEnd"/>
      <w:r w:rsidRPr="002F3E9C">
        <w:rPr>
          <w:rFonts w:ascii="Book Antiqua" w:eastAsia="Book Antiqua" w:hAnsi="Book Antiqua" w:cs="Book Antiqua"/>
          <w:color w:val="000000"/>
        </w:rPr>
        <w:t xml:space="preserve">), balance impairments, and </w:t>
      </w:r>
      <w:proofErr w:type="gramStart"/>
      <w:r w:rsidRPr="002F3E9C">
        <w:rPr>
          <w:rFonts w:ascii="Book Antiqua" w:eastAsia="Book Antiqua" w:hAnsi="Book Antiqua" w:cs="Book Antiqua"/>
          <w:color w:val="000000"/>
        </w:rPr>
        <w:t>fractures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46,63]</w:t>
      </w:r>
      <w:r w:rsidRPr="002F3E9C">
        <w:rPr>
          <w:rFonts w:ascii="Book Antiqua" w:eastAsia="Book Antiqua" w:hAnsi="Book Antiqua" w:cs="Book Antiqua"/>
          <w:color w:val="000000"/>
        </w:rPr>
        <w:t>, clinical tools designed to simultaneously improve skeletal and muscle health are warranted in individuals with HCC.</w:t>
      </w:r>
    </w:p>
    <w:p w14:paraId="43D25610" w14:textId="77777777" w:rsidR="00A77B3E" w:rsidRPr="002F3E9C" w:rsidRDefault="00A77B3E" w:rsidP="00E1152A">
      <w:pPr>
        <w:spacing w:line="360" w:lineRule="auto"/>
        <w:jc w:val="both"/>
        <w:rPr>
          <w:rFonts w:ascii="Book Antiqua" w:hAnsi="Book Antiqua"/>
          <w:lang w:eastAsia="zh-CN"/>
        </w:rPr>
      </w:pPr>
    </w:p>
    <w:p w14:paraId="773C727C"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color w:val="000000"/>
          <w:u w:val="single"/>
        </w:rPr>
        <w:t>ETIOPATHOGENETIC MECHANISMS LEADING TO MUSCULOSKELETAL ALTERATIONS IN HCC PATIENTS</w:t>
      </w:r>
    </w:p>
    <w:p w14:paraId="6CF984F6" w14:textId="77777777" w:rsidR="00E1152A" w:rsidRDefault="00000000" w:rsidP="00E1152A">
      <w:pPr>
        <w:spacing w:line="360" w:lineRule="auto"/>
        <w:jc w:val="both"/>
        <w:rPr>
          <w:rFonts w:ascii="Book Antiqua" w:hAnsi="Book Antiqua"/>
          <w:lang w:eastAsia="zh-CN"/>
        </w:rPr>
      </w:pPr>
      <w:r w:rsidRPr="002F3E9C">
        <w:rPr>
          <w:rFonts w:ascii="Book Antiqua" w:eastAsia="Book Antiqua" w:hAnsi="Book Antiqua" w:cs="Book Antiqua"/>
          <w:color w:val="000000"/>
        </w:rPr>
        <w:t xml:space="preserve">Etiopathogenetic mechanisms leading to musculoskeletal alterations in patients with HCC are complex and not fully understood. Musculoskeletal alterations in patients with HCC are believed to result from the complex interplay between nutritional deficiencies, physical inactivity, hepatic dysfunction, hormonal/cytokine disruptions, and immunological imbalance (Figure 2), which could result in a loss of bone and muscle mass, impaired bone and muscular quality, bone and muscle tissue disorganization, and impaired musculoskeletal </w:t>
      </w:r>
      <w:proofErr w:type="gramStart"/>
      <w:r w:rsidRPr="002F3E9C">
        <w:rPr>
          <w:rFonts w:ascii="Book Antiqua" w:eastAsia="Book Antiqua" w:hAnsi="Book Antiqua" w:cs="Book Antiqua"/>
          <w:color w:val="000000"/>
        </w:rPr>
        <w:t>function</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46,47,64]</w:t>
      </w:r>
      <w:r w:rsidRPr="002F3E9C">
        <w:rPr>
          <w:rFonts w:ascii="Book Antiqua" w:eastAsia="Book Antiqua" w:hAnsi="Book Antiqua" w:cs="Book Antiqua"/>
          <w:color w:val="000000"/>
        </w:rPr>
        <w:t>.</w:t>
      </w:r>
    </w:p>
    <w:p w14:paraId="0B257663" w14:textId="77777777" w:rsidR="00E1152A" w:rsidRDefault="00000000" w:rsidP="00E1152A">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The systemic proinflammatory milieu associated with HCC triggers the release of numerous cytokines, such as interleukin-6 (IL-6), tumor necrosis factor-α, cyclooxygenases, and prostaglandin E2</w:t>
      </w:r>
      <w:r w:rsidRPr="002F3E9C">
        <w:rPr>
          <w:rFonts w:ascii="Book Antiqua" w:eastAsia="Book Antiqua" w:hAnsi="Book Antiqua" w:cs="Book Antiqua"/>
          <w:color w:val="000000"/>
          <w:vertAlign w:val="superscript"/>
        </w:rPr>
        <w:t>[44,49,65]</w:t>
      </w:r>
      <w:r w:rsidRPr="002F3E9C">
        <w:rPr>
          <w:rFonts w:ascii="Book Antiqua" w:eastAsia="Book Antiqua" w:hAnsi="Book Antiqua" w:cs="Book Antiqua"/>
          <w:color w:val="000000"/>
        </w:rPr>
        <w:t xml:space="preserve">. Increased concentrations of cytokines play a pivotal role in HCC-induced cachexia, muscle wasting, and bone resorption, perpetuating the musculoskeletal alterations observed in these patients. It is unclear whether the systematic and local HCC-induced proinflammatory environment accelerates bone loss through stimulation of </w:t>
      </w:r>
      <w:proofErr w:type="spellStart"/>
      <w:r w:rsidRPr="002F3E9C">
        <w:rPr>
          <w:rFonts w:ascii="Book Antiqua" w:eastAsia="Book Antiqua" w:hAnsi="Book Antiqua" w:cs="Book Antiqua"/>
          <w:color w:val="000000"/>
        </w:rPr>
        <w:t>osteoclastogenesis</w:t>
      </w:r>
      <w:proofErr w:type="spellEnd"/>
      <w:r w:rsidRPr="002F3E9C">
        <w:rPr>
          <w:rFonts w:ascii="Book Antiqua" w:eastAsia="Book Antiqua" w:hAnsi="Book Antiqua" w:cs="Book Antiqua"/>
          <w:color w:val="000000"/>
        </w:rPr>
        <w:t xml:space="preserve"> and activation of the </w:t>
      </w:r>
      <w:proofErr w:type="spellStart"/>
      <w:r w:rsidRPr="002F3E9C">
        <w:rPr>
          <w:rFonts w:ascii="Book Antiqua" w:eastAsia="Book Antiqua" w:hAnsi="Book Antiqua" w:cs="Book Antiqua"/>
          <w:color w:val="000000"/>
        </w:rPr>
        <w:t>Wnt</w:t>
      </w:r>
      <w:proofErr w:type="spellEnd"/>
      <w:r w:rsidRPr="002F3E9C">
        <w:rPr>
          <w:rFonts w:ascii="Book Antiqua" w:eastAsia="Book Antiqua" w:hAnsi="Book Antiqua" w:cs="Book Antiqua"/>
          <w:color w:val="000000"/>
        </w:rPr>
        <w:t xml:space="preserve">/β-catenin </w:t>
      </w:r>
      <w:proofErr w:type="gramStart"/>
      <w:r w:rsidRPr="002F3E9C">
        <w:rPr>
          <w:rFonts w:ascii="Book Antiqua" w:eastAsia="Book Antiqua" w:hAnsi="Book Antiqua" w:cs="Book Antiqua"/>
          <w:color w:val="000000"/>
        </w:rPr>
        <w:t>pathway</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51,66]</w:t>
      </w:r>
      <w:r w:rsidRPr="002F3E9C">
        <w:rPr>
          <w:rFonts w:ascii="Book Antiqua" w:eastAsia="Book Antiqua" w:hAnsi="Book Antiqua" w:cs="Book Antiqua"/>
          <w:color w:val="000000"/>
        </w:rPr>
        <w:t xml:space="preserve">. Liver dysfunction disrupts standard metabolic mechanisms and hormonal regulation, causing a decline in the serum concentrations </w:t>
      </w:r>
      <w:r w:rsidRPr="002F3E9C">
        <w:rPr>
          <w:rFonts w:ascii="Book Antiqua" w:eastAsia="Book Antiqua" w:hAnsi="Book Antiqua" w:cs="Book Antiqua"/>
          <w:color w:val="000000"/>
        </w:rPr>
        <w:lastRenderedPageBreak/>
        <w:t xml:space="preserve">of insulin-like growth factor-1 and sex hormones (especially unbound testosterone), thereby displaying a negative effect on the musculoskeletal </w:t>
      </w:r>
      <w:proofErr w:type="gramStart"/>
      <w:r w:rsidRPr="002F3E9C">
        <w:rPr>
          <w:rFonts w:ascii="Book Antiqua" w:eastAsia="Book Antiqua" w:hAnsi="Book Antiqua" w:cs="Book Antiqua"/>
          <w:color w:val="000000"/>
        </w:rPr>
        <w:t>system</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49]</w:t>
      </w:r>
      <w:r w:rsidRPr="002F3E9C">
        <w:rPr>
          <w:rFonts w:ascii="Book Antiqua" w:eastAsia="Book Antiqua" w:hAnsi="Book Antiqua" w:cs="Book Antiqua"/>
          <w:color w:val="000000"/>
        </w:rPr>
        <w:t>.</w:t>
      </w:r>
    </w:p>
    <w:p w14:paraId="77191800" w14:textId="77777777" w:rsidR="00E1152A" w:rsidRDefault="00000000" w:rsidP="00E1152A">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 xml:space="preserve">It has been commonly believed that the interaction between the skeletal and muscular systems is primarily mechanical. However, recent studies have demonstrated that bone and muscle tissues have additional endocrine and paracrine functions enabling complex bidirectional bone-muscle </w:t>
      </w:r>
      <w:proofErr w:type="gramStart"/>
      <w:r w:rsidRPr="002F3E9C">
        <w:rPr>
          <w:rFonts w:ascii="Book Antiqua" w:eastAsia="Book Antiqua" w:hAnsi="Book Antiqua" w:cs="Book Antiqua"/>
          <w:color w:val="000000"/>
        </w:rPr>
        <w:t>crosstalk</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46,47]</w:t>
      </w:r>
      <w:r w:rsidRPr="002F3E9C">
        <w:rPr>
          <w:rFonts w:ascii="Book Antiqua" w:eastAsia="Book Antiqua" w:hAnsi="Book Antiqua" w:cs="Book Antiqua"/>
          <w:color w:val="000000"/>
        </w:rPr>
        <w:t xml:space="preserve">. Local and systematic effects of bone-muscle crosstalk are the foundation for understanding </w:t>
      </w:r>
      <w:proofErr w:type="spellStart"/>
      <w:r w:rsidRPr="002F3E9C">
        <w:rPr>
          <w:rFonts w:ascii="Book Antiqua" w:eastAsia="Book Antiqua" w:hAnsi="Book Antiqua" w:cs="Book Antiqua"/>
          <w:color w:val="000000"/>
        </w:rPr>
        <w:t>osteosarcopenia</w:t>
      </w:r>
      <w:proofErr w:type="spellEnd"/>
      <w:r w:rsidRPr="002F3E9C">
        <w:rPr>
          <w:rFonts w:ascii="Book Antiqua" w:eastAsia="Book Antiqua" w:hAnsi="Book Antiqua" w:cs="Book Antiqua"/>
          <w:color w:val="000000"/>
        </w:rPr>
        <w:t xml:space="preserve"> in individuals with various chronic liver </w:t>
      </w:r>
      <w:proofErr w:type="gramStart"/>
      <w:r w:rsidRPr="002F3E9C">
        <w:rPr>
          <w:rFonts w:ascii="Book Antiqua" w:eastAsia="Book Antiqua" w:hAnsi="Book Antiqua" w:cs="Book Antiqua"/>
          <w:color w:val="000000"/>
        </w:rPr>
        <w:t>diseases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46,47,67,68]</w:t>
      </w:r>
      <w:r w:rsidRPr="002F3E9C">
        <w:rPr>
          <w:rFonts w:ascii="Book Antiqua" w:eastAsia="Book Antiqua" w:hAnsi="Book Antiqua" w:cs="Book Antiqua"/>
          <w:color w:val="000000"/>
        </w:rPr>
        <w:t xml:space="preserve">, including HCC (Figure 2). Muscles release secretory factors known as myokines, that are implicated in positively or negatively affecting the bone independent of mechanical loading. Insulin-like growth factor-1, fibroblast-like growth factor 2, myostatin, irisin, brain-derived neurotrophic factor, </w:t>
      </w:r>
      <w:proofErr w:type="spellStart"/>
      <w:r w:rsidRPr="002F3E9C">
        <w:rPr>
          <w:rFonts w:ascii="Book Antiqua" w:eastAsia="Book Antiqua" w:hAnsi="Book Antiqua" w:cs="Book Antiqua"/>
          <w:color w:val="000000"/>
        </w:rPr>
        <w:t>osteoglycin</w:t>
      </w:r>
      <w:proofErr w:type="spellEnd"/>
      <w:r w:rsidRPr="002F3E9C">
        <w:rPr>
          <w:rFonts w:ascii="Book Antiqua" w:eastAsia="Book Antiqua" w:hAnsi="Book Antiqua" w:cs="Book Antiqua"/>
          <w:color w:val="000000"/>
        </w:rPr>
        <w:t xml:space="preserve">, </w:t>
      </w:r>
      <w:proofErr w:type="spellStart"/>
      <w:r w:rsidRPr="002F3E9C">
        <w:rPr>
          <w:rFonts w:ascii="Book Antiqua" w:eastAsia="Book Antiqua" w:hAnsi="Book Antiqua" w:cs="Book Antiqua"/>
          <w:color w:val="000000"/>
        </w:rPr>
        <w:t>osteoactivin</w:t>
      </w:r>
      <w:proofErr w:type="spellEnd"/>
      <w:r w:rsidRPr="002F3E9C">
        <w:rPr>
          <w:rFonts w:ascii="Book Antiqua" w:eastAsia="Book Antiqua" w:hAnsi="Book Antiqua" w:cs="Book Antiqua"/>
          <w:color w:val="000000"/>
        </w:rPr>
        <w:t xml:space="preserve">, IL-6, IL-7, and IL-15 are examples of bone-affecting </w:t>
      </w:r>
      <w:proofErr w:type="gramStart"/>
      <w:r w:rsidRPr="002F3E9C">
        <w:rPr>
          <w:rFonts w:ascii="Book Antiqua" w:eastAsia="Book Antiqua" w:hAnsi="Book Antiqua" w:cs="Book Antiqua"/>
          <w:color w:val="000000"/>
        </w:rPr>
        <w:t>myokines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46,51,69]</w:t>
      </w:r>
      <w:r w:rsidRPr="002F3E9C">
        <w:rPr>
          <w:rFonts w:ascii="Book Antiqua" w:eastAsia="Book Antiqua" w:hAnsi="Book Antiqua" w:cs="Book Antiqua"/>
          <w:color w:val="000000"/>
        </w:rPr>
        <w:t>.</w:t>
      </w:r>
      <w:r w:rsidRPr="002F3E9C">
        <w:rPr>
          <w:rFonts w:ascii="Book Antiqua" w:eastAsia="Book Antiqua" w:hAnsi="Book Antiqua" w:cs="Book Antiqua"/>
          <w:b/>
          <w:bCs/>
          <w:color w:val="000000"/>
        </w:rPr>
        <w:t xml:space="preserve"> </w:t>
      </w:r>
      <w:r w:rsidRPr="002F3E9C">
        <w:rPr>
          <w:rFonts w:ascii="Book Antiqua" w:eastAsia="Book Antiqua" w:hAnsi="Book Antiqua" w:cs="Book Antiqua"/>
          <w:color w:val="000000"/>
        </w:rPr>
        <w:t xml:space="preserve">Myostatin, IL-6, and </w:t>
      </w:r>
      <w:proofErr w:type="spellStart"/>
      <w:r w:rsidRPr="002F3E9C">
        <w:rPr>
          <w:rFonts w:ascii="Book Antiqua" w:eastAsia="Book Antiqua" w:hAnsi="Book Antiqua" w:cs="Book Antiqua"/>
          <w:color w:val="000000"/>
        </w:rPr>
        <w:t>follistatin</w:t>
      </w:r>
      <w:proofErr w:type="spellEnd"/>
      <w:r w:rsidRPr="002F3E9C">
        <w:rPr>
          <w:rFonts w:ascii="Book Antiqua" w:eastAsia="Book Antiqua" w:hAnsi="Book Antiqua" w:cs="Book Antiqua"/>
          <w:color w:val="000000"/>
        </w:rPr>
        <w:t xml:space="preserve"> can facilitate the systemic hyperinflammatory state caused by HCC, especially in HCC that developed from advanced liver fibrosis and liver </w:t>
      </w:r>
      <w:proofErr w:type="gramStart"/>
      <w:r w:rsidRPr="002F3E9C">
        <w:rPr>
          <w:rFonts w:ascii="Book Antiqua" w:eastAsia="Book Antiqua" w:hAnsi="Book Antiqua" w:cs="Book Antiqua"/>
          <w:color w:val="000000"/>
        </w:rPr>
        <w:t>cirrhosis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51,70]</w:t>
      </w:r>
      <w:r w:rsidRPr="002F3E9C">
        <w:rPr>
          <w:rFonts w:ascii="Book Antiqua" w:eastAsia="Book Antiqua" w:hAnsi="Book Antiqua" w:cs="Book Antiqua"/>
          <w:color w:val="000000"/>
        </w:rPr>
        <w:t xml:space="preserve">. In addition, HCC can affect cellular processes, leading to cell autophagy, oxidative stress, and mitochondrial dysfunction, ultimately leading to musculoskeletal </w:t>
      </w:r>
      <w:proofErr w:type="gramStart"/>
      <w:r w:rsidRPr="002F3E9C">
        <w:rPr>
          <w:rFonts w:ascii="Book Antiqua" w:eastAsia="Book Antiqua" w:hAnsi="Book Antiqua" w:cs="Book Antiqua"/>
          <w:color w:val="000000"/>
        </w:rPr>
        <w:t>atrophy</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49,71]</w:t>
      </w:r>
      <w:r w:rsidRPr="002F3E9C">
        <w:rPr>
          <w:rFonts w:ascii="Book Antiqua" w:eastAsia="Book Antiqua" w:hAnsi="Book Antiqua" w:cs="Book Antiqua"/>
          <w:color w:val="000000"/>
        </w:rPr>
        <w:t>.</w:t>
      </w:r>
    </w:p>
    <w:p w14:paraId="549F3E70" w14:textId="77777777" w:rsidR="00E1152A" w:rsidRDefault="00000000" w:rsidP="00E1152A">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 xml:space="preserve">Currently, there are only a few known bone-derived factors that influence skeletal muscles. Osteokines secreted by osteoblast or osteoclasts and vascular endothelial growth factor derived by bone marrow mesenchymal cells are two examples. Further research into this field is </w:t>
      </w:r>
      <w:proofErr w:type="gramStart"/>
      <w:r w:rsidRPr="002F3E9C">
        <w:rPr>
          <w:rFonts w:ascii="Book Antiqua" w:eastAsia="Book Antiqua" w:hAnsi="Book Antiqua" w:cs="Book Antiqua"/>
          <w:color w:val="000000"/>
        </w:rPr>
        <w:t>needed</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46]</w:t>
      </w:r>
      <w:r w:rsidRPr="002F3E9C">
        <w:rPr>
          <w:rFonts w:ascii="Book Antiqua" w:eastAsia="Book Antiqua" w:hAnsi="Book Antiqua" w:cs="Book Antiqua"/>
          <w:color w:val="000000"/>
        </w:rPr>
        <w:t xml:space="preserve">. Vascular endothelial growth factor is a crucial angiogenesis-driving factor in the primary HCC lesion as well as in osteolytic bone </w:t>
      </w:r>
      <w:proofErr w:type="gramStart"/>
      <w:r w:rsidRPr="002F3E9C">
        <w:rPr>
          <w:rFonts w:ascii="Book Antiqua" w:eastAsia="Book Antiqua" w:hAnsi="Book Antiqua" w:cs="Book Antiqua"/>
          <w:color w:val="000000"/>
        </w:rPr>
        <w:t>metastasis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4,24,34]</w:t>
      </w:r>
      <w:r w:rsidRPr="002F3E9C">
        <w:rPr>
          <w:rFonts w:ascii="Book Antiqua" w:eastAsia="Book Antiqua" w:hAnsi="Book Antiqua" w:cs="Book Antiqua"/>
          <w:color w:val="000000"/>
        </w:rPr>
        <w:t xml:space="preserve">. It has an activating effect on bone resorption through the OPG-RANKL </w:t>
      </w:r>
      <w:proofErr w:type="gramStart"/>
      <w:r w:rsidRPr="002F3E9C">
        <w:rPr>
          <w:rFonts w:ascii="Book Antiqua" w:eastAsia="Book Antiqua" w:hAnsi="Book Antiqua" w:cs="Book Antiqua"/>
          <w:color w:val="000000"/>
        </w:rPr>
        <w:t>pathway</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44,72,73]</w:t>
      </w:r>
      <w:r w:rsidRPr="002F3E9C">
        <w:rPr>
          <w:rFonts w:ascii="Book Antiqua" w:eastAsia="Book Antiqua" w:hAnsi="Book Antiqua" w:cs="Book Antiqua"/>
          <w:color w:val="000000"/>
        </w:rPr>
        <w:t>.</w:t>
      </w:r>
    </w:p>
    <w:p w14:paraId="26028537" w14:textId="77777777" w:rsidR="00E1152A" w:rsidRDefault="00000000" w:rsidP="00E1152A">
      <w:pPr>
        <w:spacing w:line="360" w:lineRule="auto"/>
        <w:ind w:firstLineChars="100" w:firstLine="240"/>
        <w:jc w:val="both"/>
        <w:rPr>
          <w:rFonts w:ascii="Book Antiqua" w:hAnsi="Book Antiqua"/>
          <w:lang w:eastAsia="zh-CN"/>
        </w:rPr>
      </w:pPr>
      <w:r w:rsidRPr="002F3E9C">
        <w:rPr>
          <w:rFonts w:ascii="Book Antiqua" w:eastAsia="Book Antiqua" w:hAnsi="Book Antiqua" w:cs="Book Antiqua"/>
          <w:color w:val="000000"/>
        </w:rPr>
        <w:t xml:space="preserve">Some studies that suggest that the immunological nature of musculoskeletal alterations in HCC are based on poorly understood interactions between the skeletal, muscular, and immune systems and the HCC </w:t>
      </w:r>
      <w:proofErr w:type="gramStart"/>
      <w:r w:rsidRPr="002F3E9C">
        <w:rPr>
          <w:rFonts w:ascii="Book Antiqua" w:eastAsia="Book Antiqua" w:hAnsi="Book Antiqua" w:cs="Book Antiqua"/>
          <w:color w:val="000000"/>
        </w:rPr>
        <w:t>lesion</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44,74]</w:t>
      </w:r>
      <w:r w:rsidRPr="002F3E9C">
        <w:rPr>
          <w:rFonts w:ascii="Book Antiqua" w:eastAsia="Book Antiqua" w:hAnsi="Book Antiqua" w:cs="Book Antiqua"/>
          <w:color w:val="000000"/>
        </w:rPr>
        <w:t xml:space="preserve">. It is hypothesized that certain anti-resorptive drugs may display significant anti-tumor effects </w:t>
      </w:r>
      <w:r w:rsidRPr="002F3E9C">
        <w:rPr>
          <w:rFonts w:ascii="Book Antiqua" w:eastAsia="Book Antiqua" w:hAnsi="Book Antiqua" w:cs="Book Antiqua"/>
          <w:i/>
          <w:iCs/>
          <w:color w:val="000000"/>
        </w:rPr>
        <w:t>via</w:t>
      </w:r>
      <w:r w:rsidRPr="002F3E9C">
        <w:rPr>
          <w:rFonts w:ascii="Book Antiqua" w:eastAsia="Book Antiqua" w:hAnsi="Book Antiqua" w:cs="Book Antiqua"/>
          <w:color w:val="000000"/>
        </w:rPr>
        <w:t xml:space="preserve"> various immunological </w:t>
      </w:r>
      <w:proofErr w:type="gramStart"/>
      <w:r w:rsidRPr="002F3E9C">
        <w:rPr>
          <w:rFonts w:ascii="Book Antiqua" w:eastAsia="Book Antiqua" w:hAnsi="Book Antiqua" w:cs="Book Antiqua"/>
          <w:color w:val="000000"/>
        </w:rPr>
        <w:t>pathways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44]</w:t>
      </w:r>
      <w:r w:rsidRPr="002F3E9C">
        <w:rPr>
          <w:rFonts w:ascii="Book Antiqua" w:eastAsia="Book Antiqua" w:hAnsi="Book Antiqua" w:cs="Book Antiqua"/>
          <w:color w:val="000000"/>
        </w:rPr>
        <w:t xml:space="preserve">. It should be noted that changes in cellular metabolism and mitochondrial dysfunction are possible links in cancer-induced cachexia and musculoskeletal </w:t>
      </w:r>
      <w:proofErr w:type="gramStart"/>
      <w:r w:rsidRPr="002F3E9C">
        <w:rPr>
          <w:rFonts w:ascii="Book Antiqua" w:eastAsia="Book Antiqua" w:hAnsi="Book Antiqua" w:cs="Book Antiqua"/>
          <w:color w:val="000000"/>
        </w:rPr>
        <w:t>alterations</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75,76]</w:t>
      </w:r>
      <w:r w:rsidRPr="002F3E9C">
        <w:rPr>
          <w:rFonts w:ascii="Book Antiqua" w:eastAsia="Book Antiqua" w:hAnsi="Book Antiqua" w:cs="Book Antiqua"/>
          <w:color w:val="000000"/>
        </w:rPr>
        <w:t xml:space="preserve">. These data indicate possible therapeutic value of </w:t>
      </w:r>
      <w:r w:rsidRPr="002F3E9C">
        <w:rPr>
          <w:rFonts w:ascii="Book Antiqua" w:eastAsia="Book Antiqua" w:hAnsi="Book Antiqua" w:cs="Book Antiqua"/>
          <w:color w:val="000000"/>
        </w:rPr>
        <w:lastRenderedPageBreak/>
        <w:t xml:space="preserve">various factors contributing to cellular oxidative metabolism in patients with HCC-associated musculoskeletal alterations, warranting further </w:t>
      </w:r>
      <w:proofErr w:type="gramStart"/>
      <w:r w:rsidRPr="002F3E9C">
        <w:rPr>
          <w:rFonts w:ascii="Book Antiqua" w:eastAsia="Book Antiqua" w:hAnsi="Book Antiqua" w:cs="Book Antiqua"/>
          <w:color w:val="000000"/>
        </w:rPr>
        <w:t>research</w:t>
      </w:r>
      <w:r w:rsidRPr="002F3E9C">
        <w:rPr>
          <w:rFonts w:ascii="Book Antiqua" w:eastAsia="Book Antiqua" w:hAnsi="Book Antiqua" w:cs="Book Antiqua"/>
          <w:color w:val="000000"/>
          <w:vertAlign w:val="superscript"/>
        </w:rPr>
        <w:t>[</w:t>
      </w:r>
      <w:proofErr w:type="gramEnd"/>
      <w:r w:rsidRPr="002F3E9C">
        <w:rPr>
          <w:rFonts w:ascii="Book Antiqua" w:eastAsia="Book Antiqua" w:hAnsi="Book Antiqua" w:cs="Book Antiqua"/>
          <w:color w:val="000000"/>
          <w:vertAlign w:val="superscript"/>
        </w:rPr>
        <w:t>76,77]</w:t>
      </w:r>
      <w:r w:rsidRPr="002F3E9C">
        <w:rPr>
          <w:rFonts w:ascii="Book Antiqua" w:eastAsia="Book Antiqua" w:hAnsi="Book Antiqua" w:cs="Book Antiqua"/>
          <w:color w:val="000000"/>
        </w:rPr>
        <w:t>.</w:t>
      </w:r>
    </w:p>
    <w:p w14:paraId="3622FDE9" w14:textId="1ECFD3F1" w:rsidR="00A77B3E" w:rsidRPr="002F3E9C" w:rsidRDefault="00000000" w:rsidP="00E1152A">
      <w:pPr>
        <w:spacing w:line="360" w:lineRule="auto"/>
        <w:ind w:firstLineChars="100" w:firstLine="240"/>
        <w:jc w:val="both"/>
        <w:rPr>
          <w:rFonts w:ascii="Book Antiqua" w:hAnsi="Book Antiqua"/>
        </w:rPr>
      </w:pPr>
      <w:r w:rsidRPr="002F3E9C">
        <w:rPr>
          <w:rFonts w:ascii="Book Antiqua" w:eastAsia="Book Antiqua" w:hAnsi="Book Antiqua" w:cs="Book Antiqua"/>
          <w:color w:val="000000"/>
        </w:rPr>
        <w:t>Since understanding multifactorial etiopathogenetic mechanisms responsible for HCC-associated musculoskeletal alterations is still limited, future research should focus on resolving this complex interconnection. These new insights may lead to the development of new cutting-edge therapeutic modalities specifically designed to alleviate the musculoskeletal burden in patients with HCC.</w:t>
      </w:r>
    </w:p>
    <w:p w14:paraId="7773A277" w14:textId="77777777" w:rsidR="00A77B3E" w:rsidRPr="002F3E9C" w:rsidRDefault="00A77B3E" w:rsidP="00E1152A">
      <w:pPr>
        <w:spacing w:line="360" w:lineRule="auto"/>
        <w:jc w:val="both"/>
        <w:rPr>
          <w:rFonts w:ascii="Book Antiqua" w:hAnsi="Book Antiqua"/>
          <w:lang w:eastAsia="zh-CN"/>
        </w:rPr>
      </w:pPr>
    </w:p>
    <w:p w14:paraId="2A2CB2BB"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aps/>
          <w:color w:val="000000"/>
          <w:u w:val="single"/>
        </w:rPr>
        <w:t>CONCLUSION</w:t>
      </w:r>
    </w:p>
    <w:p w14:paraId="0FD18162"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color w:val="000000"/>
        </w:rPr>
        <w:t xml:space="preserve">Musculoskeletal alterations in HCC, though less common than liver-related complications, can significantly impact the quality of life of patients with HCC. Frequent musculoskeletal alterations associated with HCC are bone metastases, </w:t>
      </w:r>
      <w:proofErr w:type="spellStart"/>
      <w:r w:rsidRPr="002F3E9C">
        <w:rPr>
          <w:rFonts w:ascii="Book Antiqua" w:eastAsia="Book Antiqua" w:hAnsi="Book Antiqua" w:cs="Book Antiqua"/>
          <w:color w:val="000000"/>
        </w:rPr>
        <w:t>osteosarcopenia</w:t>
      </w:r>
      <w:proofErr w:type="spellEnd"/>
      <w:r w:rsidRPr="002F3E9C">
        <w:rPr>
          <w:rFonts w:ascii="Book Antiqua" w:eastAsia="Book Antiqua" w:hAnsi="Book Antiqua" w:cs="Book Antiqua"/>
          <w:color w:val="000000"/>
        </w:rPr>
        <w:t xml:space="preserve">, and </w:t>
      </w:r>
      <w:proofErr w:type="spellStart"/>
      <w:r w:rsidRPr="002F3E9C">
        <w:rPr>
          <w:rFonts w:ascii="Book Antiqua" w:eastAsia="Book Antiqua" w:hAnsi="Book Antiqua" w:cs="Book Antiqua"/>
          <w:color w:val="000000"/>
        </w:rPr>
        <w:t>myosteatosis</w:t>
      </w:r>
      <w:proofErr w:type="spellEnd"/>
      <w:r w:rsidRPr="002F3E9C">
        <w:rPr>
          <w:rFonts w:ascii="Book Antiqua" w:eastAsia="Book Antiqua" w:hAnsi="Book Antiqua" w:cs="Book Antiqua"/>
          <w:color w:val="000000"/>
        </w:rPr>
        <w:t>. However, these complications are frequently overlooked in the clinical management of patients with HCC. Due to the limited data regarding HCC-induced musculoskeletal alterations and its etiopathogenetic mechanisms, further multidisciplinary research on HCC-associated musculoskeletal alterations is needed to provide better clinical management and treatment options and to improve the quality of life in patients with HCC. Considering that individuals with lower bone mass are more likely to present with impaired muscle function and that individuals with impaired muscle function will develop skeletal impairment, clinical tools designed to simultaneously improve skeletal and muscle health are warranted in individuals with HCC.</w:t>
      </w:r>
    </w:p>
    <w:p w14:paraId="1E3919E4" w14:textId="77777777" w:rsidR="00A77B3E" w:rsidRPr="002F3E9C" w:rsidRDefault="00A77B3E" w:rsidP="002F3E9C">
      <w:pPr>
        <w:spacing w:line="360" w:lineRule="auto"/>
        <w:jc w:val="both"/>
        <w:rPr>
          <w:rFonts w:ascii="Book Antiqua" w:hAnsi="Book Antiqua"/>
          <w:lang w:eastAsia="zh-CN"/>
        </w:rPr>
      </w:pPr>
    </w:p>
    <w:p w14:paraId="0FA30DAF"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t>REFERENCES</w:t>
      </w:r>
    </w:p>
    <w:p w14:paraId="38E85442" w14:textId="77777777" w:rsidR="002F3E9C" w:rsidRPr="002F3E9C" w:rsidRDefault="002F3E9C" w:rsidP="002F3E9C">
      <w:pPr>
        <w:spacing w:line="360" w:lineRule="auto"/>
        <w:jc w:val="both"/>
        <w:rPr>
          <w:rFonts w:ascii="Book Antiqua" w:hAnsi="Book Antiqua"/>
        </w:rPr>
      </w:pPr>
      <w:bookmarkStart w:id="1455" w:name="OLE_LINK8392"/>
      <w:bookmarkStart w:id="1456" w:name="OLE_LINK8394"/>
      <w:r w:rsidRPr="002F3E9C">
        <w:rPr>
          <w:rFonts w:ascii="Book Antiqua" w:hAnsi="Book Antiqua"/>
        </w:rPr>
        <w:t xml:space="preserve">1 </w:t>
      </w:r>
      <w:r w:rsidRPr="002F3E9C">
        <w:rPr>
          <w:rFonts w:ascii="Book Antiqua" w:hAnsi="Book Antiqua"/>
          <w:b/>
          <w:bCs/>
        </w:rPr>
        <w:t>Bray F</w:t>
      </w:r>
      <w:r w:rsidRPr="002F3E9C">
        <w:rPr>
          <w:rFonts w:ascii="Book Antiqua" w:hAnsi="Book Antiqua"/>
        </w:rPr>
        <w:t xml:space="preserve">, </w:t>
      </w:r>
      <w:proofErr w:type="spellStart"/>
      <w:r w:rsidRPr="002F3E9C">
        <w:rPr>
          <w:rFonts w:ascii="Book Antiqua" w:hAnsi="Book Antiqua"/>
        </w:rPr>
        <w:t>Ferlay</w:t>
      </w:r>
      <w:proofErr w:type="spellEnd"/>
      <w:r w:rsidRPr="002F3E9C">
        <w:rPr>
          <w:rFonts w:ascii="Book Antiqua" w:hAnsi="Book Antiqua"/>
        </w:rPr>
        <w:t xml:space="preserve"> J, </w:t>
      </w:r>
      <w:proofErr w:type="spellStart"/>
      <w:r w:rsidRPr="002F3E9C">
        <w:rPr>
          <w:rFonts w:ascii="Book Antiqua" w:hAnsi="Book Antiqua"/>
        </w:rPr>
        <w:t>Soerjomataram</w:t>
      </w:r>
      <w:proofErr w:type="spellEnd"/>
      <w:r w:rsidRPr="002F3E9C">
        <w:rPr>
          <w:rFonts w:ascii="Book Antiqua" w:hAnsi="Book Antiqua"/>
        </w:rPr>
        <w:t xml:space="preserve"> I, Siegel RL, Torre LA, Jemal A. Global cancer statistics 2018: GLOBOCAN estimates of incidence and mortality worldwide for 36 cancers in 185 countries. </w:t>
      </w:r>
      <w:r w:rsidRPr="002F3E9C">
        <w:rPr>
          <w:rFonts w:ascii="Book Antiqua" w:hAnsi="Book Antiqua"/>
          <w:i/>
          <w:iCs/>
        </w:rPr>
        <w:t>CA Cancer J Clin</w:t>
      </w:r>
      <w:r w:rsidRPr="002F3E9C">
        <w:rPr>
          <w:rFonts w:ascii="Book Antiqua" w:hAnsi="Book Antiqua"/>
        </w:rPr>
        <w:t xml:space="preserve"> 2018; </w:t>
      </w:r>
      <w:r w:rsidRPr="002F3E9C">
        <w:rPr>
          <w:rFonts w:ascii="Book Antiqua" w:hAnsi="Book Antiqua"/>
          <w:b/>
          <w:bCs/>
        </w:rPr>
        <w:t>68</w:t>
      </w:r>
      <w:r w:rsidRPr="002F3E9C">
        <w:rPr>
          <w:rFonts w:ascii="Book Antiqua" w:hAnsi="Book Antiqua"/>
        </w:rPr>
        <w:t>: 394-424 [PMID: 30207593 DOI: 10.3322/caac.21492]</w:t>
      </w:r>
    </w:p>
    <w:p w14:paraId="43F544F6"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2 </w:t>
      </w:r>
      <w:r w:rsidRPr="002F3E9C">
        <w:rPr>
          <w:rFonts w:ascii="Book Antiqua" w:hAnsi="Book Antiqua"/>
          <w:b/>
          <w:bCs/>
        </w:rPr>
        <w:t>Mittal S</w:t>
      </w:r>
      <w:r w:rsidRPr="002F3E9C">
        <w:rPr>
          <w:rFonts w:ascii="Book Antiqua" w:hAnsi="Book Antiqua"/>
        </w:rPr>
        <w:t xml:space="preserve">, El-Serag H. Epidemiology of hepatocellular carcinoma. </w:t>
      </w:r>
      <w:proofErr w:type="spellStart"/>
      <w:r w:rsidRPr="002F3E9C">
        <w:rPr>
          <w:rFonts w:ascii="Book Antiqua" w:hAnsi="Book Antiqua"/>
          <w:i/>
          <w:iCs/>
        </w:rPr>
        <w:t>Pathol</w:t>
      </w:r>
      <w:proofErr w:type="spellEnd"/>
      <w:r w:rsidRPr="002F3E9C">
        <w:rPr>
          <w:rFonts w:ascii="Book Antiqua" w:hAnsi="Book Antiqua"/>
          <w:i/>
          <w:iCs/>
        </w:rPr>
        <w:t xml:space="preserve"> Epidemiol Cancer</w:t>
      </w:r>
      <w:r w:rsidRPr="002F3E9C">
        <w:rPr>
          <w:rFonts w:ascii="Book Antiqua" w:hAnsi="Book Antiqua"/>
        </w:rPr>
        <w:t xml:space="preserve"> 2016; </w:t>
      </w:r>
      <w:r w:rsidRPr="002F3E9C">
        <w:rPr>
          <w:rFonts w:ascii="Book Antiqua" w:hAnsi="Book Antiqua"/>
          <w:b/>
          <w:bCs/>
        </w:rPr>
        <w:t>47</w:t>
      </w:r>
      <w:r w:rsidRPr="002F3E9C">
        <w:rPr>
          <w:rFonts w:ascii="Book Antiqua" w:hAnsi="Book Antiqua"/>
        </w:rPr>
        <w:t>: 447-454</w:t>
      </w:r>
    </w:p>
    <w:p w14:paraId="33637B2B" w14:textId="77777777" w:rsidR="002F3E9C" w:rsidRPr="002F3E9C" w:rsidRDefault="002F3E9C" w:rsidP="002F3E9C">
      <w:pPr>
        <w:spacing w:line="360" w:lineRule="auto"/>
        <w:jc w:val="both"/>
        <w:rPr>
          <w:rFonts w:ascii="Book Antiqua" w:hAnsi="Book Antiqua"/>
        </w:rPr>
      </w:pPr>
      <w:r w:rsidRPr="002F3E9C">
        <w:rPr>
          <w:rFonts w:ascii="Book Antiqua" w:hAnsi="Book Antiqua"/>
        </w:rPr>
        <w:lastRenderedPageBreak/>
        <w:t xml:space="preserve">3 </w:t>
      </w:r>
      <w:r w:rsidRPr="002F3E9C">
        <w:rPr>
          <w:rFonts w:ascii="Book Antiqua" w:hAnsi="Book Antiqua"/>
          <w:b/>
          <w:bCs/>
        </w:rPr>
        <w:t>Trevisani F</w:t>
      </w:r>
      <w:r w:rsidRPr="002F3E9C">
        <w:rPr>
          <w:rFonts w:ascii="Book Antiqua" w:hAnsi="Book Antiqua"/>
        </w:rPr>
        <w:t xml:space="preserve">, Frigerio M, Santi V, </w:t>
      </w:r>
      <w:proofErr w:type="spellStart"/>
      <w:r w:rsidRPr="002F3E9C">
        <w:rPr>
          <w:rFonts w:ascii="Book Antiqua" w:hAnsi="Book Antiqua"/>
        </w:rPr>
        <w:t>Grignaschi</w:t>
      </w:r>
      <w:proofErr w:type="spellEnd"/>
      <w:r w:rsidRPr="002F3E9C">
        <w:rPr>
          <w:rFonts w:ascii="Book Antiqua" w:hAnsi="Book Antiqua"/>
        </w:rPr>
        <w:t xml:space="preserve"> A, </w:t>
      </w:r>
      <w:proofErr w:type="spellStart"/>
      <w:r w:rsidRPr="002F3E9C">
        <w:rPr>
          <w:rFonts w:ascii="Book Antiqua" w:hAnsi="Book Antiqua"/>
        </w:rPr>
        <w:t>Bernardi</w:t>
      </w:r>
      <w:proofErr w:type="spellEnd"/>
      <w:r w:rsidRPr="002F3E9C">
        <w:rPr>
          <w:rFonts w:ascii="Book Antiqua" w:hAnsi="Book Antiqua"/>
        </w:rPr>
        <w:t xml:space="preserve"> M. Hepatocellular carcinoma in non-cirrhotic liver: a reappraisal. </w:t>
      </w:r>
      <w:r w:rsidRPr="002F3E9C">
        <w:rPr>
          <w:rFonts w:ascii="Book Antiqua" w:hAnsi="Book Antiqua"/>
          <w:i/>
          <w:iCs/>
        </w:rPr>
        <w:t>Dig Liver Dis</w:t>
      </w:r>
      <w:r w:rsidRPr="002F3E9C">
        <w:rPr>
          <w:rFonts w:ascii="Book Antiqua" w:hAnsi="Book Antiqua"/>
        </w:rPr>
        <w:t xml:space="preserve"> 2010; </w:t>
      </w:r>
      <w:r w:rsidRPr="002F3E9C">
        <w:rPr>
          <w:rFonts w:ascii="Book Antiqua" w:hAnsi="Book Antiqua"/>
          <w:b/>
          <w:bCs/>
        </w:rPr>
        <w:t>42</w:t>
      </w:r>
      <w:r w:rsidRPr="002F3E9C">
        <w:rPr>
          <w:rFonts w:ascii="Book Antiqua" w:hAnsi="Book Antiqua"/>
        </w:rPr>
        <w:t>: 341-347 [PMID: 19828388 DOI: 10.1016/j.dld.2009.09.002]</w:t>
      </w:r>
    </w:p>
    <w:p w14:paraId="0A78E662"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4 </w:t>
      </w:r>
      <w:r w:rsidRPr="002F3E9C">
        <w:rPr>
          <w:rFonts w:ascii="Book Antiqua" w:hAnsi="Book Antiqua"/>
          <w:b/>
          <w:bCs/>
        </w:rPr>
        <w:t>Yuan X</w:t>
      </w:r>
      <w:r w:rsidRPr="002F3E9C">
        <w:rPr>
          <w:rFonts w:ascii="Book Antiqua" w:hAnsi="Book Antiqua"/>
        </w:rPr>
        <w:t xml:space="preserve">, Zhuang M, Zhu X, Cheng D, Liu J, Sun D, Qiu X, Lu Y, Sartorius K. Emerging Perspectives of Bone Metastasis in Hepatocellular Carcinoma. </w:t>
      </w:r>
      <w:r w:rsidRPr="002F3E9C">
        <w:rPr>
          <w:rFonts w:ascii="Book Antiqua" w:hAnsi="Book Antiqua"/>
          <w:i/>
          <w:iCs/>
        </w:rPr>
        <w:t>Front Oncol</w:t>
      </w:r>
      <w:r w:rsidRPr="002F3E9C">
        <w:rPr>
          <w:rFonts w:ascii="Book Antiqua" w:hAnsi="Book Antiqua"/>
        </w:rPr>
        <w:t xml:space="preserve"> 2022; </w:t>
      </w:r>
      <w:r w:rsidRPr="002F3E9C">
        <w:rPr>
          <w:rFonts w:ascii="Book Antiqua" w:hAnsi="Book Antiqua"/>
          <w:b/>
          <w:bCs/>
        </w:rPr>
        <w:t>12</w:t>
      </w:r>
      <w:r w:rsidRPr="002F3E9C">
        <w:rPr>
          <w:rFonts w:ascii="Book Antiqua" w:hAnsi="Book Antiqua"/>
        </w:rPr>
        <w:t>: 943866 [PMID: 35847843 DOI: 10.3389/fonc.2022.943866]</w:t>
      </w:r>
    </w:p>
    <w:p w14:paraId="5B2AF532"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5 </w:t>
      </w:r>
      <w:r w:rsidRPr="002F3E9C">
        <w:rPr>
          <w:rFonts w:ascii="Book Antiqua" w:hAnsi="Book Antiqua"/>
          <w:b/>
          <w:bCs/>
        </w:rPr>
        <w:t>Sung H</w:t>
      </w:r>
      <w:r w:rsidRPr="002F3E9C">
        <w:rPr>
          <w:rFonts w:ascii="Book Antiqua" w:hAnsi="Book Antiqua"/>
        </w:rPr>
        <w:t xml:space="preserve">, </w:t>
      </w:r>
      <w:proofErr w:type="spellStart"/>
      <w:r w:rsidRPr="002F3E9C">
        <w:rPr>
          <w:rFonts w:ascii="Book Antiqua" w:hAnsi="Book Antiqua"/>
        </w:rPr>
        <w:t>Ferlay</w:t>
      </w:r>
      <w:proofErr w:type="spellEnd"/>
      <w:r w:rsidRPr="002F3E9C">
        <w:rPr>
          <w:rFonts w:ascii="Book Antiqua" w:hAnsi="Book Antiqua"/>
        </w:rPr>
        <w:t xml:space="preserve"> J, Siegel RL, </w:t>
      </w:r>
      <w:proofErr w:type="spellStart"/>
      <w:r w:rsidRPr="002F3E9C">
        <w:rPr>
          <w:rFonts w:ascii="Book Antiqua" w:hAnsi="Book Antiqua"/>
        </w:rPr>
        <w:t>Laversanne</w:t>
      </w:r>
      <w:proofErr w:type="spellEnd"/>
      <w:r w:rsidRPr="002F3E9C">
        <w:rPr>
          <w:rFonts w:ascii="Book Antiqua" w:hAnsi="Book Antiqua"/>
        </w:rPr>
        <w:t xml:space="preserve"> M, </w:t>
      </w:r>
      <w:proofErr w:type="spellStart"/>
      <w:r w:rsidRPr="002F3E9C">
        <w:rPr>
          <w:rFonts w:ascii="Book Antiqua" w:hAnsi="Book Antiqua"/>
        </w:rPr>
        <w:t>Soerjomataram</w:t>
      </w:r>
      <w:proofErr w:type="spellEnd"/>
      <w:r w:rsidRPr="002F3E9C">
        <w:rPr>
          <w:rFonts w:ascii="Book Antiqua" w:hAnsi="Book Antiqua"/>
        </w:rPr>
        <w:t xml:space="preserve"> I, Jemal A, Bray F. Global Cancer Statistics 2020: GLOBOCAN Estimates of Incidence and Mortality Worldwide for 36 Cancers in 185 Countries. </w:t>
      </w:r>
      <w:r w:rsidRPr="002F3E9C">
        <w:rPr>
          <w:rFonts w:ascii="Book Antiqua" w:hAnsi="Book Antiqua"/>
          <w:i/>
          <w:iCs/>
        </w:rPr>
        <w:t>CA Cancer J Clin</w:t>
      </w:r>
      <w:r w:rsidRPr="002F3E9C">
        <w:rPr>
          <w:rFonts w:ascii="Book Antiqua" w:hAnsi="Book Antiqua"/>
        </w:rPr>
        <w:t xml:space="preserve"> 2021; </w:t>
      </w:r>
      <w:r w:rsidRPr="002F3E9C">
        <w:rPr>
          <w:rFonts w:ascii="Book Antiqua" w:hAnsi="Book Antiqua"/>
          <w:b/>
          <w:bCs/>
        </w:rPr>
        <w:t>71</w:t>
      </w:r>
      <w:r w:rsidRPr="002F3E9C">
        <w:rPr>
          <w:rFonts w:ascii="Book Antiqua" w:hAnsi="Book Antiqua"/>
        </w:rPr>
        <w:t>: 209-249 [PMID: 33538338 DOI: 10.3322/caac.21660]</w:t>
      </w:r>
    </w:p>
    <w:p w14:paraId="1A0D76D4"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 </w:t>
      </w:r>
      <w:r w:rsidRPr="002F3E9C">
        <w:rPr>
          <w:rFonts w:ascii="Book Antiqua" w:hAnsi="Book Antiqua"/>
          <w:b/>
          <w:bCs/>
        </w:rPr>
        <w:t>Geh D</w:t>
      </w:r>
      <w:r w:rsidRPr="002F3E9C">
        <w:rPr>
          <w:rFonts w:ascii="Book Antiqua" w:hAnsi="Book Antiqua"/>
        </w:rPr>
        <w:t xml:space="preserve">, Manas DM, Reeves HL. Hepatocellular carcinoma in non-alcoholic fatty liver disease-a review of an emerging challenge facing clinicians. </w:t>
      </w:r>
      <w:r w:rsidRPr="002F3E9C">
        <w:rPr>
          <w:rFonts w:ascii="Book Antiqua" w:hAnsi="Book Antiqua"/>
          <w:i/>
          <w:iCs/>
        </w:rPr>
        <w:t xml:space="preserve">Hepatobiliary Surg </w:t>
      </w:r>
      <w:proofErr w:type="spellStart"/>
      <w:r w:rsidRPr="002F3E9C">
        <w:rPr>
          <w:rFonts w:ascii="Book Antiqua" w:hAnsi="Book Antiqua"/>
          <w:i/>
          <w:iCs/>
        </w:rPr>
        <w:t>Nutr</w:t>
      </w:r>
      <w:proofErr w:type="spellEnd"/>
      <w:r w:rsidRPr="002F3E9C">
        <w:rPr>
          <w:rFonts w:ascii="Book Antiqua" w:hAnsi="Book Antiqua"/>
        </w:rPr>
        <w:t xml:space="preserve"> 2021; </w:t>
      </w:r>
      <w:r w:rsidRPr="002F3E9C">
        <w:rPr>
          <w:rFonts w:ascii="Book Antiqua" w:hAnsi="Book Antiqua"/>
          <w:b/>
          <w:bCs/>
        </w:rPr>
        <w:t>10</w:t>
      </w:r>
      <w:r w:rsidRPr="002F3E9C">
        <w:rPr>
          <w:rFonts w:ascii="Book Antiqua" w:hAnsi="Book Antiqua"/>
        </w:rPr>
        <w:t>: 59-75 [PMID: 33575290 DOI: 10.21037/hbsn.2019.08.08]</w:t>
      </w:r>
    </w:p>
    <w:p w14:paraId="11945991"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7 </w:t>
      </w:r>
      <w:r w:rsidRPr="002F3E9C">
        <w:rPr>
          <w:rFonts w:ascii="Book Antiqua" w:hAnsi="Book Antiqua"/>
          <w:b/>
          <w:bCs/>
        </w:rPr>
        <w:t>Gomaa AI</w:t>
      </w:r>
      <w:r w:rsidRPr="002F3E9C">
        <w:rPr>
          <w:rFonts w:ascii="Book Antiqua" w:hAnsi="Book Antiqua"/>
        </w:rPr>
        <w:t xml:space="preserve">, Khan SA, Toledano MB, Waked I, Taylor-Robinson SD. Hepatocellular carcinoma: epidemiology, risk factors and pathogenesis. </w:t>
      </w:r>
      <w:r w:rsidRPr="002F3E9C">
        <w:rPr>
          <w:rFonts w:ascii="Book Antiqua" w:hAnsi="Book Antiqua"/>
          <w:i/>
          <w:iCs/>
        </w:rPr>
        <w:t>World J Gastroenterol</w:t>
      </w:r>
      <w:r w:rsidRPr="002F3E9C">
        <w:rPr>
          <w:rFonts w:ascii="Book Antiqua" w:hAnsi="Book Antiqua"/>
        </w:rPr>
        <w:t xml:space="preserve"> 2008; </w:t>
      </w:r>
      <w:r w:rsidRPr="002F3E9C">
        <w:rPr>
          <w:rFonts w:ascii="Book Antiqua" w:hAnsi="Book Antiqua"/>
          <w:b/>
          <w:bCs/>
        </w:rPr>
        <w:t>14</w:t>
      </w:r>
      <w:r w:rsidRPr="002F3E9C">
        <w:rPr>
          <w:rFonts w:ascii="Book Antiqua" w:hAnsi="Book Antiqua"/>
        </w:rPr>
        <w:t>: 4300-4308 [PMID: 18666317 DOI: 10.3748/wjg.14.4300]</w:t>
      </w:r>
    </w:p>
    <w:p w14:paraId="033CCC26"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8 </w:t>
      </w:r>
      <w:r w:rsidRPr="002F3E9C">
        <w:rPr>
          <w:rFonts w:ascii="Book Antiqua" w:hAnsi="Book Antiqua"/>
          <w:b/>
          <w:bCs/>
        </w:rPr>
        <w:t xml:space="preserve">European Association </w:t>
      </w:r>
      <w:proofErr w:type="gramStart"/>
      <w:r w:rsidRPr="002F3E9C">
        <w:rPr>
          <w:rFonts w:ascii="Book Antiqua" w:hAnsi="Book Antiqua"/>
          <w:b/>
          <w:bCs/>
        </w:rPr>
        <w:t>For</w:t>
      </w:r>
      <w:proofErr w:type="gramEnd"/>
      <w:r w:rsidRPr="002F3E9C">
        <w:rPr>
          <w:rFonts w:ascii="Book Antiqua" w:hAnsi="Book Antiqua"/>
          <w:b/>
          <w:bCs/>
        </w:rPr>
        <w:t xml:space="preserve"> The Study Of The Liver</w:t>
      </w:r>
      <w:r w:rsidRPr="002F3E9C">
        <w:rPr>
          <w:rFonts w:ascii="Book Antiqua" w:hAnsi="Book Antiqua"/>
        </w:rPr>
        <w:t xml:space="preserve">; European </w:t>
      </w:r>
      <w:proofErr w:type="spellStart"/>
      <w:r w:rsidRPr="002F3E9C">
        <w:rPr>
          <w:rFonts w:ascii="Book Antiqua" w:hAnsi="Book Antiqua"/>
        </w:rPr>
        <w:t>Organisation</w:t>
      </w:r>
      <w:proofErr w:type="spellEnd"/>
      <w:r w:rsidRPr="002F3E9C">
        <w:rPr>
          <w:rFonts w:ascii="Book Antiqua" w:hAnsi="Book Antiqua"/>
        </w:rPr>
        <w:t xml:space="preserve"> For Research And Treatment Of Cancer. EASL-EORTC clinical practice guidelines: management of hepatocellular carcinoma. </w:t>
      </w:r>
      <w:r w:rsidRPr="002F3E9C">
        <w:rPr>
          <w:rFonts w:ascii="Book Antiqua" w:hAnsi="Book Antiqua"/>
          <w:i/>
          <w:iCs/>
        </w:rPr>
        <w:t>J Hepatol</w:t>
      </w:r>
      <w:r w:rsidRPr="002F3E9C">
        <w:rPr>
          <w:rFonts w:ascii="Book Antiqua" w:hAnsi="Book Antiqua"/>
        </w:rPr>
        <w:t xml:space="preserve"> 2012; </w:t>
      </w:r>
      <w:r w:rsidRPr="002F3E9C">
        <w:rPr>
          <w:rFonts w:ascii="Book Antiqua" w:hAnsi="Book Antiqua"/>
          <w:b/>
          <w:bCs/>
        </w:rPr>
        <w:t>56</w:t>
      </w:r>
      <w:r w:rsidRPr="002F3E9C">
        <w:rPr>
          <w:rFonts w:ascii="Book Antiqua" w:hAnsi="Book Antiqua"/>
        </w:rPr>
        <w:t>: 908-943 [PMID: 22424438 DOI: 10.1016/j.jhep.2011.12.001]</w:t>
      </w:r>
    </w:p>
    <w:p w14:paraId="4E707152"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9 </w:t>
      </w:r>
      <w:proofErr w:type="spellStart"/>
      <w:r w:rsidRPr="002F3E9C">
        <w:rPr>
          <w:rFonts w:ascii="Book Antiqua" w:hAnsi="Book Antiqua"/>
          <w:b/>
          <w:bCs/>
        </w:rPr>
        <w:t>Cabibbo</w:t>
      </w:r>
      <w:proofErr w:type="spellEnd"/>
      <w:r w:rsidRPr="002F3E9C">
        <w:rPr>
          <w:rFonts w:ascii="Book Antiqua" w:hAnsi="Book Antiqua"/>
          <w:b/>
          <w:bCs/>
        </w:rPr>
        <w:t xml:space="preserve"> G</w:t>
      </w:r>
      <w:r w:rsidRPr="002F3E9C">
        <w:rPr>
          <w:rFonts w:ascii="Book Antiqua" w:hAnsi="Book Antiqua"/>
        </w:rPr>
        <w:t xml:space="preserve">, </w:t>
      </w:r>
      <w:proofErr w:type="spellStart"/>
      <w:r w:rsidRPr="002F3E9C">
        <w:rPr>
          <w:rFonts w:ascii="Book Antiqua" w:hAnsi="Book Antiqua"/>
        </w:rPr>
        <w:t>Enea</w:t>
      </w:r>
      <w:proofErr w:type="spellEnd"/>
      <w:r w:rsidRPr="002F3E9C">
        <w:rPr>
          <w:rFonts w:ascii="Book Antiqua" w:hAnsi="Book Antiqua"/>
        </w:rPr>
        <w:t xml:space="preserve"> M, </w:t>
      </w:r>
      <w:proofErr w:type="spellStart"/>
      <w:r w:rsidRPr="002F3E9C">
        <w:rPr>
          <w:rFonts w:ascii="Book Antiqua" w:hAnsi="Book Antiqua"/>
        </w:rPr>
        <w:t>Attanasio</w:t>
      </w:r>
      <w:proofErr w:type="spellEnd"/>
      <w:r w:rsidRPr="002F3E9C">
        <w:rPr>
          <w:rFonts w:ascii="Book Antiqua" w:hAnsi="Book Antiqua"/>
        </w:rPr>
        <w:t xml:space="preserve"> M, </w:t>
      </w:r>
      <w:proofErr w:type="spellStart"/>
      <w:r w:rsidRPr="002F3E9C">
        <w:rPr>
          <w:rFonts w:ascii="Book Antiqua" w:hAnsi="Book Antiqua"/>
        </w:rPr>
        <w:t>Bruix</w:t>
      </w:r>
      <w:proofErr w:type="spellEnd"/>
      <w:r w:rsidRPr="002F3E9C">
        <w:rPr>
          <w:rFonts w:ascii="Book Antiqua" w:hAnsi="Book Antiqua"/>
        </w:rPr>
        <w:t xml:space="preserve"> J, </w:t>
      </w:r>
      <w:proofErr w:type="spellStart"/>
      <w:r w:rsidRPr="002F3E9C">
        <w:rPr>
          <w:rFonts w:ascii="Book Antiqua" w:hAnsi="Book Antiqua"/>
        </w:rPr>
        <w:t>Craxì</w:t>
      </w:r>
      <w:proofErr w:type="spellEnd"/>
      <w:r w:rsidRPr="002F3E9C">
        <w:rPr>
          <w:rFonts w:ascii="Book Antiqua" w:hAnsi="Book Antiqua"/>
        </w:rPr>
        <w:t xml:space="preserve"> A, </w:t>
      </w:r>
      <w:proofErr w:type="spellStart"/>
      <w:r w:rsidRPr="002F3E9C">
        <w:rPr>
          <w:rFonts w:ascii="Book Antiqua" w:hAnsi="Book Antiqua"/>
        </w:rPr>
        <w:t>Cammà</w:t>
      </w:r>
      <w:proofErr w:type="spellEnd"/>
      <w:r w:rsidRPr="002F3E9C">
        <w:rPr>
          <w:rFonts w:ascii="Book Antiqua" w:hAnsi="Book Antiqua"/>
        </w:rPr>
        <w:t xml:space="preserve"> C. A meta-analysis of survival rates of untreated patients in randomized clinical trials of hepatocellular carcinoma. </w:t>
      </w:r>
      <w:r w:rsidRPr="002F3E9C">
        <w:rPr>
          <w:rFonts w:ascii="Book Antiqua" w:hAnsi="Book Antiqua"/>
          <w:i/>
          <w:iCs/>
        </w:rPr>
        <w:t>Hepatology</w:t>
      </w:r>
      <w:r w:rsidRPr="002F3E9C">
        <w:rPr>
          <w:rFonts w:ascii="Book Antiqua" w:hAnsi="Book Antiqua"/>
        </w:rPr>
        <w:t xml:space="preserve"> 2010; </w:t>
      </w:r>
      <w:r w:rsidRPr="002F3E9C">
        <w:rPr>
          <w:rFonts w:ascii="Book Antiqua" w:hAnsi="Book Antiqua"/>
          <w:b/>
          <w:bCs/>
        </w:rPr>
        <w:t>51</w:t>
      </w:r>
      <w:r w:rsidRPr="002F3E9C">
        <w:rPr>
          <w:rFonts w:ascii="Book Antiqua" w:hAnsi="Book Antiqua"/>
        </w:rPr>
        <w:t>: 1274-1283 [PMID: 20112254 DOI: 10.1002/hep.23485]</w:t>
      </w:r>
    </w:p>
    <w:p w14:paraId="4AB83460"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10 </w:t>
      </w:r>
      <w:r w:rsidRPr="002F3E9C">
        <w:rPr>
          <w:rFonts w:ascii="Book Antiqua" w:hAnsi="Book Antiqua"/>
          <w:b/>
          <w:bCs/>
        </w:rPr>
        <w:t>Reig M</w:t>
      </w:r>
      <w:r w:rsidRPr="002F3E9C">
        <w:rPr>
          <w:rFonts w:ascii="Book Antiqua" w:hAnsi="Book Antiqua"/>
        </w:rPr>
        <w:t xml:space="preserve">, </w:t>
      </w:r>
      <w:proofErr w:type="spellStart"/>
      <w:r w:rsidRPr="002F3E9C">
        <w:rPr>
          <w:rFonts w:ascii="Book Antiqua" w:hAnsi="Book Antiqua"/>
        </w:rPr>
        <w:t>Forner</w:t>
      </w:r>
      <w:proofErr w:type="spellEnd"/>
      <w:r w:rsidRPr="002F3E9C">
        <w:rPr>
          <w:rFonts w:ascii="Book Antiqua" w:hAnsi="Book Antiqua"/>
        </w:rPr>
        <w:t xml:space="preserve"> A, </w:t>
      </w:r>
      <w:proofErr w:type="spellStart"/>
      <w:r w:rsidRPr="002F3E9C">
        <w:rPr>
          <w:rFonts w:ascii="Book Antiqua" w:hAnsi="Book Antiqua"/>
        </w:rPr>
        <w:t>Rimola</w:t>
      </w:r>
      <w:proofErr w:type="spellEnd"/>
      <w:r w:rsidRPr="002F3E9C">
        <w:rPr>
          <w:rFonts w:ascii="Book Antiqua" w:hAnsi="Book Antiqua"/>
        </w:rPr>
        <w:t xml:space="preserve"> J, Ferrer-</w:t>
      </w:r>
      <w:proofErr w:type="spellStart"/>
      <w:r w:rsidRPr="002F3E9C">
        <w:rPr>
          <w:rFonts w:ascii="Book Antiqua" w:hAnsi="Book Antiqua"/>
        </w:rPr>
        <w:t>Fàbrega</w:t>
      </w:r>
      <w:proofErr w:type="spellEnd"/>
      <w:r w:rsidRPr="002F3E9C">
        <w:rPr>
          <w:rFonts w:ascii="Book Antiqua" w:hAnsi="Book Antiqua"/>
        </w:rPr>
        <w:t xml:space="preserve"> J, Burrel M, Garcia-Criado Á, Kelley RK, Galle PR, Mazzaferro V, Salem R, Sangro B, Singal AG, Vogel A, Fuster J, </w:t>
      </w:r>
      <w:proofErr w:type="spellStart"/>
      <w:r w:rsidRPr="002F3E9C">
        <w:rPr>
          <w:rFonts w:ascii="Book Antiqua" w:hAnsi="Book Antiqua"/>
        </w:rPr>
        <w:t>Ayuso</w:t>
      </w:r>
      <w:proofErr w:type="spellEnd"/>
      <w:r w:rsidRPr="002F3E9C">
        <w:rPr>
          <w:rFonts w:ascii="Book Antiqua" w:hAnsi="Book Antiqua"/>
        </w:rPr>
        <w:t xml:space="preserve"> C, </w:t>
      </w:r>
      <w:proofErr w:type="spellStart"/>
      <w:r w:rsidRPr="002F3E9C">
        <w:rPr>
          <w:rFonts w:ascii="Book Antiqua" w:hAnsi="Book Antiqua"/>
        </w:rPr>
        <w:t>Bruix</w:t>
      </w:r>
      <w:proofErr w:type="spellEnd"/>
      <w:r w:rsidRPr="002F3E9C">
        <w:rPr>
          <w:rFonts w:ascii="Book Antiqua" w:hAnsi="Book Antiqua"/>
        </w:rPr>
        <w:t xml:space="preserve"> J. BCLC strategy for prognosis prediction and treatment recommendation: The 2022 update. </w:t>
      </w:r>
      <w:r w:rsidRPr="002F3E9C">
        <w:rPr>
          <w:rFonts w:ascii="Book Antiqua" w:hAnsi="Book Antiqua"/>
          <w:i/>
          <w:iCs/>
        </w:rPr>
        <w:t>J Hepatol</w:t>
      </w:r>
      <w:r w:rsidRPr="002F3E9C">
        <w:rPr>
          <w:rFonts w:ascii="Book Antiqua" w:hAnsi="Book Antiqua"/>
        </w:rPr>
        <w:t xml:space="preserve"> 2022; </w:t>
      </w:r>
      <w:r w:rsidRPr="002F3E9C">
        <w:rPr>
          <w:rFonts w:ascii="Book Antiqua" w:hAnsi="Book Antiqua"/>
          <w:b/>
          <w:bCs/>
        </w:rPr>
        <w:t>76</w:t>
      </w:r>
      <w:r w:rsidRPr="002F3E9C">
        <w:rPr>
          <w:rFonts w:ascii="Book Antiqua" w:hAnsi="Book Antiqua"/>
        </w:rPr>
        <w:t>: 681-693 [PMID: 34801630 DOI: 10.1016/j.jhep.2021.11.018]</w:t>
      </w:r>
    </w:p>
    <w:p w14:paraId="17BE32B3"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11 </w:t>
      </w:r>
      <w:r w:rsidRPr="002F3E9C">
        <w:rPr>
          <w:rFonts w:ascii="Book Antiqua" w:hAnsi="Book Antiqua"/>
          <w:b/>
          <w:bCs/>
        </w:rPr>
        <w:t>Daniele B</w:t>
      </w:r>
      <w:r w:rsidRPr="002F3E9C">
        <w:rPr>
          <w:rFonts w:ascii="Book Antiqua" w:hAnsi="Book Antiqua"/>
        </w:rPr>
        <w:t xml:space="preserve">, Annunziata M, Barletta E, </w:t>
      </w:r>
      <w:proofErr w:type="spellStart"/>
      <w:r w:rsidRPr="002F3E9C">
        <w:rPr>
          <w:rFonts w:ascii="Book Antiqua" w:hAnsi="Book Antiqua"/>
        </w:rPr>
        <w:t>Tinessa</w:t>
      </w:r>
      <w:proofErr w:type="spellEnd"/>
      <w:r w:rsidRPr="002F3E9C">
        <w:rPr>
          <w:rFonts w:ascii="Book Antiqua" w:hAnsi="Book Antiqua"/>
        </w:rPr>
        <w:t xml:space="preserve"> V, Di Maio M. Cancer of the Liver Italian Program (CLIP) score for staging hepatocellular carcinoma. </w:t>
      </w:r>
      <w:r w:rsidRPr="002F3E9C">
        <w:rPr>
          <w:rFonts w:ascii="Book Antiqua" w:hAnsi="Book Antiqua"/>
          <w:i/>
          <w:iCs/>
        </w:rPr>
        <w:t>Hepatol Res</w:t>
      </w:r>
      <w:r w:rsidRPr="002F3E9C">
        <w:rPr>
          <w:rFonts w:ascii="Book Antiqua" w:hAnsi="Book Antiqua"/>
        </w:rPr>
        <w:t xml:space="preserve"> 2007; </w:t>
      </w:r>
      <w:r w:rsidRPr="002F3E9C">
        <w:rPr>
          <w:rFonts w:ascii="Book Antiqua" w:hAnsi="Book Antiqua"/>
          <w:b/>
          <w:bCs/>
        </w:rPr>
        <w:t>37</w:t>
      </w:r>
      <w:r w:rsidRPr="002F3E9C">
        <w:rPr>
          <w:rFonts w:ascii="Book Antiqua" w:hAnsi="Book Antiqua"/>
        </w:rPr>
        <w:t xml:space="preserve"> Suppl 2: S206-S209 [PMID: 17877484 DOI: 10.1111/j.1872-034X.</w:t>
      </w:r>
      <w:proofErr w:type="gramStart"/>
      <w:r w:rsidRPr="002F3E9C">
        <w:rPr>
          <w:rFonts w:ascii="Book Antiqua" w:hAnsi="Book Antiqua"/>
        </w:rPr>
        <w:t>2007.00186.x</w:t>
      </w:r>
      <w:proofErr w:type="gramEnd"/>
      <w:r w:rsidRPr="002F3E9C">
        <w:rPr>
          <w:rFonts w:ascii="Book Antiqua" w:hAnsi="Book Antiqua"/>
        </w:rPr>
        <w:t>]</w:t>
      </w:r>
    </w:p>
    <w:p w14:paraId="76ABBF1C" w14:textId="77777777" w:rsidR="002F3E9C" w:rsidRPr="002F3E9C" w:rsidRDefault="002F3E9C" w:rsidP="002F3E9C">
      <w:pPr>
        <w:spacing w:line="360" w:lineRule="auto"/>
        <w:jc w:val="both"/>
        <w:rPr>
          <w:rFonts w:ascii="Book Antiqua" w:hAnsi="Book Antiqua"/>
        </w:rPr>
      </w:pPr>
      <w:r w:rsidRPr="002F3E9C">
        <w:rPr>
          <w:rFonts w:ascii="Book Antiqua" w:hAnsi="Book Antiqua"/>
        </w:rPr>
        <w:lastRenderedPageBreak/>
        <w:t xml:space="preserve">12 </w:t>
      </w:r>
      <w:r w:rsidRPr="002F3E9C">
        <w:rPr>
          <w:rFonts w:ascii="Book Antiqua" w:hAnsi="Book Antiqua"/>
          <w:b/>
          <w:bCs/>
        </w:rPr>
        <w:t>Leung TW</w:t>
      </w:r>
      <w:r w:rsidRPr="002F3E9C">
        <w:rPr>
          <w:rFonts w:ascii="Book Antiqua" w:hAnsi="Book Antiqua"/>
        </w:rPr>
        <w:t xml:space="preserve">, Tang AM, Zee B, Lau WY, Lai PB, Leung KL, Lau JT, Yu SC, Johnson PJ. Construction of the Chinese University Prognostic Index for hepatocellular carcinoma and comparison with the TNM staging system, the Okuda staging system, and the Cancer of the Liver Italian Program staging system: a study based on 926 patients. </w:t>
      </w:r>
      <w:r w:rsidRPr="002F3E9C">
        <w:rPr>
          <w:rFonts w:ascii="Book Antiqua" w:hAnsi="Book Antiqua"/>
          <w:i/>
          <w:iCs/>
        </w:rPr>
        <w:t>Cancer</w:t>
      </w:r>
      <w:r w:rsidRPr="002F3E9C">
        <w:rPr>
          <w:rFonts w:ascii="Book Antiqua" w:hAnsi="Book Antiqua"/>
        </w:rPr>
        <w:t xml:space="preserve"> 2002; </w:t>
      </w:r>
      <w:r w:rsidRPr="002F3E9C">
        <w:rPr>
          <w:rFonts w:ascii="Book Antiqua" w:hAnsi="Book Antiqua"/>
          <w:b/>
          <w:bCs/>
        </w:rPr>
        <w:t>94</w:t>
      </w:r>
      <w:r w:rsidRPr="002F3E9C">
        <w:rPr>
          <w:rFonts w:ascii="Book Antiqua" w:hAnsi="Book Antiqua"/>
        </w:rPr>
        <w:t>: 1760-1769 [PMID: 11920539 DOI: 10.1002/cncr.10384]</w:t>
      </w:r>
    </w:p>
    <w:p w14:paraId="35CF9D51"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13 </w:t>
      </w:r>
      <w:r w:rsidRPr="002F3E9C">
        <w:rPr>
          <w:rFonts w:ascii="Book Antiqua" w:hAnsi="Book Antiqua"/>
          <w:b/>
          <w:bCs/>
        </w:rPr>
        <w:t>Subramaniam S</w:t>
      </w:r>
      <w:r w:rsidRPr="002F3E9C">
        <w:rPr>
          <w:rFonts w:ascii="Book Antiqua" w:hAnsi="Book Antiqua"/>
        </w:rPr>
        <w:t xml:space="preserve">, Kelley RK, </w:t>
      </w:r>
      <w:proofErr w:type="spellStart"/>
      <w:r w:rsidRPr="002F3E9C">
        <w:rPr>
          <w:rFonts w:ascii="Book Antiqua" w:hAnsi="Book Antiqua"/>
        </w:rPr>
        <w:t>Venook</w:t>
      </w:r>
      <w:proofErr w:type="spellEnd"/>
      <w:r w:rsidRPr="002F3E9C">
        <w:rPr>
          <w:rFonts w:ascii="Book Antiqua" w:hAnsi="Book Antiqua"/>
        </w:rPr>
        <w:t xml:space="preserve"> AP. A review of hepatocellular carcinoma (HCC) staging systems. </w:t>
      </w:r>
      <w:r w:rsidRPr="002F3E9C">
        <w:rPr>
          <w:rFonts w:ascii="Book Antiqua" w:hAnsi="Book Antiqua"/>
          <w:i/>
          <w:iCs/>
        </w:rPr>
        <w:t>Chin Clin Oncol</w:t>
      </w:r>
      <w:r w:rsidRPr="002F3E9C">
        <w:rPr>
          <w:rFonts w:ascii="Book Antiqua" w:hAnsi="Book Antiqua"/>
        </w:rPr>
        <w:t xml:space="preserve"> 2013; </w:t>
      </w:r>
      <w:r w:rsidRPr="002F3E9C">
        <w:rPr>
          <w:rFonts w:ascii="Book Antiqua" w:hAnsi="Book Antiqua"/>
          <w:b/>
          <w:bCs/>
        </w:rPr>
        <w:t>2</w:t>
      </w:r>
      <w:r w:rsidRPr="002F3E9C">
        <w:rPr>
          <w:rFonts w:ascii="Book Antiqua" w:hAnsi="Book Antiqua"/>
        </w:rPr>
        <w:t>: 33 [PMID: 25841912 DOI: 10.3978/j.issn.2304-3865.2013.07.05]</w:t>
      </w:r>
    </w:p>
    <w:p w14:paraId="78D307E9"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14 </w:t>
      </w:r>
      <w:r w:rsidRPr="002F3E9C">
        <w:rPr>
          <w:rFonts w:ascii="Book Antiqua" w:hAnsi="Book Antiqua"/>
          <w:b/>
          <w:bCs/>
        </w:rPr>
        <w:t>Wu H</w:t>
      </w:r>
      <w:r w:rsidRPr="002F3E9C">
        <w:rPr>
          <w:rFonts w:ascii="Book Antiqua" w:hAnsi="Book Antiqua"/>
        </w:rPr>
        <w:t xml:space="preserve">, Xing H, Liang L, Huang B, Li C, Lau WY, Zhou YH, Gu WM, Wang H, Chen TH, Zhang YM, Zeng YY, Pawlik TM, Wang MD, Wu MC, Shen F, Yang T. Real-world role of performance status in surgical resection for hepatocellular carcinoma: A multicenter study. </w:t>
      </w:r>
      <w:proofErr w:type="spellStart"/>
      <w:r w:rsidRPr="002F3E9C">
        <w:rPr>
          <w:rFonts w:ascii="Book Antiqua" w:hAnsi="Book Antiqua"/>
          <w:i/>
          <w:iCs/>
        </w:rPr>
        <w:t>Eur</w:t>
      </w:r>
      <w:proofErr w:type="spellEnd"/>
      <w:r w:rsidRPr="002F3E9C">
        <w:rPr>
          <w:rFonts w:ascii="Book Antiqua" w:hAnsi="Book Antiqua"/>
          <w:i/>
          <w:iCs/>
        </w:rPr>
        <w:t xml:space="preserve"> J Surg Oncol</w:t>
      </w:r>
      <w:r w:rsidRPr="002F3E9C">
        <w:rPr>
          <w:rFonts w:ascii="Book Antiqua" w:hAnsi="Book Antiqua"/>
        </w:rPr>
        <w:t xml:space="preserve"> 2019; </w:t>
      </w:r>
      <w:r w:rsidRPr="002F3E9C">
        <w:rPr>
          <w:rFonts w:ascii="Book Antiqua" w:hAnsi="Book Antiqua"/>
          <w:b/>
          <w:bCs/>
        </w:rPr>
        <w:t>45</w:t>
      </w:r>
      <w:r w:rsidRPr="002F3E9C">
        <w:rPr>
          <w:rFonts w:ascii="Book Antiqua" w:hAnsi="Book Antiqua"/>
        </w:rPr>
        <w:t>: 2360-2368 [PMID: 31543386 DOI: 10.1016/j.ejso.2019.09.009]</w:t>
      </w:r>
    </w:p>
    <w:p w14:paraId="52E36D87"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15 </w:t>
      </w:r>
      <w:proofErr w:type="spellStart"/>
      <w:r w:rsidRPr="002F3E9C">
        <w:rPr>
          <w:rFonts w:ascii="Book Antiqua" w:hAnsi="Book Antiqua"/>
          <w:b/>
          <w:bCs/>
        </w:rPr>
        <w:t>Mähringer</w:t>
      </w:r>
      <w:proofErr w:type="spellEnd"/>
      <w:r w:rsidRPr="002F3E9C">
        <w:rPr>
          <w:rFonts w:ascii="Book Antiqua" w:hAnsi="Book Antiqua"/>
          <w:b/>
          <w:bCs/>
        </w:rPr>
        <w:t>-Kunz A</w:t>
      </w:r>
      <w:r w:rsidRPr="002F3E9C">
        <w:rPr>
          <w:rFonts w:ascii="Book Antiqua" w:hAnsi="Book Antiqua"/>
        </w:rPr>
        <w:t xml:space="preserve">, Wagner F, Hahn F, Weinmann A, </w:t>
      </w:r>
      <w:proofErr w:type="spellStart"/>
      <w:r w:rsidRPr="002F3E9C">
        <w:rPr>
          <w:rFonts w:ascii="Book Antiqua" w:hAnsi="Book Antiqua"/>
        </w:rPr>
        <w:t>Brodehl</w:t>
      </w:r>
      <w:proofErr w:type="spellEnd"/>
      <w:r w:rsidRPr="002F3E9C">
        <w:rPr>
          <w:rFonts w:ascii="Book Antiqua" w:hAnsi="Book Antiqua"/>
        </w:rPr>
        <w:t xml:space="preserve"> S, </w:t>
      </w:r>
      <w:proofErr w:type="spellStart"/>
      <w:r w:rsidRPr="002F3E9C">
        <w:rPr>
          <w:rFonts w:ascii="Book Antiqua" w:hAnsi="Book Antiqua"/>
        </w:rPr>
        <w:t>Schotten</w:t>
      </w:r>
      <w:proofErr w:type="spellEnd"/>
      <w:r w:rsidRPr="002F3E9C">
        <w:rPr>
          <w:rFonts w:ascii="Book Antiqua" w:hAnsi="Book Antiqua"/>
        </w:rPr>
        <w:t xml:space="preserve"> S, Hinrichs JB, </w:t>
      </w:r>
      <w:proofErr w:type="spellStart"/>
      <w:r w:rsidRPr="002F3E9C">
        <w:rPr>
          <w:rFonts w:ascii="Book Antiqua" w:hAnsi="Book Antiqua"/>
        </w:rPr>
        <w:t>Düber</w:t>
      </w:r>
      <w:proofErr w:type="spellEnd"/>
      <w:r w:rsidRPr="002F3E9C">
        <w:rPr>
          <w:rFonts w:ascii="Book Antiqua" w:hAnsi="Book Antiqua"/>
        </w:rPr>
        <w:t xml:space="preserve"> C, Galle PR, Pinto Dos Santos D, Kloeckner R. Predicting survival after </w:t>
      </w:r>
      <w:proofErr w:type="spellStart"/>
      <w:r w:rsidRPr="002F3E9C">
        <w:rPr>
          <w:rFonts w:ascii="Book Antiqua" w:hAnsi="Book Antiqua"/>
        </w:rPr>
        <w:t>transarterial</w:t>
      </w:r>
      <w:proofErr w:type="spellEnd"/>
      <w:r w:rsidRPr="002F3E9C">
        <w:rPr>
          <w:rFonts w:ascii="Book Antiqua" w:hAnsi="Book Antiqua"/>
        </w:rPr>
        <w:t xml:space="preserve"> chemoembolization for hepatocellular carcinoma using a neural network: A Pilot Study. </w:t>
      </w:r>
      <w:r w:rsidRPr="002F3E9C">
        <w:rPr>
          <w:rFonts w:ascii="Book Antiqua" w:hAnsi="Book Antiqua"/>
          <w:i/>
          <w:iCs/>
        </w:rPr>
        <w:t>Liver Int</w:t>
      </w:r>
      <w:r w:rsidRPr="002F3E9C">
        <w:rPr>
          <w:rFonts w:ascii="Book Antiqua" w:hAnsi="Book Antiqua"/>
        </w:rPr>
        <w:t xml:space="preserve"> 2020; </w:t>
      </w:r>
      <w:r w:rsidRPr="002F3E9C">
        <w:rPr>
          <w:rFonts w:ascii="Book Antiqua" w:hAnsi="Book Antiqua"/>
          <w:b/>
          <w:bCs/>
        </w:rPr>
        <w:t>40</w:t>
      </w:r>
      <w:r w:rsidRPr="002F3E9C">
        <w:rPr>
          <w:rFonts w:ascii="Book Antiqua" w:hAnsi="Book Antiqua"/>
        </w:rPr>
        <w:t>: 694-703 [PMID: 31943703 DOI: 10.1111/liv.14380]</w:t>
      </w:r>
    </w:p>
    <w:p w14:paraId="79EDC5DB"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16 </w:t>
      </w:r>
      <w:r w:rsidRPr="002F3E9C">
        <w:rPr>
          <w:rFonts w:ascii="Book Antiqua" w:hAnsi="Book Antiqua"/>
          <w:b/>
          <w:bCs/>
        </w:rPr>
        <w:t>El-Serag HB</w:t>
      </w:r>
      <w:r w:rsidRPr="002F3E9C">
        <w:rPr>
          <w:rFonts w:ascii="Book Antiqua" w:hAnsi="Book Antiqua"/>
        </w:rPr>
        <w:t xml:space="preserve">. Epidemiology of hepatocellular carcinoma in USA. </w:t>
      </w:r>
      <w:r w:rsidRPr="002F3E9C">
        <w:rPr>
          <w:rFonts w:ascii="Book Antiqua" w:hAnsi="Book Antiqua"/>
          <w:i/>
          <w:iCs/>
        </w:rPr>
        <w:t>Hepatol Res</w:t>
      </w:r>
      <w:r w:rsidRPr="002F3E9C">
        <w:rPr>
          <w:rFonts w:ascii="Book Antiqua" w:hAnsi="Book Antiqua"/>
        </w:rPr>
        <w:t xml:space="preserve"> 2007; </w:t>
      </w:r>
      <w:r w:rsidRPr="002F3E9C">
        <w:rPr>
          <w:rFonts w:ascii="Book Antiqua" w:hAnsi="Book Antiqua"/>
          <w:b/>
          <w:bCs/>
        </w:rPr>
        <w:t>37</w:t>
      </w:r>
      <w:r w:rsidRPr="002F3E9C">
        <w:rPr>
          <w:rFonts w:ascii="Book Antiqua" w:hAnsi="Book Antiqua"/>
        </w:rPr>
        <w:t xml:space="preserve"> Suppl 2: S88-S94 [PMID: 17877502 DOI: 10.1111/j.1872-034X.</w:t>
      </w:r>
      <w:proofErr w:type="gramStart"/>
      <w:r w:rsidRPr="002F3E9C">
        <w:rPr>
          <w:rFonts w:ascii="Book Antiqua" w:hAnsi="Book Antiqua"/>
        </w:rPr>
        <w:t>2007.00168.x</w:t>
      </w:r>
      <w:proofErr w:type="gramEnd"/>
      <w:r w:rsidRPr="002F3E9C">
        <w:rPr>
          <w:rFonts w:ascii="Book Antiqua" w:hAnsi="Book Antiqua"/>
        </w:rPr>
        <w:t>]</w:t>
      </w:r>
    </w:p>
    <w:p w14:paraId="31CC5F64"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17 </w:t>
      </w:r>
      <w:r w:rsidRPr="002F3E9C">
        <w:rPr>
          <w:rFonts w:ascii="Book Antiqua" w:hAnsi="Book Antiqua"/>
          <w:b/>
          <w:bCs/>
        </w:rPr>
        <w:t>Greco EA</w:t>
      </w:r>
      <w:r w:rsidRPr="002F3E9C">
        <w:rPr>
          <w:rFonts w:ascii="Book Antiqua" w:hAnsi="Book Antiqua"/>
        </w:rPr>
        <w:t xml:space="preserve">, Pietschmann P, Migliaccio S. Osteoporosis and Sarcopenia Increase Frailty Syndrome in the Elderly. </w:t>
      </w:r>
      <w:r w:rsidRPr="002F3E9C">
        <w:rPr>
          <w:rFonts w:ascii="Book Antiqua" w:hAnsi="Book Antiqua"/>
          <w:i/>
          <w:iCs/>
        </w:rPr>
        <w:t>Front Endocrinol (Lausanne)</w:t>
      </w:r>
      <w:r w:rsidRPr="002F3E9C">
        <w:rPr>
          <w:rFonts w:ascii="Book Antiqua" w:hAnsi="Book Antiqua"/>
        </w:rPr>
        <w:t xml:space="preserve"> 2019; </w:t>
      </w:r>
      <w:r w:rsidRPr="002F3E9C">
        <w:rPr>
          <w:rFonts w:ascii="Book Antiqua" w:hAnsi="Book Antiqua"/>
          <w:b/>
          <w:bCs/>
        </w:rPr>
        <w:t>10</w:t>
      </w:r>
      <w:r w:rsidRPr="002F3E9C">
        <w:rPr>
          <w:rFonts w:ascii="Book Antiqua" w:hAnsi="Book Antiqua"/>
        </w:rPr>
        <w:t>: 255 [PMID: 31068903 DOI: 10.3389/fendo.2019.00255]</w:t>
      </w:r>
    </w:p>
    <w:p w14:paraId="08744A7C"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18 </w:t>
      </w:r>
      <w:r w:rsidRPr="002F3E9C">
        <w:rPr>
          <w:rFonts w:ascii="Book Antiqua" w:hAnsi="Book Antiqua"/>
          <w:b/>
          <w:bCs/>
        </w:rPr>
        <w:t>Leser JM</w:t>
      </w:r>
      <w:r w:rsidRPr="002F3E9C">
        <w:rPr>
          <w:rFonts w:ascii="Book Antiqua" w:hAnsi="Book Antiqua"/>
        </w:rPr>
        <w:t xml:space="preserve">, Harriot A, Buck HV, Ward CW, Stains JP. Aging, Osteo-Sarcopenia, and Musculoskeletal Mechano-Transduction. </w:t>
      </w:r>
      <w:r w:rsidRPr="002F3E9C">
        <w:rPr>
          <w:rFonts w:ascii="Book Antiqua" w:hAnsi="Book Antiqua"/>
          <w:i/>
          <w:iCs/>
        </w:rPr>
        <w:t xml:space="preserve">Front </w:t>
      </w:r>
      <w:proofErr w:type="spellStart"/>
      <w:r w:rsidRPr="002F3E9C">
        <w:rPr>
          <w:rFonts w:ascii="Book Antiqua" w:hAnsi="Book Antiqua"/>
          <w:i/>
          <w:iCs/>
        </w:rPr>
        <w:t>Rehabil</w:t>
      </w:r>
      <w:proofErr w:type="spellEnd"/>
      <w:r w:rsidRPr="002F3E9C">
        <w:rPr>
          <w:rFonts w:ascii="Book Antiqua" w:hAnsi="Book Antiqua"/>
          <w:i/>
          <w:iCs/>
        </w:rPr>
        <w:t xml:space="preserve"> Sci</w:t>
      </w:r>
      <w:r w:rsidRPr="002F3E9C">
        <w:rPr>
          <w:rFonts w:ascii="Book Antiqua" w:hAnsi="Book Antiqua"/>
        </w:rPr>
        <w:t xml:space="preserve"> 2021; </w:t>
      </w:r>
      <w:r w:rsidRPr="002F3E9C">
        <w:rPr>
          <w:rFonts w:ascii="Book Antiqua" w:hAnsi="Book Antiqua"/>
          <w:b/>
          <w:bCs/>
        </w:rPr>
        <w:t>2</w:t>
      </w:r>
      <w:r w:rsidRPr="002F3E9C">
        <w:rPr>
          <w:rFonts w:ascii="Book Antiqua" w:hAnsi="Book Antiqua"/>
        </w:rPr>
        <w:t xml:space="preserve"> [PMID: 36004321 DOI: 10.3389/fresc.2021.782848]</w:t>
      </w:r>
    </w:p>
    <w:p w14:paraId="705A31A3"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19 </w:t>
      </w:r>
      <w:proofErr w:type="spellStart"/>
      <w:r w:rsidRPr="002F3E9C">
        <w:rPr>
          <w:rFonts w:ascii="Book Antiqua" w:hAnsi="Book Antiqua"/>
          <w:b/>
          <w:bCs/>
        </w:rPr>
        <w:t>Jadzic</w:t>
      </w:r>
      <w:proofErr w:type="spellEnd"/>
      <w:r w:rsidRPr="002F3E9C">
        <w:rPr>
          <w:rFonts w:ascii="Book Antiqua" w:hAnsi="Book Antiqua"/>
          <w:b/>
          <w:bCs/>
        </w:rPr>
        <w:t xml:space="preserve"> J</w:t>
      </w:r>
      <w:r w:rsidRPr="002F3E9C">
        <w:rPr>
          <w:rFonts w:ascii="Book Antiqua" w:hAnsi="Book Antiqua"/>
        </w:rPr>
        <w:t xml:space="preserve">, </w:t>
      </w:r>
      <w:proofErr w:type="spellStart"/>
      <w:r w:rsidRPr="002F3E9C">
        <w:rPr>
          <w:rFonts w:ascii="Book Antiqua" w:hAnsi="Book Antiqua"/>
        </w:rPr>
        <w:t>Mijucic</w:t>
      </w:r>
      <w:proofErr w:type="spellEnd"/>
      <w:r w:rsidRPr="002F3E9C">
        <w:rPr>
          <w:rFonts w:ascii="Book Antiqua" w:hAnsi="Book Antiqua"/>
        </w:rPr>
        <w:t xml:space="preserve"> J, Nikolic S, Djuric M, </w:t>
      </w:r>
      <w:proofErr w:type="spellStart"/>
      <w:r w:rsidRPr="002F3E9C">
        <w:rPr>
          <w:rFonts w:ascii="Book Antiqua" w:hAnsi="Book Antiqua"/>
        </w:rPr>
        <w:t>Djonic</w:t>
      </w:r>
      <w:proofErr w:type="spellEnd"/>
      <w:r w:rsidRPr="002F3E9C">
        <w:rPr>
          <w:rFonts w:ascii="Book Antiqua" w:hAnsi="Book Antiqua"/>
        </w:rPr>
        <w:t xml:space="preserve"> D. The comparison of age- and sex-specific alteration in pubic bone microstructure: A cross-sectional cadaveric study. </w:t>
      </w:r>
      <w:r w:rsidRPr="002F3E9C">
        <w:rPr>
          <w:rFonts w:ascii="Book Antiqua" w:hAnsi="Book Antiqua"/>
          <w:i/>
          <w:iCs/>
        </w:rPr>
        <w:t xml:space="preserve">Exp </w:t>
      </w:r>
      <w:proofErr w:type="spellStart"/>
      <w:r w:rsidRPr="002F3E9C">
        <w:rPr>
          <w:rFonts w:ascii="Book Antiqua" w:hAnsi="Book Antiqua"/>
          <w:i/>
          <w:iCs/>
        </w:rPr>
        <w:t>Gerontol</w:t>
      </w:r>
      <w:proofErr w:type="spellEnd"/>
      <w:r w:rsidRPr="002F3E9C">
        <w:rPr>
          <w:rFonts w:ascii="Book Antiqua" w:hAnsi="Book Antiqua"/>
        </w:rPr>
        <w:t xml:space="preserve"> 2021; </w:t>
      </w:r>
      <w:r w:rsidRPr="002F3E9C">
        <w:rPr>
          <w:rFonts w:ascii="Book Antiqua" w:hAnsi="Book Antiqua"/>
          <w:b/>
          <w:bCs/>
        </w:rPr>
        <w:t>150</w:t>
      </w:r>
      <w:r w:rsidRPr="002F3E9C">
        <w:rPr>
          <w:rFonts w:ascii="Book Antiqua" w:hAnsi="Book Antiqua"/>
        </w:rPr>
        <w:t>: 111375 [PMID: 33940115 DOI: 10.1016/j.exger.2021.111375]</w:t>
      </w:r>
    </w:p>
    <w:p w14:paraId="4F2F3C11"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20 </w:t>
      </w:r>
      <w:r w:rsidRPr="002F3E9C">
        <w:rPr>
          <w:rFonts w:ascii="Book Antiqua" w:hAnsi="Book Antiqua"/>
          <w:b/>
          <w:bCs/>
        </w:rPr>
        <w:t>Briggs AM</w:t>
      </w:r>
      <w:r w:rsidRPr="002F3E9C">
        <w:rPr>
          <w:rFonts w:ascii="Book Antiqua" w:hAnsi="Book Antiqua"/>
        </w:rPr>
        <w:t xml:space="preserve">, Chua J, Cross M, Ahmad NM, Finucane L, Haq SA, Joshipura M, Kalla AA, March L, </w:t>
      </w:r>
      <w:proofErr w:type="spellStart"/>
      <w:r w:rsidRPr="002F3E9C">
        <w:rPr>
          <w:rFonts w:ascii="Book Antiqua" w:hAnsi="Book Antiqua"/>
        </w:rPr>
        <w:t>Moscogiuri</w:t>
      </w:r>
      <w:proofErr w:type="spellEnd"/>
      <w:r w:rsidRPr="002F3E9C">
        <w:rPr>
          <w:rFonts w:ascii="Book Antiqua" w:hAnsi="Book Antiqua"/>
        </w:rPr>
        <w:t xml:space="preserve"> F, Reis FJJ, Sarfraz S, Sharma S, Soriano ER, Slater H. 'It's about time'. Dissemination and evaluation of a global health systems </w:t>
      </w:r>
      <w:r w:rsidRPr="002F3E9C">
        <w:rPr>
          <w:rFonts w:ascii="Book Antiqua" w:hAnsi="Book Antiqua"/>
        </w:rPr>
        <w:lastRenderedPageBreak/>
        <w:t xml:space="preserve">strengthening roadmap for musculoskeletal health - insights and future directions. </w:t>
      </w:r>
      <w:r w:rsidRPr="002F3E9C">
        <w:rPr>
          <w:rFonts w:ascii="Book Antiqua" w:hAnsi="Book Antiqua"/>
          <w:i/>
          <w:iCs/>
        </w:rPr>
        <w:t>BMJ Glob Health</w:t>
      </w:r>
      <w:r w:rsidRPr="002F3E9C">
        <w:rPr>
          <w:rFonts w:ascii="Book Antiqua" w:hAnsi="Book Antiqua"/>
        </w:rPr>
        <w:t xml:space="preserve"> 2023; </w:t>
      </w:r>
      <w:r w:rsidRPr="002F3E9C">
        <w:rPr>
          <w:rFonts w:ascii="Book Antiqua" w:hAnsi="Book Antiqua"/>
          <w:b/>
          <w:bCs/>
        </w:rPr>
        <w:t>8</w:t>
      </w:r>
      <w:r w:rsidRPr="002F3E9C">
        <w:rPr>
          <w:rFonts w:ascii="Book Antiqua" w:hAnsi="Book Antiqua"/>
        </w:rPr>
        <w:t xml:space="preserve"> [PMID: 37918875 DOI: 10.1136/bmjgh-2023-013786]</w:t>
      </w:r>
    </w:p>
    <w:p w14:paraId="622029C5"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21 </w:t>
      </w:r>
      <w:r w:rsidRPr="002F3E9C">
        <w:rPr>
          <w:rFonts w:ascii="Book Antiqua" w:hAnsi="Book Antiqua"/>
          <w:b/>
          <w:bCs/>
        </w:rPr>
        <w:t>Bukhari S</w:t>
      </w:r>
      <w:r w:rsidRPr="002F3E9C">
        <w:rPr>
          <w:rFonts w:ascii="Book Antiqua" w:hAnsi="Book Antiqua"/>
        </w:rPr>
        <w:t xml:space="preserve">, Ward K, Styler M. Hepatocellular Carcinoma: First Manifestation as Solitary Humeral Bone Metastasis. </w:t>
      </w:r>
      <w:r w:rsidRPr="002F3E9C">
        <w:rPr>
          <w:rFonts w:ascii="Book Antiqua" w:hAnsi="Book Antiqua"/>
          <w:i/>
          <w:iCs/>
        </w:rPr>
        <w:t>Case Rep Oncol Med</w:t>
      </w:r>
      <w:r w:rsidRPr="002F3E9C">
        <w:rPr>
          <w:rFonts w:ascii="Book Antiqua" w:hAnsi="Book Antiqua"/>
        </w:rPr>
        <w:t xml:space="preserve"> 2020; </w:t>
      </w:r>
      <w:r w:rsidRPr="002F3E9C">
        <w:rPr>
          <w:rFonts w:ascii="Book Antiqua" w:hAnsi="Book Antiqua"/>
          <w:b/>
          <w:bCs/>
        </w:rPr>
        <w:t>2020</w:t>
      </w:r>
      <w:r w:rsidRPr="002F3E9C">
        <w:rPr>
          <w:rFonts w:ascii="Book Antiqua" w:hAnsi="Book Antiqua"/>
        </w:rPr>
        <w:t>: 8254236 [PMID: 33343953 DOI: 10.1155/2020/8254236]</w:t>
      </w:r>
    </w:p>
    <w:p w14:paraId="06EF635B" w14:textId="77777777" w:rsidR="002F3E9C" w:rsidRPr="002F3E9C" w:rsidRDefault="002F3E9C" w:rsidP="002F3E9C">
      <w:pPr>
        <w:spacing w:line="360" w:lineRule="auto"/>
        <w:jc w:val="both"/>
        <w:rPr>
          <w:rFonts w:ascii="Book Antiqua" w:hAnsi="Book Antiqua"/>
          <w:lang w:eastAsia="zh-CN"/>
        </w:rPr>
      </w:pPr>
      <w:r w:rsidRPr="002F3E9C">
        <w:rPr>
          <w:rFonts w:ascii="Book Antiqua" w:hAnsi="Book Antiqua"/>
        </w:rPr>
        <w:t xml:space="preserve">22 </w:t>
      </w:r>
      <w:r w:rsidRPr="002F3E9C">
        <w:rPr>
          <w:rFonts w:ascii="Book Antiqua" w:hAnsi="Book Antiqua"/>
          <w:b/>
          <w:bCs/>
        </w:rPr>
        <w:t>Wang X</w:t>
      </w:r>
      <w:r w:rsidRPr="002F3E9C">
        <w:rPr>
          <w:rFonts w:ascii="Book Antiqua" w:hAnsi="Book Antiqua"/>
        </w:rPr>
        <w:t xml:space="preserve">, Liu J. Hip joint and femur metastases as the first symptom of hepatocellular carcinoma detected by bone scintigraphy. </w:t>
      </w:r>
      <w:proofErr w:type="spellStart"/>
      <w:r w:rsidRPr="002F3E9C">
        <w:rPr>
          <w:rFonts w:ascii="Book Antiqua" w:hAnsi="Book Antiqua"/>
          <w:i/>
          <w:iCs/>
        </w:rPr>
        <w:t>Radiol</w:t>
      </w:r>
      <w:proofErr w:type="spellEnd"/>
      <w:r w:rsidRPr="002F3E9C">
        <w:rPr>
          <w:rFonts w:ascii="Book Antiqua" w:hAnsi="Book Antiqua"/>
          <w:i/>
          <w:iCs/>
        </w:rPr>
        <w:t xml:space="preserve"> Infect Dis</w:t>
      </w:r>
      <w:r w:rsidRPr="002F3E9C">
        <w:rPr>
          <w:rFonts w:ascii="Book Antiqua" w:hAnsi="Book Antiqua"/>
        </w:rPr>
        <w:t xml:space="preserve"> 2015; </w:t>
      </w:r>
      <w:r w:rsidRPr="002F3E9C">
        <w:rPr>
          <w:rFonts w:ascii="Book Antiqua" w:hAnsi="Book Antiqua"/>
          <w:b/>
          <w:bCs/>
        </w:rPr>
        <w:t>2</w:t>
      </w:r>
      <w:r w:rsidRPr="002F3E9C">
        <w:rPr>
          <w:rFonts w:ascii="Book Antiqua" w:hAnsi="Book Antiqua"/>
        </w:rPr>
        <w:t>: 134-136 [DOI: 10.1016/j.jrid.2015.10.002</w:t>
      </w:r>
      <w:r w:rsidRPr="002F3E9C">
        <w:rPr>
          <w:rFonts w:ascii="Book Antiqua" w:hAnsi="Book Antiqua"/>
          <w:lang w:eastAsia="zh-CN"/>
        </w:rPr>
        <w:t>]</w:t>
      </w:r>
    </w:p>
    <w:p w14:paraId="28C3460B"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23 </w:t>
      </w:r>
      <w:proofErr w:type="spellStart"/>
      <w:r w:rsidRPr="002F3E9C">
        <w:rPr>
          <w:rFonts w:ascii="Book Antiqua" w:hAnsi="Book Antiqua"/>
          <w:b/>
          <w:bCs/>
        </w:rPr>
        <w:t>Mantonakis</w:t>
      </w:r>
      <w:proofErr w:type="spellEnd"/>
      <w:r w:rsidRPr="002F3E9C">
        <w:rPr>
          <w:rFonts w:ascii="Book Antiqua" w:hAnsi="Book Antiqua"/>
          <w:b/>
          <w:bCs/>
        </w:rPr>
        <w:t xml:space="preserve"> EI</w:t>
      </w:r>
      <w:r w:rsidRPr="002F3E9C">
        <w:rPr>
          <w:rFonts w:ascii="Book Antiqua" w:hAnsi="Book Antiqua"/>
        </w:rPr>
        <w:t xml:space="preserve">, </w:t>
      </w:r>
      <w:proofErr w:type="spellStart"/>
      <w:r w:rsidRPr="002F3E9C">
        <w:rPr>
          <w:rFonts w:ascii="Book Antiqua" w:hAnsi="Book Antiqua"/>
        </w:rPr>
        <w:t>Margariti</w:t>
      </w:r>
      <w:proofErr w:type="spellEnd"/>
      <w:r w:rsidRPr="002F3E9C">
        <w:rPr>
          <w:rFonts w:ascii="Book Antiqua" w:hAnsi="Book Antiqua"/>
        </w:rPr>
        <w:t xml:space="preserve"> TS, </w:t>
      </w:r>
      <w:proofErr w:type="spellStart"/>
      <w:r w:rsidRPr="002F3E9C">
        <w:rPr>
          <w:rFonts w:ascii="Book Antiqua" w:hAnsi="Book Antiqua"/>
        </w:rPr>
        <w:t>Petrou</w:t>
      </w:r>
      <w:proofErr w:type="spellEnd"/>
      <w:r w:rsidRPr="002F3E9C">
        <w:rPr>
          <w:rFonts w:ascii="Book Antiqua" w:hAnsi="Book Antiqua"/>
        </w:rPr>
        <w:t xml:space="preserve"> AS, </w:t>
      </w:r>
      <w:proofErr w:type="spellStart"/>
      <w:r w:rsidRPr="002F3E9C">
        <w:rPr>
          <w:rFonts w:ascii="Book Antiqua" w:hAnsi="Book Antiqua"/>
        </w:rPr>
        <w:t>Stofas</w:t>
      </w:r>
      <w:proofErr w:type="spellEnd"/>
      <w:r w:rsidRPr="002F3E9C">
        <w:rPr>
          <w:rFonts w:ascii="Book Antiqua" w:hAnsi="Book Antiqua"/>
        </w:rPr>
        <w:t xml:space="preserve"> AC, </w:t>
      </w:r>
      <w:proofErr w:type="spellStart"/>
      <w:r w:rsidRPr="002F3E9C">
        <w:rPr>
          <w:rFonts w:ascii="Book Antiqua" w:hAnsi="Book Antiqua"/>
        </w:rPr>
        <w:t>Lazaris</w:t>
      </w:r>
      <w:proofErr w:type="spellEnd"/>
      <w:r w:rsidRPr="002F3E9C">
        <w:rPr>
          <w:rFonts w:ascii="Book Antiqua" w:hAnsi="Book Antiqua"/>
        </w:rPr>
        <w:t xml:space="preserve"> AC, </w:t>
      </w:r>
      <w:proofErr w:type="spellStart"/>
      <w:r w:rsidRPr="002F3E9C">
        <w:rPr>
          <w:rFonts w:ascii="Book Antiqua" w:hAnsi="Book Antiqua"/>
        </w:rPr>
        <w:t>Papalampros</w:t>
      </w:r>
      <w:proofErr w:type="spellEnd"/>
      <w:r w:rsidRPr="002F3E9C">
        <w:rPr>
          <w:rFonts w:ascii="Book Antiqua" w:hAnsi="Book Antiqua"/>
        </w:rPr>
        <w:t xml:space="preserve"> AE, </w:t>
      </w:r>
      <w:proofErr w:type="spellStart"/>
      <w:r w:rsidRPr="002F3E9C">
        <w:rPr>
          <w:rFonts w:ascii="Book Antiqua" w:hAnsi="Book Antiqua"/>
        </w:rPr>
        <w:t>Moris</w:t>
      </w:r>
      <w:proofErr w:type="spellEnd"/>
      <w:r w:rsidRPr="002F3E9C">
        <w:rPr>
          <w:rFonts w:ascii="Book Antiqua" w:hAnsi="Book Antiqua"/>
        </w:rPr>
        <w:t xml:space="preserve"> DN, Michail PO. A pathological fracture and a solitary mass in the right clavicle: an unusual first presentation of HCC and the role of immunohistochemistry. </w:t>
      </w:r>
      <w:r w:rsidRPr="002F3E9C">
        <w:rPr>
          <w:rFonts w:ascii="Book Antiqua" w:hAnsi="Book Antiqua"/>
          <w:i/>
          <w:iCs/>
        </w:rPr>
        <w:t>World J Surg Oncol</w:t>
      </w:r>
      <w:r w:rsidRPr="002F3E9C">
        <w:rPr>
          <w:rFonts w:ascii="Book Antiqua" w:hAnsi="Book Antiqua"/>
        </w:rPr>
        <w:t xml:space="preserve"> 2012; </w:t>
      </w:r>
      <w:r w:rsidRPr="002F3E9C">
        <w:rPr>
          <w:rFonts w:ascii="Book Antiqua" w:hAnsi="Book Antiqua"/>
          <w:b/>
          <w:bCs/>
        </w:rPr>
        <w:t>10</w:t>
      </w:r>
      <w:r w:rsidRPr="002F3E9C">
        <w:rPr>
          <w:rFonts w:ascii="Book Antiqua" w:hAnsi="Book Antiqua"/>
        </w:rPr>
        <w:t>: 50 [PMID: 22400493 DOI: 10.1186/1477-7819-10-50]</w:t>
      </w:r>
    </w:p>
    <w:p w14:paraId="6662DF5F"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24 </w:t>
      </w:r>
      <w:r w:rsidRPr="002F3E9C">
        <w:rPr>
          <w:rFonts w:ascii="Book Antiqua" w:hAnsi="Book Antiqua"/>
          <w:b/>
          <w:bCs/>
        </w:rPr>
        <w:t>Huang Z</w:t>
      </w:r>
      <w:r w:rsidRPr="002F3E9C">
        <w:rPr>
          <w:rFonts w:ascii="Book Antiqua" w:hAnsi="Book Antiqua"/>
        </w:rPr>
        <w:t xml:space="preserve">, Wen J, Wang Y, Han S, Li Z, Hu X, Zhu D, Wang Z, Liang J, Liang H, Chen XP, Zhang B. Bone metastasis of hepatocellular carcinoma: facts and hopes from clinical and translational perspectives. </w:t>
      </w:r>
      <w:r w:rsidRPr="002F3E9C">
        <w:rPr>
          <w:rFonts w:ascii="Book Antiqua" w:hAnsi="Book Antiqua"/>
          <w:i/>
          <w:iCs/>
        </w:rPr>
        <w:t>Front Med</w:t>
      </w:r>
      <w:r w:rsidRPr="002F3E9C">
        <w:rPr>
          <w:rFonts w:ascii="Book Antiqua" w:hAnsi="Book Antiqua"/>
        </w:rPr>
        <w:t xml:space="preserve"> 2022; </w:t>
      </w:r>
      <w:r w:rsidRPr="002F3E9C">
        <w:rPr>
          <w:rFonts w:ascii="Book Antiqua" w:hAnsi="Book Antiqua"/>
          <w:b/>
          <w:bCs/>
        </w:rPr>
        <w:t>16</w:t>
      </w:r>
      <w:r w:rsidRPr="002F3E9C">
        <w:rPr>
          <w:rFonts w:ascii="Book Antiqua" w:hAnsi="Book Antiqua"/>
        </w:rPr>
        <w:t>: 551-573 [PMID: 35852753 DOI: 10.1007/s11684-022-0928-z]</w:t>
      </w:r>
    </w:p>
    <w:p w14:paraId="7A20355F"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25 </w:t>
      </w:r>
      <w:r w:rsidRPr="002F3E9C">
        <w:rPr>
          <w:rFonts w:ascii="Book Antiqua" w:hAnsi="Book Antiqua"/>
          <w:b/>
          <w:bCs/>
        </w:rPr>
        <w:t>Hirai T</w:t>
      </w:r>
      <w:r w:rsidRPr="002F3E9C">
        <w:rPr>
          <w:rFonts w:ascii="Book Antiqua" w:hAnsi="Book Antiqua"/>
        </w:rPr>
        <w:t xml:space="preserve">, Shinoda Y, </w:t>
      </w:r>
      <w:proofErr w:type="spellStart"/>
      <w:r w:rsidRPr="002F3E9C">
        <w:rPr>
          <w:rFonts w:ascii="Book Antiqua" w:hAnsi="Book Antiqua"/>
        </w:rPr>
        <w:t>Tateishi</w:t>
      </w:r>
      <w:proofErr w:type="spellEnd"/>
      <w:r w:rsidRPr="002F3E9C">
        <w:rPr>
          <w:rFonts w:ascii="Book Antiqua" w:hAnsi="Book Antiqua"/>
        </w:rPr>
        <w:t xml:space="preserve"> R, </w:t>
      </w:r>
      <w:proofErr w:type="spellStart"/>
      <w:r w:rsidRPr="002F3E9C">
        <w:rPr>
          <w:rFonts w:ascii="Book Antiqua" w:hAnsi="Book Antiqua"/>
        </w:rPr>
        <w:t>Asaoka</w:t>
      </w:r>
      <w:proofErr w:type="spellEnd"/>
      <w:r w:rsidRPr="002F3E9C">
        <w:rPr>
          <w:rFonts w:ascii="Book Antiqua" w:hAnsi="Book Antiqua"/>
        </w:rPr>
        <w:t xml:space="preserve"> Y, Uchino K, Wake T, Kobayashi H, Ikegami M, Sawada R, Haga N, Koike K, Tanaka S. Early detection of bone metastases of hepatocellular carcinoma reduces bone fracture and paralysis. </w:t>
      </w:r>
      <w:proofErr w:type="spellStart"/>
      <w:r w:rsidRPr="002F3E9C">
        <w:rPr>
          <w:rFonts w:ascii="Book Antiqua" w:hAnsi="Book Antiqua"/>
          <w:i/>
          <w:iCs/>
        </w:rPr>
        <w:t>Jpn</w:t>
      </w:r>
      <w:proofErr w:type="spellEnd"/>
      <w:r w:rsidRPr="002F3E9C">
        <w:rPr>
          <w:rFonts w:ascii="Book Antiqua" w:hAnsi="Book Antiqua"/>
          <w:i/>
          <w:iCs/>
        </w:rPr>
        <w:t xml:space="preserve"> J Clin Oncol</w:t>
      </w:r>
      <w:r w:rsidRPr="002F3E9C">
        <w:rPr>
          <w:rFonts w:ascii="Book Antiqua" w:hAnsi="Book Antiqua"/>
        </w:rPr>
        <w:t xml:space="preserve"> 2019; </w:t>
      </w:r>
      <w:r w:rsidRPr="002F3E9C">
        <w:rPr>
          <w:rFonts w:ascii="Book Antiqua" w:hAnsi="Book Antiqua"/>
          <w:b/>
          <w:bCs/>
        </w:rPr>
        <w:t>49</w:t>
      </w:r>
      <w:r w:rsidRPr="002F3E9C">
        <w:rPr>
          <w:rFonts w:ascii="Book Antiqua" w:hAnsi="Book Antiqua"/>
        </w:rPr>
        <w:t>: 529-536 [PMID: 30957835 DOI: 10.1093/</w:t>
      </w:r>
      <w:proofErr w:type="spellStart"/>
      <w:r w:rsidRPr="002F3E9C">
        <w:rPr>
          <w:rFonts w:ascii="Book Antiqua" w:hAnsi="Book Antiqua"/>
        </w:rPr>
        <w:t>jjco</w:t>
      </w:r>
      <w:proofErr w:type="spellEnd"/>
      <w:r w:rsidRPr="002F3E9C">
        <w:rPr>
          <w:rFonts w:ascii="Book Antiqua" w:hAnsi="Book Antiqua"/>
        </w:rPr>
        <w:t>/hyz028]</w:t>
      </w:r>
    </w:p>
    <w:p w14:paraId="40AC7300"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26 </w:t>
      </w:r>
      <w:r w:rsidRPr="002F3E9C">
        <w:rPr>
          <w:rFonts w:ascii="Book Antiqua" w:hAnsi="Book Antiqua"/>
          <w:b/>
          <w:bCs/>
        </w:rPr>
        <w:t>Miyachi Y</w:t>
      </w:r>
      <w:r w:rsidRPr="002F3E9C">
        <w:rPr>
          <w:rFonts w:ascii="Book Antiqua" w:hAnsi="Book Antiqua"/>
        </w:rPr>
        <w:t xml:space="preserve">, Kaido T, Yao S, Shirai H, Kobayashi A, Hamaguchi Y, Kamo N, Yagi S, </w:t>
      </w:r>
      <w:proofErr w:type="spellStart"/>
      <w:r w:rsidRPr="002F3E9C">
        <w:rPr>
          <w:rFonts w:ascii="Book Antiqua" w:hAnsi="Book Antiqua"/>
        </w:rPr>
        <w:t>Uemoto</w:t>
      </w:r>
      <w:proofErr w:type="spellEnd"/>
      <w:r w:rsidRPr="002F3E9C">
        <w:rPr>
          <w:rFonts w:ascii="Book Antiqua" w:hAnsi="Book Antiqua"/>
        </w:rPr>
        <w:t xml:space="preserve"> S. Bone Mineral Density as a Risk Factor for Patients Undergoing Surgery for Hepatocellular Carcinoma. </w:t>
      </w:r>
      <w:r w:rsidRPr="002F3E9C">
        <w:rPr>
          <w:rFonts w:ascii="Book Antiqua" w:hAnsi="Book Antiqua"/>
          <w:i/>
          <w:iCs/>
        </w:rPr>
        <w:t>World J Surg</w:t>
      </w:r>
      <w:r w:rsidRPr="002F3E9C">
        <w:rPr>
          <w:rFonts w:ascii="Book Antiqua" w:hAnsi="Book Antiqua"/>
        </w:rPr>
        <w:t xml:space="preserve"> 2019; </w:t>
      </w:r>
      <w:r w:rsidRPr="002F3E9C">
        <w:rPr>
          <w:rFonts w:ascii="Book Antiqua" w:hAnsi="Book Antiqua"/>
          <w:b/>
          <w:bCs/>
        </w:rPr>
        <w:t>43</w:t>
      </w:r>
      <w:r w:rsidRPr="002F3E9C">
        <w:rPr>
          <w:rFonts w:ascii="Book Antiqua" w:hAnsi="Book Antiqua"/>
        </w:rPr>
        <w:t>: 920-928 [PMID: 30465085 DOI: 10.1007/s00268-018-4861-x]</w:t>
      </w:r>
    </w:p>
    <w:p w14:paraId="32C499A6"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27 </w:t>
      </w:r>
      <w:r w:rsidRPr="002F3E9C">
        <w:rPr>
          <w:rFonts w:ascii="Book Antiqua" w:hAnsi="Book Antiqua"/>
          <w:b/>
          <w:bCs/>
        </w:rPr>
        <w:t>Müller L</w:t>
      </w:r>
      <w:r w:rsidRPr="002F3E9C">
        <w:rPr>
          <w:rFonts w:ascii="Book Antiqua" w:hAnsi="Book Antiqua"/>
        </w:rPr>
        <w:t xml:space="preserve">, </w:t>
      </w:r>
      <w:proofErr w:type="spellStart"/>
      <w:r w:rsidRPr="002F3E9C">
        <w:rPr>
          <w:rFonts w:ascii="Book Antiqua" w:hAnsi="Book Antiqua"/>
        </w:rPr>
        <w:t>Mähringer</w:t>
      </w:r>
      <w:proofErr w:type="spellEnd"/>
      <w:r w:rsidRPr="002F3E9C">
        <w:rPr>
          <w:rFonts w:ascii="Book Antiqua" w:hAnsi="Book Antiqua"/>
        </w:rPr>
        <w:t xml:space="preserve">-Kunz A, Auer TA, Fehrenbach U, Gebauer B, </w:t>
      </w:r>
      <w:proofErr w:type="spellStart"/>
      <w:r w:rsidRPr="002F3E9C">
        <w:rPr>
          <w:rFonts w:ascii="Book Antiqua" w:hAnsi="Book Antiqua"/>
        </w:rPr>
        <w:t>Haubold</w:t>
      </w:r>
      <w:proofErr w:type="spellEnd"/>
      <w:r w:rsidRPr="002F3E9C">
        <w:rPr>
          <w:rFonts w:ascii="Book Antiqua" w:hAnsi="Book Antiqua"/>
        </w:rPr>
        <w:t xml:space="preserve"> J, </w:t>
      </w:r>
      <w:proofErr w:type="spellStart"/>
      <w:r w:rsidRPr="002F3E9C">
        <w:rPr>
          <w:rFonts w:ascii="Book Antiqua" w:hAnsi="Book Antiqua"/>
        </w:rPr>
        <w:t>Theysohn</w:t>
      </w:r>
      <w:proofErr w:type="spellEnd"/>
      <w:r w:rsidRPr="002F3E9C">
        <w:rPr>
          <w:rFonts w:ascii="Book Antiqua" w:hAnsi="Book Antiqua"/>
        </w:rPr>
        <w:t xml:space="preserve"> JM, Kim MS, </w:t>
      </w:r>
      <w:proofErr w:type="spellStart"/>
      <w:r w:rsidRPr="002F3E9C">
        <w:rPr>
          <w:rFonts w:ascii="Book Antiqua" w:hAnsi="Book Antiqua"/>
        </w:rPr>
        <w:t>Kleesiek</w:t>
      </w:r>
      <w:proofErr w:type="spellEnd"/>
      <w:r w:rsidRPr="002F3E9C">
        <w:rPr>
          <w:rFonts w:ascii="Book Antiqua" w:hAnsi="Book Antiqua"/>
        </w:rPr>
        <w:t xml:space="preserve"> J, Diallo TD, </w:t>
      </w:r>
      <w:proofErr w:type="spellStart"/>
      <w:r w:rsidRPr="002F3E9C">
        <w:rPr>
          <w:rFonts w:ascii="Book Antiqua" w:hAnsi="Book Antiqua"/>
        </w:rPr>
        <w:t>Eisenblätter</w:t>
      </w:r>
      <w:proofErr w:type="spellEnd"/>
      <w:r w:rsidRPr="002F3E9C">
        <w:rPr>
          <w:rFonts w:ascii="Book Antiqua" w:hAnsi="Book Antiqua"/>
        </w:rPr>
        <w:t xml:space="preserve"> M, </w:t>
      </w:r>
      <w:proofErr w:type="spellStart"/>
      <w:r w:rsidRPr="002F3E9C">
        <w:rPr>
          <w:rFonts w:ascii="Book Antiqua" w:hAnsi="Book Antiqua"/>
        </w:rPr>
        <w:t>Bettinger</w:t>
      </w:r>
      <w:proofErr w:type="spellEnd"/>
      <w:r w:rsidRPr="002F3E9C">
        <w:rPr>
          <w:rFonts w:ascii="Book Antiqua" w:hAnsi="Book Antiqua"/>
        </w:rPr>
        <w:t xml:space="preserve"> D, Steinle V, Mayer P, </w:t>
      </w:r>
      <w:proofErr w:type="spellStart"/>
      <w:r w:rsidRPr="002F3E9C">
        <w:rPr>
          <w:rFonts w:ascii="Book Antiqua" w:hAnsi="Book Antiqua"/>
        </w:rPr>
        <w:t>Zopfs</w:t>
      </w:r>
      <w:proofErr w:type="spellEnd"/>
      <w:r w:rsidRPr="002F3E9C">
        <w:rPr>
          <w:rFonts w:ascii="Book Antiqua" w:hAnsi="Book Antiqua"/>
        </w:rPr>
        <w:t xml:space="preserve"> D, Pinto Dos Santos D, Kloeckner R. Low bone mineral density is a prognostic factor for elderly patients with HCC undergoing TACE: results from a multicenter study. </w:t>
      </w:r>
      <w:proofErr w:type="spellStart"/>
      <w:r w:rsidRPr="002F3E9C">
        <w:rPr>
          <w:rFonts w:ascii="Book Antiqua" w:hAnsi="Book Antiqua"/>
          <w:i/>
          <w:iCs/>
        </w:rPr>
        <w:t>Eur</w:t>
      </w:r>
      <w:proofErr w:type="spellEnd"/>
      <w:r w:rsidRPr="002F3E9C">
        <w:rPr>
          <w:rFonts w:ascii="Book Antiqua" w:hAnsi="Book Antiqua"/>
          <w:i/>
          <w:iCs/>
        </w:rPr>
        <w:t xml:space="preserve"> </w:t>
      </w:r>
      <w:proofErr w:type="spellStart"/>
      <w:r w:rsidRPr="002F3E9C">
        <w:rPr>
          <w:rFonts w:ascii="Book Antiqua" w:hAnsi="Book Antiqua"/>
          <w:i/>
          <w:iCs/>
        </w:rPr>
        <w:t>Radiol</w:t>
      </w:r>
      <w:proofErr w:type="spellEnd"/>
      <w:r w:rsidRPr="002F3E9C">
        <w:rPr>
          <w:rFonts w:ascii="Book Antiqua" w:hAnsi="Book Antiqua"/>
        </w:rPr>
        <w:t xml:space="preserve"> 2023; </w:t>
      </w:r>
      <w:r w:rsidRPr="002F3E9C">
        <w:rPr>
          <w:rFonts w:ascii="Book Antiqua" w:hAnsi="Book Antiqua"/>
          <w:b/>
          <w:bCs/>
        </w:rPr>
        <w:t>33</w:t>
      </w:r>
      <w:r w:rsidRPr="002F3E9C">
        <w:rPr>
          <w:rFonts w:ascii="Book Antiqua" w:hAnsi="Book Antiqua"/>
        </w:rPr>
        <w:t>: 1031-1039 [PMID: 35986768 DOI: 10.1007/s00330-022-09069-8]</w:t>
      </w:r>
    </w:p>
    <w:p w14:paraId="3B473631" w14:textId="77777777" w:rsidR="002F3E9C" w:rsidRPr="002F3E9C" w:rsidRDefault="002F3E9C" w:rsidP="002F3E9C">
      <w:pPr>
        <w:spacing w:line="360" w:lineRule="auto"/>
        <w:jc w:val="both"/>
        <w:rPr>
          <w:rFonts w:ascii="Book Antiqua" w:hAnsi="Book Antiqua"/>
        </w:rPr>
      </w:pPr>
      <w:r w:rsidRPr="002F3E9C">
        <w:rPr>
          <w:rFonts w:ascii="Book Antiqua" w:hAnsi="Book Antiqua"/>
        </w:rPr>
        <w:lastRenderedPageBreak/>
        <w:t xml:space="preserve">28 </w:t>
      </w:r>
      <w:r w:rsidRPr="002F3E9C">
        <w:rPr>
          <w:rFonts w:ascii="Book Antiqua" w:hAnsi="Book Antiqua"/>
          <w:b/>
          <w:bCs/>
        </w:rPr>
        <w:t>Bashir AM</w:t>
      </w:r>
      <w:r w:rsidRPr="002F3E9C">
        <w:rPr>
          <w:rFonts w:ascii="Book Antiqua" w:hAnsi="Book Antiqua"/>
        </w:rPr>
        <w:t xml:space="preserve">, Mohamed AH, Mohamed HN, Ibrahim IG. Severe Hypercalcemia as an Initial Presentation of Advanced Hepatocellular Carcinoma: A Case Report. </w:t>
      </w:r>
      <w:r w:rsidRPr="002F3E9C">
        <w:rPr>
          <w:rFonts w:ascii="Book Antiqua" w:hAnsi="Book Antiqua"/>
          <w:i/>
          <w:iCs/>
        </w:rPr>
        <w:t>Cancer Manag Res</w:t>
      </w:r>
      <w:r w:rsidRPr="002F3E9C">
        <w:rPr>
          <w:rFonts w:ascii="Book Antiqua" w:hAnsi="Book Antiqua"/>
        </w:rPr>
        <w:t xml:space="preserve"> 2022; </w:t>
      </w:r>
      <w:r w:rsidRPr="002F3E9C">
        <w:rPr>
          <w:rFonts w:ascii="Book Antiqua" w:hAnsi="Book Antiqua"/>
          <w:b/>
          <w:bCs/>
        </w:rPr>
        <w:t>14</w:t>
      </w:r>
      <w:r w:rsidRPr="002F3E9C">
        <w:rPr>
          <w:rFonts w:ascii="Book Antiqua" w:hAnsi="Book Antiqua"/>
        </w:rPr>
        <w:t>: 1577-1580 [PMID: 35509872 DOI: 10.2147/CMAR.S364996]</w:t>
      </w:r>
    </w:p>
    <w:p w14:paraId="35F6DB2E"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29 </w:t>
      </w:r>
      <w:proofErr w:type="spellStart"/>
      <w:r w:rsidRPr="002F3E9C">
        <w:rPr>
          <w:rFonts w:ascii="Book Antiqua" w:hAnsi="Book Antiqua"/>
          <w:b/>
          <w:bCs/>
        </w:rPr>
        <w:t>Liaukovich</w:t>
      </w:r>
      <w:proofErr w:type="spellEnd"/>
      <w:r w:rsidRPr="002F3E9C">
        <w:rPr>
          <w:rFonts w:ascii="Book Antiqua" w:hAnsi="Book Antiqua"/>
          <w:b/>
          <w:bCs/>
        </w:rPr>
        <w:t xml:space="preserve"> M</w:t>
      </w:r>
      <w:r w:rsidRPr="002F3E9C">
        <w:rPr>
          <w:rFonts w:ascii="Book Antiqua" w:hAnsi="Book Antiqua"/>
        </w:rPr>
        <w:t xml:space="preserve">, Wu S, Yoon S, Schaffer J, Wang JC. Hepatocellular carcinoma presenting as spinal cord compression in Native Americans with controlled hepatitis C: two case reports. </w:t>
      </w:r>
      <w:r w:rsidRPr="002F3E9C">
        <w:rPr>
          <w:rFonts w:ascii="Book Antiqua" w:hAnsi="Book Antiqua"/>
          <w:i/>
          <w:iCs/>
        </w:rPr>
        <w:t>J Med Case Rep</w:t>
      </w:r>
      <w:r w:rsidRPr="002F3E9C">
        <w:rPr>
          <w:rFonts w:ascii="Book Antiqua" w:hAnsi="Book Antiqua"/>
        </w:rPr>
        <w:t xml:space="preserve"> 2018; </w:t>
      </w:r>
      <w:r w:rsidRPr="002F3E9C">
        <w:rPr>
          <w:rFonts w:ascii="Book Antiqua" w:hAnsi="Book Antiqua"/>
          <w:b/>
          <w:bCs/>
        </w:rPr>
        <w:t>12</w:t>
      </w:r>
      <w:r w:rsidRPr="002F3E9C">
        <w:rPr>
          <w:rFonts w:ascii="Book Antiqua" w:hAnsi="Book Antiqua"/>
        </w:rPr>
        <w:t>: 282 [PMID: 30268151 DOI: 10.1186/s13256-018-1807-8]</w:t>
      </w:r>
    </w:p>
    <w:p w14:paraId="5A434455"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30 </w:t>
      </w:r>
      <w:r w:rsidRPr="002F3E9C">
        <w:rPr>
          <w:rFonts w:ascii="Book Antiqua" w:hAnsi="Book Antiqua"/>
          <w:b/>
          <w:bCs/>
        </w:rPr>
        <w:t>Okazaki N</w:t>
      </w:r>
      <w:r w:rsidRPr="002F3E9C">
        <w:rPr>
          <w:rFonts w:ascii="Book Antiqua" w:hAnsi="Book Antiqua"/>
        </w:rPr>
        <w:t xml:space="preserve">, Yoshino M, Yoshida T, </w:t>
      </w:r>
      <w:proofErr w:type="spellStart"/>
      <w:r w:rsidRPr="002F3E9C">
        <w:rPr>
          <w:rFonts w:ascii="Book Antiqua" w:hAnsi="Book Antiqua"/>
        </w:rPr>
        <w:t>Hirohashi</w:t>
      </w:r>
      <w:proofErr w:type="spellEnd"/>
      <w:r w:rsidRPr="002F3E9C">
        <w:rPr>
          <w:rFonts w:ascii="Book Antiqua" w:hAnsi="Book Antiqua"/>
        </w:rPr>
        <w:t xml:space="preserve"> S, </w:t>
      </w:r>
      <w:proofErr w:type="spellStart"/>
      <w:r w:rsidRPr="002F3E9C">
        <w:rPr>
          <w:rFonts w:ascii="Book Antiqua" w:hAnsi="Book Antiqua"/>
        </w:rPr>
        <w:t>Kishi</w:t>
      </w:r>
      <w:proofErr w:type="spellEnd"/>
      <w:r w:rsidRPr="002F3E9C">
        <w:rPr>
          <w:rFonts w:ascii="Book Antiqua" w:hAnsi="Book Antiqua"/>
        </w:rPr>
        <w:t xml:space="preserve"> K, </w:t>
      </w:r>
      <w:proofErr w:type="spellStart"/>
      <w:r w:rsidRPr="002F3E9C">
        <w:rPr>
          <w:rFonts w:ascii="Book Antiqua" w:hAnsi="Book Antiqua"/>
        </w:rPr>
        <w:t>Shimosato</w:t>
      </w:r>
      <w:proofErr w:type="spellEnd"/>
      <w:r w:rsidRPr="002F3E9C">
        <w:rPr>
          <w:rFonts w:ascii="Book Antiqua" w:hAnsi="Book Antiqua"/>
        </w:rPr>
        <w:t xml:space="preserve"> Y. Bone metastasis in hepatocellular carcinoma. </w:t>
      </w:r>
      <w:r w:rsidRPr="002F3E9C">
        <w:rPr>
          <w:rFonts w:ascii="Book Antiqua" w:hAnsi="Book Antiqua"/>
          <w:i/>
          <w:iCs/>
        </w:rPr>
        <w:t>Cancer</w:t>
      </w:r>
      <w:r w:rsidRPr="002F3E9C">
        <w:rPr>
          <w:rFonts w:ascii="Book Antiqua" w:hAnsi="Book Antiqua"/>
        </w:rPr>
        <w:t xml:space="preserve"> 1985; </w:t>
      </w:r>
      <w:r w:rsidRPr="002F3E9C">
        <w:rPr>
          <w:rFonts w:ascii="Book Antiqua" w:hAnsi="Book Antiqua"/>
          <w:b/>
          <w:bCs/>
        </w:rPr>
        <w:t>55</w:t>
      </w:r>
      <w:r w:rsidRPr="002F3E9C">
        <w:rPr>
          <w:rFonts w:ascii="Book Antiqua" w:hAnsi="Book Antiqua"/>
        </w:rPr>
        <w:t>: 1991-1994 [PMID: 2983871 DOI: 10.1002/1097-0142(19850501)55:9&lt;</w:t>
      </w:r>
      <w:proofErr w:type="gramStart"/>
      <w:r w:rsidRPr="002F3E9C">
        <w:rPr>
          <w:rFonts w:ascii="Book Antiqua" w:hAnsi="Book Antiqua"/>
        </w:rPr>
        <w:t>1991::</w:t>
      </w:r>
      <w:proofErr w:type="gramEnd"/>
      <w:r w:rsidRPr="002F3E9C">
        <w:rPr>
          <w:rFonts w:ascii="Book Antiqua" w:hAnsi="Book Antiqua"/>
        </w:rPr>
        <w:t>AID-CNCR2820550927&gt;3.0.CO;2-F]</w:t>
      </w:r>
    </w:p>
    <w:p w14:paraId="61A15BCD"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31 </w:t>
      </w:r>
      <w:r w:rsidRPr="002F3E9C">
        <w:rPr>
          <w:rFonts w:ascii="Book Antiqua" w:hAnsi="Book Antiqua"/>
          <w:b/>
          <w:bCs/>
        </w:rPr>
        <w:t>Kim S</w:t>
      </w:r>
      <w:r w:rsidRPr="002F3E9C">
        <w:rPr>
          <w:rFonts w:ascii="Book Antiqua" w:hAnsi="Book Antiqua"/>
        </w:rPr>
        <w:t xml:space="preserve">, Chun M, Wang H, Cho S, Oh YT, Kang SH, Yang J. Bone metastasis from primary hepatocellular carcinoma: characteristics of soft tissue formation. </w:t>
      </w:r>
      <w:r w:rsidRPr="002F3E9C">
        <w:rPr>
          <w:rFonts w:ascii="Book Antiqua" w:hAnsi="Book Antiqua"/>
          <w:i/>
          <w:iCs/>
        </w:rPr>
        <w:t>Cancer Res Treat</w:t>
      </w:r>
      <w:r w:rsidRPr="002F3E9C">
        <w:rPr>
          <w:rFonts w:ascii="Book Antiqua" w:hAnsi="Book Antiqua"/>
        </w:rPr>
        <w:t xml:space="preserve"> 2007; </w:t>
      </w:r>
      <w:r w:rsidRPr="002F3E9C">
        <w:rPr>
          <w:rFonts w:ascii="Book Antiqua" w:hAnsi="Book Antiqua"/>
          <w:b/>
          <w:bCs/>
        </w:rPr>
        <w:t>39</w:t>
      </w:r>
      <w:r w:rsidRPr="002F3E9C">
        <w:rPr>
          <w:rFonts w:ascii="Book Antiqua" w:hAnsi="Book Antiqua"/>
        </w:rPr>
        <w:t>: 104-108 [PMID: 19746218 DOI: 10.4143/crt.2007.39.3.104]</w:t>
      </w:r>
    </w:p>
    <w:p w14:paraId="064BA908"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32 </w:t>
      </w:r>
      <w:r w:rsidRPr="002F3E9C">
        <w:rPr>
          <w:rFonts w:ascii="Book Antiqua" w:hAnsi="Book Antiqua"/>
          <w:b/>
          <w:bCs/>
        </w:rPr>
        <w:t>Lee YT</w:t>
      </w:r>
      <w:r w:rsidRPr="002F3E9C">
        <w:rPr>
          <w:rFonts w:ascii="Book Antiqua" w:hAnsi="Book Antiqua"/>
        </w:rPr>
        <w:t xml:space="preserve">, Geer DA. Primary liver cancer: pattern of metastasis. </w:t>
      </w:r>
      <w:r w:rsidRPr="002F3E9C">
        <w:rPr>
          <w:rFonts w:ascii="Book Antiqua" w:hAnsi="Book Antiqua"/>
          <w:i/>
          <w:iCs/>
        </w:rPr>
        <w:t>J Surg Oncol</w:t>
      </w:r>
      <w:r w:rsidRPr="002F3E9C">
        <w:rPr>
          <w:rFonts w:ascii="Book Antiqua" w:hAnsi="Book Antiqua"/>
        </w:rPr>
        <w:t xml:space="preserve"> 1987; </w:t>
      </w:r>
      <w:r w:rsidRPr="002F3E9C">
        <w:rPr>
          <w:rFonts w:ascii="Book Antiqua" w:hAnsi="Book Antiqua"/>
          <w:b/>
          <w:bCs/>
        </w:rPr>
        <w:t>36</w:t>
      </w:r>
      <w:r w:rsidRPr="002F3E9C">
        <w:rPr>
          <w:rFonts w:ascii="Book Antiqua" w:hAnsi="Book Antiqua"/>
        </w:rPr>
        <w:t>: 26-31 [PMID: 3041113 DOI: 10.1002/jso.2930360107]</w:t>
      </w:r>
    </w:p>
    <w:p w14:paraId="1FA05E6B"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33 </w:t>
      </w:r>
      <w:proofErr w:type="spellStart"/>
      <w:r w:rsidRPr="002F3E9C">
        <w:rPr>
          <w:rFonts w:ascii="Book Antiqua" w:hAnsi="Book Antiqua"/>
          <w:b/>
          <w:bCs/>
        </w:rPr>
        <w:t>Natsuizaka</w:t>
      </w:r>
      <w:proofErr w:type="spellEnd"/>
      <w:r w:rsidRPr="002F3E9C">
        <w:rPr>
          <w:rFonts w:ascii="Book Antiqua" w:hAnsi="Book Antiqua"/>
          <w:b/>
          <w:bCs/>
        </w:rPr>
        <w:t xml:space="preserve"> M</w:t>
      </w:r>
      <w:r w:rsidRPr="002F3E9C">
        <w:rPr>
          <w:rFonts w:ascii="Book Antiqua" w:hAnsi="Book Antiqua"/>
        </w:rPr>
        <w:t xml:space="preserve">, </w:t>
      </w:r>
      <w:proofErr w:type="spellStart"/>
      <w:r w:rsidRPr="002F3E9C">
        <w:rPr>
          <w:rFonts w:ascii="Book Antiqua" w:hAnsi="Book Antiqua"/>
        </w:rPr>
        <w:t>Omura</w:t>
      </w:r>
      <w:proofErr w:type="spellEnd"/>
      <w:r w:rsidRPr="002F3E9C">
        <w:rPr>
          <w:rFonts w:ascii="Book Antiqua" w:hAnsi="Book Antiqua"/>
        </w:rPr>
        <w:t xml:space="preserve"> T, Akaike T, Kuwata Y, Yamazaki K, Sato T, </w:t>
      </w:r>
      <w:proofErr w:type="spellStart"/>
      <w:r w:rsidRPr="002F3E9C">
        <w:rPr>
          <w:rFonts w:ascii="Book Antiqua" w:hAnsi="Book Antiqua"/>
        </w:rPr>
        <w:t>Karino</w:t>
      </w:r>
      <w:proofErr w:type="spellEnd"/>
      <w:r w:rsidRPr="002F3E9C">
        <w:rPr>
          <w:rFonts w:ascii="Book Antiqua" w:hAnsi="Book Antiqua"/>
        </w:rPr>
        <w:t xml:space="preserve"> Y, Toyota J, Suga T, Asaka M. Clinical features of hepatocellular carcinoma with extrahepatic metastases. </w:t>
      </w:r>
      <w:r w:rsidRPr="002F3E9C">
        <w:rPr>
          <w:rFonts w:ascii="Book Antiqua" w:hAnsi="Book Antiqua"/>
          <w:i/>
          <w:iCs/>
        </w:rPr>
        <w:t>J Gastroenterol Hepatol</w:t>
      </w:r>
      <w:r w:rsidRPr="002F3E9C">
        <w:rPr>
          <w:rFonts w:ascii="Book Antiqua" w:hAnsi="Book Antiqua"/>
        </w:rPr>
        <w:t xml:space="preserve"> 2005; </w:t>
      </w:r>
      <w:r w:rsidRPr="002F3E9C">
        <w:rPr>
          <w:rFonts w:ascii="Book Antiqua" w:hAnsi="Book Antiqua"/>
          <w:b/>
          <w:bCs/>
        </w:rPr>
        <w:t>20</w:t>
      </w:r>
      <w:r w:rsidRPr="002F3E9C">
        <w:rPr>
          <w:rFonts w:ascii="Book Antiqua" w:hAnsi="Book Antiqua"/>
        </w:rPr>
        <w:t>: 1781-1787 [PMID: 16246200 DOI: 10.1111/j.1440-1746.</w:t>
      </w:r>
      <w:proofErr w:type="gramStart"/>
      <w:r w:rsidRPr="002F3E9C">
        <w:rPr>
          <w:rFonts w:ascii="Book Antiqua" w:hAnsi="Book Antiqua"/>
        </w:rPr>
        <w:t>2005.03919.x</w:t>
      </w:r>
      <w:proofErr w:type="gramEnd"/>
      <w:r w:rsidRPr="002F3E9C">
        <w:rPr>
          <w:rFonts w:ascii="Book Antiqua" w:hAnsi="Book Antiqua"/>
        </w:rPr>
        <w:t>]</w:t>
      </w:r>
    </w:p>
    <w:p w14:paraId="6652DF6C"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34 </w:t>
      </w:r>
      <w:r w:rsidRPr="002F3E9C">
        <w:rPr>
          <w:rFonts w:ascii="Book Antiqua" w:hAnsi="Book Antiqua"/>
          <w:b/>
          <w:bCs/>
        </w:rPr>
        <w:t>Ozer M</w:t>
      </w:r>
      <w:r w:rsidRPr="002F3E9C">
        <w:rPr>
          <w:rFonts w:ascii="Book Antiqua" w:hAnsi="Book Antiqua"/>
        </w:rPr>
        <w:t xml:space="preserve">, </w:t>
      </w:r>
      <w:proofErr w:type="spellStart"/>
      <w:r w:rsidRPr="002F3E9C">
        <w:rPr>
          <w:rFonts w:ascii="Book Antiqua" w:hAnsi="Book Antiqua"/>
        </w:rPr>
        <w:t>Goksu</w:t>
      </w:r>
      <w:proofErr w:type="spellEnd"/>
      <w:r w:rsidRPr="002F3E9C">
        <w:rPr>
          <w:rFonts w:ascii="Book Antiqua" w:hAnsi="Book Antiqua"/>
        </w:rPr>
        <w:t xml:space="preserve"> SY, Lin RY, </w:t>
      </w:r>
      <w:proofErr w:type="spellStart"/>
      <w:r w:rsidRPr="002F3E9C">
        <w:rPr>
          <w:rFonts w:ascii="Book Antiqua" w:hAnsi="Book Antiqua"/>
        </w:rPr>
        <w:t>Ayasun</w:t>
      </w:r>
      <w:proofErr w:type="spellEnd"/>
      <w:r w:rsidRPr="002F3E9C">
        <w:rPr>
          <w:rFonts w:ascii="Book Antiqua" w:hAnsi="Book Antiqua"/>
        </w:rPr>
        <w:t xml:space="preserve"> R, </w:t>
      </w:r>
      <w:proofErr w:type="spellStart"/>
      <w:r w:rsidRPr="002F3E9C">
        <w:rPr>
          <w:rFonts w:ascii="Book Antiqua" w:hAnsi="Book Antiqua"/>
        </w:rPr>
        <w:t>Kahramangil</w:t>
      </w:r>
      <w:proofErr w:type="spellEnd"/>
      <w:r w:rsidRPr="002F3E9C">
        <w:rPr>
          <w:rFonts w:ascii="Book Antiqua" w:hAnsi="Book Antiqua"/>
        </w:rPr>
        <w:t xml:space="preserve"> D, Rogers SC, Fabregas JC, </w:t>
      </w:r>
      <w:proofErr w:type="spellStart"/>
      <w:r w:rsidRPr="002F3E9C">
        <w:rPr>
          <w:rFonts w:ascii="Book Antiqua" w:hAnsi="Book Antiqua"/>
        </w:rPr>
        <w:t>Ramnaraign</w:t>
      </w:r>
      <w:proofErr w:type="spellEnd"/>
      <w:r w:rsidRPr="002F3E9C">
        <w:rPr>
          <w:rFonts w:ascii="Book Antiqua" w:hAnsi="Book Antiqua"/>
        </w:rPr>
        <w:t xml:space="preserve"> BH, George TJ, Feely M, Cabrera R, Duarte S, </w:t>
      </w:r>
      <w:proofErr w:type="spellStart"/>
      <w:r w:rsidRPr="002F3E9C">
        <w:rPr>
          <w:rFonts w:ascii="Book Antiqua" w:hAnsi="Book Antiqua"/>
        </w:rPr>
        <w:t>Zarrinpar</w:t>
      </w:r>
      <w:proofErr w:type="spellEnd"/>
      <w:r w:rsidRPr="002F3E9C">
        <w:rPr>
          <w:rFonts w:ascii="Book Antiqua" w:hAnsi="Book Antiqua"/>
        </w:rPr>
        <w:t xml:space="preserve"> A, </w:t>
      </w:r>
      <w:proofErr w:type="spellStart"/>
      <w:r w:rsidRPr="002F3E9C">
        <w:rPr>
          <w:rFonts w:ascii="Book Antiqua" w:hAnsi="Book Antiqua"/>
        </w:rPr>
        <w:t>Sahin</w:t>
      </w:r>
      <w:proofErr w:type="spellEnd"/>
      <w:r w:rsidRPr="002F3E9C">
        <w:rPr>
          <w:rFonts w:ascii="Book Antiqua" w:hAnsi="Book Antiqua"/>
        </w:rPr>
        <w:t xml:space="preserve"> I. Effects of Clinical and Tumor Characteristics on Survival in Patients with Hepatocellular Carcinoma with Bone Metastasis. </w:t>
      </w:r>
      <w:r w:rsidRPr="002F3E9C">
        <w:rPr>
          <w:rFonts w:ascii="Book Antiqua" w:hAnsi="Book Antiqua"/>
          <w:i/>
          <w:iCs/>
        </w:rPr>
        <w:t xml:space="preserve">J </w:t>
      </w:r>
      <w:proofErr w:type="spellStart"/>
      <w:r w:rsidRPr="002F3E9C">
        <w:rPr>
          <w:rFonts w:ascii="Book Antiqua" w:hAnsi="Book Antiqua"/>
          <w:i/>
          <w:iCs/>
        </w:rPr>
        <w:t>Hepatocell</w:t>
      </w:r>
      <w:proofErr w:type="spellEnd"/>
      <w:r w:rsidRPr="002F3E9C">
        <w:rPr>
          <w:rFonts w:ascii="Book Antiqua" w:hAnsi="Book Antiqua"/>
          <w:i/>
          <w:iCs/>
        </w:rPr>
        <w:t xml:space="preserve"> Carcinoma</w:t>
      </w:r>
      <w:r w:rsidRPr="002F3E9C">
        <w:rPr>
          <w:rFonts w:ascii="Book Antiqua" w:hAnsi="Book Antiqua"/>
        </w:rPr>
        <w:t xml:space="preserve"> 2023; </w:t>
      </w:r>
      <w:r w:rsidRPr="002F3E9C">
        <w:rPr>
          <w:rFonts w:ascii="Book Antiqua" w:hAnsi="Book Antiqua"/>
          <w:b/>
          <w:bCs/>
        </w:rPr>
        <w:t>10</w:t>
      </w:r>
      <w:r w:rsidRPr="002F3E9C">
        <w:rPr>
          <w:rFonts w:ascii="Book Antiqua" w:hAnsi="Book Antiqua"/>
        </w:rPr>
        <w:t>: 1129-1141 [PMID: 37489126 DOI: 10.2147/JHC.S417273]</w:t>
      </w:r>
    </w:p>
    <w:p w14:paraId="1452270D"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35 </w:t>
      </w:r>
      <w:r w:rsidRPr="002F3E9C">
        <w:rPr>
          <w:rFonts w:ascii="Book Antiqua" w:hAnsi="Book Antiqua"/>
          <w:b/>
          <w:bCs/>
        </w:rPr>
        <w:t>Harding JJ</w:t>
      </w:r>
      <w:r w:rsidRPr="002F3E9C">
        <w:rPr>
          <w:rFonts w:ascii="Book Antiqua" w:hAnsi="Book Antiqua"/>
        </w:rPr>
        <w:t xml:space="preserve">, Abu-Zeinah G, Chou JF, Owen DH, Ly M, Lowery MA, </w:t>
      </w:r>
      <w:proofErr w:type="spellStart"/>
      <w:r w:rsidRPr="002F3E9C">
        <w:rPr>
          <w:rFonts w:ascii="Book Antiqua" w:hAnsi="Book Antiqua"/>
        </w:rPr>
        <w:t>Capanu</w:t>
      </w:r>
      <w:proofErr w:type="spellEnd"/>
      <w:r w:rsidRPr="002F3E9C">
        <w:rPr>
          <w:rFonts w:ascii="Book Antiqua" w:hAnsi="Book Antiqua"/>
        </w:rPr>
        <w:t xml:space="preserve"> M, Do R, Kemeny NE, O'Reilly EM, Saltz LB, Abou-Alfa GK. Frequency, Morbidity, and Mortality of Bone Metastases in Advanced Hepatocellular Carcinoma. </w:t>
      </w:r>
      <w:r w:rsidRPr="002F3E9C">
        <w:rPr>
          <w:rFonts w:ascii="Book Antiqua" w:hAnsi="Book Antiqua"/>
          <w:i/>
          <w:iCs/>
        </w:rPr>
        <w:t xml:space="preserve">J Natl </w:t>
      </w:r>
      <w:proofErr w:type="spellStart"/>
      <w:r w:rsidRPr="002F3E9C">
        <w:rPr>
          <w:rFonts w:ascii="Book Antiqua" w:hAnsi="Book Antiqua"/>
          <w:i/>
          <w:iCs/>
        </w:rPr>
        <w:t>Compr</w:t>
      </w:r>
      <w:proofErr w:type="spellEnd"/>
      <w:r w:rsidRPr="002F3E9C">
        <w:rPr>
          <w:rFonts w:ascii="Book Antiqua" w:hAnsi="Book Antiqua"/>
          <w:i/>
          <w:iCs/>
        </w:rPr>
        <w:t xml:space="preserve"> </w:t>
      </w:r>
      <w:proofErr w:type="spellStart"/>
      <w:r w:rsidRPr="002F3E9C">
        <w:rPr>
          <w:rFonts w:ascii="Book Antiqua" w:hAnsi="Book Antiqua"/>
          <w:i/>
          <w:iCs/>
        </w:rPr>
        <w:t>Canc</w:t>
      </w:r>
      <w:proofErr w:type="spellEnd"/>
      <w:r w:rsidRPr="002F3E9C">
        <w:rPr>
          <w:rFonts w:ascii="Book Antiqua" w:hAnsi="Book Antiqua"/>
          <w:i/>
          <w:iCs/>
        </w:rPr>
        <w:t xml:space="preserve"> </w:t>
      </w:r>
      <w:proofErr w:type="spellStart"/>
      <w:r w:rsidRPr="002F3E9C">
        <w:rPr>
          <w:rFonts w:ascii="Book Antiqua" w:hAnsi="Book Antiqua"/>
          <w:i/>
          <w:iCs/>
        </w:rPr>
        <w:t>Netw</w:t>
      </w:r>
      <w:proofErr w:type="spellEnd"/>
      <w:r w:rsidRPr="002F3E9C">
        <w:rPr>
          <w:rFonts w:ascii="Book Antiqua" w:hAnsi="Book Antiqua"/>
        </w:rPr>
        <w:t xml:space="preserve"> 2018; </w:t>
      </w:r>
      <w:r w:rsidRPr="002F3E9C">
        <w:rPr>
          <w:rFonts w:ascii="Book Antiqua" w:hAnsi="Book Antiqua"/>
          <w:b/>
          <w:bCs/>
        </w:rPr>
        <w:t>16</w:t>
      </w:r>
      <w:r w:rsidRPr="002F3E9C">
        <w:rPr>
          <w:rFonts w:ascii="Book Antiqua" w:hAnsi="Book Antiqua"/>
        </w:rPr>
        <w:t>: 50-58 [PMID: 29295881 DOI: 10.6004/jnccn.2017.7024]</w:t>
      </w:r>
    </w:p>
    <w:p w14:paraId="2EB0D805"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36 </w:t>
      </w:r>
      <w:r w:rsidRPr="002F3E9C">
        <w:rPr>
          <w:rFonts w:ascii="Book Antiqua" w:hAnsi="Book Antiqua"/>
          <w:b/>
          <w:bCs/>
        </w:rPr>
        <w:t>Bhatia R</w:t>
      </w:r>
      <w:r w:rsidRPr="002F3E9C">
        <w:rPr>
          <w:rFonts w:ascii="Book Antiqua" w:hAnsi="Book Antiqua"/>
        </w:rPr>
        <w:t xml:space="preserve">, </w:t>
      </w:r>
      <w:proofErr w:type="spellStart"/>
      <w:r w:rsidRPr="002F3E9C">
        <w:rPr>
          <w:rFonts w:ascii="Book Antiqua" w:hAnsi="Book Antiqua"/>
        </w:rPr>
        <w:t>Ravulapati</w:t>
      </w:r>
      <w:proofErr w:type="spellEnd"/>
      <w:r w:rsidRPr="002F3E9C">
        <w:rPr>
          <w:rFonts w:ascii="Book Antiqua" w:hAnsi="Book Antiqua"/>
        </w:rPr>
        <w:t xml:space="preserve"> S, </w:t>
      </w:r>
      <w:proofErr w:type="spellStart"/>
      <w:r w:rsidRPr="002F3E9C">
        <w:rPr>
          <w:rFonts w:ascii="Book Antiqua" w:hAnsi="Book Antiqua"/>
        </w:rPr>
        <w:t>Befeler</w:t>
      </w:r>
      <w:proofErr w:type="spellEnd"/>
      <w:r w:rsidRPr="002F3E9C">
        <w:rPr>
          <w:rFonts w:ascii="Book Antiqua" w:hAnsi="Book Antiqua"/>
        </w:rPr>
        <w:t xml:space="preserve"> A, Dombrowski J, Gadani S, Poddar N. Hepatocellular Carcinoma with Bone Metastases: Incidence, Prognostic Significance, and Management-Single-Center Experience. </w:t>
      </w:r>
      <w:r w:rsidRPr="002F3E9C">
        <w:rPr>
          <w:rFonts w:ascii="Book Antiqua" w:hAnsi="Book Antiqua"/>
          <w:i/>
          <w:iCs/>
        </w:rPr>
        <w:t xml:space="preserve">J </w:t>
      </w:r>
      <w:proofErr w:type="spellStart"/>
      <w:r w:rsidRPr="002F3E9C">
        <w:rPr>
          <w:rFonts w:ascii="Book Antiqua" w:hAnsi="Book Antiqua"/>
          <w:i/>
          <w:iCs/>
        </w:rPr>
        <w:t>Gastrointest</w:t>
      </w:r>
      <w:proofErr w:type="spellEnd"/>
      <w:r w:rsidRPr="002F3E9C">
        <w:rPr>
          <w:rFonts w:ascii="Book Antiqua" w:hAnsi="Book Antiqua"/>
          <w:i/>
          <w:iCs/>
        </w:rPr>
        <w:t xml:space="preserve"> Cancer</w:t>
      </w:r>
      <w:r w:rsidRPr="002F3E9C">
        <w:rPr>
          <w:rFonts w:ascii="Book Antiqua" w:hAnsi="Book Antiqua"/>
        </w:rPr>
        <w:t xml:space="preserve"> 2017; </w:t>
      </w:r>
      <w:r w:rsidRPr="002F3E9C">
        <w:rPr>
          <w:rFonts w:ascii="Book Antiqua" w:hAnsi="Book Antiqua"/>
          <w:b/>
          <w:bCs/>
        </w:rPr>
        <w:t>48</w:t>
      </w:r>
      <w:r w:rsidRPr="002F3E9C">
        <w:rPr>
          <w:rFonts w:ascii="Book Antiqua" w:hAnsi="Book Antiqua"/>
        </w:rPr>
        <w:t>: 321-325 [PMID: 28891006 DOI: 10.1007/s12029-017-9998-6]</w:t>
      </w:r>
    </w:p>
    <w:p w14:paraId="515BF76E" w14:textId="77777777" w:rsidR="002F3E9C" w:rsidRPr="002F3E9C" w:rsidRDefault="002F3E9C" w:rsidP="002F3E9C">
      <w:pPr>
        <w:spacing w:line="360" w:lineRule="auto"/>
        <w:jc w:val="both"/>
        <w:rPr>
          <w:rFonts w:ascii="Book Antiqua" w:hAnsi="Book Antiqua"/>
        </w:rPr>
      </w:pPr>
      <w:r w:rsidRPr="002F3E9C">
        <w:rPr>
          <w:rFonts w:ascii="Book Antiqua" w:hAnsi="Book Antiqua"/>
        </w:rPr>
        <w:lastRenderedPageBreak/>
        <w:t xml:space="preserve">37 </w:t>
      </w:r>
      <w:r w:rsidRPr="002F3E9C">
        <w:rPr>
          <w:rFonts w:ascii="Book Antiqua" w:hAnsi="Book Antiqua"/>
          <w:b/>
          <w:bCs/>
        </w:rPr>
        <w:t>He J</w:t>
      </w:r>
      <w:r w:rsidRPr="002F3E9C">
        <w:rPr>
          <w:rFonts w:ascii="Book Antiqua" w:hAnsi="Book Antiqua"/>
        </w:rPr>
        <w:t xml:space="preserve">, Zeng ZC, Tang ZY, Fan J, Zhou J, Zeng MS, Wang JH, Sun J, Chen B, Yang P, Pan BS. Clinical features and prognostic factors in patients with bone metastases from hepatocellular carcinoma receiving external beam radiotherapy. </w:t>
      </w:r>
      <w:r w:rsidRPr="002F3E9C">
        <w:rPr>
          <w:rFonts w:ascii="Book Antiqua" w:hAnsi="Book Antiqua"/>
          <w:i/>
          <w:iCs/>
        </w:rPr>
        <w:t>Cancer</w:t>
      </w:r>
      <w:r w:rsidRPr="002F3E9C">
        <w:rPr>
          <w:rFonts w:ascii="Book Antiqua" w:hAnsi="Book Antiqua"/>
        </w:rPr>
        <w:t xml:space="preserve"> 2009; </w:t>
      </w:r>
      <w:r w:rsidRPr="002F3E9C">
        <w:rPr>
          <w:rFonts w:ascii="Book Antiqua" w:hAnsi="Book Antiqua"/>
          <w:b/>
          <w:bCs/>
        </w:rPr>
        <w:t>115</w:t>
      </w:r>
      <w:r w:rsidRPr="002F3E9C">
        <w:rPr>
          <w:rFonts w:ascii="Book Antiqua" w:hAnsi="Book Antiqua"/>
        </w:rPr>
        <w:t>: 2710-2720 [PMID: 19382203 DOI: 10.1002/cncr.24300]</w:t>
      </w:r>
    </w:p>
    <w:p w14:paraId="503018F7"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38 </w:t>
      </w:r>
      <w:r w:rsidRPr="002F3E9C">
        <w:rPr>
          <w:rFonts w:ascii="Book Antiqua" w:hAnsi="Book Antiqua"/>
          <w:b/>
          <w:bCs/>
        </w:rPr>
        <w:t>Chen HY</w:t>
      </w:r>
      <w:r w:rsidRPr="002F3E9C">
        <w:rPr>
          <w:rFonts w:ascii="Book Antiqua" w:hAnsi="Book Antiqua"/>
        </w:rPr>
        <w:t xml:space="preserve">, Ma XM, Bai YR. Radiographic characteristics of bone metastases from hepatocellular carcinoma. </w:t>
      </w:r>
      <w:proofErr w:type="spellStart"/>
      <w:r w:rsidRPr="002F3E9C">
        <w:rPr>
          <w:rFonts w:ascii="Book Antiqua" w:hAnsi="Book Antiqua"/>
          <w:i/>
          <w:iCs/>
        </w:rPr>
        <w:t>Contemp</w:t>
      </w:r>
      <w:proofErr w:type="spellEnd"/>
      <w:r w:rsidRPr="002F3E9C">
        <w:rPr>
          <w:rFonts w:ascii="Book Antiqua" w:hAnsi="Book Antiqua"/>
          <w:i/>
          <w:iCs/>
        </w:rPr>
        <w:t xml:space="preserve"> Oncol (</w:t>
      </w:r>
      <w:proofErr w:type="spellStart"/>
      <w:r w:rsidRPr="002F3E9C">
        <w:rPr>
          <w:rFonts w:ascii="Book Antiqua" w:hAnsi="Book Antiqua"/>
          <w:i/>
          <w:iCs/>
        </w:rPr>
        <w:t>Pozn</w:t>
      </w:r>
      <w:proofErr w:type="spellEnd"/>
      <w:r w:rsidRPr="002F3E9C">
        <w:rPr>
          <w:rFonts w:ascii="Book Antiqua" w:hAnsi="Book Antiqua"/>
          <w:i/>
          <w:iCs/>
        </w:rPr>
        <w:t>)</w:t>
      </w:r>
      <w:r w:rsidRPr="002F3E9C">
        <w:rPr>
          <w:rFonts w:ascii="Book Antiqua" w:hAnsi="Book Antiqua"/>
        </w:rPr>
        <w:t xml:space="preserve"> 2012; </w:t>
      </w:r>
      <w:r w:rsidRPr="002F3E9C">
        <w:rPr>
          <w:rFonts w:ascii="Book Antiqua" w:hAnsi="Book Antiqua"/>
          <w:b/>
          <w:bCs/>
        </w:rPr>
        <w:t>16</w:t>
      </w:r>
      <w:r w:rsidRPr="002F3E9C">
        <w:rPr>
          <w:rFonts w:ascii="Book Antiqua" w:hAnsi="Book Antiqua"/>
        </w:rPr>
        <w:t>: 424-431 [PMID: 23788922 DOI: 10.5114/wo.2012.31773]</w:t>
      </w:r>
    </w:p>
    <w:p w14:paraId="603AAC0C"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39 </w:t>
      </w:r>
      <w:r w:rsidRPr="002F3E9C">
        <w:rPr>
          <w:rFonts w:ascii="Book Antiqua" w:hAnsi="Book Antiqua"/>
          <w:b/>
          <w:bCs/>
        </w:rPr>
        <w:t>Cummings SR</w:t>
      </w:r>
      <w:r w:rsidRPr="002F3E9C">
        <w:rPr>
          <w:rFonts w:ascii="Book Antiqua" w:hAnsi="Book Antiqua"/>
        </w:rPr>
        <w:t xml:space="preserve">, Karpf DB, Harris F, </w:t>
      </w:r>
      <w:proofErr w:type="spellStart"/>
      <w:r w:rsidRPr="002F3E9C">
        <w:rPr>
          <w:rFonts w:ascii="Book Antiqua" w:hAnsi="Book Antiqua"/>
        </w:rPr>
        <w:t>Genant</w:t>
      </w:r>
      <w:proofErr w:type="spellEnd"/>
      <w:r w:rsidRPr="002F3E9C">
        <w:rPr>
          <w:rFonts w:ascii="Book Antiqua" w:hAnsi="Book Antiqua"/>
        </w:rPr>
        <w:t xml:space="preserve"> HK, </w:t>
      </w:r>
      <w:proofErr w:type="spellStart"/>
      <w:r w:rsidRPr="002F3E9C">
        <w:rPr>
          <w:rFonts w:ascii="Book Antiqua" w:hAnsi="Book Antiqua"/>
        </w:rPr>
        <w:t>Ensrud</w:t>
      </w:r>
      <w:proofErr w:type="spellEnd"/>
      <w:r w:rsidRPr="002F3E9C">
        <w:rPr>
          <w:rFonts w:ascii="Book Antiqua" w:hAnsi="Book Antiqua"/>
        </w:rPr>
        <w:t xml:space="preserve"> K, LaCroix AZ, Black DM. Improvement in spine bone density and reduction in risk of vertebral fractures during treatment with antiresorptive drugs. </w:t>
      </w:r>
      <w:r w:rsidRPr="002F3E9C">
        <w:rPr>
          <w:rFonts w:ascii="Book Antiqua" w:hAnsi="Book Antiqua"/>
          <w:i/>
          <w:iCs/>
        </w:rPr>
        <w:t>Am J Med</w:t>
      </w:r>
      <w:r w:rsidRPr="002F3E9C">
        <w:rPr>
          <w:rFonts w:ascii="Book Antiqua" w:hAnsi="Book Antiqua"/>
        </w:rPr>
        <w:t xml:space="preserve"> 2002; </w:t>
      </w:r>
      <w:r w:rsidRPr="002F3E9C">
        <w:rPr>
          <w:rFonts w:ascii="Book Antiqua" w:hAnsi="Book Antiqua"/>
          <w:b/>
          <w:bCs/>
        </w:rPr>
        <w:t>112</w:t>
      </w:r>
      <w:r w:rsidRPr="002F3E9C">
        <w:rPr>
          <w:rFonts w:ascii="Book Antiqua" w:hAnsi="Book Antiqua"/>
        </w:rPr>
        <w:t>: 281-289 [PMID: 11893367 DOI: 10.1016/S0002-9343(01)01124-X]</w:t>
      </w:r>
    </w:p>
    <w:p w14:paraId="45E72CEA"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40 </w:t>
      </w:r>
      <w:proofErr w:type="spellStart"/>
      <w:r w:rsidRPr="002F3E9C">
        <w:rPr>
          <w:rFonts w:ascii="Book Antiqua" w:hAnsi="Book Antiqua"/>
          <w:b/>
          <w:bCs/>
        </w:rPr>
        <w:t>Garnero</w:t>
      </w:r>
      <w:proofErr w:type="spellEnd"/>
      <w:r w:rsidRPr="002F3E9C">
        <w:rPr>
          <w:rFonts w:ascii="Book Antiqua" w:hAnsi="Book Antiqua"/>
          <w:b/>
          <w:bCs/>
        </w:rPr>
        <w:t xml:space="preserve"> P</w:t>
      </w:r>
      <w:r w:rsidRPr="002F3E9C">
        <w:rPr>
          <w:rFonts w:ascii="Book Antiqua" w:hAnsi="Book Antiqua"/>
        </w:rPr>
        <w:t xml:space="preserve">, Delmas PD. Contribution of bone mineral density and bone turnover markers to the estimation of risk of osteoporotic fracture in postmenopausal women. </w:t>
      </w:r>
      <w:r w:rsidRPr="002F3E9C">
        <w:rPr>
          <w:rFonts w:ascii="Book Antiqua" w:hAnsi="Book Antiqua"/>
          <w:i/>
          <w:iCs/>
        </w:rPr>
        <w:t xml:space="preserve">J </w:t>
      </w:r>
      <w:proofErr w:type="spellStart"/>
      <w:r w:rsidRPr="002F3E9C">
        <w:rPr>
          <w:rFonts w:ascii="Book Antiqua" w:hAnsi="Book Antiqua"/>
          <w:i/>
          <w:iCs/>
        </w:rPr>
        <w:t>Musculoskelet</w:t>
      </w:r>
      <w:proofErr w:type="spellEnd"/>
      <w:r w:rsidRPr="002F3E9C">
        <w:rPr>
          <w:rFonts w:ascii="Book Antiqua" w:hAnsi="Book Antiqua"/>
          <w:i/>
          <w:iCs/>
        </w:rPr>
        <w:t xml:space="preserve"> Neuronal Interact</w:t>
      </w:r>
      <w:r w:rsidRPr="002F3E9C">
        <w:rPr>
          <w:rFonts w:ascii="Book Antiqua" w:hAnsi="Book Antiqua"/>
        </w:rPr>
        <w:t xml:space="preserve"> 2004; </w:t>
      </w:r>
      <w:r w:rsidRPr="002F3E9C">
        <w:rPr>
          <w:rFonts w:ascii="Book Antiqua" w:hAnsi="Book Antiqua"/>
          <w:b/>
          <w:bCs/>
        </w:rPr>
        <w:t>4</w:t>
      </w:r>
      <w:r w:rsidRPr="002F3E9C">
        <w:rPr>
          <w:rFonts w:ascii="Book Antiqua" w:hAnsi="Book Antiqua"/>
        </w:rPr>
        <w:t>: 50-63 [PMID: 15615078]</w:t>
      </w:r>
    </w:p>
    <w:p w14:paraId="50B2DDB4"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41 </w:t>
      </w:r>
      <w:r w:rsidRPr="002F3E9C">
        <w:rPr>
          <w:rFonts w:ascii="Book Antiqua" w:hAnsi="Book Antiqua"/>
          <w:b/>
          <w:bCs/>
        </w:rPr>
        <w:t>Lin YH</w:t>
      </w:r>
      <w:r w:rsidRPr="002F3E9C">
        <w:rPr>
          <w:rFonts w:ascii="Book Antiqua" w:hAnsi="Book Antiqua"/>
        </w:rPr>
        <w:t xml:space="preserve">, Shih YT, Teng MMH. The Impact of the "Osteo" Component of </w:t>
      </w:r>
      <w:proofErr w:type="spellStart"/>
      <w:r w:rsidRPr="002F3E9C">
        <w:rPr>
          <w:rFonts w:ascii="Book Antiqua" w:hAnsi="Book Antiqua"/>
        </w:rPr>
        <w:t>Osteosarcopenia</w:t>
      </w:r>
      <w:proofErr w:type="spellEnd"/>
      <w:r w:rsidRPr="002F3E9C">
        <w:rPr>
          <w:rFonts w:ascii="Book Antiqua" w:hAnsi="Book Antiqua"/>
        </w:rPr>
        <w:t xml:space="preserve"> on Fragility Fractures in Post-Menopausal Women. </w:t>
      </w:r>
      <w:r w:rsidRPr="002F3E9C">
        <w:rPr>
          <w:rFonts w:ascii="Book Antiqua" w:hAnsi="Book Antiqua"/>
          <w:i/>
          <w:iCs/>
        </w:rPr>
        <w:t>Int J Mol Sci</w:t>
      </w:r>
      <w:r w:rsidRPr="002F3E9C">
        <w:rPr>
          <w:rFonts w:ascii="Book Antiqua" w:hAnsi="Book Antiqua"/>
        </w:rPr>
        <w:t xml:space="preserve"> 2021; </w:t>
      </w:r>
      <w:r w:rsidRPr="002F3E9C">
        <w:rPr>
          <w:rFonts w:ascii="Book Antiqua" w:hAnsi="Book Antiqua"/>
          <w:b/>
          <w:bCs/>
        </w:rPr>
        <w:t>22</w:t>
      </w:r>
      <w:r w:rsidRPr="002F3E9C">
        <w:rPr>
          <w:rFonts w:ascii="Book Antiqua" w:hAnsi="Book Antiqua"/>
        </w:rPr>
        <w:t xml:space="preserve"> [PMID: 34067582 DOI: 10.3390/ijms22105256]</w:t>
      </w:r>
    </w:p>
    <w:p w14:paraId="78F03447"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42 </w:t>
      </w:r>
      <w:proofErr w:type="spellStart"/>
      <w:r w:rsidRPr="002F3E9C">
        <w:rPr>
          <w:rFonts w:ascii="Book Antiqua" w:hAnsi="Book Antiqua"/>
          <w:b/>
          <w:bCs/>
        </w:rPr>
        <w:t>Jadzic</w:t>
      </w:r>
      <w:proofErr w:type="spellEnd"/>
      <w:r w:rsidRPr="002F3E9C">
        <w:rPr>
          <w:rFonts w:ascii="Book Antiqua" w:hAnsi="Book Antiqua"/>
          <w:b/>
          <w:bCs/>
        </w:rPr>
        <w:t xml:space="preserve"> J</w:t>
      </w:r>
      <w:r w:rsidRPr="002F3E9C">
        <w:rPr>
          <w:rFonts w:ascii="Book Antiqua" w:hAnsi="Book Antiqua"/>
        </w:rPr>
        <w:t xml:space="preserve">, </w:t>
      </w:r>
      <w:proofErr w:type="spellStart"/>
      <w:r w:rsidRPr="002F3E9C">
        <w:rPr>
          <w:rFonts w:ascii="Book Antiqua" w:hAnsi="Book Antiqua"/>
        </w:rPr>
        <w:t>Djonic</w:t>
      </w:r>
      <w:proofErr w:type="spellEnd"/>
      <w:r w:rsidRPr="002F3E9C">
        <w:rPr>
          <w:rFonts w:ascii="Book Antiqua" w:hAnsi="Book Antiqua"/>
        </w:rPr>
        <w:t xml:space="preserve"> D. Bone loss in chronic liver diseases: Could healthy liver be a requirement for good bone health? </w:t>
      </w:r>
      <w:r w:rsidRPr="002F3E9C">
        <w:rPr>
          <w:rFonts w:ascii="Book Antiqua" w:hAnsi="Book Antiqua"/>
          <w:i/>
          <w:iCs/>
        </w:rPr>
        <w:t>World J Gastroenterol</w:t>
      </w:r>
      <w:r w:rsidRPr="002F3E9C">
        <w:rPr>
          <w:rFonts w:ascii="Book Antiqua" w:hAnsi="Book Antiqua"/>
        </w:rPr>
        <w:t xml:space="preserve"> 2023; </w:t>
      </w:r>
      <w:r w:rsidRPr="002F3E9C">
        <w:rPr>
          <w:rFonts w:ascii="Book Antiqua" w:hAnsi="Book Antiqua"/>
          <w:b/>
          <w:bCs/>
        </w:rPr>
        <w:t>29</w:t>
      </w:r>
      <w:r w:rsidRPr="002F3E9C">
        <w:rPr>
          <w:rFonts w:ascii="Book Antiqua" w:hAnsi="Book Antiqua"/>
        </w:rPr>
        <w:t>: 825-833 [PMID: 36816627 DOI: 10.3748/</w:t>
      </w:r>
      <w:proofErr w:type="gramStart"/>
      <w:r w:rsidRPr="002F3E9C">
        <w:rPr>
          <w:rFonts w:ascii="Book Antiqua" w:hAnsi="Book Antiqua"/>
        </w:rPr>
        <w:t>wjg.v29.i</w:t>
      </w:r>
      <w:proofErr w:type="gramEnd"/>
      <w:r w:rsidRPr="002F3E9C">
        <w:rPr>
          <w:rFonts w:ascii="Book Antiqua" w:hAnsi="Book Antiqua"/>
        </w:rPr>
        <w:t>5.825]</w:t>
      </w:r>
    </w:p>
    <w:p w14:paraId="32128B98"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43 </w:t>
      </w:r>
      <w:r w:rsidRPr="002F3E9C">
        <w:rPr>
          <w:rFonts w:ascii="Book Antiqua" w:hAnsi="Book Antiqua"/>
          <w:b/>
          <w:bCs/>
        </w:rPr>
        <w:t>Sharma P</w:t>
      </w:r>
      <w:r w:rsidRPr="002F3E9C">
        <w:rPr>
          <w:rFonts w:ascii="Book Antiqua" w:hAnsi="Book Antiqua"/>
        </w:rPr>
        <w:t xml:space="preserve">, Parikh ND, Yu J, Barman P, </w:t>
      </w:r>
      <w:proofErr w:type="spellStart"/>
      <w:r w:rsidRPr="002F3E9C">
        <w:rPr>
          <w:rFonts w:ascii="Book Antiqua" w:hAnsi="Book Antiqua"/>
        </w:rPr>
        <w:t>Derstine</w:t>
      </w:r>
      <w:proofErr w:type="spellEnd"/>
      <w:r w:rsidRPr="002F3E9C">
        <w:rPr>
          <w:rFonts w:ascii="Book Antiqua" w:hAnsi="Book Antiqua"/>
        </w:rPr>
        <w:t xml:space="preserve"> BA, </w:t>
      </w:r>
      <w:proofErr w:type="spellStart"/>
      <w:r w:rsidRPr="002F3E9C">
        <w:rPr>
          <w:rFonts w:ascii="Book Antiqua" w:hAnsi="Book Antiqua"/>
        </w:rPr>
        <w:t>Sonnenday</w:t>
      </w:r>
      <w:proofErr w:type="spellEnd"/>
      <w:r w:rsidRPr="002F3E9C">
        <w:rPr>
          <w:rFonts w:ascii="Book Antiqua" w:hAnsi="Book Antiqua"/>
        </w:rPr>
        <w:t xml:space="preserve"> CJ, Wang SC, Su GL. Bone mineral density predicts posttransplant survival among hepatocellular carcinoma liver transplant recipients. </w:t>
      </w:r>
      <w:r w:rsidRPr="002F3E9C">
        <w:rPr>
          <w:rFonts w:ascii="Book Antiqua" w:hAnsi="Book Antiqua"/>
          <w:i/>
          <w:iCs/>
        </w:rPr>
        <w:t xml:space="preserve">Liver </w:t>
      </w:r>
      <w:proofErr w:type="spellStart"/>
      <w:r w:rsidRPr="002F3E9C">
        <w:rPr>
          <w:rFonts w:ascii="Book Antiqua" w:hAnsi="Book Antiqua"/>
          <w:i/>
          <w:iCs/>
        </w:rPr>
        <w:t>Transpl</w:t>
      </w:r>
      <w:proofErr w:type="spellEnd"/>
      <w:r w:rsidRPr="002F3E9C">
        <w:rPr>
          <w:rFonts w:ascii="Book Antiqua" w:hAnsi="Book Antiqua"/>
        </w:rPr>
        <w:t xml:space="preserve"> 2016; </w:t>
      </w:r>
      <w:r w:rsidRPr="002F3E9C">
        <w:rPr>
          <w:rFonts w:ascii="Book Antiqua" w:hAnsi="Book Antiqua"/>
          <w:b/>
          <w:bCs/>
        </w:rPr>
        <w:t>22</w:t>
      </w:r>
      <w:r w:rsidRPr="002F3E9C">
        <w:rPr>
          <w:rFonts w:ascii="Book Antiqua" w:hAnsi="Book Antiqua"/>
        </w:rPr>
        <w:t>: 1092-1098 [PMID: 27064263 DOI: 10.1002/lt.24458]</w:t>
      </w:r>
    </w:p>
    <w:p w14:paraId="0C820D2E"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44 </w:t>
      </w:r>
      <w:r w:rsidRPr="002F3E9C">
        <w:rPr>
          <w:rFonts w:ascii="Book Antiqua" w:hAnsi="Book Antiqua"/>
          <w:b/>
          <w:bCs/>
        </w:rPr>
        <w:t>Meister FA</w:t>
      </w:r>
      <w:r w:rsidRPr="002F3E9C">
        <w:rPr>
          <w:rFonts w:ascii="Book Antiqua" w:hAnsi="Book Antiqua"/>
        </w:rPr>
        <w:t xml:space="preserve">, Verhoeven S, Mantas A, Liu WJ, Jiang D, Heij L, </w:t>
      </w:r>
      <w:proofErr w:type="spellStart"/>
      <w:r w:rsidRPr="002F3E9C">
        <w:rPr>
          <w:rFonts w:ascii="Book Antiqua" w:hAnsi="Book Antiqua"/>
        </w:rPr>
        <w:t>Heise</w:t>
      </w:r>
      <w:proofErr w:type="spellEnd"/>
      <w:r w:rsidRPr="002F3E9C">
        <w:rPr>
          <w:rFonts w:ascii="Book Antiqua" w:hAnsi="Book Antiqua"/>
        </w:rPr>
        <w:t xml:space="preserve"> D, </w:t>
      </w:r>
      <w:proofErr w:type="spellStart"/>
      <w:r w:rsidRPr="002F3E9C">
        <w:rPr>
          <w:rFonts w:ascii="Book Antiqua" w:hAnsi="Book Antiqua"/>
        </w:rPr>
        <w:t>Bruners</w:t>
      </w:r>
      <w:proofErr w:type="spellEnd"/>
      <w:r w:rsidRPr="002F3E9C">
        <w:rPr>
          <w:rFonts w:ascii="Book Antiqua" w:hAnsi="Book Antiqua"/>
        </w:rPr>
        <w:t xml:space="preserve"> P, Lang SA, Ulmer TF, Neumann UP, </w:t>
      </w:r>
      <w:proofErr w:type="spellStart"/>
      <w:r w:rsidRPr="002F3E9C">
        <w:rPr>
          <w:rFonts w:ascii="Book Antiqua" w:hAnsi="Book Antiqua"/>
        </w:rPr>
        <w:t>Bednarsch</w:t>
      </w:r>
      <w:proofErr w:type="spellEnd"/>
      <w:r w:rsidRPr="002F3E9C">
        <w:rPr>
          <w:rFonts w:ascii="Book Antiqua" w:hAnsi="Book Antiqua"/>
        </w:rPr>
        <w:t xml:space="preserve"> J, </w:t>
      </w:r>
      <w:proofErr w:type="spellStart"/>
      <w:r w:rsidRPr="002F3E9C">
        <w:rPr>
          <w:rFonts w:ascii="Book Antiqua" w:hAnsi="Book Antiqua"/>
        </w:rPr>
        <w:t>Czigany</w:t>
      </w:r>
      <w:proofErr w:type="spellEnd"/>
      <w:r w:rsidRPr="002F3E9C">
        <w:rPr>
          <w:rFonts w:ascii="Book Antiqua" w:hAnsi="Book Antiqua"/>
        </w:rPr>
        <w:t xml:space="preserve"> Z. Osteopenia is associated with inferior survival in patients undergoing partial hepatectomy for hepatocellular carcinoma. </w:t>
      </w:r>
      <w:r w:rsidRPr="002F3E9C">
        <w:rPr>
          <w:rFonts w:ascii="Book Antiqua" w:hAnsi="Book Antiqua"/>
          <w:i/>
          <w:iCs/>
        </w:rPr>
        <w:t>Sci Rep</w:t>
      </w:r>
      <w:r w:rsidRPr="002F3E9C">
        <w:rPr>
          <w:rFonts w:ascii="Book Antiqua" w:hAnsi="Book Antiqua"/>
        </w:rPr>
        <w:t xml:space="preserve"> 2022; </w:t>
      </w:r>
      <w:r w:rsidRPr="002F3E9C">
        <w:rPr>
          <w:rFonts w:ascii="Book Antiqua" w:hAnsi="Book Antiqua"/>
          <w:b/>
          <w:bCs/>
        </w:rPr>
        <w:t>12</w:t>
      </w:r>
      <w:r w:rsidRPr="002F3E9C">
        <w:rPr>
          <w:rFonts w:ascii="Book Antiqua" w:hAnsi="Book Antiqua"/>
        </w:rPr>
        <w:t>: 18316 [PMID: 36316524 DOI: 10.1038/s41598-022-21652-z]</w:t>
      </w:r>
    </w:p>
    <w:p w14:paraId="744051B5"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45 </w:t>
      </w:r>
      <w:r w:rsidRPr="002F3E9C">
        <w:rPr>
          <w:rFonts w:ascii="Book Antiqua" w:hAnsi="Book Antiqua"/>
          <w:b/>
          <w:bCs/>
        </w:rPr>
        <w:t>Frontera WR</w:t>
      </w:r>
      <w:r w:rsidRPr="002F3E9C">
        <w:rPr>
          <w:rFonts w:ascii="Book Antiqua" w:hAnsi="Book Antiqua"/>
        </w:rPr>
        <w:t xml:space="preserve">, Hughes VA, Fielding RA, </w:t>
      </w:r>
      <w:proofErr w:type="spellStart"/>
      <w:r w:rsidRPr="002F3E9C">
        <w:rPr>
          <w:rFonts w:ascii="Book Antiqua" w:hAnsi="Book Antiqua"/>
        </w:rPr>
        <w:t>Fiatarone</w:t>
      </w:r>
      <w:proofErr w:type="spellEnd"/>
      <w:r w:rsidRPr="002F3E9C">
        <w:rPr>
          <w:rFonts w:ascii="Book Antiqua" w:hAnsi="Book Antiqua"/>
        </w:rPr>
        <w:t xml:space="preserve"> MA, Evans WJ, </w:t>
      </w:r>
      <w:proofErr w:type="spellStart"/>
      <w:r w:rsidRPr="002F3E9C">
        <w:rPr>
          <w:rFonts w:ascii="Book Antiqua" w:hAnsi="Book Antiqua"/>
        </w:rPr>
        <w:t>Roubenoff</w:t>
      </w:r>
      <w:proofErr w:type="spellEnd"/>
      <w:r w:rsidRPr="002F3E9C">
        <w:rPr>
          <w:rFonts w:ascii="Book Antiqua" w:hAnsi="Book Antiqua"/>
        </w:rPr>
        <w:t xml:space="preserve"> R. Aging of skeletal muscle: a 12-yr longitudinal study. </w:t>
      </w:r>
      <w:r w:rsidRPr="002F3E9C">
        <w:rPr>
          <w:rFonts w:ascii="Book Antiqua" w:hAnsi="Book Antiqua"/>
          <w:i/>
          <w:iCs/>
        </w:rPr>
        <w:t xml:space="preserve">J Appl </w:t>
      </w:r>
      <w:proofErr w:type="spellStart"/>
      <w:r w:rsidRPr="002F3E9C">
        <w:rPr>
          <w:rFonts w:ascii="Book Antiqua" w:hAnsi="Book Antiqua"/>
          <w:i/>
          <w:iCs/>
        </w:rPr>
        <w:t>Physiol</w:t>
      </w:r>
      <w:proofErr w:type="spellEnd"/>
      <w:r w:rsidRPr="002F3E9C">
        <w:rPr>
          <w:rFonts w:ascii="Book Antiqua" w:hAnsi="Book Antiqua"/>
          <w:i/>
          <w:iCs/>
        </w:rPr>
        <w:t xml:space="preserve"> (1985)</w:t>
      </w:r>
      <w:r w:rsidRPr="002F3E9C">
        <w:rPr>
          <w:rFonts w:ascii="Book Antiqua" w:hAnsi="Book Antiqua"/>
        </w:rPr>
        <w:t xml:space="preserve"> 2000; </w:t>
      </w:r>
      <w:r w:rsidRPr="002F3E9C">
        <w:rPr>
          <w:rFonts w:ascii="Book Antiqua" w:hAnsi="Book Antiqua"/>
          <w:b/>
          <w:bCs/>
        </w:rPr>
        <w:t>88</w:t>
      </w:r>
      <w:r w:rsidRPr="002F3E9C">
        <w:rPr>
          <w:rFonts w:ascii="Book Antiqua" w:hAnsi="Book Antiqua"/>
        </w:rPr>
        <w:t>: 1321-1326 [PMID: 10749826 DOI: 10.1152/jappl.2000.88.4.1321]</w:t>
      </w:r>
    </w:p>
    <w:p w14:paraId="628B8F34" w14:textId="77777777" w:rsidR="002F3E9C" w:rsidRPr="002F3E9C" w:rsidRDefault="002F3E9C" w:rsidP="002F3E9C">
      <w:pPr>
        <w:spacing w:line="360" w:lineRule="auto"/>
        <w:jc w:val="both"/>
        <w:rPr>
          <w:rFonts w:ascii="Book Antiqua" w:hAnsi="Book Antiqua"/>
        </w:rPr>
      </w:pPr>
      <w:r w:rsidRPr="002F3E9C">
        <w:rPr>
          <w:rFonts w:ascii="Book Antiqua" w:hAnsi="Book Antiqua"/>
        </w:rPr>
        <w:lastRenderedPageBreak/>
        <w:t xml:space="preserve">46 </w:t>
      </w:r>
      <w:r w:rsidRPr="002F3E9C">
        <w:rPr>
          <w:rFonts w:ascii="Book Antiqua" w:hAnsi="Book Antiqua"/>
          <w:b/>
          <w:bCs/>
        </w:rPr>
        <w:t>Smith C</w:t>
      </w:r>
      <w:r w:rsidRPr="002F3E9C">
        <w:rPr>
          <w:rFonts w:ascii="Book Antiqua" w:hAnsi="Book Antiqua"/>
        </w:rPr>
        <w:t xml:space="preserve">, Sim M, Dalla Via J, Levinger I, Duque G. The Interconnection Between Muscle and Bone: A Common Clinical Management Pathway. </w:t>
      </w:r>
      <w:proofErr w:type="spellStart"/>
      <w:r w:rsidRPr="002F3E9C">
        <w:rPr>
          <w:rFonts w:ascii="Book Antiqua" w:hAnsi="Book Antiqua"/>
          <w:i/>
          <w:iCs/>
        </w:rPr>
        <w:t>Calcif</w:t>
      </w:r>
      <w:proofErr w:type="spellEnd"/>
      <w:r w:rsidRPr="002F3E9C">
        <w:rPr>
          <w:rFonts w:ascii="Book Antiqua" w:hAnsi="Book Antiqua"/>
          <w:i/>
          <w:iCs/>
        </w:rPr>
        <w:t xml:space="preserve"> Tissue Int</w:t>
      </w:r>
      <w:r w:rsidRPr="002F3E9C">
        <w:rPr>
          <w:rFonts w:ascii="Book Antiqua" w:hAnsi="Book Antiqua"/>
        </w:rPr>
        <w:t xml:space="preserve"> 2024; </w:t>
      </w:r>
      <w:r w:rsidRPr="002F3E9C">
        <w:rPr>
          <w:rFonts w:ascii="Book Antiqua" w:hAnsi="Book Antiqua"/>
          <w:b/>
          <w:bCs/>
        </w:rPr>
        <w:t>114</w:t>
      </w:r>
      <w:r w:rsidRPr="002F3E9C">
        <w:rPr>
          <w:rFonts w:ascii="Book Antiqua" w:hAnsi="Book Antiqua"/>
        </w:rPr>
        <w:t>: 24-37 [PMID: 37922021 DOI: 10.1007/s00223-023-01146-4]</w:t>
      </w:r>
    </w:p>
    <w:p w14:paraId="1F01A0E0" w14:textId="77777777" w:rsidR="002F3E9C" w:rsidRPr="002F3E9C" w:rsidRDefault="002F3E9C" w:rsidP="002F3E9C">
      <w:pPr>
        <w:spacing w:line="360" w:lineRule="auto"/>
        <w:jc w:val="both"/>
        <w:rPr>
          <w:rFonts w:ascii="Book Antiqua" w:hAnsi="Book Antiqua"/>
          <w:lang w:eastAsia="zh-CN"/>
        </w:rPr>
      </w:pPr>
      <w:r w:rsidRPr="002F3E9C">
        <w:rPr>
          <w:rFonts w:ascii="Book Antiqua" w:hAnsi="Book Antiqua"/>
        </w:rPr>
        <w:t xml:space="preserve">47 </w:t>
      </w:r>
      <w:r w:rsidRPr="002F3E9C">
        <w:rPr>
          <w:rFonts w:ascii="Book Antiqua" w:hAnsi="Book Antiqua"/>
          <w:b/>
          <w:bCs/>
        </w:rPr>
        <w:t xml:space="preserve">El </w:t>
      </w:r>
      <w:proofErr w:type="spellStart"/>
      <w:r w:rsidRPr="002F3E9C">
        <w:rPr>
          <w:rFonts w:ascii="Book Antiqua" w:hAnsi="Book Antiqua"/>
          <w:b/>
          <w:bCs/>
        </w:rPr>
        <w:t>Miedany</w:t>
      </w:r>
      <w:proofErr w:type="spellEnd"/>
      <w:r w:rsidRPr="002F3E9C">
        <w:rPr>
          <w:rFonts w:ascii="Book Antiqua" w:hAnsi="Book Antiqua"/>
          <w:b/>
          <w:bCs/>
        </w:rPr>
        <w:t xml:space="preserve"> Y</w:t>
      </w:r>
      <w:r w:rsidRPr="002F3E9C">
        <w:rPr>
          <w:rFonts w:ascii="Book Antiqua" w:hAnsi="Book Antiqua"/>
        </w:rPr>
        <w:t xml:space="preserve">, </w:t>
      </w:r>
      <w:proofErr w:type="spellStart"/>
      <w:r w:rsidRPr="002F3E9C">
        <w:rPr>
          <w:rFonts w:ascii="Book Antiqua" w:hAnsi="Book Antiqua"/>
        </w:rPr>
        <w:t>Mahran</w:t>
      </w:r>
      <w:proofErr w:type="spellEnd"/>
      <w:r w:rsidRPr="002F3E9C">
        <w:rPr>
          <w:rFonts w:ascii="Book Antiqua" w:hAnsi="Book Antiqua"/>
        </w:rPr>
        <w:t xml:space="preserve"> S, </w:t>
      </w:r>
      <w:proofErr w:type="spellStart"/>
      <w:r w:rsidRPr="002F3E9C">
        <w:rPr>
          <w:rFonts w:ascii="Book Antiqua" w:hAnsi="Book Antiqua"/>
        </w:rPr>
        <w:t>Elwakil</w:t>
      </w:r>
      <w:proofErr w:type="spellEnd"/>
      <w:r w:rsidRPr="002F3E9C">
        <w:rPr>
          <w:rFonts w:ascii="Book Antiqua" w:hAnsi="Book Antiqua"/>
        </w:rPr>
        <w:t xml:space="preserve"> W. One musculoskeletal health: towards optimizing musculoskeletal health in Egypt-how to be a bone and muscle builder by the Egyptian Academy of Bone Health and Metabolic Bone Diseases. </w:t>
      </w:r>
      <w:r w:rsidRPr="002F3E9C">
        <w:rPr>
          <w:rFonts w:ascii="Book Antiqua" w:hAnsi="Book Antiqua"/>
          <w:i/>
          <w:iCs/>
        </w:rPr>
        <w:t xml:space="preserve">Egypt </w:t>
      </w:r>
      <w:proofErr w:type="spellStart"/>
      <w:r w:rsidRPr="002F3E9C">
        <w:rPr>
          <w:rFonts w:ascii="Book Antiqua" w:hAnsi="Book Antiqua"/>
          <w:i/>
          <w:iCs/>
        </w:rPr>
        <w:t>Rheumatol</w:t>
      </w:r>
      <w:proofErr w:type="spellEnd"/>
      <w:r w:rsidRPr="002F3E9C">
        <w:rPr>
          <w:rFonts w:ascii="Book Antiqua" w:hAnsi="Book Antiqua"/>
          <w:i/>
          <w:iCs/>
        </w:rPr>
        <w:t xml:space="preserve"> </w:t>
      </w:r>
      <w:proofErr w:type="spellStart"/>
      <w:r w:rsidRPr="002F3E9C">
        <w:rPr>
          <w:rFonts w:ascii="Book Antiqua" w:hAnsi="Book Antiqua"/>
          <w:i/>
          <w:iCs/>
        </w:rPr>
        <w:t>Rehabil</w:t>
      </w:r>
      <w:proofErr w:type="spellEnd"/>
      <w:r w:rsidRPr="002F3E9C">
        <w:rPr>
          <w:rFonts w:ascii="Book Antiqua" w:hAnsi="Book Antiqua"/>
        </w:rPr>
        <w:t xml:space="preserve"> 2023; 50 [DOI: 10.1186/s43166-023-00199-5</w:t>
      </w:r>
      <w:r w:rsidRPr="002F3E9C">
        <w:rPr>
          <w:rFonts w:ascii="Book Antiqua" w:hAnsi="Book Antiqua"/>
          <w:lang w:eastAsia="zh-CN"/>
        </w:rPr>
        <w:t>]</w:t>
      </w:r>
    </w:p>
    <w:p w14:paraId="1C8562D5"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48 </w:t>
      </w:r>
      <w:r w:rsidRPr="002F3E9C">
        <w:rPr>
          <w:rFonts w:ascii="Book Antiqua" w:hAnsi="Book Antiqua"/>
          <w:b/>
          <w:bCs/>
        </w:rPr>
        <w:t>Rier HN</w:t>
      </w:r>
      <w:r w:rsidRPr="002F3E9C">
        <w:rPr>
          <w:rFonts w:ascii="Book Antiqua" w:hAnsi="Book Antiqua"/>
        </w:rPr>
        <w:t xml:space="preserve">, Jager A, </w:t>
      </w:r>
      <w:proofErr w:type="spellStart"/>
      <w:r w:rsidRPr="002F3E9C">
        <w:rPr>
          <w:rFonts w:ascii="Book Antiqua" w:hAnsi="Book Antiqua"/>
        </w:rPr>
        <w:t>Sleijfer</w:t>
      </w:r>
      <w:proofErr w:type="spellEnd"/>
      <w:r w:rsidRPr="002F3E9C">
        <w:rPr>
          <w:rFonts w:ascii="Book Antiqua" w:hAnsi="Book Antiqua"/>
        </w:rPr>
        <w:t xml:space="preserve"> S, Maier AB, Levin MD. The Prevalence and Prognostic Value of Low Muscle Mass in Cancer Patients: A Review of the Literature. </w:t>
      </w:r>
      <w:r w:rsidRPr="002F3E9C">
        <w:rPr>
          <w:rFonts w:ascii="Book Antiqua" w:hAnsi="Book Antiqua"/>
          <w:i/>
          <w:iCs/>
        </w:rPr>
        <w:t>Oncologist</w:t>
      </w:r>
      <w:r w:rsidRPr="002F3E9C">
        <w:rPr>
          <w:rFonts w:ascii="Book Antiqua" w:hAnsi="Book Antiqua"/>
        </w:rPr>
        <w:t xml:space="preserve"> 2016; </w:t>
      </w:r>
      <w:r w:rsidRPr="002F3E9C">
        <w:rPr>
          <w:rFonts w:ascii="Book Antiqua" w:hAnsi="Book Antiqua"/>
          <w:b/>
          <w:bCs/>
        </w:rPr>
        <w:t>21</w:t>
      </w:r>
      <w:r w:rsidRPr="002F3E9C">
        <w:rPr>
          <w:rFonts w:ascii="Book Antiqua" w:hAnsi="Book Antiqua"/>
        </w:rPr>
        <w:t>: 1396-1409 [PMID: 27412391 DOI: 10.1634/theoncologist.2016-0066]</w:t>
      </w:r>
    </w:p>
    <w:p w14:paraId="442D345C"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49 </w:t>
      </w:r>
      <w:r w:rsidRPr="002F3E9C">
        <w:rPr>
          <w:rFonts w:ascii="Book Antiqua" w:hAnsi="Book Antiqua"/>
          <w:b/>
          <w:bCs/>
        </w:rPr>
        <w:t>Liu J</w:t>
      </w:r>
      <w:r w:rsidRPr="002F3E9C">
        <w:rPr>
          <w:rFonts w:ascii="Book Antiqua" w:hAnsi="Book Antiqua"/>
        </w:rPr>
        <w:t>, Luo H, Huang L, Wang J. Prevalence of sarcopenia among patients with hepatocellular carcinoma: A systematic review and meta</w:t>
      </w:r>
      <w:r w:rsidRPr="002F3E9C">
        <w:rPr>
          <w:rFonts w:ascii="Book Antiqua" w:hAnsi="Book Antiqua"/>
        </w:rPr>
        <w:noBreakHyphen/>
        <w:t xml:space="preserve">analysis. </w:t>
      </w:r>
      <w:r w:rsidRPr="002F3E9C">
        <w:rPr>
          <w:rFonts w:ascii="Book Antiqua" w:hAnsi="Book Antiqua"/>
          <w:i/>
          <w:iCs/>
        </w:rPr>
        <w:t>Oncol Lett</w:t>
      </w:r>
      <w:r w:rsidRPr="002F3E9C">
        <w:rPr>
          <w:rFonts w:ascii="Book Antiqua" w:hAnsi="Book Antiqua"/>
        </w:rPr>
        <w:t xml:space="preserve"> 2023; </w:t>
      </w:r>
      <w:r w:rsidRPr="002F3E9C">
        <w:rPr>
          <w:rFonts w:ascii="Book Antiqua" w:hAnsi="Book Antiqua"/>
          <w:b/>
          <w:bCs/>
        </w:rPr>
        <w:t>26</w:t>
      </w:r>
      <w:r w:rsidRPr="002F3E9C">
        <w:rPr>
          <w:rFonts w:ascii="Book Antiqua" w:hAnsi="Book Antiqua"/>
        </w:rPr>
        <w:t>: 283 [PMID: 37274463 DOI: 10.3892/ol.2023.13869]</w:t>
      </w:r>
    </w:p>
    <w:p w14:paraId="153E82FE"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50 </w:t>
      </w:r>
      <w:r w:rsidRPr="002F3E9C">
        <w:rPr>
          <w:rFonts w:ascii="Book Antiqua" w:hAnsi="Book Antiqua"/>
          <w:b/>
          <w:bCs/>
        </w:rPr>
        <w:t>Ha Y</w:t>
      </w:r>
      <w:r w:rsidRPr="002F3E9C">
        <w:rPr>
          <w:rFonts w:ascii="Book Antiqua" w:hAnsi="Book Antiqua"/>
        </w:rPr>
        <w:t xml:space="preserve">, Kim D, Han S, Chon YE, Lee YB, Kim MN, Lee JH, Park H, Rim KS, Hwang SG. Sarcopenia Predicts Prognosis in Patients with Newly Diagnosed Hepatocellular Carcinoma, Independent of Tumor Stage and Liver Function. </w:t>
      </w:r>
      <w:r w:rsidRPr="002F3E9C">
        <w:rPr>
          <w:rFonts w:ascii="Book Antiqua" w:hAnsi="Book Antiqua"/>
          <w:i/>
          <w:iCs/>
        </w:rPr>
        <w:t>Cancer Res Treat</w:t>
      </w:r>
      <w:r w:rsidRPr="002F3E9C">
        <w:rPr>
          <w:rFonts w:ascii="Book Antiqua" w:hAnsi="Book Antiqua"/>
        </w:rPr>
        <w:t xml:space="preserve"> 2018; </w:t>
      </w:r>
      <w:r w:rsidRPr="002F3E9C">
        <w:rPr>
          <w:rFonts w:ascii="Book Antiqua" w:hAnsi="Book Antiqua"/>
          <w:b/>
          <w:bCs/>
        </w:rPr>
        <w:t>50</w:t>
      </w:r>
      <w:r w:rsidRPr="002F3E9C">
        <w:rPr>
          <w:rFonts w:ascii="Book Antiqua" w:hAnsi="Book Antiqua"/>
        </w:rPr>
        <w:t>: 843-851 [PMID: 28882021 DOI: 10.4143/crt.2017.232]</w:t>
      </w:r>
    </w:p>
    <w:p w14:paraId="1A340E63"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51 </w:t>
      </w:r>
      <w:proofErr w:type="spellStart"/>
      <w:r w:rsidRPr="002F3E9C">
        <w:rPr>
          <w:rFonts w:ascii="Book Antiqua" w:hAnsi="Book Antiqua"/>
          <w:b/>
          <w:bCs/>
        </w:rPr>
        <w:t>Perisetti</w:t>
      </w:r>
      <w:proofErr w:type="spellEnd"/>
      <w:r w:rsidRPr="002F3E9C">
        <w:rPr>
          <w:rFonts w:ascii="Book Antiqua" w:hAnsi="Book Antiqua"/>
          <w:b/>
          <w:bCs/>
        </w:rPr>
        <w:t xml:space="preserve"> A</w:t>
      </w:r>
      <w:r w:rsidRPr="002F3E9C">
        <w:rPr>
          <w:rFonts w:ascii="Book Antiqua" w:hAnsi="Book Antiqua"/>
        </w:rPr>
        <w:t xml:space="preserve">, Goyal H, </w:t>
      </w:r>
      <w:proofErr w:type="spellStart"/>
      <w:r w:rsidRPr="002F3E9C">
        <w:rPr>
          <w:rFonts w:ascii="Book Antiqua" w:hAnsi="Book Antiqua"/>
        </w:rPr>
        <w:t>Yendala</w:t>
      </w:r>
      <w:proofErr w:type="spellEnd"/>
      <w:r w:rsidRPr="002F3E9C">
        <w:rPr>
          <w:rFonts w:ascii="Book Antiqua" w:hAnsi="Book Antiqua"/>
        </w:rPr>
        <w:t xml:space="preserve"> R, Chandan S, </w:t>
      </w:r>
      <w:proofErr w:type="spellStart"/>
      <w:r w:rsidRPr="002F3E9C">
        <w:rPr>
          <w:rFonts w:ascii="Book Antiqua" w:hAnsi="Book Antiqua"/>
        </w:rPr>
        <w:t>Tharian</w:t>
      </w:r>
      <w:proofErr w:type="spellEnd"/>
      <w:r w:rsidRPr="002F3E9C">
        <w:rPr>
          <w:rFonts w:ascii="Book Antiqua" w:hAnsi="Book Antiqua"/>
        </w:rPr>
        <w:t xml:space="preserve"> B, </w:t>
      </w:r>
      <w:proofErr w:type="spellStart"/>
      <w:r w:rsidRPr="002F3E9C">
        <w:rPr>
          <w:rFonts w:ascii="Book Antiqua" w:hAnsi="Book Antiqua"/>
        </w:rPr>
        <w:t>Thandassery</w:t>
      </w:r>
      <w:proofErr w:type="spellEnd"/>
      <w:r w:rsidRPr="002F3E9C">
        <w:rPr>
          <w:rFonts w:ascii="Book Antiqua" w:hAnsi="Book Antiqua"/>
        </w:rPr>
        <w:t xml:space="preserve"> RB. Sarcopenia in hepatocellular carcinoma: Current knowledge and future directions. </w:t>
      </w:r>
      <w:r w:rsidRPr="002F3E9C">
        <w:rPr>
          <w:rFonts w:ascii="Book Antiqua" w:hAnsi="Book Antiqua"/>
          <w:i/>
          <w:iCs/>
        </w:rPr>
        <w:t>World J Gastroenterol</w:t>
      </w:r>
      <w:r w:rsidRPr="002F3E9C">
        <w:rPr>
          <w:rFonts w:ascii="Book Antiqua" w:hAnsi="Book Antiqua"/>
        </w:rPr>
        <w:t xml:space="preserve"> 2022; </w:t>
      </w:r>
      <w:r w:rsidRPr="002F3E9C">
        <w:rPr>
          <w:rFonts w:ascii="Book Antiqua" w:hAnsi="Book Antiqua"/>
          <w:b/>
          <w:bCs/>
        </w:rPr>
        <w:t>28</w:t>
      </w:r>
      <w:r w:rsidRPr="002F3E9C">
        <w:rPr>
          <w:rFonts w:ascii="Book Antiqua" w:hAnsi="Book Antiqua"/>
        </w:rPr>
        <w:t>: 432-448 [PMID: 35125828 DOI: 10.3748/</w:t>
      </w:r>
      <w:proofErr w:type="gramStart"/>
      <w:r w:rsidRPr="002F3E9C">
        <w:rPr>
          <w:rFonts w:ascii="Book Antiqua" w:hAnsi="Book Antiqua"/>
        </w:rPr>
        <w:t>wjg.v28.i</w:t>
      </w:r>
      <w:proofErr w:type="gramEnd"/>
      <w:r w:rsidRPr="002F3E9C">
        <w:rPr>
          <w:rFonts w:ascii="Book Antiqua" w:hAnsi="Book Antiqua"/>
        </w:rPr>
        <w:t>4.432]</w:t>
      </w:r>
    </w:p>
    <w:p w14:paraId="5A18A3B6"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52 </w:t>
      </w:r>
      <w:r w:rsidRPr="002F3E9C">
        <w:rPr>
          <w:rFonts w:ascii="Book Antiqua" w:hAnsi="Book Antiqua"/>
          <w:b/>
          <w:bCs/>
        </w:rPr>
        <w:t>Chen BB</w:t>
      </w:r>
      <w:r w:rsidRPr="002F3E9C">
        <w:rPr>
          <w:rFonts w:ascii="Book Antiqua" w:hAnsi="Book Antiqua"/>
        </w:rPr>
        <w:t xml:space="preserve">, Liang PC, Shih TT, Liu TH, Shen YC, Lu LC, Lin ZZ, Hsu C, Hsu CH, Cheng AL, Shao YY. Sarcopenia and </w:t>
      </w:r>
      <w:proofErr w:type="spellStart"/>
      <w:r w:rsidRPr="002F3E9C">
        <w:rPr>
          <w:rFonts w:ascii="Book Antiqua" w:hAnsi="Book Antiqua"/>
        </w:rPr>
        <w:t>myosteatosis</w:t>
      </w:r>
      <w:proofErr w:type="spellEnd"/>
      <w:r w:rsidRPr="002F3E9C">
        <w:rPr>
          <w:rFonts w:ascii="Book Antiqua" w:hAnsi="Book Antiqua"/>
        </w:rPr>
        <w:t xml:space="preserve"> are associated with survival in patients receiving immunotherapy for advanced hepatocellular carcinoma. </w:t>
      </w:r>
      <w:proofErr w:type="spellStart"/>
      <w:r w:rsidRPr="002F3E9C">
        <w:rPr>
          <w:rFonts w:ascii="Book Antiqua" w:hAnsi="Book Antiqua"/>
          <w:i/>
          <w:iCs/>
        </w:rPr>
        <w:t>Eur</w:t>
      </w:r>
      <w:proofErr w:type="spellEnd"/>
      <w:r w:rsidRPr="002F3E9C">
        <w:rPr>
          <w:rFonts w:ascii="Book Antiqua" w:hAnsi="Book Antiqua"/>
          <w:i/>
          <w:iCs/>
        </w:rPr>
        <w:t xml:space="preserve"> </w:t>
      </w:r>
      <w:proofErr w:type="spellStart"/>
      <w:r w:rsidRPr="002F3E9C">
        <w:rPr>
          <w:rFonts w:ascii="Book Antiqua" w:hAnsi="Book Antiqua"/>
          <w:i/>
          <w:iCs/>
        </w:rPr>
        <w:t>Radiol</w:t>
      </w:r>
      <w:proofErr w:type="spellEnd"/>
      <w:r w:rsidRPr="002F3E9C">
        <w:rPr>
          <w:rFonts w:ascii="Book Antiqua" w:hAnsi="Book Antiqua"/>
        </w:rPr>
        <w:t xml:space="preserve"> 2023; </w:t>
      </w:r>
      <w:r w:rsidRPr="002F3E9C">
        <w:rPr>
          <w:rFonts w:ascii="Book Antiqua" w:hAnsi="Book Antiqua"/>
          <w:b/>
          <w:bCs/>
        </w:rPr>
        <w:t>33</w:t>
      </w:r>
      <w:r w:rsidRPr="002F3E9C">
        <w:rPr>
          <w:rFonts w:ascii="Book Antiqua" w:hAnsi="Book Antiqua"/>
        </w:rPr>
        <w:t>: 512-522 [PMID: 35864351 DOI: 10.1007/s00330-022-08980-4]</w:t>
      </w:r>
    </w:p>
    <w:p w14:paraId="7E4D5C59" w14:textId="083B2F6D" w:rsidR="002F3E9C" w:rsidRPr="002F3E9C" w:rsidRDefault="002F3E9C" w:rsidP="002F3E9C">
      <w:pPr>
        <w:spacing w:line="360" w:lineRule="auto"/>
        <w:jc w:val="both"/>
        <w:rPr>
          <w:rFonts w:ascii="Book Antiqua" w:hAnsi="Book Antiqua"/>
        </w:rPr>
      </w:pPr>
      <w:r w:rsidRPr="002F3E9C">
        <w:rPr>
          <w:rFonts w:ascii="Book Antiqua" w:hAnsi="Book Antiqua"/>
        </w:rPr>
        <w:t xml:space="preserve">53 </w:t>
      </w:r>
      <w:proofErr w:type="spellStart"/>
      <w:r w:rsidRPr="002F3E9C">
        <w:rPr>
          <w:rFonts w:ascii="Book Antiqua" w:hAnsi="Book Antiqua"/>
          <w:b/>
          <w:bCs/>
        </w:rPr>
        <w:t>Begini</w:t>
      </w:r>
      <w:proofErr w:type="spellEnd"/>
      <w:r w:rsidRPr="002F3E9C">
        <w:rPr>
          <w:rFonts w:ascii="Book Antiqua" w:hAnsi="Book Antiqua"/>
          <w:b/>
          <w:bCs/>
        </w:rPr>
        <w:t xml:space="preserve"> P</w:t>
      </w:r>
      <w:r w:rsidRPr="002F3E9C">
        <w:rPr>
          <w:rFonts w:ascii="Book Antiqua" w:hAnsi="Book Antiqua"/>
        </w:rPr>
        <w:t xml:space="preserve">, </w:t>
      </w:r>
      <w:proofErr w:type="spellStart"/>
      <w:r w:rsidRPr="002F3E9C">
        <w:rPr>
          <w:rFonts w:ascii="Book Antiqua" w:hAnsi="Book Antiqua"/>
        </w:rPr>
        <w:t>Gigante</w:t>
      </w:r>
      <w:proofErr w:type="spellEnd"/>
      <w:r w:rsidRPr="002F3E9C">
        <w:rPr>
          <w:rFonts w:ascii="Book Antiqua" w:hAnsi="Book Antiqua"/>
        </w:rPr>
        <w:t xml:space="preserve"> E, Antonelli G, Carbonetti F, Iannicelli E, Anania G, </w:t>
      </w:r>
      <w:proofErr w:type="spellStart"/>
      <w:r w:rsidRPr="002F3E9C">
        <w:rPr>
          <w:rFonts w:ascii="Book Antiqua" w:hAnsi="Book Antiqua"/>
        </w:rPr>
        <w:t>Imperatrice</w:t>
      </w:r>
      <w:proofErr w:type="spellEnd"/>
      <w:r w:rsidRPr="002F3E9C">
        <w:rPr>
          <w:rFonts w:ascii="Book Antiqua" w:hAnsi="Book Antiqua"/>
        </w:rPr>
        <w:t xml:space="preserve"> B, </w:t>
      </w:r>
      <w:proofErr w:type="spellStart"/>
      <w:r w:rsidRPr="002F3E9C">
        <w:rPr>
          <w:rFonts w:ascii="Book Antiqua" w:hAnsi="Book Antiqua"/>
        </w:rPr>
        <w:t>Pellicelli</w:t>
      </w:r>
      <w:proofErr w:type="spellEnd"/>
      <w:r w:rsidRPr="002F3E9C">
        <w:rPr>
          <w:rFonts w:ascii="Book Antiqua" w:hAnsi="Book Antiqua"/>
        </w:rPr>
        <w:t xml:space="preserve"> AM, </w:t>
      </w:r>
      <w:proofErr w:type="spellStart"/>
      <w:r w:rsidRPr="002F3E9C">
        <w:rPr>
          <w:rFonts w:ascii="Book Antiqua" w:hAnsi="Book Antiqua"/>
        </w:rPr>
        <w:t>Fave</w:t>
      </w:r>
      <w:proofErr w:type="spellEnd"/>
      <w:r w:rsidRPr="002F3E9C">
        <w:rPr>
          <w:rFonts w:ascii="Book Antiqua" w:hAnsi="Book Antiqua"/>
        </w:rPr>
        <w:t xml:space="preserve"> GD, </w:t>
      </w:r>
      <w:proofErr w:type="spellStart"/>
      <w:r w:rsidRPr="002F3E9C">
        <w:rPr>
          <w:rFonts w:ascii="Book Antiqua" w:hAnsi="Book Antiqua"/>
        </w:rPr>
        <w:t>Marignani</w:t>
      </w:r>
      <w:proofErr w:type="spellEnd"/>
      <w:r w:rsidRPr="002F3E9C">
        <w:rPr>
          <w:rFonts w:ascii="Book Antiqua" w:hAnsi="Book Antiqua"/>
        </w:rPr>
        <w:t xml:space="preserve"> M. Sarcopenia predicts reduced survival in patients with hepatocellular carcinoma at first diagnosis. </w:t>
      </w:r>
      <w:r w:rsidRPr="002F3E9C">
        <w:rPr>
          <w:rFonts w:ascii="Book Antiqua" w:hAnsi="Book Antiqua"/>
          <w:i/>
          <w:iCs/>
        </w:rPr>
        <w:t>Ann Hepatol</w:t>
      </w:r>
      <w:r w:rsidRPr="002F3E9C">
        <w:rPr>
          <w:rFonts w:ascii="Book Antiqua" w:hAnsi="Book Antiqua"/>
        </w:rPr>
        <w:t xml:space="preserve"> 2017; </w:t>
      </w:r>
      <w:r w:rsidRPr="002F3E9C">
        <w:rPr>
          <w:rFonts w:ascii="Book Antiqua" w:hAnsi="Book Antiqua"/>
          <w:b/>
          <w:bCs/>
        </w:rPr>
        <w:t>16</w:t>
      </w:r>
      <w:r w:rsidRPr="002F3E9C">
        <w:rPr>
          <w:rFonts w:ascii="Book Antiqua" w:hAnsi="Book Antiqua"/>
        </w:rPr>
        <w:t>: 107-114 [PMID: 28051799 DOI: 10.5604/16652681.1226821]</w:t>
      </w:r>
    </w:p>
    <w:p w14:paraId="78DCBD5C"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54 </w:t>
      </w:r>
      <w:r w:rsidRPr="002F3E9C">
        <w:rPr>
          <w:rFonts w:ascii="Book Antiqua" w:hAnsi="Book Antiqua"/>
          <w:b/>
          <w:bCs/>
        </w:rPr>
        <w:t>Lim J</w:t>
      </w:r>
      <w:r w:rsidRPr="002F3E9C">
        <w:rPr>
          <w:rFonts w:ascii="Book Antiqua" w:hAnsi="Book Antiqua"/>
        </w:rPr>
        <w:t xml:space="preserve">, Kim KW, Ko Y, Jang IY, Lee YS, Chung YH, Lee HC, Lim YS, Kim KM, Shim JH, Choi J, Lee D. The role of muscle depletion and visceral adiposity in HCC patients aged 65 and over undergoing TACE. </w:t>
      </w:r>
      <w:r w:rsidRPr="002F3E9C">
        <w:rPr>
          <w:rFonts w:ascii="Book Antiqua" w:hAnsi="Book Antiqua"/>
          <w:i/>
          <w:iCs/>
        </w:rPr>
        <w:t>BMC Cancer</w:t>
      </w:r>
      <w:r w:rsidRPr="002F3E9C">
        <w:rPr>
          <w:rFonts w:ascii="Book Antiqua" w:hAnsi="Book Antiqua"/>
        </w:rPr>
        <w:t xml:space="preserve"> 2021; </w:t>
      </w:r>
      <w:r w:rsidRPr="002F3E9C">
        <w:rPr>
          <w:rFonts w:ascii="Book Antiqua" w:hAnsi="Book Antiqua"/>
          <w:b/>
          <w:bCs/>
        </w:rPr>
        <w:t>21</w:t>
      </w:r>
      <w:r w:rsidRPr="002F3E9C">
        <w:rPr>
          <w:rFonts w:ascii="Book Antiqua" w:hAnsi="Book Antiqua"/>
        </w:rPr>
        <w:t>: 1164 [PMID: 34715813 DOI: 10.1186/s12885-021-08905-2]</w:t>
      </w:r>
    </w:p>
    <w:p w14:paraId="47597C84" w14:textId="77777777" w:rsidR="002F3E9C" w:rsidRPr="002F3E9C" w:rsidRDefault="002F3E9C" w:rsidP="002F3E9C">
      <w:pPr>
        <w:spacing w:line="360" w:lineRule="auto"/>
        <w:jc w:val="both"/>
        <w:rPr>
          <w:rFonts w:ascii="Book Antiqua" w:hAnsi="Book Antiqua"/>
        </w:rPr>
      </w:pPr>
      <w:r w:rsidRPr="002F3E9C">
        <w:rPr>
          <w:rFonts w:ascii="Book Antiqua" w:hAnsi="Book Antiqua"/>
        </w:rPr>
        <w:lastRenderedPageBreak/>
        <w:t xml:space="preserve">55 </w:t>
      </w:r>
      <w:r w:rsidRPr="002F3E9C">
        <w:rPr>
          <w:rFonts w:ascii="Book Antiqua" w:hAnsi="Book Antiqua"/>
          <w:b/>
          <w:bCs/>
        </w:rPr>
        <w:t>Lanza E</w:t>
      </w:r>
      <w:r w:rsidRPr="002F3E9C">
        <w:rPr>
          <w:rFonts w:ascii="Book Antiqua" w:hAnsi="Book Antiqua"/>
        </w:rPr>
        <w:t xml:space="preserve">, Masetti C, Messana G, Muglia R, Pugliese N, </w:t>
      </w:r>
      <w:proofErr w:type="spellStart"/>
      <w:r w:rsidRPr="002F3E9C">
        <w:rPr>
          <w:rFonts w:ascii="Book Antiqua" w:hAnsi="Book Antiqua"/>
        </w:rPr>
        <w:t>Ceriani</w:t>
      </w:r>
      <w:proofErr w:type="spellEnd"/>
      <w:r w:rsidRPr="002F3E9C">
        <w:rPr>
          <w:rFonts w:ascii="Book Antiqua" w:hAnsi="Book Antiqua"/>
        </w:rPr>
        <w:t xml:space="preserve"> R, </w:t>
      </w:r>
      <w:proofErr w:type="spellStart"/>
      <w:r w:rsidRPr="002F3E9C">
        <w:rPr>
          <w:rFonts w:ascii="Book Antiqua" w:hAnsi="Book Antiqua"/>
        </w:rPr>
        <w:t>Lleo</w:t>
      </w:r>
      <w:proofErr w:type="spellEnd"/>
      <w:r w:rsidRPr="002F3E9C">
        <w:rPr>
          <w:rFonts w:ascii="Book Antiqua" w:hAnsi="Book Antiqua"/>
        </w:rPr>
        <w:t xml:space="preserve"> de </w:t>
      </w:r>
      <w:proofErr w:type="spellStart"/>
      <w:r w:rsidRPr="002F3E9C">
        <w:rPr>
          <w:rFonts w:ascii="Book Antiqua" w:hAnsi="Book Antiqua"/>
        </w:rPr>
        <w:t>Nalda</w:t>
      </w:r>
      <w:proofErr w:type="spellEnd"/>
      <w:r w:rsidRPr="002F3E9C">
        <w:rPr>
          <w:rFonts w:ascii="Book Antiqua" w:hAnsi="Book Antiqua"/>
        </w:rPr>
        <w:t xml:space="preserve"> A, </w:t>
      </w:r>
      <w:proofErr w:type="spellStart"/>
      <w:r w:rsidRPr="002F3E9C">
        <w:rPr>
          <w:rFonts w:ascii="Book Antiqua" w:hAnsi="Book Antiqua"/>
        </w:rPr>
        <w:t>Rimassa</w:t>
      </w:r>
      <w:proofErr w:type="spellEnd"/>
      <w:r w:rsidRPr="002F3E9C">
        <w:rPr>
          <w:rFonts w:ascii="Book Antiqua" w:hAnsi="Book Antiqua"/>
        </w:rPr>
        <w:t xml:space="preserve"> L, </w:t>
      </w:r>
      <w:proofErr w:type="spellStart"/>
      <w:r w:rsidRPr="002F3E9C">
        <w:rPr>
          <w:rFonts w:ascii="Book Antiqua" w:hAnsi="Book Antiqua"/>
        </w:rPr>
        <w:t>Torzilli</w:t>
      </w:r>
      <w:proofErr w:type="spellEnd"/>
      <w:r w:rsidRPr="002F3E9C">
        <w:rPr>
          <w:rFonts w:ascii="Book Antiqua" w:hAnsi="Book Antiqua"/>
        </w:rPr>
        <w:t xml:space="preserve"> G, Poretti D, D'Antuono F, Politi LS, </w:t>
      </w:r>
      <w:proofErr w:type="spellStart"/>
      <w:r w:rsidRPr="002F3E9C">
        <w:rPr>
          <w:rFonts w:ascii="Book Antiqua" w:hAnsi="Book Antiqua"/>
        </w:rPr>
        <w:t>Pedicini</w:t>
      </w:r>
      <w:proofErr w:type="spellEnd"/>
      <w:r w:rsidRPr="002F3E9C">
        <w:rPr>
          <w:rFonts w:ascii="Book Antiqua" w:hAnsi="Book Antiqua"/>
        </w:rPr>
        <w:t xml:space="preserve"> V, </w:t>
      </w:r>
      <w:proofErr w:type="spellStart"/>
      <w:r w:rsidRPr="002F3E9C">
        <w:rPr>
          <w:rFonts w:ascii="Book Antiqua" w:hAnsi="Book Antiqua"/>
        </w:rPr>
        <w:t>Aghemo</w:t>
      </w:r>
      <w:proofErr w:type="spellEnd"/>
      <w:r w:rsidRPr="002F3E9C">
        <w:rPr>
          <w:rFonts w:ascii="Book Antiqua" w:hAnsi="Book Antiqua"/>
        </w:rPr>
        <w:t xml:space="preserve"> A; </w:t>
      </w:r>
      <w:proofErr w:type="spellStart"/>
      <w:r w:rsidRPr="002F3E9C">
        <w:rPr>
          <w:rFonts w:ascii="Book Antiqua" w:hAnsi="Book Antiqua"/>
        </w:rPr>
        <w:t>Humanitas</w:t>
      </w:r>
      <w:proofErr w:type="spellEnd"/>
      <w:r w:rsidRPr="002F3E9C">
        <w:rPr>
          <w:rFonts w:ascii="Book Antiqua" w:hAnsi="Book Antiqua"/>
        </w:rPr>
        <w:t xml:space="preserve"> HCC Multidisciplinary Group. Sarcopenia as a predictor of survival in patients undergoing bland </w:t>
      </w:r>
      <w:proofErr w:type="spellStart"/>
      <w:r w:rsidRPr="002F3E9C">
        <w:rPr>
          <w:rFonts w:ascii="Book Antiqua" w:hAnsi="Book Antiqua"/>
        </w:rPr>
        <w:t>transarterial</w:t>
      </w:r>
      <w:proofErr w:type="spellEnd"/>
      <w:r w:rsidRPr="002F3E9C">
        <w:rPr>
          <w:rFonts w:ascii="Book Antiqua" w:hAnsi="Book Antiqua"/>
        </w:rPr>
        <w:t xml:space="preserve"> embolization for unresectable hepatocellular carcinoma. </w:t>
      </w:r>
      <w:proofErr w:type="spellStart"/>
      <w:r w:rsidRPr="002F3E9C">
        <w:rPr>
          <w:rFonts w:ascii="Book Antiqua" w:hAnsi="Book Antiqua"/>
          <w:i/>
          <w:iCs/>
        </w:rPr>
        <w:t>PLoS</w:t>
      </w:r>
      <w:proofErr w:type="spellEnd"/>
      <w:r w:rsidRPr="002F3E9C">
        <w:rPr>
          <w:rFonts w:ascii="Book Antiqua" w:hAnsi="Book Antiqua"/>
          <w:i/>
          <w:iCs/>
        </w:rPr>
        <w:t xml:space="preserve"> One</w:t>
      </w:r>
      <w:r w:rsidRPr="002F3E9C">
        <w:rPr>
          <w:rFonts w:ascii="Book Antiqua" w:hAnsi="Book Antiqua"/>
        </w:rPr>
        <w:t xml:space="preserve"> 2020; </w:t>
      </w:r>
      <w:r w:rsidRPr="002F3E9C">
        <w:rPr>
          <w:rFonts w:ascii="Book Antiqua" w:hAnsi="Book Antiqua"/>
          <w:b/>
          <w:bCs/>
        </w:rPr>
        <w:t>15</w:t>
      </w:r>
      <w:r w:rsidRPr="002F3E9C">
        <w:rPr>
          <w:rFonts w:ascii="Book Antiqua" w:hAnsi="Book Antiqua"/>
        </w:rPr>
        <w:t>: e0232371 [PMID: 32555707 DOI: 10.1371/journal.pone.0232371]</w:t>
      </w:r>
    </w:p>
    <w:p w14:paraId="4F0AA4CD"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56 </w:t>
      </w:r>
      <w:r w:rsidRPr="002F3E9C">
        <w:rPr>
          <w:rFonts w:ascii="Book Antiqua" w:hAnsi="Book Antiqua"/>
          <w:b/>
          <w:bCs/>
        </w:rPr>
        <w:t>Kobayashi A</w:t>
      </w:r>
      <w:r w:rsidRPr="002F3E9C">
        <w:rPr>
          <w:rFonts w:ascii="Book Antiqua" w:hAnsi="Book Antiqua"/>
        </w:rPr>
        <w:t xml:space="preserve">, Kaido T, Hamaguchi Y, Okumura S, Shirai H, Yao S, Kamo N, Yagi S, Taura K, </w:t>
      </w:r>
      <w:proofErr w:type="spellStart"/>
      <w:r w:rsidRPr="002F3E9C">
        <w:rPr>
          <w:rFonts w:ascii="Book Antiqua" w:hAnsi="Book Antiqua"/>
        </w:rPr>
        <w:t>Okajima</w:t>
      </w:r>
      <w:proofErr w:type="spellEnd"/>
      <w:r w:rsidRPr="002F3E9C">
        <w:rPr>
          <w:rFonts w:ascii="Book Antiqua" w:hAnsi="Book Antiqua"/>
        </w:rPr>
        <w:t xml:space="preserve"> H, </w:t>
      </w:r>
      <w:proofErr w:type="spellStart"/>
      <w:r w:rsidRPr="002F3E9C">
        <w:rPr>
          <w:rFonts w:ascii="Book Antiqua" w:hAnsi="Book Antiqua"/>
        </w:rPr>
        <w:t>Uemoto</w:t>
      </w:r>
      <w:proofErr w:type="spellEnd"/>
      <w:r w:rsidRPr="002F3E9C">
        <w:rPr>
          <w:rFonts w:ascii="Book Antiqua" w:hAnsi="Book Antiqua"/>
        </w:rPr>
        <w:t xml:space="preserve"> S. Impact of Sarcopenic Obesity on Outcomes in Patients Undergoing Hepatectomy for Hepatocellular Carcinoma. </w:t>
      </w:r>
      <w:r w:rsidRPr="002F3E9C">
        <w:rPr>
          <w:rFonts w:ascii="Book Antiqua" w:hAnsi="Book Antiqua"/>
          <w:i/>
          <w:iCs/>
        </w:rPr>
        <w:t>Ann Surg</w:t>
      </w:r>
      <w:r w:rsidRPr="002F3E9C">
        <w:rPr>
          <w:rFonts w:ascii="Book Antiqua" w:hAnsi="Book Antiqua"/>
        </w:rPr>
        <w:t xml:space="preserve"> 2019; </w:t>
      </w:r>
      <w:r w:rsidRPr="002F3E9C">
        <w:rPr>
          <w:rFonts w:ascii="Book Antiqua" w:hAnsi="Book Antiqua"/>
          <w:b/>
          <w:bCs/>
        </w:rPr>
        <w:t>269</w:t>
      </w:r>
      <w:r w:rsidRPr="002F3E9C">
        <w:rPr>
          <w:rFonts w:ascii="Book Antiqua" w:hAnsi="Book Antiqua"/>
        </w:rPr>
        <w:t>: 924-931 [PMID: 29064889 DOI: 10.1097/SLA.0000000000002555]</w:t>
      </w:r>
    </w:p>
    <w:p w14:paraId="666125EF"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57 </w:t>
      </w:r>
      <w:r w:rsidRPr="002F3E9C">
        <w:rPr>
          <w:rFonts w:ascii="Book Antiqua" w:hAnsi="Book Antiqua"/>
          <w:b/>
          <w:bCs/>
        </w:rPr>
        <w:t>Yang J</w:t>
      </w:r>
      <w:r w:rsidRPr="002F3E9C">
        <w:rPr>
          <w:rFonts w:ascii="Book Antiqua" w:hAnsi="Book Antiqua"/>
        </w:rPr>
        <w:t xml:space="preserve">, Chen K, Zheng C, Chen K, Lin J, Meng Q, Chen Z, Deng L, Yu H, Deng T, Bo Z, He Q, Wang Y, Chen G. Impact of sarcopenia on outcomes of patients undergoing liver resection for hepatocellular carcinoma. </w:t>
      </w:r>
      <w:r w:rsidRPr="002F3E9C">
        <w:rPr>
          <w:rFonts w:ascii="Book Antiqua" w:hAnsi="Book Antiqua"/>
          <w:i/>
          <w:iCs/>
        </w:rPr>
        <w:t>J Cachexia Sarcopenia Muscle</w:t>
      </w:r>
      <w:r w:rsidRPr="002F3E9C">
        <w:rPr>
          <w:rFonts w:ascii="Book Antiqua" w:hAnsi="Book Antiqua"/>
        </w:rPr>
        <w:t xml:space="preserve"> 2022; </w:t>
      </w:r>
      <w:r w:rsidRPr="002F3E9C">
        <w:rPr>
          <w:rFonts w:ascii="Book Antiqua" w:hAnsi="Book Antiqua"/>
          <w:b/>
          <w:bCs/>
        </w:rPr>
        <w:t>13</w:t>
      </w:r>
      <w:r w:rsidRPr="002F3E9C">
        <w:rPr>
          <w:rFonts w:ascii="Book Antiqua" w:hAnsi="Book Antiqua"/>
        </w:rPr>
        <w:t>: 2383-2392 [PMID: 35854105 DOI: 10.1002/jcsm.13040]</w:t>
      </w:r>
    </w:p>
    <w:p w14:paraId="37F93D62"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58 </w:t>
      </w:r>
      <w:r w:rsidRPr="002F3E9C">
        <w:rPr>
          <w:rFonts w:ascii="Book Antiqua" w:hAnsi="Book Antiqua"/>
          <w:b/>
          <w:bCs/>
        </w:rPr>
        <w:t>Guo Y</w:t>
      </w:r>
      <w:r w:rsidRPr="002F3E9C">
        <w:rPr>
          <w:rFonts w:ascii="Book Antiqua" w:hAnsi="Book Antiqua"/>
        </w:rPr>
        <w:t xml:space="preserve">, Ren Y, Zhu L, Yang L, Zheng C. Association between sarcopenia and clinical outcomes in patients with hepatocellular carcinoma: an updated meta-analysis. </w:t>
      </w:r>
      <w:r w:rsidRPr="002F3E9C">
        <w:rPr>
          <w:rFonts w:ascii="Book Antiqua" w:hAnsi="Book Antiqua"/>
          <w:i/>
          <w:iCs/>
        </w:rPr>
        <w:t>Sci Rep</w:t>
      </w:r>
      <w:r w:rsidRPr="002F3E9C">
        <w:rPr>
          <w:rFonts w:ascii="Book Antiqua" w:hAnsi="Book Antiqua"/>
        </w:rPr>
        <w:t xml:space="preserve"> 2023; </w:t>
      </w:r>
      <w:r w:rsidRPr="002F3E9C">
        <w:rPr>
          <w:rFonts w:ascii="Book Antiqua" w:hAnsi="Book Antiqua"/>
          <w:b/>
          <w:bCs/>
        </w:rPr>
        <w:t>13</w:t>
      </w:r>
      <w:r w:rsidRPr="002F3E9C">
        <w:rPr>
          <w:rFonts w:ascii="Book Antiqua" w:hAnsi="Book Antiqua"/>
        </w:rPr>
        <w:t>: 934 [PMID: 36650190 DOI: 10.1038/s41598-022-27238-z]</w:t>
      </w:r>
    </w:p>
    <w:p w14:paraId="6FB4A03B"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59 </w:t>
      </w:r>
      <w:r w:rsidRPr="002F3E9C">
        <w:rPr>
          <w:rFonts w:ascii="Book Antiqua" w:hAnsi="Book Antiqua"/>
          <w:b/>
          <w:bCs/>
        </w:rPr>
        <w:t>Mardian Y</w:t>
      </w:r>
      <w:r w:rsidRPr="002F3E9C">
        <w:rPr>
          <w:rFonts w:ascii="Book Antiqua" w:hAnsi="Book Antiqua"/>
        </w:rPr>
        <w:t xml:space="preserve">, Yano Y, </w:t>
      </w:r>
      <w:proofErr w:type="spellStart"/>
      <w:r w:rsidRPr="002F3E9C">
        <w:rPr>
          <w:rFonts w:ascii="Book Antiqua" w:hAnsi="Book Antiqua"/>
        </w:rPr>
        <w:t>Ratnasari</w:t>
      </w:r>
      <w:proofErr w:type="spellEnd"/>
      <w:r w:rsidRPr="002F3E9C">
        <w:rPr>
          <w:rFonts w:ascii="Book Antiqua" w:hAnsi="Book Antiqua"/>
        </w:rPr>
        <w:t xml:space="preserve"> N, </w:t>
      </w:r>
      <w:proofErr w:type="spellStart"/>
      <w:r w:rsidRPr="002F3E9C">
        <w:rPr>
          <w:rFonts w:ascii="Book Antiqua" w:hAnsi="Book Antiqua"/>
        </w:rPr>
        <w:t>Choridah</w:t>
      </w:r>
      <w:proofErr w:type="spellEnd"/>
      <w:r w:rsidRPr="002F3E9C">
        <w:rPr>
          <w:rFonts w:ascii="Book Antiqua" w:hAnsi="Book Antiqua"/>
        </w:rPr>
        <w:t xml:space="preserve"> L, </w:t>
      </w:r>
      <w:proofErr w:type="spellStart"/>
      <w:r w:rsidRPr="002F3E9C">
        <w:rPr>
          <w:rFonts w:ascii="Book Antiqua" w:hAnsi="Book Antiqua"/>
        </w:rPr>
        <w:t>Wasityastuti</w:t>
      </w:r>
      <w:proofErr w:type="spellEnd"/>
      <w:r w:rsidRPr="002F3E9C">
        <w:rPr>
          <w:rFonts w:ascii="Book Antiqua" w:hAnsi="Book Antiqua"/>
        </w:rPr>
        <w:t xml:space="preserve"> W, </w:t>
      </w:r>
      <w:proofErr w:type="spellStart"/>
      <w:r w:rsidRPr="002F3E9C">
        <w:rPr>
          <w:rFonts w:ascii="Book Antiqua" w:hAnsi="Book Antiqua"/>
        </w:rPr>
        <w:t>Setyawan</w:t>
      </w:r>
      <w:proofErr w:type="spellEnd"/>
      <w:r w:rsidRPr="002F3E9C">
        <w:rPr>
          <w:rFonts w:ascii="Book Antiqua" w:hAnsi="Book Antiqua"/>
        </w:rPr>
        <w:t xml:space="preserve"> NH, Hayashi Y. "Sarcopenia and intramuscular fat deposition are associated with poor survival in Indonesian patients with hepatocellular carcinoma: a retrospective study". </w:t>
      </w:r>
      <w:r w:rsidRPr="002F3E9C">
        <w:rPr>
          <w:rFonts w:ascii="Book Antiqua" w:hAnsi="Book Antiqua"/>
          <w:i/>
          <w:iCs/>
        </w:rPr>
        <w:t>BMC Gastroenterol</w:t>
      </w:r>
      <w:r w:rsidRPr="002F3E9C">
        <w:rPr>
          <w:rFonts w:ascii="Book Antiqua" w:hAnsi="Book Antiqua"/>
        </w:rPr>
        <w:t xml:space="preserve"> 2019; </w:t>
      </w:r>
      <w:r w:rsidRPr="002F3E9C">
        <w:rPr>
          <w:rFonts w:ascii="Book Antiqua" w:hAnsi="Book Antiqua"/>
          <w:b/>
          <w:bCs/>
        </w:rPr>
        <w:t>19</w:t>
      </w:r>
      <w:r w:rsidRPr="002F3E9C">
        <w:rPr>
          <w:rFonts w:ascii="Book Antiqua" w:hAnsi="Book Antiqua"/>
        </w:rPr>
        <w:t>: 229 [PMID: 31888500 DOI: 10.1186/s12876-019-1152-4]</w:t>
      </w:r>
    </w:p>
    <w:p w14:paraId="7F73EA25"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60 </w:t>
      </w:r>
      <w:proofErr w:type="spellStart"/>
      <w:r w:rsidRPr="002F3E9C">
        <w:rPr>
          <w:rFonts w:ascii="Book Antiqua" w:hAnsi="Book Antiqua"/>
          <w:b/>
          <w:bCs/>
        </w:rPr>
        <w:t>Bannangkoon</w:t>
      </w:r>
      <w:proofErr w:type="spellEnd"/>
      <w:r w:rsidRPr="002F3E9C">
        <w:rPr>
          <w:rFonts w:ascii="Book Antiqua" w:hAnsi="Book Antiqua"/>
          <w:b/>
          <w:bCs/>
        </w:rPr>
        <w:t xml:space="preserve"> K</w:t>
      </w:r>
      <w:r w:rsidRPr="002F3E9C">
        <w:rPr>
          <w:rFonts w:ascii="Book Antiqua" w:hAnsi="Book Antiqua"/>
        </w:rPr>
        <w:t xml:space="preserve">, </w:t>
      </w:r>
      <w:proofErr w:type="spellStart"/>
      <w:r w:rsidRPr="002F3E9C">
        <w:rPr>
          <w:rFonts w:ascii="Book Antiqua" w:hAnsi="Book Antiqua"/>
        </w:rPr>
        <w:t>Hongsakul</w:t>
      </w:r>
      <w:proofErr w:type="spellEnd"/>
      <w:r w:rsidRPr="002F3E9C">
        <w:rPr>
          <w:rFonts w:ascii="Book Antiqua" w:hAnsi="Book Antiqua"/>
        </w:rPr>
        <w:t xml:space="preserve"> K, </w:t>
      </w:r>
      <w:proofErr w:type="spellStart"/>
      <w:r w:rsidRPr="002F3E9C">
        <w:rPr>
          <w:rFonts w:ascii="Book Antiqua" w:hAnsi="Book Antiqua"/>
        </w:rPr>
        <w:t>Tubtawee</w:t>
      </w:r>
      <w:proofErr w:type="spellEnd"/>
      <w:r w:rsidRPr="002F3E9C">
        <w:rPr>
          <w:rFonts w:ascii="Book Antiqua" w:hAnsi="Book Antiqua"/>
        </w:rPr>
        <w:t xml:space="preserve"> T, Ina N, </w:t>
      </w:r>
      <w:proofErr w:type="spellStart"/>
      <w:r w:rsidRPr="002F3E9C">
        <w:rPr>
          <w:rFonts w:ascii="Book Antiqua" w:hAnsi="Book Antiqua"/>
        </w:rPr>
        <w:t>Chichareon</w:t>
      </w:r>
      <w:proofErr w:type="spellEnd"/>
      <w:r w:rsidRPr="002F3E9C">
        <w:rPr>
          <w:rFonts w:ascii="Book Antiqua" w:hAnsi="Book Antiqua"/>
        </w:rPr>
        <w:t xml:space="preserve"> P. Association of </w:t>
      </w:r>
      <w:proofErr w:type="spellStart"/>
      <w:r w:rsidRPr="002F3E9C">
        <w:rPr>
          <w:rFonts w:ascii="Book Antiqua" w:hAnsi="Book Antiqua"/>
        </w:rPr>
        <w:t>myosteatosis</w:t>
      </w:r>
      <w:proofErr w:type="spellEnd"/>
      <w:r w:rsidRPr="002F3E9C">
        <w:rPr>
          <w:rFonts w:ascii="Book Antiqua" w:hAnsi="Book Antiqua"/>
        </w:rPr>
        <w:t xml:space="preserve"> with treatment response and survival in patients with hepatocellular carcinoma undergoing chemoembolization: a retrospective cohort study. </w:t>
      </w:r>
      <w:r w:rsidRPr="002F3E9C">
        <w:rPr>
          <w:rFonts w:ascii="Book Antiqua" w:hAnsi="Book Antiqua"/>
          <w:i/>
          <w:iCs/>
        </w:rPr>
        <w:t>Sci Rep</w:t>
      </w:r>
      <w:r w:rsidRPr="002F3E9C">
        <w:rPr>
          <w:rFonts w:ascii="Book Antiqua" w:hAnsi="Book Antiqua"/>
        </w:rPr>
        <w:t xml:space="preserve"> 2023; </w:t>
      </w:r>
      <w:r w:rsidRPr="002F3E9C">
        <w:rPr>
          <w:rFonts w:ascii="Book Antiqua" w:hAnsi="Book Antiqua"/>
          <w:b/>
          <w:bCs/>
        </w:rPr>
        <w:t>13</w:t>
      </w:r>
      <w:r w:rsidRPr="002F3E9C">
        <w:rPr>
          <w:rFonts w:ascii="Book Antiqua" w:hAnsi="Book Antiqua"/>
        </w:rPr>
        <w:t>: 3978 [PMID: 36894658 DOI: 10.1038/s41598-023-31184-9]</w:t>
      </w:r>
    </w:p>
    <w:p w14:paraId="1CEA913E"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61 </w:t>
      </w:r>
      <w:r w:rsidRPr="002F3E9C">
        <w:rPr>
          <w:rFonts w:ascii="Book Antiqua" w:hAnsi="Book Antiqua"/>
          <w:b/>
          <w:bCs/>
        </w:rPr>
        <w:t>Yoshikawa K</w:t>
      </w:r>
      <w:r w:rsidRPr="002F3E9C">
        <w:rPr>
          <w:rFonts w:ascii="Book Antiqua" w:hAnsi="Book Antiqua"/>
        </w:rPr>
        <w:t xml:space="preserve">, Shimada M, Morine Y, Ikemoto T, Saito Y, Yamada S, </w:t>
      </w:r>
      <w:proofErr w:type="spellStart"/>
      <w:r w:rsidRPr="002F3E9C">
        <w:rPr>
          <w:rFonts w:ascii="Book Antiqua" w:hAnsi="Book Antiqua"/>
        </w:rPr>
        <w:t>Teraoku</w:t>
      </w:r>
      <w:proofErr w:type="spellEnd"/>
      <w:r w:rsidRPr="002F3E9C">
        <w:rPr>
          <w:rFonts w:ascii="Book Antiqua" w:hAnsi="Book Antiqua"/>
        </w:rPr>
        <w:t xml:space="preserve"> H, Takao S. Clinical impact of </w:t>
      </w:r>
      <w:proofErr w:type="spellStart"/>
      <w:r w:rsidRPr="002F3E9C">
        <w:rPr>
          <w:rFonts w:ascii="Book Antiqua" w:hAnsi="Book Antiqua"/>
        </w:rPr>
        <w:t>myosteatosis</w:t>
      </w:r>
      <w:proofErr w:type="spellEnd"/>
      <w:r w:rsidRPr="002F3E9C">
        <w:rPr>
          <w:rFonts w:ascii="Book Antiqua" w:hAnsi="Book Antiqua"/>
        </w:rPr>
        <w:t xml:space="preserve"> measured by magnetic resonance imaging on long-term outcomes of hepatocellular carcinoma after radical hepatectomy. </w:t>
      </w:r>
      <w:r w:rsidRPr="002F3E9C">
        <w:rPr>
          <w:rFonts w:ascii="Book Antiqua" w:hAnsi="Book Antiqua"/>
          <w:i/>
          <w:iCs/>
        </w:rPr>
        <w:t>BMC Surg</w:t>
      </w:r>
      <w:r w:rsidRPr="002F3E9C">
        <w:rPr>
          <w:rFonts w:ascii="Book Antiqua" w:hAnsi="Book Antiqua"/>
        </w:rPr>
        <w:t xml:space="preserve"> 2023; </w:t>
      </w:r>
      <w:r w:rsidRPr="002F3E9C">
        <w:rPr>
          <w:rFonts w:ascii="Book Antiqua" w:hAnsi="Book Antiqua"/>
          <w:b/>
          <w:bCs/>
        </w:rPr>
        <w:t>23</w:t>
      </w:r>
      <w:r w:rsidRPr="002F3E9C">
        <w:rPr>
          <w:rFonts w:ascii="Book Antiqua" w:hAnsi="Book Antiqua"/>
        </w:rPr>
        <w:t>: 281 [PMID: 37715229 DOI: 10.1186/s12893-023-02188-z]</w:t>
      </w:r>
    </w:p>
    <w:p w14:paraId="6DD2BE7A"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62 </w:t>
      </w:r>
      <w:r w:rsidRPr="002F3E9C">
        <w:rPr>
          <w:rFonts w:ascii="Book Antiqua" w:hAnsi="Book Antiqua"/>
          <w:b/>
          <w:bCs/>
        </w:rPr>
        <w:t>Yi X</w:t>
      </w:r>
      <w:r w:rsidRPr="002F3E9C">
        <w:rPr>
          <w:rFonts w:ascii="Book Antiqua" w:hAnsi="Book Antiqua"/>
        </w:rPr>
        <w:t xml:space="preserve">, Fu Y, Long Q, Zhao Y, Li S, Zhou C, Lin H, Liu X, Liu C, Chen C, Shi L. </w:t>
      </w:r>
      <w:proofErr w:type="spellStart"/>
      <w:r w:rsidRPr="002F3E9C">
        <w:rPr>
          <w:rFonts w:ascii="Book Antiqua" w:hAnsi="Book Antiqua"/>
        </w:rPr>
        <w:t>Myosteatosis</w:t>
      </w:r>
      <w:proofErr w:type="spellEnd"/>
      <w:r w:rsidRPr="002F3E9C">
        <w:rPr>
          <w:rFonts w:ascii="Book Antiqua" w:hAnsi="Book Antiqua"/>
        </w:rPr>
        <w:t xml:space="preserve"> can Predict Unfavorable Outcomes in Advanced Hepatocellular Carcinoma Patients Treated </w:t>
      </w:r>
      <w:proofErr w:type="gramStart"/>
      <w:r w:rsidRPr="002F3E9C">
        <w:rPr>
          <w:rFonts w:ascii="Book Antiqua" w:hAnsi="Book Antiqua"/>
        </w:rPr>
        <w:t>With</w:t>
      </w:r>
      <w:proofErr w:type="gramEnd"/>
      <w:r w:rsidRPr="002F3E9C">
        <w:rPr>
          <w:rFonts w:ascii="Book Antiqua" w:hAnsi="Book Antiqua"/>
        </w:rPr>
        <w:t xml:space="preserve"> Hepatic Artery Infusion Chemotherapy and Anti-</w:t>
      </w:r>
      <w:r w:rsidRPr="002F3E9C">
        <w:rPr>
          <w:rFonts w:ascii="Book Antiqua" w:hAnsi="Book Antiqua"/>
        </w:rPr>
        <w:lastRenderedPageBreak/>
        <w:t xml:space="preserve">PD-1 Immunotherapy. </w:t>
      </w:r>
      <w:r w:rsidRPr="002F3E9C">
        <w:rPr>
          <w:rFonts w:ascii="Book Antiqua" w:hAnsi="Book Antiqua"/>
          <w:i/>
          <w:iCs/>
        </w:rPr>
        <w:t>Front Oncol</w:t>
      </w:r>
      <w:r w:rsidRPr="002F3E9C">
        <w:rPr>
          <w:rFonts w:ascii="Book Antiqua" w:hAnsi="Book Antiqua"/>
        </w:rPr>
        <w:t xml:space="preserve"> 2022; </w:t>
      </w:r>
      <w:r w:rsidRPr="002F3E9C">
        <w:rPr>
          <w:rFonts w:ascii="Book Antiqua" w:hAnsi="Book Antiqua"/>
          <w:b/>
          <w:bCs/>
        </w:rPr>
        <w:t>12</w:t>
      </w:r>
      <w:r w:rsidRPr="002F3E9C">
        <w:rPr>
          <w:rFonts w:ascii="Book Antiqua" w:hAnsi="Book Antiqua"/>
        </w:rPr>
        <w:t>: 892192 [PMID: 35651812 DOI: 10.3389/fonc.2022.892192]</w:t>
      </w:r>
    </w:p>
    <w:p w14:paraId="48E24F0C"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63 </w:t>
      </w:r>
      <w:r w:rsidRPr="002F3E9C">
        <w:rPr>
          <w:rFonts w:ascii="Book Antiqua" w:hAnsi="Book Antiqua"/>
          <w:b/>
          <w:bCs/>
        </w:rPr>
        <w:t>Lee A</w:t>
      </w:r>
      <w:r w:rsidRPr="002F3E9C">
        <w:rPr>
          <w:rFonts w:ascii="Book Antiqua" w:hAnsi="Book Antiqua"/>
        </w:rPr>
        <w:t xml:space="preserve">, McArthur C, Ioannidis G, Duque G, Adachi JD, Griffith LE, Thabane L, Papaioannou A. Associations between </w:t>
      </w:r>
      <w:proofErr w:type="spellStart"/>
      <w:r w:rsidRPr="002F3E9C">
        <w:rPr>
          <w:rFonts w:ascii="Book Antiqua" w:hAnsi="Book Antiqua"/>
        </w:rPr>
        <w:t>Osteosarcopenia</w:t>
      </w:r>
      <w:proofErr w:type="spellEnd"/>
      <w:r w:rsidRPr="002F3E9C">
        <w:rPr>
          <w:rFonts w:ascii="Book Antiqua" w:hAnsi="Book Antiqua"/>
        </w:rPr>
        <w:t xml:space="preserve"> and Falls, Fractures, and Frailty in Older Adults: Results </w:t>
      </w:r>
      <w:proofErr w:type="gramStart"/>
      <w:r w:rsidRPr="002F3E9C">
        <w:rPr>
          <w:rFonts w:ascii="Book Antiqua" w:hAnsi="Book Antiqua"/>
        </w:rPr>
        <w:t>From</w:t>
      </w:r>
      <w:proofErr w:type="gramEnd"/>
      <w:r w:rsidRPr="002F3E9C">
        <w:rPr>
          <w:rFonts w:ascii="Book Antiqua" w:hAnsi="Book Antiqua"/>
        </w:rPr>
        <w:t xml:space="preserve"> the Canadian Longitudinal Study on Aging (CLSA). </w:t>
      </w:r>
      <w:r w:rsidRPr="002F3E9C">
        <w:rPr>
          <w:rFonts w:ascii="Book Antiqua" w:hAnsi="Book Antiqua"/>
          <w:i/>
          <w:iCs/>
        </w:rPr>
        <w:t>J Am Med Dir Assoc</w:t>
      </w:r>
      <w:r w:rsidRPr="002F3E9C">
        <w:rPr>
          <w:rFonts w:ascii="Book Antiqua" w:hAnsi="Book Antiqua"/>
        </w:rPr>
        <w:t xml:space="preserve"> 2024; </w:t>
      </w:r>
      <w:r w:rsidRPr="002F3E9C">
        <w:rPr>
          <w:rFonts w:ascii="Book Antiqua" w:hAnsi="Book Antiqua"/>
          <w:b/>
          <w:bCs/>
        </w:rPr>
        <w:t>25</w:t>
      </w:r>
      <w:r w:rsidRPr="002F3E9C">
        <w:rPr>
          <w:rFonts w:ascii="Book Antiqua" w:hAnsi="Book Antiqua"/>
        </w:rPr>
        <w:t>: 167-176.e6 [PMID: 37925161 DOI: 10.1016/j.jamda.2023.09.027]</w:t>
      </w:r>
    </w:p>
    <w:p w14:paraId="2CFF5B99"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64 </w:t>
      </w:r>
      <w:r w:rsidRPr="002F3E9C">
        <w:rPr>
          <w:rFonts w:ascii="Book Antiqua" w:hAnsi="Book Antiqua"/>
          <w:b/>
          <w:bCs/>
        </w:rPr>
        <w:t>Zebaze R</w:t>
      </w:r>
      <w:r w:rsidRPr="002F3E9C">
        <w:rPr>
          <w:rFonts w:ascii="Book Antiqua" w:hAnsi="Book Antiqua"/>
        </w:rPr>
        <w:t xml:space="preserve">, Ebeling PR. Disorganization and Musculoskeletal Diseases: Novel Insights into the Enigma of Unexplained Bone Abnormalities and Fragility Fractures. </w:t>
      </w:r>
      <w:proofErr w:type="spellStart"/>
      <w:r w:rsidRPr="002F3E9C">
        <w:rPr>
          <w:rFonts w:ascii="Book Antiqua" w:hAnsi="Book Antiqua"/>
          <w:i/>
          <w:iCs/>
        </w:rPr>
        <w:t>Curr</w:t>
      </w:r>
      <w:proofErr w:type="spellEnd"/>
      <w:r w:rsidRPr="002F3E9C">
        <w:rPr>
          <w:rFonts w:ascii="Book Antiqua" w:hAnsi="Book Antiqua"/>
          <w:i/>
          <w:iCs/>
        </w:rPr>
        <w:t xml:space="preserve"> </w:t>
      </w:r>
      <w:proofErr w:type="spellStart"/>
      <w:r w:rsidRPr="002F3E9C">
        <w:rPr>
          <w:rFonts w:ascii="Book Antiqua" w:hAnsi="Book Antiqua"/>
          <w:i/>
          <w:iCs/>
        </w:rPr>
        <w:t>Osteoporos</w:t>
      </w:r>
      <w:proofErr w:type="spellEnd"/>
      <w:r w:rsidRPr="002F3E9C">
        <w:rPr>
          <w:rFonts w:ascii="Book Antiqua" w:hAnsi="Book Antiqua"/>
          <w:i/>
          <w:iCs/>
        </w:rPr>
        <w:t xml:space="preserve"> Rep</w:t>
      </w:r>
      <w:r w:rsidRPr="002F3E9C">
        <w:rPr>
          <w:rFonts w:ascii="Book Antiqua" w:hAnsi="Book Antiqua"/>
        </w:rPr>
        <w:t xml:space="preserve"> 2023; </w:t>
      </w:r>
      <w:r w:rsidRPr="002F3E9C">
        <w:rPr>
          <w:rFonts w:ascii="Book Antiqua" w:hAnsi="Book Antiqua"/>
          <w:b/>
          <w:bCs/>
        </w:rPr>
        <w:t>21</w:t>
      </w:r>
      <w:r w:rsidRPr="002F3E9C">
        <w:rPr>
          <w:rFonts w:ascii="Book Antiqua" w:hAnsi="Book Antiqua"/>
        </w:rPr>
        <w:t>: 154-166 [PMID: 36494594 DOI: 10.1007/s11914-022-00759-2]</w:t>
      </w:r>
    </w:p>
    <w:p w14:paraId="5B69C70F"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65 </w:t>
      </w:r>
      <w:r w:rsidRPr="002F3E9C">
        <w:rPr>
          <w:rFonts w:ascii="Book Antiqua" w:hAnsi="Book Antiqua"/>
          <w:b/>
          <w:bCs/>
        </w:rPr>
        <w:t>Yang YM</w:t>
      </w:r>
      <w:r w:rsidRPr="002F3E9C">
        <w:rPr>
          <w:rFonts w:ascii="Book Antiqua" w:hAnsi="Book Antiqua"/>
        </w:rPr>
        <w:t xml:space="preserve">, Kim SY, Seki E. Inflammation and Liver Cancer: Molecular Mechanisms and Therapeutic Targets. </w:t>
      </w:r>
      <w:r w:rsidRPr="002F3E9C">
        <w:rPr>
          <w:rFonts w:ascii="Book Antiqua" w:hAnsi="Book Antiqua"/>
          <w:i/>
          <w:iCs/>
        </w:rPr>
        <w:t>Semin Liver Dis</w:t>
      </w:r>
      <w:r w:rsidRPr="002F3E9C">
        <w:rPr>
          <w:rFonts w:ascii="Book Antiqua" w:hAnsi="Book Antiqua"/>
        </w:rPr>
        <w:t xml:space="preserve"> 2019; </w:t>
      </w:r>
      <w:r w:rsidRPr="002F3E9C">
        <w:rPr>
          <w:rFonts w:ascii="Book Antiqua" w:hAnsi="Book Antiqua"/>
          <w:b/>
          <w:bCs/>
        </w:rPr>
        <w:t>39</w:t>
      </w:r>
      <w:r w:rsidRPr="002F3E9C">
        <w:rPr>
          <w:rFonts w:ascii="Book Antiqua" w:hAnsi="Book Antiqua"/>
        </w:rPr>
        <w:t>: 26-42 [PMID: 30809789 DOI: 10.1055/s-0038-1676806]</w:t>
      </w:r>
    </w:p>
    <w:p w14:paraId="0406796C"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66 </w:t>
      </w:r>
      <w:r w:rsidRPr="002F3E9C">
        <w:rPr>
          <w:rFonts w:ascii="Book Antiqua" w:hAnsi="Book Antiqua"/>
          <w:b/>
          <w:bCs/>
        </w:rPr>
        <w:t>Yang YJ</w:t>
      </w:r>
      <w:r w:rsidRPr="002F3E9C">
        <w:rPr>
          <w:rFonts w:ascii="Book Antiqua" w:hAnsi="Book Antiqua"/>
        </w:rPr>
        <w:t xml:space="preserve">, Kim DJ. An Overview of the Molecular Mechanisms Contributing to Musculoskeletal Disorders in Chronic Liver Disease: Osteoporosis, Sarcopenia, and Osteoporotic Sarcopenia. </w:t>
      </w:r>
      <w:r w:rsidRPr="002F3E9C">
        <w:rPr>
          <w:rFonts w:ascii="Book Antiqua" w:hAnsi="Book Antiqua"/>
          <w:i/>
          <w:iCs/>
        </w:rPr>
        <w:t>Int J Mol Sci</w:t>
      </w:r>
      <w:r w:rsidRPr="002F3E9C">
        <w:rPr>
          <w:rFonts w:ascii="Book Antiqua" w:hAnsi="Book Antiqua"/>
        </w:rPr>
        <w:t xml:space="preserve"> 2021; </w:t>
      </w:r>
      <w:r w:rsidRPr="002F3E9C">
        <w:rPr>
          <w:rFonts w:ascii="Book Antiqua" w:hAnsi="Book Antiqua"/>
          <w:b/>
          <w:bCs/>
        </w:rPr>
        <w:t>22</w:t>
      </w:r>
      <w:r w:rsidRPr="002F3E9C">
        <w:rPr>
          <w:rFonts w:ascii="Book Antiqua" w:hAnsi="Book Antiqua"/>
        </w:rPr>
        <w:t xml:space="preserve"> [PMID: 33807573 DOI: 10.3390/ijms22052604]</w:t>
      </w:r>
    </w:p>
    <w:p w14:paraId="076CD817"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67 </w:t>
      </w:r>
      <w:r w:rsidRPr="002F3E9C">
        <w:rPr>
          <w:rFonts w:ascii="Book Antiqua" w:hAnsi="Book Antiqua"/>
          <w:b/>
          <w:bCs/>
        </w:rPr>
        <w:t>Kang KY</w:t>
      </w:r>
      <w:r w:rsidRPr="002F3E9C">
        <w:rPr>
          <w:rFonts w:ascii="Book Antiqua" w:hAnsi="Book Antiqua"/>
        </w:rPr>
        <w:t xml:space="preserve">, Kang Y, Kim M, Kim Y, Yi H, Kim J, Jung HR, Park SH, Kim HY, Ju JH, Hong YS. The effects of antihypertensive drugs on bone mineral density in ovariectomized mice. </w:t>
      </w:r>
      <w:r w:rsidRPr="002F3E9C">
        <w:rPr>
          <w:rFonts w:ascii="Book Antiqua" w:hAnsi="Book Antiqua"/>
          <w:i/>
          <w:iCs/>
        </w:rPr>
        <w:t>J Korean Med Sci</w:t>
      </w:r>
      <w:r w:rsidRPr="002F3E9C">
        <w:rPr>
          <w:rFonts w:ascii="Book Antiqua" w:hAnsi="Book Antiqua"/>
        </w:rPr>
        <w:t xml:space="preserve"> 2013; </w:t>
      </w:r>
      <w:r w:rsidRPr="002F3E9C">
        <w:rPr>
          <w:rFonts w:ascii="Book Antiqua" w:hAnsi="Book Antiqua"/>
          <w:b/>
          <w:bCs/>
        </w:rPr>
        <w:t>28</w:t>
      </w:r>
      <w:r w:rsidRPr="002F3E9C">
        <w:rPr>
          <w:rFonts w:ascii="Book Antiqua" w:hAnsi="Book Antiqua"/>
        </w:rPr>
        <w:t>: 1139-1144 [PMID: 23960439 DOI: 10.3346/jkms.2013.28.8.1139]</w:t>
      </w:r>
    </w:p>
    <w:p w14:paraId="75AA9224"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68 </w:t>
      </w:r>
      <w:proofErr w:type="spellStart"/>
      <w:r w:rsidRPr="002F3E9C">
        <w:rPr>
          <w:rFonts w:ascii="Book Antiqua" w:hAnsi="Book Antiqua"/>
          <w:b/>
          <w:bCs/>
        </w:rPr>
        <w:t>Jadzic</w:t>
      </w:r>
      <w:proofErr w:type="spellEnd"/>
      <w:r w:rsidRPr="002F3E9C">
        <w:rPr>
          <w:rFonts w:ascii="Book Antiqua" w:hAnsi="Book Antiqua"/>
          <w:b/>
          <w:bCs/>
        </w:rPr>
        <w:t xml:space="preserve"> J</w:t>
      </w:r>
      <w:r w:rsidRPr="002F3E9C">
        <w:rPr>
          <w:rFonts w:ascii="Book Antiqua" w:hAnsi="Book Antiqua"/>
        </w:rPr>
        <w:t xml:space="preserve">, Milovanovic PD, Cvetkovic D, Zivkovic V, Nikolic S, </w:t>
      </w:r>
      <w:proofErr w:type="spellStart"/>
      <w:r w:rsidRPr="002F3E9C">
        <w:rPr>
          <w:rFonts w:ascii="Book Antiqua" w:hAnsi="Book Antiqua"/>
        </w:rPr>
        <w:t>Tomanovic</w:t>
      </w:r>
      <w:proofErr w:type="spellEnd"/>
      <w:r w:rsidRPr="002F3E9C">
        <w:rPr>
          <w:rFonts w:ascii="Book Antiqua" w:hAnsi="Book Antiqua"/>
        </w:rPr>
        <w:t xml:space="preserve"> N, Djuric MP, </w:t>
      </w:r>
      <w:proofErr w:type="spellStart"/>
      <w:r w:rsidRPr="002F3E9C">
        <w:rPr>
          <w:rFonts w:ascii="Book Antiqua" w:hAnsi="Book Antiqua"/>
        </w:rPr>
        <w:t>Djonic</w:t>
      </w:r>
      <w:proofErr w:type="spellEnd"/>
      <w:r w:rsidRPr="002F3E9C">
        <w:rPr>
          <w:rFonts w:ascii="Book Antiqua" w:hAnsi="Book Antiqua"/>
        </w:rPr>
        <w:t xml:space="preserve"> D. The altered </w:t>
      </w:r>
      <w:proofErr w:type="spellStart"/>
      <w:r w:rsidRPr="002F3E9C">
        <w:rPr>
          <w:rFonts w:ascii="Book Antiqua" w:hAnsi="Book Antiqua"/>
        </w:rPr>
        <w:t>osteocytic</w:t>
      </w:r>
      <w:proofErr w:type="spellEnd"/>
      <w:r w:rsidRPr="002F3E9C">
        <w:rPr>
          <w:rFonts w:ascii="Book Antiqua" w:hAnsi="Book Antiqua"/>
        </w:rPr>
        <w:t xml:space="preserve"> expression of connexin 43 and sclerostin in human cadaveric donors with alcoholic liver cirrhosis: Potential treatment targets. </w:t>
      </w:r>
      <w:r w:rsidRPr="002F3E9C">
        <w:rPr>
          <w:rFonts w:ascii="Book Antiqua" w:hAnsi="Book Antiqua"/>
          <w:i/>
          <w:iCs/>
        </w:rPr>
        <w:t>J Anat</w:t>
      </w:r>
      <w:r w:rsidRPr="002F3E9C">
        <w:rPr>
          <w:rFonts w:ascii="Book Antiqua" w:hAnsi="Book Antiqua"/>
        </w:rPr>
        <w:t xml:space="preserve"> 2022; </w:t>
      </w:r>
      <w:r w:rsidRPr="002F3E9C">
        <w:rPr>
          <w:rFonts w:ascii="Book Antiqua" w:hAnsi="Book Antiqua"/>
          <w:b/>
          <w:bCs/>
        </w:rPr>
        <w:t>240</w:t>
      </w:r>
      <w:r w:rsidRPr="002F3E9C">
        <w:rPr>
          <w:rFonts w:ascii="Book Antiqua" w:hAnsi="Book Antiqua"/>
        </w:rPr>
        <w:t>: 1162-1173 [PMID: 34978341 DOI: 10.1111/joa.13621]</w:t>
      </w:r>
    </w:p>
    <w:p w14:paraId="2BB55A3A"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69 </w:t>
      </w:r>
      <w:proofErr w:type="spellStart"/>
      <w:r w:rsidRPr="002F3E9C">
        <w:rPr>
          <w:rFonts w:ascii="Book Antiqua" w:hAnsi="Book Antiqua"/>
          <w:b/>
          <w:bCs/>
        </w:rPr>
        <w:t>Tagliaferri</w:t>
      </w:r>
      <w:proofErr w:type="spellEnd"/>
      <w:r w:rsidRPr="002F3E9C">
        <w:rPr>
          <w:rFonts w:ascii="Book Antiqua" w:hAnsi="Book Antiqua"/>
          <w:b/>
          <w:bCs/>
        </w:rPr>
        <w:t xml:space="preserve"> C</w:t>
      </w:r>
      <w:r w:rsidRPr="002F3E9C">
        <w:rPr>
          <w:rFonts w:ascii="Book Antiqua" w:hAnsi="Book Antiqua"/>
        </w:rPr>
        <w:t xml:space="preserve">, </w:t>
      </w:r>
      <w:proofErr w:type="spellStart"/>
      <w:r w:rsidRPr="002F3E9C">
        <w:rPr>
          <w:rFonts w:ascii="Book Antiqua" w:hAnsi="Book Antiqua"/>
        </w:rPr>
        <w:t>Wittrant</w:t>
      </w:r>
      <w:proofErr w:type="spellEnd"/>
      <w:r w:rsidRPr="002F3E9C">
        <w:rPr>
          <w:rFonts w:ascii="Book Antiqua" w:hAnsi="Book Antiqua"/>
        </w:rPr>
        <w:t xml:space="preserve"> Y, </w:t>
      </w:r>
      <w:proofErr w:type="spellStart"/>
      <w:r w:rsidRPr="002F3E9C">
        <w:rPr>
          <w:rFonts w:ascii="Book Antiqua" w:hAnsi="Book Antiqua"/>
        </w:rPr>
        <w:t>Davicco</w:t>
      </w:r>
      <w:proofErr w:type="spellEnd"/>
      <w:r w:rsidRPr="002F3E9C">
        <w:rPr>
          <w:rFonts w:ascii="Book Antiqua" w:hAnsi="Book Antiqua"/>
        </w:rPr>
        <w:t xml:space="preserve"> MJ, </w:t>
      </w:r>
      <w:proofErr w:type="spellStart"/>
      <w:r w:rsidRPr="002F3E9C">
        <w:rPr>
          <w:rFonts w:ascii="Book Antiqua" w:hAnsi="Book Antiqua"/>
        </w:rPr>
        <w:t>Walrand</w:t>
      </w:r>
      <w:proofErr w:type="spellEnd"/>
      <w:r w:rsidRPr="002F3E9C">
        <w:rPr>
          <w:rFonts w:ascii="Book Antiqua" w:hAnsi="Book Antiqua"/>
        </w:rPr>
        <w:t xml:space="preserve"> S, </w:t>
      </w:r>
      <w:proofErr w:type="spellStart"/>
      <w:r w:rsidRPr="002F3E9C">
        <w:rPr>
          <w:rFonts w:ascii="Book Antiqua" w:hAnsi="Book Antiqua"/>
        </w:rPr>
        <w:t>Coxam</w:t>
      </w:r>
      <w:proofErr w:type="spellEnd"/>
      <w:r w:rsidRPr="002F3E9C">
        <w:rPr>
          <w:rFonts w:ascii="Book Antiqua" w:hAnsi="Book Antiqua"/>
        </w:rPr>
        <w:t xml:space="preserve"> V. Muscle and bone, two interconnected tissues. </w:t>
      </w:r>
      <w:r w:rsidRPr="002F3E9C">
        <w:rPr>
          <w:rFonts w:ascii="Book Antiqua" w:hAnsi="Book Antiqua"/>
          <w:i/>
          <w:iCs/>
        </w:rPr>
        <w:t>Ageing Res Rev</w:t>
      </w:r>
      <w:r w:rsidRPr="002F3E9C">
        <w:rPr>
          <w:rFonts w:ascii="Book Antiqua" w:hAnsi="Book Antiqua"/>
        </w:rPr>
        <w:t xml:space="preserve"> 2015; </w:t>
      </w:r>
      <w:r w:rsidRPr="002F3E9C">
        <w:rPr>
          <w:rFonts w:ascii="Book Antiqua" w:hAnsi="Book Antiqua"/>
          <w:b/>
          <w:bCs/>
        </w:rPr>
        <w:t>21</w:t>
      </w:r>
      <w:r w:rsidRPr="002F3E9C">
        <w:rPr>
          <w:rFonts w:ascii="Book Antiqua" w:hAnsi="Book Antiqua"/>
        </w:rPr>
        <w:t>: 55-70 [PMID: 25804855 DOI: 10.1016/j.arr.2015.03.002]</w:t>
      </w:r>
    </w:p>
    <w:p w14:paraId="67533351"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70 </w:t>
      </w:r>
      <w:r w:rsidRPr="002F3E9C">
        <w:rPr>
          <w:rFonts w:ascii="Book Antiqua" w:hAnsi="Book Antiqua"/>
          <w:b/>
          <w:bCs/>
        </w:rPr>
        <w:t>Choi K</w:t>
      </w:r>
      <w:r w:rsidRPr="002F3E9C">
        <w:rPr>
          <w:rFonts w:ascii="Book Antiqua" w:hAnsi="Book Antiqua"/>
        </w:rPr>
        <w:t xml:space="preserve">, Jang HY, Ahn JM, Hwang SH, Chung JW, Choi YS, Kim JW, Jang ES, Choi GH, Jeong SH. The association of the serum levels of myostatin, </w:t>
      </w:r>
      <w:proofErr w:type="spellStart"/>
      <w:r w:rsidRPr="002F3E9C">
        <w:rPr>
          <w:rFonts w:ascii="Book Antiqua" w:hAnsi="Book Antiqua"/>
        </w:rPr>
        <w:t>follistatin</w:t>
      </w:r>
      <w:proofErr w:type="spellEnd"/>
      <w:r w:rsidRPr="002F3E9C">
        <w:rPr>
          <w:rFonts w:ascii="Book Antiqua" w:hAnsi="Book Antiqua"/>
        </w:rPr>
        <w:t xml:space="preserve">, and interleukin-6 with sarcopenia, and their impacts on survival in patients with </w:t>
      </w:r>
      <w:r w:rsidRPr="002F3E9C">
        <w:rPr>
          <w:rFonts w:ascii="Book Antiqua" w:hAnsi="Book Antiqua"/>
        </w:rPr>
        <w:lastRenderedPageBreak/>
        <w:t xml:space="preserve">hepatocellular carcinoma. </w:t>
      </w:r>
      <w:r w:rsidRPr="002F3E9C">
        <w:rPr>
          <w:rFonts w:ascii="Book Antiqua" w:hAnsi="Book Antiqua"/>
          <w:i/>
          <w:iCs/>
        </w:rPr>
        <w:t>Clin Mol Hepatol</w:t>
      </w:r>
      <w:r w:rsidRPr="002F3E9C">
        <w:rPr>
          <w:rFonts w:ascii="Book Antiqua" w:hAnsi="Book Antiqua"/>
        </w:rPr>
        <w:t xml:space="preserve"> 2020; </w:t>
      </w:r>
      <w:r w:rsidRPr="002F3E9C">
        <w:rPr>
          <w:rFonts w:ascii="Book Antiqua" w:hAnsi="Book Antiqua"/>
          <w:b/>
          <w:bCs/>
        </w:rPr>
        <w:t>26</w:t>
      </w:r>
      <w:r w:rsidRPr="002F3E9C">
        <w:rPr>
          <w:rFonts w:ascii="Book Antiqua" w:hAnsi="Book Antiqua"/>
        </w:rPr>
        <w:t>: 492-505 [PMID: 32646201 DOI: 10.3350/cmh.2020.0005]</w:t>
      </w:r>
    </w:p>
    <w:p w14:paraId="7DE498DE"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71 </w:t>
      </w:r>
      <w:r w:rsidRPr="002F3E9C">
        <w:rPr>
          <w:rFonts w:ascii="Book Antiqua" w:hAnsi="Book Antiqua"/>
          <w:b/>
          <w:bCs/>
        </w:rPr>
        <w:t>Phillips T</w:t>
      </w:r>
      <w:r w:rsidRPr="002F3E9C">
        <w:rPr>
          <w:rFonts w:ascii="Book Antiqua" w:hAnsi="Book Antiqua"/>
        </w:rPr>
        <w:t xml:space="preserve">, </w:t>
      </w:r>
      <w:proofErr w:type="spellStart"/>
      <w:r w:rsidRPr="002F3E9C">
        <w:rPr>
          <w:rFonts w:ascii="Book Antiqua" w:hAnsi="Book Antiqua"/>
        </w:rPr>
        <w:t>Leeuwenburgh</w:t>
      </w:r>
      <w:proofErr w:type="spellEnd"/>
      <w:r w:rsidRPr="002F3E9C">
        <w:rPr>
          <w:rFonts w:ascii="Book Antiqua" w:hAnsi="Book Antiqua"/>
        </w:rPr>
        <w:t xml:space="preserve"> C. Muscle fiber specific apoptosis and TNF-alpha signaling in sarcopenia are attenuated by life-long calorie restriction. </w:t>
      </w:r>
      <w:r w:rsidRPr="002F3E9C">
        <w:rPr>
          <w:rFonts w:ascii="Book Antiqua" w:hAnsi="Book Antiqua"/>
          <w:i/>
          <w:iCs/>
        </w:rPr>
        <w:t>FASEB J</w:t>
      </w:r>
      <w:r w:rsidRPr="002F3E9C">
        <w:rPr>
          <w:rFonts w:ascii="Book Antiqua" w:hAnsi="Book Antiqua"/>
        </w:rPr>
        <w:t xml:space="preserve"> 2005; </w:t>
      </w:r>
      <w:r w:rsidRPr="002F3E9C">
        <w:rPr>
          <w:rFonts w:ascii="Book Antiqua" w:hAnsi="Book Antiqua"/>
          <w:b/>
          <w:bCs/>
        </w:rPr>
        <w:t>19</w:t>
      </w:r>
      <w:r w:rsidRPr="002F3E9C">
        <w:rPr>
          <w:rFonts w:ascii="Book Antiqua" w:hAnsi="Book Antiqua"/>
        </w:rPr>
        <w:t>: 668-670 [PMID: 15665035 DOI: 10.1096/fj.04-2870fje]</w:t>
      </w:r>
    </w:p>
    <w:p w14:paraId="45C972CF"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72 </w:t>
      </w:r>
      <w:r w:rsidRPr="002F3E9C">
        <w:rPr>
          <w:rFonts w:ascii="Book Antiqua" w:hAnsi="Book Antiqua"/>
          <w:b/>
          <w:bCs/>
        </w:rPr>
        <w:t>Jones DH</w:t>
      </w:r>
      <w:r w:rsidRPr="002F3E9C">
        <w:rPr>
          <w:rFonts w:ascii="Book Antiqua" w:hAnsi="Book Antiqua"/>
        </w:rPr>
        <w:t xml:space="preserve">, Nakashima T, Sanchez OH, </w:t>
      </w:r>
      <w:proofErr w:type="spellStart"/>
      <w:r w:rsidRPr="002F3E9C">
        <w:rPr>
          <w:rFonts w:ascii="Book Antiqua" w:hAnsi="Book Antiqua"/>
        </w:rPr>
        <w:t>Kozieradzki</w:t>
      </w:r>
      <w:proofErr w:type="spellEnd"/>
      <w:r w:rsidRPr="002F3E9C">
        <w:rPr>
          <w:rFonts w:ascii="Book Antiqua" w:hAnsi="Book Antiqua"/>
        </w:rPr>
        <w:t xml:space="preserve"> I, </w:t>
      </w:r>
      <w:proofErr w:type="spellStart"/>
      <w:r w:rsidRPr="002F3E9C">
        <w:rPr>
          <w:rFonts w:ascii="Book Antiqua" w:hAnsi="Book Antiqua"/>
        </w:rPr>
        <w:t>Komarova</w:t>
      </w:r>
      <w:proofErr w:type="spellEnd"/>
      <w:r w:rsidRPr="002F3E9C">
        <w:rPr>
          <w:rFonts w:ascii="Book Antiqua" w:hAnsi="Book Antiqua"/>
        </w:rPr>
        <w:t xml:space="preserve"> SV, </w:t>
      </w:r>
      <w:proofErr w:type="spellStart"/>
      <w:r w:rsidRPr="002F3E9C">
        <w:rPr>
          <w:rFonts w:ascii="Book Antiqua" w:hAnsi="Book Antiqua"/>
        </w:rPr>
        <w:t>Sarosi</w:t>
      </w:r>
      <w:proofErr w:type="spellEnd"/>
      <w:r w:rsidRPr="002F3E9C">
        <w:rPr>
          <w:rFonts w:ascii="Book Antiqua" w:hAnsi="Book Antiqua"/>
        </w:rPr>
        <w:t xml:space="preserve"> I, </w:t>
      </w:r>
      <w:proofErr w:type="spellStart"/>
      <w:r w:rsidRPr="002F3E9C">
        <w:rPr>
          <w:rFonts w:ascii="Book Antiqua" w:hAnsi="Book Antiqua"/>
        </w:rPr>
        <w:t>Morony</w:t>
      </w:r>
      <w:proofErr w:type="spellEnd"/>
      <w:r w:rsidRPr="002F3E9C">
        <w:rPr>
          <w:rFonts w:ascii="Book Antiqua" w:hAnsi="Book Antiqua"/>
        </w:rPr>
        <w:t xml:space="preserve"> S, Rubin E, </w:t>
      </w:r>
      <w:proofErr w:type="spellStart"/>
      <w:r w:rsidRPr="002F3E9C">
        <w:rPr>
          <w:rFonts w:ascii="Book Antiqua" w:hAnsi="Book Antiqua"/>
        </w:rPr>
        <w:t>Sarao</w:t>
      </w:r>
      <w:proofErr w:type="spellEnd"/>
      <w:r w:rsidRPr="002F3E9C">
        <w:rPr>
          <w:rFonts w:ascii="Book Antiqua" w:hAnsi="Book Antiqua"/>
        </w:rPr>
        <w:t xml:space="preserve"> R, </w:t>
      </w:r>
      <w:proofErr w:type="spellStart"/>
      <w:r w:rsidRPr="002F3E9C">
        <w:rPr>
          <w:rFonts w:ascii="Book Antiqua" w:hAnsi="Book Antiqua"/>
        </w:rPr>
        <w:t>Hojilla</w:t>
      </w:r>
      <w:proofErr w:type="spellEnd"/>
      <w:r w:rsidRPr="002F3E9C">
        <w:rPr>
          <w:rFonts w:ascii="Book Antiqua" w:hAnsi="Book Antiqua"/>
        </w:rPr>
        <w:t xml:space="preserve"> CV, </w:t>
      </w:r>
      <w:proofErr w:type="spellStart"/>
      <w:r w:rsidRPr="002F3E9C">
        <w:rPr>
          <w:rFonts w:ascii="Book Antiqua" w:hAnsi="Book Antiqua"/>
        </w:rPr>
        <w:t>Komnenovic</w:t>
      </w:r>
      <w:proofErr w:type="spellEnd"/>
      <w:r w:rsidRPr="002F3E9C">
        <w:rPr>
          <w:rFonts w:ascii="Book Antiqua" w:hAnsi="Book Antiqua"/>
        </w:rPr>
        <w:t xml:space="preserve"> V, Kong YY, Schreiber M, Dixon SJ, Sims SM, </w:t>
      </w:r>
      <w:proofErr w:type="spellStart"/>
      <w:r w:rsidRPr="002F3E9C">
        <w:rPr>
          <w:rFonts w:ascii="Book Antiqua" w:hAnsi="Book Antiqua"/>
        </w:rPr>
        <w:t>Khokha</w:t>
      </w:r>
      <w:proofErr w:type="spellEnd"/>
      <w:r w:rsidRPr="002F3E9C">
        <w:rPr>
          <w:rFonts w:ascii="Book Antiqua" w:hAnsi="Book Antiqua"/>
        </w:rPr>
        <w:t xml:space="preserve"> R, Wada T, Penninger JM. Regulation of cancer cell migration and bone metastasis by RANKL. </w:t>
      </w:r>
      <w:r w:rsidRPr="002F3E9C">
        <w:rPr>
          <w:rFonts w:ascii="Book Antiqua" w:hAnsi="Book Antiqua"/>
          <w:i/>
          <w:iCs/>
        </w:rPr>
        <w:t>Nature</w:t>
      </w:r>
      <w:r w:rsidRPr="002F3E9C">
        <w:rPr>
          <w:rFonts w:ascii="Book Antiqua" w:hAnsi="Book Antiqua"/>
        </w:rPr>
        <w:t xml:space="preserve"> 2006; </w:t>
      </w:r>
      <w:r w:rsidRPr="002F3E9C">
        <w:rPr>
          <w:rFonts w:ascii="Book Antiqua" w:hAnsi="Book Antiqua"/>
          <w:b/>
          <w:bCs/>
        </w:rPr>
        <w:t>440</w:t>
      </w:r>
      <w:r w:rsidRPr="002F3E9C">
        <w:rPr>
          <w:rFonts w:ascii="Book Antiqua" w:hAnsi="Book Antiqua"/>
        </w:rPr>
        <w:t>: 692-696 [PMID: 16572175 DOI: 10.1038/nature04524]</w:t>
      </w:r>
    </w:p>
    <w:p w14:paraId="5C465A45"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73 </w:t>
      </w:r>
      <w:r w:rsidRPr="002F3E9C">
        <w:rPr>
          <w:rFonts w:ascii="Book Antiqua" w:hAnsi="Book Antiqua"/>
          <w:b/>
          <w:bCs/>
        </w:rPr>
        <w:t>Takayanagi H</w:t>
      </w:r>
      <w:r w:rsidRPr="002F3E9C">
        <w:rPr>
          <w:rFonts w:ascii="Book Antiqua" w:hAnsi="Book Antiqua"/>
        </w:rPr>
        <w:t xml:space="preserve">. Osteoclast differentiation and activation. </w:t>
      </w:r>
      <w:r w:rsidRPr="002F3E9C">
        <w:rPr>
          <w:rFonts w:ascii="Book Antiqua" w:hAnsi="Book Antiqua"/>
          <w:i/>
          <w:iCs/>
        </w:rPr>
        <w:t>Clin Calcium</w:t>
      </w:r>
      <w:r w:rsidRPr="002F3E9C">
        <w:rPr>
          <w:rFonts w:ascii="Book Antiqua" w:hAnsi="Book Antiqua"/>
        </w:rPr>
        <w:t xml:space="preserve"> 2007; </w:t>
      </w:r>
      <w:r w:rsidRPr="002F3E9C">
        <w:rPr>
          <w:rFonts w:ascii="Book Antiqua" w:hAnsi="Book Antiqua"/>
          <w:b/>
          <w:bCs/>
        </w:rPr>
        <w:t>17</w:t>
      </w:r>
      <w:r w:rsidRPr="002F3E9C">
        <w:rPr>
          <w:rFonts w:ascii="Book Antiqua" w:hAnsi="Book Antiqua"/>
        </w:rPr>
        <w:t>: 484-492</w:t>
      </w:r>
    </w:p>
    <w:p w14:paraId="1201F890"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74 </w:t>
      </w:r>
      <w:r w:rsidRPr="002F3E9C">
        <w:rPr>
          <w:rFonts w:ascii="Book Antiqua" w:hAnsi="Book Antiqua"/>
          <w:b/>
          <w:bCs/>
        </w:rPr>
        <w:t>Takayanagi H</w:t>
      </w:r>
      <w:r w:rsidRPr="002F3E9C">
        <w:rPr>
          <w:rFonts w:ascii="Book Antiqua" w:hAnsi="Book Antiqua"/>
        </w:rPr>
        <w:t xml:space="preserve">. Osteoimmunology: shared mechanisms and crosstalk between the immune and bone systems. </w:t>
      </w:r>
      <w:r w:rsidRPr="002F3E9C">
        <w:rPr>
          <w:rFonts w:ascii="Book Antiqua" w:hAnsi="Book Antiqua"/>
          <w:i/>
          <w:iCs/>
        </w:rPr>
        <w:t>Nat Rev Immunol</w:t>
      </w:r>
      <w:r w:rsidRPr="002F3E9C">
        <w:rPr>
          <w:rFonts w:ascii="Book Antiqua" w:hAnsi="Book Antiqua"/>
        </w:rPr>
        <w:t xml:space="preserve"> 2007; </w:t>
      </w:r>
      <w:r w:rsidRPr="002F3E9C">
        <w:rPr>
          <w:rFonts w:ascii="Book Antiqua" w:hAnsi="Book Antiqua"/>
          <w:b/>
          <w:bCs/>
        </w:rPr>
        <w:t>7</w:t>
      </w:r>
      <w:r w:rsidRPr="002F3E9C">
        <w:rPr>
          <w:rFonts w:ascii="Book Antiqua" w:hAnsi="Book Antiqua"/>
        </w:rPr>
        <w:t>: 292-304 [PMID: 17380158 DOI: 10.1038/nri2062]</w:t>
      </w:r>
    </w:p>
    <w:p w14:paraId="70A96A93"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75 </w:t>
      </w:r>
      <w:r w:rsidRPr="002F3E9C">
        <w:rPr>
          <w:rFonts w:ascii="Book Antiqua" w:hAnsi="Book Antiqua"/>
          <w:b/>
          <w:bCs/>
        </w:rPr>
        <w:t>Carson JA</w:t>
      </w:r>
      <w:r w:rsidRPr="002F3E9C">
        <w:rPr>
          <w:rFonts w:ascii="Book Antiqua" w:hAnsi="Book Antiqua"/>
        </w:rPr>
        <w:t xml:space="preserve">, Hardee JP, VanderVeen BN. The emerging role of skeletal muscle oxidative metabolism as a biological target and cellular regulator of cancer-induced muscle wasting. </w:t>
      </w:r>
      <w:r w:rsidRPr="002F3E9C">
        <w:rPr>
          <w:rFonts w:ascii="Book Antiqua" w:hAnsi="Book Antiqua"/>
          <w:i/>
          <w:iCs/>
        </w:rPr>
        <w:t>Semin Cell Dev Biol</w:t>
      </w:r>
      <w:r w:rsidRPr="002F3E9C">
        <w:rPr>
          <w:rFonts w:ascii="Book Antiqua" w:hAnsi="Book Antiqua"/>
        </w:rPr>
        <w:t xml:space="preserve"> 2016; </w:t>
      </w:r>
      <w:r w:rsidRPr="002F3E9C">
        <w:rPr>
          <w:rFonts w:ascii="Book Antiqua" w:hAnsi="Book Antiqua"/>
          <w:b/>
          <w:bCs/>
        </w:rPr>
        <w:t>54</w:t>
      </w:r>
      <w:r w:rsidRPr="002F3E9C">
        <w:rPr>
          <w:rFonts w:ascii="Book Antiqua" w:hAnsi="Book Antiqua"/>
        </w:rPr>
        <w:t>: 53-67 [PMID: 26593326 DOI: 10.1016/j.semcdb.2015.11.005]</w:t>
      </w:r>
    </w:p>
    <w:p w14:paraId="2E6A876F"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76 </w:t>
      </w:r>
      <w:r w:rsidRPr="002F3E9C">
        <w:rPr>
          <w:rFonts w:ascii="Book Antiqua" w:hAnsi="Book Antiqua"/>
          <w:b/>
          <w:bCs/>
        </w:rPr>
        <w:t>Penna F</w:t>
      </w:r>
      <w:r w:rsidRPr="002F3E9C">
        <w:rPr>
          <w:rFonts w:ascii="Book Antiqua" w:hAnsi="Book Antiqua"/>
        </w:rPr>
        <w:t xml:space="preserve">, </w:t>
      </w:r>
      <w:proofErr w:type="spellStart"/>
      <w:r w:rsidRPr="002F3E9C">
        <w:rPr>
          <w:rFonts w:ascii="Book Antiqua" w:hAnsi="Book Antiqua"/>
        </w:rPr>
        <w:t>Ballarò</w:t>
      </w:r>
      <w:proofErr w:type="spellEnd"/>
      <w:r w:rsidRPr="002F3E9C">
        <w:rPr>
          <w:rFonts w:ascii="Book Antiqua" w:hAnsi="Book Antiqua"/>
        </w:rPr>
        <w:t xml:space="preserve"> R, </w:t>
      </w:r>
      <w:proofErr w:type="spellStart"/>
      <w:r w:rsidRPr="002F3E9C">
        <w:rPr>
          <w:rFonts w:ascii="Book Antiqua" w:hAnsi="Book Antiqua"/>
        </w:rPr>
        <w:t>Beltrà</w:t>
      </w:r>
      <w:proofErr w:type="spellEnd"/>
      <w:r w:rsidRPr="002F3E9C">
        <w:rPr>
          <w:rFonts w:ascii="Book Antiqua" w:hAnsi="Book Antiqua"/>
        </w:rPr>
        <w:t xml:space="preserve"> M, De Lucia S, García Castillo L, </w:t>
      </w:r>
      <w:proofErr w:type="spellStart"/>
      <w:r w:rsidRPr="002F3E9C">
        <w:rPr>
          <w:rFonts w:ascii="Book Antiqua" w:hAnsi="Book Antiqua"/>
        </w:rPr>
        <w:t>Costelli</w:t>
      </w:r>
      <w:proofErr w:type="spellEnd"/>
      <w:r w:rsidRPr="002F3E9C">
        <w:rPr>
          <w:rFonts w:ascii="Book Antiqua" w:hAnsi="Book Antiqua"/>
        </w:rPr>
        <w:t xml:space="preserve"> P. The Skeletal Muscle as an Active Player Against Cancer Cachexia. </w:t>
      </w:r>
      <w:r w:rsidRPr="002F3E9C">
        <w:rPr>
          <w:rFonts w:ascii="Book Antiqua" w:hAnsi="Book Antiqua"/>
          <w:i/>
          <w:iCs/>
        </w:rPr>
        <w:t xml:space="preserve">Front </w:t>
      </w:r>
      <w:proofErr w:type="spellStart"/>
      <w:r w:rsidRPr="002F3E9C">
        <w:rPr>
          <w:rFonts w:ascii="Book Antiqua" w:hAnsi="Book Antiqua"/>
          <w:i/>
          <w:iCs/>
        </w:rPr>
        <w:t>Physiol</w:t>
      </w:r>
      <w:proofErr w:type="spellEnd"/>
      <w:r w:rsidRPr="002F3E9C">
        <w:rPr>
          <w:rFonts w:ascii="Book Antiqua" w:hAnsi="Book Antiqua"/>
        </w:rPr>
        <w:t xml:space="preserve"> 2019; </w:t>
      </w:r>
      <w:r w:rsidRPr="002F3E9C">
        <w:rPr>
          <w:rFonts w:ascii="Book Antiqua" w:hAnsi="Book Antiqua"/>
          <w:b/>
          <w:bCs/>
        </w:rPr>
        <w:t>10</w:t>
      </w:r>
      <w:r w:rsidRPr="002F3E9C">
        <w:rPr>
          <w:rFonts w:ascii="Book Antiqua" w:hAnsi="Book Antiqua"/>
        </w:rPr>
        <w:t>: 41 [PMID: 30833900 DOI: 10.3389/fphys.2019.00041]</w:t>
      </w:r>
    </w:p>
    <w:p w14:paraId="47DA74E1" w14:textId="77777777" w:rsidR="002F3E9C" w:rsidRPr="002F3E9C" w:rsidRDefault="002F3E9C" w:rsidP="002F3E9C">
      <w:pPr>
        <w:spacing w:line="360" w:lineRule="auto"/>
        <w:jc w:val="both"/>
        <w:rPr>
          <w:rFonts w:ascii="Book Antiqua" w:hAnsi="Book Antiqua"/>
        </w:rPr>
      </w:pPr>
      <w:r w:rsidRPr="002F3E9C">
        <w:rPr>
          <w:rFonts w:ascii="Book Antiqua" w:hAnsi="Book Antiqua"/>
        </w:rPr>
        <w:t xml:space="preserve">77 </w:t>
      </w:r>
      <w:r w:rsidRPr="002F3E9C">
        <w:rPr>
          <w:rFonts w:ascii="Book Antiqua" w:hAnsi="Book Antiqua"/>
          <w:b/>
          <w:bCs/>
        </w:rPr>
        <w:t>Sun X</w:t>
      </w:r>
      <w:r w:rsidRPr="002F3E9C">
        <w:rPr>
          <w:rFonts w:ascii="Book Antiqua" w:hAnsi="Book Antiqua"/>
        </w:rPr>
        <w:t xml:space="preserve">, Sun G, Huang Y, Hao Y, Tang X, Zhang N, Zhao L, Zhong R, Peng Y. 3-Bromopyruvate regulates the status of glycolysis and BCNU sensitivity in human hepatocellular carcinoma cells. </w:t>
      </w:r>
      <w:proofErr w:type="spellStart"/>
      <w:r w:rsidRPr="002F3E9C">
        <w:rPr>
          <w:rFonts w:ascii="Book Antiqua" w:hAnsi="Book Antiqua"/>
          <w:i/>
          <w:iCs/>
        </w:rPr>
        <w:t>Biochem</w:t>
      </w:r>
      <w:proofErr w:type="spellEnd"/>
      <w:r w:rsidRPr="002F3E9C">
        <w:rPr>
          <w:rFonts w:ascii="Book Antiqua" w:hAnsi="Book Antiqua"/>
          <w:i/>
          <w:iCs/>
        </w:rPr>
        <w:t xml:space="preserve"> </w:t>
      </w:r>
      <w:proofErr w:type="spellStart"/>
      <w:r w:rsidRPr="002F3E9C">
        <w:rPr>
          <w:rFonts w:ascii="Book Antiqua" w:hAnsi="Book Antiqua"/>
          <w:i/>
          <w:iCs/>
        </w:rPr>
        <w:t>Pharmacol</w:t>
      </w:r>
      <w:proofErr w:type="spellEnd"/>
      <w:r w:rsidRPr="002F3E9C">
        <w:rPr>
          <w:rFonts w:ascii="Book Antiqua" w:hAnsi="Book Antiqua"/>
        </w:rPr>
        <w:t xml:space="preserve"> 2020; </w:t>
      </w:r>
      <w:r w:rsidRPr="002F3E9C">
        <w:rPr>
          <w:rFonts w:ascii="Book Antiqua" w:hAnsi="Book Antiqua"/>
          <w:b/>
          <w:bCs/>
        </w:rPr>
        <w:t>177</w:t>
      </w:r>
      <w:r w:rsidRPr="002F3E9C">
        <w:rPr>
          <w:rFonts w:ascii="Book Antiqua" w:hAnsi="Book Antiqua"/>
        </w:rPr>
        <w:t>: 113988 [PMID: 32330495 DOI: 10.1016/j.bcp.2020.113988]</w:t>
      </w:r>
    </w:p>
    <w:bookmarkEnd w:id="1455"/>
    <w:bookmarkEnd w:id="1456"/>
    <w:p w14:paraId="04F0E53B" w14:textId="77777777" w:rsidR="00A77B3E" w:rsidRPr="002F3E9C" w:rsidRDefault="00A77B3E" w:rsidP="002F3E9C">
      <w:pPr>
        <w:spacing w:line="360" w:lineRule="auto"/>
        <w:jc w:val="both"/>
        <w:rPr>
          <w:rFonts w:ascii="Book Antiqua" w:hAnsi="Book Antiqua"/>
        </w:rPr>
        <w:sectPr w:rsidR="00A77B3E" w:rsidRPr="002F3E9C" w:rsidSect="007577C0">
          <w:pgSz w:w="11906" w:h="16838" w:code="9"/>
          <w:pgMar w:top="1440" w:right="1440" w:bottom="1440" w:left="1440" w:header="720" w:footer="720" w:gutter="0"/>
          <w:cols w:space="720"/>
          <w:docGrid w:linePitch="360"/>
        </w:sectPr>
      </w:pPr>
    </w:p>
    <w:p w14:paraId="2896CB59"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lastRenderedPageBreak/>
        <w:t>Footnotes</w:t>
      </w:r>
    </w:p>
    <w:p w14:paraId="3C03D0AD" w14:textId="5EE26042" w:rsidR="00A77B3E" w:rsidRPr="002F3E9C" w:rsidRDefault="00000000" w:rsidP="002F3E9C">
      <w:pPr>
        <w:spacing w:line="360" w:lineRule="auto"/>
        <w:jc w:val="both"/>
        <w:rPr>
          <w:rFonts w:ascii="Book Antiqua" w:hAnsi="Book Antiqua" w:cs="Tahoma"/>
          <w:bCs/>
          <w:color w:val="000000" w:themeColor="text1"/>
          <w:lang w:val="en-GB" w:eastAsia="zh-CN"/>
        </w:rPr>
      </w:pPr>
      <w:r w:rsidRPr="002F3E9C">
        <w:rPr>
          <w:rFonts w:ascii="Book Antiqua" w:eastAsia="Book Antiqua" w:hAnsi="Book Antiqua" w:cs="Book Antiqua"/>
          <w:b/>
          <w:bCs/>
        </w:rPr>
        <w:t xml:space="preserve">Conflict-of-interest statement: </w:t>
      </w:r>
      <w:bookmarkStart w:id="1457" w:name="OLE_LINK2401"/>
      <w:r w:rsidR="002F3E9C" w:rsidRPr="002F3E9C">
        <w:rPr>
          <w:rFonts w:ascii="Book Antiqua" w:hAnsi="Book Antiqua" w:cs="Tahoma"/>
          <w:bCs/>
          <w:color w:val="000000" w:themeColor="text1"/>
          <w:lang w:val="en-GB"/>
        </w:rPr>
        <w:t>All the authors report no relevant conflicts of interest for this article.</w:t>
      </w:r>
      <w:bookmarkEnd w:id="1457"/>
    </w:p>
    <w:p w14:paraId="7969514A" w14:textId="77777777" w:rsidR="00A77B3E" w:rsidRPr="002F3E9C" w:rsidRDefault="00A77B3E" w:rsidP="002F3E9C">
      <w:pPr>
        <w:spacing w:line="360" w:lineRule="auto"/>
        <w:jc w:val="both"/>
        <w:rPr>
          <w:rFonts w:ascii="Book Antiqua" w:hAnsi="Book Antiqua"/>
        </w:rPr>
      </w:pPr>
    </w:p>
    <w:p w14:paraId="586078EB"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rPr>
        <w:t xml:space="preserve">Open-Access: </w:t>
      </w:r>
      <w:r w:rsidRPr="002F3E9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F3E9C">
        <w:rPr>
          <w:rFonts w:ascii="Book Antiqua" w:eastAsia="Book Antiqua" w:hAnsi="Book Antiqua" w:cs="Book Antiqua"/>
        </w:rPr>
        <w:t>NonCommercial</w:t>
      </w:r>
      <w:proofErr w:type="spellEnd"/>
      <w:r w:rsidRPr="002F3E9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0BC516" w14:textId="77777777" w:rsidR="00A77B3E" w:rsidRPr="002F3E9C" w:rsidRDefault="00A77B3E" w:rsidP="002F3E9C">
      <w:pPr>
        <w:spacing w:line="360" w:lineRule="auto"/>
        <w:jc w:val="both"/>
        <w:rPr>
          <w:rFonts w:ascii="Book Antiqua" w:hAnsi="Book Antiqua"/>
        </w:rPr>
      </w:pPr>
    </w:p>
    <w:p w14:paraId="46949E2E"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t xml:space="preserve">Provenance and peer review: </w:t>
      </w:r>
      <w:r w:rsidRPr="002F3E9C">
        <w:rPr>
          <w:rFonts w:ascii="Book Antiqua" w:eastAsia="Book Antiqua" w:hAnsi="Book Antiqua" w:cs="Book Antiqua"/>
        </w:rPr>
        <w:t>Invited article; Externally peer reviewed.</w:t>
      </w:r>
    </w:p>
    <w:p w14:paraId="4E852599"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t xml:space="preserve">Peer-review model: </w:t>
      </w:r>
      <w:r w:rsidRPr="002F3E9C">
        <w:rPr>
          <w:rFonts w:ascii="Book Antiqua" w:eastAsia="Book Antiqua" w:hAnsi="Book Antiqua" w:cs="Book Antiqua"/>
        </w:rPr>
        <w:t>Single blind</w:t>
      </w:r>
    </w:p>
    <w:p w14:paraId="65004515" w14:textId="77777777" w:rsidR="00A77B3E" w:rsidRPr="002F3E9C" w:rsidRDefault="00A77B3E" w:rsidP="002F3E9C">
      <w:pPr>
        <w:spacing w:line="360" w:lineRule="auto"/>
        <w:jc w:val="both"/>
        <w:rPr>
          <w:rFonts w:ascii="Book Antiqua" w:hAnsi="Book Antiqua"/>
        </w:rPr>
      </w:pPr>
    </w:p>
    <w:p w14:paraId="5667230D"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t xml:space="preserve">Peer-review started: </w:t>
      </w:r>
      <w:r w:rsidRPr="002F3E9C">
        <w:rPr>
          <w:rFonts w:ascii="Book Antiqua" w:eastAsia="Book Antiqua" w:hAnsi="Book Antiqua" w:cs="Book Antiqua"/>
        </w:rPr>
        <w:t>January 4, 2024</w:t>
      </w:r>
    </w:p>
    <w:p w14:paraId="4DB87D31"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t xml:space="preserve">First decision: </w:t>
      </w:r>
      <w:r w:rsidRPr="002F3E9C">
        <w:rPr>
          <w:rFonts w:ascii="Book Antiqua" w:eastAsia="Book Antiqua" w:hAnsi="Book Antiqua" w:cs="Book Antiqua"/>
        </w:rPr>
        <w:t>January 27, 2024</w:t>
      </w:r>
    </w:p>
    <w:p w14:paraId="39A7A7FA"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t xml:space="preserve">Article in press: </w:t>
      </w:r>
    </w:p>
    <w:p w14:paraId="6FE4003A" w14:textId="77777777" w:rsidR="00A77B3E" w:rsidRPr="002F3E9C" w:rsidRDefault="00A77B3E" w:rsidP="002F3E9C">
      <w:pPr>
        <w:spacing w:line="360" w:lineRule="auto"/>
        <w:jc w:val="both"/>
        <w:rPr>
          <w:rFonts w:ascii="Book Antiqua" w:hAnsi="Book Antiqua"/>
        </w:rPr>
      </w:pPr>
    </w:p>
    <w:p w14:paraId="18E9AC2E" w14:textId="5CD8D17E"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t xml:space="preserve">Specialty type: </w:t>
      </w:r>
      <w:bookmarkStart w:id="1458" w:name="OLE_LINK1473"/>
      <w:bookmarkStart w:id="1459" w:name="OLE_LINK1474"/>
      <w:r w:rsidR="002F3E9C" w:rsidRPr="00E700C2">
        <w:rPr>
          <w:rFonts w:ascii="Book Antiqua" w:eastAsia="微软雅黑" w:hAnsi="Book Antiqua" w:cs="宋体"/>
        </w:rPr>
        <w:t>Gastroenterology and hepatology</w:t>
      </w:r>
      <w:bookmarkEnd w:id="1458"/>
      <w:bookmarkEnd w:id="1459"/>
    </w:p>
    <w:p w14:paraId="577F24F8"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t xml:space="preserve">Country/Territory of origin: </w:t>
      </w:r>
      <w:r w:rsidRPr="002F3E9C">
        <w:rPr>
          <w:rFonts w:ascii="Book Antiqua" w:eastAsia="Book Antiqua" w:hAnsi="Book Antiqua" w:cs="Book Antiqua"/>
        </w:rPr>
        <w:t>Serbia</w:t>
      </w:r>
    </w:p>
    <w:p w14:paraId="43BA2A24"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color w:val="000000"/>
        </w:rPr>
        <w:t>Peer-review report’s scientific quality classification</w:t>
      </w:r>
    </w:p>
    <w:p w14:paraId="57EF7E12"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rPr>
        <w:t>Grade A (Excellent): 0</w:t>
      </w:r>
    </w:p>
    <w:p w14:paraId="19C44DF6"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rPr>
        <w:t>Grade B (Very good): B</w:t>
      </w:r>
    </w:p>
    <w:p w14:paraId="1AEF8C8B"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rPr>
        <w:t>Grade C (Good): 0</w:t>
      </w:r>
    </w:p>
    <w:p w14:paraId="72EF707B"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rPr>
        <w:t>Grade D (Fair): 0</w:t>
      </w:r>
    </w:p>
    <w:p w14:paraId="66BB2388" w14:textId="77777777"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rPr>
        <w:t>Grade E (Poor): 0</w:t>
      </w:r>
    </w:p>
    <w:p w14:paraId="344EF432" w14:textId="77777777" w:rsidR="00A77B3E" w:rsidRPr="002F3E9C" w:rsidRDefault="00A77B3E" w:rsidP="002F3E9C">
      <w:pPr>
        <w:spacing w:line="360" w:lineRule="auto"/>
        <w:jc w:val="both"/>
        <w:rPr>
          <w:rFonts w:ascii="Book Antiqua" w:hAnsi="Book Antiqua"/>
        </w:rPr>
      </w:pPr>
    </w:p>
    <w:p w14:paraId="5405721F" w14:textId="77777777" w:rsidR="002F3E9C" w:rsidRDefault="00000000" w:rsidP="002F3E9C">
      <w:pPr>
        <w:spacing w:line="360" w:lineRule="auto"/>
        <w:jc w:val="both"/>
        <w:rPr>
          <w:rFonts w:ascii="Book Antiqua" w:hAnsi="Book Antiqua" w:cs="Book Antiqua"/>
          <w:b/>
          <w:color w:val="000000"/>
          <w:lang w:eastAsia="zh-CN"/>
        </w:rPr>
      </w:pPr>
      <w:r w:rsidRPr="002F3E9C">
        <w:rPr>
          <w:rFonts w:ascii="Book Antiqua" w:eastAsia="Book Antiqua" w:hAnsi="Book Antiqua" w:cs="Book Antiqua"/>
          <w:b/>
          <w:color w:val="000000"/>
        </w:rPr>
        <w:t xml:space="preserve">P-Reviewer: </w:t>
      </w:r>
      <w:r w:rsidRPr="002F3E9C">
        <w:rPr>
          <w:rFonts w:ascii="Book Antiqua" w:eastAsia="Book Antiqua" w:hAnsi="Book Antiqua" w:cs="Book Antiqua"/>
        </w:rPr>
        <w:t>Sun GH, China</w:t>
      </w:r>
      <w:r w:rsidRPr="002F3E9C">
        <w:rPr>
          <w:rFonts w:ascii="Book Antiqua" w:eastAsia="Book Antiqua" w:hAnsi="Book Antiqua" w:cs="Book Antiqua"/>
          <w:b/>
          <w:color w:val="000000"/>
        </w:rPr>
        <w:t xml:space="preserve"> S-Editor:</w:t>
      </w:r>
      <w:r w:rsidRPr="002F3E9C">
        <w:rPr>
          <w:rFonts w:ascii="Book Antiqua" w:eastAsia="Book Antiqua" w:hAnsi="Book Antiqua" w:cs="Book Antiqua"/>
          <w:bCs/>
          <w:color w:val="000000"/>
        </w:rPr>
        <w:t xml:space="preserve"> </w:t>
      </w:r>
      <w:r w:rsidR="002F3E9C" w:rsidRPr="002F3E9C">
        <w:rPr>
          <w:rFonts w:ascii="Book Antiqua" w:hAnsi="Book Antiqua" w:cs="Book Antiqua" w:hint="eastAsia"/>
          <w:bCs/>
          <w:color w:val="000000"/>
          <w:lang w:eastAsia="zh-CN"/>
        </w:rPr>
        <w:t>Wang JJ</w:t>
      </w:r>
      <w:r w:rsidRPr="002F3E9C">
        <w:rPr>
          <w:rFonts w:ascii="Book Antiqua" w:eastAsia="Book Antiqua" w:hAnsi="Book Antiqua" w:cs="Book Antiqua"/>
          <w:bCs/>
          <w:color w:val="000000"/>
        </w:rPr>
        <w:t xml:space="preserve"> </w:t>
      </w:r>
      <w:r w:rsidRPr="002F3E9C">
        <w:rPr>
          <w:rFonts w:ascii="Book Antiqua" w:eastAsia="Book Antiqua" w:hAnsi="Book Antiqua" w:cs="Book Antiqua"/>
          <w:b/>
          <w:color w:val="000000"/>
        </w:rPr>
        <w:t xml:space="preserve">L-Editor: </w:t>
      </w:r>
      <w:r w:rsidR="002F3E9C">
        <w:rPr>
          <w:rFonts w:ascii="Book Antiqua" w:hAnsi="Book Antiqua" w:cs="Book Antiqua" w:hint="eastAsia"/>
          <w:bCs/>
          <w:color w:val="000000"/>
          <w:lang w:eastAsia="zh-CN"/>
        </w:rPr>
        <w:t>A</w:t>
      </w:r>
      <w:r w:rsidRPr="002F3E9C">
        <w:rPr>
          <w:rFonts w:ascii="Book Antiqua" w:eastAsia="Book Antiqua" w:hAnsi="Book Antiqua" w:cs="Book Antiqua"/>
          <w:b/>
          <w:color w:val="000000"/>
        </w:rPr>
        <w:t xml:space="preserve"> P-Editor:</w:t>
      </w:r>
    </w:p>
    <w:p w14:paraId="53FAE932" w14:textId="6FF7E2CE" w:rsidR="00A77B3E" w:rsidRPr="002F3E9C" w:rsidRDefault="00A77B3E" w:rsidP="002F3E9C">
      <w:pPr>
        <w:spacing w:line="360" w:lineRule="auto"/>
        <w:jc w:val="both"/>
        <w:rPr>
          <w:rFonts w:ascii="Book Antiqua" w:hAnsi="Book Antiqua" w:cs="Book Antiqua"/>
          <w:b/>
          <w:color w:val="000000"/>
          <w:lang w:eastAsia="zh-CN"/>
        </w:rPr>
        <w:sectPr w:rsidR="00A77B3E" w:rsidRPr="002F3E9C" w:rsidSect="007577C0">
          <w:pgSz w:w="11906" w:h="16838" w:code="9"/>
          <w:pgMar w:top="1440" w:right="1440" w:bottom="1440" w:left="1440" w:header="720" w:footer="720" w:gutter="0"/>
          <w:cols w:space="720"/>
          <w:docGrid w:linePitch="360"/>
        </w:sectPr>
      </w:pPr>
    </w:p>
    <w:p w14:paraId="5BD1047F" w14:textId="77777777" w:rsidR="00A77B3E" w:rsidRDefault="00000000" w:rsidP="002F3E9C">
      <w:pPr>
        <w:spacing w:line="360" w:lineRule="auto"/>
        <w:jc w:val="both"/>
        <w:rPr>
          <w:rFonts w:ascii="Book Antiqua" w:hAnsi="Book Antiqua" w:cs="Book Antiqua"/>
          <w:b/>
          <w:color w:val="000000"/>
          <w:lang w:eastAsia="zh-CN"/>
        </w:rPr>
      </w:pPr>
      <w:r w:rsidRPr="002F3E9C">
        <w:rPr>
          <w:rFonts w:ascii="Book Antiqua" w:eastAsia="Book Antiqua" w:hAnsi="Book Antiqua" w:cs="Book Antiqua"/>
          <w:b/>
          <w:color w:val="000000"/>
        </w:rPr>
        <w:lastRenderedPageBreak/>
        <w:t>Figure Legends</w:t>
      </w:r>
    </w:p>
    <w:p w14:paraId="18893BB6" w14:textId="09C3D61B" w:rsidR="002F3E9C" w:rsidRPr="002F3E9C" w:rsidRDefault="002F3E9C" w:rsidP="002F3E9C">
      <w:pPr>
        <w:spacing w:line="360" w:lineRule="auto"/>
        <w:jc w:val="both"/>
        <w:rPr>
          <w:rFonts w:ascii="Book Antiqua" w:hAnsi="Book Antiqua"/>
          <w:lang w:eastAsia="zh-CN"/>
        </w:rPr>
      </w:pPr>
      <w:r>
        <w:rPr>
          <w:noProof/>
        </w:rPr>
        <w:drawing>
          <wp:inline distT="0" distB="0" distL="0" distR="0" wp14:anchorId="38F992B7" wp14:editId="35142B67">
            <wp:extent cx="5731510" cy="3381375"/>
            <wp:effectExtent l="0" t="0" r="0" b="0"/>
            <wp:docPr id="3220037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003715" name=""/>
                    <pic:cNvPicPr/>
                  </pic:nvPicPr>
                  <pic:blipFill>
                    <a:blip r:embed="rId8"/>
                    <a:stretch>
                      <a:fillRect/>
                    </a:stretch>
                  </pic:blipFill>
                  <pic:spPr>
                    <a:xfrm>
                      <a:off x="0" y="0"/>
                      <a:ext cx="5731510" cy="3381375"/>
                    </a:xfrm>
                    <a:prstGeom prst="rect">
                      <a:avLst/>
                    </a:prstGeom>
                  </pic:spPr>
                </pic:pic>
              </a:graphicData>
            </a:graphic>
          </wp:inline>
        </w:drawing>
      </w:r>
    </w:p>
    <w:p w14:paraId="7CA65419" w14:textId="206B808A"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rPr>
        <w:t>Figure 1</w:t>
      </w:r>
      <w:r w:rsidRPr="002F3E9C">
        <w:rPr>
          <w:rFonts w:ascii="Book Antiqua" w:eastAsia="Book Antiqua" w:hAnsi="Book Antiqua" w:cs="Book Antiqua"/>
        </w:rPr>
        <w:t xml:space="preserve"> </w:t>
      </w:r>
      <w:r w:rsidRPr="002F3E9C">
        <w:rPr>
          <w:rFonts w:ascii="Book Antiqua" w:eastAsia="Book Antiqua" w:hAnsi="Book Antiqua" w:cs="Book Antiqua"/>
          <w:b/>
          <w:bCs/>
        </w:rPr>
        <w:t>Role of musculoskeletal alterations in clinical management of patients with hepatocellular carcinoma.</w:t>
      </w:r>
      <w:r w:rsidRPr="002F3E9C">
        <w:rPr>
          <w:rFonts w:ascii="Book Antiqua" w:eastAsia="Book Antiqua" w:hAnsi="Book Antiqua" w:cs="Book Antiqua"/>
        </w:rPr>
        <w:t xml:space="preserve"> Various factors contribute to musculoskeletal decline in patients with hepatocellular carcinoma. A multiscale and multidisciplinary approach should be used to assess musculoskeletal health. </w:t>
      </w:r>
      <w:proofErr w:type="spellStart"/>
      <w:r w:rsidRPr="002F3E9C">
        <w:rPr>
          <w:rFonts w:ascii="Book Antiqua" w:eastAsia="Book Antiqua" w:hAnsi="Book Antiqua" w:cs="Book Antiqua"/>
        </w:rPr>
        <w:t>aBMD</w:t>
      </w:r>
      <w:proofErr w:type="spellEnd"/>
      <w:r w:rsidRPr="002F3E9C">
        <w:rPr>
          <w:rFonts w:ascii="Book Antiqua" w:eastAsia="Book Antiqua" w:hAnsi="Book Antiqua" w:cs="Book Antiqua"/>
        </w:rPr>
        <w:t>: Areal bone mineral density;</w:t>
      </w:r>
      <w:r w:rsidR="002F3E9C" w:rsidRPr="002F3E9C">
        <w:rPr>
          <w:rFonts w:ascii="Book Antiqua" w:eastAsia="Book Antiqua" w:hAnsi="Book Antiqua" w:cs="Book Antiqua"/>
        </w:rPr>
        <w:t xml:space="preserve"> BMC: Bone mineral content</w:t>
      </w:r>
      <w:r w:rsidR="002F3E9C">
        <w:rPr>
          <w:rFonts w:ascii="Book Antiqua" w:hAnsi="Book Antiqua" w:cs="Book Antiqua" w:hint="eastAsia"/>
          <w:lang w:eastAsia="zh-CN"/>
        </w:rPr>
        <w:t>; HCC:</w:t>
      </w:r>
      <w:r w:rsidR="002F3E9C" w:rsidRPr="002F3E9C">
        <w:rPr>
          <w:rFonts w:ascii="Book Antiqua" w:eastAsia="Book Antiqua" w:hAnsi="Book Antiqua" w:cs="Book Antiqua"/>
        </w:rPr>
        <w:t xml:space="preserve"> </w:t>
      </w:r>
      <w:r w:rsidR="002F3E9C">
        <w:rPr>
          <w:rFonts w:ascii="Book Antiqua" w:hAnsi="Book Antiqua" w:cs="Book Antiqua" w:hint="eastAsia"/>
          <w:lang w:eastAsia="zh-CN"/>
        </w:rPr>
        <w:t>H</w:t>
      </w:r>
      <w:r w:rsidR="002F3E9C" w:rsidRPr="002F3E9C">
        <w:rPr>
          <w:rFonts w:ascii="Book Antiqua" w:eastAsia="Book Antiqua" w:hAnsi="Book Antiqua" w:cs="Book Antiqua"/>
        </w:rPr>
        <w:t xml:space="preserve">epatocellular carcinoma; FRAX: Fracture risk assessment tool; BTMs: Bone turnover markers; </w:t>
      </w:r>
      <w:r w:rsidRPr="002F3E9C">
        <w:rPr>
          <w:rFonts w:ascii="Book Antiqua" w:eastAsia="Book Antiqua" w:hAnsi="Book Antiqua" w:cs="Book Antiqua"/>
        </w:rPr>
        <w:t>ALM: Appendicular lean mass; FFMA: Fat-free muscle area; PMI: Psoas muscle index; SMA: Skeletal muscle area; SMI: Skeletal muscle index.</w:t>
      </w:r>
    </w:p>
    <w:p w14:paraId="572EF9CF" w14:textId="77777777" w:rsidR="002F3E9C" w:rsidRDefault="002F3E9C" w:rsidP="002F3E9C">
      <w:pPr>
        <w:spacing w:line="360" w:lineRule="auto"/>
        <w:jc w:val="both"/>
        <w:rPr>
          <w:rFonts w:ascii="Book Antiqua" w:hAnsi="Book Antiqua"/>
        </w:rPr>
        <w:sectPr w:rsidR="002F3E9C" w:rsidSect="007577C0">
          <w:pgSz w:w="11906" w:h="16838" w:code="9"/>
          <w:pgMar w:top="1440" w:right="1440" w:bottom="1440" w:left="1440" w:header="720" w:footer="720" w:gutter="0"/>
          <w:cols w:space="720"/>
          <w:docGrid w:linePitch="360"/>
        </w:sectPr>
      </w:pPr>
    </w:p>
    <w:p w14:paraId="13F54CBA" w14:textId="7F62CE29" w:rsidR="00A77B3E" w:rsidRPr="002F3E9C" w:rsidRDefault="002F3E9C" w:rsidP="002F3E9C">
      <w:pPr>
        <w:spacing w:line="360" w:lineRule="auto"/>
        <w:jc w:val="both"/>
        <w:rPr>
          <w:rFonts w:ascii="Book Antiqua" w:hAnsi="Book Antiqua"/>
        </w:rPr>
      </w:pPr>
      <w:r>
        <w:rPr>
          <w:noProof/>
        </w:rPr>
        <w:lastRenderedPageBreak/>
        <w:drawing>
          <wp:inline distT="0" distB="0" distL="0" distR="0" wp14:anchorId="0C8BE4C6" wp14:editId="3F8A42BB">
            <wp:extent cx="5731510" cy="3166110"/>
            <wp:effectExtent l="0" t="0" r="0" b="0"/>
            <wp:docPr id="91824288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242888" name=""/>
                    <pic:cNvPicPr/>
                  </pic:nvPicPr>
                  <pic:blipFill>
                    <a:blip r:embed="rId9"/>
                    <a:stretch>
                      <a:fillRect/>
                    </a:stretch>
                  </pic:blipFill>
                  <pic:spPr>
                    <a:xfrm>
                      <a:off x="0" y="0"/>
                      <a:ext cx="5731510" cy="3166110"/>
                    </a:xfrm>
                    <a:prstGeom prst="rect">
                      <a:avLst/>
                    </a:prstGeom>
                  </pic:spPr>
                </pic:pic>
              </a:graphicData>
            </a:graphic>
          </wp:inline>
        </w:drawing>
      </w:r>
    </w:p>
    <w:p w14:paraId="448D48F9" w14:textId="66077D2A" w:rsidR="00A77B3E" w:rsidRPr="002F3E9C" w:rsidRDefault="00000000" w:rsidP="002F3E9C">
      <w:pPr>
        <w:spacing w:line="360" w:lineRule="auto"/>
        <w:jc w:val="both"/>
        <w:rPr>
          <w:rFonts w:ascii="Book Antiqua" w:hAnsi="Book Antiqua"/>
        </w:rPr>
      </w:pPr>
      <w:r w:rsidRPr="002F3E9C">
        <w:rPr>
          <w:rFonts w:ascii="Book Antiqua" w:eastAsia="Book Antiqua" w:hAnsi="Book Antiqua" w:cs="Book Antiqua"/>
          <w:b/>
          <w:bCs/>
        </w:rPr>
        <w:t>Figure 2</w:t>
      </w:r>
      <w:r w:rsidRPr="002F3E9C">
        <w:rPr>
          <w:rFonts w:ascii="Book Antiqua" w:eastAsia="Book Antiqua" w:hAnsi="Book Antiqua" w:cs="Book Antiqua"/>
        </w:rPr>
        <w:t xml:space="preserve"> </w:t>
      </w:r>
      <w:r w:rsidRPr="002F3E9C">
        <w:rPr>
          <w:rFonts w:ascii="Book Antiqua" w:eastAsia="Book Antiqua" w:hAnsi="Book Antiqua" w:cs="Book Antiqua"/>
          <w:b/>
          <w:bCs/>
        </w:rPr>
        <w:t>Schematic representation of possible etiopathogenetic mechanisms of musculoskeletal alterations in patients with hepatocellular carcinoma.</w:t>
      </w:r>
      <w:r w:rsidRPr="002F3E9C">
        <w:rPr>
          <w:rFonts w:ascii="Book Antiqua" w:eastAsia="Book Antiqua" w:hAnsi="Book Antiqua" w:cs="Book Antiqua"/>
        </w:rPr>
        <w:t xml:space="preserve"> The possible roles of multiple factors leading to musculoskeletal alterations in patients with hepatocellular carcinoma are shown. </w:t>
      </w:r>
      <w:r w:rsidR="002F3E9C">
        <w:rPr>
          <w:rFonts w:ascii="Book Antiqua" w:hAnsi="Book Antiqua" w:cs="Book Antiqua" w:hint="eastAsia"/>
          <w:lang w:eastAsia="zh-CN"/>
        </w:rPr>
        <w:t>HCC:</w:t>
      </w:r>
      <w:r w:rsidR="002F3E9C" w:rsidRPr="002F3E9C">
        <w:rPr>
          <w:rFonts w:ascii="Book Antiqua" w:eastAsia="Book Antiqua" w:hAnsi="Book Antiqua" w:cs="Book Antiqua"/>
        </w:rPr>
        <w:t xml:space="preserve"> </w:t>
      </w:r>
      <w:r w:rsidR="002F3E9C">
        <w:rPr>
          <w:rFonts w:ascii="Book Antiqua" w:hAnsi="Book Antiqua" w:cs="Book Antiqua" w:hint="eastAsia"/>
          <w:lang w:eastAsia="zh-CN"/>
        </w:rPr>
        <w:t>H</w:t>
      </w:r>
      <w:r w:rsidR="002F3E9C" w:rsidRPr="002F3E9C">
        <w:rPr>
          <w:rFonts w:ascii="Book Antiqua" w:eastAsia="Book Antiqua" w:hAnsi="Book Antiqua" w:cs="Book Antiqua"/>
        </w:rPr>
        <w:t xml:space="preserve">epatocellular carcinoma; IGF-1: Insulin-like growth factor 1; </w:t>
      </w:r>
      <w:r w:rsidRPr="002F3E9C">
        <w:rPr>
          <w:rFonts w:ascii="Book Antiqua" w:eastAsia="Book Antiqua" w:hAnsi="Book Antiqua" w:cs="Book Antiqua"/>
        </w:rPr>
        <w:t>FGF-2: Fibroblast-like growth factor 2; GH: Growth hormone; IL: Interleukin; PTH: Parathyroid hormone;</w:t>
      </w:r>
      <w:r w:rsidR="002F3E9C" w:rsidRPr="002F3E9C">
        <w:rPr>
          <w:rFonts w:ascii="Book Antiqua" w:eastAsia="Book Antiqua" w:hAnsi="Book Antiqua" w:cs="Book Antiqua"/>
        </w:rPr>
        <w:t xml:space="preserve"> OCN: Osteocalcin;</w:t>
      </w:r>
      <w:r w:rsidRPr="002F3E9C">
        <w:rPr>
          <w:rFonts w:ascii="Book Antiqua" w:eastAsia="Book Antiqua" w:hAnsi="Book Antiqua" w:cs="Book Antiqua"/>
        </w:rPr>
        <w:t xml:space="preserve"> SOST: Sclerostin; TNF: Tumor necrosis factor; VEGF: Vascular endothelial growth factor.</w:t>
      </w:r>
    </w:p>
    <w:sectPr w:rsidR="00A77B3E" w:rsidRPr="002F3E9C" w:rsidSect="007577C0">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422E" w14:textId="77777777" w:rsidR="00123BA0" w:rsidRDefault="00123BA0" w:rsidP="002F3E9C">
      <w:r>
        <w:separator/>
      </w:r>
    </w:p>
  </w:endnote>
  <w:endnote w:type="continuationSeparator" w:id="0">
    <w:p w14:paraId="5E2F9634" w14:textId="77777777" w:rsidR="00123BA0" w:rsidRDefault="00123BA0" w:rsidP="002F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4EDD" w14:textId="76D43B8C" w:rsidR="002F3E9C" w:rsidRPr="002F3E9C" w:rsidRDefault="002F3E9C" w:rsidP="002F3E9C">
    <w:pPr>
      <w:pStyle w:val="a5"/>
      <w:jc w:val="right"/>
      <w:rPr>
        <w:rFonts w:ascii="Book Antiqua" w:hAnsi="Book Antiqua"/>
        <w:sz w:val="24"/>
        <w:szCs w:val="24"/>
        <w:lang w:eastAsia="zh-CN"/>
      </w:rPr>
    </w:pPr>
    <w:r w:rsidRPr="002F3E9C">
      <w:rPr>
        <w:rFonts w:ascii="Book Antiqua" w:hAnsi="Book Antiqua"/>
        <w:sz w:val="24"/>
        <w:szCs w:val="24"/>
        <w:lang w:val="zh-CN" w:eastAsia="zh-CN"/>
      </w:rPr>
      <w:t xml:space="preserve"> </w:t>
    </w:r>
    <w:r w:rsidRPr="002F3E9C">
      <w:rPr>
        <w:rFonts w:ascii="Book Antiqua" w:hAnsi="Book Antiqua"/>
        <w:sz w:val="24"/>
        <w:szCs w:val="24"/>
      </w:rPr>
      <w:fldChar w:fldCharType="begin"/>
    </w:r>
    <w:r w:rsidRPr="002F3E9C">
      <w:rPr>
        <w:rFonts w:ascii="Book Antiqua" w:hAnsi="Book Antiqua"/>
        <w:sz w:val="24"/>
        <w:szCs w:val="24"/>
      </w:rPr>
      <w:instrText>PAGE  \* Arabic  \* MERGEFORMAT</w:instrText>
    </w:r>
    <w:r w:rsidRPr="002F3E9C">
      <w:rPr>
        <w:rFonts w:ascii="Book Antiqua" w:hAnsi="Book Antiqua"/>
        <w:sz w:val="24"/>
        <w:szCs w:val="24"/>
      </w:rPr>
      <w:fldChar w:fldCharType="separate"/>
    </w:r>
    <w:r w:rsidRPr="002F3E9C">
      <w:rPr>
        <w:rFonts w:ascii="Book Antiqua" w:hAnsi="Book Antiqua"/>
        <w:sz w:val="24"/>
        <w:szCs w:val="24"/>
        <w:lang w:val="zh-CN" w:eastAsia="zh-CN"/>
      </w:rPr>
      <w:t>2</w:t>
    </w:r>
    <w:r w:rsidRPr="002F3E9C">
      <w:rPr>
        <w:rFonts w:ascii="Book Antiqua" w:hAnsi="Book Antiqua"/>
        <w:sz w:val="24"/>
        <w:szCs w:val="24"/>
      </w:rPr>
      <w:fldChar w:fldCharType="end"/>
    </w:r>
    <w:r w:rsidRPr="002F3E9C">
      <w:rPr>
        <w:rFonts w:ascii="Book Antiqua" w:hAnsi="Book Antiqua"/>
        <w:sz w:val="24"/>
        <w:szCs w:val="24"/>
        <w:lang w:val="zh-CN" w:eastAsia="zh-CN"/>
      </w:rPr>
      <w:t xml:space="preserve"> / </w:t>
    </w:r>
    <w:r w:rsidRPr="002F3E9C">
      <w:rPr>
        <w:rFonts w:ascii="Book Antiqua" w:hAnsi="Book Antiqua"/>
        <w:sz w:val="24"/>
        <w:szCs w:val="24"/>
      </w:rPr>
      <w:fldChar w:fldCharType="begin"/>
    </w:r>
    <w:r w:rsidRPr="002F3E9C">
      <w:rPr>
        <w:rFonts w:ascii="Book Antiqua" w:hAnsi="Book Antiqua"/>
        <w:sz w:val="24"/>
        <w:szCs w:val="24"/>
      </w:rPr>
      <w:instrText>NUMPAGES  \* Arabic  \* MERGEFORMAT</w:instrText>
    </w:r>
    <w:r w:rsidRPr="002F3E9C">
      <w:rPr>
        <w:rFonts w:ascii="Book Antiqua" w:hAnsi="Book Antiqua"/>
        <w:sz w:val="24"/>
        <w:szCs w:val="24"/>
      </w:rPr>
      <w:fldChar w:fldCharType="separate"/>
    </w:r>
    <w:r w:rsidRPr="002F3E9C">
      <w:rPr>
        <w:rFonts w:ascii="Book Antiqua" w:hAnsi="Book Antiqua"/>
        <w:sz w:val="24"/>
        <w:szCs w:val="24"/>
        <w:lang w:val="zh-CN" w:eastAsia="zh-CN"/>
      </w:rPr>
      <w:t>2</w:t>
    </w:r>
    <w:r w:rsidRPr="002F3E9C">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3DD14" w14:textId="77777777" w:rsidR="00123BA0" w:rsidRDefault="00123BA0" w:rsidP="002F3E9C">
      <w:r>
        <w:separator/>
      </w:r>
    </w:p>
  </w:footnote>
  <w:footnote w:type="continuationSeparator" w:id="0">
    <w:p w14:paraId="26E3B4E5" w14:textId="77777777" w:rsidR="00123BA0" w:rsidRDefault="00123BA0" w:rsidP="002F3E9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B51C0"/>
    <w:rsid w:val="00123BA0"/>
    <w:rsid w:val="002F3E9C"/>
    <w:rsid w:val="007577C0"/>
    <w:rsid w:val="00940A19"/>
    <w:rsid w:val="00A77B3E"/>
    <w:rsid w:val="00CA2A55"/>
    <w:rsid w:val="00E1152A"/>
    <w:rsid w:val="00E32B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EE6A0E"/>
  <w15:docId w15:val="{9C87880D-DE5D-49D9-9BB9-84007F7C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3E9C"/>
    <w:pPr>
      <w:tabs>
        <w:tab w:val="center" w:pos="4153"/>
        <w:tab w:val="right" w:pos="8306"/>
      </w:tabs>
      <w:snapToGrid w:val="0"/>
      <w:jc w:val="center"/>
    </w:pPr>
    <w:rPr>
      <w:sz w:val="18"/>
      <w:szCs w:val="18"/>
    </w:rPr>
  </w:style>
  <w:style w:type="character" w:customStyle="1" w:styleId="a4">
    <w:name w:val="页眉 字符"/>
    <w:basedOn w:val="a0"/>
    <w:link w:val="a3"/>
    <w:rsid w:val="002F3E9C"/>
    <w:rPr>
      <w:sz w:val="18"/>
      <w:szCs w:val="18"/>
    </w:rPr>
  </w:style>
  <w:style w:type="paragraph" w:styleId="a5">
    <w:name w:val="footer"/>
    <w:basedOn w:val="a"/>
    <w:link w:val="a6"/>
    <w:uiPriority w:val="99"/>
    <w:rsid w:val="002F3E9C"/>
    <w:pPr>
      <w:tabs>
        <w:tab w:val="center" w:pos="4153"/>
        <w:tab w:val="right" w:pos="8306"/>
      </w:tabs>
      <w:snapToGrid w:val="0"/>
    </w:pPr>
    <w:rPr>
      <w:sz w:val="18"/>
      <w:szCs w:val="18"/>
    </w:rPr>
  </w:style>
  <w:style w:type="character" w:customStyle="1" w:styleId="a6">
    <w:name w:val="页脚 字符"/>
    <w:basedOn w:val="a0"/>
    <w:link w:val="a5"/>
    <w:uiPriority w:val="99"/>
    <w:rsid w:val="002F3E9C"/>
    <w:rPr>
      <w:sz w:val="18"/>
      <w:szCs w:val="18"/>
    </w:rPr>
  </w:style>
  <w:style w:type="paragraph" w:styleId="a7">
    <w:name w:val="Revision"/>
    <w:hidden/>
    <w:uiPriority w:val="99"/>
    <w:semiHidden/>
    <w:rsid w:val="00E115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92140-B9F4-466B-A938-8A476E35E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6964</Words>
  <Characters>39696</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5</cp:revision>
  <dcterms:created xsi:type="dcterms:W3CDTF">2024-03-21T06:03:00Z</dcterms:created>
  <dcterms:modified xsi:type="dcterms:W3CDTF">2024-03-26T01:47:00Z</dcterms:modified>
</cp:coreProperties>
</file>